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EEE0" w14:textId="77777777" w:rsidR="005362B1" w:rsidRDefault="00232E44" w:rsidP="005362B1">
      <w:pPr>
        <w:rPr>
          <w:i/>
        </w:rPr>
      </w:pPr>
      <w:r>
        <w:rPr>
          <w:i/>
        </w:rPr>
        <w:t xml:space="preserve"> </w:t>
      </w:r>
      <w:r w:rsidR="00A37BEB">
        <w:rPr>
          <w:i/>
        </w:rPr>
        <w:t xml:space="preserve"> </w:t>
      </w:r>
      <w:r w:rsidR="005362B1" w:rsidRPr="00190AF0">
        <w:rPr>
          <w:i/>
        </w:rPr>
        <w:t>Logo for Departme</w:t>
      </w:r>
      <w:r w:rsidR="00190AF0" w:rsidRPr="00190AF0">
        <w:rPr>
          <w:i/>
        </w:rPr>
        <w:t xml:space="preserve">nt of Health and Human Services | 2008 National Sample Survey </w:t>
      </w:r>
      <w:r w:rsidR="00190AF0">
        <w:rPr>
          <w:i/>
        </w:rPr>
        <w:t>of Registered Nurses</w:t>
      </w:r>
    </w:p>
    <w:p w14:paraId="2476D3A7" w14:textId="77777777" w:rsidR="003C2F8A" w:rsidRDefault="003C2F8A" w:rsidP="005362B1">
      <w:pPr>
        <w:rPr>
          <w:i/>
        </w:rPr>
      </w:pPr>
    </w:p>
    <w:p w14:paraId="7DA2840F" w14:textId="77777777" w:rsidR="000F6303" w:rsidRDefault="000F6303" w:rsidP="005362B1">
      <w:pPr>
        <w:rPr>
          <w:i/>
        </w:rPr>
      </w:pPr>
    </w:p>
    <w:p w14:paraId="5EB11DD9" w14:textId="77777777" w:rsidR="000F6303" w:rsidRDefault="000F6303" w:rsidP="005362B1">
      <w:pPr>
        <w:rPr>
          <w:i/>
        </w:rPr>
      </w:pPr>
    </w:p>
    <w:p w14:paraId="4BD2E4F9" w14:textId="77777777" w:rsidR="000F6303" w:rsidRPr="00190AF0" w:rsidRDefault="000F6303" w:rsidP="005362B1">
      <w:pPr>
        <w:rPr>
          <w:i/>
        </w:rPr>
      </w:pPr>
    </w:p>
    <w:p w14:paraId="74A707CF" w14:textId="77777777" w:rsidR="005362B1" w:rsidRPr="00C14A3A" w:rsidRDefault="005362B1" w:rsidP="005362B1">
      <w:r w:rsidRPr="00C14A3A">
        <w:t>The 20</w:t>
      </w:r>
      <w:r w:rsidR="00A37BEB">
        <w:t>17</w:t>
      </w:r>
      <w:r w:rsidRPr="00C14A3A">
        <w:t xml:space="preserve"> National Sample Survey of Registered Nurses (NSSRN) is being conducted by the Health Resources and Services Administration of the U.S. Department of Health and Human Services and is the ninth cycle of the survey. </w:t>
      </w:r>
    </w:p>
    <w:p w14:paraId="46E38ADB" w14:textId="7AD2485D" w:rsidR="00562741" w:rsidRDefault="002E3848" w:rsidP="005362B1">
      <w:r>
        <w:t>Please complete</w:t>
      </w:r>
      <w:r w:rsidR="00E92EF2">
        <w:t xml:space="preserve"> and</w:t>
      </w:r>
      <w:r>
        <w:t xml:space="preserve"> return </w:t>
      </w:r>
      <w:r w:rsidR="006B07FC">
        <w:t>this paper questionnaire</w:t>
      </w:r>
      <w:r>
        <w:t xml:space="preserve"> in the</w:t>
      </w:r>
      <w:r w:rsidR="005D431D">
        <w:t xml:space="preserve"> envelope</w:t>
      </w:r>
      <w:r>
        <w:t xml:space="preserve"> provided</w:t>
      </w:r>
      <w:r w:rsidR="006B07FC">
        <w:t xml:space="preserve">, OR respond online at </w:t>
      </w:r>
      <w:hyperlink r:id="rId9" w:history="1">
        <w:r w:rsidR="008734C3" w:rsidRPr="000300CF">
          <w:rPr>
            <w:rStyle w:val="Hyperlink"/>
          </w:rPr>
          <w:t>www.respond.census.gov/nssrn</w:t>
        </w:r>
      </w:hyperlink>
      <w:r w:rsidR="005D431D">
        <w:t>.  We appreciate your help with this important survey.</w:t>
      </w:r>
    </w:p>
    <w:p w14:paraId="2252DABD" w14:textId="77777777" w:rsidR="006B07FC" w:rsidRDefault="006B07FC" w:rsidP="005362B1">
      <w:pPr>
        <w:sectPr w:rsidR="006B07FC" w:rsidSect="00005848">
          <w:footerReference w:type="default" r:id="rId10"/>
          <w:pgSz w:w="12240" w:h="15840"/>
          <w:pgMar w:top="1440" w:right="1440" w:bottom="1440" w:left="1440" w:header="720" w:footer="720" w:gutter="0"/>
          <w:cols w:space="720"/>
          <w:docGrid w:linePitch="360"/>
        </w:sectPr>
      </w:pPr>
    </w:p>
    <w:p w14:paraId="5F9E3CB4" w14:textId="77777777" w:rsidR="005362B1" w:rsidRPr="00C14A3A" w:rsidRDefault="005362B1" w:rsidP="005362B1">
      <w:r w:rsidRPr="00C14A3A">
        <w:lastRenderedPageBreak/>
        <w:t xml:space="preserve">Please correct any errors in the name/address information below. </w:t>
      </w:r>
    </w:p>
    <w:p w14:paraId="548BC07F" w14:textId="77777777" w:rsidR="00562741" w:rsidRDefault="00562741" w:rsidP="00366653">
      <w:pPr>
        <w:spacing w:after="120"/>
      </w:pPr>
    </w:p>
    <w:p w14:paraId="1064B2B0" w14:textId="77777777" w:rsidR="003C2F8A" w:rsidRDefault="003C2F8A" w:rsidP="00366653">
      <w:pPr>
        <w:spacing w:after="120"/>
      </w:pPr>
    </w:p>
    <w:p w14:paraId="0227C8A8" w14:textId="77777777" w:rsidR="003C2F8A" w:rsidRDefault="003C2F8A" w:rsidP="00366653">
      <w:pPr>
        <w:spacing w:after="120"/>
        <w:sectPr w:rsidR="003C2F8A" w:rsidSect="00005848">
          <w:type w:val="continuous"/>
          <w:pgSz w:w="12240" w:h="15840"/>
          <w:pgMar w:top="1440" w:right="1440" w:bottom="1440" w:left="1440" w:header="720" w:footer="720" w:gutter="0"/>
          <w:cols w:num="2" w:space="720"/>
          <w:docGrid w:linePitch="360"/>
        </w:sectPr>
      </w:pPr>
    </w:p>
    <w:p w14:paraId="4B4989C8" w14:textId="77777777" w:rsidR="005362B1" w:rsidRDefault="00DA5DAA" w:rsidP="00366653">
      <w:pPr>
        <w:spacing w:after="120"/>
      </w:pPr>
      <w:r w:rsidRPr="00E9599B">
        <w:rPr>
          <w:rFonts w:ascii="Calibri Light" w:hAnsi="Calibri Light" w:cs="Times New Roman"/>
          <w:noProof/>
        </w:rPr>
        <w:lastRenderedPageBreak/>
        <mc:AlternateContent>
          <mc:Choice Requires="wps">
            <w:drawing>
              <wp:anchor distT="0" distB="0" distL="114300" distR="114300" simplePos="0" relativeHeight="251314176" behindDoc="0" locked="0" layoutInCell="1" allowOverlap="1" wp14:anchorId="0FE97EC2" wp14:editId="0BB0A222">
                <wp:simplePos x="0" y="0"/>
                <wp:positionH relativeFrom="column">
                  <wp:posOffset>1819275</wp:posOffset>
                </wp:positionH>
                <wp:positionV relativeFrom="paragraph">
                  <wp:posOffset>192405</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C833D8" id="Rectangle 1" o:spid="_x0000_s1026" style="position:absolute;margin-left:143.25pt;margin-top:15.15pt;width:24.75pt;height:14.2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" fillcolor="white [3201]" strokecolor="black [3213]" strokeweight=".25pt"/>
            </w:pict>
          </mc:Fallback>
        </mc:AlternateContent>
      </w:r>
      <w:r w:rsidR="00562741">
        <w:rPr>
          <w:rFonts w:ascii="Calibri Light" w:hAnsi="Calibri Light" w:cs="Times New Roman"/>
          <w:noProof/>
        </w:rPr>
        <mc:AlternateContent>
          <mc:Choice Requires="wps">
            <w:drawing>
              <wp:anchor distT="0" distB="0" distL="114300" distR="114300" simplePos="0" relativeHeight="251341824" behindDoc="0" locked="0" layoutInCell="1" allowOverlap="1" wp14:anchorId="1248BB09" wp14:editId="0B3C0317">
                <wp:simplePos x="0" y="0"/>
                <wp:positionH relativeFrom="column">
                  <wp:posOffset>3048000</wp:posOffset>
                </wp:positionH>
                <wp:positionV relativeFrom="paragraph">
                  <wp:posOffset>59055</wp:posOffset>
                </wp:positionV>
                <wp:extent cx="2847975" cy="40005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847975" cy="40005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5A8E10C" id="Rounded Rectangle 5" o:spid="_x0000_s1026" style="position:absolute;margin-left:240pt;margin-top:4.65pt;width:224.25pt;height:31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" filled="f" strokecolor="black [3213]" strokeweight=".25pt"/>
            </w:pict>
          </mc:Fallback>
        </mc:AlternateContent>
      </w:r>
      <w:r w:rsidR="00366653" w:rsidRPr="00E9599B">
        <w:rPr>
          <w:rFonts w:ascii="Calibri Light" w:hAnsi="Calibri Light" w:cs="Times New Roman"/>
          <w:noProof/>
        </w:rPr>
        <mc:AlternateContent>
          <mc:Choice Requires="wps">
            <w:drawing>
              <wp:anchor distT="0" distB="0" distL="114300" distR="114300" simplePos="0" relativeHeight="251311104" behindDoc="0" locked="0" layoutInCell="1" allowOverlap="1" wp14:anchorId="184F5363" wp14:editId="363EC220">
                <wp:simplePos x="0" y="0"/>
                <wp:positionH relativeFrom="column">
                  <wp:posOffset>-635</wp:posOffset>
                </wp:positionH>
                <wp:positionV relativeFrom="paragraph">
                  <wp:posOffset>191135</wp:posOffset>
                </wp:positionV>
                <wp:extent cx="15144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51447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FFDA87" id="Rectangle 10" o:spid="_x0000_s1026" style="position:absolute;margin-left:-.05pt;margin-top:15.05pt;width:119.25pt;height:14.2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" fillcolor="white [3201]" strokecolor="black [3213]" strokeweight=".25pt"/>
            </w:pict>
          </mc:Fallback>
        </mc:AlternateContent>
      </w:r>
      <w:r w:rsidR="005362B1" w:rsidRPr="00C14A3A">
        <w:t>Corrections to First Name</w:t>
      </w:r>
      <w:r w:rsidR="00190AF0">
        <w:t xml:space="preserve">        </w:t>
      </w:r>
      <w:r w:rsidR="005362B1" w:rsidRPr="00C14A3A">
        <w:t xml:space="preserve"> Corrections to M.I. </w:t>
      </w:r>
    </w:p>
    <w:p w14:paraId="5F3792B3" w14:textId="77777777" w:rsidR="00190AF0" w:rsidRPr="00C14A3A" w:rsidRDefault="00190AF0" w:rsidP="00366653">
      <w:pPr>
        <w:spacing w:after="120"/>
      </w:pPr>
    </w:p>
    <w:p w14:paraId="7203D416" w14:textId="77777777" w:rsidR="00190AF0" w:rsidRDefault="00190AF0" w:rsidP="00366653">
      <w:pPr>
        <w:spacing w:after="120"/>
      </w:pPr>
      <w:r w:rsidRPr="00E9599B">
        <w:rPr>
          <w:rFonts w:ascii="Calibri Light" w:hAnsi="Calibri Light" w:cs="Times New Roman"/>
          <w:noProof/>
        </w:rPr>
        <mc:AlternateContent>
          <mc:Choice Requires="wps">
            <w:drawing>
              <wp:anchor distT="0" distB="0" distL="114300" distR="114300" simplePos="0" relativeHeight="251317248" behindDoc="0" locked="0" layoutInCell="1" allowOverlap="1" wp14:anchorId="20AA1234" wp14:editId="378920CB">
                <wp:simplePos x="0" y="0"/>
                <wp:positionH relativeFrom="column">
                  <wp:posOffset>8890</wp:posOffset>
                </wp:positionH>
                <wp:positionV relativeFrom="paragraph">
                  <wp:posOffset>173355</wp:posOffset>
                </wp:positionV>
                <wp:extent cx="19145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145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906CC4" id="Rectangle 2" o:spid="_x0000_s1026" style="position:absolute;margin-left:.7pt;margin-top:13.65pt;width:150.75pt;height:14.2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" fillcolor="white [3201]" strokecolor="black [3213]" strokeweight=".25pt"/>
            </w:pict>
          </mc:Fallback>
        </mc:AlternateContent>
      </w:r>
      <w:r w:rsidR="005362B1" w:rsidRPr="00C14A3A">
        <w:t>Corrections to Last Name</w:t>
      </w:r>
    </w:p>
    <w:p w14:paraId="17EC41E3" w14:textId="77777777" w:rsidR="005362B1" w:rsidRPr="00C14A3A" w:rsidRDefault="005362B1" w:rsidP="00366653">
      <w:pPr>
        <w:spacing w:after="120"/>
      </w:pPr>
      <w:r w:rsidRPr="00C14A3A">
        <w:t xml:space="preserve"> </w:t>
      </w:r>
    </w:p>
    <w:p w14:paraId="5DA85889" w14:textId="77777777" w:rsidR="005362B1" w:rsidRDefault="00190AF0" w:rsidP="00562741">
      <w:pPr>
        <w:tabs>
          <w:tab w:val="left" w:pos="4500"/>
          <w:tab w:val="left" w:pos="5400"/>
        </w:tabs>
        <w:spacing w:after="120"/>
      </w:pPr>
      <w:r w:rsidRPr="00E9599B">
        <w:rPr>
          <w:rFonts w:ascii="Calibri Light" w:hAnsi="Calibri Light" w:cs="Times New Roman"/>
          <w:noProof/>
        </w:rPr>
        <mc:AlternateContent>
          <mc:Choice Requires="wps">
            <w:drawing>
              <wp:anchor distT="0" distB="0" distL="114300" distR="114300" simplePos="0" relativeHeight="251320320" behindDoc="0" locked="0" layoutInCell="1" allowOverlap="1" wp14:anchorId="22BBE5AA" wp14:editId="1D665D0A">
                <wp:simplePos x="0" y="0"/>
                <wp:positionH relativeFrom="column">
                  <wp:posOffset>9525</wp:posOffset>
                </wp:positionH>
                <wp:positionV relativeFrom="paragraph">
                  <wp:posOffset>163195</wp:posOffset>
                </wp:positionV>
                <wp:extent cx="24098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098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2FB3EC" id="Rectangle 3" o:spid="_x0000_s1026" style="position:absolute;margin-left:.75pt;margin-top:12.85pt;width:189.75pt;height:14.2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" fillcolor="white [3201]" strokecolor="black [3213]" strokeweight=".25pt"/>
            </w:pict>
          </mc:Fallback>
        </mc:AlternateContent>
      </w:r>
      <w:r w:rsidR="005362B1" w:rsidRPr="00C14A3A">
        <w:t xml:space="preserve">Corrections to Number and Street </w:t>
      </w:r>
      <w:r w:rsidR="00562741">
        <w:tab/>
      </w:r>
      <w:r w:rsidR="00562741">
        <w:tab/>
        <w:t>First Name M.I. Last Name</w:t>
      </w:r>
    </w:p>
    <w:p w14:paraId="1E596D04" w14:textId="77777777" w:rsidR="00190AF0" w:rsidRPr="00C14A3A" w:rsidRDefault="00562741" w:rsidP="00562741">
      <w:pPr>
        <w:tabs>
          <w:tab w:val="left" w:pos="5400"/>
        </w:tabs>
        <w:spacing w:after="120"/>
      </w:pPr>
      <w:r>
        <w:tab/>
        <w:t>Street Address</w:t>
      </w:r>
      <w:r>
        <w:tab/>
      </w:r>
    </w:p>
    <w:p w14:paraId="67B805D9" w14:textId="77777777" w:rsidR="00190AF0" w:rsidRDefault="00190AF0" w:rsidP="00562741">
      <w:pPr>
        <w:tabs>
          <w:tab w:val="left" w:pos="5400"/>
        </w:tabs>
        <w:spacing w:after="120"/>
      </w:pPr>
      <w:r w:rsidRPr="00E9599B">
        <w:rPr>
          <w:rFonts w:ascii="Calibri Light" w:hAnsi="Calibri Light" w:cs="Times New Roman"/>
          <w:noProof/>
        </w:rPr>
        <mc:AlternateContent>
          <mc:Choice Requires="wps">
            <w:drawing>
              <wp:anchor distT="0" distB="0" distL="114300" distR="114300" simplePos="0" relativeHeight="251323392" behindDoc="0" locked="0" layoutInCell="1" allowOverlap="1" wp14:anchorId="7B0BF789" wp14:editId="152437BC">
                <wp:simplePos x="0" y="0"/>
                <wp:positionH relativeFrom="column">
                  <wp:posOffset>0</wp:posOffset>
                </wp:positionH>
                <wp:positionV relativeFrom="paragraph">
                  <wp:posOffset>168275</wp:posOffset>
                </wp:positionV>
                <wp:extent cx="24193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19350"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826DB6" id="Rectangle 4" o:spid="_x0000_s1026" style="position:absolute;margin-left:0;margin-top:13.25pt;width:190.5pt;height:14.2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" fillcolor="white [3201]" strokecolor="black [3213]" strokeweight=".25pt"/>
            </w:pict>
          </mc:Fallback>
        </mc:AlternateContent>
      </w:r>
      <w:r w:rsidR="005362B1" w:rsidRPr="00C14A3A">
        <w:t xml:space="preserve">Corrections to City/Town </w:t>
      </w:r>
      <w:r w:rsidR="00562741">
        <w:tab/>
        <w:t>City, State Zip code</w:t>
      </w:r>
    </w:p>
    <w:p w14:paraId="19C5360B" w14:textId="77777777" w:rsidR="005362B1" w:rsidRPr="00C14A3A" w:rsidRDefault="005362B1" w:rsidP="00366653">
      <w:pPr>
        <w:spacing w:after="120"/>
      </w:pPr>
    </w:p>
    <w:p w14:paraId="3DB7002A" w14:textId="77777777" w:rsidR="005362B1" w:rsidRPr="00C14A3A" w:rsidRDefault="00960696" w:rsidP="00366653">
      <w:pPr>
        <w:spacing w:after="120"/>
      </w:pPr>
      <w:r>
        <w:rPr>
          <w:noProof/>
        </w:rPr>
        <mc:AlternateContent>
          <mc:Choice Requires="wpg">
            <w:drawing>
              <wp:anchor distT="0" distB="0" distL="114300" distR="114300" simplePos="0" relativeHeight="251330560" behindDoc="0" locked="0" layoutInCell="1" allowOverlap="1" wp14:anchorId="297AEF9B" wp14:editId="6C46CBA6">
                <wp:simplePos x="0" y="0"/>
                <wp:positionH relativeFrom="column">
                  <wp:posOffset>66675</wp:posOffset>
                </wp:positionH>
                <wp:positionV relativeFrom="paragraph">
                  <wp:posOffset>175895</wp:posOffset>
                </wp:positionV>
                <wp:extent cx="209550" cy="190500"/>
                <wp:effectExtent l="0" t="0" r="19050" b="19050"/>
                <wp:wrapNone/>
                <wp:docPr id="42" name="Group 42"/>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7" name="Rectangle 7"/>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993C7E4" id="Group 42" o:spid="_x0000_s1026" style="position:absolute;margin-left:5.25pt;margin-top:13.85pt;width:16.5pt;height:15pt;z-index:251330560"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">
                <v:rect id="Rectangle 7" o:spid="_x0000_s1027"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" fillcolor="white [3201]" strokecolor="black [3213]" strokeweight=".25pt"/>
                <v:rect id="Rectangle 8" o:spid="_x0000_s1028"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" fillcolor="white [3201]" strokecolor="black [3213]" strokeweight=".25pt"/>
              </v:group>
            </w:pict>
          </mc:Fallback>
        </mc:AlternateContent>
      </w:r>
      <w:r w:rsidR="00562741">
        <w:rPr>
          <w:noProof/>
        </w:rPr>
        <mc:AlternateContent>
          <mc:Choice Requires="wps">
            <w:drawing>
              <wp:anchor distT="0" distB="0" distL="114300" distR="114300" simplePos="0" relativeHeight="251342848" behindDoc="0" locked="0" layoutInCell="1" allowOverlap="1" wp14:anchorId="72FF7DF0" wp14:editId="4E8F49E9">
                <wp:simplePos x="0" y="0"/>
                <wp:positionH relativeFrom="column">
                  <wp:posOffset>3114040</wp:posOffset>
                </wp:positionH>
                <wp:positionV relativeFrom="paragraph">
                  <wp:posOffset>175895</wp:posOffset>
                </wp:positionV>
                <wp:extent cx="25812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37CF15" id="Straight Connector 38" o:spid="_x0000_s1026" style="position:absolute;z-index:251342848;visibility:visible;mso-wrap-style:square;mso-wrap-distance-left:9pt;mso-wrap-distance-top:0;mso-wrap-distance-right:9pt;mso-wrap-distance-bottom:0;mso-position-horizontal:absolute;mso-position-horizontal-relative:text;mso-position-vertical:absolute;mso-position-vertical-relative:text" from="245.2pt,13.85pt" to="448.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" strokecolor="black [3213]"/>
            </w:pict>
          </mc:Fallback>
        </mc:AlternateContent>
      </w:r>
      <w:r w:rsidR="00AD0588" w:rsidRPr="00E9599B">
        <w:rPr>
          <w:rFonts w:ascii="Calibri Light" w:hAnsi="Calibri Light" w:cs="Times New Roman"/>
          <w:noProof/>
        </w:rPr>
        <mc:AlternateContent>
          <mc:Choice Requires="wps">
            <w:drawing>
              <wp:anchor distT="0" distB="0" distL="114300" distR="114300" simplePos="0" relativeHeight="251328512" behindDoc="0" locked="0" layoutInCell="1" allowOverlap="1" wp14:anchorId="6A1354DF" wp14:editId="02ABD811">
                <wp:simplePos x="0" y="0"/>
                <wp:positionH relativeFrom="column">
                  <wp:posOffset>1314450</wp:posOffset>
                </wp:positionH>
                <wp:positionV relativeFrom="paragraph">
                  <wp:posOffset>179070</wp:posOffset>
                </wp:positionV>
                <wp:extent cx="542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4292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634841" id="Rectangle 6" o:spid="_x0000_s1026" style="position:absolute;margin-left:103.5pt;margin-top:14.1pt;width:42.75pt;height:1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n0hA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" fillcolor="white [3201]" strokecolor="black [3213]" strokeweight=".25pt"/>
            </w:pict>
          </mc:Fallback>
        </mc:AlternateContent>
      </w:r>
      <w:r w:rsidR="00AD0588">
        <w:rPr>
          <w:noProof/>
        </w:rPr>
        <mc:AlternateContent>
          <mc:Choice Requires="wps">
            <w:drawing>
              <wp:anchor distT="0" distB="0" distL="114300" distR="114300" simplePos="0" relativeHeight="251339776" behindDoc="0" locked="0" layoutInCell="1" allowOverlap="1" wp14:anchorId="158CAA9E" wp14:editId="507A29D8">
                <wp:simplePos x="0" y="0"/>
                <wp:positionH relativeFrom="column">
                  <wp:posOffset>1638300</wp:posOffset>
                </wp:positionH>
                <wp:positionV relativeFrom="paragraph">
                  <wp:posOffset>179070</wp:posOffset>
                </wp:positionV>
                <wp:extent cx="1047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07C5C2" id="Rectangle 13" o:spid="_x0000_s1026" style="position:absolute;margin-left:129pt;margin-top:14.1pt;width:8.25pt;height:15pt;z-index:25133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" fillcolor="white [3201]" strokecolor="black [3213]" strokeweight=".25pt"/>
            </w:pict>
          </mc:Fallback>
        </mc:AlternateContent>
      </w:r>
      <w:r w:rsidR="00AD0588">
        <w:rPr>
          <w:noProof/>
        </w:rPr>
        <mc:AlternateContent>
          <mc:Choice Requires="wps">
            <w:drawing>
              <wp:anchor distT="0" distB="0" distL="114300" distR="114300" simplePos="0" relativeHeight="251338752" behindDoc="0" locked="0" layoutInCell="1" allowOverlap="1" wp14:anchorId="79A42805" wp14:editId="29A03EE1">
                <wp:simplePos x="0" y="0"/>
                <wp:positionH relativeFrom="column">
                  <wp:posOffset>1524000</wp:posOffset>
                </wp:positionH>
                <wp:positionV relativeFrom="paragraph">
                  <wp:posOffset>179070</wp:posOffset>
                </wp:positionV>
                <wp:extent cx="1047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01FAD9" id="Rectangle 12" o:spid="_x0000_s1026" style="position:absolute;margin-left:120pt;margin-top:14.1pt;width:8.25pt;height:15pt;z-index:25133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" fillcolor="white [3201]" strokecolor="black [3213]" strokeweight=".25pt"/>
            </w:pict>
          </mc:Fallback>
        </mc:AlternateContent>
      </w:r>
      <w:r w:rsidR="00AD0588">
        <w:rPr>
          <w:noProof/>
        </w:rPr>
        <mc:AlternateContent>
          <mc:Choice Requires="wps">
            <w:drawing>
              <wp:anchor distT="0" distB="0" distL="114300" distR="114300" simplePos="0" relativeHeight="251336704" behindDoc="0" locked="0" layoutInCell="1" allowOverlap="1" wp14:anchorId="03990958" wp14:editId="21083303">
                <wp:simplePos x="0" y="0"/>
                <wp:positionH relativeFrom="column">
                  <wp:posOffset>1419225</wp:posOffset>
                </wp:positionH>
                <wp:positionV relativeFrom="paragraph">
                  <wp:posOffset>179070</wp:posOffset>
                </wp:positionV>
                <wp:extent cx="1047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353551" id="Rectangle 11" o:spid="_x0000_s1026" style="position:absolute;margin-left:111.75pt;margin-top:14.1pt;width:8.25pt;height:15pt;z-index:25133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" fillcolor="white [3201]" strokecolor="black [3213]" strokeweight=".25pt"/>
            </w:pict>
          </mc:Fallback>
        </mc:AlternateContent>
      </w:r>
      <w:r w:rsidR="00AD0588">
        <w:rPr>
          <w:noProof/>
        </w:rPr>
        <mc:AlternateContent>
          <mc:Choice Requires="wps">
            <w:drawing>
              <wp:anchor distT="0" distB="0" distL="114300" distR="114300" simplePos="0" relativeHeight="251333632" behindDoc="0" locked="0" layoutInCell="1" allowOverlap="1" wp14:anchorId="5299BCDA" wp14:editId="6EEECAF6">
                <wp:simplePos x="0" y="0"/>
                <wp:positionH relativeFrom="column">
                  <wp:posOffset>1314450</wp:posOffset>
                </wp:positionH>
                <wp:positionV relativeFrom="paragraph">
                  <wp:posOffset>179070</wp:posOffset>
                </wp:positionV>
                <wp:extent cx="1047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762150" id="Rectangle 9" o:spid="_x0000_s1026" style="position:absolute;margin-left:103.5pt;margin-top:14.1pt;width:8.25pt;height:15pt;z-index:25133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" fillcolor="white [3201]" strokecolor="black [3213]" strokeweight=".25pt"/>
            </w:pict>
          </mc:Fallback>
        </mc:AlternateContent>
      </w:r>
      <w:r w:rsidR="005362B1" w:rsidRPr="00C14A3A">
        <w:t xml:space="preserve">Corrections to State </w:t>
      </w:r>
      <w:r w:rsidR="00190AF0">
        <w:t xml:space="preserve">     </w:t>
      </w:r>
      <w:r w:rsidR="005362B1" w:rsidRPr="00C14A3A">
        <w:t xml:space="preserve">Corrections to ZIP Code </w:t>
      </w:r>
    </w:p>
    <w:p w14:paraId="308E1FA1" w14:textId="77777777" w:rsidR="00190AF0" w:rsidRDefault="00AD0588" w:rsidP="005362B1">
      <w:r>
        <w:t xml:space="preserve"> </w:t>
      </w:r>
    </w:p>
    <w:p w14:paraId="57602B32" w14:textId="77777777" w:rsidR="00562741" w:rsidRDefault="00562741" w:rsidP="00562741">
      <w:pPr>
        <w:tabs>
          <w:tab w:val="left" w:pos="5400"/>
        </w:tabs>
        <w:spacing w:after="0" w:line="240" w:lineRule="auto"/>
      </w:pPr>
      <w:r w:rsidRPr="00C14A3A">
        <w:t xml:space="preserve">If there are </w:t>
      </w:r>
      <w:r w:rsidRPr="007A21A9">
        <w:rPr>
          <w:u w:val="single"/>
        </w:rPr>
        <w:t>any</w:t>
      </w:r>
      <w:r w:rsidRPr="00C14A3A">
        <w:t xml:space="preserve"> corrections to the “State(s)</w:t>
      </w:r>
      <w:r>
        <w:tab/>
        <w:t>State(s) Where Actively Licensed:</w:t>
      </w:r>
    </w:p>
    <w:p w14:paraId="1F65F07D" w14:textId="77777777" w:rsidR="00562741" w:rsidRDefault="00562741" w:rsidP="00562741">
      <w:pPr>
        <w:tabs>
          <w:tab w:val="left" w:pos="5400"/>
        </w:tabs>
        <w:spacing w:after="0" w:line="240" w:lineRule="auto"/>
      </w:pPr>
      <w:r w:rsidRPr="00C14A3A">
        <w:t xml:space="preserve">Where Actively Licensed”, please relist </w:t>
      </w:r>
      <w:r w:rsidRPr="007A21A9">
        <w:rPr>
          <w:u w:val="single"/>
        </w:rPr>
        <w:t>ALL</w:t>
      </w:r>
      <w:r w:rsidRPr="00C14A3A">
        <w:t xml:space="preserve"> of</w:t>
      </w:r>
      <w:r>
        <w:tab/>
        <w:t>State 1, State 2, State 3</w:t>
      </w:r>
    </w:p>
    <w:p w14:paraId="24C79E4A" w14:textId="77777777" w:rsidR="00562741" w:rsidRDefault="00562741" w:rsidP="00562741">
      <w:pPr>
        <w:spacing w:after="0" w:line="240" w:lineRule="auto"/>
      </w:pPr>
      <w:r w:rsidRPr="00C14A3A">
        <w:t xml:space="preserve">the </w:t>
      </w:r>
      <w:r w:rsidR="006B07FC">
        <w:t>s</w:t>
      </w:r>
      <w:r w:rsidRPr="00C14A3A">
        <w:t>tates where you are actively licensed</w:t>
      </w:r>
      <w:r w:rsidR="006B07FC">
        <w:t xml:space="preserve"> below</w:t>
      </w:r>
      <w:r w:rsidRPr="00C14A3A">
        <w:t xml:space="preserve">. </w:t>
      </w:r>
    </w:p>
    <w:p w14:paraId="19103D2D" w14:textId="77777777" w:rsidR="00562741" w:rsidRDefault="00562741" w:rsidP="00562741">
      <w:pPr>
        <w:tabs>
          <w:tab w:val="left" w:pos="5400"/>
        </w:tabs>
        <w:spacing w:after="0" w:line="240" w:lineRule="auto"/>
      </w:pPr>
      <w:r>
        <w:tab/>
        <w:t xml:space="preserve">Website URL: </w:t>
      </w:r>
      <w:hyperlink r:id="rId11" w:history="1">
        <w:r w:rsidRPr="00B23D0F">
          <w:rPr>
            <w:rStyle w:val="Hyperlink"/>
          </w:rPr>
          <w:t>www.nssrn.org</w:t>
        </w:r>
      </w:hyperlink>
    </w:p>
    <w:p w14:paraId="1F0794FB" w14:textId="77777777" w:rsidR="00562741" w:rsidRDefault="00562741" w:rsidP="00562741">
      <w:pPr>
        <w:tabs>
          <w:tab w:val="left" w:pos="5400"/>
          <w:tab w:val="left" w:pos="8190"/>
        </w:tabs>
        <w:spacing w:after="0"/>
      </w:pPr>
      <w:r>
        <w:rPr>
          <w:noProof/>
        </w:rPr>
        <mc:AlternateContent>
          <mc:Choice Requires="wpg">
            <w:drawing>
              <wp:anchor distT="0" distB="0" distL="114300" distR="114300" simplePos="0" relativeHeight="251340800" behindDoc="0" locked="0" layoutInCell="1" allowOverlap="1" wp14:anchorId="59ED426A" wp14:editId="7E19D0DE">
                <wp:simplePos x="0" y="0"/>
                <wp:positionH relativeFrom="column">
                  <wp:posOffset>0</wp:posOffset>
                </wp:positionH>
                <wp:positionV relativeFrom="paragraph">
                  <wp:posOffset>79375</wp:posOffset>
                </wp:positionV>
                <wp:extent cx="2905125" cy="523875"/>
                <wp:effectExtent l="0" t="0" r="28575" b="28575"/>
                <wp:wrapNone/>
                <wp:docPr id="39" name="Group 39"/>
                <wp:cNvGraphicFramePr/>
                <a:graphic xmlns:a="http://schemas.openxmlformats.org/drawingml/2006/main">
                  <a:graphicData uri="http://schemas.microsoft.com/office/word/2010/wordprocessingGroup">
                    <wpg:wgp>
                      <wpg:cNvGrpSpPr/>
                      <wpg:grpSpPr>
                        <a:xfrm>
                          <a:off x="0" y="0"/>
                          <a:ext cx="2905125" cy="523875"/>
                          <a:chOff x="0" y="0"/>
                          <a:chExt cx="2905125" cy="523875"/>
                        </a:xfrm>
                      </wpg:grpSpPr>
                      <wps:wsp>
                        <wps:cNvPr id="14" name="Rectangle 14"/>
                        <wps:cNvSpPr/>
                        <wps:spPr>
                          <a:xfrm>
                            <a:off x="95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143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953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000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0001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1049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6478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7526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1050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098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955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80035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0477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9530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0007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0012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10490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64782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75260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11455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21932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69557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80035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C2005EF" id="Group 39" o:spid="_x0000_s1026" style="position:absolute;margin-left:0;margin-top:6.25pt;width:228.75pt;height:41.25pt;z-index:251340800" coordsize="29051,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">
                <v:rect id="Rectangle 14" o:spid="_x0000_s1027" style="position:absolute;left:95;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" fillcolor="white [3201]" strokecolor="black [3213]" strokeweight=".25pt"/>
                <v:rect id="Rectangle 15" o:spid="_x0000_s1028" style="position:absolute;left:1143;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" fillcolor="white [3201]" strokecolor="black [3213]" strokeweight=".25pt"/>
                <v:rect id="Rectangle 16" o:spid="_x0000_s1029" style="position:absolute;left:4953;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" fillcolor="white [3201]" strokecolor="black [3213]" strokeweight=".25pt"/>
                <v:rect id="Rectangle 17" o:spid="_x0000_s1030" style="position:absolute;left:6000;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" fillcolor="white [3201]" strokecolor="black [3213]" strokeweight=".25pt"/>
                <v:rect id="Rectangle 18" o:spid="_x0000_s1031" style="position:absolute;left:10001;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" fillcolor="white [3201]" strokecolor="black [3213]" strokeweight=".25pt"/>
                <v:rect id="Rectangle 19" o:spid="_x0000_s1032" style="position:absolute;left:11049;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" fillcolor="white [3201]" strokecolor="black [3213]" strokeweight=".25pt"/>
                <v:rect id="Rectangle 20" o:spid="_x0000_s1033" style="position:absolute;left:16478;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" fillcolor="white [3201]" strokecolor="black [3213]" strokeweight=".25pt"/>
                <v:rect id="Rectangle 21" o:spid="_x0000_s1034" style="position:absolute;left:17526;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" fillcolor="white [3201]" strokecolor="black [3213]" strokeweight=".25pt"/>
                <v:rect id="Rectangle 22" o:spid="_x0000_s1035" style="position:absolute;left:21050;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" fillcolor="white [3201]" strokecolor="black [3213]" strokeweight=".25pt"/>
                <v:rect id="Rectangle 23" o:spid="_x0000_s1036" style="position:absolute;left:22098;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" fillcolor="white [3201]" strokecolor="black [3213]" strokeweight=".25pt"/>
                <v:rect id="Rectangle 24" o:spid="_x0000_s1037" style="position:absolute;left:26955;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" fillcolor="white [3201]" strokecolor="black [3213]" strokeweight=".25pt"/>
                <v:rect id="Rectangle 25" o:spid="_x0000_s1038" style="position:absolute;left:2800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" fillcolor="white [3201]" strokecolor="black [3213]" strokeweight=".25pt"/>
                <v:rect id="Rectangle 26" o:spid="_x0000_s1039" style="position:absolute;top:3333;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" fillcolor="white [3201]" strokecolor="black [3213]" strokeweight=".25pt"/>
                <v:rect id="Rectangle 27" o:spid="_x0000_s1040" style="position:absolute;left:1047;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" fillcolor="white [3201]" strokecolor="black [3213]" strokeweight=".25pt"/>
                <v:rect id="Rectangle 28" o:spid="_x0000_s1041" style="position:absolute;left:4953;top:3333;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" fillcolor="white [3201]" strokecolor="black [3213]" strokeweight=".25pt"/>
                <v:rect id="Rectangle 29" o:spid="_x0000_s1042" style="position:absolute;left:6000;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" fillcolor="white [3201]" strokecolor="black [3213]" strokeweight=".25pt"/>
                <v:rect id="Rectangle 30" o:spid="_x0000_s1043" style="position:absolute;left:10001;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" fillcolor="white [3201]" strokecolor="black [3213]" strokeweight=".25pt"/>
                <v:rect id="Rectangle 31" o:spid="_x0000_s1044" style="position:absolute;left:11049;top:3333;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" fillcolor="white [3201]" strokecolor="black [3213]" strokeweight=".25pt"/>
                <v:rect id="Rectangle 32" o:spid="_x0000_s1045" style="position:absolute;left:16478;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" fillcolor="white [3201]" strokecolor="black [3213]" strokeweight=".25pt"/>
                <v:rect id="Rectangle 33" o:spid="_x0000_s1046" style="position:absolute;left:17526;top:3333;width:10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" fillcolor="white [3201]" strokecolor="black [3213]" strokeweight=".25pt"/>
                <v:rect id="Rectangle 34" o:spid="_x0000_s1047" style="position:absolute;left:21145;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" fillcolor="white [3201]" strokecolor="black [3213]" strokeweight=".25pt"/>
                <v:rect id="Rectangle 35" o:spid="_x0000_s1048" style="position:absolute;left:22193;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" fillcolor="white [3201]" strokecolor="black [3213]" strokeweight=".25pt"/>
                <v:rect id="Rectangle 36" o:spid="_x0000_s1049" style="position:absolute;left:26955;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" fillcolor="white [3201]" strokecolor="black [3213]" strokeweight=".25pt"/>
                <v:rect id="Rectangle 37" o:spid="_x0000_s1050" style="position:absolute;left:28003;top:3333;width:10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" fillcolor="white [3201]" strokecolor="black [3213]" strokeweight=".25pt"/>
              </v:group>
            </w:pict>
          </mc:Fallback>
        </mc:AlternateContent>
      </w:r>
      <w:r>
        <w:tab/>
        <w:t>Access Code: [XXXXXXX]</w:t>
      </w:r>
      <w:r>
        <w:tab/>
        <w:t>PIN# [X]</w:t>
      </w:r>
    </w:p>
    <w:p w14:paraId="00EB2C6A" w14:textId="77777777" w:rsidR="00562741" w:rsidRDefault="00562741" w:rsidP="00562741">
      <w:pPr>
        <w:tabs>
          <w:tab w:val="left" w:pos="5400"/>
        </w:tabs>
        <w:spacing w:after="0" w:line="240" w:lineRule="auto"/>
        <w:sectPr w:rsidR="00562741" w:rsidSect="00005848">
          <w:type w:val="continuous"/>
          <w:pgSz w:w="12240" w:h="15840"/>
          <w:pgMar w:top="1440" w:right="1440" w:bottom="1440" w:left="1440" w:header="720" w:footer="720" w:gutter="0"/>
          <w:cols w:space="720"/>
          <w:docGrid w:linePitch="360"/>
        </w:sectPr>
      </w:pPr>
      <w:r>
        <w:tab/>
      </w:r>
    </w:p>
    <w:p w14:paraId="5913A012" w14:textId="77777777" w:rsidR="00562741" w:rsidRDefault="00562741" w:rsidP="00E1740E">
      <w:pPr>
        <w:tabs>
          <w:tab w:val="left" w:pos="5400"/>
        </w:tabs>
        <w:sectPr w:rsidR="00562741" w:rsidSect="00005848">
          <w:type w:val="continuous"/>
          <w:pgSz w:w="12240" w:h="15840"/>
          <w:pgMar w:top="1440" w:right="1440" w:bottom="1440" w:left="1440" w:header="720" w:footer="720" w:gutter="0"/>
          <w:cols w:space="720"/>
          <w:docGrid w:linePitch="360"/>
        </w:sectPr>
      </w:pPr>
      <w:r>
        <w:lastRenderedPageBreak/>
        <w:tab/>
      </w:r>
    </w:p>
    <w:p w14:paraId="60F0A9E8" w14:textId="77777777" w:rsidR="00C67A8F" w:rsidRDefault="00E1740E" w:rsidP="00E1740E">
      <w:pPr>
        <w:tabs>
          <w:tab w:val="left" w:pos="5400"/>
        </w:tabs>
        <w:spacing w:after="0" w:line="240" w:lineRule="auto"/>
      </w:pPr>
      <w:r>
        <w:lastRenderedPageBreak/>
        <w:tab/>
        <w:t>OMB NO.: XXXX-XXXX  Exp. Date X/XX/XX</w:t>
      </w:r>
    </w:p>
    <w:p w14:paraId="0BB306A5" w14:textId="77777777" w:rsidR="00E1740E" w:rsidRPr="00562741" w:rsidRDefault="00E1740E" w:rsidP="00E1740E">
      <w:pPr>
        <w:tabs>
          <w:tab w:val="left" w:pos="5400"/>
        </w:tabs>
        <w:spacing w:after="0"/>
      </w:pPr>
    </w:p>
    <w:p w14:paraId="0CAC3CBD" w14:textId="430E4ECB" w:rsidR="00E7474A" w:rsidRPr="00E7474A" w:rsidRDefault="00E7474A" w:rsidP="00991BEE">
      <w:pPr>
        <w:spacing w:after="0"/>
        <w:rPr>
          <w:b/>
          <w:sz w:val="32"/>
        </w:rPr>
      </w:pPr>
      <w:r>
        <w:rPr>
          <w:b/>
          <w:noProof/>
          <w:sz w:val="32"/>
        </w:rPr>
        <w:lastRenderedPageBreak/>
        <mc:AlternateContent>
          <mc:Choice Requires="wps">
            <w:drawing>
              <wp:anchor distT="0" distB="0" distL="114300" distR="114300" simplePos="0" relativeHeight="251896832" behindDoc="0" locked="0" layoutInCell="1" allowOverlap="1" wp14:anchorId="3F6ED839" wp14:editId="79440125">
                <wp:simplePos x="0" y="0"/>
                <wp:positionH relativeFrom="column">
                  <wp:posOffset>-102235</wp:posOffset>
                </wp:positionH>
                <wp:positionV relativeFrom="paragraph">
                  <wp:posOffset>26035</wp:posOffset>
                </wp:positionV>
                <wp:extent cx="2800350" cy="542925"/>
                <wp:effectExtent l="0" t="0" r="19050" b="28575"/>
                <wp:wrapNone/>
                <wp:docPr id="129" name="Rounded Rectangle 129"/>
                <wp:cNvGraphicFramePr/>
                <a:graphic xmlns:a="http://schemas.openxmlformats.org/drawingml/2006/main">
                  <a:graphicData uri="http://schemas.microsoft.com/office/word/2010/wordprocessingShape">
                    <wps:wsp>
                      <wps:cNvSpPr/>
                      <wps:spPr>
                        <a:xfrm>
                          <a:off x="0" y="0"/>
                          <a:ext cx="2800350" cy="5429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AD60220" id="Rounded Rectangle 129" o:spid="_x0000_s1026" style="position:absolute;margin-left:-8.05pt;margin-top:2.05pt;width:220.5pt;height:42.75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" filled="f" strokecolor="black [3213]" strokeweight=".25pt"/>
            </w:pict>
          </mc:Fallback>
        </mc:AlternateContent>
      </w:r>
      <w:r w:rsidR="005362B1" w:rsidRPr="00E7474A">
        <w:rPr>
          <w:b/>
          <w:sz w:val="32"/>
        </w:rPr>
        <w:t xml:space="preserve">Section A. </w:t>
      </w:r>
    </w:p>
    <w:p w14:paraId="46A2DE59" w14:textId="77777777" w:rsidR="00E7474A" w:rsidRPr="00E7474A" w:rsidRDefault="005362B1" w:rsidP="00E7474A">
      <w:pPr>
        <w:pStyle w:val="Heading2"/>
      </w:pPr>
      <w:r w:rsidRPr="00E7474A">
        <w:t xml:space="preserve">Eligibility and Education </w:t>
      </w:r>
    </w:p>
    <w:p w14:paraId="7138E54E" w14:textId="77777777" w:rsidR="003E0E17" w:rsidRDefault="003E0E17" w:rsidP="0021505D">
      <w:pPr>
        <w:spacing w:after="240"/>
        <w:ind w:left="270" w:hanging="270"/>
        <w:rPr>
          <w:b/>
        </w:rPr>
        <w:sectPr w:rsidR="003E0E17" w:rsidSect="00005848">
          <w:type w:val="continuous"/>
          <w:pgSz w:w="12240" w:h="15840"/>
          <w:pgMar w:top="1440" w:right="1440" w:bottom="1440" w:left="1440" w:header="720" w:footer="720" w:gutter="0"/>
          <w:cols w:space="720"/>
          <w:docGrid w:linePitch="360"/>
        </w:sectPr>
      </w:pPr>
    </w:p>
    <w:p w14:paraId="2EC1CD89" w14:textId="77777777" w:rsidR="00562612" w:rsidRDefault="005362B1" w:rsidP="008B7E32">
      <w:pPr>
        <w:pStyle w:val="ListParagraph"/>
      </w:pPr>
      <w:r w:rsidRPr="00A329AF">
        <w:lastRenderedPageBreak/>
        <w:t>On</w:t>
      </w:r>
      <w:r w:rsidR="004D294C" w:rsidRPr="00A329AF">
        <w:t xml:space="preserve"> </w:t>
      </w:r>
      <w:r w:rsidR="00A37BEB" w:rsidRPr="00A329AF">
        <w:t>December 31, 2017</w:t>
      </w:r>
      <w:r w:rsidRPr="00A329AF">
        <w:t xml:space="preserve">, were you </w:t>
      </w:r>
      <w:r w:rsidRPr="00A329AF">
        <w:rPr>
          <w:u w:val="single"/>
        </w:rPr>
        <w:t>actively licensed</w:t>
      </w:r>
      <w:r w:rsidRPr="00A329AF">
        <w:t xml:space="preserve"> to practice as a registered nurse (RN) in any U.S. State or the District of Columbia (whether or not you were empl</w:t>
      </w:r>
      <w:r w:rsidR="00562612" w:rsidRPr="00A329AF">
        <w:t>oyed in nursing at that time)?</w:t>
      </w:r>
      <w:r w:rsidR="00562612">
        <w:t xml:space="preserve"> </w:t>
      </w:r>
    </w:p>
    <w:p w14:paraId="5BF6BF55" w14:textId="77777777" w:rsidR="007D669D" w:rsidRDefault="007D669D" w:rsidP="007D669D">
      <w:pPr>
        <w:spacing w:after="0" w:line="240" w:lineRule="auto"/>
        <w:ind w:left="904" w:hanging="270"/>
      </w:pPr>
      <w:r w:rsidRPr="006575D3">
        <w:rPr>
          <w:noProof/>
        </w:rPr>
        <mc:AlternateContent>
          <mc:Choice Requires="wps">
            <w:drawing>
              <wp:anchor distT="0" distB="0" distL="114300" distR="114300" simplePos="0" relativeHeight="251802624" behindDoc="0" locked="0" layoutInCell="1" allowOverlap="1" wp14:anchorId="6A053B1E" wp14:editId="65B9CCFB">
                <wp:simplePos x="0" y="0"/>
                <wp:positionH relativeFrom="column">
                  <wp:posOffset>171450</wp:posOffset>
                </wp:positionH>
                <wp:positionV relativeFrom="paragraph">
                  <wp:posOffset>23495</wp:posOffset>
                </wp:positionV>
                <wp:extent cx="1333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844E53" id="Rectangle 40" o:spid="_x0000_s1026" style="position:absolute;margin-left:13.5pt;margin-top:1.85pt;width:10.5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" filled="f" strokecolor="black [3213]" strokeweight=".25pt"/>
            </w:pict>
          </mc:Fallback>
        </mc:AlternateContent>
      </w:r>
      <w:r>
        <w:t>Yes</w:t>
      </w:r>
      <w:r w:rsidRPr="006575D3">
        <w:rPr>
          <w:b/>
        </w:rPr>
        <w:sym w:font="Wingdings" w:char="F0E0"/>
      </w:r>
      <w:r w:rsidRPr="00963433">
        <w:rPr>
          <w:i/>
        </w:rPr>
        <w:t>Go to Question 2</w:t>
      </w:r>
      <w:r w:rsidRPr="000F6303">
        <w:rPr>
          <w:i/>
        </w:rPr>
        <w:t xml:space="preserve"> </w:t>
      </w:r>
    </w:p>
    <w:p w14:paraId="2417136C" w14:textId="77777777" w:rsidR="005362B1" w:rsidRDefault="0025045E" w:rsidP="00F0777D">
      <w:pPr>
        <w:tabs>
          <w:tab w:val="left" w:pos="360"/>
        </w:tabs>
        <w:spacing w:after="60" w:line="240" w:lineRule="auto"/>
        <w:ind w:left="1210" w:hanging="576"/>
      </w:pPr>
      <w:r>
        <w:rPr>
          <w:noProof/>
        </w:rPr>
        <mc:AlternateContent>
          <mc:Choice Requires="wps">
            <w:drawing>
              <wp:anchor distT="0" distB="0" distL="114300" distR="114300" simplePos="0" relativeHeight="251343872" behindDoc="0" locked="0" layoutInCell="1" allowOverlap="1" wp14:anchorId="23F9A648" wp14:editId="3B6CDD9E">
                <wp:simplePos x="0" y="0"/>
                <wp:positionH relativeFrom="column">
                  <wp:posOffset>171450</wp:posOffset>
                </wp:positionH>
                <wp:positionV relativeFrom="paragraph">
                  <wp:posOffset>27305</wp:posOffset>
                </wp:positionV>
                <wp:extent cx="1333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403824" id="Rectangle 41" o:spid="_x0000_s1026" style="position:absolute;margin-left:13.5pt;margin-top:2.15pt;width:10.5pt;height:9.7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8AmAIAAI4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" filled="f" strokecolor="black [3213]" strokeweight=".25pt"/>
            </w:pict>
          </mc:Fallback>
        </mc:AlternateContent>
      </w:r>
      <w:r w:rsidR="005362B1" w:rsidRPr="00C14A3A">
        <w:t>No</w:t>
      </w:r>
      <w:r w:rsidR="00960696" w:rsidRPr="00960696">
        <w:rPr>
          <w:b/>
        </w:rPr>
        <w:sym w:font="Wingdings" w:char="F0E0"/>
      </w:r>
      <w:r w:rsidR="005362B1" w:rsidRPr="00EF1708">
        <w:rPr>
          <w:i/>
        </w:rPr>
        <w:t>If No, you do not need to complete this</w:t>
      </w:r>
      <w:r w:rsidR="00361AAE">
        <w:rPr>
          <w:i/>
        </w:rPr>
        <w:t xml:space="preserve"> </w:t>
      </w:r>
      <w:r w:rsidR="005362B1" w:rsidRPr="00EF1708">
        <w:rPr>
          <w:i/>
        </w:rPr>
        <w:t xml:space="preserve">questionnaire. Please mark “no” </w:t>
      </w:r>
      <w:r w:rsidR="005362B1" w:rsidRPr="00CB0DCD">
        <w:rPr>
          <w:i/>
          <w:u w:val="single"/>
        </w:rPr>
        <w:t>and return this questionnaire so we know you are not eligible</w:t>
      </w:r>
      <w:r w:rsidR="005362B1" w:rsidRPr="00EF1708">
        <w:rPr>
          <w:i/>
        </w:rPr>
        <w:t>.</w:t>
      </w:r>
      <w:r w:rsidR="005362B1" w:rsidRPr="00C14A3A">
        <w:t xml:space="preserve"> </w:t>
      </w:r>
    </w:p>
    <w:p w14:paraId="2450CD29" w14:textId="77777777" w:rsidR="00226FA0" w:rsidRPr="006575D3" w:rsidRDefault="00226FA0" w:rsidP="00226FA0">
      <w:pPr>
        <w:spacing w:after="0" w:line="240" w:lineRule="auto"/>
        <w:ind w:left="904" w:hanging="270"/>
      </w:pPr>
    </w:p>
    <w:p w14:paraId="4ADB56D7" w14:textId="77777777" w:rsidR="005362B1" w:rsidRPr="00C14A3A" w:rsidRDefault="004109E0" w:rsidP="008B7E32">
      <w:pPr>
        <w:pStyle w:val="ListParagraph"/>
      </w:pPr>
      <w:r>
        <w:rPr>
          <w:noProof/>
        </w:rPr>
        <mc:AlternateContent>
          <mc:Choice Requires="wpg">
            <w:drawing>
              <wp:anchor distT="0" distB="0" distL="114300" distR="114300" simplePos="0" relativeHeight="251344896" behindDoc="0" locked="0" layoutInCell="1" allowOverlap="1" wp14:anchorId="5A7EB87C" wp14:editId="4A784ED4">
                <wp:simplePos x="0" y="0"/>
                <wp:positionH relativeFrom="column">
                  <wp:posOffset>742950</wp:posOffset>
                </wp:positionH>
                <wp:positionV relativeFrom="paragraph">
                  <wp:posOffset>402590</wp:posOffset>
                </wp:positionV>
                <wp:extent cx="209550" cy="19050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44" name="Rectangle 44"/>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753134" id="Group 43" o:spid="_x0000_s1026" style="position:absolute;margin-left:58.5pt;margin-top:31.7pt;width:16.5pt;height:15pt;z-index:251344896"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">
                <v:rect id="Rectangle 44" o:spid="_x0000_s1027"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" fillcolor="white [3201]" strokecolor="black [3213]" strokeweight=".25pt"/>
                <v:rect id="Rectangle 45" o:spid="_x0000_s1028"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" fillcolor="white [3201]" strokecolor="black [3213]" strokeweight=".25pt"/>
              </v:group>
            </w:pict>
          </mc:Fallback>
        </mc:AlternateContent>
      </w:r>
      <w:r w:rsidR="005362B1" w:rsidRPr="00A329AF">
        <w:t xml:space="preserve">In what U.S. State were you issued your </w:t>
      </w:r>
      <w:r w:rsidR="005362B1" w:rsidRPr="00A329AF">
        <w:rPr>
          <w:u w:val="single"/>
        </w:rPr>
        <w:t>first</w:t>
      </w:r>
      <w:r w:rsidR="005362B1" w:rsidRPr="00A329AF">
        <w:t xml:space="preserve"> RN license?</w:t>
      </w:r>
      <w:r w:rsidR="005362B1" w:rsidRPr="00C14A3A">
        <w:t xml:space="preserve"> </w:t>
      </w:r>
    </w:p>
    <w:p w14:paraId="5B9F51BE" w14:textId="77777777" w:rsidR="00960696" w:rsidRDefault="00960696" w:rsidP="004109E0">
      <w:pPr>
        <w:spacing w:after="0" w:line="240" w:lineRule="auto"/>
        <w:ind w:left="634"/>
      </w:pPr>
      <w:r>
        <w:rPr>
          <w:noProof/>
        </w:rPr>
        <mc:AlternateContent>
          <mc:Choice Requires="wpg">
            <w:drawing>
              <wp:anchor distT="0" distB="0" distL="114300" distR="114300" simplePos="0" relativeHeight="251345920" behindDoc="0" locked="0" layoutInCell="1" allowOverlap="1" wp14:anchorId="0474F66F" wp14:editId="161EA484">
                <wp:simplePos x="0" y="0"/>
                <wp:positionH relativeFrom="column">
                  <wp:posOffset>1656877</wp:posOffset>
                </wp:positionH>
                <wp:positionV relativeFrom="paragraph">
                  <wp:posOffset>-3810</wp:posOffset>
                </wp:positionV>
                <wp:extent cx="428625" cy="190500"/>
                <wp:effectExtent l="0" t="0" r="28575" b="19050"/>
                <wp:wrapNone/>
                <wp:docPr id="52" name="Group 52"/>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46" name="Group 46"/>
                        <wpg:cNvGrpSpPr/>
                        <wpg:grpSpPr>
                          <a:xfrm>
                            <a:off x="219075" y="0"/>
                            <a:ext cx="209550" cy="190500"/>
                            <a:chOff x="0" y="0"/>
                            <a:chExt cx="209550" cy="190500"/>
                          </a:xfrm>
                        </wpg:grpSpPr>
                        <wps:wsp>
                          <wps:cNvPr id="47" name="Rectangle 47"/>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a:off x="0" y="0"/>
                            <a:ext cx="209550" cy="190500"/>
                            <a:chOff x="0" y="0"/>
                            <a:chExt cx="209550" cy="190500"/>
                          </a:xfrm>
                        </wpg:grpSpPr>
                        <wps:wsp>
                          <wps:cNvPr id="50" name="Rectangle 50"/>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3D1435" id="Group 52" o:spid="_x0000_s1026" style="position:absolute;margin-left:130.45pt;margin-top:-.3pt;width:33.75pt;height:15pt;z-index:251345920"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">
                <v:group id="Group 46"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" fillcolor="white [3201]" strokecolor="black [3213]" strokeweight=".25pt"/>
                  <v:rect id="Rectangle 48"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" fillcolor="white [3201]" strokecolor="black [3213]" strokeweight=".25pt"/>
                </v:group>
                <v:group id="Group 49"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" fillcolor="white [3201]" strokecolor="black [3213]" strokeweight=".25pt"/>
                  <v:rect id="Rectangle 51"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" fillcolor="white [3201]" strokecolor="black [3213]" strokeweight=".25pt"/>
                </v:group>
              </v:group>
            </w:pict>
          </mc:Fallback>
        </mc:AlternateContent>
      </w:r>
      <w:r w:rsidR="005362B1" w:rsidRPr="00C14A3A">
        <w:t xml:space="preserve">State: </w:t>
      </w:r>
      <w:r>
        <w:t xml:space="preserve">                 </w:t>
      </w:r>
      <w:r w:rsidR="005362B1" w:rsidRPr="00C14A3A">
        <w:t xml:space="preserve">Year: </w:t>
      </w:r>
    </w:p>
    <w:p w14:paraId="0A0FC57C" w14:textId="77777777" w:rsidR="00226FA0" w:rsidRPr="00C14A3A" w:rsidRDefault="00226FA0" w:rsidP="00226FA0">
      <w:pPr>
        <w:spacing w:after="0" w:line="240" w:lineRule="auto"/>
        <w:ind w:left="180"/>
      </w:pPr>
    </w:p>
    <w:p w14:paraId="1A17E943" w14:textId="77777777" w:rsidR="00DA1CB3" w:rsidRPr="00A329AF" w:rsidRDefault="005362B1" w:rsidP="001D3912">
      <w:pPr>
        <w:pStyle w:val="ListParagraph"/>
        <w:spacing w:after="0"/>
      </w:pPr>
      <w:r w:rsidRPr="00A329AF">
        <w:t xml:space="preserve">Which type of nursing degree or nursing credential qualified you for your first U.S. </w:t>
      </w:r>
    </w:p>
    <w:p w14:paraId="225C6032" w14:textId="77777777" w:rsidR="005362B1" w:rsidRPr="002D1DEC" w:rsidRDefault="005362B1" w:rsidP="001D3912">
      <w:pPr>
        <w:spacing w:after="120" w:line="240" w:lineRule="auto"/>
        <w:ind w:left="360"/>
      </w:pPr>
      <w:r w:rsidRPr="00BB011B">
        <w:rPr>
          <w:b/>
        </w:rPr>
        <w:t>RN license?</w:t>
      </w:r>
      <w:r w:rsidRPr="00C14A3A">
        <w:t xml:space="preserve"> </w:t>
      </w:r>
      <w:r w:rsidRPr="0028300C">
        <w:rPr>
          <w:i/>
        </w:rPr>
        <w:t xml:space="preserve">Mark one box only. </w:t>
      </w:r>
    </w:p>
    <w:p w14:paraId="4CE32220" w14:textId="77777777" w:rsidR="005362B1" w:rsidRPr="00C14A3A" w:rsidRDefault="00AD5B43" w:rsidP="00DA1CB3">
      <w:pPr>
        <w:spacing w:after="0" w:line="240" w:lineRule="auto"/>
        <w:ind w:left="634"/>
      </w:pPr>
      <w:r>
        <w:rPr>
          <w:noProof/>
        </w:rPr>
        <mc:AlternateContent>
          <mc:Choice Requires="wps">
            <w:drawing>
              <wp:anchor distT="0" distB="0" distL="114300" distR="114300" simplePos="0" relativeHeight="251346944" behindDoc="0" locked="0" layoutInCell="1" allowOverlap="1" wp14:anchorId="309A2B87" wp14:editId="2584B023">
                <wp:simplePos x="0" y="0"/>
                <wp:positionH relativeFrom="column">
                  <wp:posOffset>190500</wp:posOffset>
                </wp:positionH>
                <wp:positionV relativeFrom="paragraph">
                  <wp:posOffset>25400</wp:posOffset>
                </wp:positionV>
                <wp:extent cx="1333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8DC4CE" id="Rectangle 53" o:spid="_x0000_s1026" style="position:absolute;margin-left:15pt;margin-top:2pt;width:10.5pt;height:9.7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e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" filled="f" strokecolor="black [3213]" strokeweight=".25pt"/>
            </w:pict>
          </mc:Fallback>
        </mc:AlternateContent>
      </w:r>
      <w:r w:rsidR="005362B1" w:rsidRPr="00C14A3A">
        <w:t xml:space="preserve">Diploma Program </w:t>
      </w:r>
    </w:p>
    <w:p w14:paraId="40A0F5CC" w14:textId="77777777" w:rsidR="005362B1" w:rsidRPr="00C14A3A" w:rsidRDefault="00AD5B43" w:rsidP="00DA1CB3">
      <w:pPr>
        <w:spacing w:after="0" w:line="240" w:lineRule="auto"/>
        <w:ind w:left="634"/>
      </w:pPr>
      <w:r>
        <w:rPr>
          <w:noProof/>
        </w:rPr>
        <mc:AlternateContent>
          <mc:Choice Requires="wps">
            <w:drawing>
              <wp:anchor distT="0" distB="0" distL="114300" distR="114300" simplePos="0" relativeHeight="251347968" behindDoc="0" locked="0" layoutInCell="1" allowOverlap="1" wp14:anchorId="6E65FD3D" wp14:editId="59B0F4C9">
                <wp:simplePos x="0" y="0"/>
                <wp:positionH relativeFrom="column">
                  <wp:posOffset>190500</wp:posOffset>
                </wp:positionH>
                <wp:positionV relativeFrom="paragraph">
                  <wp:posOffset>29210</wp:posOffset>
                </wp:positionV>
                <wp:extent cx="1333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9A7DC0" id="Rectangle 54" o:spid="_x0000_s1026" style="position:absolute;margin-left:15pt;margin-top:2.3pt;width:10.5pt;height:9.7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PMmwIAAI4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" filled="f" strokecolor="black [3213]" strokeweight=".25pt"/>
            </w:pict>
          </mc:Fallback>
        </mc:AlternateContent>
      </w:r>
      <w:r w:rsidR="005362B1" w:rsidRPr="00C14A3A">
        <w:t xml:space="preserve">Associate Degree </w:t>
      </w:r>
    </w:p>
    <w:p w14:paraId="7A027A95" w14:textId="77777777" w:rsidR="005362B1" w:rsidRPr="00C14A3A" w:rsidRDefault="00AD5B43" w:rsidP="00DA1CB3">
      <w:pPr>
        <w:spacing w:after="0" w:line="240" w:lineRule="auto"/>
        <w:ind w:left="634"/>
      </w:pPr>
      <w:r>
        <w:rPr>
          <w:noProof/>
        </w:rPr>
        <mc:AlternateContent>
          <mc:Choice Requires="wps">
            <w:drawing>
              <wp:anchor distT="0" distB="0" distL="114300" distR="114300" simplePos="0" relativeHeight="251348992" behindDoc="0" locked="0" layoutInCell="1" allowOverlap="1" wp14:anchorId="74ABA4F3" wp14:editId="77E3E7A0">
                <wp:simplePos x="0" y="0"/>
                <wp:positionH relativeFrom="column">
                  <wp:posOffset>190500</wp:posOffset>
                </wp:positionH>
                <wp:positionV relativeFrom="paragraph">
                  <wp:posOffset>23495</wp:posOffset>
                </wp:positionV>
                <wp:extent cx="1333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850F58" id="Rectangle 55" o:spid="_x0000_s1026" style="position:absolute;margin-left:15pt;margin-top:1.85pt;width:10.5pt;height:9.7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u5nAIAAI4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" filled="f" strokecolor="black [3213]" strokeweight=".25pt"/>
            </w:pict>
          </mc:Fallback>
        </mc:AlternateContent>
      </w:r>
      <w:r w:rsidR="005362B1" w:rsidRPr="00C14A3A">
        <w:t xml:space="preserve">Bachelor's Degree </w:t>
      </w:r>
    </w:p>
    <w:p w14:paraId="4C25A069" w14:textId="77777777" w:rsidR="005362B1" w:rsidRPr="00C14A3A" w:rsidRDefault="00AD5B43" w:rsidP="00DA1CB3">
      <w:pPr>
        <w:spacing w:after="0" w:line="240" w:lineRule="auto"/>
        <w:ind w:left="634"/>
      </w:pPr>
      <w:r>
        <w:rPr>
          <w:noProof/>
        </w:rPr>
        <mc:AlternateContent>
          <mc:Choice Requires="wps">
            <w:drawing>
              <wp:anchor distT="0" distB="0" distL="114300" distR="114300" simplePos="0" relativeHeight="251350016" behindDoc="0" locked="0" layoutInCell="1" allowOverlap="1" wp14:anchorId="7D39CDF2" wp14:editId="2D9EC19D">
                <wp:simplePos x="0" y="0"/>
                <wp:positionH relativeFrom="column">
                  <wp:posOffset>190500</wp:posOffset>
                </wp:positionH>
                <wp:positionV relativeFrom="paragraph">
                  <wp:posOffset>17780</wp:posOffset>
                </wp:positionV>
                <wp:extent cx="1333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BD8D62" id="Rectangle 56" o:spid="_x0000_s1026" style="position:absolute;margin-left:15pt;margin-top:1.4pt;width:10.5pt;height:9.7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MnmwIAAI4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" filled="f" strokecolor="black [3213]" strokeweight=".25pt"/>
            </w:pict>
          </mc:Fallback>
        </mc:AlternateContent>
      </w:r>
      <w:r w:rsidR="005362B1" w:rsidRPr="00C14A3A">
        <w:t xml:space="preserve">Master's Degree </w:t>
      </w:r>
    </w:p>
    <w:p w14:paraId="5A87C6C4" w14:textId="77777777" w:rsidR="005362B1" w:rsidRDefault="00AD5B43" w:rsidP="00DA1CB3">
      <w:pPr>
        <w:spacing w:after="0" w:line="240" w:lineRule="auto"/>
        <w:ind w:left="634"/>
      </w:pPr>
      <w:r>
        <w:rPr>
          <w:noProof/>
        </w:rPr>
        <mc:AlternateContent>
          <mc:Choice Requires="wps">
            <w:drawing>
              <wp:anchor distT="0" distB="0" distL="114300" distR="114300" simplePos="0" relativeHeight="251351040" behindDoc="0" locked="0" layoutInCell="1" allowOverlap="1" wp14:anchorId="3E7671E3" wp14:editId="60FBE0BD">
                <wp:simplePos x="0" y="0"/>
                <wp:positionH relativeFrom="column">
                  <wp:posOffset>190500</wp:posOffset>
                </wp:positionH>
                <wp:positionV relativeFrom="paragraph">
                  <wp:posOffset>12065</wp:posOffset>
                </wp:positionV>
                <wp:extent cx="13335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B8F0D1" id="Rectangle 57" o:spid="_x0000_s1026" style="position:absolute;margin-left:15pt;margin-top:.95pt;width:10.5pt;height:9.7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tS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" filled="f" strokecolor="black [3213]" strokeweight=".25pt"/>
            </w:pict>
          </mc:Fallback>
        </mc:AlternateContent>
      </w:r>
      <w:r w:rsidR="005362B1" w:rsidRPr="00C14A3A">
        <w:t xml:space="preserve">Doctorate </w:t>
      </w:r>
      <w:r w:rsidR="00184BDD">
        <w:t>degree – nursing (PhD)</w:t>
      </w:r>
    </w:p>
    <w:p w14:paraId="25E13940" w14:textId="77777777" w:rsidR="00184BDD" w:rsidRDefault="0082364A" w:rsidP="00DA1CB3">
      <w:pPr>
        <w:spacing w:after="0" w:line="240" w:lineRule="auto"/>
        <w:ind w:left="634"/>
      </w:pPr>
      <w:r>
        <w:rPr>
          <w:noProof/>
        </w:rPr>
        <mc:AlternateContent>
          <mc:Choice Requires="wps">
            <w:drawing>
              <wp:anchor distT="0" distB="0" distL="114300" distR="114300" simplePos="0" relativeHeight="251803648" behindDoc="0" locked="0" layoutInCell="1" allowOverlap="1" wp14:anchorId="39E9933E" wp14:editId="50C29088">
                <wp:simplePos x="0" y="0"/>
                <wp:positionH relativeFrom="column">
                  <wp:posOffset>190500</wp:posOffset>
                </wp:positionH>
                <wp:positionV relativeFrom="paragraph">
                  <wp:posOffset>21500</wp:posOffset>
                </wp:positionV>
                <wp:extent cx="13335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58DF1B" id="Rectangle 70" o:spid="_x0000_s1026" style="position:absolute;margin-left:15pt;margin-top:1.7pt;width:10.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lw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" filled="f" strokecolor="black [3213]" strokeweight=".25pt"/>
            </w:pict>
          </mc:Fallback>
        </mc:AlternateContent>
      </w:r>
      <w:r w:rsidR="00184BDD">
        <w:t>Doctorate degree – nursing (DNP)</w:t>
      </w:r>
    </w:p>
    <w:p w14:paraId="4C5E233E" w14:textId="77777777" w:rsidR="00184BDD" w:rsidRPr="00C14A3A" w:rsidRDefault="0082364A" w:rsidP="00DA1CB3">
      <w:pPr>
        <w:spacing w:after="0" w:line="240" w:lineRule="auto"/>
        <w:ind w:left="634"/>
      </w:pPr>
      <w:r>
        <w:rPr>
          <w:noProof/>
        </w:rPr>
        <mc:AlternateContent>
          <mc:Choice Requires="wps">
            <w:drawing>
              <wp:anchor distT="0" distB="0" distL="114300" distR="114300" simplePos="0" relativeHeight="251804672" behindDoc="0" locked="0" layoutInCell="1" allowOverlap="1" wp14:anchorId="532F9788" wp14:editId="63D52C59">
                <wp:simplePos x="0" y="0"/>
                <wp:positionH relativeFrom="column">
                  <wp:posOffset>190500</wp:posOffset>
                </wp:positionH>
                <wp:positionV relativeFrom="paragraph">
                  <wp:posOffset>22316</wp:posOffset>
                </wp:positionV>
                <wp:extent cx="133350" cy="1238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9BFF55" id="Rectangle 136" o:spid="_x0000_s1026" style="position:absolute;margin-left:15pt;margin-top:1.75pt;width:10.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1W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m52&#10;Tol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" filled="f" strokecolor="black [3213]" strokeweight=".25pt"/>
            </w:pict>
          </mc:Fallback>
        </mc:AlternateContent>
      </w:r>
      <w:r w:rsidR="00030F98">
        <w:t>Doctorate</w:t>
      </w:r>
      <w:r w:rsidR="00184BDD">
        <w:t xml:space="preserve"> degree – nursing other</w:t>
      </w:r>
    </w:p>
    <w:p w14:paraId="527AD6F1" w14:textId="77777777" w:rsidR="005362B1" w:rsidRDefault="00DA1CB3" w:rsidP="00226FA0">
      <w:pPr>
        <w:spacing w:after="0" w:line="240" w:lineRule="auto"/>
        <w:ind w:left="634"/>
        <w:rPr>
          <w:i/>
        </w:rPr>
      </w:pPr>
      <w:r>
        <w:rPr>
          <w:noProof/>
        </w:rPr>
        <mc:AlternateContent>
          <mc:Choice Requires="wps">
            <w:drawing>
              <wp:anchor distT="0" distB="0" distL="114300" distR="114300" simplePos="0" relativeHeight="251352064" behindDoc="0" locked="0" layoutInCell="1" allowOverlap="1" wp14:anchorId="04133A69" wp14:editId="70B48D15">
                <wp:simplePos x="0" y="0"/>
                <wp:positionH relativeFrom="column">
                  <wp:posOffset>190500</wp:posOffset>
                </wp:positionH>
                <wp:positionV relativeFrom="paragraph">
                  <wp:posOffset>16510</wp:posOffset>
                </wp:positionV>
                <wp:extent cx="13335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DDBBCA" id="Rectangle 58" o:spid="_x0000_s1026" style="position:absolute;margin-left:15pt;margin-top:1.3pt;width:10.5pt;height:9.7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DYmw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" filled="f" strokecolor="black [3213]" strokeweight=".25pt"/>
            </w:pict>
          </mc:Fallback>
        </mc:AlternateContent>
      </w:r>
      <w:r w:rsidR="005362B1" w:rsidRPr="00C14A3A">
        <w:t>Other</w:t>
      </w:r>
      <w:r w:rsidR="005362B1" w:rsidRPr="00AD5B43">
        <w:rPr>
          <w:i/>
        </w:rPr>
        <w:t xml:space="preserve"> </w:t>
      </w:r>
    </w:p>
    <w:p w14:paraId="4D94B816" w14:textId="77777777" w:rsidR="00226FA0" w:rsidRPr="00C14A3A" w:rsidRDefault="00226FA0" w:rsidP="00226FA0">
      <w:pPr>
        <w:spacing w:after="0" w:line="240" w:lineRule="auto"/>
        <w:ind w:left="634"/>
      </w:pPr>
    </w:p>
    <w:p w14:paraId="5D670A58" w14:textId="0E572ECF" w:rsidR="003E0E17" w:rsidRPr="00C14A3A" w:rsidRDefault="00CA0CFD" w:rsidP="008B7E32">
      <w:pPr>
        <w:pStyle w:val="ListParagraph"/>
      </w:pPr>
      <w:r>
        <w:rPr>
          <w:noProof/>
        </w:rPr>
        <mc:AlternateContent>
          <mc:Choice Requires="wpg">
            <w:drawing>
              <wp:anchor distT="0" distB="0" distL="114300" distR="114300" simplePos="0" relativeHeight="252032000" behindDoc="0" locked="0" layoutInCell="1" allowOverlap="1" wp14:anchorId="7BDA1A56" wp14:editId="41AB69CE">
                <wp:simplePos x="0" y="0"/>
                <wp:positionH relativeFrom="column">
                  <wp:posOffset>685800</wp:posOffset>
                </wp:positionH>
                <wp:positionV relativeFrom="paragraph">
                  <wp:posOffset>407670</wp:posOffset>
                </wp:positionV>
                <wp:extent cx="209550" cy="190500"/>
                <wp:effectExtent l="0" t="0" r="19050" b="19050"/>
                <wp:wrapNone/>
                <wp:docPr id="637" name="Group 637"/>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643" name="Rectangle 643"/>
                        <wps:cNvSpPr/>
                        <wps:spPr>
                          <a:xfrm>
                            <a:off x="0"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104775"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92A446E" id="Group 637" o:spid="_x0000_s1026" style="position:absolute;margin-left:54pt;margin-top:32.1pt;width:16.5pt;height:15pt;z-index:252032000"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">
                <v:rect id="Rectangle 643" o:spid="_x0000_s1027"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" fillcolor="window" strokecolor="windowText" strokeweight=".25pt"/>
                <v:rect id="Rectangle 659" o:spid="_x0000_s1028"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" fillcolor="window" strokecolor="windowText" strokeweight=".25pt"/>
              </v:group>
            </w:pict>
          </mc:Fallback>
        </mc:AlternateContent>
      </w:r>
      <w:r w:rsidR="005362B1" w:rsidRPr="00A329AF">
        <w:t>In what month and year did you graduate from this nursing program?</w:t>
      </w:r>
      <w:r w:rsidR="005362B1" w:rsidRPr="00C14A3A">
        <w:t xml:space="preserve"> </w:t>
      </w:r>
    </w:p>
    <w:p w14:paraId="5504B074" w14:textId="77777777" w:rsidR="00226FA0" w:rsidRDefault="000C00F7" w:rsidP="00226FA0">
      <w:pPr>
        <w:tabs>
          <w:tab w:val="left" w:pos="1620"/>
        </w:tabs>
        <w:spacing w:after="0" w:line="240" w:lineRule="auto"/>
        <w:ind w:left="270"/>
      </w:pPr>
      <w:r>
        <w:rPr>
          <w:noProof/>
        </w:rPr>
        <mc:AlternateContent>
          <mc:Choice Requires="wpg">
            <w:drawing>
              <wp:anchor distT="0" distB="0" distL="114300" distR="114300" simplePos="0" relativeHeight="251353088" behindDoc="0" locked="0" layoutInCell="1" allowOverlap="1" wp14:anchorId="59954EA5" wp14:editId="4FF6FF0F">
                <wp:simplePos x="0" y="0"/>
                <wp:positionH relativeFrom="column">
                  <wp:posOffset>1390650</wp:posOffset>
                </wp:positionH>
                <wp:positionV relativeFrom="paragraph">
                  <wp:posOffset>3175</wp:posOffset>
                </wp:positionV>
                <wp:extent cx="428625" cy="190500"/>
                <wp:effectExtent l="0" t="0" r="28575" b="19050"/>
                <wp:wrapNone/>
                <wp:docPr id="60" name="Group 60"/>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61" name="Group 61"/>
                        <wpg:cNvGrpSpPr/>
                        <wpg:grpSpPr>
                          <a:xfrm>
                            <a:off x="219075" y="0"/>
                            <a:ext cx="209550" cy="190500"/>
                            <a:chOff x="0" y="0"/>
                            <a:chExt cx="209550" cy="190500"/>
                          </a:xfrm>
                        </wpg:grpSpPr>
                        <wps:wsp>
                          <wps:cNvPr id="62" name="Rectangle 62"/>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64"/>
                        <wpg:cNvGrpSpPr/>
                        <wpg:grpSpPr>
                          <a:xfrm>
                            <a:off x="0" y="0"/>
                            <a:ext cx="209550" cy="190500"/>
                            <a:chOff x="0" y="0"/>
                            <a:chExt cx="209550" cy="190500"/>
                          </a:xfrm>
                        </wpg:grpSpPr>
                        <wps:wsp>
                          <wps:cNvPr id="65" name="Rectangle 65"/>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B383155" id="Group 60" o:spid="_x0000_s1026" style="position:absolute;margin-left:109.5pt;margin-top:.25pt;width:33.75pt;height:15pt;z-index:251353088"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">
                <v:group id="Group 61"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" fillcolor="white [3201]" strokecolor="black [3213]" strokeweight=".25pt"/>
                  <v:rect id="Rectangle 63"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" fillcolor="white [3201]" strokecolor="black [3213]" strokeweight=".25pt"/>
                </v:group>
                <v:group id="Group 64"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" fillcolor="white [3201]" strokecolor="black [3213]" strokeweight=".25pt"/>
                  <v:rect id="Rectangle 66"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" fillcolor="white [3201]" strokecolor="black [3213]" strokeweight=".25pt"/>
                </v:group>
              </v:group>
            </w:pict>
          </mc:Fallback>
        </mc:AlternateContent>
      </w:r>
      <w:r w:rsidR="005362B1" w:rsidRPr="00C14A3A">
        <w:t xml:space="preserve">Month: </w:t>
      </w:r>
      <w:r>
        <w:t xml:space="preserve">  </w:t>
      </w:r>
      <w:r>
        <w:tab/>
      </w:r>
      <w:r w:rsidR="005362B1" w:rsidRPr="00C14A3A">
        <w:t xml:space="preserve">Year: </w:t>
      </w:r>
    </w:p>
    <w:p w14:paraId="2FF22DDB" w14:textId="77777777" w:rsidR="00226FA0" w:rsidRPr="00C14A3A" w:rsidRDefault="00226FA0" w:rsidP="00226FA0">
      <w:pPr>
        <w:tabs>
          <w:tab w:val="left" w:pos="1620"/>
        </w:tabs>
        <w:spacing w:after="0" w:line="240" w:lineRule="auto"/>
        <w:ind w:left="270"/>
      </w:pPr>
    </w:p>
    <w:p w14:paraId="78D5EA9F" w14:textId="77777777" w:rsidR="00005848" w:rsidRDefault="00350B66" w:rsidP="008B7E32">
      <w:pPr>
        <w:pStyle w:val="ListParagraph"/>
      </w:pPr>
      <w:r w:rsidRPr="00A329AF">
        <w:t>Where</w:t>
      </w:r>
      <w:r w:rsidR="00005848" w:rsidRPr="00A329AF">
        <w:t xml:space="preserve"> was this program located?</w:t>
      </w:r>
      <w:r w:rsidR="00005848">
        <w:t xml:space="preserve"> </w:t>
      </w:r>
    </w:p>
    <w:p w14:paraId="4196BB37" w14:textId="77777777" w:rsidR="006607BC" w:rsidRPr="005F63B0" w:rsidRDefault="004109E0" w:rsidP="004109E0">
      <w:pPr>
        <w:spacing w:after="120" w:line="240" w:lineRule="auto"/>
        <w:ind w:left="634"/>
        <w:rPr>
          <w:i/>
        </w:rPr>
      </w:pPr>
      <w:r>
        <w:rPr>
          <w:noProof/>
        </w:rPr>
        <mc:AlternateContent>
          <mc:Choice Requires="wpg">
            <w:drawing>
              <wp:anchor distT="0" distB="0" distL="114300" distR="114300" simplePos="0" relativeHeight="251354112" behindDoc="0" locked="0" layoutInCell="1" allowOverlap="1" wp14:anchorId="51A3CA99" wp14:editId="13A03BDB">
                <wp:simplePos x="0" y="0"/>
                <wp:positionH relativeFrom="column">
                  <wp:posOffset>1259205</wp:posOffset>
                </wp:positionH>
                <wp:positionV relativeFrom="paragraph">
                  <wp:posOffset>189865</wp:posOffset>
                </wp:positionV>
                <wp:extent cx="209550" cy="190500"/>
                <wp:effectExtent l="0" t="0" r="19050" b="19050"/>
                <wp:wrapNone/>
                <wp:docPr id="67" name="Group 67"/>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68" name="Rectangle 68"/>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60AB706" id="Group 67" o:spid="_x0000_s1026" style="position:absolute;margin-left:99.15pt;margin-top:14.95pt;width:16.5pt;height:15pt;z-index:251354112"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">
                <v:rect id="Rectangle 68" o:spid="_x0000_s1027"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" fillcolor="white [3201]" strokecolor="black [3213]" strokeweight=".25pt"/>
                <v:rect id="Rectangle 69" o:spid="_x0000_s1028"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" fillcolor="white [3201]" strokecolor="black [3213]" strokeweight=".25pt"/>
              </v:group>
            </w:pict>
          </mc:Fallback>
        </mc:AlternateContent>
      </w:r>
      <w:r w:rsidRPr="00493622">
        <w:rPr>
          <w:noProof/>
        </w:rPr>
        <mc:AlternateContent>
          <mc:Choice Requires="wps">
            <w:drawing>
              <wp:anchor distT="0" distB="0" distL="114300" distR="114300" simplePos="0" relativeHeight="251691008" behindDoc="0" locked="0" layoutInCell="1" allowOverlap="1" wp14:anchorId="05250619" wp14:editId="78678FC5">
                <wp:simplePos x="0" y="0"/>
                <wp:positionH relativeFrom="column">
                  <wp:posOffset>231775</wp:posOffset>
                </wp:positionH>
                <wp:positionV relativeFrom="paragraph">
                  <wp:posOffset>43815</wp:posOffset>
                </wp:positionV>
                <wp:extent cx="133350" cy="123825"/>
                <wp:effectExtent l="0" t="0" r="19050" b="28575"/>
                <wp:wrapNone/>
                <wp:docPr id="1020" name="Rectangle 10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3CD506" id="Rectangle 1020" o:spid="_x0000_s1026" style="position:absolute;margin-left:18.25pt;margin-top:3.45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Au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" filled="f" strokecolor="black [3213]" strokeweight=".25pt"/>
            </w:pict>
          </mc:Fallback>
        </mc:AlternateContent>
      </w:r>
      <w:r w:rsidRPr="00493622">
        <w:rPr>
          <w:noProof/>
        </w:rPr>
        <mc:AlternateContent>
          <mc:Choice Requires="wps">
            <w:drawing>
              <wp:anchor distT="0" distB="0" distL="114300" distR="114300" simplePos="0" relativeHeight="251692032" behindDoc="0" locked="0" layoutInCell="1" allowOverlap="1" wp14:anchorId="38037C97" wp14:editId="78CF88CA">
                <wp:simplePos x="0" y="0"/>
                <wp:positionH relativeFrom="column">
                  <wp:posOffset>231775</wp:posOffset>
                </wp:positionH>
                <wp:positionV relativeFrom="paragraph">
                  <wp:posOffset>433070</wp:posOffset>
                </wp:positionV>
                <wp:extent cx="133350" cy="123825"/>
                <wp:effectExtent l="0" t="0" r="19050" b="28575"/>
                <wp:wrapNone/>
                <wp:docPr id="1039" name="Rectangle 10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DCCEFB" id="Rectangle 1039" o:spid="_x0000_s1026" style="position:absolute;margin-left:18.25pt;margin-top:34.1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nQ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5&#10;B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" filled="f" strokecolor="black [3213]" strokeweight=".25pt"/>
            </w:pict>
          </mc:Fallback>
        </mc:AlternateContent>
      </w:r>
      <w:r w:rsidR="00350B66">
        <w:t xml:space="preserve">In the United </w:t>
      </w:r>
      <w:r w:rsidR="00005848">
        <w:t>State</w:t>
      </w:r>
      <w:r w:rsidR="00350B66">
        <w:t>s</w:t>
      </w:r>
      <w:r w:rsidR="00751525">
        <w:sym w:font="Wingdings" w:char="F0E0"/>
      </w:r>
      <w:r w:rsidR="00BB011B">
        <w:rPr>
          <w:i/>
        </w:rPr>
        <w:t xml:space="preserve">Print </w:t>
      </w:r>
      <w:r w:rsidR="0027375C">
        <w:rPr>
          <w:i/>
        </w:rPr>
        <w:t>state abbreviation</w:t>
      </w:r>
    </w:p>
    <w:p w14:paraId="4E9904B9" w14:textId="77777777" w:rsidR="00005848" w:rsidRDefault="00BE3639" w:rsidP="004109E0">
      <w:pPr>
        <w:spacing w:after="0" w:line="240" w:lineRule="auto"/>
        <w:ind w:left="634"/>
      </w:pPr>
      <w:r>
        <w:rPr>
          <w:noProof/>
        </w:rPr>
        <mc:AlternateContent>
          <mc:Choice Requires="wpg">
            <w:drawing>
              <wp:anchor distT="0" distB="0" distL="114300" distR="114300" simplePos="0" relativeHeight="251762688" behindDoc="0" locked="0" layoutInCell="1" allowOverlap="1" wp14:anchorId="4CBFA8B7" wp14:editId="6FB84DB8">
                <wp:simplePos x="0" y="0"/>
                <wp:positionH relativeFrom="column">
                  <wp:posOffset>2402958</wp:posOffset>
                </wp:positionH>
                <wp:positionV relativeFrom="paragraph">
                  <wp:posOffset>275457</wp:posOffset>
                </wp:positionV>
                <wp:extent cx="385115" cy="170121"/>
                <wp:effectExtent l="0" t="0" r="34290" b="59055"/>
                <wp:wrapNone/>
                <wp:docPr id="225" name="Group 225"/>
                <wp:cNvGraphicFramePr/>
                <a:graphic xmlns:a="http://schemas.openxmlformats.org/drawingml/2006/main">
                  <a:graphicData uri="http://schemas.microsoft.com/office/word/2010/wordprocessingGroup">
                    <wpg:wgp>
                      <wpg:cNvGrpSpPr/>
                      <wpg:grpSpPr>
                        <a:xfrm>
                          <a:off x="0" y="0"/>
                          <a:ext cx="385115" cy="170121"/>
                          <a:chOff x="0" y="0"/>
                          <a:chExt cx="633663" cy="240631"/>
                        </a:xfrm>
                      </wpg:grpSpPr>
                      <wps:wsp>
                        <wps:cNvPr id="131" name="Straight Connector 131"/>
                        <wps:cNvCnPr/>
                        <wps:spPr>
                          <a:xfrm>
                            <a:off x="0" y="0"/>
                            <a:ext cx="633663" cy="0"/>
                          </a:xfrm>
                          <a:prstGeom prst="line">
                            <a:avLst/>
                          </a:prstGeom>
                        </wps:spPr>
                        <wps:style>
                          <a:lnRef idx="1">
                            <a:schemeClr val="dk1"/>
                          </a:lnRef>
                          <a:fillRef idx="0">
                            <a:schemeClr val="dk1"/>
                          </a:fillRef>
                          <a:effectRef idx="0">
                            <a:schemeClr val="dk1"/>
                          </a:effectRef>
                          <a:fontRef idx="minor">
                            <a:schemeClr val="tx1"/>
                          </a:fontRef>
                        </wps:style>
                        <wps:bodyPr/>
                      </wps:wsp>
                      <wps:wsp>
                        <wps:cNvPr id="137" name="Straight Arrow Connector 137"/>
                        <wps:cNvCnPr/>
                        <wps:spPr>
                          <a:xfrm flipH="1">
                            <a:off x="425115" y="0"/>
                            <a:ext cx="208080" cy="2406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3CD0E46" id="Group 225" o:spid="_x0000_s1026" style="position:absolute;margin-left:189.2pt;margin-top:21.7pt;width:30.3pt;height:13.4pt;z-index:251762688;mso-width-relative:margin;mso-height-relative:margin" coordsize="6336,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">
                <v:line id="Straight Connector 131" o:spid="_x0000_s1027" style="position:absolute;visibility:visible;mso-wrap-style:square" from="0,0" to="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" strokecolor="black [3040]"/>
                <v:shapetype id="_x0000_t32" coordsize="21600,21600" o:spt="32" o:oned="t" path="m,l21600,21600e" filled="f">
                  <v:path arrowok="t" fillok="f" o:connecttype="none"/>
                  <o:lock v:ext="edit" shapetype="t"/>
                </v:shapetype>
                <v:shape id="Straight Arrow Connector 137" o:spid="_x0000_s1028" type="#_x0000_t32" style="position:absolute;left:4251;width:2080;height:2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" strokecolor="black [3040]">
                  <v:stroke endarrow="open"/>
                </v:shape>
              </v:group>
            </w:pict>
          </mc:Fallback>
        </mc:AlternateContent>
      </w:r>
      <w:r w:rsidR="00AD1549">
        <w:t>Outside the United States</w:t>
      </w:r>
      <w:r w:rsidR="00751525">
        <w:sym w:font="Wingdings" w:char="F0E0"/>
      </w:r>
      <w:r w:rsidR="00AD1549">
        <w:rPr>
          <w:i/>
        </w:rPr>
        <w:t xml:space="preserve">Print name of foreign country, or </w:t>
      </w:r>
      <w:r w:rsidR="005C2508">
        <w:rPr>
          <w:i/>
        </w:rPr>
        <w:t>U.S. territory</w:t>
      </w:r>
      <w:r w:rsidR="00AD1549">
        <w:rPr>
          <w:i/>
        </w:rPr>
        <w:t>.</w:t>
      </w:r>
      <w:r w:rsidR="005E1B79">
        <w:t xml:space="preserve"> </w:t>
      </w:r>
    </w:p>
    <w:p w14:paraId="5F56FB95" w14:textId="77777777" w:rsidR="00226FA0" w:rsidRDefault="00AD1549" w:rsidP="00226FA0">
      <w:pPr>
        <w:spacing w:after="0" w:line="240" w:lineRule="auto"/>
        <w:ind w:left="270"/>
      </w:pPr>
      <w:r>
        <w:rPr>
          <w:noProof/>
        </w:rPr>
        <mc:AlternateContent>
          <mc:Choice Requires="wps">
            <w:drawing>
              <wp:anchor distT="0" distB="0" distL="114300" distR="114300" simplePos="0" relativeHeight="251693056" behindDoc="0" locked="0" layoutInCell="1" allowOverlap="1" wp14:anchorId="0C8A7280" wp14:editId="36574648">
                <wp:simplePos x="0" y="0"/>
                <wp:positionH relativeFrom="column">
                  <wp:posOffset>367266</wp:posOffset>
                </wp:positionH>
                <wp:positionV relativeFrom="paragraph">
                  <wp:posOffset>30155</wp:posOffset>
                </wp:positionV>
                <wp:extent cx="2224553" cy="171450"/>
                <wp:effectExtent l="0" t="0" r="23495" b="19050"/>
                <wp:wrapNone/>
                <wp:docPr id="1040" name="Rectangle 1040"/>
                <wp:cNvGraphicFramePr/>
                <a:graphic xmlns:a="http://schemas.openxmlformats.org/drawingml/2006/main">
                  <a:graphicData uri="http://schemas.microsoft.com/office/word/2010/wordprocessingShape">
                    <wps:wsp>
                      <wps:cNvSpPr/>
                      <wps:spPr>
                        <a:xfrm>
                          <a:off x="0" y="0"/>
                          <a:ext cx="2224553" cy="171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E209DA" id="Rectangle 1040" o:spid="_x0000_s1026" style="position:absolute;margin-left:28.9pt;margin-top:2.35pt;width:175.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" fillcolor="white [3201]" strokecolor="black [3213]" strokeweight=".25pt"/>
            </w:pict>
          </mc:Fallback>
        </mc:AlternateContent>
      </w:r>
    </w:p>
    <w:p w14:paraId="26FE5CD2" w14:textId="77777777" w:rsidR="00AD1549" w:rsidRDefault="00AD1549" w:rsidP="00C2467F">
      <w:pPr>
        <w:spacing w:after="120" w:line="240" w:lineRule="auto"/>
        <w:ind w:left="230" w:hanging="230"/>
        <w:rPr>
          <w:b/>
        </w:rPr>
      </w:pPr>
    </w:p>
    <w:p w14:paraId="40ECD490" w14:textId="77777777" w:rsidR="00991BEE" w:rsidRDefault="00991BEE" w:rsidP="00C2467F">
      <w:pPr>
        <w:spacing w:after="120" w:line="240" w:lineRule="auto"/>
        <w:ind w:left="230" w:hanging="230"/>
        <w:rPr>
          <w:b/>
        </w:rPr>
      </w:pPr>
    </w:p>
    <w:p w14:paraId="073BA807" w14:textId="77777777" w:rsidR="00E7474A" w:rsidRPr="00E7474A" w:rsidRDefault="005362B1" w:rsidP="008B7E32">
      <w:pPr>
        <w:pStyle w:val="ListParagraph"/>
        <w:rPr>
          <w:b w:val="0"/>
        </w:rPr>
      </w:pPr>
      <w:r w:rsidRPr="00D05BA7">
        <w:lastRenderedPageBreak/>
        <w:t xml:space="preserve">Please indicate all post-high-school degrees you received </w:t>
      </w:r>
      <w:r w:rsidRPr="00D05BA7">
        <w:rPr>
          <w:u w:val="single"/>
        </w:rPr>
        <w:t>before</w:t>
      </w:r>
      <w:r w:rsidRPr="00D05BA7">
        <w:t xml:space="preserve"> starting your </w:t>
      </w:r>
      <w:r w:rsidR="005E1B79" w:rsidRPr="00D05BA7">
        <w:t xml:space="preserve">first </w:t>
      </w:r>
      <w:r w:rsidRPr="00D05BA7">
        <w:t>RN educational program.</w:t>
      </w:r>
      <w:r w:rsidRPr="00C14A3A">
        <w:t xml:space="preserve"> </w:t>
      </w:r>
    </w:p>
    <w:p w14:paraId="16A9CFD0" w14:textId="77777777" w:rsidR="005362B1" w:rsidRPr="00E7474A" w:rsidRDefault="005362B1" w:rsidP="00E7474A">
      <w:pPr>
        <w:pStyle w:val="ListParagraph"/>
        <w:numPr>
          <w:ilvl w:val="0"/>
          <w:numId w:val="0"/>
        </w:numPr>
        <w:ind w:left="360"/>
        <w:rPr>
          <w:b w:val="0"/>
        </w:rPr>
      </w:pPr>
      <w:r w:rsidRPr="00E7474A">
        <w:rPr>
          <w:b w:val="0"/>
          <w:i/>
        </w:rPr>
        <w:t xml:space="preserve">Mark all that apply. </w:t>
      </w:r>
    </w:p>
    <w:p w14:paraId="0B962C0B" w14:textId="77777777" w:rsidR="005362B1" w:rsidRPr="00C14A3A" w:rsidRDefault="00493622" w:rsidP="006D5571">
      <w:pPr>
        <w:spacing w:after="0" w:line="240" w:lineRule="auto"/>
        <w:ind w:left="630"/>
      </w:pPr>
      <w:r w:rsidRPr="00493622">
        <w:rPr>
          <w:noProof/>
        </w:rPr>
        <mc:AlternateContent>
          <mc:Choice Requires="wps">
            <w:drawing>
              <wp:anchor distT="0" distB="0" distL="114300" distR="114300" simplePos="0" relativeHeight="251355136" behindDoc="0" locked="0" layoutInCell="1" allowOverlap="1" wp14:anchorId="4D301152" wp14:editId="48155679">
                <wp:simplePos x="0" y="0"/>
                <wp:positionH relativeFrom="column">
                  <wp:posOffset>200025</wp:posOffset>
                </wp:positionH>
                <wp:positionV relativeFrom="paragraph">
                  <wp:posOffset>34290</wp:posOffset>
                </wp:positionV>
                <wp:extent cx="13335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E5DF90" id="Rectangle 76" o:spid="_x0000_s1026" style="position:absolute;margin-left:15.75pt;margin-top:2.7pt;width:10.5pt;height:9.7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iXnAIAAI4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" filled="f" strokecolor="black [3213]" strokeweight=".25pt"/>
            </w:pict>
          </mc:Fallback>
        </mc:AlternateContent>
      </w:r>
      <w:r w:rsidR="005362B1" w:rsidRPr="00C14A3A">
        <w:t xml:space="preserve">Associate Degree </w:t>
      </w:r>
    </w:p>
    <w:p w14:paraId="1B244E6E" w14:textId="77777777" w:rsidR="005362B1" w:rsidRPr="00C14A3A" w:rsidRDefault="00B21970" w:rsidP="006D5571">
      <w:pPr>
        <w:spacing w:after="0" w:line="240" w:lineRule="auto"/>
        <w:ind w:left="630"/>
      </w:pPr>
      <w:r w:rsidRPr="00493622">
        <w:rPr>
          <w:noProof/>
        </w:rPr>
        <mc:AlternateContent>
          <mc:Choice Requires="wps">
            <w:drawing>
              <wp:anchor distT="0" distB="0" distL="114300" distR="114300" simplePos="0" relativeHeight="251356160" behindDoc="0" locked="0" layoutInCell="1" allowOverlap="1" wp14:anchorId="75A33812" wp14:editId="11AAFBC2">
                <wp:simplePos x="0" y="0"/>
                <wp:positionH relativeFrom="column">
                  <wp:posOffset>200025</wp:posOffset>
                </wp:positionH>
                <wp:positionV relativeFrom="paragraph">
                  <wp:posOffset>29210</wp:posOffset>
                </wp:positionV>
                <wp:extent cx="13335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070628" id="Rectangle 77" o:spid="_x0000_s1026" style="position:absolute;margin-left:15.75pt;margin-top:2.3pt;width:10.5pt;height:9.7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" filled="f" strokecolor="black [3213]" strokeweight=".25pt"/>
            </w:pict>
          </mc:Fallback>
        </mc:AlternateContent>
      </w:r>
      <w:r w:rsidR="005362B1" w:rsidRPr="00C14A3A">
        <w:t xml:space="preserve">Bachelor's Degree </w:t>
      </w:r>
    </w:p>
    <w:p w14:paraId="5AE1A0C9" w14:textId="77777777" w:rsidR="002D1DEC" w:rsidRDefault="00C2467F" w:rsidP="006D5571">
      <w:pPr>
        <w:spacing w:after="0" w:line="240" w:lineRule="auto"/>
        <w:ind w:left="630"/>
      </w:pPr>
      <w:r w:rsidRPr="00493622">
        <w:rPr>
          <w:noProof/>
        </w:rPr>
        <mc:AlternateContent>
          <mc:Choice Requires="wps">
            <w:drawing>
              <wp:anchor distT="0" distB="0" distL="114300" distR="114300" simplePos="0" relativeHeight="251357184" behindDoc="0" locked="0" layoutInCell="1" allowOverlap="1" wp14:anchorId="678906A2" wp14:editId="0ED067CB">
                <wp:simplePos x="0" y="0"/>
                <wp:positionH relativeFrom="column">
                  <wp:posOffset>200025</wp:posOffset>
                </wp:positionH>
                <wp:positionV relativeFrom="paragraph">
                  <wp:posOffset>35560</wp:posOffset>
                </wp:positionV>
                <wp:extent cx="13335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BFEA87" id="Rectangle 78" o:spid="_x0000_s1026" style="position:absolute;margin-left:15.75pt;margin-top:2.8pt;width:10.5pt;height:9.7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tomw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" filled="f" strokecolor="black [3213]" strokeweight=".25pt"/>
            </w:pict>
          </mc:Fallback>
        </mc:AlternateContent>
      </w:r>
      <w:r w:rsidR="005362B1" w:rsidRPr="00C14A3A">
        <w:t xml:space="preserve">Master's Degree </w:t>
      </w:r>
    </w:p>
    <w:p w14:paraId="1CE21C28" w14:textId="77777777" w:rsidR="005362B1" w:rsidRPr="00C14A3A" w:rsidRDefault="00C2467F" w:rsidP="004E3ED3">
      <w:pPr>
        <w:spacing w:after="0" w:line="240" w:lineRule="auto"/>
        <w:ind w:left="630"/>
      </w:pPr>
      <w:r w:rsidRPr="00493622">
        <w:rPr>
          <w:noProof/>
        </w:rPr>
        <mc:AlternateContent>
          <mc:Choice Requires="wps">
            <w:drawing>
              <wp:anchor distT="0" distB="0" distL="114300" distR="114300" simplePos="0" relativeHeight="251358208" behindDoc="0" locked="0" layoutInCell="1" allowOverlap="1" wp14:anchorId="6C2AA2A5" wp14:editId="3AAE9438">
                <wp:simplePos x="0" y="0"/>
                <wp:positionH relativeFrom="column">
                  <wp:posOffset>200025</wp:posOffset>
                </wp:positionH>
                <wp:positionV relativeFrom="paragraph">
                  <wp:posOffset>27305</wp:posOffset>
                </wp:positionV>
                <wp:extent cx="13335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5FA482" id="Rectangle 79" o:spid="_x0000_s1026" style="position:absolute;margin-left:15.75pt;margin-top:2.15pt;width:10.5pt;height:9.7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dnA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" filled="f" strokecolor="black [3213]" strokeweight=".25pt"/>
            </w:pict>
          </mc:Fallback>
        </mc:AlternateContent>
      </w:r>
      <w:r w:rsidR="005362B1" w:rsidRPr="00C14A3A">
        <w:t xml:space="preserve">Doctorate </w:t>
      </w:r>
    </w:p>
    <w:p w14:paraId="295EFBE8" w14:textId="77777777" w:rsidR="00493622" w:rsidRDefault="00493622" w:rsidP="00C2467F">
      <w:pPr>
        <w:spacing w:after="0" w:line="240" w:lineRule="auto"/>
        <w:ind w:left="634"/>
      </w:pPr>
      <w:r w:rsidRPr="00493622">
        <w:rPr>
          <w:noProof/>
        </w:rPr>
        <mc:AlternateContent>
          <mc:Choice Requires="wps">
            <w:drawing>
              <wp:anchor distT="0" distB="0" distL="114300" distR="114300" simplePos="0" relativeHeight="251359232" behindDoc="0" locked="0" layoutInCell="1" allowOverlap="1" wp14:anchorId="567900FC" wp14:editId="7B2798D0">
                <wp:simplePos x="0" y="0"/>
                <wp:positionH relativeFrom="column">
                  <wp:posOffset>200025</wp:posOffset>
                </wp:positionH>
                <wp:positionV relativeFrom="paragraph">
                  <wp:posOffset>21590</wp:posOffset>
                </wp:positionV>
                <wp:extent cx="13335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205895" id="Rectangle 80" o:spid="_x0000_s1026" style="position:absolute;margin-left:15.75pt;margin-top:1.7pt;width:10.5pt;height:9.7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9jmwIAAI4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" filled="f" strokecolor="black [3213]" strokeweight=".25pt"/>
            </w:pict>
          </mc:Fallback>
        </mc:AlternateContent>
      </w:r>
      <w:r>
        <w:t xml:space="preserve">Other </w:t>
      </w:r>
      <w:r w:rsidR="00A252AC">
        <w:t>certificate</w:t>
      </w:r>
    </w:p>
    <w:p w14:paraId="3BF2B0CC" w14:textId="77777777" w:rsidR="005362B1" w:rsidRDefault="00365807" w:rsidP="00226FA0">
      <w:pPr>
        <w:spacing w:after="0" w:line="240" w:lineRule="auto"/>
        <w:ind w:left="634"/>
      </w:pPr>
      <w:r w:rsidRPr="00493622">
        <w:rPr>
          <w:noProof/>
        </w:rPr>
        <mc:AlternateContent>
          <mc:Choice Requires="wps">
            <w:drawing>
              <wp:anchor distT="0" distB="0" distL="114300" distR="114300" simplePos="0" relativeHeight="251360256" behindDoc="0" locked="0" layoutInCell="1" allowOverlap="1" wp14:anchorId="391E5887" wp14:editId="5C36FB59">
                <wp:simplePos x="0" y="0"/>
                <wp:positionH relativeFrom="column">
                  <wp:posOffset>200025</wp:posOffset>
                </wp:positionH>
                <wp:positionV relativeFrom="paragraph">
                  <wp:posOffset>25400</wp:posOffset>
                </wp:positionV>
                <wp:extent cx="13335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C6C532" id="Rectangle 82" o:spid="_x0000_s1026" style="position:absolute;margin-left:15.75pt;margin-top:2pt;width:10.5pt;height:9.7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ImwIAAI4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" filled="f" strokecolor="black [3213]" strokeweight=".25pt"/>
            </w:pict>
          </mc:Fallback>
        </mc:AlternateContent>
      </w:r>
      <w:r w:rsidR="00493622" w:rsidRPr="00C14A3A">
        <w:t>None</w:t>
      </w:r>
      <w:r w:rsidR="00493622">
        <w:t xml:space="preserve"> </w:t>
      </w:r>
      <w:r w:rsidR="002406ED">
        <w:t xml:space="preserve"> </w:t>
      </w:r>
      <w:r w:rsidR="005362B1" w:rsidRPr="00C14A3A">
        <w:t xml:space="preserve"> </w:t>
      </w:r>
    </w:p>
    <w:p w14:paraId="687560D1" w14:textId="77777777" w:rsidR="002E2524" w:rsidRPr="002406ED" w:rsidRDefault="002E2524" w:rsidP="002E2524">
      <w:pPr>
        <w:spacing w:after="0" w:line="240" w:lineRule="auto"/>
        <w:ind w:left="630"/>
        <w:rPr>
          <w:i/>
        </w:rPr>
      </w:pPr>
    </w:p>
    <w:p w14:paraId="7A10228A" w14:textId="77777777" w:rsidR="000722E3" w:rsidRPr="00C14A3A" w:rsidRDefault="005362B1" w:rsidP="008B7E32">
      <w:pPr>
        <w:pStyle w:val="ListParagraph"/>
      </w:pPr>
      <w:r w:rsidRPr="00A329AF">
        <w:t>Have you ever been</w:t>
      </w:r>
      <w:r w:rsidR="006C179A" w:rsidRPr="00A329AF">
        <w:t xml:space="preserve"> </w:t>
      </w:r>
      <w:r w:rsidR="006C179A" w:rsidRPr="00A329AF">
        <w:rPr>
          <w:u w:val="single"/>
        </w:rPr>
        <w:t>licensed</w:t>
      </w:r>
      <w:r w:rsidR="006C179A" w:rsidRPr="00A329AF">
        <w:t xml:space="preserve"> as</w:t>
      </w:r>
      <w:r w:rsidRPr="00A329AF">
        <w:t xml:space="preserve"> a </w:t>
      </w:r>
      <w:r w:rsidR="00305366" w:rsidRPr="00A329AF">
        <w:t>L</w:t>
      </w:r>
      <w:r w:rsidRPr="00A329AF">
        <w:t xml:space="preserve">icensed </w:t>
      </w:r>
      <w:r w:rsidR="00305366" w:rsidRPr="00A329AF">
        <w:t>P</w:t>
      </w:r>
      <w:r w:rsidRPr="00A329AF">
        <w:t xml:space="preserve">ractical </w:t>
      </w:r>
      <w:r w:rsidR="00305366" w:rsidRPr="00A329AF">
        <w:t>N</w:t>
      </w:r>
      <w:r w:rsidRPr="00A329AF">
        <w:t xml:space="preserve">urse (LPN) or </w:t>
      </w:r>
      <w:r w:rsidR="00305366" w:rsidRPr="00A329AF">
        <w:t>L</w:t>
      </w:r>
      <w:r w:rsidRPr="00A329AF">
        <w:t xml:space="preserve">icensed </w:t>
      </w:r>
      <w:r w:rsidR="00305366" w:rsidRPr="00A329AF">
        <w:t>V</w:t>
      </w:r>
      <w:r w:rsidRPr="00A329AF">
        <w:t xml:space="preserve">ocational </w:t>
      </w:r>
      <w:r w:rsidR="00305366" w:rsidRPr="00A329AF">
        <w:t>N</w:t>
      </w:r>
      <w:r w:rsidRPr="00A329AF">
        <w:t>urse (LVN) in the U.S.?</w:t>
      </w:r>
      <w:r w:rsidRPr="00C14A3A">
        <w:t xml:space="preserve"> </w:t>
      </w:r>
    </w:p>
    <w:p w14:paraId="580A088F" w14:textId="77777777" w:rsidR="005362B1" w:rsidRPr="00C14A3A" w:rsidRDefault="00FB10C5" w:rsidP="006D5571">
      <w:pPr>
        <w:spacing w:after="0" w:line="240" w:lineRule="auto"/>
        <w:ind w:left="630"/>
      </w:pPr>
      <w:r w:rsidRPr="00FB10C5">
        <w:rPr>
          <w:noProof/>
        </w:rPr>
        <mc:AlternateContent>
          <mc:Choice Requires="wps">
            <w:drawing>
              <wp:anchor distT="0" distB="0" distL="114300" distR="114300" simplePos="0" relativeHeight="251361280" behindDoc="0" locked="0" layoutInCell="1" allowOverlap="1" wp14:anchorId="44556A09" wp14:editId="1BD1B9E8">
                <wp:simplePos x="0" y="0"/>
                <wp:positionH relativeFrom="column">
                  <wp:posOffset>210911</wp:posOffset>
                </wp:positionH>
                <wp:positionV relativeFrom="paragraph">
                  <wp:posOffset>13970</wp:posOffset>
                </wp:positionV>
                <wp:extent cx="13335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73663B" id="Rectangle 94" o:spid="_x0000_s1026" style="position:absolute;margin-left:16.6pt;margin-top:1.1pt;width:10.5pt;height:9.7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vamwIAAI4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" filled="f" strokecolor="black [3213]" strokeweight=".25pt"/>
            </w:pict>
          </mc:Fallback>
        </mc:AlternateContent>
      </w:r>
      <w:r w:rsidR="005362B1" w:rsidRPr="00C14A3A">
        <w:t xml:space="preserve">Yes </w:t>
      </w:r>
    </w:p>
    <w:p w14:paraId="13F73CAE" w14:textId="77777777" w:rsidR="002E2524" w:rsidDel="000722E3" w:rsidRDefault="002E2524" w:rsidP="002E2524">
      <w:pPr>
        <w:spacing w:after="0" w:line="240" w:lineRule="auto"/>
        <w:ind w:left="630"/>
      </w:pPr>
      <w:r w:rsidRPr="00FB10C5" w:rsidDel="000722E3">
        <w:rPr>
          <w:noProof/>
        </w:rPr>
        <mc:AlternateContent>
          <mc:Choice Requires="wps">
            <w:drawing>
              <wp:anchor distT="0" distB="0" distL="114300" distR="114300" simplePos="0" relativeHeight="251362304" behindDoc="0" locked="0" layoutInCell="1" allowOverlap="1" wp14:anchorId="57D5BC91" wp14:editId="3DAFE4DC">
                <wp:simplePos x="0" y="0"/>
                <wp:positionH relativeFrom="column">
                  <wp:posOffset>215265</wp:posOffset>
                </wp:positionH>
                <wp:positionV relativeFrom="paragraph">
                  <wp:posOffset>21499</wp:posOffset>
                </wp:positionV>
                <wp:extent cx="13335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2B98C5" id="Rectangle 95" o:spid="_x0000_s1026" style="position:absolute;margin-left:16.95pt;margin-top:1.7pt;width:10.5pt;height:9.7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" filled="f" strokecolor="black [3213]" strokeweight=".25pt"/>
            </w:pict>
          </mc:Fallback>
        </mc:AlternateContent>
      </w:r>
      <w:r w:rsidR="005103D1" w:rsidDel="000722E3">
        <w:t>No</w:t>
      </w:r>
    </w:p>
    <w:p w14:paraId="0EDF93D0" w14:textId="77777777" w:rsidR="00372028" w:rsidRPr="00985BB4" w:rsidRDefault="005103D1" w:rsidP="002E2524">
      <w:pPr>
        <w:spacing w:after="0" w:line="240" w:lineRule="auto"/>
        <w:ind w:left="630"/>
        <w:rPr>
          <w:b/>
        </w:rPr>
      </w:pPr>
      <w:r w:rsidRPr="00985BB4" w:rsidDel="000722E3">
        <w:rPr>
          <w:b/>
        </w:rPr>
        <w:t xml:space="preserve"> </w:t>
      </w:r>
    </w:p>
    <w:p w14:paraId="73ADED89" w14:textId="1D7121BD" w:rsidR="00372028" w:rsidRDefault="00A329AF" w:rsidP="00C34692">
      <w:pPr>
        <w:spacing w:after="120"/>
        <w:ind w:left="360" w:hanging="360"/>
      </w:pPr>
      <w:r>
        <w:rPr>
          <w:b/>
        </w:rPr>
        <w:t>8</w:t>
      </w:r>
      <w:r w:rsidR="00A252AC" w:rsidRPr="00F17AE2">
        <w:rPr>
          <w:b/>
        </w:rPr>
        <w:t>.</w:t>
      </w:r>
      <w:r w:rsidR="00A252AC">
        <w:t xml:space="preserve"> </w:t>
      </w:r>
      <w:r w:rsidR="00C34692">
        <w:t xml:space="preserve"> </w:t>
      </w:r>
      <w:r w:rsidR="005362B1" w:rsidRPr="00BB011B">
        <w:rPr>
          <w:b/>
        </w:rPr>
        <w:t xml:space="preserve">Were you ever employed in any of the following health-related jobs before completing your </w:t>
      </w:r>
      <w:r w:rsidR="00152BE3" w:rsidRPr="00BB011B">
        <w:rPr>
          <w:b/>
        </w:rPr>
        <w:t xml:space="preserve">first </w:t>
      </w:r>
      <w:r w:rsidR="005362B1" w:rsidRPr="00BB011B">
        <w:rPr>
          <w:b/>
        </w:rPr>
        <w:t>RN education?</w:t>
      </w:r>
      <w:r w:rsidR="005362B1" w:rsidRPr="00C14A3A">
        <w:t xml:space="preserve"> </w:t>
      </w:r>
    </w:p>
    <w:p w14:paraId="727E9DBF" w14:textId="77777777" w:rsidR="005362B1" w:rsidRPr="00372028" w:rsidRDefault="005362B1" w:rsidP="00C978DD">
      <w:pPr>
        <w:spacing w:after="120"/>
        <w:ind w:left="288"/>
        <w:rPr>
          <w:i/>
        </w:rPr>
      </w:pPr>
      <w:r w:rsidRPr="00372028">
        <w:rPr>
          <w:i/>
        </w:rPr>
        <w:t xml:space="preserve">Mark all that apply. </w:t>
      </w:r>
    </w:p>
    <w:p w14:paraId="7E76A7B0" w14:textId="77777777" w:rsidR="005362B1" w:rsidRPr="00C14A3A" w:rsidRDefault="004F6F6E" w:rsidP="00213DD5">
      <w:pPr>
        <w:spacing w:after="0" w:line="240" w:lineRule="auto"/>
        <w:ind w:left="634"/>
      </w:pPr>
      <w:r w:rsidRPr="00372028">
        <w:rPr>
          <w:noProof/>
        </w:rPr>
        <mc:AlternateContent>
          <mc:Choice Requires="wps">
            <w:drawing>
              <wp:anchor distT="0" distB="0" distL="114300" distR="114300" simplePos="0" relativeHeight="251363328" behindDoc="0" locked="0" layoutInCell="1" allowOverlap="1" wp14:anchorId="26F2E7DC" wp14:editId="4FB59E0A">
                <wp:simplePos x="0" y="0"/>
                <wp:positionH relativeFrom="column">
                  <wp:posOffset>190500</wp:posOffset>
                </wp:positionH>
                <wp:positionV relativeFrom="paragraph">
                  <wp:posOffset>24765</wp:posOffset>
                </wp:positionV>
                <wp:extent cx="13335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B7B52B" id="Rectangle 97" o:spid="_x0000_s1026" style="position:absolute;margin-left:15pt;margin-top:1.95pt;width:10.5pt;height:9.7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NEnA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" filled="f" strokecolor="black [3213]" strokeweight=".25pt"/>
            </w:pict>
          </mc:Fallback>
        </mc:AlternateContent>
      </w:r>
      <w:r w:rsidRPr="00372028">
        <w:rPr>
          <w:noProof/>
        </w:rPr>
        <mc:AlternateContent>
          <mc:Choice Requires="wps">
            <w:drawing>
              <wp:anchor distT="0" distB="0" distL="114300" distR="114300" simplePos="0" relativeHeight="251364352" behindDoc="0" locked="0" layoutInCell="1" allowOverlap="1" wp14:anchorId="057CCB8A" wp14:editId="1F9921CF">
                <wp:simplePos x="0" y="0"/>
                <wp:positionH relativeFrom="column">
                  <wp:posOffset>190500</wp:posOffset>
                </wp:positionH>
                <wp:positionV relativeFrom="paragraph">
                  <wp:posOffset>214630</wp:posOffset>
                </wp:positionV>
                <wp:extent cx="133350" cy="123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A3B005" id="Rectangle 98" o:spid="_x0000_s1026" style="position:absolute;margin-left:15pt;margin-top:16.9pt;width:10.5pt;height:9.7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jOmw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" filled="f" strokecolor="black [3213]" strokeweight=".25pt"/>
            </w:pict>
          </mc:Fallback>
        </mc:AlternateContent>
      </w:r>
      <w:r w:rsidR="005362B1" w:rsidRPr="00C14A3A">
        <w:t xml:space="preserve">Nursing Aide or Nursing Assistant </w:t>
      </w:r>
    </w:p>
    <w:p w14:paraId="290BFC28" w14:textId="77777777" w:rsidR="005362B1" w:rsidRPr="00C14A3A" w:rsidRDefault="005362B1" w:rsidP="00213DD5">
      <w:pPr>
        <w:spacing w:after="0" w:line="240" w:lineRule="auto"/>
        <w:ind w:left="634"/>
      </w:pPr>
      <w:r w:rsidRPr="00C14A3A">
        <w:t xml:space="preserve">Home health aide or assistant </w:t>
      </w:r>
    </w:p>
    <w:p w14:paraId="4BD54FB1" w14:textId="77777777" w:rsidR="005362B1" w:rsidRPr="00C14A3A" w:rsidRDefault="00A252AC" w:rsidP="00213DD5">
      <w:pPr>
        <w:spacing w:after="0" w:line="240" w:lineRule="auto"/>
        <w:ind w:left="634"/>
      </w:pPr>
      <w:r w:rsidRPr="00372028">
        <w:rPr>
          <w:noProof/>
        </w:rPr>
        <mc:AlternateContent>
          <mc:Choice Requires="wps">
            <w:drawing>
              <wp:anchor distT="0" distB="0" distL="114300" distR="114300" simplePos="0" relativeHeight="251687936" behindDoc="0" locked="0" layoutInCell="1" allowOverlap="1" wp14:anchorId="50B2D046" wp14:editId="76ECF19B">
                <wp:simplePos x="0" y="0"/>
                <wp:positionH relativeFrom="column">
                  <wp:posOffset>189956</wp:posOffset>
                </wp:positionH>
                <wp:positionV relativeFrom="paragraph">
                  <wp:posOffset>31750</wp:posOffset>
                </wp:positionV>
                <wp:extent cx="133350" cy="12382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FAAF7E" id="Rectangle 130" o:spid="_x0000_s1026" style="position:absolute;margin-left:14.95pt;margin-top:2.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nb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" filled="f" strokecolor="black [3213]" strokeweight=".25pt"/>
            </w:pict>
          </mc:Fallback>
        </mc:AlternateContent>
      </w:r>
      <w:r w:rsidR="005362B1" w:rsidRPr="00C14A3A">
        <w:t xml:space="preserve">Licensed Practical or Vocational Nurse </w:t>
      </w:r>
    </w:p>
    <w:p w14:paraId="515F05E0" w14:textId="77777777" w:rsidR="005362B1" w:rsidRPr="00A252AC" w:rsidRDefault="00A252AC" w:rsidP="00213DD5">
      <w:pPr>
        <w:spacing w:after="0" w:line="240" w:lineRule="auto"/>
        <w:ind w:left="634"/>
        <w:rPr>
          <w:color w:val="000000"/>
        </w:rPr>
      </w:pPr>
      <w:r w:rsidRPr="00372028">
        <w:rPr>
          <w:noProof/>
        </w:rPr>
        <mc:AlternateContent>
          <mc:Choice Requires="wps">
            <w:drawing>
              <wp:anchor distT="0" distB="0" distL="114300" distR="114300" simplePos="0" relativeHeight="251365376" behindDoc="0" locked="0" layoutInCell="1" allowOverlap="1" wp14:anchorId="7AFDC1E3" wp14:editId="740427F5">
                <wp:simplePos x="0" y="0"/>
                <wp:positionH relativeFrom="column">
                  <wp:posOffset>190500</wp:posOffset>
                </wp:positionH>
                <wp:positionV relativeFrom="paragraph">
                  <wp:posOffset>16419</wp:posOffset>
                </wp:positionV>
                <wp:extent cx="133350" cy="1238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6388A7" id="Rectangle 99" o:spid="_x0000_s1026" style="position:absolute;margin-left:15pt;margin-top:1.3pt;width:10.5pt;height:9.7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C7mwIAAI4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" filled="f" strokecolor="black [3213]" strokeweight=".25pt"/>
            </w:pict>
          </mc:Fallback>
        </mc:AlternateContent>
      </w:r>
      <w:r w:rsidRPr="00A252AC">
        <w:rPr>
          <w:color w:val="000000"/>
        </w:rPr>
        <w:t>Community health worker</w:t>
      </w:r>
      <w:r w:rsidR="005362B1" w:rsidRPr="00A252AC">
        <w:rPr>
          <w:color w:val="000000"/>
        </w:rPr>
        <w:t xml:space="preserve"> </w:t>
      </w:r>
    </w:p>
    <w:p w14:paraId="457154A4" w14:textId="77777777" w:rsidR="005362B1" w:rsidRPr="00C14A3A" w:rsidRDefault="00213DD5" w:rsidP="00213DD5">
      <w:pPr>
        <w:spacing w:after="0" w:line="240" w:lineRule="auto"/>
        <w:ind w:left="634"/>
      </w:pPr>
      <w:r w:rsidRPr="00372028">
        <w:rPr>
          <w:noProof/>
        </w:rPr>
        <mc:AlternateContent>
          <mc:Choice Requires="wps">
            <w:drawing>
              <wp:anchor distT="0" distB="0" distL="114300" distR="114300" simplePos="0" relativeHeight="251366400" behindDoc="0" locked="0" layoutInCell="1" allowOverlap="1" wp14:anchorId="5E7DE401" wp14:editId="1EA0D9E6">
                <wp:simplePos x="0" y="0"/>
                <wp:positionH relativeFrom="column">
                  <wp:posOffset>190500</wp:posOffset>
                </wp:positionH>
                <wp:positionV relativeFrom="paragraph">
                  <wp:posOffset>36830</wp:posOffset>
                </wp:positionV>
                <wp:extent cx="13335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BF5007" id="Rectangle 109" o:spid="_x0000_s1026" style="position:absolute;margin-left:15pt;margin-top:2.9pt;width:10.5pt;height:9.7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q7nAIAAJA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" filled="f" strokecolor="black [3213]" strokeweight=".25pt"/>
            </w:pict>
          </mc:Fallback>
        </mc:AlternateContent>
      </w:r>
      <w:r w:rsidR="005362B1" w:rsidRPr="00C14A3A">
        <w:t xml:space="preserve">Midwife </w:t>
      </w:r>
    </w:p>
    <w:p w14:paraId="27C8F17E" w14:textId="76E2036A" w:rsidR="00152BE3" w:rsidRPr="00C34692" w:rsidRDefault="00213DD5" w:rsidP="00A252AC">
      <w:pPr>
        <w:spacing w:after="0" w:line="240" w:lineRule="auto"/>
        <w:ind w:left="634"/>
      </w:pPr>
      <w:r w:rsidRPr="00C34692">
        <w:rPr>
          <w:strike/>
          <w:noProof/>
        </w:rPr>
        <mc:AlternateContent>
          <mc:Choice Requires="wps">
            <w:drawing>
              <wp:anchor distT="0" distB="0" distL="114300" distR="114300" simplePos="0" relativeHeight="251367424" behindDoc="0" locked="0" layoutInCell="1" allowOverlap="1" wp14:anchorId="1BD416BC" wp14:editId="3278FD65">
                <wp:simplePos x="0" y="0"/>
                <wp:positionH relativeFrom="column">
                  <wp:posOffset>190500</wp:posOffset>
                </wp:positionH>
                <wp:positionV relativeFrom="paragraph">
                  <wp:posOffset>38100</wp:posOffset>
                </wp:positionV>
                <wp:extent cx="13335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06ECAB" id="Rectangle 110" o:spid="_x0000_s1026" style="position:absolute;margin-left:15pt;margin-top:3pt;width:10.5pt;height:9.7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Ag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" filled="f" strokecolor="black [3213]" strokeweight=".25pt"/>
            </w:pict>
          </mc:Fallback>
        </mc:AlternateContent>
      </w:r>
      <w:r w:rsidR="00C34692" w:rsidRPr="00C34692">
        <w:t>O</w:t>
      </w:r>
      <w:r w:rsidR="00A252AC" w:rsidRPr="00C34692">
        <w:t>ther</w:t>
      </w:r>
      <w:r w:rsidR="00B634CE">
        <w:t xml:space="preserve"> health-</w:t>
      </w:r>
      <w:r w:rsidR="006E47B0" w:rsidRPr="00C34692">
        <w:t>related job</w:t>
      </w:r>
    </w:p>
    <w:p w14:paraId="62E54769" w14:textId="2F2B294C" w:rsidR="009D7F75" w:rsidRPr="00C34692" w:rsidRDefault="00547862" w:rsidP="00EE3E84">
      <w:pPr>
        <w:spacing w:after="0" w:line="240" w:lineRule="auto"/>
        <w:ind w:left="634"/>
      </w:pPr>
      <w:r w:rsidRPr="00C34692">
        <w:rPr>
          <w:strike/>
          <w:noProof/>
        </w:rPr>
        <mc:AlternateContent>
          <mc:Choice Requires="wps">
            <w:drawing>
              <wp:anchor distT="0" distB="0" distL="114300" distR="114300" simplePos="0" relativeHeight="252089344" behindDoc="0" locked="0" layoutInCell="1" allowOverlap="1" wp14:anchorId="5660B086" wp14:editId="4A645447">
                <wp:simplePos x="0" y="0"/>
                <wp:positionH relativeFrom="column">
                  <wp:posOffset>197495</wp:posOffset>
                </wp:positionH>
                <wp:positionV relativeFrom="paragraph">
                  <wp:posOffset>67784</wp:posOffset>
                </wp:positionV>
                <wp:extent cx="13335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144C6C" id="Rectangle 72" o:spid="_x0000_s1026" style="position:absolute;margin-left:15.55pt;margin-top:5.35pt;width:10.5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mbmwIAAI4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" filled="f" strokecolor="black [3213]" strokeweight=".25pt"/>
            </w:pict>
          </mc:Fallback>
        </mc:AlternateContent>
      </w:r>
      <w:r w:rsidRPr="00C34692">
        <w:t xml:space="preserve">Not employed in </w:t>
      </w:r>
      <w:r w:rsidR="00E71478" w:rsidRPr="00C34692">
        <w:t xml:space="preserve">any </w:t>
      </w:r>
      <w:r w:rsidRPr="00C34692">
        <w:t>health</w:t>
      </w:r>
      <w:r w:rsidR="00B634CE">
        <w:t>-</w:t>
      </w:r>
      <w:r w:rsidR="00E71478" w:rsidRPr="00C34692">
        <w:t xml:space="preserve">related </w:t>
      </w:r>
      <w:r w:rsidRPr="00C34692">
        <w:t>jobs before RN</w:t>
      </w:r>
    </w:p>
    <w:p w14:paraId="64E4CAC0" w14:textId="77777777" w:rsidR="0015522F" w:rsidRDefault="0015522F" w:rsidP="00EE3E84">
      <w:pPr>
        <w:spacing w:after="0" w:line="240" w:lineRule="auto"/>
        <w:ind w:left="634"/>
        <w:rPr>
          <w:i/>
        </w:rPr>
      </w:pPr>
    </w:p>
    <w:p w14:paraId="10F182C8" w14:textId="77777777" w:rsidR="00EE3E84" w:rsidRPr="00EE3E84" w:rsidRDefault="00EE3E84" w:rsidP="008B7E32">
      <w:pPr>
        <w:pStyle w:val="ListParagraph"/>
        <w:rPr>
          <w:vanish/>
        </w:rPr>
      </w:pPr>
    </w:p>
    <w:p w14:paraId="1C32DAE5" w14:textId="77777777" w:rsidR="005362B1" w:rsidRPr="00FF59E9" w:rsidRDefault="005362B1" w:rsidP="008B7E32">
      <w:pPr>
        <w:pStyle w:val="ListParagraph"/>
      </w:pPr>
      <w:r w:rsidRPr="00A329AF">
        <w:t xml:space="preserve">How did you finance your </w:t>
      </w:r>
      <w:r w:rsidR="00152BE3" w:rsidRPr="00A329AF">
        <w:t xml:space="preserve">first </w:t>
      </w:r>
      <w:r w:rsidRPr="00A329AF">
        <w:t>RN education?</w:t>
      </w:r>
      <w:r w:rsidRPr="00C14A3A">
        <w:t xml:space="preserve"> </w:t>
      </w:r>
      <w:r w:rsidRPr="00E7474A">
        <w:rPr>
          <w:b w:val="0"/>
          <w:i/>
        </w:rPr>
        <w:t>Mark all that apply.</w:t>
      </w:r>
      <w:r w:rsidRPr="00A329AF">
        <w:rPr>
          <w:i/>
        </w:rPr>
        <w:t xml:space="preserve"> </w:t>
      </w:r>
    </w:p>
    <w:p w14:paraId="66044B6C" w14:textId="77777777" w:rsidR="005362B1" w:rsidRPr="00C14A3A" w:rsidRDefault="006C179A" w:rsidP="00FF59E9">
      <w:pPr>
        <w:spacing w:after="0" w:line="240" w:lineRule="auto"/>
        <w:ind w:left="634"/>
      </w:pPr>
      <w:r w:rsidRPr="00BD2AE7" w:rsidDel="00594F78">
        <w:rPr>
          <w:i/>
          <w:noProof/>
        </w:rPr>
        <mc:AlternateContent>
          <mc:Choice Requires="wps">
            <w:drawing>
              <wp:anchor distT="0" distB="0" distL="114300" distR="114300" simplePos="0" relativeHeight="251685888" behindDoc="0" locked="0" layoutInCell="1" allowOverlap="1" wp14:anchorId="669DD006" wp14:editId="4F426932">
                <wp:simplePos x="0" y="0"/>
                <wp:positionH relativeFrom="column">
                  <wp:posOffset>209550</wp:posOffset>
                </wp:positionH>
                <wp:positionV relativeFrom="paragraph">
                  <wp:posOffset>42182</wp:posOffset>
                </wp:positionV>
                <wp:extent cx="133350" cy="123825"/>
                <wp:effectExtent l="0" t="0" r="19050" b="28575"/>
                <wp:wrapNone/>
                <wp:docPr id="1037" name="Rectangle 10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87891D" id="Rectangle 1037" o:spid="_x0000_s1026" style="position:absolute;margin-left:16.5pt;margin-top:3.3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D3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5&#10;G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" filled="f" strokecolor="black [3213]" strokeweight=".25pt"/>
            </w:pict>
          </mc:Fallback>
        </mc:AlternateContent>
      </w:r>
      <w:r w:rsidRPr="006C179A">
        <w:rPr>
          <w:noProof/>
        </w:rPr>
        <w:t>Self Financed</w:t>
      </w:r>
    </w:p>
    <w:p w14:paraId="4DCE4BF8" w14:textId="77777777" w:rsidR="006C179A" w:rsidRDefault="00213DD5" w:rsidP="00FF59E9">
      <w:pPr>
        <w:spacing w:after="0" w:line="240" w:lineRule="auto"/>
        <w:ind w:left="634"/>
      </w:pPr>
      <w:r w:rsidRPr="00BD2AE7">
        <w:rPr>
          <w:i/>
          <w:noProof/>
        </w:rPr>
        <mc:AlternateContent>
          <mc:Choice Requires="wps">
            <w:drawing>
              <wp:anchor distT="0" distB="0" distL="114300" distR="114300" simplePos="0" relativeHeight="251368448" behindDoc="0" locked="0" layoutInCell="1" allowOverlap="1" wp14:anchorId="41CA7609" wp14:editId="0F1F0D11">
                <wp:simplePos x="0" y="0"/>
                <wp:positionH relativeFrom="column">
                  <wp:posOffset>209550</wp:posOffset>
                </wp:positionH>
                <wp:positionV relativeFrom="paragraph">
                  <wp:posOffset>38735</wp:posOffset>
                </wp:positionV>
                <wp:extent cx="13335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FC4631" id="Rectangle 123" o:spid="_x0000_s1026" style="position:absolute;margin-left:16.5pt;margin-top:3.05pt;width:10.5pt;height:9.7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N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" filled="f" strokecolor="black [3213]" strokeweight=".25pt"/>
            </w:pict>
          </mc:Fallback>
        </mc:AlternateContent>
      </w:r>
      <w:r w:rsidR="005362B1" w:rsidRPr="00C14A3A">
        <w:t xml:space="preserve">Employer tuition reimbursement plan </w:t>
      </w:r>
    </w:p>
    <w:p w14:paraId="7E454BD9" w14:textId="77777777" w:rsidR="006C179A" w:rsidRDefault="00F107B7" w:rsidP="00FF59E9">
      <w:pPr>
        <w:spacing w:after="0" w:line="240" w:lineRule="auto"/>
        <w:ind w:left="634"/>
      </w:pPr>
      <w:r w:rsidRPr="00BD2AE7" w:rsidDel="00594F78">
        <w:rPr>
          <w:i/>
          <w:noProof/>
        </w:rPr>
        <mc:AlternateContent>
          <mc:Choice Requires="wps">
            <w:drawing>
              <wp:anchor distT="0" distB="0" distL="114300" distR="114300" simplePos="0" relativeHeight="251694080" behindDoc="0" locked="0" layoutInCell="1" allowOverlap="1" wp14:anchorId="3544F7D4" wp14:editId="31E451C3">
                <wp:simplePos x="0" y="0"/>
                <wp:positionH relativeFrom="column">
                  <wp:posOffset>214539</wp:posOffset>
                </wp:positionH>
                <wp:positionV relativeFrom="paragraph">
                  <wp:posOffset>26942</wp:posOffset>
                </wp:positionV>
                <wp:extent cx="133350" cy="123825"/>
                <wp:effectExtent l="0" t="0" r="19050" b="28575"/>
                <wp:wrapNone/>
                <wp:docPr id="1073" name="Rectangle 10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1A403F" id="Rectangle 1073" o:spid="_x0000_s1026" style="position:absolute;margin-left:16.9pt;margin-top:2.1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Kz&#10;O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" filled="f" strokecolor="black [3213]" strokeweight=".25pt"/>
            </w:pict>
          </mc:Fallback>
        </mc:AlternateContent>
      </w:r>
      <w:r w:rsidR="005362B1" w:rsidRPr="00C14A3A">
        <w:t>Veterans Administration employer tuition plan</w:t>
      </w:r>
    </w:p>
    <w:p w14:paraId="437BAD1B" w14:textId="77777777" w:rsidR="005362B1" w:rsidRPr="00C14A3A" w:rsidRDefault="003A1031" w:rsidP="00FF59E9">
      <w:pPr>
        <w:spacing w:after="0" w:line="240" w:lineRule="auto"/>
        <w:ind w:left="634"/>
      </w:pPr>
      <w:r w:rsidRPr="00BD2AE7" w:rsidDel="00594F78">
        <w:rPr>
          <w:i/>
          <w:noProof/>
        </w:rPr>
        <mc:AlternateContent>
          <mc:Choice Requires="wps">
            <w:drawing>
              <wp:anchor distT="0" distB="0" distL="114300" distR="114300" simplePos="0" relativeHeight="251763712" behindDoc="0" locked="0" layoutInCell="1" allowOverlap="1" wp14:anchorId="1F218633" wp14:editId="64261CA1">
                <wp:simplePos x="0" y="0"/>
                <wp:positionH relativeFrom="column">
                  <wp:posOffset>205105</wp:posOffset>
                </wp:positionH>
                <wp:positionV relativeFrom="paragraph">
                  <wp:posOffset>197576</wp:posOffset>
                </wp:positionV>
                <wp:extent cx="133350" cy="12382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9BBB7D" id="Rectangle 230" o:spid="_x0000_s1026" style="position:absolute;margin-left:16.15pt;margin-top:15.55pt;width:10.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FS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" filled="f" strokecolor="black [3213]" strokeweight=".25pt"/>
            </w:pict>
          </mc:Fallback>
        </mc:AlternateContent>
      </w:r>
      <w:r w:rsidR="006C179A" w:rsidRPr="00BD2AE7" w:rsidDel="00594F78">
        <w:rPr>
          <w:i/>
          <w:noProof/>
        </w:rPr>
        <mc:AlternateContent>
          <mc:Choice Requires="wps">
            <w:drawing>
              <wp:anchor distT="0" distB="0" distL="114300" distR="114300" simplePos="0" relativeHeight="251686912" behindDoc="0" locked="0" layoutInCell="1" allowOverlap="1" wp14:anchorId="25253EFB" wp14:editId="20EDEBA4">
                <wp:simplePos x="0" y="0"/>
                <wp:positionH relativeFrom="column">
                  <wp:posOffset>206919</wp:posOffset>
                </wp:positionH>
                <wp:positionV relativeFrom="paragraph">
                  <wp:posOffset>13970</wp:posOffset>
                </wp:positionV>
                <wp:extent cx="133350" cy="123825"/>
                <wp:effectExtent l="0" t="0" r="19050" b="28575"/>
                <wp:wrapNone/>
                <wp:docPr id="1038" name="Rectangle 10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BE87D2" id="Rectangle 1038" o:spid="_x0000_s1026" style="position:absolute;margin-left:16.3pt;margin-top:1.1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" filled="f" strokecolor="black [3213]" strokeweight=".25pt"/>
            </w:pict>
          </mc:Fallback>
        </mc:AlternateContent>
      </w:r>
      <w:r w:rsidR="006C179A" w:rsidRPr="006C179A">
        <w:t>Health Resources and Services Administration Support (e.g., National Health Service Co</w:t>
      </w:r>
      <w:r w:rsidR="00D05BA7">
        <w:t>rp</w:t>
      </w:r>
      <w:r w:rsidR="006C179A" w:rsidRPr="006C179A">
        <w:t>s, Nurse Corps loan repayment, Faculty loan repayment, etc.)</w:t>
      </w:r>
      <w:r w:rsidR="005362B1" w:rsidRPr="00C14A3A">
        <w:t xml:space="preserve"> </w:t>
      </w:r>
    </w:p>
    <w:p w14:paraId="7AACC696" w14:textId="77777777" w:rsidR="005362B1" w:rsidRPr="00C14A3A" w:rsidRDefault="00213DD5" w:rsidP="00FF59E9">
      <w:pPr>
        <w:spacing w:after="0" w:line="240" w:lineRule="auto"/>
        <w:ind w:left="634"/>
      </w:pPr>
      <w:r w:rsidRPr="00BD2AE7">
        <w:rPr>
          <w:noProof/>
        </w:rPr>
        <w:lastRenderedPageBreak/>
        <mc:AlternateContent>
          <mc:Choice Requires="wps">
            <w:drawing>
              <wp:anchor distT="0" distB="0" distL="114300" distR="114300" simplePos="0" relativeHeight="251369472" behindDoc="0" locked="0" layoutInCell="1" allowOverlap="1" wp14:anchorId="6275BEDA" wp14:editId="5A27ADF3">
                <wp:simplePos x="0" y="0"/>
                <wp:positionH relativeFrom="column">
                  <wp:posOffset>228600</wp:posOffset>
                </wp:positionH>
                <wp:positionV relativeFrom="paragraph">
                  <wp:posOffset>31750</wp:posOffset>
                </wp:positionV>
                <wp:extent cx="13335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3313C4" id="Rectangle 124" o:spid="_x0000_s1026" style="position:absolute;margin-left:18pt;margin-top:2.5pt;width:10.5pt;height:9.7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ULnAIAAJA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" filled="f" strokecolor="black [3213]" strokeweight=".25pt"/>
            </w:pict>
          </mc:Fallback>
        </mc:AlternateContent>
      </w:r>
      <w:r w:rsidR="006C179A">
        <w:t>Other f</w:t>
      </w:r>
      <w:r w:rsidR="005362B1" w:rsidRPr="00C14A3A">
        <w:t xml:space="preserve">ederal traineeship, scholarship, or grant </w:t>
      </w:r>
    </w:p>
    <w:p w14:paraId="514B6A44" w14:textId="77777777" w:rsidR="005362B1" w:rsidRDefault="00213DD5" w:rsidP="00FF59E9">
      <w:pPr>
        <w:spacing w:after="0" w:line="240" w:lineRule="auto"/>
        <w:ind w:left="634"/>
      </w:pPr>
      <w:r w:rsidRPr="00BD2AE7">
        <w:rPr>
          <w:noProof/>
        </w:rPr>
        <mc:AlternateContent>
          <mc:Choice Requires="wps">
            <w:drawing>
              <wp:anchor distT="0" distB="0" distL="114300" distR="114300" simplePos="0" relativeHeight="251370496" behindDoc="0" locked="0" layoutInCell="1" allowOverlap="1" wp14:anchorId="3F492DAD" wp14:editId="756A1CFC">
                <wp:simplePos x="0" y="0"/>
                <wp:positionH relativeFrom="column">
                  <wp:posOffset>228600</wp:posOffset>
                </wp:positionH>
                <wp:positionV relativeFrom="paragraph">
                  <wp:posOffset>22860</wp:posOffset>
                </wp:positionV>
                <wp:extent cx="133350" cy="1238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5F8EB6" id="Rectangle 125" o:spid="_x0000_s1026" style="position:absolute;margin-left:18pt;margin-top:1.8pt;width:10.5pt;height:9.7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uAmw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" filled="f" strokecolor="black [3213]" strokeweight=".25pt"/>
            </w:pict>
          </mc:Fallback>
        </mc:AlternateContent>
      </w:r>
      <w:r w:rsidR="005362B1" w:rsidRPr="00C14A3A">
        <w:t xml:space="preserve">Federally-assisted loan </w:t>
      </w:r>
    </w:p>
    <w:p w14:paraId="5538A39E" w14:textId="77777777" w:rsidR="008C4AD3" w:rsidRDefault="004E7D63" w:rsidP="00FF59E9">
      <w:pPr>
        <w:spacing w:after="0" w:line="240" w:lineRule="auto"/>
        <w:ind w:left="634"/>
      </w:pPr>
      <w:r w:rsidRPr="004E7D63">
        <w:rPr>
          <w:noProof/>
        </w:rPr>
        <mc:AlternateContent>
          <mc:Choice Requires="wps">
            <w:drawing>
              <wp:anchor distT="0" distB="0" distL="114300" distR="114300" simplePos="0" relativeHeight="251371520" behindDoc="0" locked="0" layoutInCell="1" allowOverlap="1" wp14:anchorId="02E6F945" wp14:editId="71F57A25">
                <wp:simplePos x="0" y="0"/>
                <wp:positionH relativeFrom="column">
                  <wp:posOffset>228600</wp:posOffset>
                </wp:positionH>
                <wp:positionV relativeFrom="paragraph">
                  <wp:posOffset>14605</wp:posOffset>
                </wp:positionV>
                <wp:extent cx="13335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82341F" id="Rectangle 117" o:spid="_x0000_s1026" style="position:absolute;margin-left:18pt;margin-top:1.15pt;width:10.5pt;height:9.7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om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To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" filled="f" strokecolor="black [3213]" strokeweight=".25pt"/>
            </w:pict>
          </mc:Fallback>
        </mc:AlternateContent>
      </w:r>
      <w:r w:rsidRPr="00C14A3A">
        <w:t xml:space="preserve">Other type of loan </w:t>
      </w:r>
      <w:r w:rsidR="00FF59E9" w:rsidRPr="004E7D63">
        <w:rPr>
          <w:noProof/>
        </w:rPr>
        <mc:AlternateContent>
          <mc:Choice Requires="wps">
            <w:drawing>
              <wp:anchor distT="0" distB="0" distL="114300" distR="114300" simplePos="0" relativeHeight="251372544" behindDoc="0" locked="0" layoutInCell="1" allowOverlap="1" wp14:anchorId="715BD27B" wp14:editId="6AA69EF5">
                <wp:simplePos x="0" y="0"/>
                <wp:positionH relativeFrom="column">
                  <wp:posOffset>228600</wp:posOffset>
                </wp:positionH>
                <wp:positionV relativeFrom="paragraph">
                  <wp:posOffset>14605</wp:posOffset>
                </wp:positionV>
                <wp:extent cx="13335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93C0C3" id="Rectangle 119" o:spid="_x0000_s1026" style="position:absolute;margin-left:18pt;margin-top:1.15pt;width:10.5pt;height:9.7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4r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SY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" filled="f" strokecolor="black [3213]" strokeweight=".25pt"/>
            </w:pict>
          </mc:Fallback>
        </mc:AlternateContent>
      </w:r>
    </w:p>
    <w:p w14:paraId="78E9DA55" w14:textId="77777777" w:rsidR="004E7D63" w:rsidRPr="00C14A3A" w:rsidRDefault="003A1031" w:rsidP="00FF59E9">
      <w:pPr>
        <w:spacing w:after="0" w:line="240" w:lineRule="auto"/>
        <w:ind w:left="634"/>
      </w:pPr>
      <w:r w:rsidRPr="004E7D63">
        <w:rPr>
          <w:noProof/>
        </w:rPr>
        <w:lastRenderedPageBreak/>
        <mc:AlternateContent>
          <mc:Choice Requires="wps">
            <w:drawing>
              <wp:anchor distT="0" distB="0" distL="114300" distR="114300" simplePos="0" relativeHeight="251764736" behindDoc="0" locked="0" layoutInCell="1" allowOverlap="1" wp14:anchorId="152D1AF6" wp14:editId="7E700FCD">
                <wp:simplePos x="0" y="0"/>
                <wp:positionH relativeFrom="column">
                  <wp:posOffset>219075</wp:posOffset>
                </wp:positionH>
                <wp:positionV relativeFrom="paragraph">
                  <wp:posOffset>30208</wp:posOffset>
                </wp:positionV>
                <wp:extent cx="13335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C85BF5" id="Rectangle 232" o:spid="_x0000_s1026" style="position:absolute;margin-left:17.25pt;margin-top:2.4pt;width:10.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2f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" filled="f" strokecolor="black [3213]" strokeweight=".25pt"/>
            </w:pict>
          </mc:Fallback>
        </mc:AlternateContent>
      </w:r>
      <w:r w:rsidR="004E7D63" w:rsidRPr="00C14A3A">
        <w:t xml:space="preserve">State/local government scholarship or grant </w:t>
      </w:r>
    </w:p>
    <w:p w14:paraId="3E69EB56" w14:textId="77777777" w:rsidR="004E7D63" w:rsidRPr="00C14A3A" w:rsidRDefault="004E7D63" w:rsidP="00FF59E9">
      <w:pPr>
        <w:spacing w:after="0" w:line="240" w:lineRule="auto"/>
        <w:ind w:left="634"/>
      </w:pPr>
      <w:r w:rsidRPr="004E7D63">
        <w:rPr>
          <w:noProof/>
        </w:rPr>
        <mc:AlternateContent>
          <mc:Choice Requires="wps">
            <w:drawing>
              <wp:anchor distT="0" distB="0" distL="114300" distR="114300" simplePos="0" relativeHeight="251373568" behindDoc="0" locked="0" layoutInCell="1" allowOverlap="1" wp14:anchorId="2C1B33C5" wp14:editId="2A9DCFA1">
                <wp:simplePos x="0" y="0"/>
                <wp:positionH relativeFrom="column">
                  <wp:posOffset>219075</wp:posOffset>
                </wp:positionH>
                <wp:positionV relativeFrom="paragraph">
                  <wp:posOffset>7620</wp:posOffset>
                </wp:positionV>
                <wp:extent cx="13335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F44D3F" id="Rectangle 126" o:spid="_x0000_s1026" style="position:absolute;margin-left:17.25pt;margin-top:.6pt;width:10.5pt;height:9.7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nG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" filled="f" strokecolor="black [3213]" strokeweight=".25pt"/>
            </w:pict>
          </mc:Fallback>
        </mc:AlternateContent>
      </w:r>
      <w:r w:rsidRPr="00C14A3A">
        <w:t xml:space="preserve">Non-government scholarship or grant </w:t>
      </w:r>
    </w:p>
    <w:p w14:paraId="007610D9" w14:textId="77777777" w:rsidR="008C4AD3" w:rsidRDefault="00FF59E9" w:rsidP="00871E53">
      <w:pPr>
        <w:spacing w:after="240" w:line="240" w:lineRule="auto"/>
        <w:ind w:left="634"/>
        <w:sectPr w:rsidR="008C4AD3" w:rsidSect="00005848">
          <w:type w:val="continuous"/>
          <w:pgSz w:w="12240" w:h="15840"/>
          <w:pgMar w:top="1440" w:right="1440" w:bottom="1440" w:left="1440" w:header="720" w:footer="720" w:gutter="0"/>
          <w:cols w:num="2" w:space="720"/>
          <w:docGrid w:linePitch="360"/>
        </w:sectPr>
      </w:pPr>
      <w:r w:rsidRPr="004E7D63">
        <w:rPr>
          <w:noProof/>
        </w:rPr>
        <mc:AlternateContent>
          <mc:Choice Requires="wps">
            <w:drawing>
              <wp:anchor distT="0" distB="0" distL="114300" distR="114300" simplePos="0" relativeHeight="251374592" behindDoc="0" locked="0" layoutInCell="1" allowOverlap="1" wp14:anchorId="03331CC6" wp14:editId="5AE37DC4">
                <wp:simplePos x="0" y="0"/>
                <wp:positionH relativeFrom="column">
                  <wp:posOffset>219075</wp:posOffset>
                </wp:positionH>
                <wp:positionV relativeFrom="paragraph">
                  <wp:posOffset>7620</wp:posOffset>
                </wp:positionV>
                <wp:extent cx="13335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1C6DC1" id="Rectangle 127" o:spid="_x0000_s1026" style="position:absolute;margin-left:17.25pt;margin-top:.6pt;width:10.5pt;height:9.7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dN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SvO&#10;KNG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" filled="f" strokecolor="black [3213]" strokeweight=".25pt"/>
            </w:pict>
          </mc:Fallback>
        </mc:AlternateContent>
      </w:r>
      <w:r w:rsidR="004E7D63" w:rsidRPr="00C14A3A">
        <w:t>Other resources</w:t>
      </w:r>
    </w:p>
    <w:p w14:paraId="319506E8" w14:textId="77777777" w:rsidR="0015522F" w:rsidRPr="0015522F" w:rsidRDefault="0015522F" w:rsidP="0015522F">
      <w:pPr>
        <w:pStyle w:val="ListParagraph"/>
        <w:numPr>
          <w:ilvl w:val="0"/>
          <w:numId w:val="0"/>
        </w:numPr>
        <w:ind w:left="360"/>
        <w:rPr>
          <w:b w:val="0"/>
          <w:i/>
        </w:rPr>
      </w:pPr>
    </w:p>
    <w:p w14:paraId="24B50EC4" w14:textId="77777777" w:rsidR="008074B5" w:rsidRPr="00E7474A" w:rsidRDefault="008074B5" w:rsidP="008B7E32">
      <w:pPr>
        <w:pStyle w:val="ListParagraph"/>
        <w:rPr>
          <w:b w:val="0"/>
          <w:i/>
        </w:rPr>
      </w:pPr>
      <w:r w:rsidRPr="00EB4198">
        <w:t xml:space="preserve">Did you earn any additional </w:t>
      </w:r>
      <w:r w:rsidRPr="00EB4198">
        <w:rPr>
          <w:u w:val="single"/>
        </w:rPr>
        <w:t>academic degrees</w:t>
      </w:r>
      <w:r w:rsidRPr="00EB4198">
        <w:t xml:space="preserve"> after graduating from your </w:t>
      </w:r>
      <w:r w:rsidR="00BC63E0" w:rsidRPr="00EB4198">
        <w:t>initial</w:t>
      </w:r>
      <w:r w:rsidRPr="00EB4198">
        <w:t xml:space="preserve"> registered nurse education program that you described in Question 3? </w:t>
      </w:r>
      <w:r w:rsidR="00E7474A">
        <w:t xml:space="preserve"> </w:t>
      </w:r>
      <w:r w:rsidRPr="00E7474A">
        <w:rPr>
          <w:b w:val="0"/>
          <w:i/>
        </w:rPr>
        <w:t xml:space="preserve">Do not include degrees you are currently working towards. </w:t>
      </w:r>
    </w:p>
    <w:p w14:paraId="51043D0F" w14:textId="77777777" w:rsidR="007E023E" w:rsidRDefault="008074B5" w:rsidP="007E023E">
      <w:pPr>
        <w:spacing w:after="0" w:line="240" w:lineRule="auto"/>
        <w:ind w:left="1239" w:hanging="605"/>
        <w:rPr>
          <w:i/>
        </w:rPr>
      </w:pPr>
      <w:r w:rsidRPr="00D65658">
        <w:rPr>
          <w:noProof/>
        </w:rPr>
        <mc:AlternateContent>
          <mc:Choice Requires="wps">
            <w:drawing>
              <wp:anchor distT="0" distB="0" distL="114300" distR="114300" simplePos="0" relativeHeight="251375616" behindDoc="0" locked="0" layoutInCell="1" allowOverlap="1" wp14:anchorId="645CBDFE" wp14:editId="54F1986E">
                <wp:simplePos x="0" y="0"/>
                <wp:positionH relativeFrom="column">
                  <wp:posOffset>238125</wp:posOffset>
                </wp:positionH>
                <wp:positionV relativeFrom="paragraph">
                  <wp:posOffset>22225</wp:posOffset>
                </wp:positionV>
                <wp:extent cx="133350" cy="12382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E3C47E" id="Rectangle 139" o:spid="_x0000_s1026" style="position:absolute;margin-left:18.75pt;margin-top:1.75pt;width:10.5pt;height:9.7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fQ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s&#10;kh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" filled="f" strokecolor="black [3213]" strokeweight=".25pt"/>
            </w:pict>
          </mc:Fallback>
        </mc:AlternateContent>
      </w:r>
      <w:r w:rsidR="00F32FE5">
        <w:t>Yes</w:t>
      </w:r>
      <w:r>
        <w:sym w:font="Wingdings" w:char="F0E0"/>
      </w:r>
      <w:r w:rsidRPr="00226FA0">
        <w:rPr>
          <w:i/>
        </w:rPr>
        <w:t xml:space="preserve">Please complete all </w:t>
      </w:r>
      <w:r w:rsidR="00A737B0">
        <w:rPr>
          <w:i/>
        </w:rPr>
        <w:t>rows</w:t>
      </w:r>
      <w:r w:rsidR="00A737B0" w:rsidRPr="00226FA0">
        <w:rPr>
          <w:i/>
        </w:rPr>
        <w:t xml:space="preserve"> </w:t>
      </w:r>
      <w:r w:rsidRPr="00226FA0">
        <w:rPr>
          <w:i/>
        </w:rPr>
        <w:t xml:space="preserve">of the </w:t>
      </w:r>
      <w:r>
        <w:rPr>
          <w:i/>
        </w:rPr>
        <w:t xml:space="preserve">table </w:t>
      </w:r>
      <w:r w:rsidR="00D867AE">
        <w:rPr>
          <w:i/>
        </w:rPr>
        <w:t>below</w:t>
      </w:r>
      <w:r>
        <w:rPr>
          <w:i/>
        </w:rPr>
        <w:t xml:space="preserve"> </w:t>
      </w:r>
      <w:r w:rsidR="00F957F7">
        <w:rPr>
          <w:i/>
        </w:rPr>
        <w:t>for each degree you earne</w:t>
      </w:r>
      <w:r w:rsidR="00030F98">
        <w:rPr>
          <w:i/>
        </w:rPr>
        <w:t xml:space="preserve">d </w:t>
      </w:r>
    </w:p>
    <w:p w14:paraId="2AA749B5" w14:textId="3D36C899" w:rsidR="00083F13" w:rsidRPr="00C14A3A" w:rsidRDefault="00083F13" w:rsidP="007E023E">
      <w:pPr>
        <w:spacing w:after="0" w:line="240" w:lineRule="auto"/>
        <w:ind w:left="1239" w:hanging="605"/>
      </w:pPr>
      <w:r w:rsidRPr="00D65658">
        <w:rPr>
          <w:noProof/>
        </w:rPr>
        <mc:AlternateContent>
          <mc:Choice Requires="wps">
            <w:drawing>
              <wp:anchor distT="0" distB="0" distL="114300" distR="114300" simplePos="0" relativeHeight="251833344" behindDoc="0" locked="0" layoutInCell="1" allowOverlap="1" wp14:anchorId="5371A806" wp14:editId="4A47D5E1">
                <wp:simplePos x="0" y="0"/>
                <wp:positionH relativeFrom="column">
                  <wp:posOffset>238125</wp:posOffset>
                </wp:positionH>
                <wp:positionV relativeFrom="paragraph">
                  <wp:posOffset>24130</wp:posOffset>
                </wp:positionV>
                <wp:extent cx="13335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1CF558" id="Rectangle 140" o:spid="_x0000_s1026" style="position:absolute;margin-left:18.75pt;margin-top:1.9pt;width:10.5pt;height: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" filled="f" strokecolor="black [3213]" strokeweight=".25pt"/>
            </w:pict>
          </mc:Fallback>
        </mc:AlternateContent>
      </w:r>
      <w:r>
        <w:t>No</w:t>
      </w:r>
      <w:r>
        <w:sym w:font="Wingdings" w:char="F0E0"/>
      </w:r>
      <w:r w:rsidRPr="00A737B0">
        <w:rPr>
          <w:i/>
        </w:rPr>
        <w:t>Go to Question 1</w:t>
      </w:r>
      <w:r>
        <w:rPr>
          <w:i/>
        </w:rPr>
        <w:t>2</w:t>
      </w:r>
      <w:r w:rsidR="0015522F">
        <w:rPr>
          <w:i/>
        </w:rPr>
        <w:t>a</w:t>
      </w:r>
      <w:r w:rsidRPr="00A737B0">
        <w:rPr>
          <w:i/>
        </w:rPr>
        <w:t xml:space="preserve"> on page </w:t>
      </w:r>
      <w:r>
        <w:rPr>
          <w:i/>
        </w:rPr>
        <w:t>X</w:t>
      </w:r>
      <w:r>
        <w:t xml:space="preserve"> </w:t>
      </w:r>
    </w:p>
    <w:p w14:paraId="6EC375C0" w14:textId="77777777" w:rsidR="00083F13" w:rsidRDefault="00083F13" w:rsidP="00F32FE5">
      <w:pPr>
        <w:spacing w:after="0" w:line="240" w:lineRule="auto"/>
        <w:ind w:left="1239" w:hanging="879"/>
        <w:rPr>
          <w:i/>
        </w:rPr>
      </w:pPr>
    </w:p>
    <w:p w14:paraId="5B892E26" w14:textId="77777777" w:rsidR="00E7474A" w:rsidRPr="00F957F7" w:rsidRDefault="00E7474A" w:rsidP="00F32FE5">
      <w:pPr>
        <w:spacing w:after="0" w:line="240" w:lineRule="auto"/>
        <w:ind w:left="1239" w:hanging="879"/>
        <w:rPr>
          <w:i/>
        </w:rPr>
        <w:sectPr w:rsidR="00E7474A" w:rsidRPr="00F957F7" w:rsidSect="008C4AD3">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page" w:tblpX="541" w:tblpY="-47"/>
        <w:tblW w:w="10171" w:type="dxa"/>
        <w:tblLayout w:type="fixed"/>
        <w:tblLook w:val="04A0" w:firstRow="1" w:lastRow="0" w:firstColumn="1" w:lastColumn="0" w:noHBand="0" w:noVBand="1"/>
      </w:tblPr>
      <w:tblGrid>
        <w:gridCol w:w="2700"/>
        <w:gridCol w:w="270"/>
        <w:gridCol w:w="1170"/>
        <w:gridCol w:w="270"/>
        <w:gridCol w:w="1170"/>
        <w:gridCol w:w="198"/>
        <w:gridCol w:w="1152"/>
        <w:gridCol w:w="288"/>
        <w:gridCol w:w="1332"/>
        <w:gridCol w:w="108"/>
        <w:gridCol w:w="1513"/>
      </w:tblGrid>
      <w:tr w:rsidR="006279BB" w14:paraId="2D007CA5" w14:textId="77777777" w:rsidTr="003D6BFB">
        <w:trPr>
          <w:trHeight w:val="260"/>
        </w:trPr>
        <w:tc>
          <w:tcPr>
            <w:tcW w:w="10171" w:type="dxa"/>
            <w:gridSpan w:val="11"/>
            <w:shd w:val="clear" w:color="auto" w:fill="D9D9D9" w:themeFill="background1" w:themeFillShade="D9"/>
          </w:tcPr>
          <w:p w14:paraId="38BC5B1F" w14:textId="77777777" w:rsidR="006279BB" w:rsidRPr="006279BB" w:rsidRDefault="006279BB" w:rsidP="003D6BFB">
            <w:pPr>
              <w:jc w:val="center"/>
              <w:rPr>
                <w:b/>
              </w:rPr>
            </w:pPr>
            <w:r>
              <w:rPr>
                <w:b/>
              </w:rPr>
              <w:lastRenderedPageBreak/>
              <w:t>Nursing Degrees</w:t>
            </w:r>
            <w:r w:rsidR="007255F9">
              <w:rPr>
                <w:b/>
              </w:rPr>
              <w:t xml:space="preserve"> </w:t>
            </w:r>
          </w:p>
        </w:tc>
      </w:tr>
      <w:tr w:rsidR="00951531" w14:paraId="5E95BB56" w14:textId="77777777" w:rsidTr="00D867AE">
        <w:trPr>
          <w:trHeight w:val="1157"/>
        </w:trPr>
        <w:tc>
          <w:tcPr>
            <w:tcW w:w="2970" w:type="dxa"/>
            <w:gridSpan w:val="2"/>
          </w:tcPr>
          <w:p w14:paraId="06BA8B41" w14:textId="77777777" w:rsidR="00C06BEF" w:rsidRDefault="00C06BEF" w:rsidP="003D6BFB"/>
        </w:tc>
        <w:tc>
          <w:tcPr>
            <w:tcW w:w="1440" w:type="dxa"/>
            <w:gridSpan w:val="2"/>
          </w:tcPr>
          <w:p w14:paraId="3D7CF0C4" w14:textId="77777777" w:rsidR="00C06BEF" w:rsidRDefault="00951531" w:rsidP="003D6BFB">
            <w:r>
              <w:t>Associates Degree in Nursing</w:t>
            </w:r>
          </w:p>
        </w:tc>
        <w:tc>
          <w:tcPr>
            <w:tcW w:w="1368" w:type="dxa"/>
            <w:gridSpan w:val="2"/>
          </w:tcPr>
          <w:p w14:paraId="7D2D52DC" w14:textId="77777777" w:rsidR="00C06BEF" w:rsidRDefault="008074B5" w:rsidP="003D6BFB">
            <w:r>
              <w:t xml:space="preserve">Bachelor's degree in nursing  </w:t>
            </w:r>
          </w:p>
        </w:tc>
        <w:tc>
          <w:tcPr>
            <w:tcW w:w="1440" w:type="dxa"/>
            <w:gridSpan w:val="2"/>
          </w:tcPr>
          <w:p w14:paraId="4ED0C2F3" w14:textId="77777777" w:rsidR="00C06BEF" w:rsidRDefault="008074B5" w:rsidP="003D6BFB">
            <w:r>
              <w:t xml:space="preserve">Master's in nursing  </w:t>
            </w:r>
          </w:p>
        </w:tc>
        <w:tc>
          <w:tcPr>
            <w:tcW w:w="1440" w:type="dxa"/>
            <w:gridSpan w:val="2"/>
          </w:tcPr>
          <w:p w14:paraId="39D3B606" w14:textId="77777777" w:rsidR="00C06BEF" w:rsidRDefault="008074B5" w:rsidP="003D6BFB">
            <w:r>
              <w:t xml:space="preserve">Another Master's in nursing  </w:t>
            </w:r>
          </w:p>
        </w:tc>
        <w:tc>
          <w:tcPr>
            <w:tcW w:w="1513" w:type="dxa"/>
          </w:tcPr>
          <w:p w14:paraId="09FAE48B" w14:textId="77777777" w:rsidR="006279BB" w:rsidRDefault="00951531" w:rsidP="003D6BFB">
            <w:r w:rsidRPr="00C14A3A">
              <w:t xml:space="preserve">Doctorate </w:t>
            </w:r>
          </w:p>
          <w:p w14:paraId="791E4C3C" w14:textId="77777777" w:rsidR="00951531" w:rsidRDefault="00951531" w:rsidP="003D6BFB">
            <w:r w:rsidRPr="00C14A3A">
              <w:t>in nursing</w:t>
            </w:r>
          </w:p>
          <w:p w14:paraId="1A5F8C4A" w14:textId="77777777" w:rsidR="00C06BEF" w:rsidRDefault="00951531" w:rsidP="003D6BFB">
            <w:r>
              <w:t xml:space="preserve"> (PhD, ScD, DNS, ND, DNP)  </w:t>
            </w:r>
          </w:p>
        </w:tc>
      </w:tr>
      <w:tr w:rsidR="008E6A31" w14:paraId="31FB256D" w14:textId="77777777" w:rsidTr="00D867AE">
        <w:trPr>
          <w:trHeight w:val="573"/>
        </w:trPr>
        <w:tc>
          <w:tcPr>
            <w:tcW w:w="2970" w:type="dxa"/>
            <w:gridSpan w:val="2"/>
          </w:tcPr>
          <w:p w14:paraId="00F4A2A7" w14:textId="386EAAB9" w:rsidR="008E6A31" w:rsidRPr="00385FD0" w:rsidRDefault="008E6A31" w:rsidP="003D6BFB">
            <w:pPr>
              <w:rPr>
                <w:b/>
              </w:rPr>
            </w:pPr>
            <w:r w:rsidRPr="007129A5">
              <w:rPr>
                <w:b/>
              </w:rPr>
              <w:t>1</w:t>
            </w:r>
            <w:r>
              <w:rPr>
                <w:b/>
              </w:rPr>
              <w:t>0a</w:t>
            </w:r>
            <w:r w:rsidRPr="007129A5">
              <w:rPr>
                <w:b/>
              </w:rPr>
              <w:t>. In what year did you receive this degree?</w:t>
            </w:r>
          </w:p>
        </w:tc>
        <w:tc>
          <w:tcPr>
            <w:tcW w:w="1440" w:type="dxa"/>
            <w:gridSpan w:val="2"/>
          </w:tcPr>
          <w:p w14:paraId="44108336" w14:textId="3E1989F5" w:rsidR="008E6A31" w:rsidRDefault="008E6A31" w:rsidP="003D6BFB">
            <w:pPr>
              <w:rPr>
                <w:noProof/>
              </w:rPr>
            </w:pPr>
            <w:r>
              <w:rPr>
                <w:noProof/>
              </w:rPr>
              <mc:AlternateContent>
                <mc:Choice Requires="wpg">
                  <w:drawing>
                    <wp:anchor distT="0" distB="0" distL="114300" distR="114300" simplePos="0" relativeHeight="252048384" behindDoc="0" locked="0" layoutInCell="1" allowOverlap="1" wp14:anchorId="74CE55FD" wp14:editId="38E6493A">
                      <wp:simplePos x="0" y="0"/>
                      <wp:positionH relativeFrom="column">
                        <wp:posOffset>136811</wp:posOffset>
                      </wp:positionH>
                      <wp:positionV relativeFrom="paragraph">
                        <wp:posOffset>52705</wp:posOffset>
                      </wp:positionV>
                      <wp:extent cx="533400" cy="194310"/>
                      <wp:effectExtent l="0" t="0" r="19050" b="15240"/>
                      <wp:wrapNone/>
                      <wp:docPr id="759" name="Group 759"/>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73" name="Rectangle 773"/>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Rectangle 774"/>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Rectangle 775"/>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Rectangle 777"/>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08D801" id="Group 759" o:spid="_x0000_s1026" style="position:absolute;margin-left:10.75pt;margin-top:4.15pt;width:42pt;height:15.3pt;z-index:252048384;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">
                      <v:rect id="Rectangle 773"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" filled="f" strokecolor="windowText" strokeweight=".25pt"/>
                      <v:rect id="Rectangle 774"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" filled="f" strokecolor="windowText" strokeweight=".25pt"/>
                      <v:rect id="Rectangle 775"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" filled="f" strokecolor="windowText" strokeweight=".25pt"/>
                      <v:rect id="Rectangle 777"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" filled="f" strokecolor="windowText" strokeweight=".25pt"/>
                    </v:group>
                  </w:pict>
                </mc:Fallback>
              </mc:AlternateContent>
            </w:r>
          </w:p>
        </w:tc>
        <w:tc>
          <w:tcPr>
            <w:tcW w:w="1368" w:type="dxa"/>
            <w:gridSpan w:val="2"/>
          </w:tcPr>
          <w:p w14:paraId="48867E58" w14:textId="75C8A0A0" w:rsidR="008E6A31" w:rsidRDefault="008E6A31" w:rsidP="003D6BFB">
            <w:pPr>
              <w:rPr>
                <w:noProof/>
              </w:rPr>
            </w:pPr>
            <w:r>
              <w:rPr>
                <w:noProof/>
              </w:rPr>
              <mc:AlternateContent>
                <mc:Choice Requires="wpg">
                  <w:drawing>
                    <wp:anchor distT="0" distB="0" distL="114300" distR="114300" simplePos="0" relativeHeight="252044288" behindDoc="0" locked="0" layoutInCell="1" allowOverlap="1" wp14:anchorId="2CC70666" wp14:editId="66D97332">
                      <wp:simplePos x="0" y="0"/>
                      <wp:positionH relativeFrom="column">
                        <wp:posOffset>131794</wp:posOffset>
                      </wp:positionH>
                      <wp:positionV relativeFrom="paragraph">
                        <wp:posOffset>94615</wp:posOffset>
                      </wp:positionV>
                      <wp:extent cx="533400" cy="194310"/>
                      <wp:effectExtent l="0" t="0" r="19050" b="15240"/>
                      <wp:wrapNone/>
                      <wp:docPr id="741" name="Group 741"/>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42" name="Rectangle 742"/>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Rectangle 744"/>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Rectangle 745"/>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746"/>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CA2619B" id="Group 741" o:spid="_x0000_s1026" style="position:absolute;margin-left:10.4pt;margin-top:7.45pt;width:42pt;height:15.3pt;z-index:252044288;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">
                      <v:rect id="Rectangle 742"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" filled="f" strokecolor="windowText" strokeweight=".25pt"/>
                      <v:rect id="Rectangle 744"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" filled="f" strokecolor="windowText" strokeweight=".25pt"/>
                      <v:rect id="Rectangle 745"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" filled="f" strokecolor="windowText" strokeweight=".25pt"/>
                      <v:rect id="Rectangle 746"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" filled="f" strokecolor="windowText" strokeweight=".25pt"/>
                    </v:group>
                  </w:pict>
                </mc:Fallback>
              </mc:AlternateContent>
            </w:r>
          </w:p>
        </w:tc>
        <w:tc>
          <w:tcPr>
            <w:tcW w:w="1440" w:type="dxa"/>
            <w:gridSpan w:val="2"/>
          </w:tcPr>
          <w:p w14:paraId="6AA9BF19" w14:textId="123054E9" w:rsidR="008E6A31" w:rsidRDefault="008E6A31" w:rsidP="003D6BFB">
            <w:pPr>
              <w:rPr>
                <w:noProof/>
              </w:rPr>
            </w:pPr>
            <w:r>
              <w:rPr>
                <w:noProof/>
              </w:rPr>
              <mc:AlternateContent>
                <mc:Choice Requires="wpg">
                  <w:drawing>
                    <wp:anchor distT="0" distB="0" distL="114300" distR="114300" simplePos="0" relativeHeight="252046336" behindDoc="0" locked="0" layoutInCell="1" allowOverlap="1" wp14:anchorId="633619F4" wp14:editId="3CF2F81B">
                      <wp:simplePos x="0" y="0"/>
                      <wp:positionH relativeFrom="column">
                        <wp:posOffset>91440</wp:posOffset>
                      </wp:positionH>
                      <wp:positionV relativeFrom="paragraph">
                        <wp:posOffset>94615</wp:posOffset>
                      </wp:positionV>
                      <wp:extent cx="533400" cy="194310"/>
                      <wp:effectExtent l="0" t="0" r="19050" b="15240"/>
                      <wp:wrapNone/>
                      <wp:docPr id="750" name="Group 750"/>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51" name="Rectangle 751"/>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ectangle 753"/>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tangle 755"/>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Rectangle 758"/>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578A33" id="Group 750" o:spid="_x0000_s1026" style="position:absolute;margin-left:7.2pt;margin-top:7.45pt;width:42pt;height:15.3pt;z-index:252046336;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">
                      <v:rect id="Rectangle 751"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" filled="f" strokecolor="windowText" strokeweight=".25pt"/>
                      <v:rect id="Rectangle 753"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" filled="f" strokecolor="windowText" strokeweight=".25pt"/>
                      <v:rect id="Rectangle 755"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" filled="f" strokecolor="windowText" strokeweight=".25pt"/>
                      <v:rect id="Rectangle 758"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" filled="f" strokecolor="windowText" strokeweight=".25pt"/>
                    </v:group>
                  </w:pict>
                </mc:Fallback>
              </mc:AlternateContent>
            </w:r>
          </w:p>
        </w:tc>
        <w:tc>
          <w:tcPr>
            <w:tcW w:w="1440" w:type="dxa"/>
            <w:gridSpan w:val="2"/>
          </w:tcPr>
          <w:p w14:paraId="0D1506B7" w14:textId="6CA4EDF1" w:rsidR="008E6A31" w:rsidRDefault="008E6A31" w:rsidP="003D6BFB">
            <w:pPr>
              <w:rPr>
                <w:noProof/>
              </w:rPr>
            </w:pPr>
            <w:r>
              <w:rPr>
                <w:noProof/>
              </w:rPr>
              <mc:AlternateContent>
                <mc:Choice Requires="wpg">
                  <w:drawing>
                    <wp:anchor distT="0" distB="0" distL="114300" distR="114300" simplePos="0" relativeHeight="252038144" behindDoc="0" locked="0" layoutInCell="1" allowOverlap="1" wp14:anchorId="3FBDD833" wp14:editId="0E4917F6">
                      <wp:simplePos x="0" y="0"/>
                      <wp:positionH relativeFrom="column">
                        <wp:posOffset>100965</wp:posOffset>
                      </wp:positionH>
                      <wp:positionV relativeFrom="paragraph">
                        <wp:posOffset>94615</wp:posOffset>
                      </wp:positionV>
                      <wp:extent cx="533400" cy="194310"/>
                      <wp:effectExtent l="0" t="0" r="19050" b="15240"/>
                      <wp:wrapNone/>
                      <wp:docPr id="664" name="Group 664"/>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22" name="Rectangle 722"/>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tangle 723"/>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Rectangle 724"/>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tangle 725"/>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080F9F4" id="Group 664" o:spid="_x0000_s1026" style="position:absolute;margin-left:7.95pt;margin-top:7.45pt;width:42pt;height:15.3pt;z-index:252038144;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">
                      <v:rect id="Rectangle 722"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" filled="f" strokecolor="windowText" strokeweight=".25pt"/>
                      <v:rect id="Rectangle 723"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" filled="f" strokecolor="windowText" strokeweight=".25pt"/>
                      <v:rect id="Rectangle 724"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" filled="f" strokecolor="windowText" strokeweight=".25pt"/>
                      <v:rect id="Rectangle 725"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" filled="f" strokecolor="windowText" strokeweight=".25pt"/>
                    </v:group>
                  </w:pict>
                </mc:Fallback>
              </mc:AlternateContent>
            </w:r>
          </w:p>
        </w:tc>
        <w:tc>
          <w:tcPr>
            <w:tcW w:w="1513" w:type="dxa"/>
          </w:tcPr>
          <w:p w14:paraId="7AAF4BC8" w14:textId="4A9572B4" w:rsidR="008E6A31" w:rsidRDefault="008E6A31" w:rsidP="003D6BFB">
            <w:pPr>
              <w:rPr>
                <w:noProof/>
              </w:rPr>
            </w:pPr>
            <w:r>
              <w:rPr>
                <w:noProof/>
              </w:rPr>
              <mc:AlternateContent>
                <mc:Choice Requires="wpg">
                  <w:drawing>
                    <wp:anchor distT="0" distB="0" distL="114300" distR="114300" simplePos="0" relativeHeight="252042240" behindDoc="0" locked="0" layoutInCell="1" allowOverlap="1" wp14:anchorId="625E3450" wp14:editId="1522DEC3">
                      <wp:simplePos x="0" y="0"/>
                      <wp:positionH relativeFrom="column">
                        <wp:posOffset>49530</wp:posOffset>
                      </wp:positionH>
                      <wp:positionV relativeFrom="paragraph">
                        <wp:posOffset>94615</wp:posOffset>
                      </wp:positionV>
                      <wp:extent cx="533400" cy="194310"/>
                      <wp:effectExtent l="0" t="0" r="19050" b="15240"/>
                      <wp:wrapNone/>
                      <wp:docPr id="734" name="Group 734"/>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35" name="Rectangle 735"/>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tangle 736"/>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Rectangle 739"/>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tangle 740"/>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C120DBC" id="Group 734" o:spid="_x0000_s1026" style="position:absolute;margin-left:3.9pt;margin-top:7.45pt;width:42pt;height:15.3pt;z-index:252042240;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">
                      <v:rect id="Rectangle 735"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" filled="f" strokecolor="windowText" strokeweight=".25pt"/>
                      <v:rect id="Rectangle 736"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" filled="f" strokecolor="windowText" strokeweight=".25pt"/>
                      <v:rect id="Rectangle 739"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" filled="f" strokecolor="windowText" strokeweight=".25pt"/>
                      <v:rect id="Rectangle 740"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" filled="f" strokecolor="windowText" strokeweight=".25pt"/>
                    </v:group>
                  </w:pict>
                </mc:Fallback>
              </mc:AlternateContent>
            </w:r>
          </w:p>
        </w:tc>
      </w:tr>
      <w:tr w:rsidR="00951531" w14:paraId="081662DA" w14:textId="77777777" w:rsidTr="00D867AE">
        <w:trPr>
          <w:trHeight w:val="640"/>
        </w:trPr>
        <w:tc>
          <w:tcPr>
            <w:tcW w:w="2970" w:type="dxa"/>
            <w:gridSpan w:val="2"/>
          </w:tcPr>
          <w:p w14:paraId="6FC2C90F" w14:textId="216A19EB" w:rsidR="00C06BEF" w:rsidRPr="007129A5" w:rsidRDefault="00385FD0" w:rsidP="00C34692">
            <w:pPr>
              <w:rPr>
                <w:b/>
              </w:rPr>
            </w:pPr>
            <w:r w:rsidRPr="007129A5">
              <w:rPr>
                <w:b/>
              </w:rPr>
              <w:t>1</w:t>
            </w:r>
            <w:r w:rsidR="00EB4198">
              <w:rPr>
                <w:b/>
              </w:rPr>
              <w:t>0</w:t>
            </w:r>
            <w:r w:rsidR="00C34692">
              <w:rPr>
                <w:b/>
              </w:rPr>
              <w:t>b</w:t>
            </w:r>
            <w:r w:rsidRPr="007129A5">
              <w:rPr>
                <w:b/>
              </w:rPr>
              <w:t xml:space="preserve">. </w:t>
            </w:r>
            <w:r w:rsidR="006279BB" w:rsidRPr="007129A5">
              <w:rPr>
                <w:b/>
              </w:rPr>
              <w:t>In</w:t>
            </w:r>
            <w:r w:rsidR="00951531" w:rsidRPr="007129A5">
              <w:rPr>
                <w:b/>
              </w:rPr>
              <w:t xml:space="preserve"> what </w:t>
            </w:r>
            <w:r w:rsidR="00C866D3" w:rsidRPr="007129A5">
              <w:rPr>
                <w:b/>
              </w:rPr>
              <w:t xml:space="preserve">U.S. </w:t>
            </w:r>
            <w:r w:rsidR="00951531" w:rsidRPr="007129A5">
              <w:rPr>
                <w:b/>
              </w:rPr>
              <w:t>state or country was this educational program located?</w:t>
            </w:r>
          </w:p>
        </w:tc>
        <w:tc>
          <w:tcPr>
            <w:tcW w:w="1440" w:type="dxa"/>
            <w:gridSpan w:val="2"/>
          </w:tcPr>
          <w:p w14:paraId="1EA82988" w14:textId="77777777" w:rsidR="00C06BEF" w:rsidRDefault="00D867AE" w:rsidP="003D6BFB">
            <w:r w:rsidRPr="00FB10C5">
              <w:rPr>
                <w:noProof/>
              </w:rPr>
              <mc:AlternateContent>
                <mc:Choice Requires="wps">
                  <w:drawing>
                    <wp:anchor distT="0" distB="0" distL="114300" distR="114300" simplePos="0" relativeHeight="251641856" behindDoc="0" locked="0" layoutInCell="1" allowOverlap="1" wp14:anchorId="234B0F08" wp14:editId="118C7AE1">
                      <wp:simplePos x="0" y="0"/>
                      <wp:positionH relativeFrom="column">
                        <wp:posOffset>0</wp:posOffset>
                      </wp:positionH>
                      <wp:positionV relativeFrom="paragraph">
                        <wp:posOffset>184150</wp:posOffset>
                      </wp:positionV>
                      <wp:extent cx="765810" cy="194310"/>
                      <wp:effectExtent l="0" t="0" r="15240" b="15240"/>
                      <wp:wrapNone/>
                      <wp:docPr id="211" name="Rectangle 211"/>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21918B" id="Rectangle 211" o:spid="_x0000_s1026" style="position:absolute;margin-left:0;margin-top:14.5pt;width:60.3pt;height:1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" filled="f" strokecolor="black [3213]" strokeweight=".25pt"/>
                  </w:pict>
                </mc:Fallback>
              </mc:AlternateContent>
            </w:r>
          </w:p>
        </w:tc>
        <w:tc>
          <w:tcPr>
            <w:tcW w:w="1368" w:type="dxa"/>
            <w:gridSpan w:val="2"/>
          </w:tcPr>
          <w:p w14:paraId="344DFB3B" w14:textId="77777777" w:rsidR="00C06BEF" w:rsidRDefault="00D867AE" w:rsidP="003D6BFB">
            <w:r w:rsidRPr="00FB10C5">
              <w:rPr>
                <w:noProof/>
              </w:rPr>
              <mc:AlternateContent>
                <mc:Choice Requires="wps">
                  <w:drawing>
                    <wp:anchor distT="0" distB="0" distL="114300" distR="114300" simplePos="0" relativeHeight="251642880" behindDoc="0" locked="0" layoutInCell="1" allowOverlap="1" wp14:anchorId="5552BC77" wp14:editId="6214F9F2">
                      <wp:simplePos x="0" y="0"/>
                      <wp:positionH relativeFrom="column">
                        <wp:posOffset>-19050</wp:posOffset>
                      </wp:positionH>
                      <wp:positionV relativeFrom="paragraph">
                        <wp:posOffset>176530</wp:posOffset>
                      </wp:positionV>
                      <wp:extent cx="765810" cy="194310"/>
                      <wp:effectExtent l="0" t="0" r="15240" b="15240"/>
                      <wp:wrapNone/>
                      <wp:docPr id="213" name="Rectangle 213"/>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01A790" id="Rectangle 213" o:spid="_x0000_s1026" style="position:absolute;margin-left:-1.5pt;margin-top:13.9pt;width:60.3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" filled="f" strokecolor="black [3213]" strokeweight=".25pt"/>
                  </w:pict>
                </mc:Fallback>
              </mc:AlternateContent>
            </w:r>
          </w:p>
        </w:tc>
        <w:tc>
          <w:tcPr>
            <w:tcW w:w="1440" w:type="dxa"/>
            <w:gridSpan w:val="2"/>
          </w:tcPr>
          <w:p w14:paraId="2EABE272" w14:textId="77777777" w:rsidR="00C06BEF" w:rsidRDefault="00D867AE" w:rsidP="003D6BFB">
            <w:r w:rsidRPr="00FB10C5">
              <w:rPr>
                <w:noProof/>
              </w:rPr>
              <mc:AlternateContent>
                <mc:Choice Requires="wps">
                  <w:drawing>
                    <wp:anchor distT="0" distB="0" distL="114300" distR="114300" simplePos="0" relativeHeight="251643904" behindDoc="0" locked="0" layoutInCell="1" allowOverlap="1" wp14:anchorId="59C59526" wp14:editId="0BF7C3A6">
                      <wp:simplePos x="0" y="0"/>
                      <wp:positionH relativeFrom="column">
                        <wp:posOffset>3810</wp:posOffset>
                      </wp:positionH>
                      <wp:positionV relativeFrom="paragraph">
                        <wp:posOffset>176530</wp:posOffset>
                      </wp:positionV>
                      <wp:extent cx="765810" cy="194310"/>
                      <wp:effectExtent l="0" t="0" r="15240" b="15240"/>
                      <wp:wrapNone/>
                      <wp:docPr id="220" name="Rectangle 220"/>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8F226B" id="Rectangle 220" o:spid="_x0000_s1026" style="position:absolute;margin-left:.3pt;margin-top:13.9pt;width:60.3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" filled="f" strokecolor="black [3213]" strokeweight=".25pt"/>
                  </w:pict>
                </mc:Fallback>
              </mc:AlternateContent>
            </w:r>
          </w:p>
        </w:tc>
        <w:tc>
          <w:tcPr>
            <w:tcW w:w="1440" w:type="dxa"/>
            <w:gridSpan w:val="2"/>
          </w:tcPr>
          <w:p w14:paraId="131B0B5B" w14:textId="77777777" w:rsidR="00C06BEF" w:rsidRDefault="00D867AE" w:rsidP="003D6BFB">
            <w:r w:rsidRPr="00FB10C5">
              <w:rPr>
                <w:noProof/>
              </w:rPr>
              <mc:AlternateContent>
                <mc:Choice Requires="wps">
                  <w:drawing>
                    <wp:anchor distT="0" distB="0" distL="114300" distR="114300" simplePos="0" relativeHeight="251644928" behindDoc="0" locked="0" layoutInCell="1" allowOverlap="1" wp14:anchorId="3B197FE9" wp14:editId="5C4CE7DB">
                      <wp:simplePos x="0" y="0"/>
                      <wp:positionH relativeFrom="column">
                        <wp:posOffset>15240</wp:posOffset>
                      </wp:positionH>
                      <wp:positionV relativeFrom="paragraph">
                        <wp:posOffset>176530</wp:posOffset>
                      </wp:positionV>
                      <wp:extent cx="765810" cy="194310"/>
                      <wp:effectExtent l="0" t="0" r="15240" b="15240"/>
                      <wp:wrapNone/>
                      <wp:docPr id="221" name="Rectangle 221"/>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1DF638" id="Rectangle 221" o:spid="_x0000_s1026" style="position:absolute;margin-left:1.2pt;margin-top:13.9pt;width:60.3pt;height:1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" filled="f" strokecolor="black [3213]" strokeweight=".25pt"/>
                  </w:pict>
                </mc:Fallback>
              </mc:AlternateContent>
            </w:r>
          </w:p>
        </w:tc>
        <w:tc>
          <w:tcPr>
            <w:tcW w:w="1513" w:type="dxa"/>
          </w:tcPr>
          <w:p w14:paraId="0F8F50AB" w14:textId="77777777" w:rsidR="00C06BEF" w:rsidRDefault="00D867AE" w:rsidP="003D6BFB">
            <w:r w:rsidRPr="00FB10C5">
              <w:rPr>
                <w:noProof/>
              </w:rPr>
              <mc:AlternateContent>
                <mc:Choice Requires="wps">
                  <w:drawing>
                    <wp:anchor distT="0" distB="0" distL="114300" distR="114300" simplePos="0" relativeHeight="251645952" behindDoc="0" locked="0" layoutInCell="1" allowOverlap="1" wp14:anchorId="0D67B113" wp14:editId="5E00EAAF">
                      <wp:simplePos x="0" y="0"/>
                      <wp:positionH relativeFrom="column">
                        <wp:posOffset>38100</wp:posOffset>
                      </wp:positionH>
                      <wp:positionV relativeFrom="paragraph">
                        <wp:posOffset>184150</wp:posOffset>
                      </wp:positionV>
                      <wp:extent cx="765810" cy="194310"/>
                      <wp:effectExtent l="0" t="0" r="15240" b="15240"/>
                      <wp:wrapNone/>
                      <wp:docPr id="222" name="Rectangle 222"/>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62B4BC" id="Rectangle 222" o:spid="_x0000_s1026" style="position:absolute;margin-left:3pt;margin-top:14.5pt;width:60.3pt;height:1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" filled="f" strokecolor="black [3213]" strokeweight=".25pt"/>
                  </w:pict>
                </mc:Fallback>
              </mc:AlternateContent>
            </w:r>
          </w:p>
        </w:tc>
      </w:tr>
      <w:tr w:rsidR="00951531" w14:paraId="324970F9" w14:textId="77777777" w:rsidTr="00C34692">
        <w:trPr>
          <w:trHeight w:val="1188"/>
        </w:trPr>
        <w:tc>
          <w:tcPr>
            <w:tcW w:w="2970" w:type="dxa"/>
            <w:gridSpan w:val="2"/>
          </w:tcPr>
          <w:p w14:paraId="5DDAF78C" w14:textId="4D9AC010" w:rsidR="00951531" w:rsidRPr="007129A5" w:rsidRDefault="00385FD0" w:rsidP="00EB4198">
            <w:pPr>
              <w:rPr>
                <w:b/>
              </w:rPr>
            </w:pPr>
            <w:r w:rsidRPr="007129A5">
              <w:rPr>
                <w:b/>
              </w:rPr>
              <w:t>1</w:t>
            </w:r>
            <w:r w:rsidR="00EB4198">
              <w:rPr>
                <w:b/>
              </w:rPr>
              <w:t>0</w:t>
            </w:r>
            <w:r w:rsidR="00C34692">
              <w:rPr>
                <w:b/>
              </w:rPr>
              <w:t>c</w:t>
            </w:r>
            <w:r w:rsidRPr="007129A5">
              <w:rPr>
                <w:b/>
              </w:rPr>
              <w:t xml:space="preserve">. </w:t>
            </w:r>
            <w:r w:rsidR="006279BB" w:rsidRPr="007129A5">
              <w:rPr>
                <w:b/>
              </w:rPr>
              <w:t>Was</w:t>
            </w:r>
            <w:r w:rsidR="00F142F4" w:rsidRPr="007129A5">
              <w:rPr>
                <w:b/>
              </w:rPr>
              <w:t xml:space="preserve"> 50% or more of the coursework for</w:t>
            </w:r>
            <w:r w:rsidR="006279BB" w:rsidRPr="007129A5">
              <w:rPr>
                <w:b/>
              </w:rPr>
              <w:t xml:space="preserve"> this degree through correspondence or online?</w:t>
            </w:r>
          </w:p>
        </w:tc>
        <w:tc>
          <w:tcPr>
            <w:tcW w:w="1440" w:type="dxa"/>
            <w:gridSpan w:val="2"/>
          </w:tcPr>
          <w:p w14:paraId="34579219" w14:textId="77777777" w:rsidR="007255F9" w:rsidRDefault="007255F9" w:rsidP="008D58A5">
            <w:pPr>
              <w:ind w:left="634"/>
            </w:pPr>
          </w:p>
          <w:p w14:paraId="1E8C9390" w14:textId="77777777" w:rsidR="00F142F4" w:rsidRDefault="00F142F4" w:rsidP="007255F9">
            <w:pPr>
              <w:ind w:left="630"/>
            </w:pPr>
          </w:p>
          <w:p w14:paraId="1205C3EC" w14:textId="77777777" w:rsidR="007255F9" w:rsidRPr="00C14A3A" w:rsidRDefault="007255F9" w:rsidP="007255F9">
            <w:pPr>
              <w:ind w:left="630"/>
            </w:pPr>
            <w:r w:rsidRPr="00FB10C5">
              <w:rPr>
                <w:noProof/>
              </w:rPr>
              <mc:AlternateContent>
                <mc:Choice Requires="wps">
                  <w:drawing>
                    <wp:anchor distT="0" distB="0" distL="114300" distR="114300" simplePos="0" relativeHeight="251626496" behindDoc="0" locked="0" layoutInCell="1" allowOverlap="1" wp14:anchorId="64383209" wp14:editId="5AE463C7">
                      <wp:simplePos x="0" y="0"/>
                      <wp:positionH relativeFrom="column">
                        <wp:posOffset>200025</wp:posOffset>
                      </wp:positionH>
                      <wp:positionV relativeFrom="paragraph">
                        <wp:posOffset>13970</wp:posOffset>
                      </wp:positionV>
                      <wp:extent cx="133350" cy="123825"/>
                      <wp:effectExtent l="0" t="0" r="19050" b="28575"/>
                      <wp:wrapNone/>
                      <wp:docPr id="374" name="Rectangle 3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E372D8" id="Rectangle 374" o:spid="_x0000_s1026" style="position:absolute;margin-left:15.75pt;margin-top:1.1pt;width:10.5pt;height: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xH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B5hqxHnAIAAJA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14:paraId="029C90A5" w14:textId="1C568DEC" w:rsidR="00951531" w:rsidRDefault="007255F9" w:rsidP="00C34692">
            <w:pPr>
              <w:ind w:left="630"/>
            </w:pPr>
            <w:r w:rsidRPr="00FB10C5">
              <w:rPr>
                <w:noProof/>
              </w:rPr>
              <mc:AlternateContent>
                <mc:Choice Requires="wps">
                  <w:drawing>
                    <wp:anchor distT="0" distB="0" distL="114300" distR="114300" simplePos="0" relativeHeight="251627520" behindDoc="0" locked="0" layoutInCell="1" allowOverlap="1" wp14:anchorId="06D4A156" wp14:editId="263E2421">
                      <wp:simplePos x="0" y="0"/>
                      <wp:positionH relativeFrom="column">
                        <wp:posOffset>200025</wp:posOffset>
                      </wp:positionH>
                      <wp:positionV relativeFrom="paragraph">
                        <wp:posOffset>5715</wp:posOffset>
                      </wp:positionV>
                      <wp:extent cx="13335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8ECAF6" id="Rectangle 398" o:spid="_x0000_s1026" style="position:absolute;margin-left:15.75pt;margin-top:.45pt;width:10.5pt;height: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oL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CMfcoLnAIAAJAFAAAOAAAAAAAAAAAAAAAAAC4CAABkcnMvZTJvRG9j&#10;LnhtbFBLAQItABQABgAIAAAAIQC7oCes2QAAAAUBAAAPAAAAAAAAAAAAAAAAAPYEAABkcnMvZG93&#10;bnJldi54bWxQSwUGAAAAAAQABADzAAAA/AUAAAAA&#10;" filled="f" strokecolor="black [3213]" strokeweight=".25pt"/>
                  </w:pict>
                </mc:Fallback>
              </mc:AlternateContent>
            </w:r>
            <w:r w:rsidR="00C34692">
              <w:t>No</w:t>
            </w:r>
          </w:p>
        </w:tc>
        <w:tc>
          <w:tcPr>
            <w:tcW w:w="1368" w:type="dxa"/>
            <w:gridSpan w:val="2"/>
          </w:tcPr>
          <w:p w14:paraId="4B65CEBA" w14:textId="77777777" w:rsidR="007255F9" w:rsidRDefault="007255F9" w:rsidP="007255F9">
            <w:pPr>
              <w:ind w:left="630"/>
            </w:pPr>
          </w:p>
          <w:p w14:paraId="1BB89CAB" w14:textId="77777777" w:rsidR="00F142F4" w:rsidRDefault="00F142F4" w:rsidP="007255F9">
            <w:pPr>
              <w:ind w:left="630"/>
            </w:pPr>
          </w:p>
          <w:p w14:paraId="145F1BEC" w14:textId="77777777" w:rsidR="007255F9" w:rsidRPr="00C14A3A" w:rsidRDefault="007255F9" w:rsidP="007255F9">
            <w:pPr>
              <w:ind w:left="630"/>
            </w:pPr>
            <w:r w:rsidRPr="00FB10C5">
              <w:rPr>
                <w:noProof/>
              </w:rPr>
              <mc:AlternateContent>
                <mc:Choice Requires="wps">
                  <w:drawing>
                    <wp:anchor distT="0" distB="0" distL="114300" distR="114300" simplePos="0" relativeHeight="251624448" behindDoc="0" locked="0" layoutInCell="1" allowOverlap="1" wp14:anchorId="38FCCF32" wp14:editId="55A57666">
                      <wp:simplePos x="0" y="0"/>
                      <wp:positionH relativeFrom="column">
                        <wp:posOffset>200025</wp:posOffset>
                      </wp:positionH>
                      <wp:positionV relativeFrom="paragraph">
                        <wp:posOffset>13970</wp:posOffset>
                      </wp:positionV>
                      <wp:extent cx="133350" cy="123825"/>
                      <wp:effectExtent l="0" t="0" r="19050" b="28575"/>
                      <wp:wrapNone/>
                      <wp:docPr id="371" name="Rectangle 3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FBB2B5" id="Rectangle 371" o:spid="_x0000_s1026" style="position:absolute;margin-left:15.75pt;margin-top:1.1pt;width:10.5pt;height: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oDZQ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" filled="f" strokecolor="windowText" strokeweight=".25pt"/>
                  </w:pict>
                </mc:Fallback>
              </mc:AlternateContent>
            </w:r>
            <w:r w:rsidRPr="00C14A3A">
              <w:t xml:space="preserve">Yes </w:t>
            </w:r>
          </w:p>
          <w:p w14:paraId="7B3E8BAC" w14:textId="79C80CA3" w:rsidR="00951531" w:rsidRDefault="007255F9" w:rsidP="00C34692">
            <w:pPr>
              <w:ind w:left="630"/>
            </w:pPr>
            <w:r w:rsidRPr="00FB10C5">
              <w:rPr>
                <w:noProof/>
              </w:rPr>
              <mc:AlternateContent>
                <mc:Choice Requires="wps">
                  <w:drawing>
                    <wp:anchor distT="0" distB="0" distL="114300" distR="114300" simplePos="0" relativeHeight="251625472" behindDoc="0" locked="0" layoutInCell="1" allowOverlap="1" wp14:anchorId="47BBFA99" wp14:editId="1189ADBB">
                      <wp:simplePos x="0" y="0"/>
                      <wp:positionH relativeFrom="column">
                        <wp:posOffset>200025</wp:posOffset>
                      </wp:positionH>
                      <wp:positionV relativeFrom="paragraph">
                        <wp:posOffset>5715</wp:posOffset>
                      </wp:positionV>
                      <wp:extent cx="133350" cy="123825"/>
                      <wp:effectExtent l="0" t="0" r="19050" b="28575"/>
                      <wp:wrapNone/>
                      <wp:docPr id="373" name="Rectangle 3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3CD029" id="Rectangle 373" o:spid="_x0000_s1026" style="position:absolute;margin-left:15.75pt;margin-top:.45pt;width:10.5pt;height: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UrZg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" filled="f" strokecolor="windowText" strokeweight=".25pt"/>
                  </w:pict>
                </mc:Fallback>
              </mc:AlternateContent>
            </w:r>
            <w:r w:rsidR="00C34692">
              <w:t>No</w:t>
            </w:r>
          </w:p>
        </w:tc>
        <w:tc>
          <w:tcPr>
            <w:tcW w:w="1440" w:type="dxa"/>
            <w:gridSpan w:val="2"/>
          </w:tcPr>
          <w:p w14:paraId="29812E3C" w14:textId="77777777" w:rsidR="007255F9" w:rsidRDefault="007255F9" w:rsidP="007255F9">
            <w:pPr>
              <w:ind w:left="630"/>
            </w:pPr>
          </w:p>
          <w:p w14:paraId="5BD78B3D" w14:textId="77777777" w:rsidR="00F142F4" w:rsidRDefault="00F142F4" w:rsidP="007255F9">
            <w:pPr>
              <w:ind w:left="630"/>
            </w:pPr>
          </w:p>
          <w:p w14:paraId="77057C06" w14:textId="77777777" w:rsidR="007255F9" w:rsidRPr="00C14A3A" w:rsidRDefault="007255F9" w:rsidP="007255F9">
            <w:pPr>
              <w:ind w:left="630"/>
            </w:pPr>
            <w:r w:rsidRPr="00FB10C5">
              <w:rPr>
                <w:noProof/>
              </w:rPr>
              <mc:AlternateContent>
                <mc:Choice Requires="wps">
                  <w:drawing>
                    <wp:anchor distT="0" distB="0" distL="114300" distR="114300" simplePos="0" relativeHeight="251628544" behindDoc="0" locked="0" layoutInCell="1" allowOverlap="1" wp14:anchorId="69DA92DB" wp14:editId="0140D70B">
                      <wp:simplePos x="0" y="0"/>
                      <wp:positionH relativeFrom="column">
                        <wp:posOffset>200025</wp:posOffset>
                      </wp:positionH>
                      <wp:positionV relativeFrom="paragraph">
                        <wp:posOffset>13970</wp:posOffset>
                      </wp:positionV>
                      <wp:extent cx="133350" cy="123825"/>
                      <wp:effectExtent l="0" t="0" r="19050" b="28575"/>
                      <wp:wrapNone/>
                      <wp:docPr id="439" name="Rectangle 4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18B215" id="Rectangle 439" o:spid="_x0000_s1026" style="position:absolute;margin-left:15.75pt;margin-top:1.1pt;width:10.5pt;height: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6R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s&#10;kh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CSnL6RnAIAAJA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14:paraId="7FD9515E" w14:textId="461C1EB6" w:rsidR="00951531" w:rsidRDefault="007255F9" w:rsidP="00C34692">
            <w:pPr>
              <w:ind w:left="630"/>
            </w:pPr>
            <w:r w:rsidRPr="00FB10C5">
              <w:rPr>
                <w:noProof/>
              </w:rPr>
              <mc:AlternateContent>
                <mc:Choice Requires="wps">
                  <w:drawing>
                    <wp:anchor distT="0" distB="0" distL="114300" distR="114300" simplePos="0" relativeHeight="251629568" behindDoc="0" locked="0" layoutInCell="1" allowOverlap="1" wp14:anchorId="2F8681A9" wp14:editId="562900DE">
                      <wp:simplePos x="0" y="0"/>
                      <wp:positionH relativeFrom="column">
                        <wp:posOffset>200025</wp:posOffset>
                      </wp:positionH>
                      <wp:positionV relativeFrom="paragraph">
                        <wp:posOffset>5715</wp:posOffset>
                      </wp:positionV>
                      <wp:extent cx="133350" cy="123825"/>
                      <wp:effectExtent l="0" t="0" r="19050" b="28575"/>
                      <wp:wrapNone/>
                      <wp:docPr id="440" name="Rectangle 4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46B8EB" id="Rectangle 440" o:spid="_x0000_s1026" style="position:absolute;margin-left:15.75pt;margin-top:.45pt;width:10.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" filled="f" strokecolor="black [3213]" strokeweight=".25pt"/>
                  </w:pict>
                </mc:Fallback>
              </mc:AlternateContent>
            </w:r>
            <w:r w:rsidR="00C34692">
              <w:t>No</w:t>
            </w:r>
          </w:p>
        </w:tc>
        <w:tc>
          <w:tcPr>
            <w:tcW w:w="1440" w:type="dxa"/>
            <w:gridSpan w:val="2"/>
          </w:tcPr>
          <w:p w14:paraId="4F1379D6" w14:textId="77777777" w:rsidR="00951531" w:rsidRDefault="00951531" w:rsidP="003D6BFB"/>
          <w:p w14:paraId="3935D5CB" w14:textId="77777777" w:rsidR="00F142F4" w:rsidRDefault="00F142F4" w:rsidP="007255F9">
            <w:pPr>
              <w:ind w:left="630"/>
            </w:pPr>
          </w:p>
          <w:p w14:paraId="6157986C" w14:textId="77777777" w:rsidR="007255F9" w:rsidRPr="00C14A3A" w:rsidRDefault="007255F9" w:rsidP="007255F9">
            <w:pPr>
              <w:ind w:left="630"/>
            </w:pPr>
            <w:r w:rsidRPr="00FB10C5">
              <w:rPr>
                <w:noProof/>
              </w:rPr>
              <mc:AlternateContent>
                <mc:Choice Requires="wps">
                  <w:drawing>
                    <wp:anchor distT="0" distB="0" distL="114300" distR="114300" simplePos="0" relativeHeight="251630592" behindDoc="0" locked="0" layoutInCell="1" allowOverlap="1" wp14:anchorId="7E132D22" wp14:editId="40B769D6">
                      <wp:simplePos x="0" y="0"/>
                      <wp:positionH relativeFrom="column">
                        <wp:posOffset>200025</wp:posOffset>
                      </wp:positionH>
                      <wp:positionV relativeFrom="paragraph">
                        <wp:posOffset>13970</wp:posOffset>
                      </wp:positionV>
                      <wp:extent cx="133350" cy="123825"/>
                      <wp:effectExtent l="0" t="0" r="19050" b="28575"/>
                      <wp:wrapNone/>
                      <wp:docPr id="441" name="Rectangle 4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74AF94" id="Rectangle 441" o:spid="_x0000_s1026" style="position:absolute;margin-left:15.75pt;margin-top:1.1pt;width:10.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FX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" filled="f" strokecolor="black [3213]" strokeweight=".25pt"/>
                  </w:pict>
                </mc:Fallback>
              </mc:AlternateContent>
            </w:r>
            <w:r w:rsidRPr="00C14A3A">
              <w:t xml:space="preserve">Yes </w:t>
            </w:r>
          </w:p>
          <w:p w14:paraId="4790E950" w14:textId="1CE341D3" w:rsidR="007255F9" w:rsidRDefault="007255F9" w:rsidP="00C34692">
            <w:pPr>
              <w:ind w:left="630"/>
            </w:pPr>
            <w:r w:rsidRPr="00FB10C5">
              <w:rPr>
                <w:noProof/>
              </w:rPr>
              <mc:AlternateContent>
                <mc:Choice Requires="wps">
                  <w:drawing>
                    <wp:anchor distT="0" distB="0" distL="114300" distR="114300" simplePos="0" relativeHeight="251631616" behindDoc="0" locked="0" layoutInCell="1" allowOverlap="1" wp14:anchorId="57641394" wp14:editId="354FF0A1">
                      <wp:simplePos x="0" y="0"/>
                      <wp:positionH relativeFrom="column">
                        <wp:posOffset>200025</wp:posOffset>
                      </wp:positionH>
                      <wp:positionV relativeFrom="paragraph">
                        <wp:posOffset>5715</wp:posOffset>
                      </wp:positionV>
                      <wp:extent cx="13335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0B546C" id="Rectangle 442" o:spid="_x0000_s1026" style="position:absolute;margin-left:15.75pt;margin-top:.45pt;width:10.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MR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LEo&#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BGCPMRnAIAAJAFAAAOAAAAAAAAAAAAAAAAAC4CAABkcnMvZTJvRG9j&#10;LnhtbFBLAQItABQABgAIAAAAIQC7oCes2QAAAAUBAAAPAAAAAAAAAAAAAAAAAPYEAABkcnMvZG93&#10;bnJldi54bWxQSwUGAAAAAAQABADzAAAA/AUAAAAA&#10;" filled="f" strokecolor="black [3213]" strokeweight=".25pt"/>
                  </w:pict>
                </mc:Fallback>
              </mc:AlternateContent>
            </w:r>
            <w:r w:rsidR="00C34692">
              <w:t>No</w:t>
            </w:r>
          </w:p>
        </w:tc>
        <w:tc>
          <w:tcPr>
            <w:tcW w:w="1513" w:type="dxa"/>
          </w:tcPr>
          <w:p w14:paraId="1D537636" w14:textId="77777777" w:rsidR="00951531" w:rsidRDefault="00951531" w:rsidP="003D6BFB"/>
          <w:p w14:paraId="25EAA86C" w14:textId="77777777" w:rsidR="00F142F4" w:rsidRDefault="00F142F4" w:rsidP="007255F9">
            <w:pPr>
              <w:ind w:left="630"/>
            </w:pPr>
          </w:p>
          <w:p w14:paraId="364BF08E" w14:textId="77777777" w:rsidR="007255F9" w:rsidRPr="00C14A3A" w:rsidRDefault="007255F9" w:rsidP="007255F9">
            <w:pPr>
              <w:ind w:left="630"/>
            </w:pPr>
            <w:r w:rsidRPr="00FB10C5">
              <w:rPr>
                <w:noProof/>
              </w:rPr>
              <mc:AlternateContent>
                <mc:Choice Requires="wps">
                  <w:drawing>
                    <wp:anchor distT="0" distB="0" distL="114300" distR="114300" simplePos="0" relativeHeight="251632640" behindDoc="0" locked="0" layoutInCell="1" allowOverlap="1" wp14:anchorId="56CF1E7D" wp14:editId="62D17E9F">
                      <wp:simplePos x="0" y="0"/>
                      <wp:positionH relativeFrom="column">
                        <wp:posOffset>200025</wp:posOffset>
                      </wp:positionH>
                      <wp:positionV relativeFrom="paragraph">
                        <wp:posOffset>13970</wp:posOffset>
                      </wp:positionV>
                      <wp:extent cx="13335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88EB49" id="Rectangle 443" o:spid="_x0000_s1026" style="position:absolute;margin-left:15.75pt;margin-top:1.1pt;width:10.5pt;height: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2a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l8&#10;R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BJ0Y2anAIAAJA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14:paraId="48F6773E" w14:textId="071B049D" w:rsidR="007255F9" w:rsidRDefault="007255F9" w:rsidP="00C34692">
            <w:pPr>
              <w:ind w:left="630"/>
            </w:pPr>
            <w:r w:rsidRPr="00FB10C5">
              <w:rPr>
                <w:noProof/>
              </w:rPr>
              <mc:AlternateContent>
                <mc:Choice Requires="wps">
                  <w:drawing>
                    <wp:anchor distT="0" distB="0" distL="114300" distR="114300" simplePos="0" relativeHeight="251633664" behindDoc="0" locked="0" layoutInCell="1" allowOverlap="1" wp14:anchorId="19F3721B" wp14:editId="2B6D2F35">
                      <wp:simplePos x="0" y="0"/>
                      <wp:positionH relativeFrom="column">
                        <wp:posOffset>200025</wp:posOffset>
                      </wp:positionH>
                      <wp:positionV relativeFrom="paragraph">
                        <wp:posOffset>5715</wp:posOffset>
                      </wp:positionV>
                      <wp:extent cx="133350" cy="123825"/>
                      <wp:effectExtent l="0" t="0" r="19050" b="28575"/>
                      <wp:wrapNone/>
                      <wp:docPr id="464" name="Rectangle 4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2684CF" id="Rectangle 464" o:spid="_x0000_s1026" style="position:absolute;margin-left:15.75pt;margin-top:.45pt;width:10.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5n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fx8&#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A3Eg5nnAIAAJAFAAAOAAAAAAAAAAAAAAAAAC4CAABkcnMvZTJvRG9j&#10;LnhtbFBLAQItABQABgAIAAAAIQC7oCes2QAAAAUBAAAPAAAAAAAAAAAAAAAAAPYEAABkcnMvZG93&#10;bnJldi54bWxQSwUGAAAAAAQABADzAAAA/AUAAAAA&#10;" filled="f" strokecolor="black [3213]" strokeweight=".25pt"/>
                  </w:pict>
                </mc:Fallback>
              </mc:AlternateContent>
            </w:r>
            <w:r w:rsidR="00C34692">
              <w:t>No</w:t>
            </w:r>
          </w:p>
        </w:tc>
      </w:tr>
      <w:tr w:rsidR="00C34692" w14:paraId="4B0D4224" w14:textId="77777777" w:rsidTr="00C34692">
        <w:trPr>
          <w:trHeight w:val="1161"/>
        </w:trPr>
        <w:tc>
          <w:tcPr>
            <w:tcW w:w="2970" w:type="dxa"/>
            <w:gridSpan w:val="2"/>
          </w:tcPr>
          <w:p w14:paraId="37D464E2" w14:textId="274C2C5B" w:rsidR="00C34692" w:rsidRPr="00A45724" w:rsidRDefault="00C34692" w:rsidP="00C34692">
            <w:pPr>
              <w:rPr>
                <w:b/>
              </w:rPr>
            </w:pPr>
            <w:r>
              <w:rPr>
                <w:b/>
              </w:rPr>
              <w:t xml:space="preserve">10d. </w:t>
            </w:r>
            <w:r w:rsidRPr="00A45724">
              <w:rPr>
                <w:b/>
              </w:rPr>
              <w:t>What was the primary focus of this degree?</w:t>
            </w:r>
          </w:p>
          <w:p w14:paraId="46DCB53B" w14:textId="6A2EFA7B" w:rsidR="00C34692" w:rsidRPr="007129A5" w:rsidRDefault="00C34692" w:rsidP="00C34692">
            <w:pPr>
              <w:rPr>
                <w:b/>
              </w:rPr>
            </w:pPr>
            <w:r w:rsidRPr="007129A5">
              <w:rPr>
                <w:i/>
              </w:rPr>
              <w:t>Enter two-digit code from table below.</w:t>
            </w:r>
          </w:p>
        </w:tc>
        <w:tc>
          <w:tcPr>
            <w:tcW w:w="1440" w:type="dxa"/>
            <w:gridSpan w:val="2"/>
          </w:tcPr>
          <w:p w14:paraId="1C216E01" w14:textId="4D8609D1" w:rsidR="00C34692" w:rsidRDefault="00C34692" w:rsidP="008D58A5">
            <w:pPr>
              <w:ind w:left="634"/>
            </w:pPr>
            <w:r>
              <w:rPr>
                <w:noProof/>
              </w:rPr>
              <mc:AlternateContent>
                <mc:Choice Requires="wpg">
                  <w:drawing>
                    <wp:anchor distT="0" distB="0" distL="114300" distR="114300" simplePos="0" relativeHeight="252091392" behindDoc="0" locked="0" layoutInCell="1" allowOverlap="1" wp14:anchorId="2A336334" wp14:editId="25DEDABB">
                      <wp:simplePos x="0" y="0"/>
                      <wp:positionH relativeFrom="column">
                        <wp:posOffset>164998</wp:posOffset>
                      </wp:positionH>
                      <wp:positionV relativeFrom="paragraph">
                        <wp:posOffset>255905</wp:posOffset>
                      </wp:positionV>
                      <wp:extent cx="309880" cy="220345"/>
                      <wp:effectExtent l="0" t="0" r="33020" b="27305"/>
                      <wp:wrapNone/>
                      <wp:docPr id="74" name="Group 74"/>
                      <wp:cNvGraphicFramePr/>
                      <a:graphic xmlns:a="http://schemas.openxmlformats.org/drawingml/2006/main">
                        <a:graphicData uri="http://schemas.microsoft.com/office/word/2010/wordprocessingGroup">
                          <wpg:wgp>
                            <wpg:cNvGrpSpPr/>
                            <wpg:grpSpPr>
                              <a:xfrm>
                                <a:off x="0" y="0"/>
                                <a:ext cx="309880" cy="220345"/>
                                <a:chOff x="0" y="0"/>
                                <a:chExt cx="309880" cy="220345"/>
                              </a:xfrm>
                            </wpg:grpSpPr>
                            <wpg:grpSp>
                              <wpg:cNvPr id="216" name="Group 216"/>
                              <wpg:cNvGrpSpPr/>
                              <wpg:grpSpPr>
                                <a:xfrm>
                                  <a:off x="0" y="0"/>
                                  <a:ext cx="309880" cy="220345"/>
                                  <a:chOff x="0" y="0"/>
                                  <a:chExt cx="310242" cy="220436"/>
                                </a:xfrm>
                              </wpg:grpSpPr>
                              <wps:wsp>
                                <wps:cNvPr id="217" name="Text Box 217"/>
                                <wps:cNvSpPr txBox="1"/>
                                <wps:spPr>
                                  <a:xfrm>
                                    <a:off x="0" y="0"/>
                                    <a:ext cx="155121" cy="220436"/>
                                  </a:xfrm>
                                  <a:prstGeom prst="rect">
                                    <a:avLst/>
                                  </a:prstGeom>
                                  <a:solidFill>
                                    <a:sysClr val="window" lastClr="FFFFFF"/>
                                  </a:solidFill>
                                  <a:ln w="6350">
                                    <a:solidFill>
                                      <a:prstClr val="black"/>
                                    </a:solidFill>
                                  </a:ln>
                                  <a:effectLst/>
                                </wps:spPr>
                                <wps:txbx>
                                  <w:txbxContent>
                                    <w:p w14:paraId="64155560" w14:textId="77777777" w:rsidR="00CF74A9" w:rsidRDefault="00CF74A9" w:rsidP="00C34692">
                                      <w:pPr>
                                        <w:spacing w:after="0" w:line="240" w:lineRule="auto"/>
                                        <w:ind w:left="-144"/>
                                      </w:pPr>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155121" y="0"/>
                                    <a:ext cx="155121" cy="220436"/>
                                  </a:xfrm>
                                  <a:prstGeom prst="rect">
                                    <a:avLst/>
                                  </a:prstGeom>
                                  <a:solidFill>
                                    <a:sysClr val="window" lastClr="FFFFFF"/>
                                  </a:solidFill>
                                  <a:ln w="6350">
                                    <a:solidFill>
                                      <a:prstClr val="black"/>
                                    </a:solidFill>
                                  </a:ln>
                                  <a:effectLst/>
                                </wps:spPr>
                                <wps:txbx>
                                  <w:txbxContent>
                                    <w:p w14:paraId="3F6FDBE7" w14:textId="77777777" w:rsidR="00CF74A9" w:rsidRDefault="00CF74A9" w:rsidP="00C34692">
                                      <w:pPr>
                                        <w:spacing w:after="0" w:line="240" w:lineRule="auto"/>
                                        <w:ind w:left="-144" w:right="14"/>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3" name="Straight Connector 223"/>
                              <wps:cNvCnPr/>
                              <wps:spPr>
                                <a:xfrm flipV="1">
                                  <a:off x="0" y="0"/>
                                  <a:ext cx="309880" cy="220345"/>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Group 74" o:spid="_x0000_s1026" style="position:absolute;left:0;text-align:left;margin-left:13pt;margin-top:20.15pt;width:24.4pt;height:17.35pt;z-index:252091392" coordsize="309880,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">
                      <v:group id="Group 216" o:spid="_x0000_s1027" style="position:absolute;width:309880;height:220345" coordsize="310242,22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type id="_x0000_t202" coordsize="21600,21600" o:spt="202" path="m,l,21600r21600,l21600,xe">
                          <v:stroke joinstyle="miter"/>
                          <v:path gradientshapeok="t" o:connecttype="rect"/>
                        </v:shapetype>
                        <v:shape id="Text Box 217" o:spid="_x0000_s1028" type="#_x0000_t202" style="position:absolute;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GzMMA&#10;AADcAAAADwAAAGRycy9kb3ducmV2LnhtbESPQWsCMRSE74X+h/AK3mpWD2pXo5RCwYuIWw/19kie&#10;u7Gbl2UT19VfbwShx2FmvmEWq97VoqM2WM8KRsMMBLH2xnKpYP/z/T4DESKywdozKbhSgNXy9WWB&#10;ufEX3lFXxFIkCIccFVQxNrmUQVfkMAx9Q5y8o28dxiTbUpoWLwnuajnOsol0aDktVNjQV0X6rzg7&#10;BYZ/PeuD3dwsF9p+3Lazk+6UGrz1n3MQkfr4H36210bBeDSF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GzMMAAADcAAAADwAAAAAAAAAAAAAAAACYAgAAZHJzL2Rv&#10;d25yZXYueG1sUEsFBgAAAAAEAAQA9QAAAIgDAAAAAA==&#10;" fillcolor="window" strokeweight=".5pt">
                          <v:textbox>
                            <w:txbxContent>
                              <w:p w14:paraId="64155560" w14:textId="77777777" w:rsidR="00CF74A9" w:rsidRDefault="00CF74A9" w:rsidP="00C34692">
                                <w:pPr>
                                  <w:spacing w:after="0" w:line="240" w:lineRule="auto"/>
                                  <w:ind w:left="-144"/>
                                </w:pPr>
                                <w:r>
                                  <w:t>NA</w:t>
                                </w:r>
                              </w:p>
                            </w:txbxContent>
                          </v:textbox>
                        </v:shape>
                        <v:shape id="Text Box 218" o:spid="_x0000_s1029" type="#_x0000_t202" style="position:absolute;left:155121;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2SvsEA&#10;AADcAAAADwAAAGRycy9kb3ducmV2LnhtbERPPWvDMBDdA/0P4grdYjkZSuJaNqFQyFJK3Q7pdkhX&#10;W411MpbiuPn10RDI+HjfZT27Xkw0ButZwSrLQRBrbyy3Cr6/3pYbECEiG+w9k4J/ClBXD4sSC+PP&#10;/ElTE1uRQjgUqKCLcSikDLojhyHzA3Hifv3oMCY4ttKMeE7hrpfrPH+WDi2nhg4Heu1IH5uTU2D4&#10;4Fn/2PeL5Ubb7eVj86cnpZ4e590LiEhzvItv7r1RsF6ltelMOgKy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kr7BAAAA3AAAAA8AAAAAAAAAAAAAAAAAmAIAAGRycy9kb3du&#10;cmV2LnhtbFBLBQYAAAAABAAEAPUAAACGAwAAAAA=&#10;" fillcolor="window" strokeweight=".5pt">
                          <v:textbox>
                            <w:txbxContent>
                              <w:p w14:paraId="3F6FDBE7" w14:textId="77777777" w:rsidR="00CF74A9" w:rsidRDefault="00CF74A9" w:rsidP="00C34692">
                                <w:pPr>
                                  <w:spacing w:after="0" w:line="240" w:lineRule="auto"/>
                                  <w:ind w:left="-144" w:right="14"/>
                                  <w:jc w:val="center"/>
                                </w:pPr>
                                <w:r>
                                  <w:t>A</w:t>
                                </w:r>
                              </w:p>
                            </w:txbxContent>
                          </v:textbox>
                        </v:shape>
                      </v:group>
                      <v:line id="Straight Connector 223" o:spid="_x0000_s1030" style="position:absolute;flip:y;visibility:visible;mso-wrap-style:square" from="0,0" to="309880,2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1GsYAAADcAAAADwAAAGRycy9kb3ducmV2LnhtbESPT2vCQBTE7wW/w/KE3urGFKSkrlK1&#10;hZ78Vy+5PbPPbJrs25DdatpP7woFj8PM/IaZznvbiDN1vnKsYDxKQBAXTldcKjh8fTy9gPABWWPj&#10;mBT8kof5bPAwxUy7C+/ovA+liBD2GSowIbSZlL4wZNGPXEscvZPrLIYou1LqDi8RbhuZJslEWqw4&#10;LhhsaWmoqPc/VsHqb1uv8zxP62ZjDuP3Rfu9OuZKPQ77t1cQgfpwD/+3P7WCNH2G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d9RrGAAAA3AAAAA8AAAAAAAAA&#10;AAAAAAAAoQIAAGRycy9kb3ducmV2LnhtbFBLBQYAAAAABAAEAPkAAACUAwAAAAA=&#10;" strokecolor="windowText"/>
                    </v:group>
                  </w:pict>
                </mc:Fallback>
              </mc:AlternateContent>
            </w:r>
          </w:p>
        </w:tc>
        <w:tc>
          <w:tcPr>
            <w:tcW w:w="1368" w:type="dxa"/>
            <w:gridSpan w:val="2"/>
          </w:tcPr>
          <w:p w14:paraId="4985E079" w14:textId="44E6D952" w:rsidR="00C34692" w:rsidRDefault="00C34692" w:rsidP="007255F9">
            <w:pPr>
              <w:ind w:left="630"/>
            </w:pPr>
            <w:r>
              <w:rPr>
                <w:noProof/>
              </w:rPr>
              <mc:AlternateContent>
                <mc:Choice Requires="wpg">
                  <w:drawing>
                    <wp:anchor distT="0" distB="0" distL="114300" distR="114300" simplePos="0" relativeHeight="251695104" behindDoc="0" locked="0" layoutInCell="1" allowOverlap="1" wp14:anchorId="40E50190" wp14:editId="672BF6AE">
                      <wp:simplePos x="0" y="0"/>
                      <wp:positionH relativeFrom="column">
                        <wp:posOffset>200025</wp:posOffset>
                      </wp:positionH>
                      <wp:positionV relativeFrom="paragraph">
                        <wp:posOffset>256540</wp:posOffset>
                      </wp:positionV>
                      <wp:extent cx="309880" cy="220345"/>
                      <wp:effectExtent l="0" t="0" r="33020" b="27305"/>
                      <wp:wrapNone/>
                      <wp:docPr id="1156" name="Group 1156"/>
                      <wp:cNvGraphicFramePr/>
                      <a:graphic xmlns:a="http://schemas.openxmlformats.org/drawingml/2006/main">
                        <a:graphicData uri="http://schemas.microsoft.com/office/word/2010/wordprocessingGroup">
                          <wpg:wgp>
                            <wpg:cNvGrpSpPr/>
                            <wpg:grpSpPr>
                              <a:xfrm>
                                <a:off x="0" y="0"/>
                                <a:ext cx="309880" cy="220345"/>
                                <a:chOff x="0" y="0"/>
                                <a:chExt cx="309880" cy="220345"/>
                              </a:xfrm>
                            </wpg:grpSpPr>
                            <wpg:grpSp>
                              <wpg:cNvPr id="1149" name="Group 1149"/>
                              <wpg:cNvGrpSpPr/>
                              <wpg:grpSpPr>
                                <a:xfrm>
                                  <a:off x="0" y="0"/>
                                  <a:ext cx="309880" cy="220345"/>
                                  <a:chOff x="0" y="0"/>
                                  <a:chExt cx="310242" cy="220436"/>
                                </a:xfrm>
                              </wpg:grpSpPr>
                              <wps:wsp>
                                <wps:cNvPr id="1145" name="Text Box 1145"/>
                                <wps:cNvSpPr txBox="1"/>
                                <wps:spPr>
                                  <a:xfrm>
                                    <a:off x="0" y="0"/>
                                    <a:ext cx="155121" cy="2204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EBEF4" w14:textId="77777777" w:rsidR="00CF74A9" w:rsidRDefault="00CF74A9" w:rsidP="00F342CE">
                                      <w:pPr>
                                        <w:spacing w:after="0" w:line="240" w:lineRule="auto"/>
                                        <w:ind w:left="-144"/>
                                      </w:pPr>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6" name="Text Box 1146"/>
                                <wps:cNvSpPr txBox="1"/>
                                <wps:spPr>
                                  <a:xfrm>
                                    <a:off x="155121" y="0"/>
                                    <a:ext cx="155121" cy="2204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C6239" w14:textId="77777777" w:rsidR="00CF74A9" w:rsidRDefault="00CF74A9" w:rsidP="00F342CE">
                                      <w:pPr>
                                        <w:spacing w:after="0" w:line="240" w:lineRule="auto"/>
                                        <w:ind w:left="-144" w:right="14"/>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5" name="Straight Connector 1155"/>
                              <wps:cNvCnPr/>
                              <wps:spPr>
                                <a:xfrm flipV="1">
                                  <a:off x="0" y="0"/>
                                  <a:ext cx="309880" cy="220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56" o:spid="_x0000_s1031" style="position:absolute;left:0;text-align:left;margin-left:15.75pt;margin-top:20.2pt;width:24.4pt;height:17.35pt;z-index:251695104" coordsize="309880,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">
                      <v:group id="Group 1149" o:spid="_x0000_s1032" style="position:absolute;width:309880;height:220345" coordsize="310242,22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Text Box 1145" o:spid="_x0000_s1033" type="#_x0000_t202" style="position:absolute;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3ysEA&#10;AADdAAAADwAAAGRycy9kb3ducmV2LnhtbERPTUsDMRC9C/6HMII3m22xZV2bFi21FHpqFc/DZpoE&#10;N5Mlidv135uC4G0e73OW69F3YqCYXGAF00kFgrgN2rFR8PH+9lCDSBlZYxeYFPxQgvXq9maJjQ4X&#10;PtJwykaUEE4NKrA5942UqbXkMU1CT1y4c4gec4HRSB3xUsJ9J2dVtZAeHZcGiz1tLLVfp2+vYPtq&#10;nkxbY7TbWjs3jJ/ng9kpdX83vjyDyDTmf/Gfe6/L/OnjHK7fl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d8rBAAAA3QAAAA8AAAAAAAAAAAAAAAAAmAIAAGRycy9kb3du&#10;cmV2LnhtbFBLBQYAAAAABAAEAPUAAACGAwAAAAA=&#10;" fillcolor="white [3201]" strokeweight=".5pt">
                          <v:textbox>
                            <w:txbxContent>
                              <w:p w14:paraId="0A9EBEF4" w14:textId="77777777" w:rsidR="00CF74A9" w:rsidRDefault="00CF74A9" w:rsidP="00F342CE">
                                <w:pPr>
                                  <w:spacing w:after="0" w:line="240" w:lineRule="auto"/>
                                  <w:ind w:left="-144"/>
                                </w:pPr>
                                <w:r>
                                  <w:t>NA</w:t>
                                </w:r>
                              </w:p>
                            </w:txbxContent>
                          </v:textbox>
                        </v:shape>
                        <v:shape id="Text Box 1146" o:spid="_x0000_s1034" type="#_x0000_t202" style="position:absolute;left:155121;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vcEA&#10;AADdAAAADwAAAGRycy9kb3ducmV2LnhtbERPTWsCMRC9C/0PYQreNGspst0apS22CJ6qpedhMyah&#10;m8mSpOv67xtB6G0e73NWm9F3YqCYXGAFi3kFgrgN2rFR8HV8n9UgUkbW2AUmBRdKsFnfTVbY6HDm&#10;TxoO2YgSwqlBBTbnvpEytZY8pnnoiQt3CtFjLjAaqSOeS7jv5ENVLaVHx6XBYk9vltqfw69XsH01&#10;T6atMdptrZ0bxu/T3nwoNb0fX55BZBrzv/jm3ukyf/G4hOs35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06b3BAAAA3QAAAA8AAAAAAAAAAAAAAAAAmAIAAGRycy9kb3du&#10;cmV2LnhtbFBLBQYAAAAABAAEAPUAAACGAwAAAAA=&#10;" fillcolor="white [3201]" strokeweight=".5pt">
                          <v:textbox>
                            <w:txbxContent>
                              <w:p w14:paraId="159C6239" w14:textId="77777777" w:rsidR="00CF74A9" w:rsidRDefault="00CF74A9" w:rsidP="00F342CE">
                                <w:pPr>
                                  <w:spacing w:after="0" w:line="240" w:lineRule="auto"/>
                                  <w:ind w:left="-144" w:right="14"/>
                                  <w:jc w:val="center"/>
                                </w:pPr>
                                <w:r>
                                  <w:t>A</w:t>
                                </w:r>
                              </w:p>
                            </w:txbxContent>
                          </v:textbox>
                        </v:shape>
                      </v:group>
                      <v:line id="Straight Connector 1155" o:spid="_x0000_s1035" style="position:absolute;flip:y;visibility:visible;mso-wrap-style:square" from="0,0" to="309880,2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SI8MAAADdAAAADwAAAGRycy9kb3ducmV2LnhtbERP22oCMRB9F/yHMIW+aVbpSrs1igqF&#10;4ot4+YBhM90s3UzWJOq6X28KBd/mcK4zX3a2EVfyoXasYDLOQBCXTtdcKTgdv0bvIEJE1tg4JgV3&#10;CrBcDAdzLLS78Z6uh1iJFMKhQAUmxraQMpSGLIaxa4kT9+O8xZigr6T2eEvhtpHTLJtJizWnBoMt&#10;bQyVv4eLVdD08dR/rDemz85vd73bzZzPt0q9vnSrTxCRuvgU/7u/dZo/yXP4+yad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l0iPDAAAA3QAAAA8AAAAAAAAAAAAA&#10;AAAAoQIAAGRycy9kb3ducmV2LnhtbFBLBQYAAAAABAAEAPkAAACRAwAAAAA=&#10;" strokecolor="black [3213]"/>
                    </v:group>
                  </w:pict>
                </mc:Fallback>
              </mc:AlternateContent>
            </w:r>
          </w:p>
        </w:tc>
        <w:tc>
          <w:tcPr>
            <w:tcW w:w="1440" w:type="dxa"/>
            <w:gridSpan w:val="2"/>
          </w:tcPr>
          <w:p w14:paraId="30016011" w14:textId="5C2DB19C" w:rsidR="00C34692" w:rsidRDefault="00C34692" w:rsidP="007255F9">
            <w:pPr>
              <w:ind w:left="630"/>
            </w:pPr>
            <w:r>
              <w:rPr>
                <w:noProof/>
              </w:rPr>
              <mc:AlternateContent>
                <mc:Choice Requires="wpg">
                  <w:drawing>
                    <wp:anchor distT="0" distB="0" distL="114300" distR="114300" simplePos="0" relativeHeight="252093440" behindDoc="0" locked="0" layoutInCell="1" allowOverlap="1" wp14:anchorId="6003A2EF" wp14:editId="18F50FD2">
                      <wp:simplePos x="0" y="0"/>
                      <wp:positionH relativeFrom="column">
                        <wp:posOffset>205130</wp:posOffset>
                      </wp:positionH>
                      <wp:positionV relativeFrom="paragraph">
                        <wp:posOffset>257455</wp:posOffset>
                      </wp:positionV>
                      <wp:extent cx="320040" cy="217170"/>
                      <wp:effectExtent l="0" t="0" r="22860" b="11430"/>
                      <wp:wrapNone/>
                      <wp:docPr id="224" name="Group 224"/>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226" name="Rectangle 226"/>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1371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4" o:spid="_x0000_s1026" style="position:absolute;margin-left:16.15pt;margin-top:20.25pt;width:25.2pt;height:17.1pt;z-index:252093440;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">
                      <v:rect id="Rectangle 226"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COMQA&#10;AADcAAAADwAAAGRycy9kb3ducmV2LnhtbESPQWvCQBSE7wX/w/KE3urGQINEV5GUFqFe1F56e2Sf&#10;2ZDs25Dduum/7xYEj8PMfMNsdpPtxY1G3zpWsFxkIIhrp1tuFHxd3l9WIHxA1tg7JgW/5GG3nT1t&#10;sNQu8olu59CIBGFfogITwlBK6WtDFv3CDcTJu7rRYkhybKQeMSa47WWeZYW02HJaMDhQZajuzj9W&#10;wffH6hirGA3JV9ldDlVWfL51Sj3Pp/0aRKApPML39kEryPMC/s+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wjjEAAAA3AAAAA8AAAAAAAAAAAAAAAAAmAIAAGRycy9k&#10;b3ducmV2LnhtbFBLBQYAAAAABAAEAPUAAACJAwAAAAA=&#10;" filled="f" strokecolor="windowText" strokeweight=".25pt"/>
                      <v:rect id="Rectangle 227"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no8QA&#10;AADcAAAADwAAAGRycy9kb3ducmV2LnhtbESPwWrDMBBE74H+g9hCb4lcQ9PgRgnBpSXQXOrk0tti&#10;bSxja2UsNXL/vgoEchxm5g2z3k62FxcafetYwfMiA0FcO91yo+B0/JivQPiArLF3TAr+yMN28zBb&#10;Y6Fd5G+6VKERCcK+QAUmhKGQ0teGLPqFG4iTd3ajxZDk2Eg9Ykxw28s8y5bSYstpweBApaG6q36t&#10;gp/P1SGWMRqSL7I77sts+fXeKfX0OO3eQASawj18a++1gjx/he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Z6PEAAAA3AAAAA8AAAAAAAAAAAAAAAAAmAIAAGRycy9k&#10;b3ducmV2LnhtbFBLBQYAAAAABAAEAPUAAACJAwAAAAA=&#10;" filled="f" strokecolor="windowText" strokeweight=".25pt"/>
                    </v:group>
                  </w:pict>
                </mc:Fallback>
              </mc:AlternateContent>
            </w:r>
          </w:p>
        </w:tc>
        <w:tc>
          <w:tcPr>
            <w:tcW w:w="1440" w:type="dxa"/>
            <w:gridSpan w:val="2"/>
          </w:tcPr>
          <w:p w14:paraId="3FCF4B69" w14:textId="1A6FB468" w:rsidR="00C34692" w:rsidRDefault="00C34692" w:rsidP="003D6BFB">
            <w:r>
              <w:rPr>
                <w:noProof/>
              </w:rPr>
              <mc:AlternateContent>
                <mc:Choice Requires="wpg">
                  <w:drawing>
                    <wp:anchor distT="0" distB="0" distL="114300" distR="114300" simplePos="0" relativeHeight="251654144" behindDoc="0" locked="0" layoutInCell="1" allowOverlap="1" wp14:anchorId="63002753" wp14:editId="4A68C263">
                      <wp:simplePos x="0" y="0"/>
                      <wp:positionH relativeFrom="column">
                        <wp:posOffset>191135</wp:posOffset>
                      </wp:positionH>
                      <wp:positionV relativeFrom="paragraph">
                        <wp:posOffset>258445</wp:posOffset>
                      </wp:positionV>
                      <wp:extent cx="320040" cy="217170"/>
                      <wp:effectExtent l="0" t="0" r="22860" b="11430"/>
                      <wp:wrapNone/>
                      <wp:docPr id="990" name="Group 990"/>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991" name="Rectangle 99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Rectangle 1048"/>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90" o:spid="_x0000_s1026" style="position:absolute;margin-left:15.05pt;margin-top:20.35pt;width:25.2pt;height:17.1pt;z-index:251654144;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">
                      <v:rect id="Rectangle 991"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tMQA&#10;AADcAAAADwAAAGRycy9kb3ducmV2LnhtbESPQWvCQBSE7wX/w/IEL6VuLLZo6ipSCHgqaEWvj+xr&#10;kpr3NmRXk/z7riD0OMzMN8xq03OtbtT6yomB2TQBRZI7W0lh4PidvSxA+YBisXZCBgbysFmPnlaY&#10;WtfJnm6HUKgIEZ+igTKEJtXa5yUx+qlrSKL341rGEGVbaNtiF+Fc69ckedeMlcSFEhv6LCm/HK5s&#10;YH72z6fFlx6SwMdf5iF7u3aZMZNxv/0AFagP/+FHe2cNLJcz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mrTEAAAA3AAAAA8AAAAAAAAAAAAAAAAAmAIAAGRycy9k&#10;b3ducmV2LnhtbFBLBQYAAAAABAAEAPUAAACJAwAAAAA=&#10;" filled="f" strokecolor="black [3213]" strokeweight=".25pt"/>
                      <v:rect id="Rectangle 1048"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Nc8UA&#10;AADdAAAADwAAAGRycy9kb3ducmV2LnhtbESPQUvDQBCF74L/YRnBi9hdpUpJuy0iBDwJ1lKvQ3ZM&#10;UjOzIbttkn/vHARvM7w3732z2U3cmQsNqY3i4WHhwJBUMbRSezh8lvcrMCmjBOyikIeZEuy211cb&#10;LEIc5YMu+1wbDZFUoIcm576wNlUNMaZF7ElU+44DY9Z1qG0YcNRw7uyjc8+WsRVtaLCn14aqn/2Z&#10;PSy/0t1x9W5nl/lwYp7Lp/NYen97M72swWSa8r/57/otKL5bKq5+oy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M1zxQAAAN0AAAAPAAAAAAAAAAAAAAAAAJgCAABkcnMv&#10;ZG93bnJldi54bWxQSwUGAAAAAAQABAD1AAAAigMAAAAA&#10;" filled="f" strokecolor="black [3213]" strokeweight=".25pt"/>
                    </v:group>
                  </w:pict>
                </mc:Fallback>
              </mc:AlternateContent>
            </w:r>
          </w:p>
        </w:tc>
        <w:tc>
          <w:tcPr>
            <w:tcW w:w="1513" w:type="dxa"/>
          </w:tcPr>
          <w:p w14:paraId="0E8CCFD1" w14:textId="43EC8DA3" w:rsidR="00C34692" w:rsidRDefault="00C34692" w:rsidP="003D6BFB">
            <w:r>
              <w:rPr>
                <w:noProof/>
              </w:rPr>
              <mc:AlternateContent>
                <mc:Choice Requires="wpg">
                  <w:drawing>
                    <wp:anchor distT="0" distB="0" distL="114300" distR="114300" simplePos="0" relativeHeight="251655168" behindDoc="0" locked="0" layoutInCell="1" allowOverlap="1" wp14:anchorId="2663F776" wp14:editId="650286B8">
                      <wp:simplePos x="0" y="0"/>
                      <wp:positionH relativeFrom="column">
                        <wp:posOffset>202565</wp:posOffset>
                      </wp:positionH>
                      <wp:positionV relativeFrom="paragraph">
                        <wp:posOffset>259080</wp:posOffset>
                      </wp:positionV>
                      <wp:extent cx="320040" cy="217170"/>
                      <wp:effectExtent l="0" t="0" r="22860" b="11430"/>
                      <wp:wrapNone/>
                      <wp:docPr id="1049" name="Group 1049"/>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050" name="Rectangle 105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Rectangle 1051"/>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49" o:spid="_x0000_s1026" style="position:absolute;margin-left:15.95pt;margin-top:20.4pt;width:25.2pt;height:17.1pt;z-index:251655168;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">
                      <v:rect id="Rectangle 1050"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qMUA&#10;AADdAAAADwAAAGRycy9kb3ducmV2LnhtbESPQUvDQBCF74L/YRnBi9hdxUpJuy0iBDwJ1lKvQ3ZM&#10;UjOzIbttkn/vHARvM7w3732z2U3cmQsNqY3i4WHhwJBUMbRSezh8lvcrMCmjBOyikIeZEuy211cb&#10;LEIc5YMu+1wbDZFUoIcm576wNlUNMaZF7ElU+44DY9Z1qG0YcNRw7uyjc8+WsRVtaLCn14aqn/2Z&#10;PTx9pbvj6t3OLvPhxDyXy/NYen97M72swWSa8r/57/otKL5bKr9+oy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1eoxQAAAN0AAAAPAAAAAAAAAAAAAAAAAJgCAABkcnMv&#10;ZG93bnJldi54bWxQSwUGAAAAAAQABAD1AAAAigMAAAAA&#10;" filled="f" strokecolor="black [3213]" strokeweight=".25pt"/>
                      <v:rect id="Rectangle 1051"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M8IA&#10;AADdAAAADwAAAGRycy9kb3ducmV2LnhtbERPTWvCQBC9C/0PyxS8SN1VqkjqKkUIeCrUil6H7DRJ&#10;m5kN2dUk/75bKPQ2j/c52/3AjbpTF2ovFhZzA4qk8K6W0sL5I3/agAoRxWHjhSyMFGC/e5hsMXO+&#10;l3e6n2KpUoiEDC1UMbaZ1qGoiDHMfUuSuE/fMcYEu1K7DvsUzo1eGrPWjLWkhgpbOlRUfJ9ubOH5&#10;GmaXzZseTeTzF/OYr259bu30cXh9ARVpiP/iP/fRpflmtYDfb9IJ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IzwgAAAN0AAAAPAAAAAAAAAAAAAAAAAJgCAABkcnMvZG93&#10;bnJldi54bWxQSwUGAAAAAAQABAD1AAAAhwMAAAAA&#10;" filled="f" strokecolor="black [3213]" strokeweight=".25pt"/>
                    </v:group>
                  </w:pict>
                </mc:Fallback>
              </mc:AlternateContent>
            </w:r>
          </w:p>
        </w:tc>
      </w:tr>
      <w:tr w:rsidR="006279BB" w14:paraId="2EDE4A33" w14:textId="77777777" w:rsidTr="003D6BFB">
        <w:trPr>
          <w:trHeight w:val="287"/>
        </w:trPr>
        <w:tc>
          <w:tcPr>
            <w:tcW w:w="10171" w:type="dxa"/>
            <w:gridSpan w:val="11"/>
            <w:shd w:val="clear" w:color="auto" w:fill="D9D9D9" w:themeFill="background1" w:themeFillShade="D9"/>
          </w:tcPr>
          <w:p w14:paraId="467FC611" w14:textId="77777777" w:rsidR="006279BB" w:rsidRPr="006279BB" w:rsidRDefault="006279BB" w:rsidP="003D6BFB">
            <w:pPr>
              <w:jc w:val="center"/>
              <w:rPr>
                <w:b/>
              </w:rPr>
            </w:pPr>
            <w:r>
              <w:rPr>
                <w:b/>
              </w:rPr>
              <w:t>Non-nursing Degrees</w:t>
            </w:r>
          </w:p>
        </w:tc>
      </w:tr>
      <w:tr w:rsidR="006279BB" w14:paraId="4EAD00AC" w14:textId="77777777" w:rsidTr="003D6BFB">
        <w:trPr>
          <w:trHeight w:val="640"/>
        </w:trPr>
        <w:tc>
          <w:tcPr>
            <w:tcW w:w="2700" w:type="dxa"/>
          </w:tcPr>
          <w:p w14:paraId="20D16012" w14:textId="77777777" w:rsidR="006279BB" w:rsidRDefault="006279BB" w:rsidP="003D6BFB"/>
          <w:p w14:paraId="1B5F4857" w14:textId="77777777" w:rsidR="003D6BFB" w:rsidRDefault="003D6BFB" w:rsidP="003D6BFB"/>
          <w:p w14:paraId="3166F51E" w14:textId="77777777" w:rsidR="003D6BFB" w:rsidRDefault="003D6BFB" w:rsidP="003D6BFB"/>
          <w:p w14:paraId="55D64CA0" w14:textId="77777777" w:rsidR="003D6BFB" w:rsidRDefault="003D6BFB" w:rsidP="003D6BFB"/>
        </w:tc>
        <w:tc>
          <w:tcPr>
            <w:tcW w:w="1440" w:type="dxa"/>
            <w:gridSpan w:val="2"/>
          </w:tcPr>
          <w:p w14:paraId="19466FF7" w14:textId="77777777" w:rsidR="006279BB" w:rsidRPr="00A45724" w:rsidRDefault="006279BB" w:rsidP="003D6BFB">
            <w:pPr>
              <w:rPr>
                <w:b/>
              </w:rPr>
            </w:pPr>
            <w:r w:rsidRPr="00A45724">
              <w:rPr>
                <w:b/>
              </w:rPr>
              <w:t>Associate</w:t>
            </w:r>
            <w:r w:rsidR="00C866D3" w:rsidRPr="00A45724">
              <w:rPr>
                <w:b/>
              </w:rPr>
              <w:t>s</w:t>
            </w:r>
            <w:r w:rsidRPr="00A45724">
              <w:rPr>
                <w:b/>
              </w:rPr>
              <w:t xml:space="preserve"> degree in non-nursing field  </w:t>
            </w:r>
          </w:p>
        </w:tc>
        <w:tc>
          <w:tcPr>
            <w:tcW w:w="1440" w:type="dxa"/>
            <w:gridSpan w:val="2"/>
          </w:tcPr>
          <w:p w14:paraId="3E422867" w14:textId="77777777" w:rsidR="006279BB" w:rsidRPr="00A45724" w:rsidRDefault="006279BB" w:rsidP="003D6BFB">
            <w:pPr>
              <w:rPr>
                <w:b/>
              </w:rPr>
            </w:pPr>
            <w:r w:rsidRPr="00A45724">
              <w:rPr>
                <w:b/>
              </w:rPr>
              <w:t xml:space="preserve">Bachelor's degree in non-nursing field  </w:t>
            </w:r>
          </w:p>
        </w:tc>
        <w:tc>
          <w:tcPr>
            <w:tcW w:w="1350" w:type="dxa"/>
            <w:gridSpan w:val="2"/>
          </w:tcPr>
          <w:p w14:paraId="0B14D0D0" w14:textId="77777777" w:rsidR="006279BB" w:rsidRPr="00A45724" w:rsidRDefault="006279BB" w:rsidP="003D6BFB">
            <w:pPr>
              <w:rPr>
                <w:b/>
              </w:rPr>
            </w:pPr>
            <w:r w:rsidRPr="00A45724">
              <w:rPr>
                <w:b/>
              </w:rPr>
              <w:t xml:space="preserve">Master's in non-nursing field  </w:t>
            </w:r>
          </w:p>
        </w:tc>
        <w:tc>
          <w:tcPr>
            <w:tcW w:w="1620" w:type="dxa"/>
            <w:gridSpan w:val="2"/>
          </w:tcPr>
          <w:p w14:paraId="389B636D" w14:textId="77777777" w:rsidR="006279BB" w:rsidRPr="00A45724" w:rsidRDefault="006279BB" w:rsidP="003D6BFB">
            <w:pPr>
              <w:rPr>
                <w:b/>
              </w:rPr>
            </w:pPr>
            <w:r w:rsidRPr="00A45724">
              <w:rPr>
                <w:b/>
              </w:rPr>
              <w:t xml:space="preserve">Another Master's in non-nursing field  </w:t>
            </w:r>
          </w:p>
        </w:tc>
        <w:tc>
          <w:tcPr>
            <w:tcW w:w="1621" w:type="dxa"/>
            <w:gridSpan w:val="2"/>
          </w:tcPr>
          <w:p w14:paraId="3C42185A" w14:textId="77777777" w:rsidR="006279BB" w:rsidRDefault="006279BB" w:rsidP="003D6BFB">
            <w:r w:rsidRPr="00A45724">
              <w:rPr>
                <w:b/>
              </w:rPr>
              <w:t>Doctorate in non-nursing field</w:t>
            </w:r>
            <w:r w:rsidRPr="006279BB">
              <w:t xml:space="preserve"> (PhD, JD, MD, </w:t>
            </w:r>
            <w:proofErr w:type="spellStart"/>
            <w:r w:rsidRPr="006279BB">
              <w:t>EdD</w:t>
            </w:r>
            <w:proofErr w:type="spellEnd"/>
            <w:r w:rsidRPr="006279BB">
              <w:t xml:space="preserve">)  </w:t>
            </w:r>
          </w:p>
        </w:tc>
      </w:tr>
      <w:tr w:rsidR="008E6A31" w14:paraId="622A6C32" w14:textId="77777777" w:rsidTr="003D6BFB">
        <w:trPr>
          <w:trHeight w:val="640"/>
        </w:trPr>
        <w:tc>
          <w:tcPr>
            <w:tcW w:w="2700" w:type="dxa"/>
          </w:tcPr>
          <w:p w14:paraId="650D4671" w14:textId="1E0C7DF4" w:rsidR="008E6A31" w:rsidRPr="007129A5" w:rsidRDefault="008E6A31" w:rsidP="008E6A31">
            <w:pPr>
              <w:rPr>
                <w:b/>
              </w:rPr>
            </w:pPr>
            <w:r w:rsidRPr="007129A5">
              <w:rPr>
                <w:b/>
              </w:rPr>
              <w:t>1</w:t>
            </w:r>
            <w:r>
              <w:rPr>
                <w:b/>
              </w:rPr>
              <w:t>0e</w:t>
            </w:r>
            <w:r w:rsidRPr="007129A5">
              <w:rPr>
                <w:b/>
              </w:rPr>
              <w:t>. In what year did you receive the degree?</w:t>
            </w:r>
          </w:p>
        </w:tc>
        <w:tc>
          <w:tcPr>
            <w:tcW w:w="1440" w:type="dxa"/>
            <w:gridSpan w:val="2"/>
          </w:tcPr>
          <w:p w14:paraId="495457A2" w14:textId="55BE389D" w:rsidR="008E6A31" w:rsidRDefault="008E6A31" w:rsidP="00B07A0F">
            <w:pPr>
              <w:rPr>
                <w:noProof/>
              </w:rPr>
            </w:pPr>
            <w:r>
              <w:rPr>
                <w:noProof/>
              </w:rPr>
              <mc:AlternateContent>
                <mc:Choice Requires="wpg">
                  <w:drawing>
                    <wp:anchor distT="0" distB="0" distL="114300" distR="114300" simplePos="0" relativeHeight="251672576" behindDoc="0" locked="0" layoutInCell="1" allowOverlap="1" wp14:anchorId="7708FE46" wp14:editId="7D8ECF59">
                      <wp:simplePos x="0" y="0"/>
                      <wp:positionH relativeFrom="column">
                        <wp:posOffset>68580</wp:posOffset>
                      </wp:positionH>
                      <wp:positionV relativeFrom="paragraph">
                        <wp:posOffset>94615</wp:posOffset>
                      </wp:positionV>
                      <wp:extent cx="533400" cy="194310"/>
                      <wp:effectExtent l="0" t="0" r="19050" b="15240"/>
                      <wp:wrapNone/>
                      <wp:docPr id="1093" name="Group 1093"/>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094" name="Rectangle 1094"/>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5" name="Rectangle 1095"/>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Rectangle 109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Rectangle 1097"/>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044CD4" id="Group 1093" o:spid="_x0000_s1026" style="position:absolute;margin-left:5.4pt;margin-top:7.45pt;width:42pt;height:15.3pt;z-index:251672576;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">
                      <v:rect id="Rectangle 1094"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" filled="f" strokecolor="black [3213]" strokeweight=".25pt"/>
                      <v:rect id="Rectangle 1095"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" filled="f" strokecolor="black [3213]" strokeweight=".25pt"/>
                      <v:rect id="Rectangle 1096"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" filled="f" strokecolor="black [3213]" strokeweight=".25pt"/>
                      <v:rect id="Rectangle 1097"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" filled="f" strokecolor="black [3213]" strokeweight=".25pt"/>
                    </v:group>
                  </w:pict>
                </mc:Fallback>
              </mc:AlternateContent>
            </w:r>
          </w:p>
        </w:tc>
        <w:tc>
          <w:tcPr>
            <w:tcW w:w="1440" w:type="dxa"/>
            <w:gridSpan w:val="2"/>
          </w:tcPr>
          <w:p w14:paraId="43B2C1FC" w14:textId="39C738C0" w:rsidR="008E6A31" w:rsidRDefault="008E6A31" w:rsidP="00B07A0F">
            <w:r>
              <w:rPr>
                <w:noProof/>
              </w:rPr>
              <mc:AlternateContent>
                <mc:Choice Requires="wpg">
                  <w:drawing>
                    <wp:anchor distT="0" distB="0" distL="114300" distR="114300" simplePos="0" relativeHeight="251673600" behindDoc="0" locked="0" layoutInCell="1" allowOverlap="1" wp14:anchorId="06BD7E79" wp14:editId="2AD8EC6D">
                      <wp:simplePos x="0" y="0"/>
                      <wp:positionH relativeFrom="column">
                        <wp:posOffset>93345</wp:posOffset>
                      </wp:positionH>
                      <wp:positionV relativeFrom="paragraph">
                        <wp:posOffset>117475</wp:posOffset>
                      </wp:positionV>
                      <wp:extent cx="533400" cy="194310"/>
                      <wp:effectExtent l="0" t="0" r="19050" b="15240"/>
                      <wp:wrapNone/>
                      <wp:docPr id="1098" name="Group 1098"/>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099" name="Rectangle 1099"/>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Rectangle 1100"/>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Rectangle 110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Rectangle 1102"/>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B2C8969" id="Group 1098" o:spid="_x0000_s1026" style="position:absolute;margin-left:7.35pt;margin-top:9.25pt;width:42pt;height:15.3pt;z-index:251673600;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">
                      <v:rect id="Rectangle 1099"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" filled="f" strokecolor="black [3213]" strokeweight=".25pt"/>
                      <v:rect id="Rectangle 1100"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" filled="f" strokecolor="black [3213]" strokeweight=".25pt"/>
                      <v:rect id="Rectangle 1101"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" filled="f" strokecolor="black [3213]" strokeweight=".25pt"/>
                      <v:rect id="Rectangle 1102"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" filled="f" strokecolor="black [3213]" strokeweight=".25pt"/>
                    </v:group>
                  </w:pict>
                </mc:Fallback>
              </mc:AlternateContent>
            </w:r>
          </w:p>
        </w:tc>
        <w:tc>
          <w:tcPr>
            <w:tcW w:w="1350" w:type="dxa"/>
            <w:gridSpan w:val="2"/>
          </w:tcPr>
          <w:p w14:paraId="3BC8BC1C" w14:textId="052C2EC7" w:rsidR="008E6A31" w:rsidRDefault="008E6A31" w:rsidP="00B07A0F">
            <w:pPr>
              <w:rPr>
                <w:noProof/>
              </w:rPr>
            </w:pPr>
            <w:r>
              <w:rPr>
                <w:noProof/>
              </w:rPr>
              <mc:AlternateContent>
                <mc:Choice Requires="wpg">
                  <w:drawing>
                    <wp:anchor distT="0" distB="0" distL="114300" distR="114300" simplePos="0" relativeHeight="251674624" behindDoc="0" locked="0" layoutInCell="1" allowOverlap="1" wp14:anchorId="3BA2E429" wp14:editId="0B0B363A">
                      <wp:simplePos x="0" y="0"/>
                      <wp:positionH relativeFrom="column">
                        <wp:posOffset>57150</wp:posOffset>
                      </wp:positionH>
                      <wp:positionV relativeFrom="paragraph">
                        <wp:posOffset>88900</wp:posOffset>
                      </wp:positionV>
                      <wp:extent cx="533400" cy="194310"/>
                      <wp:effectExtent l="0" t="0" r="19050" b="15240"/>
                      <wp:wrapNone/>
                      <wp:docPr id="1103" name="Group 1103"/>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104" name="Rectangle 1104"/>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5" name="Rectangle 1105"/>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Rectangle 110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Rectangle 1107"/>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463584" id="Group 1103" o:spid="_x0000_s1026" style="position:absolute;margin-left:4.5pt;margin-top:7pt;width:42pt;height:15.3pt;z-index:251674624;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">
                      <v:rect id="Rectangle 1104"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" filled="f" strokecolor="black [3213]" strokeweight=".25pt"/>
                      <v:rect id="Rectangle 1105"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" filled="f" strokecolor="black [3213]" strokeweight=".25pt"/>
                      <v:rect id="Rectangle 1106"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" filled="f" strokecolor="black [3213]" strokeweight=".25pt"/>
                      <v:rect id="Rectangle 1107"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" filled="f" strokecolor="black [3213]" strokeweight=".25pt"/>
                    </v:group>
                  </w:pict>
                </mc:Fallback>
              </mc:AlternateContent>
            </w:r>
          </w:p>
        </w:tc>
        <w:tc>
          <w:tcPr>
            <w:tcW w:w="1620" w:type="dxa"/>
            <w:gridSpan w:val="2"/>
          </w:tcPr>
          <w:p w14:paraId="1EE556AA" w14:textId="22C560C4" w:rsidR="008E6A31" w:rsidRDefault="008E6A31" w:rsidP="00B07A0F">
            <w:pPr>
              <w:rPr>
                <w:noProof/>
              </w:rPr>
            </w:pPr>
            <w:r>
              <w:rPr>
                <w:noProof/>
              </w:rPr>
              <mc:AlternateContent>
                <mc:Choice Requires="wpg">
                  <w:drawing>
                    <wp:anchor distT="0" distB="0" distL="114300" distR="114300" simplePos="0" relativeHeight="251675648" behindDoc="0" locked="0" layoutInCell="1" allowOverlap="1" wp14:anchorId="73BA2AF1" wp14:editId="091DF322">
                      <wp:simplePos x="0" y="0"/>
                      <wp:positionH relativeFrom="column">
                        <wp:posOffset>116205</wp:posOffset>
                      </wp:positionH>
                      <wp:positionV relativeFrom="paragraph">
                        <wp:posOffset>88900</wp:posOffset>
                      </wp:positionV>
                      <wp:extent cx="533400" cy="194310"/>
                      <wp:effectExtent l="0" t="0" r="19050" b="15240"/>
                      <wp:wrapNone/>
                      <wp:docPr id="1108" name="Group 1108"/>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109" name="Rectangle 1109"/>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Rectangle 1110"/>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Rectangle 111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Rectangle 1112"/>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5B1D30A" id="Group 1108" o:spid="_x0000_s1026" style="position:absolute;margin-left:9.15pt;margin-top:7pt;width:42pt;height:15.3pt;z-index:251675648;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">
                      <v:rect id="Rectangle 1109"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" filled="f" strokecolor="black [3213]" strokeweight=".25pt"/>
                      <v:rect id="Rectangle 1110"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" filled="f" strokecolor="black [3213]" strokeweight=".25pt"/>
                      <v:rect id="Rectangle 1111"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" filled="f" strokecolor="black [3213]" strokeweight=".25pt"/>
                      <v:rect id="Rectangle 1112"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" filled="f" strokecolor="black [3213]" strokeweight=".25pt"/>
                    </v:group>
                  </w:pict>
                </mc:Fallback>
              </mc:AlternateContent>
            </w:r>
          </w:p>
        </w:tc>
        <w:tc>
          <w:tcPr>
            <w:tcW w:w="1621" w:type="dxa"/>
            <w:gridSpan w:val="2"/>
          </w:tcPr>
          <w:p w14:paraId="5F3A7F17" w14:textId="7908BA8B" w:rsidR="008E6A31" w:rsidRDefault="007B1C75" w:rsidP="00B07A0F">
            <w:pPr>
              <w:rPr>
                <w:noProof/>
              </w:rPr>
            </w:pPr>
            <w:r>
              <w:rPr>
                <w:noProof/>
              </w:rPr>
              <mc:AlternateContent>
                <mc:Choice Requires="wpg">
                  <w:drawing>
                    <wp:anchor distT="0" distB="0" distL="114300" distR="114300" simplePos="0" relativeHeight="251676672" behindDoc="0" locked="0" layoutInCell="1" allowOverlap="1" wp14:anchorId="6762E48D" wp14:editId="5EE96007">
                      <wp:simplePos x="0" y="0"/>
                      <wp:positionH relativeFrom="column">
                        <wp:posOffset>165735</wp:posOffset>
                      </wp:positionH>
                      <wp:positionV relativeFrom="paragraph">
                        <wp:posOffset>88900</wp:posOffset>
                      </wp:positionV>
                      <wp:extent cx="533400" cy="194310"/>
                      <wp:effectExtent l="0" t="0" r="19050" b="15240"/>
                      <wp:wrapNone/>
                      <wp:docPr id="1113" name="Group 1113"/>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114" name="Rectangle 1114"/>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Rectangle 1115"/>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Rectangle 111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Rectangle 1117"/>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17ED2E8" id="Group 1113" o:spid="_x0000_s1026" style="position:absolute;margin-left:13.05pt;margin-top:7pt;width:42pt;height:15.3pt;z-index:251676672;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">
                      <v:rect id="Rectangle 1114" o:spid="_x0000_s1027" style="position:absolute;left:125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" filled="f" strokecolor="black [3213]" strokeweight=".25pt"/>
                      <v:rect id="Rectangle 1115" o:spid="_x0000_s1028" style="position:absolute;left:251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" filled="f" strokecolor="black [3213]" strokeweight=".25pt"/>
                      <v:rect id="Rectangle 1116" o:spid="_x0000_s1029"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" filled="f" strokecolor="black [3213]" strokeweight=".25pt"/>
                      <v:rect id="Rectangle 1117"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" filled="f" strokecolor="black [3213]" strokeweight=".25pt"/>
                    </v:group>
                  </w:pict>
                </mc:Fallback>
              </mc:AlternateContent>
            </w:r>
          </w:p>
        </w:tc>
      </w:tr>
      <w:tr w:rsidR="00B07A0F" w14:paraId="172731FD" w14:textId="77777777" w:rsidTr="003D6BFB">
        <w:trPr>
          <w:trHeight w:val="640"/>
        </w:trPr>
        <w:tc>
          <w:tcPr>
            <w:tcW w:w="2700" w:type="dxa"/>
          </w:tcPr>
          <w:p w14:paraId="0D29D1FB" w14:textId="56B4678D" w:rsidR="00B07A0F" w:rsidRPr="007129A5" w:rsidRDefault="00B07A0F" w:rsidP="003F7A36">
            <w:pPr>
              <w:rPr>
                <w:b/>
              </w:rPr>
            </w:pPr>
            <w:r w:rsidRPr="007129A5">
              <w:rPr>
                <w:b/>
              </w:rPr>
              <w:t>1</w:t>
            </w:r>
            <w:r w:rsidR="00EB4198">
              <w:rPr>
                <w:b/>
              </w:rPr>
              <w:t>0</w:t>
            </w:r>
            <w:r w:rsidR="003F7A36">
              <w:rPr>
                <w:b/>
              </w:rPr>
              <w:t>f.</w:t>
            </w:r>
            <w:r w:rsidRPr="007129A5">
              <w:rPr>
                <w:b/>
              </w:rPr>
              <w:t xml:space="preserve"> In what U.S. state or country was this educational program located?</w:t>
            </w:r>
          </w:p>
        </w:tc>
        <w:tc>
          <w:tcPr>
            <w:tcW w:w="1440" w:type="dxa"/>
            <w:gridSpan w:val="2"/>
          </w:tcPr>
          <w:p w14:paraId="18693D23" w14:textId="77777777" w:rsidR="00B07A0F" w:rsidRDefault="00B07A0F" w:rsidP="00B07A0F">
            <w:r w:rsidRPr="00D867AE">
              <w:rPr>
                <w:noProof/>
              </w:rPr>
              <mc:AlternateContent>
                <mc:Choice Requires="wps">
                  <w:drawing>
                    <wp:anchor distT="0" distB="0" distL="114300" distR="114300" simplePos="0" relativeHeight="251657216" behindDoc="0" locked="0" layoutInCell="1" allowOverlap="1" wp14:anchorId="5156D44C" wp14:editId="0B1B40A1">
                      <wp:simplePos x="0" y="0"/>
                      <wp:positionH relativeFrom="column">
                        <wp:posOffset>3810</wp:posOffset>
                      </wp:positionH>
                      <wp:positionV relativeFrom="paragraph">
                        <wp:posOffset>243114</wp:posOffset>
                      </wp:positionV>
                      <wp:extent cx="765810" cy="194310"/>
                      <wp:effectExtent l="0" t="0" r="15240" b="15240"/>
                      <wp:wrapNone/>
                      <wp:docPr id="1060" name="Rectangle 1060"/>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0555D5" id="Rectangle 1060" o:spid="_x0000_s1026" style="position:absolute;margin-left:.3pt;margin-top:19.15pt;width:60.3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WmnA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" filled="f" strokecolor="black [3213]" strokeweight=".25pt"/>
                  </w:pict>
                </mc:Fallback>
              </mc:AlternateContent>
            </w:r>
          </w:p>
        </w:tc>
        <w:tc>
          <w:tcPr>
            <w:tcW w:w="1440" w:type="dxa"/>
            <w:gridSpan w:val="2"/>
          </w:tcPr>
          <w:p w14:paraId="185B2EF9" w14:textId="77777777" w:rsidR="00B07A0F" w:rsidRDefault="00B07A0F" w:rsidP="00B07A0F">
            <w:r w:rsidRPr="00D867AE">
              <w:rPr>
                <w:noProof/>
              </w:rPr>
              <mc:AlternateContent>
                <mc:Choice Requires="wps">
                  <w:drawing>
                    <wp:anchor distT="0" distB="0" distL="114300" distR="114300" simplePos="0" relativeHeight="251658240" behindDoc="0" locked="0" layoutInCell="1" allowOverlap="1" wp14:anchorId="2F8B0BE0" wp14:editId="04534A60">
                      <wp:simplePos x="0" y="0"/>
                      <wp:positionH relativeFrom="column">
                        <wp:posOffset>-3810</wp:posOffset>
                      </wp:positionH>
                      <wp:positionV relativeFrom="paragraph">
                        <wp:posOffset>246924</wp:posOffset>
                      </wp:positionV>
                      <wp:extent cx="765810" cy="194310"/>
                      <wp:effectExtent l="0" t="0" r="15240" b="15240"/>
                      <wp:wrapNone/>
                      <wp:docPr id="1079" name="Rectangle 1079"/>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63657D" id="Rectangle 1079" o:spid="_x0000_s1026" style="position:absolute;margin-left:-.3pt;margin-top:19.45pt;width:60.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" filled="f" strokecolor="black [3213]" strokeweight=".25pt"/>
                  </w:pict>
                </mc:Fallback>
              </mc:AlternateContent>
            </w:r>
          </w:p>
        </w:tc>
        <w:tc>
          <w:tcPr>
            <w:tcW w:w="1350" w:type="dxa"/>
            <w:gridSpan w:val="2"/>
          </w:tcPr>
          <w:p w14:paraId="7D25D654" w14:textId="77777777" w:rsidR="00B07A0F" w:rsidRDefault="00B07A0F" w:rsidP="00B07A0F">
            <w:r w:rsidRPr="00D867AE">
              <w:rPr>
                <w:noProof/>
              </w:rPr>
              <mc:AlternateContent>
                <mc:Choice Requires="wps">
                  <w:drawing>
                    <wp:anchor distT="0" distB="0" distL="114300" distR="114300" simplePos="0" relativeHeight="251659264" behindDoc="0" locked="0" layoutInCell="1" allowOverlap="1" wp14:anchorId="0A58E89F" wp14:editId="0FE0C187">
                      <wp:simplePos x="0" y="0"/>
                      <wp:positionH relativeFrom="column">
                        <wp:posOffset>-26670</wp:posOffset>
                      </wp:positionH>
                      <wp:positionV relativeFrom="paragraph">
                        <wp:posOffset>250190</wp:posOffset>
                      </wp:positionV>
                      <wp:extent cx="765810" cy="194310"/>
                      <wp:effectExtent l="0" t="0" r="15240" b="15240"/>
                      <wp:wrapNone/>
                      <wp:docPr id="1080" name="Rectangle 1080"/>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224784" id="Rectangle 1080" o:spid="_x0000_s1026" style="position:absolute;margin-left:-2.1pt;margin-top:19.7pt;width:60.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qRnA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" filled="f" strokecolor="black [3213]" strokeweight=".25pt"/>
                  </w:pict>
                </mc:Fallback>
              </mc:AlternateContent>
            </w:r>
          </w:p>
        </w:tc>
        <w:tc>
          <w:tcPr>
            <w:tcW w:w="1620" w:type="dxa"/>
            <w:gridSpan w:val="2"/>
          </w:tcPr>
          <w:p w14:paraId="2F9C467C" w14:textId="77777777" w:rsidR="00B07A0F" w:rsidRDefault="00B07A0F" w:rsidP="00B07A0F">
            <w:r w:rsidRPr="00D867AE">
              <w:rPr>
                <w:noProof/>
              </w:rPr>
              <mc:AlternateContent>
                <mc:Choice Requires="wps">
                  <w:drawing>
                    <wp:anchor distT="0" distB="0" distL="114300" distR="114300" simplePos="0" relativeHeight="251660288" behindDoc="0" locked="0" layoutInCell="1" allowOverlap="1" wp14:anchorId="3C6D2080" wp14:editId="41849AC7">
                      <wp:simplePos x="0" y="0"/>
                      <wp:positionH relativeFrom="column">
                        <wp:posOffset>53340</wp:posOffset>
                      </wp:positionH>
                      <wp:positionV relativeFrom="paragraph">
                        <wp:posOffset>250190</wp:posOffset>
                      </wp:positionV>
                      <wp:extent cx="765810" cy="194310"/>
                      <wp:effectExtent l="0" t="0" r="15240" b="15240"/>
                      <wp:wrapNone/>
                      <wp:docPr id="1081" name="Rectangle 1081"/>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682CF5" id="Rectangle 1081" o:spid="_x0000_s1026" style="position:absolute;margin-left:4.2pt;margin-top:19.7pt;width:60.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U/nA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" filled="f" strokecolor="black [3213]" strokeweight=".25pt"/>
                  </w:pict>
                </mc:Fallback>
              </mc:AlternateContent>
            </w:r>
          </w:p>
        </w:tc>
        <w:tc>
          <w:tcPr>
            <w:tcW w:w="1621" w:type="dxa"/>
            <w:gridSpan w:val="2"/>
          </w:tcPr>
          <w:p w14:paraId="1948C12A" w14:textId="77777777" w:rsidR="00B07A0F" w:rsidRDefault="00B07A0F" w:rsidP="00B07A0F">
            <w:r w:rsidRPr="00D867AE">
              <w:rPr>
                <w:noProof/>
              </w:rPr>
              <mc:AlternateContent>
                <mc:Choice Requires="wps">
                  <w:drawing>
                    <wp:anchor distT="0" distB="0" distL="114300" distR="114300" simplePos="0" relativeHeight="251661312" behindDoc="0" locked="0" layoutInCell="1" allowOverlap="1" wp14:anchorId="17329AB0" wp14:editId="0B6515FA">
                      <wp:simplePos x="0" y="0"/>
                      <wp:positionH relativeFrom="column">
                        <wp:posOffset>30480</wp:posOffset>
                      </wp:positionH>
                      <wp:positionV relativeFrom="paragraph">
                        <wp:posOffset>246380</wp:posOffset>
                      </wp:positionV>
                      <wp:extent cx="765810" cy="194310"/>
                      <wp:effectExtent l="0" t="0" r="15240" b="15240"/>
                      <wp:wrapNone/>
                      <wp:docPr id="1082" name="Rectangle 1082"/>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ABA049" id="Rectangle 1082" o:spid="_x0000_s1026" style="position:absolute;margin-left:2.4pt;margin-top:19.4pt;width:60.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XnQ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" filled="f" strokecolor="black [3213]" strokeweight=".25pt"/>
                  </w:pict>
                </mc:Fallback>
              </mc:AlternateContent>
            </w:r>
          </w:p>
        </w:tc>
      </w:tr>
      <w:tr w:rsidR="00B07A0F" w14:paraId="268D1212" w14:textId="77777777" w:rsidTr="003D6BFB">
        <w:trPr>
          <w:trHeight w:val="640"/>
        </w:trPr>
        <w:tc>
          <w:tcPr>
            <w:tcW w:w="2700" w:type="dxa"/>
          </w:tcPr>
          <w:p w14:paraId="55B5868F" w14:textId="1EC3A0B4" w:rsidR="00B07A0F" w:rsidRPr="007129A5" w:rsidRDefault="00B07A0F" w:rsidP="003F7A36">
            <w:pPr>
              <w:rPr>
                <w:b/>
              </w:rPr>
            </w:pPr>
            <w:r w:rsidRPr="007129A5">
              <w:rPr>
                <w:b/>
              </w:rPr>
              <w:t>1</w:t>
            </w:r>
            <w:r w:rsidR="00EB4198">
              <w:rPr>
                <w:b/>
              </w:rPr>
              <w:t>0</w:t>
            </w:r>
            <w:r w:rsidR="003F7A36">
              <w:rPr>
                <w:b/>
              </w:rPr>
              <w:t>g</w:t>
            </w:r>
            <w:r w:rsidRPr="007129A5">
              <w:rPr>
                <w:b/>
              </w:rPr>
              <w:t>. Was 50% or more of the coursework for this degree through correspondence or online?</w:t>
            </w:r>
          </w:p>
        </w:tc>
        <w:tc>
          <w:tcPr>
            <w:tcW w:w="1440" w:type="dxa"/>
            <w:gridSpan w:val="2"/>
          </w:tcPr>
          <w:p w14:paraId="2FF7F903" w14:textId="77777777" w:rsidR="00B07A0F" w:rsidRDefault="00B07A0F" w:rsidP="00B07A0F">
            <w:pPr>
              <w:ind w:left="634"/>
            </w:pPr>
          </w:p>
          <w:p w14:paraId="5718B27E" w14:textId="77777777" w:rsidR="00B07A0F" w:rsidRDefault="00B07A0F" w:rsidP="00B07A0F">
            <w:pPr>
              <w:ind w:left="630"/>
            </w:pPr>
          </w:p>
          <w:p w14:paraId="698473C6" w14:textId="77777777" w:rsidR="00B07A0F" w:rsidRPr="00C14A3A" w:rsidRDefault="00B07A0F" w:rsidP="00B07A0F">
            <w:pPr>
              <w:ind w:left="630"/>
            </w:pPr>
            <w:r w:rsidRPr="00FB10C5">
              <w:rPr>
                <w:noProof/>
              </w:rPr>
              <mc:AlternateContent>
                <mc:Choice Requires="wps">
                  <w:drawing>
                    <wp:anchor distT="0" distB="0" distL="114300" distR="114300" simplePos="0" relativeHeight="251662336" behindDoc="0" locked="0" layoutInCell="1" allowOverlap="1" wp14:anchorId="4008C899" wp14:editId="2C0478F0">
                      <wp:simplePos x="0" y="0"/>
                      <wp:positionH relativeFrom="column">
                        <wp:posOffset>200025</wp:posOffset>
                      </wp:positionH>
                      <wp:positionV relativeFrom="paragraph">
                        <wp:posOffset>13970</wp:posOffset>
                      </wp:positionV>
                      <wp:extent cx="133350" cy="123825"/>
                      <wp:effectExtent l="0" t="0" r="19050" b="28575"/>
                      <wp:wrapNone/>
                      <wp:docPr id="1083" name="Rectangle 10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3BCB89" id="Rectangle 1083" o:spid="_x0000_s1026" style="position:absolute;margin-left:15.75pt;margin-top:1.1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yv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z&#10;O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" filled="f" strokecolor="black [3213]" strokeweight=".25pt"/>
                  </w:pict>
                </mc:Fallback>
              </mc:AlternateContent>
            </w:r>
            <w:r w:rsidRPr="00C14A3A">
              <w:t xml:space="preserve">Yes </w:t>
            </w:r>
          </w:p>
          <w:p w14:paraId="195A5144" w14:textId="77777777" w:rsidR="00B07A0F" w:rsidRDefault="00B07A0F" w:rsidP="00B07A0F">
            <w:pPr>
              <w:ind w:left="630"/>
            </w:pPr>
            <w:r w:rsidRPr="00FB10C5">
              <w:rPr>
                <w:noProof/>
              </w:rPr>
              <mc:AlternateContent>
                <mc:Choice Requires="wps">
                  <w:drawing>
                    <wp:anchor distT="0" distB="0" distL="114300" distR="114300" simplePos="0" relativeHeight="251663360" behindDoc="0" locked="0" layoutInCell="1" allowOverlap="1" wp14:anchorId="42A0637B" wp14:editId="1E154CCA">
                      <wp:simplePos x="0" y="0"/>
                      <wp:positionH relativeFrom="column">
                        <wp:posOffset>200025</wp:posOffset>
                      </wp:positionH>
                      <wp:positionV relativeFrom="paragraph">
                        <wp:posOffset>5715</wp:posOffset>
                      </wp:positionV>
                      <wp:extent cx="133350" cy="123825"/>
                      <wp:effectExtent l="0" t="0" r="19050" b="28575"/>
                      <wp:wrapNone/>
                      <wp:docPr id="1084" name="Rectangle 10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A90AFB" id="Rectangle 1084" o:spid="_x0000_s1026" style="position:absolute;margin-left:15.75pt;margin-top:.4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" filled="f" strokecolor="black [3213]" strokeweight=".25pt"/>
                  </w:pict>
                </mc:Fallback>
              </mc:AlternateContent>
            </w:r>
            <w:r>
              <w:t>No</w:t>
            </w:r>
          </w:p>
          <w:p w14:paraId="38EC6B7B" w14:textId="77777777" w:rsidR="00B07A0F" w:rsidRDefault="00B07A0F" w:rsidP="00B07A0F"/>
        </w:tc>
        <w:tc>
          <w:tcPr>
            <w:tcW w:w="1440" w:type="dxa"/>
            <w:gridSpan w:val="2"/>
          </w:tcPr>
          <w:p w14:paraId="60E415FD" w14:textId="77777777" w:rsidR="00B07A0F" w:rsidRDefault="00B07A0F" w:rsidP="00B07A0F">
            <w:pPr>
              <w:ind w:left="630"/>
            </w:pPr>
          </w:p>
          <w:p w14:paraId="292C6F9E" w14:textId="77777777" w:rsidR="00B07A0F" w:rsidRDefault="00B07A0F" w:rsidP="00B07A0F">
            <w:pPr>
              <w:ind w:left="630"/>
            </w:pPr>
          </w:p>
          <w:p w14:paraId="28C2B8AC" w14:textId="77777777" w:rsidR="00B07A0F" w:rsidRPr="00C14A3A" w:rsidRDefault="00B07A0F" w:rsidP="00B07A0F">
            <w:pPr>
              <w:ind w:left="630"/>
            </w:pPr>
            <w:r w:rsidRPr="00FB10C5">
              <w:rPr>
                <w:noProof/>
              </w:rPr>
              <mc:AlternateContent>
                <mc:Choice Requires="wps">
                  <w:drawing>
                    <wp:anchor distT="0" distB="0" distL="114300" distR="114300" simplePos="0" relativeHeight="251664384" behindDoc="0" locked="0" layoutInCell="1" allowOverlap="1" wp14:anchorId="322F9276" wp14:editId="661291BB">
                      <wp:simplePos x="0" y="0"/>
                      <wp:positionH relativeFrom="column">
                        <wp:posOffset>200025</wp:posOffset>
                      </wp:positionH>
                      <wp:positionV relativeFrom="paragraph">
                        <wp:posOffset>13970</wp:posOffset>
                      </wp:positionV>
                      <wp:extent cx="133350" cy="123825"/>
                      <wp:effectExtent l="0" t="0" r="19050" b="28575"/>
                      <wp:wrapNone/>
                      <wp:docPr id="1085" name="Rectangle 10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0399E9" id="Rectangle 1085" o:spid="_x0000_s1026" style="position:absolute;margin-left:15.75pt;margin-top:1.1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1WZwIAAMk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" filled="f" strokecolor="windowText" strokeweight=".25pt"/>
                  </w:pict>
                </mc:Fallback>
              </mc:AlternateContent>
            </w:r>
            <w:r w:rsidRPr="00C14A3A">
              <w:t xml:space="preserve">Yes </w:t>
            </w:r>
          </w:p>
          <w:p w14:paraId="513361C5" w14:textId="77777777" w:rsidR="00B07A0F" w:rsidRDefault="00B07A0F" w:rsidP="00B07A0F">
            <w:pPr>
              <w:ind w:left="630"/>
            </w:pPr>
            <w:r w:rsidRPr="00FB10C5">
              <w:rPr>
                <w:noProof/>
              </w:rPr>
              <mc:AlternateContent>
                <mc:Choice Requires="wps">
                  <w:drawing>
                    <wp:anchor distT="0" distB="0" distL="114300" distR="114300" simplePos="0" relativeHeight="251665408" behindDoc="0" locked="0" layoutInCell="1" allowOverlap="1" wp14:anchorId="716D9D1B" wp14:editId="1530FD69">
                      <wp:simplePos x="0" y="0"/>
                      <wp:positionH relativeFrom="column">
                        <wp:posOffset>200025</wp:posOffset>
                      </wp:positionH>
                      <wp:positionV relativeFrom="paragraph">
                        <wp:posOffset>5715</wp:posOffset>
                      </wp:positionV>
                      <wp:extent cx="133350" cy="123825"/>
                      <wp:effectExtent l="0" t="0" r="19050" b="28575"/>
                      <wp:wrapNone/>
                      <wp:docPr id="1086" name="Rectangle 10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ABEFC9" id="Rectangle 1086" o:spid="_x0000_s1026" style="position:absolute;margin-left:15.75pt;margin-top:.4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DNaAIAAMk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" filled="f" strokecolor="windowText" strokeweight=".25pt"/>
                  </w:pict>
                </mc:Fallback>
              </mc:AlternateContent>
            </w:r>
            <w:r>
              <w:t>No</w:t>
            </w:r>
          </w:p>
          <w:p w14:paraId="3B3AA0C0" w14:textId="77777777" w:rsidR="00B07A0F" w:rsidRDefault="00B07A0F" w:rsidP="00B07A0F"/>
        </w:tc>
        <w:tc>
          <w:tcPr>
            <w:tcW w:w="1350" w:type="dxa"/>
            <w:gridSpan w:val="2"/>
          </w:tcPr>
          <w:p w14:paraId="5335CBF4" w14:textId="77777777" w:rsidR="00B07A0F" w:rsidRDefault="00B07A0F" w:rsidP="00B07A0F">
            <w:pPr>
              <w:ind w:left="630"/>
            </w:pPr>
          </w:p>
          <w:p w14:paraId="51DE2030" w14:textId="77777777" w:rsidR="00B07A0F" w:rsidRDefault="00B07A0F" w:rsidP="00B07A0F">
            <w:pPr>
              <w:ind w:left="630"/>
            </w:pPr>
          </w:p>
          <w:p w14:paraId="5185B564" w14:textId="77777777" w:rsidR="00B07A0F" w:rsidRPr="00C14A3A" w:rsidRDefault="00B07A0F" w:rsidP="00B07A0F">
            <w:pPr>
              <w:ind w:left="630"/>
            </w:pPr>
            <w:r w:rsidRPr="00FB10C5">
              <w:rPr>
                <w:noProof/>
              </w:rPr>
              <mc:AlternateContent>
                <mc:Choice Requires="wps">
                  <w:drawing>
                    <wp:anchor distT="0" distB="0" distL="114300" distR="114300" simplePos="0" relativeHeight="251666432" behindDoc="0" locked="0" layoutInCell="1" allowOverlap="1" wp14:anchorId="13766E81" wp14:editId="4179F7AC">
                      <wp:simplePos x="0" y="0"/>
                      <wp:positionH relativeFrom="column">
                        <wp:posOffset>200025</wp:posOffset>
                      </wp:positionH>
                      <wp:positionV relativeFrom="paragraph">
                        <wp:posOffset>13970</wp:posOffset>
                      </wp:positionV>
                      <wp:extent cx="133350" cy="123825"/>
                      <wp:effectExtent l="0" t="0" r="19050" b="28575"/>
                      <wp:wrapNone/>
                      <wp:docPr id="1087" name="Rectangle 108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E7D7EA" id="Rectangle 1087" o:spid="_x0000_s1026" style="position:absolute;margin-left:15.75pt;margin-top:1.1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F5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" filled="f" strokecolor="black [3213]" strokeweight=".25pt"/>
                  </w:pict>
                </mc:Fallback>
              </mc:AlternateContent>
            </w:r>
            <w:r w:rsidRPr="00C14A3A">
              <w:t xml:space="preserve">Yes </w:t>
            </w:r>
          </w:p>
          <w:p w14:paraId="118CA302" w14:textId="77777777" w:rsidR="00B07A0F" w:rsidRDefault="00B07A0F" w:rsidP="00B07A0F">
            <w:pPr>
              <w:ind w:left="630"/>
            </w:pPr>
            <w:r w:rsidRPr="00FB10C5">
              <w:rPr>
                <w:noProof/>
              </w:rPr>
              <mc:AlternateContent>
                <mc:Choice Requires="wps">
                  <w:drawing>
                    <wp:anchor distT="0" distB="0" distL="114300" distR="114300" simplePos="0" relativeHeight="251667456" behindDoc="0" locked="0" layoutInCell="1" allowOverlap="1" wp14:anchorId="7F1F4CC9" wp14:editId="6ED1A9E9">
                      <wp:simplePos x="0" y="0"/>
                      <wp:positionH relativeFrom="column">
                        <wp:posOffset>200025</wp:posOffset>
                      </wp:positionH>
                      <wp:positionV relativeFrom="paragraph">
                        <wp:posOffset>5715</wp:posOffset>
                      </wp:positionV>
                      <wp:extent cx="133350" cy="123825"/>
                      <wp:effectExtent l="0" t="0" r="19050" b="28575"/>
                      <wp:wrapNone/>
                      <wp:docPr id="1088" name="Rectangle 10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D27C71" id="Rectangle 1088" o:spid="_x0000_s1026" style="position:absolute;margin-left:15.75pt;margin-top:.4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fw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" filled="f" strokecolor="black [3213]" strokeweight=".25pt"/>
                  </w:pict>
                </mc:Fallback>
              </mc:AlternateContent>
            </w:r>
            <w:r>
              <w:t>No</w:t>
            </w:r>
          </w:p>
          <w:p w14:paraId="5B5649DC" w14:textId="77777777" w:rsidR="00B07A0F" w:rsidRDefault="00B07A0F" w:rsidP="00B07A0F"/>
        </w:tc>
        <w:tc>
          <w:tcPr>
            <w:tcW w:w="1620" w:type="dxa"/>
            <w:gridSpan w:val="2"/>
          </w:tcPr>
          <w:p w14:paraId="185C575D" w14:textId="77777777" w:rsidR="00B07A0F" w:rsidRDefault="00B07A0F" w:rsidP="00B07A0F"/>
          <w:p w14:paraId="2990477B" w14:textId="77777777" w:rsidR="00B07A0F" w:rsidRDefault="00B07A0F" w:rsidP="00B07A0F">
            <w:pPr>
              <w:ind w:left="630"/>
            </w:pPr>
          </w:p>
          <w:p w14:paraId="1F12F21B" w14:textId="77777777" w:rsidR="00B07A0F" w:rsidRPr="00C14A3A" w:rsidRDefault="00B07A0F" w:rsidP="00B07A0F">
            <w:pPr>
              <w:ind w:left="630"/>
            </w:pPr>
            <w:r w:rsidRPr="00FB10C5">
              <w:rPr>
                <w:noProof/>
              </w:rPr>
              <mc:AlternateContent>
                <mc:Choice Requires="wps">
                  <w:drawing>
                    <wp:anchor distT="0" distB="0" distL="114300" distR="114300" simplePos="0" relativeHeight="251668480" behindDoc="0" locked="0" layoutInCell="1" allowOverlap="1" wp14:anchorId="7C704940" wp14:editId="7AB714F5">
                      <wp:simplePos x="0" y="0"/>
                      <wp:positionH relativeFrom="column">
                        <wp:posOffset>200025</wp:posOffset>
                      </wp:positionH>
                      <wp:positionV relativeFrom="paragraph">
                        <wp:posOffset>13970</wp:posOffset>
                      </wp:positionV>
                      <wp:extent cx="133350" cy="123825"/>
                      <wp:effectExtent l="0" t="0" r="19050" b="28575"/>
                      <wp:wrapNone/>
                      <wp:docPr id="1089" name="Rectangle 10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628304" id="Rectangle 1089" o:spid="_x0000_s1026" style="position:absolute;margin-left:15.75pt;margin-top:1.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he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" filled="f" strokecolor="black [3213]" strokeweight=".25pt"/>
                  </w:pict>
                </mc:Fallback>
              </mc:AlternateContent>
            </w:r>
            <w:r w:rsidRPr="00C14A3A">
              <w:t xml:space="preserve">Yes </w:t>
            </w:r>
          </w:p>
          <w:p w14:paraId="34DEC708" w14:textId="77777777" w:rsidR="00B07A0F" w:rsidRDefault="00B07A0F" w:rsidP="00B07A0F">
            <w:pPr>
              <w:ind w:left="630"/>
            </w:pPr>
            <w:r w:rsidRPr="00FB10C5">
              <w:rPr>
                <w:noProof/>
              </w:rPr>
              <mc:AlternateContent>
                <mc:Choice Requires="wps">
                  <w:drawing>
                    <wp:anchor distT="0" distB="0" distL="114300" distR="114300" simplePos="0" relativeHeight="251669504" behindDoc="0" locked="0" layoutInCell="1" allowOverlap="1" wp14:anchorId="5CABECD2" wp14:editId="4AA90AD5">
                      <wp:simplePos x="0" y="0"/>
                      <wp:positionH relativeFrom="column">
                        <wp:posOffset>200025</wp:posOffset>
                      </wp:positionH>
                      <wp:positionV relativeFrom="paragraph">
                        <wp:posOffset>5715</wp:posOffset>
                      </wp:positionV>
                      <wp:extent cx="133350" cy="123825"/>
                      <wp:effectExtent l="0" t="0" r="19050" b="28575"/>
                      <wp:wrapNone/>
                      <wp:docPr id="1090" name="Rectangle 10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6A8962" id="Rectangle 1090" o:spid="_x0000_s1026" style="position:absolute;margin-left:15.75pt;margin-top:.4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Gg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Du4YGgnAIAAJIFAAAOAAAAAAAAAAAAAAAAAC4CAABkcnMvZTJvRG9j&#10;LnhtbFBLAQItABQABgAIAAAAIQC7oCes2QAAAAUBAAAPAAAAAAAAAAAAAAAAAPYEAABkcnMvZG93&#10;bnJldi54bWxQSwUGAAAAAAQABADzAAAA/AUAAAAA&#10;" filled="f" strokecolor="black [3213]" strokeweight=".25pt"/>
                  </w:pict>
                </mc:Fallback>
              </mc:AlternateContent>
            </w:r>
            <w:r>
              <w:t>No</w:t>
            </w:r>
          </w:p>
          <w:p w14:paraId="618653D9" w14:textId="77777777" w:rsidR="00B07A0F" w:rsidRDefault="00B07A0F" w:rsidP="00B07A0F"/>
        </w:tc>
        <w:tc>
          <w:tcPr>
            <w:tcW w:w="1621" w:type="dxa"/>
            <w:gridSpan w:val="2"/>
          </w:tcPr>
          <w:p w14:paraId="794B92C8" w14:textId="77777777" w:rsidR="00B07A0F" w:rsidRDefault="00B07A0F" w:rsidP="00B07A0F"/>
          <w:p w14:paraId="634AF286" w14:textId="77777777" w:rsidR="00B07A0F" w:rsidRDefault="00B07A0F" w:rsidP="00B07A0F">
            <w:pPr>
              <w:ind w:left="630"/>
            </w:pPr>
          </w:p>
          <w:p w14:paraId="4D46DFDC" w14:textId="77777777" w:rsidR="00B07A0F" w:rsidRPr="00C14A3A" w:rsidRDefault="00B07A0F" w:rsidP="00B07A0F">
            <w:pPr>
              <w:ind w:left="630"/>
            </w:pPr>
            <w:r w:rsidRPr="00FB10C5">
              <w:rPr>
                <w:noProof/>
              </w:rPr>
              <mc:AlternateContent>
                <mc:Choice Requires="wps">
                  <w:drawing>
                    <wp:anchor distT="0" distB="0" distL="114300" distR="114300" simplePos="0" relativeHeight="251670528" behindDoc="0" locked="0" layoutInCell="1" allowOverlap="1" wp14:anchorId="52115F5A" wp14:editId="7F83CE97">
                      <wp:simplePos x="0" y="0"/>
                      <wp:positionH relativeFrom="column">
                        <wp:posOffset>200025</wp:posOffset>
                      </wp:positionH>
                      <wp:positionV relativeFrom="paragraph">
                        <wp:posOffset>13970</wp:posOffset>
                      </wp:positionV>
                      <wp:extent cx="133350" cy="123825"/>
                      <wp:effectExtent l="0" t="0" r="19050" b="28575"/>
                      <wp:wrapNone/>
                      <wp:docPr id="1091" name="Rectangle 10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2B3FB6" id="Rectangle 1091" o:spid="_x0000_s1026" style="position:absolute;margin-left:15.75pt;margin-top:1.1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4O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CfTG4OnAIAAJI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14:paraId="3306EB51" w14:textId="77777777" w:rsidR="00B07A0F" w:rsidRDefault="00B07A0F" w:rsidP="00B07A0F">
            <w:pPr>
              <w:ind w:left="630"/>
            </w:pPr>
            <w:r w:rsidRPr="00FB10C5">
              <w:rPr>
                <w:noProof/>
              </w:rPr>
              <mc:AlternateContent>
                <mc:Choice Requires="wps">
                  <w:drawing>
                    <wp:anchor distT="0" distB="0" distL="114300" distR="114300" simplePos="0" relativeHeight="251671552" behindDoc="0" locked="0" layoutInCell="1" allowOverlap="1" wp14:anchorId="7E998152" wp14:editId="62031A67">
                      <wp:simplePos x="0" y="0"/>
                      <wp:positionH relativeFrom="column">
                        <wp:posOffset>200025</wp:posOffset>
                      </wp:positionH>
                      <wp:positionV relativeFrom="paragraph">
                        <wp:posOffset>5715</wp:posOffset>
                      </wp:positionV>
                      <wp:extent cx="133350" cy="123825"/>
                      <wp:effectExtent l="0" t="0" r="19050" b="28575"/>
                      <wp:wrapNone/>
                      <wp:docPr id="1092" name="Rectangle 10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50D7A8" id="Rectangle 1092" o:spid="_x0000_s1026" style="position:absolute;margin-left:15.75pt;margin-top:.45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8mnQIAAJIFAAAOAAAAZHJzL2Uyb0RvYy54bWysVEtPGzEQvlfqf7B8L/sI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" filled="f" strokecolor="black [3213]" strokeweight=".25pt"/>
                  </w:pict>
                </mc:Fallback>
              </mc:AlternateContent>
            </w:r>
            <w:r>
              <w:t>No</w:t>
            </w:r>
          </w:p>
          <w:p w14:paraId="2B7E4796" w14:textId="77777777" w:rsidR="00B07A0F" w:rsidRDefault="00B07A0F" w:rsidP="00B07A0F"/>
        </w:tc>
      </w:tr>
      <w:tr w:rsidR="00C34692" w14:paraId="196A0CCF" w14:textId="77777777" w:rsidTr="003D6BFB">
        <w:trPr>
          <w:trHeight w:val="640"/>
        </w:trPr>
        <w:tc>
          <w:tcPr>
            <w:tcW w:w="2700" w:type="dxa"/>
          </w:tcPr>
          <w:p w14:paraId="394F79FC" w14:textId="42E90C36" w:rsidR="00C34692" w:rsidRPr="007129A5" w:rsidRDefault="00C34692" w:rsidP="00846B48">
            <w:pPr>
              <w:rPr>
                <w:b/>
              </w:rPr>
            </w:pPr>
            <w:r w:rsidRPr="007129A5">
              <w:rPr>
                <w:b/>
              </w:rPr>
              <w:t>1</w:t>
            </w:r>
            <w:r>
              <w:rPr>
                <w:b/>
              </w:rPr>
              <w:t>0</w:t>
            </w:r>
            <w:r w:rsidR="003F7A36">
              <w:rPr>
                <w:b/>
              </w:rPr>
              <w:t>h</w:t>
            </w:r>
            <w:r w:rsidRPr="007129A5">
              <w:rPr>
                <w:b/>
              </w:rPr>
              <w:t>. What was the primary focus of this degree?</w:t>
            </w:r>
            <w:r w:rsidR="00846B48">
              <w:rPr>
                <w:b/>
              </w:rPr>
              <w:t xml:space="preserve"> </w:t>
            </w:r>
            <w:r w:rsidRPr="007129A5">
              <w:rPr>
                <w:i/>
              </w:rPr>
              <w:t>Enter two-digit code from table below.</w:t>
            </w:r>
          </w:p>
        </w:tc>
        <w:tc>
          <w:tcPr>
            <w:tcW w:w="1440" w:type="dxa"/>
            <w:gridSpan w:val="2"/>
          </w:tcPr>
          <w:p w14:paraId="39079562" w14:textId="69F2245C" w:rsidR="00C34692" w:rsidRDefault="003F7A36" w:rsidP="00B07A0F">
            <w:pPr>
              <w:ind w:left="634"/>
            </w:pPr>
            <w:r>
              <w:rPr>
                <w:noProof/>
              </w:rPr>
              <mc:AlternateContent>
                <mc:Choice Requires="wpg">
                  <w:drawing>
                    <wp:anchor distT="0" distB="0" distL="114300" distR="114300" simplePos="0" relativeHeight="251652096" behindDoc="0" locked="0" layoutInCell="1" allowOverlap="1" wp14:anchorId="6F47D20B" wp14:editId="760D017E">
                      <wp:simplePos x="0" y="0"/>
                      <wp:positionH relativeFrom="column">
                        <wp:posOffset>208915</wp:posOffset>
                      </wp:positionH>
                      <wp:positionV relativeFrom="paragraph">
                        <wp:posOffset>272339</wp:posOffset>
                      </wp:positionV>
                      <wp:extent cx="320040" cy="217170"/>
                      <wp:effectExtent l="0" t="0" r="22860" b="11430"/>
                      <wp:wrapNone/>
                      <wp:docPr id="986" name="Group 986"/>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984" name="Rectangle 98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tangle 985"/>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6" o:spid="_x0000_s1026" style="position:absolute;margin-left:16.45pt;margin-top:21.45pt;width:25.2pt;height:17.1pt;z-index:251652096;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">
                      <v:rect id="Rectangle 984"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8cQA&#10;AADcAAAADwAAAGRycy9kb3ducmV2LnhtbESPQWvCQBSE74L/YXkFL1I3ii0xdRURAj0VqtJeH9ln&#10;kjbvbciuJvn33UKhx2FmvmG2+4EbdafO104MLBcJKJLC2VpKA5dz/piC8gHFYuOEDIzkYb+bTraY&#10;WdfLO91PoVQRIj5DA1UIbaa1Lypi9AvXkkTv6jrGEGVXatthH+Hc6FWSPGvGWuJChS0dKyq+Tzc2&#10;sP7084/0TY9J4MsX85g/3frcmNnDcHgBFWgI/+G/9qs1sEnX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r/HEAAAA3AAAAA8AAAAAAAAAAAAAAAAAmAIAAGRycy9k&#10;b3ducmV2LnhtbFBLBQYAAAAABAAEAPUAAACJAwAAAAA=&#10;" filled="f" strokecolor="black [3213]" strokeweight=".25pt"/>
                      <v:rect id="Rectangle 985"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KasQA&#10;AADcAAAADwAAAGRycy9kb3ducmV2LnhtbESPQWvCQBSE74L/YXkFL1I3lVpi6ipSCPRUqEp7fWSf&#10;Sdq8tyG7muTfdwuCx2FmvmE2u4EbdaXO104MPC0SUCSFs7WUBk7H/DEF5QOKxcYJGRjJw247nWww&#10;s66XT7oeQqkiRHyGBqoQ2kxrX1TE6BeuJYne2XWMIcqu1LbDPsK50cskedGMtcSFClt6q6j4PVzY&#10;wPO3n3+lH3pMAp9+mMd8delzY2YPw/4VVKAh3MO39rs1sE5X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CmrEAAAA3AAAAA8AAAAAAAAAAAAAAAAAmAIAAGRycy9k&#10;b3ducmV2LnhtbFBLBQYAAAAABAAEAPUAAACJAwAAAAA=&#10;" filled="f" strokecolor="black [3213]" strokeweight=".25pt"/>
                    </v:group>
                  </w:pict>
                </mc:Fallback>
              </mc:AlternateContent>
            </w:r>
          </w:p>
        </w:tc>
        <w:tc>
          <w:tcPr>
            <w:tcW w:w="1440" w:type="dxa"/>
            <w:gridSpan w:val="2"/>
          </w:tcPr>
          <w:p w14:paraId="72FAAC76" w14:textId="6179955B" w:rsidR="00C34692" w:rsidRDefault="003F7A36" w:rsidP="00B07A0F">
            <w:pPr>
              <w:ind w:left="630"/>
            </w:pPr>
            <w:r>
              <w:rPr>
                <w:noProof/>
              </w:rPr>
              <mc:AlternateContent>
                <mc:Choice Requires="wpg">
                  <w:drawing>
                    <wp:anchor distT="0" distB="0" distL="114300" distR="114300" simplePos="0" relativeHeight="251653120" behindDoc="0" locked="0" layoutInCell="1" allowOverlap="1" wp14:anchorId="16B8BCFA" wp14:editId="3AE90584">
                      <wp:simplePos x="0" y="0"/>
                      <wp:positionH relativeFrom="column">
                        <wp:posOffset>204470</wp:posOffset>
                      </wp:positionH>
                      <wp:positionV relativeFrom="paragraph">
                        <wp:posOffset>268478</wp:posOffset>
                      </wp:positionV>
                      <wp:extent cx="320040" cy="217170"/>
                      <wp:effectExtent l="0" t="0" r="22860" b="11430"/>
                      <wp:wrapNone/>
                      <wp:docPr id="987" name="Group 987"/>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988" name="Rectangle 98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tangle 989"/>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7" o:spid="_x0000_s1026" style="position:absolute;margin-left:16.1pt;margin-top:21.15pt;width:25.2pt;height:17.1pt;z-index:251653120;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">
                      <v:rect id="Rectangle 988"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l9MEA&#10;AADcAAAADwAAAGRycy9kb3ducmV2LnhtbERPS2vCQBC+F/wPyxR6KbppqRJTV5FCoKeCD/Q6ZMck&#10;bWY2ZFeT/PvuQfD48b1Xm4EbdaPO104MvM0SUCSFs7WUBo6HfJqC8gHFYuOEDIzkYbOePK0ws66X&#10;Hd32oVQxRHyGBqoQ2kxrX1TE6GeuJYncxXWMIcKu1LbDPoZzo9+TZKEZa4kNFbb0VVHxt7+ygY+z&#10;fz2lP3pMAh9/mcd8fu1zY16eh+0nqEBDeIjv7m9rYJnGt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MpfTBAAAA3AAAAA8AAAAAAAAAAAAAAAAAmAIAAGRycy9kb3du&#10;cmV2LnhtbFBLBQYAAAAABAAEAPUAAACGAwAAAAA=&#10;" filled="f" strokecolor="black [3213]" strokeweight=".25pt"/>
                      <v:rect id="Rectangle 989"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b8UA&#10;AADcAAAADwAAAGRycy9kb3ducmV2LnhtbESPzWrDMBCE74W8g9hALyWRW9LiOFFCKRh6KuSH5rpY&#10;G9utd2UsJbbfvgoEehxm5htmvR24UVfqfO3EwPM8AUVSOFtLaeB4yGcpKB9QLDZOyMBIHrabycMa&#10;M+t62dF1H0oVIeIzNFCF0GZa+6IiRj93LUn0zq5jDFF2pbYd9hHOjX5JkjfNWEtcqLClj4qK3/2F&#10;DSxO/uk7/dJjEvj4wzzmr5c+N+ZxOryvQAUawn/43v60Bpbp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ABvxQAAANwAAAAPAAAAAAAAAAAAAAAAAJgCAABkcnMv&#10;ZG93bnJldi54bWxQSwUGAAAAAAQABAD1AAAAigMAAAAA&#10;" filled="f" strokecolor="black [3213]" strokeweight=".25pt"/>
                    </v:group>
                  </w:pict>
                </mc:Fallback>
              </mc:AlternateContent>
            </w:r>
          </w:p>
        </w:tc>
        <w:tc>
          <w:tcPr>
            <w:tcW w:w="1350" w:type="dxa"/>
            <w:gridSpan w:val="2"/>
          </w:tcPr>
          <w:p w14:paraId="15B71F3C" w14:textId="06899E24" w:rsidR="00C34692" w:rsidRDefault="003F7A36" w:rsidP="00B07A0F">
            <w:pPr>
              <w:ind w:left="630"/>
            </w:pPr>
            <w:r>
              <w:rPr>
                <w:noProof/>
              </w:rPr>
              <mc:AlternateContent>
                <mc:Choice Requires="wpg">
                  <w:drawing>
                    <wp:anchor distT="0" distB="0" distL="114300" distR="114300" simplePos="0" relativeHeight="251677696" behindDoc="0" locked="0" layoutInCell="1" allowOverlap="1" wp14:anchorId="2BE96F59" wp14:editId="5091FE70">
                      <wp:simplePos x="0" y="0"/>
                      <wp:positionH relativeFrom="column">
                        <wp:posOffset>193447</wp:posOffset>
                      </wp:positionH>
                      <wp:positionV relativeFrom="paragraph">
                        <wp:posOffset>265354</wp:posOffset>
                      </wp:positionV>
                      <wp:extent cx="320040" cy="217170"/>
                      <wp:effectExtent l="0" t="0" r="22860" b="11430"/>
                      <wp:wrapNone/>
                      <wp:docPr id="1134" name="Group 1134"/>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135" name="Rectangle 113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Rectangle 1136"/>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34" o:spid="_x0000_s1026" style="position:absolute;margin-left:15.25pt;margin-top:20.9pt;width:25.2pt;height:17.1pt;z-index:251677696;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">
                      <v:rect id="Rectangle 1135"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eDcIA&#10;AADdAAAADwAAAGRycy9kb3ducmV2LnhtbERPTWvCQBC9F/wPywheSt1Yq0jqKlIIeCpopV6H7DRJ&#10;zcyG7GqSf98VhN7m8T5nve25VjdqfeXEwGyagCLJna2kMHD6yl5WoHxAsVg7IQMDedhuRk9rTK3r&#10;5EC3YyhUDBGfooEyhCbV2uclMfqpa0gi9+NaxhBhW2jbYhfDudavSbLUjJXEhhIb+igpvxyvbODt&#10;7J+/V596SAKffpmHbHHtMmMm4373DipQH/7FD/fexvmz+QLu38QT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h4NwgAAAN0AAAAPAAAAAAAAAAAAAAAAAJgCAABkcnMvZG93&#10;bnJldi54bWxQSwUGAAAAAAQABAD1AAAAhwMAAAAA&#10;" filled="f" strokecolor="black [3213]" strokeweight=".25pt"/>
                      <v:rect id="Rectangle 1136"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AesIA&#10;AADdAAAADwAAAGRycy9kb3ducmV2LnhtbERPTWvCQBC9F/wPywheSt1YW5HUVaQQ8FTQil6H7DRJ&#10;zcyG7GqSf98VhN7m8T5ntem5VjdqfeXEwGyagCLJna2kMHD8zl6WoHxAsVg7IQMDedisR08rTK3r&#10;ZE+3QyhUDBGfooEyhCbV2uclMfqpa0gi9+NaxhBhW2jbYhfDudavSbLQjJXEhhIb+iwpvxyubODt&#10;7J9Pyy89JIGPv8xD9n7tMmMm4377ASpQH/7FD/fOxvmz+QLu38QT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IB6wgAAAN0AAAAPAAAAAAAAAAAAAAAAAJgCAABkcnMvZG93&#10;bnJldi54bWxQSwUGAAAAAAQABAD1AAAAhwMAAAAA&#10;" filled="f" strokecolor="black [3213]" strokeweight=".25pt"/>
                    </v:group>
                  </w:pict>
                </mc:Fallback>
              </mc:AlternateContent>
            </w:r>
          </w:p>
        </w:tc>
        <w:tc>
          <w:tcPr>
            <w:tcW w:w="1620" w:type="dxa"/>
            <w:gridSpan w:val="2"/>
          </w:tcPr>
          <w:p w14:paraId="2D35F7B9" w14:textId="224B7A16" w:rsidR="00C34692" w:rsidRDefault="003F7A36" w:rsidP="00B07A0F">
            <w:r>
              <w:rPr>
                <w:noProof/>
              </w:rPr>
              <mc:AlternateContent>
                <mc:Choice Requires="wpg">
                  <w:drawing>
                    <wp:anchor distT="0" distB="0" distL="114300" distR="114300" simplePos="0" relativeHeight="251678720" behindDoc="0" locked="0" layoutInCell="1" allowOverlap="1" wp14:anchorId="75854819" wp14:editId="68B84D78">
                      <wp:simplePos x="0" y="0"/>
                      <wp:positionH relativeFrom="column">
                        <wp:posOffset>284835</wp:posOffset>
                      </wp:positionH>
                      <wp:positionV relativeFrom="paragraph">
                        <wp:posOffset>264922</wp:posOffset>
                      </wp:positionV>
                      <wp:extent cx="320040" cy="217170"/>
                      <wp:effectExtent l="0" t="0" r="22860" b="11430"/>
                      <wp:wrapNone/>
                      <wp:docPr id="1137" name="Group 1137"/>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138" name="Rectangle 113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Rectangle 1139"/>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37" o:spid="_x0000_s1026" style="position:absolute;margin-left:22.45pt;margin-top:20.85pt;width:25.2pt;height:17.1pt;z-index:251678720;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">
                      <v:rect id="Rectangle 1138"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xk8YA&#10;AADdAAAADwAAAGRycy9kb3ducmV2LnhtbESPzWrDQAyE74W8w6JALyVZpz8huNmEUjDkVGga2qvw&#10;qrZbS2u8m9h+++hQ6E1iRjOftvuRW3OhPjZBHKyWGRiSMvhGKgenj2KxARMTisc2CDmYKMJ+N7vZ&#10;Yu7DIO90OabKaIjEHB3UKXW5tbGsiTEuQ0ei2nfoGZOufWV9j4OGc2vvs2xtGRvRhho7eq2p/D2e&#10;2cHjV7z73LzZKUt8+mGeiqfzUDh3Ox9fnsEkGtO/+e/64BV/9aC4+o2OYH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xk8YAAADdAAAADwAAAAAAAAAAAAAAAACYAgAAZHJz&#10;L2Rvd25yZXYueG1sUEsFBgAAAAAEAAQA9QAAAIsDAAAAAA==&#10;" filled="f" strokecolor="black [3213]" strokeweight=".25pt"/>
                      <v:rect id="Rectangle 1139"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UCMMA&#10;AADdAAAADwAAAGRycy9kb3ducmV2LnhtbERPTWvCQBC9C/6HZQQvUjdaW2zqKiIEeipopb0O2WmS&#10;NjMbsqtJ/n1XEHqbx/ucza7nWl2p9ZUTA4t5Aookd7aSwsD5I3tYg/IBxWLthAwM5GG3HY82mFrX&#10;yZGup1CoGCI+RQNlCE2qtc9LYvRz15BE7tu1jCHCttC2xS6Gc62XSfKsGSuJDSU2dCgp/z1d2MDq&#10;y88+1+96SAKff5iH7OnSZcZMJ/3+FVSgPvyL7+43G+cvHl/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cUCMMAAADdAAAADwAAAAAAAAAAAAAAAACYAgAAZHJzL2Rv&#10;d25yZXYueG1sUEsFBgAAAAAEAAQA9QAAAIgDAAAAAA==&#10;" filled="f" strokecolor="black [3213]" strokeweight=".25pt"/>
                    </v:group>
                  </w:pict>
                </mc:Fallback>
              </mc:AlternateContent>
            </w:r>
          </w:p>
        </w:tc>
        <w:tc>
          <w:tcPr>
            <w:tcW w:w="1621" w:type="dxa"/>
            <w:gridSpan w:val="2"/>
          </w:tcPr>
          <w:p w14:paraId="0A6D2D28" w14:textId="48EE849F" w:rsidR="00C34692" w:rsidRDefault="003F7A36" w:rsidP="00B07A0F">
            <w:r>
              <w:rPr>
                <w:noProof/>
              </w:rPr>
              <mc:AlternateContent>
                <mc:Choice Requires="wpg">
                  <w:drawing>
                    <wp:anchor distT="0" distB="0" distL="114300" distR="114300" simplePos="0" relativeHeight="251679744" behindDoc="0" locked="0" layoutInCell="1" allowOverlap="1" wp14:anchorId="4EE79D9D" wp14:editId="4B13C997">
                      <wp:simplePos x="0" y="0"/>
                      <wp:positionH relativeFrom="column">
                        <wp:posOffset>269595</wp:posOffset>
                      </wp:positionH>
                      <wp:positionV relativeFrom="paragraph">
                        <wp:posOffset>264973</wp:posOffset>
                      </wp:positionV>
                      <wp:extent cx="320040" cy="217170"/>
                      <wp:effectExtent l="0" t="0" r="22860" b="11430"/>
                      <wp:wrapNone/>
                      <wp:docPr id="1140" name="Group 1140"/>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141" name="Rectangle 114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Rectangle 1142"/>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40" o:spid="_x0000_s1026" style="position:absolute;margin-left:21.25pt;margin-top:20.85pt;width:25.2pt;height:17.1pt;z-index:251679744;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">
                      <v:rect id="Rectangle 1141"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rc8IA&#10;AADdAAAADwAAAGRycy9kb3ducmV2LnhtbERPTWvCQBC9C/0Pywi9iG5SbJHoKqUQ6KlQK/Y6ZMck&#10;mpkN2dUk/75bELzN433OZjdwo27U+dqJgXSRgCIpnK2lNHD4yecrUD6gWGyckIGRPOy2T5MNZtb1&#10;8k23fShVDBGfoYEqhDbT2hcVMfqFa0kid3IdY4iwK7XtsI/h3OiXJHnTjLXEhgpb+qiouOyvbGD5&#10;62fH1Zcek8CHM/OYv1773Jjn6fC+BhVoCA/x3f1p4/x0mcL/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2tzwgAAAN0AAAAPAAAAAAAAAAAAAAAAAJgCAABkcnMvZG93&#10;bnJldi54bWxQSwUGAAAAAAQABAD1AAAAhwMAAAAA&#10;" filled="f" strokecolor="black [3213]" strokeweight=".25pt"/>
                      <v:rect id="Rectangle 1142"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1BMIA&#10;AADdAAAADwAAAGRycy9kb3ducmV2LnhtbERPTWvCQBC9C/6HZYReRDeKFkldRYRAT0JV6nXITpO0&#10;mdmQXU3y791Cobd5vM/Z7nuu1YNaXzkxsJgnoEhyZyspDFwv2WwDygcUi7UTMjCQh/1uPNpial0n&#10;H/Q4h0LFEPEpGihDaFKtfV4So5+7hiRyX65lDBG2hbYtdjGca71MklfNWElsKLGhY0n5z/nOBlY3&#10;P/3cnPSQBL5+Mw/Z+t5lxrxM+sMbqEB9+Bf/ud9tnL9YLeH3m3iC3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UEwgAAAN0AAAAPAAAAAAAAAAAAAAAAAJgCAABkcnMvZG93&#10;bnJldi54bWxQSwUGAAAAAAQABAD1AAAAhwMAAAAA&#10;" filled="f" strokecolor="black [3213]" strokeweight=".25pt"/>
                    </v:group>
                  </w:pict>
                </mc:Fallback>
              </mc:AlternateContent>
            </w:r>
          </w:p>
        </w:tc>
      </w:tr>
    </w:tbl>
    <w:p w14:paraId="0CFB0872" w14:textId="77777777" w:rsidR="003D6BFB" w:rsidRDefault="003D6BFB" w:rsidP="00C04C1B">
      <w:pPr>
        <w:spacing w:after="0" w:line="240" w:lineRule="auto"/>
        <w:sectPr w:rsidR="003D6BFB" w:rsidSect="003D6BFB">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right" w:tblpY="338"/>
        <w:tblW w:w="10512" w:type="dxa"/>
        <w:tblLook w:val="04A0" w:firstRow="1" w:lastRow="0" w:firstColumn="1" w:lastColumn="0" w:noHBand="0" w:noVBand="1"/>
      </w:tblPr>
      <w:tblGrid>
        <w:gridCol w:w="4878"/>
        <w:gridCol w:w="5634"/>
      </w:tblGrid>
      <w:tr w:rsidR="003D6BFB" w14:paraId="1AA4D759" w14:textId="77777777" w:rsidTr="008242B6">
        <w:trPr>
          <w:trHeight w:val="1250"/>
        </w:trPr>
        <w:tc>
          <w:tcPr>
            <w:tcW w:w="4878" w:type="dxa"/>
          </w:tcPr>
          <w:p w14:paraId="157FB0F8" w14:textId="77777777" w:rsidR="003D6BFB" w:rsidRDefault="003D6BFB" w:rsidP="00A45724">
            <w:pPr>
              <w:rPr>
                <w:sz w:val="20"/>
                <w:szCs w:val="20"/>
              </w:rPr>
            </w:pPr>
            <w:r>
              <w:rPr>
                <w:sz w:val="20"/>
                <w:szCs w:val="20"/>
              </w:rPr>
              <w:t xml:space="preserve">01 Clinical Practice </w:t>
            </w:r>
          </w:p>
          <w:p w14:paraId="5EB4CC5E" w14:textId="77777777" w:rsidR="003D6BFB" w:rsidRDefault="003D6BFB" w:rsidP="00A45724">
            <w:pPr>
              <w:rPr>
                <w:sz w:val="20"/>
                <w:szCs w:val="20"/>
              </w:rPr>
            </w:pPr>
            <w:r>
              <w:rPr>
                <w:sz w:val="20"/>
                <w:szCs w:val="20"/>
              </w:rPr>
              <w:t xml:space="preserve">02 Administration/Business/Management </w:t>
            </w:r>
          </w:p>
          <w:p w14:paraId="59112DC7" w14:textId="77777777" w:rsidR="003D6BFB" w:rsidRDefault="003D6BFB" w:rsidP="00A45724">
            <w:pPr>
              <w:rPr>
                <w:sz w:val="20"/>
                <w:szCs w:val="20"/>
              </w:rPr>
            </w:pPr>
            <w:r>
              <w:rPr>
                <w:sz w:val="20"/>
                <w:szCs w:val="20"/>
              </w:rPr>
              <w:t xml:space="preserve">03 Education </w:t>
            </w:r>
          </w:p>
          <w:p w14:paraId="03162043" w14:textId="77777777" w:rsidR="003D6BFB" w:rsidRDefault="003D6BFB" w:rsidP="00A45724">
            <w:pPr>
              <w:rPr>
                <w:sz w:val="20"/>
                <w:szCs w:val="20"/>
              </w:rPr>
            </w:pPr>
            <w:r>
              <w:rPr>
                <w:sz w:val="20"/>
                <w:szCs w:val="20"/>
              </w:rPr>
              <w:t xml:space="preserve">04 Public health/community health </w:t>
            </w:r>
          </w:p>
          <w:p w14:paraId="02E04C36" w14:textId="77777777" w:rsidR="003D6BFB" w:rsidRPr="008242B6" w:rsidRDefault="008242B6" w:rsidP="00A45724">
            <w:pPr>
              <w:rPr>
                <w:sz w:val="20"/>
                <w:szCs w:val="20"/>
              </w:rPr>
            </w:pPr>
            <w:r>
              <w:rPr>
                <w:sz w:val="20"/>
                <w:szCs w:val="20"/>
              </w:rPr>
              <w:t xml:space="preserve">05 Law </w:t>
            </w:r>
          </w:p>
        </w:tc>
        <w:tc>
          <w:tcPr>
            <w:tcW w:w="5634" w:type="dxa"/>
          </w:tcPr>
          <w:p w14:paraId="71D86AFD" w14:textId="77777777" w:rsidR="008242B6" w:rsidRDefault="008242B6" w:rsidP="00A45724">
            <w:pPr>
              <w:rPr>
                <w:sz w:val="20"/>
                <w:szCs w:val="20"/>
              </w:rPr>
            </w:pPr>
            <w:r>
              <w:rPr>
                <w:sz w:val="20"/>
                <w:szCs w:val="20"/>
              </w:rPr>
              <w:t>06 Biological or Physical Sciences</w:t>
            </w:r>
          </w:p>
          <w:p w14:paraId="168D65AB" w14:textId="77777777" w:rsidR="003D6BFB" w:rsidRDefault="003D6BFB" w:rsidP="00A45724">
            <w:pPr>
              <w:rPr>
                <w:sz w:val="20"/>
                <w:szCs w:val="20"/>
              </w:rPr>
            </w:pPr>
            <w:r>
              <w:rPr>
                <w:sz w:val="20"/>
                <w:szCs w:val="20"/>
              </w:rPr>
              <w:t>07 Humanities, Liberal Arts, or Social Sciences</w:t>
            </w:r>
          </w:p>
          <w:p w14:paraId="49820366" w14:textId="77777777" w:rsidR="003D6BFB" w:rsidRDefault="008242B6" w:rsidP="00A45724">
            <w:pPr>
              <w:rPr>
                <w:sz w:val="20"/>
                <w:szCs w:val="20"/>
              </w:rPr>
            </w:pPr>
            <w:r>
              <w:rPr>
                <w:sz w:val="20"/>
                <w:szCs w:val="20"/>
              </w:rPr>
              <w:t>08</w:t>
            </w:r>
            <w:r w:rsidR="003D6BFB">
              <w:rPr>
                <w:sz w:val="20"/>
                <w:szCs w:val="20"/>
              </w:rPr>
              <w:t xml:space="preserve"> Research </w:t>
            </w:r>
          </w:p>
          <w:p w14:paraId="1BC93553" w14:textId="77777777" w:rsidR="003D6BFB" w:rsidRDefault="008242B6" w:rsidP="00A45724">
            <w:pPr>
              <w:rPr>
                <w:sz w:val="20"/>
                <w:szCs w:val="20"/>
              </w:rPr>
            </w:pPr>
            <w:r>
              <w:rPr>
                <w:sz w:val="20"/>
                <w:szCs w:val="20"/>
              </w:rPr>
              <w:t>09</w:t>
            </w:r>
            <w:r w:rsidR="003D6BFB">
              <w:rPr>
                <w:sz w:val="20"/>
                <w:szCs w:val="20"/>
              </w:rPr>
              <w:t xml:space="preserve"> Other health field </w:t>
            </w:r>
          </w:p>
          <w:p w14:paraId="110F7FC1" w14:textId="77777777" w:rsidR="003D6BFB" w:rsidRDefault="003D6BFB" w:rsidP="008242B6">
            <w:r>
              <w:rPr>
                <w:sz w:val="20"/>
                <w:szCs w:val="20"/>
              </w:rPr>
              <w:t>1</w:t>
            </w:r>
            <w:r w:rsidR="008242B6">
              <w:rPr>
                <w:sz w:val="20"/>
                <w:szCs w:val="20"/>
              </w:rPr>
              <w:t>0</w:t>
            </w:r>
            <w:r>
              <w:rPr>
                <w:sz w:val="20"/>
                <w:szCs w:val="20"/>
              </w:rPr>
              <w:t xml:space="preserve"> Other non-health field</w:t>
            </w:r>
          </w:p>
        </w:tc>
      </w:tr>
    </w:tbl>
    <w:p w14:paraId="40E628B4" w14:textId="77777777" w:rsidR="003D6BFB" w:rsidRDefault="003D6BFB" w:rsidP="00C04C1B">
      <w:pPr>
        <w:spacing w:after="0" w:line="240" w:lineRule="auto"/>
      </w:pPr>
    </w:p>
    <w:p w14:paraId="58B46425" w14:textId="77777777" w:rsidR="00E6227F" w:rsidRDefault="00E6227F" w:rsidP="00E6227F">
      <w:pPr>
        <w:spacing w:after="120" w:line="240" w:lineRule="auto"/>
        <w:ind w:left="331" w:hanging="331"/>
        <w:rPr>
          <w:b/>
        </w:rPr>
        <w:sectPr w:rsidR="00E6227F" w:rsidSect="00005848">
          <w:type w:val="continuous"/>
          <w:pgSz w:w="12240" w:h="15840"/>
          <w:pgMar w:top="1440" w:right="1440" w:bottom="1440" w:left="1440" w:header="720" w:footer="720" w:gutter="0"/>
          <w:cols w:num="2" w:space="720"/>
          <w:docGrid w:linePitch="360"/>
        </w:sectPr>
      </w:pPr>
    </w:p>
    <w:p w14:paraId="1B72C8B8" w14:textId="77777777" w:rsidR="007E023E" w:rsidRDefault="00A737B0" w:rsidP="008B7E32">
      <w:pPr>
        <w:pStyle w:val="ListParagraph"/>
      </w:pPr>
      <w:r w:rsidRPr="00EB4198">
        <w:lastRenderedPageBreak/>
        <w:t xml:space="preserve">After </w:t>
      </w:r>
      <w:r w:rsidR="005362B1" w:rsidRPr="00EB4198">
        <w:t xml:space="preserve">graduating from the </w:t>
      </w:r>
      <w:r w:rsidRPr="00EB4198">
        <w:t xml:space="preserve">first </w:t>
      </w:r>
      <w:r w:rsidR="005362B1" w:rsidRPr="00EB4198">
        <w:t>nursing program</w:t>
      </w:r>
      <w:r w:rsidRPr="00EB4198">
        <w:t>, which</w:t>
      </w:r>
      <w:r w:rsidR="005362B1" w:rsidRPr="00EB4198">
        <w:t xml:space="preserve"> you described in Question 3, have you completed a </w:t>
      </w:r>
      <w:r w:rsidR="005362B1" w:rsidRPr="00EB4198">
        <w:rPr>
          <w:u w:val="single"/>
        </w:rPr>
        <w:t>formal educational program</w:t>
      </w:r>
      <w:r w:rsidR="005362B1" w:rsidRPr="00EB4198">
        <w:t xml:space="preserve"> preparing you as a Nurse </w:t>
      </w:r>
      <w:r w:rsidR="009E4F8E" w:rsidRPr="00EB4198">
        <w:t>P</w:t>
      </w:r>
      <w:r w:rsidR="005362B1" w:rsidRPr="00EB4198">
        <w:t xml:space="preserve">ractitioner, Clinical </w:t>
      </w:r>
      <w:r w:rsidR="009E4F8E" w:rsidRPr="00EB4198">
        <w:t>N</w:t>
      </w:r>
      <w:r w:rsidR="005362B1" w:rsidRPr="00EB4198">
        <w:t xml:space="preserve">urse </w:t>
      </w:r>
      <w:r w:rsidR="009E4F8E" w:rsidRPr="00EB4198">
        <w:t>S</w:t>
      </w:r>
      <w:r w:rsidR="005362B1" w:rsidRPr="00EB4198">
        <w:t>pecialist, Nurse-</w:t>
      </w:r>
      <w:r w:rsidR="009E4F8E" w:rsidRPr="00EB4198">
        <w:t>M</w:t>
      </w:r>
      <w:r w:rsidR="005362B1" w:rsidRPr="00EB4198">
        <w:t xml:space="preserve">idwife, or Nurse </w:t>
      </w:r>
      <w:r w:rsidR="003C4DAA" w:rsidRPr="00EB4198">
        <w:t>Anesthetist</w:t>
      </w:r>
      <w:r w:rsidR="005362B1" w:rsidRPr="00EB4198">
        <w:t>?</w:t>
      </w:r>
      <w:r w:rsidR="005362B1" w:rsidRPr="00C14A3A">
        <w:t xml:space="preserve"> </w:t>
      </w:r>
    </w:p>
    <w:p w14:paraId="1D8AF630" w14:textId="77777777" w:rsidR="007E023E" w:rsidRDefault="007E023E" w:rsidP="007E023E">
      <w:pPr>
        <w:spacing w:after="0" w:line="240" w:lineRule="auto"/>
        <w:ind w:left="634"/>
        <w:rPr>
          <w:i/>
        </w:rPr>
      </w:pPr>
      <w:r w:rsidRPr="004407E1">
        <w:rPr>
          <w:noProof/>
        </w:rPr>
        <mc:AlternateContent>
          <mc:Choice Requires="wps">
            <w:drawing>
              <wp:anchor distT="0" distB="0" distL="114300" distR="114300" simplePos="0" relativeHeight="251834368" behindDoc="0" locked="0" layoutInCell="1" allowOverlap="1" wp14:anchorId="2C18C5C0" wp14:editId="4D67128B">
                <wp:simplePos x="0" y="0"/>
                <wp:positionH relativeFrom="column">
                  <wp:posOffset>219075</wp:posOffset>
                </wp:positionH>
                <wp:positionV relativeFrom="paragraph">
                  <wp:posOffset>26035</wp:posOffset>
                </wp:positionV>
                <wp:extent cx="133350" cy="123825"/>
                <wp:effectExtent l="0" t="0" r="19050" b="28575"/>
                <wp:wrapNone/>
                <wp:docPr id="142" name="Rectangle 1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4000D9" id="Rectangle 142" o:spid="_x0000_s1026" style="position:absolute;margin-left:17.25pt;margin-top:2.05pt;width:10.5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pQnAIAAJA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" filled="f" strokecolor="black [3213]" strokeweight=".25pt"/>
            </w:pict>
          </mc:Fallback>
        </mc:AlternateContent>
      </w:r>
      <w:r>
        <w:t>Yes</w:t>
      </w:r>
      <w:r w:rsidRPr="003D6BFB">
        <w:rPr>
          <w:i/>
        </w:rPr>
        <w:t xml:space="preserve"> </w:t>
      </w:r>
    </w:p>
    <w:p w14:paraId="771363E1" w14:textId="77777777" w:rsidR="008C06F3" w:rsidRPr="00C14A3A" w:rsidRDefault="008C06F3" w:rsidP="008C06F3">
      <w:pPr>
        <w:spacing w:after="0" w:line="240" w:lineRule="auto"/>
        <w:ind w:left="634"/>
      </w:pPr>
      <w:r w:rsidRPr="004407E1">
        <w:rPr>
          <w:noProof/>
        </w:rPr>
        <mc:AlternateContent>
          <mc:Choice Requires="wps">
            <w:drawing>
              <wp:anchor distT="0" distB="0" distL="114300" distR="114300" simplePos="0" relativeHeight="251376640" behindDoc="0" locked="0" layoutInCell="1" allowOverlap="1" wp14:anchorId="063F3664" wp14:editId="42165047">
                <wp:simplePos x="0" y="0"/>
                <wp:positionH relativeFrom="column">
                  <wp:posOffset>219075</wp:posOffset>
                </wp:positionH>
                <wp:positionV relativeFrom="paragraph">
                  <wp:posOffset>24765</wp:posOffset>
                </wp:positionV>
                <wp:extent cx="13335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9B0853" id="Rectangle 141" o:spid="_x0000_s1026" style="position:absolute;margin-left:17.25pt;margin-top:1.95pt;width:10.5pt;height:9.7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gW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" filled="f" strokecolor="black [3213]" strokeweight=".25pt"/>
            </w:pict>
          </mc:Fallback>
        </mc:AlternateContent>
      </w:r>
      <w:r w:rsidR="00305366">
        <w:t>No</w:t>
      </w:r>
      <w:r>
        <w:sym w:font="Wingdings" w:char="F0E0"/>
      </w:r>
      <w:r w:rsidRPr="004407E1">
        <w:rPr>
          <w:i/>
        </w:rPr>
        <w:t xml:space="preserve">Go to Question </w:t>
      </w:r>
      <w:r w:rsidR="002D4082" w:rsidRPr="004407E1">
        <w:rPr>
          <w:i/>
        </w:rPr>
        <w:t>1</w:t>
      </w:r>
      <w:r w:rsidR="002D4082">
        <w:rPr>
          <w:i/>
        </w:rPr>
        <w:t>2a</w:t>
      </w:r>
      <w:r w:rsidR="001A2162">
        <w:rPr>
          <w:i/>
        </w:rPr>
        <w:t xml:space="preserve"> </w:t>
      </w:r>
      <w:r w:rsidRPr="001143F0">
        <w:rPr>
          <w:i/>
        </w:rPr>
        <w:t xml:space="preserve">on page </w:t>
      </w:r>
      <w:r w:rsidR="001A2162">
        <w:rPr>
          <w:i/>
        </w:rPr>
        <w:t>X</w:t>
      </w:r>
      <w:r>
        <w:t xml:space="preserve"> </w:t>
      </w:r>
    </w:p>
    <w:p w14:paraId="3DEBA3C7" w14:textId="77777777" w:rsidR="00FA2E78" w:rsidRDefault="00FA2E78" w:rsidP="009137EA">
      <w:pPr>
        <w:spacing w:after="0" w:line="240" w:lineRule="auto"/>
        <w:ind w:left="634"/>
        <w:rPr>
          <w:i/>
        </w:rPr>
      </w:pPr>
    </w:p>
    <w:p w14:paraId="13F6D8A5" w14:textId="77777777" w:rsidR="00FA2E78" w:rsidRDefault="00FA2E78" w:rsidP="009137EA">
      <w:pPr>
        <w:spacing w:after="0" w:line="240" w:lineRule="auto"/>
        <w:ind w:left="634"/>
        <w:rPr>
          <w:i/>
        </w:rPr>
        <w:sectPr w:rsidR="00FA2E78" w:rsidSect="00B37404">
          <w:type w:val="continuous"/>
          <w:pgSz w:w="12240" w:h="15840"/>
          <w:pgMar w:top="1440" w:right="1440" w:bottom="1440" w:left="1440" w:header="720" w:footer="720" w:gutter="0"/>
          <w:cols w:space="720"/>
          <w:docGrid w:linePitch="360"/>
        </w:sectPr>
      </w:pPr>
    </w:p>
    <w:tbl>
      <w:tblPr>
        <w:tblStyle w:val="TableGrid"/>
        <w:tblW w:w="0" w:type="auto"/>
        <w:tblInd w:w="-1050" w:type="dxa"/>
        <w:tblLook w:val="04A0" w:firstRow="1" w:lastRow="0" w:firstColumn="1" w:lastColumn="0" w:noHBand="0" w:noVBand="1"/>
      </w:tblPr>
      <w:tblGrid>
        <w:gridCol w:w="3858"/>
        <w:gridCol w:w="1710"/>
        <w:gridCol w:w="1710"/>
        <w:gridCol w:w="1620"/>
        <w:gridCol w:w="1620"/>
      </w:tblGrid>
      <w:tr w:rsidR="008C06F3" w14:paraId="04181126" w14:textId="77777777" w:rsidTr="0099101B">
        <w:trPr>
          <w:trHeight w:val="255"/>
        </w:trPr>
        <w:tc>
          <w:tcPr>
            <w:tcW w:w="3858" w:type="dxa"/>
          </w:tcPr>
          <w:p w14:paraId="7FE1F320" w14:textId="77777777" w:rsidR="008C06F3" w:rsidRDefault="008C06F3" w:rsidP="00B37404"/>
        </w:tc>
        <w:tc>
          <w:tcPr>
            <w:tcW w:w="1710" w:type="dxa"/>
          </w:tcPr>
          <w:p w14:paraId="1A3913E1" w14:textId="77777777" w:rsidR="008C06F3" w:rsidRPr="00E96E37" w:rsidRDefault="008C06F3" w:rsidP="00B37404">
            <w:pPr>
              <w:rPr>
                <w:b/>
              </w:rPr>
            </w:pPr>
            <w:r w:rsidRPr="00E96E37">
              <w:rPr>
                <w:b/>
              </w:rPr>
              <w:t>Nurse Practitioner (NP)</w:t>
            </w:r>
          </w:p>
        </w:tc>
        <w:tc>
          <w:tcPr>
            <w:tcW w:w="1710" w:type="dxa"/>
          </w:tcPr>
          <w:p w14:paraId="1ABC5EF4" w14:textId="77777777" w:rsidR="008C06F3" w:rsidRPr="00E96E37" w:rsidRDefault="008C06F3" w:rsidP="00B37404">
            <w:pPr>
              <w:rPr>
                <w:b/>
              </w:rPr>
            </w:pPr>
            <w:r w:rsidRPr="00E96E37">
              <w:rPr>
                <w:b/>
              </w:rPr>
              <w:t>Clinical Nurse Specialist (CNS)</w:t>
            </w:r>
          </w:p>
        </w:tc>
        <w:tc>
          <w:tcPr>
            <w:tcW w:w="1620" w:type="dxa"/>
          </w:tcPr>
          <w:p w14:paraId="479383AB" w14:textId="77777777" w:rsidR="008C06F3" w:rsidRPr="00E96E37" w:rsidRDefault="008C06F3" w:rsidP="00B37404">
            <w:pPr>
              <w:rPr>
                <w:b/>
              </w:rPr>
            </w:pPr>
            <w:r w:rsidRPr="00E96E37">
              <w:rPr>
                <w:b/>
              </w:rPr>
              <w:t>Nurse-Midwife (NM)</w:t>
            </w:r>
          </w:p>
        </w:tc>
        <w:tc>
          <w:tcPr>
            <w:tcW w:w="1620" w:type="dxa"/>
          </w:tcPr>
          <w:p w14:paraId="012F0679" w14:textId="77777777" w:rsidR="008C06F3" w:rsidRPr="00E96E37" w:rsidRDefault="008C06F3" w:rsidP="00B37404">
            <w:pPr>
              <w:rPr>
                <w:b/>
              </w:rPr>
            </w:pPr>
            <w:r w:rsidRPr="00E96E37">
              <w:rPr>
                <w:b/>
              </w:rPr>
              <w:t>Nurse Anesthetist (NA)</w:t>
            </w:r>
          </w:p>
        </w:tc>
      </w:tr>
      <w:tr w:rsidR="008C06F3" w14:paraId="1501E5F1" w14:textId="77777777" w:rsidTr="0099101B">
        <w:trPr>
          <w:trHeight w:val="270"/>
        </w:trPr>
        <w:tc>
          <w:tcPr>
            <w:tcW w:w="3858" w:type="dxa"/>
          </w:tcPr>
          <w:p w14:paraId="2A569355" w14:textId="2E1734A1" w:rsidR="00380B02" w:rsidRDefault="0099101B" w:rsidP="003F7A36">
            <w:pPr>
              <w:ind w:left="510" w:hanging="510"/>
            </w:pPr>
            <w:r>
              <w:rPr>
                <w:b/>
              </w:rPr>
              <w:t>1</w:t>
            </w:r>
            <w:r w:rsidR="00EB4198">
              <w:rPr>
                <w:b/>
              </w:rPr>
              <w:t>1</w:t>
            </w:r>
            <w:r w:rsidR="00380B02" w:rsidRPr="00244D5D">
              <w:rPr>
                <w:b/>
              </w:rPr>
              <w:t>a.</w:t>
            </w:r>
            <w:r w:rsidR="00380B02">
              <w:t xml:space="preserve"> </w:t>
            </w:r>
            <w:r w:rsidR="00547862" w:rsidRPr="00547862">
              <w:rPr>
                <w:b/>
              </w:rPr>
              <w:t>Y</w:t>
            </w:r>
            <w:r w:rsidR="00380B02" w:rsidRPr="002F3A8F">
              <w:rPr>
                <w:b/>
              </w:rPr>
              <w:t>ou receive</w:t>
            </w:r>
            <w:r w:rsidR="00862C38" w:rsidRPr="003F7A36">
              <w:rPr>
                <w:b/>
              </w:rPr>
              <w:t>d</w:t>
            </w:r>
            <w:r w:rsidR="00380B02" w:rsidRPr="002F3A8F">
              <w:rPr>
                <w:b/>
              </w:rPr>
              <w:t xml:space="preserve"> preparation as a…?</w:t>
            </w:r>
          </w:p>
        </w:tc>
        <w:tc>
          <w:tcPr>
            <w:tcW w:w="1710" w:type="dxa"/>
          </w:tcPr>
          <w:p w14:paraId="565EEF83" w14:textId="77777777" w:rsidR="008C06F3" w:rsidRDefault="00380B02" w:rsidP="00B37404">
            <w:r w:rsidRPr="004407E1">
              <w:rPr>
                <w:noProof/>
              </w:rPr>
              <mc:AlternateContent>
                <mc:Choice Requires="wps">
                  <w:drawing>
                    <wp:anchor distT="0" distB="0" distL="114300" distR="114300" simplePos="0" relativeHeight="251377664" behindDoc="0" locked="0" layoutInCell="1" allowOverlap="1" wp14:anchorId="6D12853D" wp14:editId="7A8E6001">
                      <wp:simplePos x="0" y="0"/>
                      <wp:positionH relativeFrom="column">
                        <wp:posOffset>301625</wp:posOffset>
                      </wp:positionH>
                      <wp:positionV relativeFrom="paragraph">
                        <wp:posOffset>28666</wp:posOffset>
                      </wp:positionV>
                      <wp:extent cx="13335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E0A459" id="Rectangle 114" o:spid="_x0000_s1026" style="position:absolute;margin-left:23.75pt;margin-top:2.25pt;width:10.5pt;height:9.7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hg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" filled="f" strokecolor="black [3213]" strokeweight=".25pt"/>
                  </w:pict>
                </mc:Fallback>
              </mc:AlternateContent>
            </w:r>
          </w:p>
        </w:tc>
        <w:tc>
          <w:tcPr>
            <w:tcW w:w="1710" w:type="dxa"/>
          </w:tcPr>
          <w:p w14:paraId="13176805" w14:textId="77777777" w:rsidR="008C06F3" w:rsidRDefault="00380B02" w:rsidP="00B37404">
            <w:r w:rsidRPr="004407E1">
              <w:rPr>
                <w:noProof/>
              </w:rPr>
              <mc:AlternateContent>
                <mc:Choice Requires="wps">
                  <w:drawing>
                    <wp:anchor distT="0" distB="0" distL="114300" distR="114300" simplePos="0" relativeHeight="251378688" behindDoc="0" locked="0" layoutInCell="1" allowOverlap="1" wp14:anchorId="43060777" wp14:editId="595938DF">
                      <wp:simplePos x="0" y="0"/>
                      <wp:positionH relativeFrom="column">
                        <wp:posOffset>419463</wp:posOffset>
                      </wp:positionH>
                      <wp:positionV relativeFrom="paragraph">
                        <wp:posOffset>20502</wp:posOffset>
                      </wp:positionV>
                      <wp:extent cx="13335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5BDCED" id="Rectangle 143" o:spid="_x0000_s1026" style="position:absolute;margin-left:33.05pt;margin-top:1.6pt;width:10.5pt;height:9.7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Tb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4+&#10;o0S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" filled="f" strokecolor="black [3213]" strokeweight=".25pt"/>
                  </w:pict>
                </mc:Fallback>
              </mc:AlternateContent>
            </w:r>
          </w:p>
        </w:tc>
        <w:tc>
          <w:tcPr>
            <w:tcW w:w="1620" w:type="dxa"/>
          </w:tcPr>
          <w:p w14:paraId="03FE4782" w14:textId="77777777" w:rsidR="008C06F3" w:rsidRDefault="00380B02" w:rsidP="00B37404">
            <w:r w:rsidRPr="004407E1">
              <w:rPr>
                <w:noProof/>
              </w:rPr>
              <mc:AlternateContent>
                <mc:Choice Requires="wps">
                  <w:drawing>
                    <wp:anchor distT="0" distB="0" distL="114300" distR="114300" simplePos="0" relativeHeight="251379712" behindDoc="0" locked="0" layoutInCell="1" allowOverlap="1" wp14:anchorId="4EE79848" wp14:editId="25C9D0C2">
                      <wp:simplePos x="0" y="0"/>
                      <wp:positionH relativeFrom="column">
                        <wp:posOffset>334010</wp:posOffset>
                      </wp:positionH>
                      <wp:positionV relativeFrom="paragraph">
                        <wp:posOffset>28666</wp:posOffset>
                      </wp:positionV>
                      <wp:extent cx="133350" cy="12382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27EF75" id="Rectangle 144" o:spid="_x0000_s1026" style="position:absolute;margin-left:26.3pt;margin-top:2.25pt;width:10.5pt;height:9.7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7d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18&#10;To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" filled="f" strokecolor="black [3213]" strokeweight=".25pt"/>
                  </w:pict>
                </mc:Fallback>
              </mc:AlternateContent>
            </w:r>
          </w:p>
        </w:tc>
        <w:tc>
          <w:tcPr>
            <w:tcW w:w="1620" w:type="dxa"/>
          </w:tcPr>
          <w:p w14:paraId="4D0A08D6" w14:textId="77777777" w:rsidR="008C06F3" w:rsidRDefault="00380B02" w:rsidP="00B37404">
            <w:r w:rsidRPr="004407E1">
              <w:rPr>
                <w:noProof/>
              </w:rPr>
              <mc:AlternateContent>
                <mc:Choice Requires="wps">
                  <w:drawing>
                    <wp:anchor distT="0" distB="0" distL="114300" distR="114300" simplePos="0" relativeHeight="251380736" behindDoc="0" locked="0" layoutInCell="1" allowOverlap="1" wp14:anchorId="4A5A6AB5" wp14:editId="09BC7F7E">
                      <wp:simplePos x="0" y="0"/>
                      <wp:positionH relativeFrom="column">
                        <wp:posOffset>334010</wp:posOffset>
                      </wp:positionH>
                      <wp:positionV relativeFrom="paragraph">
                        <wp:posOffset>19141</wp:posOffset>
                      </wp:positionV>
                      <wp:extent cx="133350" cy="1238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46B0D6" id="Rectangle 145" o:spid="_x0000_s1026" style="position:absolute;margin-left:26.3pt;margin-top:1.5pt;width:10.5pt;height:9.7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" filled="f" strokecolor="black [3213]" strokeweight=".25pt"/>
                  </w:pict>
                </mc:Fallback>
              </mc:AlternateContent>
            </w:r>
          </w:p>
        </w:tc>
      </w:tr>
      <w:tr w:rsidR="008C06F3" w14:paraId="58EA709C" w14:textId="77777777" w:rsidTr="0099101B">
        <w:trPr>
          <w:trHeight w:val="255"/>
        </w:trPr>
        <w:tc>
          <w:tcPr>
            <w:tcW w:w="3858" w:type="dxa"/>
          </w:tcPr>
          <w:p w14:paraId="04DF0D1F" w14:textId="77777777" w:rsidR="00380B02" w:rsidRPr="002F3A8F" w:rsidRDefault="00A175AD" w:rsidP="00B37404">
            <w:r>
              <w:rPr>
                <w:b/>
              </w:rPr>
              <w:t>1</w:t>
            </w:r>
            <w:r w:rsidR="00EB4198">
              <w:rPr>
                <w:b/>
              </w:rPr>
              <w:t>1</w:t>
            </w:r>
            <w:r w:rsidR="00244D5D" w:rsidRPr="00244D5D">
              <w:rPr>
                <w:b/>
              </w:rPr>
              <w:t>b</w:t>
            </w:r>
            <w:r w:rsidR="00244D5D" w:rsidRPr="002F3A8F">
              <w:t xml:space="preserve">. </w:t>
            </w:r>
            <w:r w:rsidR="00380B02" w:rsidRPr="007D669D">
              <w:rPr>
                <w:b/>
              </w:rPr>
              <w:t>How long was the program?</w:t>
            </w:r>
          </w:p>
          <w:p w14:paraId="7C070512" w14:textId="77777777" w:rsidR="008C06F3" w:rsidRPr="00EE3E84" w:rsidRDefault="00380B02" w:rsidP="00EE3E84">
            <w:pPr>
              <w:pStyle w:val="ListParagraph"/>
              <w:numPr>
                <w:ilvl w:val="0"/>
                <w:numId w:val="1"/>
              </w:numPr>
              <w:ind w:left="634" w:firstLine="0"/>
              <w:rPr>
                <w:b w:val="0"/>
              </w:rPr>
            </w:pPr>
            <w:r w:rsidRPr="00EE3E84">
              <w:rPr>
                <w:b w:val="0"/>
              </w:rPr>
              <w:t>Less than 8 months</w:t>
            </w:r>
          </w:p>
          <w:p w14:paraId="345A8730" w14:textId="77777777" w:rsidR="00380B02" w:rsidRPr="00EE3E84" w:rsidRDefault="00380B02" w:rsidP="00EE3E84">
            <w:pPr>
              <w:pStyle w:val="ListParagraph"/>
              <w:numPr>
                <w:ilvl w:val="0"/>
                <w:numId w:val="1"/>
              </w:numPr>
              <w:ind w:left="634" w:firstLine="0"/>
              <w:rPr>
                <w:b w:val="0"/>
              </w:rPr>
            </w:pPr>
            <w:r w:rsidRPr="00EE3E84">
              <w:rPr>
                <w:b w:val="0"/>
              </w:rPr>
              <w:t>8-12 months</w:t>
            </w:r>
          </w:p>
          <w:p w14:paraId="10011BD3" w14:textId="77777777" w:rsidR="00380B02" w:rsidRPr="00EE3E84" w:rsidRDefault="00380B02" w:rsidP="00EE3E84">
            <w:pPr>
              <w:pStyle w:val="ListParagraph"/>
              <w:numPr>
                <w:ilvl w:val="0"/>
                <w:numId w:val="1"/>
              </w:numPr>
              <w:ind w:left="634" w:firstLine="0"/>
              <w:rPr>
                <w:b w:val="0"/>
              </w:rPr>
            </w:pPr>
            <w:r w:rsidRPr="00EE3E84">
              <w:rPr>
                <w:b w:val="0"/>
              </w:rPr>
              <w:t>13-36 months</w:t>
            </w:r>
          </w:p>
          <w:p w14:paraId="159529E6" w14:textId="77777777" w:rsidR="00380B02" w:rsidRDefault="00380B02" w:rsidP="00EE3E84">
            <w:pPr>
              <w:pStyle w:val="ListParagraph"/>
              <w:numPr>
                <w:ilvl w:val="0"/>
                <w:numId w:val="1"/>
              </w:numPr>
              <w:ind w:left="634" w:firstLine="0"/>
            </w:pPr>
            <w:r w:rsidRPr="00EE3E84">
              <w:rPr>
                <w:b w:val="0"/>
              </w:rPr>
              <w:t>37 months or more</w:t>
            </w:r>
          </w:p>
        </w:tc>
        <w:tc>
          <w:tcPr>
            <w:tcW w:w="1710" w:type="dxa"/>
          </w:tcPr>
          <w:p w14:paraId="16751188" w14:textId="77777777" w:rsidR="008C06F3" w:rsidRDefault="0099101B" w:rsidP="00E96406">
            <w:pPr>
              <w:pStyle w:val="Header"/>
              <w:tabs>
                <w:tab w:val="clear" w:pos="4680"/>
                <w:tab w:val="clear" w:pos="9360"/>
              </w:tabs>
              <w:rPr>
                <w:noProof/>
              </w:rPr>
            </w:pPr>
            <w:r w:rsidRPr="004407E1">
              <w:rPr>
                <w:noProof/>
              </w:rPr>
              <mc:AlternateContent>
                <mc:Choice Requires="wps">
                  <w:drawing>
                    <wp:anchor distT="0" distB="0" distL="114300" distR="114300" simplePos="0" relativeHeight="251384832" behindDoc="0" locked="0" layoutInCell="1" allowOverlap="1" wp14:anchorId="1F73C12B" wp14:editId="36C65188">
                      <wp:simplePos x="0" y="0"/>
                      <wp:positionH relativeFrom="column">
                        <wp:posOffset>290195</wp:posOffset>
                      </wp:positionH>
                      <wp:positionV relativeFrom="paragraph">
                        <wp:posOffset>651510</wp:posOffset>
                      </wp:positionV>
                      <wp:extent cx="133350" cy="12382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8054E3" id="Rectangle 149" o:spid="_x0000_s1026" style="position:absolute;margin-left:22.85pt;margin-top:51.3pt;width:10.5pt;height:9.7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iW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5+&#10;SYl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" filled="f" strokecolor="black [3213]" strokeweight=".25pt"/>
                  </w:pict>
                </mc:Fallback>
              </mc:AlternateContent>
            </w:r>
            <w:r w:rsidRPr="004407E1">
              <w:rPr>
                <w:noProof/>
              </w:rPr>
              <mc:AlternateContent>
                <mc:Choice Requires="wps">
                  <w:drawing>
                    <wp:anchor distT="0" distB="0" distL="114300" distR="114300" simplePos="0" relativeHeight="251383808" behindDoc="0" locked="0" layoutInCell="1" allowOverlap="1" wp14:anchorId="7132B01C" wp14:editId="409B1CFB">
                      <wp:simplePos x="0" y="0"/>
                      <wp:positionH relativeFrom="column">
                        <wp:posOffset>290195</wp:posOffset>
                      </wp:positionH>
                      <wp:positionV relativeFrom="paragraph">
                        <wp:posOffset>470535</wp:posOffset>
                      </wp:positionV>
                      <wp:extent cx="133350" cy="123825"/>
                      <wp:effectExtent l="0" t="0" r="19050" b="28575"/>
                      <wp:wrapNone/>
                      <wp:docPr id="148" name="Rectangle 1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C1327B" id="Rectangle 148" o:spid="_x0000_s1026" style="position:absolute;margin-left:22.85pt;margin-top:37.05pt;width:10.5pt;height:9.7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Yd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" filled="f" strokecolor="black [3213]" strokeweight=".25pt"/>
                  </w:pict>
                </mc:Fallback>
              </mc:AlternateContent>
            </w:r>
            <w:r w:rsidRPr="004407E1">
              <w:rPr>
                <w:noProof/>
              </w:rPr>
              <mc:AlternateContent>
                <mc:Choice Requires="wps">
                  <w:drawing>
                    <wp:anchor distT="0" distB="0" distL="114300" distR="114300" simplePos="0" relativeHeight="251382784" behindDoc="0" locked="0" layoutInCell="1" allowOverlap="1" wp14:anchorId="19B397F0" wp14:editId="19D881FF">
                      <wp:simplePos x="0" y="0"/>
                      <wp:positionH relativeFrom="column">
                        <wp:posOffset>290195</wp:posOffset>
                      </wp:positionH>
                      <wp:positionV relativeFrom="paragraph">
                        <wp:posOffset>299085</wp:posOffset>
                      </wp:positionV>
                      <wp:extent cx="133350" cy="123825"/>
                      <wp:effectExtent l="0" t="0" r="19050" b="28575"/>
                      <wp:wrapNone/>
                      <wp:docPr id="147" name="Rectangle 14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051062" id="Rectangle 147" o:spid="_x0000_s1026" style="position:absolute;margin-left:22.85pt;margin-top:23.55pt;width:10.5pt;height:9.7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yb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5+&#10;Tol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" filled="f" strokecolor="black [3213]" strokeweight=".25pt"/>
                  </w:pict>
                </mc:Fallback>
              </mc:AlternateContent>
            </w:r>
            <w:r w:rsidRPr="004407E1">
              <w:rPr>
                <w:noProof/>
              </w:rPr>
              <mc:AlternateContent>
                <mc:Choice Requires="wps">
                  <w:drawing>
                    <wp:anchor distT="0" distB="0" distL="114300" distR="114300" simplePos="0" relativeHeight="251381760" behindDoc="0" locked="0" layoutInCell="1" allowOverlap="1" wp14:anchorId="21FFC2C5" wp14:editId="6BDFBCB5">
                      <wp:simplePos x="0" y="0"/>
                      <wp:positionH relativeFrom="column">
                        <wp:posOffset>290739</wp:posOffset>
                      </wp:positionH>
                      <wp:positionV relativeFrom="paragraph">
                        <wp:posOffset>118110</wp:posOffset>
                      </wp:positionV>
                      <wp:extent cx="133350" cy="12382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320067" id="Rectangle 146" o:spid="_x0000_s1026" style="position:absolute;margin-left:22.9pt;margin-top:9.3pt;width:10.5pt;height:9.7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" filled="f" strokecolor="black [3213]" strokeweight=".25pt"/>
                  </w:pict>
                </mc:Fallback>
              </mc:AlternateContent>
            </w:r>
          </w:p>
        </w:tc>
        <w:tc>
          <w:tcPr>
            <w:tcW w:w="1710" w:type="dxa"/>
          </w:tcPr>
          <w:p w14:paraId="242E51FE" w14:textId="77777777" w:rsidR="008C06F3" w:rsidRDefault="00B37404" w:rsidP="00E96406">
            <w:pPr>
              <w:pStyle w:val="Header"/>
              <w:tabs>
                <w:tab w:val="clear" w:pos="4680"/>
                <w:tab w:val="clear" w:pos="9360"/>
              </w:tabs>
              <w:rPr>
                <w:noProof/>
              </w:rPr>
            </w:pPr>
            <w:r w:rsidRPr="00380B02">
              <w:rPr>
                <w:noProof/>
              </w:rPr>
              <mc:AlternateContent>
                <mc:Choice Requires="wps">
                  <w:drawing>
                    <wp:anchor distT="0" distB="0" distL="114300" distR="114300" simplePos="0" relativeHeight="251385856" behindDoc="0" locked="0" layoutInCell="1" allowOverlap="1" wp14:anchorId="01574DFD" wp14:editId="0D579B7C">
                      <wp:simplePos x="0" y="0"/>
                      <wp:positionH relativeFrom="column">
                        <wp:posOffset>410210</wp:posOffset>
                      </wp:positionH>
                      <wp:positionV relativeFrom="paragraph">
                        <wp:posOffset>125730</wp:posOffset>
                      </wp:positionV>
                      <wp:extent cx="13335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6E5B94" id="Rectangle 150" o:spid="_x0000_s1026" style="position:absolute;margin-left:32.3pt;margin-top:9.9pt;width:10.5pt;height:9.7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Nmg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" filled="f" strokecolor="black [3213]" strokeweight=".25pt"/>
                  </w:pict>
                </mc:Fallback>
              </mc:AlternateContent>
            </w:r>
            <w:r w:rsidRPr="00380B02">
              <w:rPr>
                <w:noProof/>
              </w:rPr>
              <mc:AlternateContent>
                <mc:Choice Requires="wps">
                  <w:drawing>
                    <wp:anchor distT="0" distB="0" distL="114300" distR="114300" simplePos="0" relativeHeight="251386880" behindDoc="0" locked="0" layoutInCell="1" allowOverlap="1" wp14:anchorId="74F49CD7" wp14:editId="6731E3AB">
                      <wp:simplePos x="0" y="0"/>
                      <wp:positionH relativeFrom="column">
                        <wp:posOffset>410210</wp:posOffset>
                      </wp:positionH>
                      <wp:positionV relativeFrom="paragraph">
                        <wp:posOffset>306705</wp:posOffset>
                      </wp:positionV>
                      <wp:extent cx="133350" cy="123825"/>
                      <wp:effectExtent l="0" t="0" r="19050" b="28575"/>
                      <wp:wrapNone/>
                      <wp:docPr id="151" name="Rectangle 1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C81317" id="Rectangle 151" o:spid="_x0000_s1026" style="position:absolute;margin-left:32.3pt;margin-top:24.15pt;width:10.5pt;height:9.7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yG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" filled="f" strokecolor="black [3213]" strokeweight=".25pt"/>
                  </w:pict>
                </mc:Fallback>
              </mc:AlternateContent>
            </w:r>
            <w:r w:rsidRPr="00380B02">
              <w:rPr>
                <w:noProof/>
              </w:rPr>
              <mc:AlternateContent>
                <mc:Choice Requires="wps">
                  <w:drawing>
                    <wp:anchor distT="0" distB="0" distL="114300" distR="114300" simplePos="0" relativeHeight="251387904" behindDoc="0" locked="0" layoutInCell="1" allowOverlap="1" wp14:anchorId="7FF80D94" wp14:editId="6A2DEDA2">
                      <wp:simplePos x="0" y="0"/>
                      <wp:positionH relativeFrom="column">
                        <wp:posOffset>410301</wp:posOffset>
                      </wp:positionH>
                      <wp:positionV relativeFrom="paragraph">
                        <wp:posOffset>478155</wp:posOffset>
                      </wp:positionV>
                      <wp:extent cx="133350" cy="123825"/>
                      <wp:effectExtent l="0" t="0" r="19050" b="28575"/>
                      <wp:wrapNone/>
                      <wp:docPr id="152" name="Rectangle 1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1655BF" id="Rectangle 152" o:spid="_x0000_s1026" style="position:absolute;margin-left:32.3pt;margin-top:37.65pt;width:10.5pt;height:9.7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7A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" filled="f" strokecolor="black [3213]" strokeweight=".25pt"/>
                  </w:pict>
                </mc:Fallback>
              </mc:AlternateContent>
            </w:r>
            <w:r w:rsidRPr="00A175AD">
              <w:rPr>
                <w:noProof/>
              </w:rPr>
              <mc:AlternateContent>
                <mc:Choice Requires="wps">
                  <w:drawing>
                    <wp:anchor distT="0" distB="0" distL="114300" distR="114300" simplePos="0" relativeHeight="251411456" behindDoc="0" locked="0" layoutInCell="1" allowOverlap="1" wp14:anchorId="7F025E41" wp14:editId="18E6CDDD">
                      <wp:simplePos x="0" y="0"/>
                      <wp:positionH relativeFrom="column">
                        <wp:posOffset>2468880</wp:posOffset>
                      </wp:positionH>
                      <wp:positionV relativeFrom="paragraph">
                        <wp:posOffset>1833880</wp:posOffset>
                      </wp:positionV>
                      <wp:extent cx="133350" cy="123825"/>
                      <wp:effectExtent l="0" t="0" r="19050" b="28575"/>
                      <wp:wrapNone/>
                      <wp:docPr id="175" name="Rectangle 17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E6D294" id="Rectangle 175" o:spid="_x0000_s1026" style="position:absolute;margin-left:194.4pt;margin-top:144.4pt;width:10.5pt;height:9.7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410432" behindDoc="0" locked="0" layoutInCell="1" allowOverlap="1" wp14:anchorId="697460A3" wp14:editId="30AC46C0">
                      <wp:simplePos x="0" y="0"/>
                      <wp:positionH relativeFrom="column">
                        <wp:posOffset>2468880</wp:posOffset>
                      </wp:positionH>
                      <wp:positionV relativeFrom="paragraph">
                        <wp:posOffset>1652905</wp:posOffset>
                      </wp:positionV>
                      <wp:extent cx="133350" cy="123825"/>
                      <wp:effectExtent l="0" t="0" r="19050" b="28575"/>
                      <wp:wrapNone/>
                      <wp:docPr id="174" name="Rectangle 1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B6C633" id="Rectangle 174" o:spid="_x0000_s1026" style="position:absolute;margin-left:194.4pt;margin-top:130.15pt;width:10.5pt;height:9.7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O2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u58&#10;Tol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" filled="f" strokecolor="black [3213]" strokeweight=".25pt"/>
                  </w:pict>
                </mc:Fallback>
              </mc:AlternateContent>
            </w:r>
            <w:r w:rsidRPr="00A175AD">
              <w:rPr>
                <w:noProof/>
              </w:rPr>
              <mc:AlternateContent>
                <mc:Choice Requires="wps">
                  <w:drawing>
                    <wp:anchor distT="0" distB="0" distL="114300" distR="114300" simplePos="0" relativeHeight="251409408" behindDoc="0" locked="0" layoutInCell="1" allowOverlap="1" wp14:anchorId="5C22FF0D" wp14:editId="459F849E">
                      <wp:simplePos x="0" y="0"/>
                      <wp:positionH relativeFrom="column">
                        <wp:posOffset>2468880</wp:posOffset>
                      </wp:positionH>
                      <wp:positionV relativeFrom="paragraph">
                        <wp:posOffset>1481455</wp:posOffset>
                      </wp:positionV>
                      <wp:extent cx="133350" cy="123825"/>
                      <wp:effectExtent l="0" t="0" r="19050" b="28575"/>
                      <wp:wrapNone/>
                      <wp:docPr id="173" name="Rectangle 1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70836B" id="Rectangle 173" o:spid="_x0000_s1026" style="position:absolute;margin-left:194.4pt;margin-top:116.65pt;width:10.5pt;height:9.7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mw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5&#10;jB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" filled="f" strokecolor="black [3213]" strokeweight=".25pt"/>
                  </w:pict>
                </mc:Fallback>
              </mc:AlternateContent>
            </w:r>
            <w:r w:rsidRPr="00A175AD">
              <w:rPr>
                <w:noProof/>
              </w:rPr>
              <mc:AlternateContent>
                <mc:Choice Requires="wps">
                  <w:drawing>
                    <wp:anchor distT="0" distB="0" distL="114300" distR="114300" simplePos="0" relativeHeight="251417600" behindDoc="0" locked="0" layoutInCell="1" allowOverlap="1" wp14:anchorId="13AF74A6" wp14:editId="4D1AB036">
                      <wp:simplePos x="0" y="0"/>
                      <wp:positionH relativeFrom="column">
                        <wp:posOffset>2467610</wp:posOffset>
                      </wp:positionH>
                      <wp:positionV relativeFrom="paragraph">
                        <wp:posOffset>1138555</wp:posOffset>
                      </wp:positionV>
                      <wp:extent cx="133350" cy="12382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A23BFC" id="Rectangle 181" o:spid="_x0000_s1026" style="position:absolute;margin-left:194.3pt;margin-top:89.65pt;width:10.5pt;height:9.7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9h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407360" behindDoc="0" locked="0" layoutInCell="1" allowOverlap="1" wp14:anchorId="13E6F265" wp14:editId="1DEDB9F3">
                      <wp:simplePos x="0" y="0"/>
                      <wp:positionH relativeFrom="column">
                        <wp:posOffset>385445</wp:posOffset>
                      </wp:positionH>
                      <wp:positionV relativeFrom="paragraph">
                        <wp:posOffset>1157605</wp:posOffset>
                      </wp:positionV>
                      <wp:extent cx="133350" cy="123825"/>
                      <wp:effectExtent l="0" t="0" r="19050" b="28575"/>
                      <wp:wrapNone/>
                      <wp:docPr id="171" name="Rectangle 1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66E70A" id="Rectangle 171" o:spid="_x0000_s1026" style="position:absolute;margin-left:30.35pt;margin-top:91.15pt;width:10.5pt;height:9.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V9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" filled="f" strokecolor="black [3213]" strokeweight=".25pt"/>
                  </w:pict>
                </mc:Fallback>
              </mc:AlternateContent>
            </w:r>
            <w:r w:rsidRPr="00A175AD">
              <w:rPr>
                <w:noProof/>
              </w:rPr>
              <mc:AlternateContent>
                <mc:Choice Requires="wps">
                  <w:drawing>
                    <wp:anchor distT="0" distB="0" distL="114300" distR="114300" simplePos="0" relativeHeight="251399168" behindDoc="0" locked="0" layoutInCell="1" allowOverlap="1" wp14:anchorId="44036E07" wp14:editId="52A0D8B6">
                      <wp:simplePos x="0" y="0"/>
                      <wp:positionH relativeFrom="column">
                        <wp:posOffset>-850900</wp:posOffset>
                      </wp:positionH>
                      <wp:positionV relativeFrom="paragraph">
                        <wp:posOffset>1481455</wp:posOffset>
                      </wp:positionV>
                      <wp:extent cx="133350" cy="123825"/>
                      <wp:effectExtent l="0" t="0" r="19050" b="28575"/>
                      <wp:wrapNone/>
                      <wp:docPr id="163" name="Rectangle 1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616887" id="Rectangle 163" o:spid="_x0000_s1026" style="position:absolute;margin-left:-67pt;margin-top:116.65pt;width:10.5pt;height:9.7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0g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58&#10;Rol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" filled="f" strokecolor="black [3213]" strokeweight=".25pt"/>
                  </w:pict>
                </mc:Fallback>
              </mc:AlternateContent>
            </w:r>
            <w:r w:rsidRPr="00A175AD">
              <w:rPr>
                <w:noProof/>
              </w:rPr>
              <mc:AlternateContent>
                <mc:Choice Requires="wps">
                  <w:drawing>
                    <wp:anchor distT="0" distB="0" distL="114300" distR="114300" simplePos="0" relativeHeight="251400192" behindDoc="0" locked="0" layoutInCell="1" allowOverlap="1" wp14:anchorId="7FA6939B" wp14:editId="3479AB2D">
                      <wp:simplePos x="0" y="0"/>
                      <wp:positionH relativeFrom="column">
                        <wp:posOffset>-850900</wp:posOffset>
                      </wp:positionH>
                      <wp:positionV relativeFrom="paragraph">
                        <wp:posOffset>1652905</wp:posOffset>
                      </wp:positionV>
                      <wp:extent cx="133350" cy="123825"/>
                      <wp:effectExtent l="0" t="0" r="19050" b="28575"/>
                      <wp:wrapNone/>
                      <wp:docPr id="164" name="Rectangle 1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B9569" id="Rectangle 164" o:spid="_x0000_s1026" style="position:absolute;margin-left:-67pt;margin-top:130.15pt;width:10.5pt;height:9.7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" filled="f" strokecolor="black [3213]" strokeweight=".25pt"/>
                  </w:pict>
                </mc:Fallback>
              </mc:AlternateContent>
            </w:r>
            <w:r w:rsidRPr="00A175AD">
              <w:rPr>
                <w:noProof/>
              </w:rPr>
              <mc:AlternateContent>
                <mc:Choice Requires="wps">
                  <w:drawing>
                    <wp:anchor distT="0" distB="0" distL="114300" distR="114300" simplePos="0" relativeHeight="251401216" behindDoc="0" locked="0" layoutInCell="1" allowOverlap="1" wp14:anchorId="3AA8BF94" wp14:editId="76CA6F9F">
                      <wp:simplePos x="0" y="0"/>
                      <wp:positionH relativeFrom="column">
                        <wp:posOffset>-850900</wp:posOffset>
                      </wp:positionH>
                      <wp:positionV relativeFrom="paragraph">
                        <wp:posOffset>1833880</wp:posOffset>
                      </wp:positionV>
                      <wp:extent cx="133350" cy="123825"/>
                      <wp:effectExtent l="0" t="0" r="19050" b="28575"/>
                      <wp:wrapNone/>
                      <wp:docPr id="165" name="Rectangle 1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C02FCC" id="Rectangle 165" o:spid="_x0000_s1026" style="position:absolute;margin-left:-67pt;margin-top:144.4pt;width:10.5pt;height:9.7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mtnA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" filled="f" strokecolor="black [3213]" strokeweight=".25pt"/>
                  </w:pict>
                </mc:Fallback>
              </mc:AlternateContent>
            </w:r>
            <w:r w:rsidRPr="004407E1">
              <w:rPr>
                <w:noProof/>
              </w:rPr>
              <mc:AlternateContent>
                <mc:Choice Requires="wps">
                  <w:drawing>
                    <wp:anchor distT="0" distB="0" distL="114300" distR="114300" simplePos="0" relativeHeight="251402240" behindDoc="0" locked="0" layoutInCell="1" allowOverlap="1" wp14:anchorId="4F292551" wp14:editId="78896652">
                      <wp:simplePos x="0" y="0"/>
                      <wp:positionH relativeFrom="column">
                        <wp:posOffset>-850900</wp:posOffset>
                      </wp:positionH>
                      <wp:positionV relativeFrom="paragraph">
                        <wp:posOffset>1157605</wp:posOffset>
                      </wp:positionV>
                      <wp:extent cx="133350" cy="123825"/>
                      <wp:effectExtent l="0" t="0" r="19050" b="28575"/>
                      <wp:wrapNone/>
                      <wp:docPr id="166" name="Rectangle 1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DCDAAD" id="Rectangle 166" o:spid="_x0000_s1026" style="position:absolute;margin-left:-67pt;margin-top:91.15pt;width:10.5pt;height:9.7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vr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78&#10;nBL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" filled="f" strokecolor="black [3213]" strokeweight=".25pt"/>
                  </w:pict>
                </mc:Fallback>
              </mc:AlternateContent>
            </w:r>
            <w:r w:rsidRPr="00380B02">
              <w:rPr>
                <w:noProof/>
              </w:rPr>
              <mc:AlternateContent>
                <mc:Choice Requires="wps">
                  <w:drawing>
                    <wp:anchor distT="0" distB="0" distL="114300" distR="114300" simplePos="0" relativeHeight="251394048" behindDoc="0" locked="0" layoutInCell="1" allowOverlap="1" wp14:anchorId="4A274615" wp14:editId="5FB87BDA">
                      <wp:simplePos x="0" y="0"/>
                      <wp:positionH relativeFrom="column">
                        <wp:posOffset>2458085</wp:posOffset>
                      </wp:positionH>
                      <wp:positionV relativeFrom="paragraph">
                        <wp:posOffset>118110</wp:posOffset>
                      </wp:positionV>
                      <wp:extent cx="13335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8B1ECB" id="Rectangle 158" o:spid="_x0000_s1026" style="position:absolute;margin-left:193.55pt;margin-top:9.3pt;width:10.5pt;height:9.7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KN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395072" behindDoc="0" locked="0" layoutInCell="1" allowOverlap="1" wp14:anchorId="43744D6F" wp14:editId="5FCB8319">
                      <wp:simplePos x="0" y="0"/>
                      <wp:positionH relativeFrom="column">
                        <wp:posOffset>2458085</wp:posOffset>
                      </wp:positionH>
                      <wp:positionV relativeFrom="paragraph">
                        <wp:posOffset>299085</wp:posOffset>
                      </wp:positionV>
                      <wp:extent cx="13335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187DD0" id="Rectangle 159" o:spid="_x0000_s1026" style="position:absolute;margin-left:193.55pt;margin-top:23.55pt;width:10.5pt;height:9.7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wG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i&#10;kh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396096" behindDoc="0" locked="0" layoutInCell="1" allowOverlap="1" wp14:anchorId="1D7145E1" wp14:editId="1D927C84">
                      <wp:simplePos x="0" y="0"/>
                      <wp:positionH relativeFrom="column">
                        <wp:posOffset>2458085</wp:posOffset>
                      </wp:positionH>
                      <wp:positionV relativeFrom="paragraph">
                        <wp:posOffset>470535</wp:posOffset>
                      </wp:positionV>
                      <wp:extent cx="133350" cy="123825"/>
                      <wp:effectExtent l="0" t="0" r="19050" b="28575"/>
                      <wp:wrapNone/>
                      <wp:docPr id="160" name="Rectangle 1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42F6BF" id="Rectangle 160" o:spid="_x0000_s1026" style="position:absolute;margin-left:193.55pt;margin-top:37.05pt;width:10.5pt;height:9.7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9mmw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388928" behindDoc="0" locked="0" layoutInCell="1" allowOverlap="1" wp14:anchorId="17BF9B23" wp14:editId="2CAF569F">
                      <wp:simplePos x="0" y="0"/>
                      <wp:positionH relativeFrom="column">
                        <wp:posOffset>414020</wp:posOffset>
                      </wp:positionH>
                      <wp:positionV relativeFrom="paragraph">
                        <wp:posOffset>651510</wp:posOffset>
                      </wp:positionV>
                      <wp:extent cx="133350" cy="123825"/>
                      <wp:effectExtent l="0" t="0" r="19050" b="28575"/>
                      <wp:wrapNone/>
                      <wp:docPr id="153" name="Rectangle 1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5886E4" id="Rectangle 153" o:spid="_x0000_s1026" style="position:absolute;margin-left:32.6pt;margin-top:51.3pt;width:10.5pt;height:9.7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BL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1i&#10;Ro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" filled="f" strokecolor="black [3213]" strokeweight=".25pt"/>
                  </w:pict>
                </mc:Fallback>
              </mc:AlternateContent>
            </w:r>
          </w:p>
        </w:tc>
        <w:tc>
          <w:tcPr>
            <w:tcW w:w="1620" w:type="dxa"/>
          </w:tcPr>
          <w:p w14:paraId="200C50F8" w14:textId="77777777" w:rsidR="008C06F3" w:rsidRDefault="00B37404" w:rsidP="00E96406">
            <w:pPr>
              <w:pStyle w:val="Header"/>
              <w:tabs>
                <w:tab w:val="clear" w:pos="4680"/>
                <w:tab w:val="clear" w:pos="9360"/>
              </w:tabs>
              <w:rPr>
                <w:noProof/>
              </w:rPr>
            </w:pPr>
            <w:r w:rsidRPr="00380B02">
              <w:rPr>
                <w:noProof/>
              </w:rPr>
              <mc:AlternateContent>
                <mc:Choice Requires="wps">
                  <w:drawing>
                    <wp:anchor distT="0" distB="0" distL="114300" distR="114300" simplePos="0" relativeHeight="251393024" behindDoc="0" locked="0" layoutInCell="1" allowOverlap="1" wp14:anchorId="5D9AE17C" wp14:editId="19C93614">
                      <wp:simplePos x="0" y="0"/>
                      <wp:positionH relativeFrom="column">
                        <wp:posOffset>330200</wp:posOffset>
                      </wp:positionH>
                      <wp:positionV relativeFrom="paragraph">
                        <wp:posOffset>651510</wp:posOffset>
                      </wp:positionV>
                      <wp:extent cx="13335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B9CFC7" id="Rectangle 157" o:spid="_x0000_s1026" style="position:absolute;margin-left:26pt;margin-top:51.3pt;width:10.5pt;height:9.7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gL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i&#10;nB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392000" behindDoc="0" locked="0" layoutInCell="1" allowOverlap="1" wp14:anchorId="572C638C" wp14:editId="5CF3DA3C">
                      <wp:simplePos x="0" y="0"/>
                      <wp:positionH relativeFrom="column">
                        <wp:posOffset>330200</wp:posOffset>
                      </wp:positionH>
                      <wp:positionV relativeFrom="paragraph">
                        <wp:posOffset>470535</wp:posOffset>
                      </wp:positionV>
                      <wp:extent cx="13335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D720E5" id="Rectangle 156" o:spid="_x0000_s1026" style="position:absolute;margin-left:26pt;margin-top:37.05pt;width:10.5pt;height:9.7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aA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m5x&#10;Tol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" filled="f" strokecolor="black [3213]" strokeweight=".25pt"/>
                  </w:pict>
                </mc:Fallback>
              </mc:AlternateContent>
            </w:r>
            <w:r w:rsidRPr="00380B02">
              <w:rPr>
                <w:noProof/>
              </w:rPr>
              <mc:AlternateContent>
                <mc:Choice Requires="wps">
                  <w:drawing>
                    <wp:anchor distT="0" distB="0" distL="114300" distR="114300" simplePos="0" relativeHeight="251390976" behindDoc="0" locked="0" layoutInCell="1" allowOverlap="1" wp14:anchorId="12080A9D" wp14:editId="598BE234">
                      <wp:simplePos x="0" y="0"/>
                      <wp:positionH relativeFrom="column">
                        <wp:posOffset>330200</wp:posOffset>
                      </wp:positionH>
                      <wp:positionV relativeFrom="paragraph">
                        <wp:posOffset>299085</wp:posOffset>
                      </wp:positionV>
                      <wp:extent cx="13335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BD16BE" id="Rectangle 155" o:spid="_x0000_s1026" style="position:absolute;margin-left:26pt;margin-top:23.55pt;width:10.5pt;height:9.7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TGnA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389952" behindDoc="0" locked="0" layoutInCell="1" allowOverlap="1" wp14:anchorId="6671D56E" wp14:editId="3815D66C">
                      <wp:simplePos x="0" y="0"/>
                      <wp:positionH relativeFrom="column">
                        <wp:posOffset>330744</wp:posOffset>
                      </wp:positionH>
                      <wp:positionV relativeFrom="paragraph">
                        <wp:posOffset>118110</wp:posOffset>
                      </wp:positionV>
                      <wp:extent cx="13335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DE0BD9" id="Rectangle 154" o:spid="_x0000_s1026" style="position:absolute;margin-left:26.05pt;margin-top:9.3pt;width:10.5pt;height:9.7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pN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4x&#10;p0S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" filled="f" strokecolor="black [3213]" strokeweight=".25pt"/>
                  </w:pict>
                </mc:Fallback>
              </mc:AlternateContent>
            </w:r>
          </w:p>
        </w:tc>
        <w:tc>
          <w:tcPr>
            <w:tcW w:w="1620" w:type="dxa"/>
          </w:tcPr>
          <w:p w14:paraId="138B0FD1" w14:textId="77777777" w:rsidR="008C06F3" w:rsidRDefault="00623773" w:rsidP="00B37404">
            <w:r w:rsidRPr="00380B02">
              <w:rPr>
                <w:noProof/>
              </w:rPr>
              <mc:AlternateContent>
                <mc:Choice Requires="wps">
                  <w:drawing>
                    <wp:anchor distT="0" distB="0" distL="114300" distR="114300" simplePos="0" relativeHeight="251397120" behindDoc="0" locked="0" layoutInCell="1" allowOverlap="1" wp14:anchorId="38CFB192" wp14:editId="12DBFAB2">
                      <wp:simplePos x="0" y="0"/>
                      <wp:positionH relativeFrom="column">
                        <wp:posOffset>343535</wp:posOffset>
                      </wp:positionH>
                      <wp:positionV relativeFrom="paragraph">
                        <wp:posOffset>651601</wp:posOffset>
                      </wp:positionV>
                      <wp:extent cx="133350" cy="123825"/>
                      <wp:effectExtent l="0" t="0" r="19050" b="28575"/>
                      <wp:wrapNone/>
                      <wp:docPr id="161" name="Rectangle 1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841D75" id="Rectangle 161" o:spid="_x0000_s1026" style="position:absolute;margin-left:27.05pt;margin-top:51.3pt;width:10.5pt;height:9.7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" filled="f" strokecolor="black [3213]" strokeweight=".25pt"/>
                  </w:pict>
                </mc:Fallback>
              </mc:AlternateContent>
            </w:r>
          </w:p>
        </w:tc>
      </w:tr>
      <w:tr w:rsidR="008C06F3" w14:paraId="2C052557" w14:textId="77777777" w:rsidTr="007B1C75">
        <w:trPr>
          <w:trHeight w:val="2258"/>
        </w:trPr>
        <w:tc>
          <w:tcPr>
            <w:tcW w:w="3858" w:type="dxa"/>
          </w:tcPr>
          <w:p w14:paraId="34EEE68A" w14:textId="77777777" w:rsidR="008C06F3" w:rsidRDefault="00A175AD" w:rsidP="00B37404">
            <w:pPr>
              <w:ind w:left="432" w:hanging="432"/>
            </w:pPr>
            <w:r>
              <w:rPr>
                <w:b/>
              </w:rPr>
              <w:t>1</w:t>
            </w:r>
            <w:r w:rsidR="00EB4198">
              <w:rPr>
                <w:b/>
              </w:rPr>
              <w:t>1</w:t>
            </w:r>
            <w:r w:rsidR="00244D5D" w:rsidRPr="00A175AD">
              <w:rPr>
                <w:b/>
              </w:rPr>
              <w:t>c.</w:t>
            </w:r>
            <w:r w:rsidR="00244D5D">
              <w:t xml:space="preserve"> </w:t>
            </w:r>
            <w:r w:rsidR="00244D5D" w:rsidRPr="002F3A8F">
              <w:rPr>
                <w:b/>
              </w:rPr>
              <w:t>What was the highest credential you received in that program?</w:t>
            </w:r>
          </w:p>
          <w:p w14:paraId="4C0F1C1E" w14:textId="77777777" w:rsidR="00244D5D" w:rsidRDefault="00244D5D" w:rsidP="00EE3E84">
            <w:pPr>
              <w:ind w:left="634"/>
            </w:pPr>
            <w:r>
              <w:t>1. Certificate/Award</w:t>
            </w:r>
          </w:p>
          <w:p w14:paraId="7AB67885" w14:textId="77777777" w:rsidR="00244D5D" w:rsidRDefault="00244D5D" w:rsidP="00EE3E84">
            <w:pPr>
              <w:ind w:left="634"/>
            </w:pPr>
            <w:r>
              <w:t>2. Bachelor’s Degree</w:t>
            </w:r>
          </w:p>
          <w:p w14:paraId="453A8D6A" w14:textId="77777777" w:rsidR="00244D5D" w:rsidRDefault="00244D5D" w:rsidP="00EE3E84">
            <w:pPr>
              <w:ind w:left="634"/>
            </w:pPr>
            <w:r>
              <w:t>3. Master’s Degree</w:t>
            </w:r>
          </w:p>
          <w:p w14:paraId="724FE22A" w14:textId="77777777" w:rsidR="00244D5D" w:rsidRDefault="00244D5D" w:rsidP="00EE3E84">
            <w:pPr>
              <w:ind w:left="634"/>
            </w:pPr>
            <w:r>
              <w:t>4. Post-Master’s Certificate</w:t>
            </w:r>
          </w:p>
          <w:p w14:paraId="49D6D02B" w14:textId="3A8EAD54" w:rsidR="00244D5D" w:rsidRDefault="00244D5D" w:rsidP="00EE3E84">
            <w:pPr>
              <w:ind w:left="634"/>
            </w:pPr>
            <w:r>
              <w:t>5. Doctorate</w:t>
            </w:r>
            <w:r w:rsidR="00393FC9">
              <w:t xml:space="preserve"> - PhD</w:t>
            </w:r>
          </w:p>
          <w:p w14:paraId="7DA44A1C" w14:textId="37683F77" w:rsidR="00393FC9" w:rsidRDefault="00393FC9" w:rsidP="00EE3E84">
            <w:pPr>
              <w:ind w:left="634"/>
            </w:pPr>
            <w:r>
              <w:t>6. Doctorate - DNP</w:t>
            </w:r>
          </w:p>
        </w:tc>
        <w:tc>
          <w:tcPr>
            <w:tcW w:w="1710" w:type="dxa"/>
          </w:tcPr>
          <w:p w14:paraId="22BC00E5" w14:textId="77777777" w:rsidR="008C06F3" w:rsidRDefault="00935A73" w:rsidP="00B37404">
            <w:r w:rsidRPr="00A175AD">
              <w:rPr>
                <w:noProof/>
              </w:rPr>
              <mc:AlternateContent>
                <mc:Choice Requires="wps">
                  <w:drawing>
                    <wp:anchor distT="0" distB="0" distL="114300" distR="114300" simplePos="0" relativeHeight="251398144" behindDoc="0" locked="0" layoutInCell="1" allowOverlap="1" wp14:anchorId="1C2D2B2D" wp14:editId="0BDE0CC8">
                      <wp:simplePos x="0" y="0"/>
                      <wp:positionH relativeFrom="column">
                        <wp:posOffset>234406</wp:posOffset>
                      </wp:positionH>
                      <wp:positionV relativeFrom="paragraph">
                        <wp:posOffset>450850</wp:posOffset>
                      </wp:positionV>
                      <wp:extent cx="133350" cy="123825"/>
                      <wp:effectExtent l="0" t="0" r="19050" b="28575"/>
                      <wp:wrapNone/>
                      <wp:docPr id="162" name="Rectangle 1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1977A7" id="Rectangle 162" o:spid="_x0000_s1026" style="position:absolute;margin-left:18.45pt;margin-top:35.5pt;width:10.5pt;height:9.7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Or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" filled="f" strokecolor="black [3213]" strokeweight=".25pt"/>
                  </w:pict>
                </mc:Fallback>
              </mc:AlternateContent>
            </w:r>
          </w:p>
        </w:tc>
        <w:tc>
          <w:tcPr>
            <w:tcW w:w="1710" w:type="dxa"/>
          </w:tcPr>
          <w:p w14:paraId="217B1A40" w14:textId="77777777" w:rsidR="008C06F3" w:rsidRDefault="00B37404" w:rsidP="00B37404">
            <w:r w:rsidRPr="00A175AD">
              <w:rPr>
                <w:noProof/>
              </w:rPr>
              <mc:AlternateContent>
                <mc:Choice Requires="wps">
                  <w:drawing>
                    <wp:anchor distT="0" distB="0" distL="114300" distR="114300" simplePos="0" relativeHeight="251406336" behindDoc="0" locked="0" layoutInCell="1" allowOverlap="1" wp14:anchorId="609D074E" wp14:editId="032E3373">
                      <wp:simplePos x="0" y="0"/>
                      <wp:positionH relativeFrom="column">
                        <wp:posOffset>392430</wp:posOffset>
                      </wp:positionH>
                      <wp:positionV relativeFrom="paragraph">
                        <wp:posOffset>967740</wp:posOffset>
                      </wp:positionV>
                      <wp:extent cx="133350" cy="12382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F9419B" id="Rectangle 170" o:spid="_x0000_s1026" style="position:absolute;margin-left:30.9pt;margin-top:76.2pt;width:10.5pt;height:9.7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2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405312" behindDoc="0" locked="0" layoutInCell="1" allowOverlap="1" wp14:anchorId="1E787CC6" wp14:editId="0F57820A">
                      <wp:simplePos x="0" y="0"/>
                      <wp:positionH relativeFrom="column">
                        <wp:posOffset>392430</wp:posOffset>
                      </wp:positionH>
                      <wp:positionV relativeFrom="paragraph">
                        <wp:posOffset>786765</wp:posOffset>
                      </wp:positionV>
                      <wp:extent cx="133350" cy="123825"/>
                      <wp:effectExtent l="0" t="0" r="19050" b="28575"/>
                      <wp:wrapNone/>
                      <wp:docPr id="169" name="Rectangle 1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27F09D" id="Rectangle 169" o:spid="_x0000_s1026" style="position:absolute;margin-left:30.9pt;margin-top:61.95pt;width:10.5pt;height:9.7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" filled="f" strokecolor="black [3213]" strokeweight=".25pt"/>
                  </w:pict>
                </mc:Fallback>
              </mc:AlternateContent>
            </w:r>
            <w:r w:rsidRPr="00A175AD">
              <w:rPr>
                <w:noProof/>
              </w:rPr>
              <mc:AlternateContent>
                <mc:Choice Requires="wps">
                  <w:drawing>
                    <wp:anchor distT="0" distB="0" distL="114300" distR="114300" simplePos="0" relativeHeight="251404288" behindDoc="0" locked="0" layoutInCell="1" allowOverlap="1" wp14:anchorId="2B247667" wp14:editId="30DF0CCF">
                      <wp:simplePos x="0" y="0"/>
                      <wp:positionH relativeFrom="column">
                        <wp:posOffset>392430</wp:posOffset>
                      </wp:positionH>
                      <wp:positionV relativeFrom="paragraph">
                        <wp:posOffset>615315</wp:posOffset>
                      </wp:positionV>
                      <wp:extent cx="133350" cy="123825"/>
                      <wp:effectExtent l="0" t="0" r="19050" b="28575"/>
                      <wp:wrapNone/>
                      <wp:docPr id="168" name="Rectangle 1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D4F1D3" id="Rectangle 168" o:spid="_x0000_s1026" style="position:absolute;margin-left:30.9pt;margin-top:48.45pt;width:10.5pt;height:9.7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m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" filled="f" strokecolor="black [3213]" strokeweight=".25pt"/>
                  </w:pict>
                </mc:Fallback>
              </mc:AlternateContent>
            </w:r>
            <w:r w:rsidR="00935A73" w:rsidRPr="00A175AD">
              <w:rPr>
                <w:noProof/>
              </w:rPr>
              <mc:AlternateContent>
                <mc:Choice Requires="wps">
                  <w:drawing>
                    <wp:anchor distT="0" distB="0" distL="114300" distR="114300" simplePos="0" relativeHeight="251403264" behindDoc="0" locked="0" layoutInCell="1" allowOverlap="1" wp14:anchorId="77FB2E4C" wp14:editId="7A2C1649">
                      <wp:simplePos x="0" y="0"/>
                      <wp:positionH relativeFrom="column">
                        <wp:posOffset>392430</wp:posOffset>
                      </wp:positionH>
                      <wp:positionV relativeFrom="paragraph">
                        <wp:posOffset>460466</wp:posOffset>
                      </wp:positionV>
                      <wp:extent cx="133350" cy="123825"/>
                      <wp:effectExtent l="0" t="0" r="19050" b="28575"/>
                      <wp:wrapNone/>
                      <wp:docPr id="167" name="Rectangle 1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62FB18" id="Rectangle 167" o:spid="_x0000_s1026" style="position:absolute;margin-left:30.9pt;margin-top:36.25pt;width:10.5pt;height:9.7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Vg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78&#10;ghL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" filled="f" strokecolor="black [3213]" strokeweight=".25pt"/>
                  </w:pict>
                </mc:Fallback>
              </mc:AlternateContent>
            </w:r>
          </w:p>
        </w:tc>
        <w:tc>
          <w:tcPr>
            <w:tcW w:w="1620" w:type="dxa"/>
          </w:tcPr>
          <w:p w14:paraId="0AAAC08D" w14:textId="77777777" w:rsidR="008C06F3" w:rsidRDefault="00B37404" w:rsidP="00B37404">
            <w:r w:rsidRPr="00A175AD">
              <w:rPr>
                <w:noProof/>
              </w:rPr>
              <mc:AlternateContent>
                <mc:Choice Requires="wps">
                  <w:drawing>
                    <wp:anchor distT="0" distB="0" distL="114300" distR="114300" simplePos="0" relativeHeight="251412480" behindDoc="0" locked="0" layoutInCell="1" allowOverlap="1" wp14:anchorId="085FF851" wp14:editId="64C5F066">
                      <wp:simplePos x="0" y="0"/>
                      <wp:positionH relativeFrom="column">
                        <wp:posOffset>337820</wp:posOffset>
                      </wp:positionH>
                      <wp:positionV relativeFrom="paragraph">
                        <wp:posOffset>279400</wp:posOffset>
                      </wp:positionV>
                      <wp:extent cx="133350" cy="123825"/>
                      <wp:effectExtent l="0" t="0" r="19050" b="28575"/>
                      <wp:wrapNone/>
                      <wp:docPr id="176" name="Rectangle 1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920816" id="Rectangle 176" o:spid="_x0000_s1026" style="position:absolute;margin-left:26.6pt;margin-top:22pt;width:10.5pt;height:9.7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97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7i&#10;nBL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414528" behindDoc="0" locked="0" layoutInCell="1" allowOverlap="1" wp14:anchorId="18A46302" wp14:editId="7576F10E">
                      <wp:simplePos x="0" y="0"/>
                      <wp:positionH relativeFrom="column">
                        <wp:posOffset>337185</wp:posOffset>
                      </wp:positionH>
                      <wp:positionV relativeFrom="paragraph">
                        <wp:posOffset>622300</wp:posOffset>
                      </wp:positionV>
                      <wp:extent cx="133350" cy="123825"/>
                      <wp:effectExtent l="0" t="0" r="19050" b="28575"/>
                      <wp:wrapNone/>
                      <wp:docPr id="178" name="Rectangle 17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CAF834" id="Rectangle 178" o:spid="_x0000_s1026" style="position:absolute;margin-left:26.55pt;margin-top:49pt;width:10.5pt;height:9.7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t2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" filled="f" strokecolor="black [3213]" strokeweight=".25pt"/>
                  </w:pict>
                </mc:Fallback>
              </mc:AlternateContent>
            </w:r>
            <w:r w:rsidRPr="00A175AD">
              <w:rPr>
                <w:noProof/>
              </w:rPr>
              <mc:AlternateContent>
                <mc:Choice Requires="wps">
                  <w:drawing>
                    <wp:anchor distT="0" distB="0" distL="114300" distR="114300" simplePos="0" relativeHeight="251415552" behindDoc="0" locked="0" layoutInCell="1" allowOverlap="1" wp14:anchorId="6F0AA22A" wp14:editId="05FC1DAC">
                      <wp:simplePos x="0" y="0"/>
                      <wp:positionH relativeFrom="column">
                        <wp:posOffset>337185</wp:posOffset>
                      </wp:positionH>
                      <wp:positionV relativeFrom="paragraph">
                        <wp:posOffset>793750</wp:posOffset>
                      </wp:positionV>
                      <wp:extent cx="133350" cy="123825"/>
                      <wp:effectExtent l="0" t="0" r="19050" b="28575"/>
                      <wp:wrapNone/>
                      <wp:docPr id="179" name="Rectangle 1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8513EB" id="Rectangle 179" o:spid="_x0000_s1026" style="position:absolute;margin-left:26.55pt;margin-top:62.5pt;width:10.5pt;height:9.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X9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" filled="f" strokecolor="black [3213]" strokeweight=".25pt"/>
                  </w:pict>
                </mc:Fallback>
              </mc:AlternateContent>
            </w:r>
            <w:r w:rsidRPr="00A175AD">
              <w:rPr>
                <w:noProof/>
              </w:rPr>
              <mc:AlternateContent>
                <mc:Choice Requires="wps">
                  <w:drawing>
                    <wp:anchor distT="0" distB="0" distL="114300" distR="114300" simplePos="0" relativeHeight="251416576" behindDoc="0" locked="0" layoutInCell="1" allowOverlap="1" wp14:anchorId="340AFF11" wp14:editId="24E7EFC4">
                      <wp:simplePos x="0" y="0"/>
                      <wp:positionH relativeFrom="column">
                        <wp:posOffset>337185</wp:posOffset>
                      </wp:positionH>
                      <wp:positionV relativeFrom="paragraph">
                        <wp:posOffset>974725</wp:posOffset>
                      </wp:positionV>
                      <wp:extent cx="133350" cy="123825"/>
                      <wp:effectExtent l="0" t="0" r="19050" b="28575"/>
                      <wp:wrapNone/>
                      <wp:docPr id="180" name="Rectangle 1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3FD959" id="Rectangle 180" o:spid="_x0000_s1026" style="position:absolute;margin-left:26.55pt;margin-top:76.75pt;width:10.5pt;height:9.7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qmwIAAJA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413504" behindDoc="0" locked="0" layoutInCell="1" allowOverlap="1" wp14:anchorId="70E5FBB5" wp14:editId="41F62FDC">
                      <wp:simplePos x="0" y="0"/>
                      <wp:positionH relativeFrom="column">
                        <wp:posOffset>337729</wp:posOffset>
                      </wp:positionH>
                      <wp:positionV relativeFrom="paragraph">
                        <wp:posOffset>450850</wp:posOffset>
                      </wp:positionV>
                      <wp:extent cx="133350" cy="123825"/>
                      <wp:effectExtent l="0" t="0" r="19050" b="28575"/>
                      <wp:wrapNone/>
                      <wp:docPr id="177" name="Rectangle 1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BC0781" id="Rectangle 177" o:spid="_x0000_s1026" style="position:absolute;margin-left:26.6pt;margin-top:35.5pt;width:10.5pt;height:9.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" filled="f" strokecolor="black [3213]" strokeweight=".25pt"/>
                  </w:pict>
                </mc:Fallback>
              </mc:AlternateContent>
            </w:r>
          </w:p>
        </w:tc>
        <w:tc>
          <w:tcPr>
            <w:tcW w:w="1620" w:type="dxa"/>
          </w:tcPr>
          <w:p w14:paraId="53A996A5" w14:textId="77777777" w:rsidR="008C06F3" w:rsidRDefault="00935A73" w:rsidP="00B37404">
            <w:r w:rsidRPr="00A175AD">
              <w:rPr>
                <w:noProof/>
              </w:rPr>
              <mc:AlternateContent>
                <mc:Choice Requires="wps">
                  <w:drawing>
                    <wp:anchor distT="0" distB="0" distL="114300" distR="114300" simplePos="0" relativeHeight="251408384" behindDoc="0" locked="0" layoutInCell="1" allowOverlap="1" wp14:anchorId="1C96F459" wp14:editId="6628C39C">
                      <wp:simplePos x="0" y="0"/>
                      <wp:positionH relativeFrom="column">
                        <wp:posOffset>354330</wp:posOffset>
                      </wp:positionH>
                      <wp:positionV relativeFrom="paragraph">
                        <wp:posOffset>450941</wp:posOffset>
                      </wp:positionV>
                      <wp:extent cx="133350" cy="1238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1F373D" id="Rectangle 172" o:spid="_x0000_s1026" style="position:absolute;margin-left:27.9pt;margin-top:35.5pt;width:10.5pt;height:9.7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c7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Tsr&#10;KNG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" filled="f" strokecolor="black [3213]" strokeweight=".25pt"/>
                  </w:pict>
                </mc:Fallback>
              </mc:AlternateContent>
            </w:r>
          </w:p>
        </w:tc>
      </w:tr>
      <w:tr w:rsidR="008C06F3" w14:paraId="2FD42D17" w14:textId="77777777" w:rsidTr="0099101B">
        <w:trPr>
          <w:trHeight w:val="270"/>
        </w:trPr>
        <w:tc>
          <w:tcPr>
            <w:tcW w:w="3858" w:type="dxa"/>
          </w:tcPr>
          <w:p w14:paraId="5C763593" w14:textId="77777777" w:rsidR="008C06F3" w:rsidRPr="00A175AD" w:rsidRDefault="00A175AD" w:rsidP="00EB4198">
            <w:pPr>
              <w:spacing w:before="120"/>
              <w:ind w:left="420" w:hanging="420"/>
            </w:pPr>
            <w:r w:rsidRPr="00A175AD">
              <w:rPr>
                <w:b/>
              </w:rPr>
              <w:t>1</w:t>
            </w:r>
            <w:r w:rsidR="00EB4198">
              <w:rPr>
                <w:b/>
              </w:rPr>
              <w:t>1</w:t>
            </w:r>
            <w:r w:rsidRPr="00A175AD">
              <w:rPr>
                <w:b/>
              </w:rPr>
              <w:t xml:space="preserve">d. </w:t>
            </w:r>
            <w:r w:rsidRPr="002F3A8F">
              <w:rPr>
                <w:b/>
              </w:rPr>
              <w:t>In what year did you receive this credential?</w:t>
            </w:r>
          </w:p>
        </w:tc>
        <w:tc>
          <w:tcPr>
            <w:tcW w:w="1710" w:type="dxa"/>
          </w:tcPr>
          <w:p w14:paraId="3DF2205E" w14:textId="77777777" w:rsidR="008C06F3" w:rsidRDefault="00A175AD" w:rsidP="00B37404">
            <w:r>
              <w:rPr>
                <w:noProof/>
              </w:rPr>
              <mc:AlternateContent>
                <mc:Choice Requires="wpg">
                  <w:drawing>
                    <wp:anchor distT="0" distB="0" distL="114300" distR="114300" simplePos="0" relativeHeight="251418624" behindDoc="0" locked="0" layoutInCell="1" allowOverlap="1" wp14:anchorId="44E52A3D" wp14:editId="26923596">
                      <wp:simplePos x="0" y="0"/>
                      <wp:positionH relativeFrom="column">
                        <wp:posOffset>179070</wp:posOffset>
                      </wp:positionH>
                      <wp:positionV relativeFrom="paragraph">
                        <wp:posOffset>75565</wp:posOffset>
                      </wp:positionV>
                      <wp:extent cx="428625" cy="190500"/>
                      <wp:effectExtent l="0" t="0" r="28575" b="19050"/>
                      <wp:wrapNone/>
                      <wp:docPr id="182" name="Group 182"/>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183" name="Group 183"/>
                              <wpg:cNvGrpSpPr/>
                              <wpg:grpSpPr>
                                <a:xfrm>
                                  <a:off x="219075" y="0"/>
                                  <a:ext cx="209550" cy="190500"/>
                                  <a:chOff x="0" y="0"/>
                                  <a:chExt cx="209550" cy="190500"/>
                                </a:xfrm>
                              </wpg:grpSpPr>
                              <wps:wsp>
                                <wps:cNvPr id="184" name="Rectangle 184"/>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6" name="Group 186"/>
                              <wpg:cNvGrpSpPr/>
                              <wpg:grpSpPr>
                                <a:xfrm>
                                  <a:off x="0" y="0"/>
                                  <a:ext cx="209550" cy="190500"/>
                                  <a:chOff x="0" y="0"/>
                                  <a:chExt cx="209550" cy="190500"/>
                                </a:xfrm>
                              </wpg:grpSpPr>
                              <wps:wsp>
                                <wps:cNvPr id="187" name="Rectangle 187"/>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76406CC" id="Group 182" o:spid="_x0000_s1026" style="position:absolute;margin-left:14.1pt;margin-top:5.95pt;width:33.75pt;height:15pt;z-index:251418624"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">
                      <v:group id="Group 183"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184"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" fillcolor="white [3201]" strokecolor="black [3213]" strokeweight=".25pt"/>
                        <v:rect id="Rectangle 185"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" fillcolor="white [3201]" strokecolor="black [3213]" strokeweight=".25pt"/>
                      </v:group>
                      <v:group id="Group 186"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" fillcolor="white [3201]" strokecolor="black [3213]" strokeweight=".25pt"/>
                        <v:rect id="Rectangle 188"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" fillcolor="white [3201]" strokecolor="black [3213]" strokeweight=".25pt"/>
                      </v:group>
                    </v:group>
                  </w:pict>
                </mc:Fallback>
              </mc:AlternateContent>
            </w:r>
          </w:p>
        </w:tc>
        <w:tc>
          <w:tcPr>
            <w:tcW w:w="1710" w:type="dxa"/>
          </w:tcPr>
          <w:p w14:paraId="0CD0996F" w14:textId="77777777" w:rsidR="008C06F3" w:rsidRDefault="00A175AD" w:rsidP="00B37404">
            <w:r>
              <w:rPr>
                <w:noProof/>
              </w:rPr>
              <mc:AlternateContent>
                <mc:Choice Requires="wpg">
                  <w:drawing>
                    <wp:anchor distT="0" distB="0" distL="114300" distR="114300" simplePos="0" relativeHeight="251419648" behindDoc="0" locked="0" layoutInCell="1" allowOverlap="1" wp14:anchorId="521E83A6" wp14:editId="77AD4E12">
                      <wp:simplePos x="0" y="0"/>
                      <wp:positionH relativeFrom="column">
                        <wp:posOffset>262890</wp:posOffset>
                      </wp:positionH>
                      <wp:positionV relativeFrom="paragraph">
                        <wp:posOffset>75565</wp:posOffset>
                      </wp:positionV>
                      <wp:extent cx="428625" cy="190500"/>
                      <wp:effectExtent l="0" t="0" r="28575" b="19050"/>
                      <wp:wrapNone/>
                      <wp:docPr id="189" name="Group 189"/>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190" name="Group 190"/>
                              <wpg:cNvGrpSpPr/>
                              <wpg:grpSpPr>
                                <a:xfrm>
                                  <a:off x="219075" y="0"/>
                                  <a:ext cx="209550" cy="190500"/>
                                  <a:chOff x="0" y="0"/>
                                  <a:chExt cx="209550" cy="190500"/>
                                </a:xfrm>
                              </wpg:grpSpPr>
                              <wps:wsp>
                                <wps:cNvPr id="191" name="Rectangle 191"/>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3" name="Group 193"/>
                              <wpg:cNvGrpSpPr/>
                              <wpg:grpSpPr>
                                <a:xfrm>
                                  <a:off x="0" y="0"/>
                                  <a:ext cx="209550" cy="190500"/>
                                  <a:chOff x="0" y="0"/>
                                  <a:chExt cx="209550" cy="190500"/>
                                </a:xfrm>
                              </wpg:grpSpPr>
                              <wps:wsp>
                                <wps:cNvPr id="194" name="Rectangle 194"/>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EB0227" id="Group 189" o:spid="_x0000_s1026" style="position:absolute;margin-left:20.7pt;margin-top:5.95pt;width:33.75pt;height:15pt;z-index:251419648"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">
                      <v:group id="Group 190"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191"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" fillcolor="white [3201]" strokecolor="black [3213]" strokeweight=".25pt"/>
                        <v:rect id="Rectangle 192"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" fillcolor="white [3201]" strokecolor="black [3213]" strokeweight=".25pt"/>
                      </v:group>
                      <v:group id="Group 193"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4"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" fillcolor="white [3201]" strokecolor="black [3213]" strokeweight=".25pt"/>
                        <v:rect id="Rectangle 195"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" fillcolor="white [3201]" strokecolor="black [3213]" strokeweight=".25pt"/>
                      </v:group>
                    </v:group>
                  </w:pict>
                </mc:Fallback>
              </mc:AlternateContent>
            </w:r>
          </w:p>
        </w:tc>
        <w:tc>
          <w:tcPr>
            <w:tcW w:w="1620" w:type="dxa"/>
          </w:tcPr>
          <w:p w14:paraId="399ADE4A" w14:textId="77777777" w:rsidR="008C06F3" w:rsidRDefault="00A175AD" w:rsidP="00B37404">
            <w:r>
              <w:rPr>
                <w:noProof/>
              </w:rPr>
              <mc:AlternateContent>
                <mc:Choice Requires="wpg">
                  <w:drawing>
                    <wp:anchor distT="0" distB="0" distL="114300" distR="114300" simplePos="0" relativeHeight="251420672" behindDoc="0" locked="0" layoutInCell="1" allowOverlap="1" wp14:anchorId="4E98EF6A" wp14:editId="5C259E7B">
                      <wp:simplePos x="0" y="0"/>
                      <wp:positionH relativeFrom="column">
                        <wp:posOffset>70485</wp:posOffset>
                      </wp:positionH>
                      <wp:positionV relativeFrom="paragraph">
                        <wp:posOffset>75565</wp:posOffset>
                      </wp:positionV>
                      <wp:extent cx="428625" cy="190500"/>
                      <wp:effectExtent l="0" t="0" r="28575" b="19050"/>
                      <wp:wrapNone/>
                      <wp:docPr id="196" name="Group 196"/>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197" name="Group 197"/>
                              <wpg:cNvGrpSpPr/>
                              <wpg:grpSpPr>
                                <a:xfrm>
                                  <a:off x="219075" y="0"/>
                                  <a:ext cx="209550" cy="190500"/>
                                  <a:chOff x="0" y="0"/>
                                  <a:chExt cx="209550" cy="190500"/>
                                </a:xfrm>
                              </wpg:grpSpPr>
                              <wps:wsp>
                                <wps:cNvPr id="198" name="Rectangle 198"/>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0" y="0"/>
                                  <a:ext cx="209550" cy="190500"/>
                                  <a:chOff x="0" y="0"/>
                                  <a:chExt cx="209550" cy="190500"/>
                                </a:xfrm>
                              </wpg:grpSpPr>
                              <wps:wsp>
                                <wps:cNvPr id="201" name="Rectangle 201"/>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8CC270A" id="Group 196" o:spid="_x0000_s1026" style="position:absolute;margin-left:5.55pt;margin-top:5.95pt;width:33.75pt;height:15pt;z-index:251420672"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">
                      <v:group id="Group 197"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198"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" fillcolor="white [3201]" strokecolor="black [3213]" strokeweight=".25pt"/>
                        <v:rect id="Rectangle 199"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" fillcolor="white [3201]" strokecolor="black [3213]" strokeweight=".25pt"/>
                      </v:group>
                      <v:group id="Group 200"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01"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" fillcolor="white [3201]" strokecolor="black [3213]" strokeweight=".25pt"/>
                        <v:rect id="Rectangle 202"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" fillcolor="white [3201]" strokecolor="black [3213]" strokeweight=".25pt"/>
                      </v:group>
                    </v:group>
                  </w:pict>
                </mc:Fallback>
              </mc:AlternateContent>
            </w:r>
          </w:p>
        </w:tc>
        <w:tc>
          <w:tcPr>
            <w:tcW w:w="1620" w:type="dxa"/>
          </w:tcPr>
          <w:p w14:paraId="054E81BF" w14:textId="77777777" w:rsidR="008C06F3" w:rsidRDefault="00A175AD" w:rsidP="00B37404">
            <w:r>
              <w:rPr>
                <w:noProof/>
              </w:rPr>
              <mc:AlternateContent>
                <mc:Choice Requires="wpg">
                  <w:drawing>
                    <wp:anchor distT="0" distB="0" distL="114300" distR="114300" simplePos="0" relativeHeight="251421696" behindDoc="0" locked="0" layoutInCell="1" allowOverlap="1" wp14:anchorId="2A3DC0E2" wp14:editId="1E1D5CAB">
                      <wp:simplePos x="0" y="0"/>
                      <wp:positionH relativeFrom="column">
                        <wp:posOffset>201930</wp:posOffset>
                      </wp:positionH>
                      <wp:positionV relativeFrom="paragraph">
                        <wp:posOffset>75565</wp:posOffset>
                      </wp:positionV>
                      <wp:extent cx="428625" cy="190500"/>
                      <wp:effectExtent l="0" t="0" r="28575" b="19050"/>
                      <wp:wrapNone/>
                      <wp:docPr id="203" name="Group 203"/>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204" name="Group 204"/>
                              <wpg:cNvGrpSpPr/>
                              <wpg:grpSpPr>
                                <a:xfrm>
                                  <a:off x="219075" y="0"/>
                                  <a:ext cx="209550" cy="190500"/>
                                  <a:chOff x="0" y="0"/>
                                  <a:chExt cx="209550" cy="190500"/>
                                </a:xfrm>
                              </wpg:grpSpPr>
                              <wps:wsp>
                                <wps:cNvPr id="205" name="Rectangle 205"/>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0" y="0"/>
                                  <a:ext cx="209550" cy="190500"/>
                                  <a:chOff x="0" y="0"/>
                                  <a:chExt cx="209550" cy="190500"/>
                                </a:xfrm>
                              </wpg:grpSpPr>
                              <wps:wsp>
                                <wps:cNvPr id="208" name="Rectangle 208"/>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839258" id="Group 203" o:spid="_x0000_s1026" style="position:absolute;margin-left:15.9pt;margin-top:5.95pt;width:33.75pt;height:15pt;z-index:251421696"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">
                      <v:group id="Group 204"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5"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" fillcolor="white [3201]" strokecolor="black [3213]" strokeweight=".25pt"/>
                        <v:rect id="Rectangle 206"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" fillcolor="white [3201]" strokecolor="black [3213]" strokeweight=".25pt"/>
                      </v:group>
                      <v:group id="Group 207"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" fillcolor="white [3201]" strokecolor="black [3213]" strokeweight=".25pt"/>
                        <v:rect id="Rectangle 209"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" fillcolor="white [3201]" strokecolor="black [3213]" strokeweight=".25pt"/>
                      </v:group>
                    </v:group>
                  </w:pict>
                </mc:Fallback>
              </mc:AlternateContent>
            </w:r>
          </w:p>
        </w:tc>
      </w:tr>
    </w:tbl>
    <w:p w14:paraId="79D2A7BD" w14:textId="77777777" w:rsidR="00FD4973" w:rsidRDefault="00FD4973" w:rsidP="00FD4973">
      <w:pPr>
        <w:spacing w:after="120" w:line="240" w:lineRule="auto"/>
        <w:rPr>
          <w:b/>
        </w:rPr>
        <w:sectPr w:rsidR="00FD4973" w:rsidSect="00FD4973">
          <w:type w:val="continuous"/>
          <w:pgSz w:w="12240" w:h="15840"/>
          <w:pgMar w:top="1440" w:right="1440" w:bottom="1440" w:left="1440" w:header="720" w:footer="720" w:gutter="0"/>
          <w:cols w:space="720"/>
          <w:docGrid w:linePitch="360"/>
        </w:sectPr>
      </w:pPr>
    </w:p>
    <w:p w14:paraId="2179FC71" w14:textId="77777777" w:rsidR="005362B1" w:rsidRPr="00135CC5" w:rsidRDefault="00FD4973" w:rsidP="00EE3E84">
      <w:pPr>
        <w:spacing w:before="240" w:after="120" w:line="240" w:lineRule="auto"/>
        <w:ind w:left="450" w:hanging="432"/>
        <w:rPr>
          <w:b/>
        </w:rPr>
      </w:pPr>
      <w:r w:rsidRPr="00EF3607">
        <w:rPr>
          <w:b/>
        </w:rPr>
        <w:lastRenderedPageBreak/>
        <w:t>1</w:t>
      </w:r>
      <w:r w:rsidR="00EB4198">
        <w:rPr>
          <w:b/>
        </w:rPr>
        <w:t>2</w:t>
      </w:r>
      <w:r w:rsidR="005410E9">
        <w:rPr>
          <w:b/>
        </w:rPr>
        <w:t>a</w:t>
      </w:r>
      <w:r w:rsidR="00135CC5">
        <w:rPr>
          <w:b/>
        </w:rPr>
        <w:t xml:space="preserve">. </w:t>
      </w:r>
      <w:r w:rsidR="001847F5">
        <w:rPr>
          <w:b/>
        </w:rPr>
        <w:t>D</w:t>
      </w:r>
      <w:r w:rsidR="00135CC5">
        <w:rPr>
          <w:b/>
        </w:rPr>
        <w:t xml:space="preserve">uring the </w:t>
      </w:r>
      <w:r w:rsidR="00135CC5" w:rsidRPr="00BC39D0">
        <w:rPr>
          <w:b/>
          <w:u w:val="single"/>
        </w:rPr>
        <w:t>fall term of 2017</w:t>
      </w:r>
      <w:r w:rsidR="005362B1" w:rsidRPr="00135CC5">
        <w:rPr>
          <w:b/>
        </w:rPr>
        <w:t xml:space="preserve">, were you enrolled in a formal education program leading to an academic degree or certificate? </w:t>
      </w:r>
    </w:p>
    <w:p w14:paraId="5FD63B6A" w14:textId="77777777" w:rsidR="00135CC5" w:rsidRPr="00135CC5" w:rsidRDefault="00A404BC" w:rsidP="00EE3E84">
      <w:pPr>
        <w:spacing w:after="0" w:line="240" w:lineRule="auto"/>
        <w:ind w:left="634"/>
      </w:pPr>
      <w:r w:rsidRPr="00135CC5">
        <w:rPr>
          <w:noProof/>
        </w:rPr>
        <mc:AlternateContent>
          <mc:Choice Requires="wps">
            <w:drawing>
              <wp:anchor distT="0" distB="0" distL="114300" distR="114300" simplePos="0" relativeHeight="251697152" behindDoc="0" locked="0" layoutInCell="1" allowOverlap="1" wp14:anchorId="6778D94C" wp14:editId="223515E6">
                <wp:simplePos x="0" y="0"/>
                <wp:positionH relativeFrom="column">
                  <wp:posOffset>227330</wp:posOffset>
                </wp:positionH>
                <wp:positionV relativeFrom="paragraph">
                  <wp:posOffset>2540</wp:posOffset>
                </wp:positionV>
                <wp:extent cx="133350" cy="123825"/>
                <wp:effectExtent l="0" t="0" r="19050" b="28575"/>
                <wp:wrapNone/>
                <wp:docPr id="256" name="Rectangle 2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31FAEB" id="Rectangle 256" o:spid="_x0000_s1026" style="position:absolute;margin-left:17.9pt;margin-top:.2pt;width:1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4J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RZn&#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" filled="f" strokecolor="black [3213]" strokeweight=".25pt"/>
            </w:pict>
          </mc:Fallback>
        </mc:AlternateContent>
      </w:r>
      <w:r w:rsidRPr="00135CC5">
        <w:t>Yes</w:t>
      </w:r>
      <w:r w:rsidR="00135CC5" w:rsidRPr="00135CC5">
        <w:t>, in nursing</w:t>
      </w:r>
    </w:p>
    <w:p w14:paraId="38B22C79" w14:textId="77777777" w:rsidR="00A404BC" w:rsidRPr="00135CC5" w:rsidRDefault="005F0271" w:rsidP="00EE3E84">
      <w:pPr>
        <w:spacing w:after="0" w:line="240" w:lineRule="auto"/>
        <w:ind w:left="634"/>
      </w:pPr>
      <w:r w:rsidRPr="00135CC5">
        <w:rPr>
          <w:noProof/>
        </w:rPr>
        <mc:AlternateContent>
          <mc:Choice Requires="wps">
            <w:drawing>
              <wp:anchor distT="0" distB="0" distL="114300" distR="114300" simplePos="0" relativeHeight="251882496" behindDoc="0" locked="0" layoutInCell="1" allowOverlap="1" wp14:anchorId="6995D17F" wp14:editId="3392F723">
                <wp:simplePos x="0" y="0"/>
                <wp:positionH relativeFrom="column">
                  <wp:posOffset>218440</wp:posOffset>
                </wp:positionH>
                <wp:positionV relativeFrom="paragraph">
                  <wp:posOffset>12538</wp:posOffset>
                </wp:positionV>
                <wp:extent cx="133350" cy="123825"/>
                <wp:effectExtent l="0" t="0" r="19050" b="28575"/>
                <wp:wrapNone/>
                <wp:docPr id="369" name="Rectangle 3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A3B501" id="Rectangle 369" o:spid="_x0000_s1026" style="position:absolute;margin-left:17.2pt;margin-top:1pt;width:10.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cnA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" filled="f" strokecolor="black [3213]" strokeweight=".25pt"/>
            </w:pict>
          </mc:Fallback>
        </mc:AlternateContent>
      </w:r>
      <w:r w:rsidR="00135CC5" w:rsidRPr="00135CC5">
        <w:t>Yes, in a non</w:t>
      </w:r>
      <w:r w:rsidR="001847F5">
        <w:t>-</w:t>
      </w:r>
      <w:r w:rsidR="00135CC5" w:rsidRPr="00135CC5">
        <w:t>nursing field</w:t>
      </w:r>
      <w:r w:rsidR="00A404BC" w:rsidRPr="00135CC5">
        <w:t xml:space="preserve"> </w:t>
      </w:r>
    </w:p>
    <w:p w14:paraId="2660E511" w14:textId="77777777" w:rsidR="00973566" w:rsidRPr="00135CC5" w:rsidRDefault="00905B2F" w:rsidP="00EE3E84">
      <w:pPr>
        <w:spacing w:after="0" w:line="240" w:lineRule="auto"/>
        <w:ind w:left="634"/>
      </w:pPr>
      <w:r w:rsidRPr="00135CC5">
        <w:rPr>
          <w:noProof/>
        </w:rPr>
        <mc:AlternateContent>
          <mc:Choice Requires="wps">
            <w:drawing>
              <wp:anchor distT="0" distB="0" distL="114300" distR="114300" simplePos="0" relativeHeight="251422720" behindDoc="0" locked="0" layoutInCell="1" allowOverlap="1" wp14:anchorId="281FD92D" wp14:editId="68DB568E">
                <wp:simplePos x="0" y="0"/>
                <wp:positionH relativeFrom="column">
                  <wp:posOffset>227330</wp:posOffset>
                </wp:positionH>
                <wp:positionV relativeFrom="paragraph">
                  <wp:posOffset>20955</wp:posOffset>
                </wp:positionV>
                <wp:extent cx="133350" cy="123825"/>
                <wp:effectExtent l="0" t="0" r="19050" b="28575"/>
                <wp:wrapNone/>
                <wp:docPr id="255" name="Rectangle 2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34FB87" id="Rectangle 255" o:spid="_x0000_s1026" style="position:absolute;margin-left:17.9pt;margin-top:1.65pt;width:10.5pt;height:9.7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" filled="f" strokecolor="black [3213]" strokeweight=".25pt"/>
            </w:pict>
          </mc:Fallback>
        </mc:AlternateContent>
      </w:r>
      <w:r w:rsidR="00A404BC" w:rsidRPr="00135CC5">
        <w:t>No</w:t>
      </w:r>
      <w:r w:rsidR="00A8423D" w:rsidRPr="00135CC5">
        <w:sym w:font="Wingdings" w:char="F0E0"/>
      </w:r>
      <w:r w:rsidR="00A404BC" w:rsidRPr="00135CC5">
        <w:rPr>
          <w:i/>
        </w:rPr>
        <w:t>SKIP</w:t>
      </w:r>
      <w:r w:rsidR="00973566" w:rsidRPr="00135CC5">
        <w:rPr>
          <w:i/>
        </w:rPr>
        <w:t xml:space="preserve"> to Section </w:t>
      </w:r>
      <w:r w:rsidR="00B44EE2" w:rsidRPr="00135CC5">
        <w:rPr>
          <w:i/>
        </w:rPr>
        <w:t>B</w:t>
      </w:r>
      <w:r w:rsidR="00973566" w:rsidRPr="00135CC5">
        <w:t xml:space="preserve"> </w:t>
      </w:r>
    </w:p>
    <w:p w14:paraId="6E407F1C" w14:textId="77777777" w:rsidR="00B62A9C" w:rsidRPr="00C14A3A" w:rsidRDefault="00B62A9C" w:rsidP="005717FE">
      <w:pPr>
        <w:spacing w:after="0" w:line="240" w:lineRule="auto"/>
        <w:ind w:left="630" w:firstLine="29"/>
      </w:pPr>
    </w:p>
    <w:p w14:paraId="3B594F61" w14:textId="6DC5C365" w:rsidR="005362B1" w:rsidRPr="00C14A3A" w:rsidRDefault="005362B1" w:rsidP="00135CC5">
      <w:pPr>
        <w:spacing w:after="120" w:line="240" w:lineRule="auto"/>
        <w:ind w:left="450" w:hanging="450"/>
      </w:pPr>
      <w:r w:rsidRPr="00B62A9C">
        <w:rPr>
          <w:b/>
        </w:rPr>
        <w:t>1</w:t>
      </w:r>
      <w:r w:rsidR="00EB4198">
        <w:rPr>
          <w:b/>
        </w:rPr>
        <w:t>2</w:t>
      </w:r>
      <w:r w:rsidR="00135CC5">
        <w:rPr>
          <w:b/>
        </w:rPr>
        <w:t>b</w:t>
      </w:r>
      <w:r w:rsidRPr="00B62A9C">
        <w:rPr>
          <w:b/>
        </w:rPr>
        <w:t>.</w:t>
      </w:r>
      <w:r w:rsidRPr="00C14A3A">
        <w:t xml:space="preserve"> </w:t>
      </w:r>
      <w:r w:rsidR="00135CC5">
        <w:rPr>
          <w:b/>
        </w:rPr>
        <w:t>We</w:t>
      </w:r>
      <w:r w:rsidR="00463374" w:rsidRPr="00660C64">
        <w:rPr>
          <w:b/>
        </w:rPr>
        <w:t>re</w:t>
      </w:r>
      <w:r w:rsidRPr="00660C64">
        <w:rPr>
          <w:b/>
        </w:rPr>
        <w:t xml:space="preserve"> you a full-time or part-time student?</w:t>
      </w:r>
      <w:r w:rsidRPr="00C14A3A">
        <w:t xml:space="preserve"> </w:t>
      </w:r>
    </w:p>
    <w:p w14:paraId="6C471FF7" w14:textId="77777777" w:rsidR="005362B1" w:rsidRPr="00C14A3A" w:rsidRDefault="00B62A9C" w:rsidP="00B62A9C">
      <w:pPr>
        <w:spacing w:after="0" w:line="240" w:lineRule="auto"/>
        <w:ind w:left="634"/>
      </w:pPr>
      <w:r w:rsidRPr="00B62A9C">
        <w:rPr>
          <w:noProof/>
        </w:rPr>
        <mc:AlternateContent>
          <mc:Choice Requires="wps">
            <w:drawing>
              <wp:anchor distT="0" distB="0" distL="114300" distR="114300" simplePos="0" relativeHeight="251423744" behindDoc="0" locked="0" layoutInCell="1" allowOverlap="1" wp14:anchorId="4194832A" wp14:editId="7978CC94">
                <wp:simplePos x="0" y="0"/>
                <wp:positionH relativeFrom="column">
                  <wp:posOffset>217805</wp:posOffset>
                </wp:positionH>
                <wp:positionV relativeFrom="paragraph">
                  <wp:posOffset>15240</wp:posOffset>
                </wp:positionV>
                <wp:extent cx="133350" cy="123825"/>
                <wp:effectExtent l="0" t="0" r="19050" b="28575"/>
                <wp:wrapNone/>
                <wp:docPr id="265" name="Rectangle 2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919694" id="Rectangle 265" o:spid="_x0000_s1026" style="position:absolute;margin-left:17.15pt;margin-top:1.2pt;width:10.5pt;height:9.7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" filled="f" strokecolor="black [3213]" strokeweight=".25pt"/>
            </w:pict>
          </mc:Fallback>
        </mc:AlternateContent>
      </w:r>
      <w:r w:rsidR="005362B1" w:rsidRPr="00C14A3A">
        <w:t xml:space="preserve">Full-time student </w:t>
      </w:r>
    </w:p>
    <w:p w14:paraId="7FA23DDD" w14:textId="77777777" w:rsidR="005362B1" w:rsidRDefault="00B62A9C" w:rsidP="00B62A9C">
      <w:pPr>
        <w:spacing w:after="0" w:line="240" w:lineRule="auto"/>
        <w:ind w:left="634"/>
      </w:pPr>
      <w:r w:rsidRPr="00B62A9C">
        <w:rPr>
          <w:noProof/>
        </w:rPr>
        <mc:AlternateContent>
          <mc:Choice Requires="wps">
            <w:drawing>
              <wp:anchor distT="0" distB="0" distL="114300" distR="114300" simplePos="0" relativeHeight="251424768" behindDoc="0" locked="0" layoutInCell="1" allowOverlap="1" wp14:anchorId="2A4D404E" wp14:editId="70A8B199">
                <wp:simplePos x="0" y="0"/>
                <wp:positionH relativeFrom="column">
                  <wp:posOffset>217805</wp:posOffset>
                </wp:positionH>
                <wp:positionV relativeFrom="paragraph">
                  <wp:posOffset>16510</wp:posOffset>
                </wp:positionV>
                <wp:extent cx="13335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83D841" id="Rectangle 266" o:spid="_x0000_s1026" style="position:absolute;margin-left:17.15pt;margin-top:1.3pt;width:10.5pt;height:9.7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i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7O&#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" filled="f" strokecolor="black [3213]" strokeweight=".25pt"/>
            </w:pict>
          </mc:Fallback>
        </mc:AlternateContent>
      </w:r>
      <w:r w:rsidR="005362B1" w:rsidRPr="00C14A3A">
        <w:t xml:space="preserve">Part-time student </w:t>
      </w:r>
    </w:p>
    <w:p w14:paraId="0E2C404C" w14:textId="77777777" w:rsidR="00B62A9C" w:rsidRPr="00C14A3A" w:rsidRDefault="00B62A9C" w:rsidP="00C04C1B">
      <w:pPr>
        <w:spacing w:after="0" w:line="240" w:lineRule="auto"/>
      </w:pPr>
    </w:p>
    <w:p w14:paraId="52AB6492" w14:textId="77777777" w:rsidR="005362B1" w:rsidRPr="00C14A3A" w:rsidRDefault="005362B1" w:rsidP="00EF3607">
      <w:pPr>
        <w:spacing w:before="120" w:after="120" w:line="240" w:lineRule="auto"/>
        <w:ind w:left="432" w:hanging="432"/>
      </w:pPr>
      <w:r w:rsidRPr="00EF3607">
        <w:rPr>
          <w:b/>
        </w:rPr>
        <w:t>1</w:t>
      </w:r>
      <w:r w:rsidR="00EB4198">
        <w:rPr>
          <w:b/>
        </w:rPr>
        <w:t>2</w:t>
      </w:r>
      <w:r w:rsidR="00135CC5">
        <w:rPr>
          <w:b/>
        </w:rPr>
        <w:t>c</w:t>
      </w:r>
      <w:r w:rsidRPr="00EF3607">
        <w:rPr>
          <w:b/>
        </w:rPr>
        <w:t xml:space="preserve">. </w:t>
      </w:r>
      <w:r w:rsidR="000165CE" w:rsidRPr="00EF3607">
        <w:rPr>
          <w:b/>
        </w:rPr>
        <w:t xml:space="preserve">What percentage </w:t>
      </w:r>
      <w:r w:rsidR="002E3CD0" w:rsidRPr="00EF3607">
        <w:rPr>
          <w:b/>
        </w:rPr>
        <w:t xml:space="preserve">of </w:t>
      </w:r>
      <w:r w:rsidR="003705B6">
        <w:rPr>
          <w:b/>
        </w:rPr>
        <w:t xml:space="preserve">your coursework in this </w:t>
      </w:r>
      <w:r w:rsidR="00DF3AB7">
        <w:rPr>
          <w:b/>
        </w:rPr>
        <w:t>program</w:t>
      </w:r>
      <w:r w:rsidR="002E3CD0" w:rsidRPr="00EF3607">
        <w:rPr>
          <w:b/>
        </w:rPr>
        <w:t xml:space="preserve"> </w:t>
      </w:r>
      <w:r w:rsidR="00135CC5">
        <w:rPr>
          <w:b/>
        </w:rPr>
        <w:t>wa</w:t>
      </w:r>
      <w:r w:rsidR="000165CE" w:rsidRPr="00EF3607">
        <w:rPr>
          <w:b/>
        </w:rPr>
        <w:t xml:space="preserve">s </w:t>
      </w:r>
      <w:r w:rsidR="002E3CD0" w:rsidRPr="00EF3607">
        <w:rPr>
          <w:b/>
        </w:rPr>
        <w:t>distance-</w:t>
      </w:r>
      <w:r w:rsidR="002E3CD0" w:rsidRPr="003705B6">
        <w:rPr>
          <w:b/>
        </w:rPr>
        <w:t>based</w:t>
      </w:r>
      <w:r w:rsidR="0084472F" w:rsidRPr="003705B6">
        <w:rPr>
          <w:b/>
        </w:rPr>
        <w:t xml:space="preserve"> (online or correspondence)</w:t>
      </w:r>
      <w:r w:rsidR="002E3CD0" w:rsidRPr="003705B6">
        <w:rPr>
          <w:b/>
        </w:rPr>
        <w:t>?</w:t>
      </w:r>
      <w:r w:rsidR="002E3CD0">
        <w:t xml:space="preserve">  </w:t>
      </w:r>
      <w:r w:rsidRPr="00C14A3A">
        <w:t xml:space="preserve"> </w:t>
      </w:r>
    </w:p>
    <w:p w14:paraId="143E2163" w14:textId="77777777" w:rsidR="005362B1" w:rsidRPr="00C14A3A" w:rsidRDefault="00B62A9C" w:rsidP="00B62A9C">
      <w:pPr>
        <w:spacing w:after="0" w:line="240" w:lineRule="auto"/>
        <w:ind w:left="634"/>
      </w:pPr>
      <w:r w:rsidRPr="00B62A9C">
        <w:rPr>
          <w:noProof/>
        </w:rPr>
        <mc:AlternateContent>
          <mc:Choice Requires="wps">
            <w:drawing>
              <wp:anchor distT="0" distB="0" distL="114300" distR="114300" simplePos="0" relativeHeight="251425792" behindDoc="0" locked="0" layoutInCell="1" allowOverlap="1" wp14:anchorId="12B21C71" wp14:editId="55F9D738">
                <wp:simplePos x="0" y="0"/>
                <wp:positionH relativeFrom="column">
                  <wp:posOffset>198755</wp:posOffset>
                </wp:positionH>
                <wp:positionV relativeFrom="paragraph">
                  <wp:posOffset>13970</wp:posOffset>
                </wp:positionV>
                <wp:extent cx="13335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656DE1" id="Rectangle 270" o:spid="_x0000_s1026" style="position:absolute;margin-left:15.65pt;margin-top:1.1pt;width:10.5pt;height:9.7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N/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" filled="f" strokecolor="black [3213]" strokeweight=".25pt"/>
            </w:pict>
          </mc:Fallback>
        </mc:AlternateContent>
      </w:r>
      <w:r w:rsidR="00463374">
        <w:t>≤</w:t>
      </w:r>
      <w:r w:rsidR="000165CE">
        <w:t xml:space="preserve"> 50%</w:t>
      </w:r>
    </w:p>
    <w:p w14:paraId="2E939F78" w14:textId="77777777" w:rsidR="005362B1" w:rsidDel="000B4646" w:rsidRDefault="00B62A9C" w:rsidP="000165CE">
      <w:pPr>
        <w:spacing w:after="0" w:line="240" w:lineRule="auto"/>
        <w:ind w:left="634"/>
      </w:pPr>
      <w:r w:rsidRPr="00B62A9C" w:rsidDel="000B4646">
        <w:rPr>
          <w:noProof/>
        </w:rPr>
        <mc:AlternateContent>
          <mc:Choice Requires="wps">
            <w:drawing>
              <wp:anchor distT="0" distB="0" distL="114300" distR="114300" simplePos="0" relativeHeight="251426816" behindDoc="0" locked="0" layoutInCell="1" allowOverlap="1" wp14:anchorId="6CC253B6" wp14:editId="76125B2F">
                <wp:simplePos x="0" y="0"/>
                <wp:positionH relativeFrom="column">
                  <wp:posOffset>198755</wp:posOffset>
                </wp:positionH>
                <wp:positionV relativeFrom="paragraph">
                  <wp:posOffset>24765</wp:posOffset>
                </wp:positionV>
                <wp:extent cx="133350" cy="123825"/>
                <wp:effectExtent l="0" t="0" r="19050" b="28575"/>
                <wp:wrapNone/>
                <wp:docPr id="271" name="Rectangle 2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057E87" id="Rectangle 271" o:spid="_x0000_s1026" style="position:absolute;margin-left:15.65pt;margin-top:1.95pt;width:10.5pt;height:9.7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0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" filled="f" strokecolor="black [3213]" strokeweight=".25pt"/>
            </w:pict>
          </mc:Fallback>
        </mc:AlternateContent>
      </w:r>
      <w:r w:rsidR="00463374">
        <w:t>&gt;</w:t>
      </w:r>
      <w:r w:rsidR="000165CE">
        <w:t xml:space="preserve"> 50%</w:t>
      </w:r>
    </w:p>
    <w:p w14:paraId="70598386" w14:textId="77777777" w:rsidR="00B62A9C" w:rsidRPr="00C14A3A" w:rsidRDefault="00B62A9C" w:rsidP="00C04C1B">
      <w:pPr>
        <w:spacing w:after="0" w:line="240" w:lineRule="auto"/>
      </w:pPr>
    </w:p>
    <w:p w14:paraId="3517B014" w14:textId="77777777" w:rsidR="00192754" w:rsidRPr="00EF3607" w:rsidRDefault="005362B1" w:rsidP="00EF3607">
      <w:pPr>
        <w:spacing w:after="0" w:line="240" w:lineRule="auto"/>
        <w:ind w:left="331" w:hanging="432"/>
        <w:rPr>
          <w:b/>
        </w:rPr>
      </w:pPr>
      <w:r w:rsidRPr="00EF3607">
        <w:rPr>
          <w:b/>
        </w:rPr>
        <w:lastRenderedPageBreak/>
        <w:t>1</w:t>
      </w:r>
      <w:r w:rsidR="00EB4198">
        <w:rPr>
          <w:b/>
        </w:rPr>
        <w:t>2</w:t>
      </w:r>
      <w:r w:rsidR="00135CC5">
        <w:rPr>
          <w:b/>
        </w:rPr>
        <w:t>d</w:t>
      </w:r>
      <w:r w:rsidRPr="00EF3607">
        <w:rPr>
          <w:b/>
        </w:rPr>
        <w:t>.</w:t>
      </w:r>
      <w:r w:rsidR="00EF3607" w:rsidRPr="00EF3607">
        <w:rPr>
          <w:b/>
        </w:rPr>
        <w:t xml:space="preserve"> What</w:t>
      </w:r>
      <w:r w:rsidRPr="00EF3607">
        <w:rPr>
          <w:b/>
        </w:rPr>
        <w:t xml:space="preserve"> type of degree or certificate </w:t>
      </w:r>
      <w:r w:rsidR="00135CC5">
        <w:rPr>
          <w:b/>
        </w:rPr>
        <w:t>were</w:t>
      </w:r>
      <w:r w:rsidR="00EF3607" w:rsidRPr="00EF3607">
        <w:rPr>
          <w:b/>
        </w:rPr>
        <w:t xml:space="preserve"> </w:t>
      </w:r>
      <w:r w:rsidR="009A14F0" w:rsidRPr="00EF3607">
        <w:rPr>
          <w:b/>
        </w:rPr>
        <w:t>you</w:t>
      </w:r>
      <w:r w:rsidRPr="00EF3607">
        <w:rPr>
          <w:b/>
        </w:rPr>
        <w:t xml:space="preserve"> working toward in this program? </w:t>
      </w:r>
    </w:p>
    <w:p w14:paraId="68CAC79B" w14:textId="77777777" w:rsidR="005362B1" w:rsidRPr="00192754" w:rsidRDefault="005362B1" w:rsidP="00192754">
      <w:pPr>
        <w:spacing w:after="120" w:line="240" w:lineRule="auto"/>
        <w:ind w:left="662" w:hanging="331"/>
        <w:rPr>
          <w:i/>
        </w:rPr>
      </w:pPr>
      <w:r w:rsidRPr="00192754">
        <w:rPr>
          <w:i/>
        </w:rPr>
        <w:t xml:space="preserve">Mark one box only. </w:t>
      </w:r>
    </w:p>
    <w:p w14:paraId="46586511" w14:textId="77777777" w:rsidR="005362B1" w:rsidRPr="00C14A3A" w:rsidRDefault="00192754" w:rsidP="00192754">
      <w:pPr>
        <w:spacing w:after="0" w:line="240" w:lineRule="auto"/>
        <w:ind w:left="634"/>
      </w:pPr>
      <w:r w:rsidRPr="00192754">
        <w:rPr>
          <w:noProof/>
        </w:rPr>
        <mc:AlternateContent>
          <mc:Choice Requires="wps">
            <w:drawing>
              <wp:anchor distT="0" distB="0" distL="114300" distR="114300" simplePos="0" relativeHeight="251427840" behindDoc="0" locked="0" layoutInCell="1" allowOverlap="1" wp14:anchorId="394113D5" wp14:editId="10A2B2AA">
                <wp:simplePos x="0" y="0"/>
                <wp:positionH relativeFrom="column">
                  <wp:posOffset>198755</wp:posOffset>
                </wp:positionH>
                <wp:positionV relativeFrom="paragraph">
                  <wp:posOffset>16419</wp:posOffset>
                </wp:positionV>
                <wp:extent cx="133350" cy="123825"/>
                <wp:effectExtent l="0" t="0" r="19050" b="28575"/>
                <wp:wrapNone/>
                <wp:docPr id="272" name="Rectangle 2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A2CD82" id="Rectangle 272" o:spid="_x0000_s1026" style="position:absolute;margin-left:15.65pt;margin-top:1.3pt;width:10.5pt;height:9.7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y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V&#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" filled="f" strokecolor="black [3213]" strokeweight=".25pt"/>
            </w:pict>
          </mc:Fallback>
        </mc:AlternateContent>
      </w:r>
      <w:r w:rsidR="005362B1" w:rsidRPr="00C14A3A">
        <w:t xml:space="preserve">Associate Degree </w:t>
      </w:r>
    </w:p>
    <w:p w14:paraId="482A1C42" w14:textId="77777777" w:rsidR="005362B1" w:rsidRPr="00C14A3A" w:rsidRDefault="00192754" w:rsidP="00192754">
      <w:pPr>
        <w:spacing w:after="0" w:line="240" w:lineRule="auto"/>
        <w:ind w:left="634"/>
      </w:pPr>
      <w:r w:rsidRPr="00192754">
        <w:rPr>
          <w:noProof/>
        </w:rPr>
        <mc:AlternateContent>
          <mc:Choice Requires="wps">
            <w:drawing>
              <wp:anchor distT="0" distB="0" distL="114300" distR="114300" simplePos="0" relativeHeight="251428864" behindDoc="0" locked="0" layoutInCell="1" allowOverlap="1" wp14:anchorId="4CACE6E5" wp14:editId="2022AF71">
                <wp:simplePos x="0" y="0"/>
                <wp:positionH relativeFrom="column">
                  <wp:posOffset>198755</wp:posOffset>
                </wp:positionH>
                <wp:positionV relativeFrom="paragraph">
                  <wp:posOffset>17689</wp:posOffset>
                </wp:positionV>
                <wp:extent cx="13335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490851" id="Rectangle 273" o:spid="_x0000_s1026" style="position:absolute;margin-left:15.65pt;margin-top:1.4pt;width:10.5pt;height:9.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5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zN&#10;Kd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" filled="f" strokecolor="black [3213]" strokeweight=".25pt"/>
            </w:pict>
          </mc:Fallback>
        </mc:AlternateContent>
      </w:r>
      <w:r w:rsidR="005362B1" w:rsidRPr="00C14A3A">
        <w:t xml:space="preserve">Bachelor's Degree </w:t>
      </w:r>
    </w:p>
    <w:p w14:paraId="128AFD13" w14:textId="77777777" w:rsidR="005362B1" w:rsidRPr="00C14A3A" w:rsidRDefault="00F43008" w:rsidP="00192754">
      <w:pPr>
        <w:spacing w:after="0" w:line="240" w:lineRule="auto"/>
        <w:ind w:left="634"/>
      </w:pPr>
      <w:r w:rsidRPr="00192754">
        <w:rPr>
          <w:noProof/>
        </w:rPr>
        <mc:AlternateContent>
          <mc:Choice Requires="wps">
            <w:drawing>
              <wp:anchor distT="0" distB="0" distL="114300" distR="114300" simplePos="0" relativeHeight="251429888" behindDoc="0" locked="0" layoutInCell="1" allowOverlap="1" wp14:anchorId="6DB14A21" wp14:editId="4575CA26">
                <wp:simplePos x="0" y="0"/>
                <wp:positionH relativeFrom="column">
                  <wp:posOffset>198755</wp:posOffset>
                </wp:positionH>
                <wp:positionV relativeFrom="paragraph">
                  <wp:posOffset>9434</wp:posOffset>
                </wp:positionV>
                <wp:extent cx="13335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46808D" id="Rectangle 274" o:spid="_x0000_s1026" style="position:absolute;margin-left:15.65pt;margin-top:.75pt;width:10.5pt;height:9.7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" filled="f" strokecolor="black [3213]" strokeweight=".25pt"/>
            </w:pict>
          </mc:Fallback>
        </mc:AlternateContent>
      </w:r>
      <w:r w:rsidR="005362B1" w:rsidRPr="00C14A3A">
        <w:t xml:space="preserve">Master's Degree </w:t>
      </w:r>
    </w:p>
    <w:p w14:paraId="791B875C" w14:textId="77777777" w:rsidR="00453671" w:rsidRDefault="00453671" w:rsidP="00453671">
      <w:pPr>
        <w:spacing w:after="0" w:line="240" w:lineRule="auto"/>
        <w:ind w:left="634"/>
      </w:pPr>
      <w:r>
        <w:rPr>
          <w:noProof/>
        </w:rPr>
        <mc:AlternateContent>
          <mc:Choice Requires="wps">
            <w:drawing>
              <wp:anchor distT="0" distB="0" distL="114300" distR="114300" simplePos="0" relativeHeight="251893760" behindDoc="0" locked="0" layoutInCell="1" allowOverlap="1" wp14:anchorId="52D8FEE0" wp14:editId="69B6C6DE">
                <wp:simplePos x="0" y="0"/>
                <wp:positionH relativeFrom="column">
                  <wp:posOffset>201133</wp:posOffset>
                </wp:positionH>
                <wp:positionV relativeFrom="paragraph">
                  <wp:posOffset>12065</wp:posOffset>
                </wp:positionV>
                <wp:extent cx="13335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BBB5F0" id="Rectangle 104" o:spid="_x0000_s1026" style="position:absolute;margin-left:15.85pt;margin-top:.95pt;width:10.5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" filled="f" strokecolor="black [3213]" strokeweight=".25pt"/>
            </w:pict>
          </mc:Fallback>
        </mc:AlternateContent>
      </w:r>
      <w:r w:rsidRPr="00C14A3A">
        <w:t xml:space="preserve">Doctorate </w:t>
      </w:r>
      <w:r>
        <w:t>degree – nursing (PhD)</w:t>
      </w:r>
    </w:p>
    <w:p w14:paraId="3024BCE0" w14:textId="77777777" w:rsidR="00453671" w:rsidRDefault="00453671" w:rsidP="00453671">
      <w:pPr>
        <w:spacing w:after="0" w:line="240" w:lineRule="auto"/>
        <w:ind w:left="634"/>
      </w:pPr>
      <w:r>
        <w:rPr>
          <w:noProof/>
        </w:rPr>
        <mc:AlternateContent>
          <mc:Choice Requires="wps">
            <w:drawing>
              <wp:anchor distT="0" distB="0" distL="114300" distR="114300" simplePos="0" relativeHeight="251894784" behindDoc="0" locked="0" layoutInCell="1" allowOverlap="1" wp14:anchorId="23F81747" wp14:editId="7FA1D675">
                <wp:simplePos x="0" y="0"/>
                <wp:positionH relativeFrom="column">
                  <wp:posOffset>201133</wp:posOffset>
                </wp:positionH>
                <wp:positionV relativeFrom="paragraph">
                  <wp:posOffset>20955</wp:posOffset>
                </wp:positionV>
                <wp:extent cx="13335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F35E09" id="Rectangle 105" o:spid="_x0000_s1026" style="position:absolute;margin-left:15.85pt;margin-top:1.65pt;width:10.5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7nAIAAJA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" filled="f" strokecolor="black [3213]" strokeweight=".25pt"/>
            </w:pict>
          </mc:Fallback>
        </mc:AlternateContent>
      </w:r>
      <w:r>
        <w:t>Doctorate degree – nursing (DNP)</w:t>
      </w:r>
    </w:p>
    <w:p w14:paraId="0C6E98F2" w14:textId="77777777" w:rsidR="00453671" w:rsidRPr="00C14A3A" w:rsidRDefault="00453671" w:rsidP="00453671">
      <w:pPr>
        <w:spacing w:after="0" w:line="240" w:lineRule="auto"/>
        <w:ind w:left="634"/>
      </w:pPr>
      <w:r>
        <w:rPr>
          <w:noProof/>
        </w:rPr>
        <mc:AlternateContent>
          <mc:Choice Requires="wps">
            <w:drawing>
              <wp:anchor distT="0" distB="0" distL="114300" distR="114300" simplePos="0" relativeHeight="251895808" behindDoc="0" locked="0" layoutInCell="1" allowOverlap="1" wp14:anchorId="7EAD3445" wp14:editId="55BB3F50">
                <wp:simplePos x="0" y="0"/>
                <wp:positionH relativeFrom="column">
                  <wp:posOffset>201133</wp:posOffset>
                </wp:positionH>
                <wp:positionV relativeFrom="paragraph">
                  <wp:posOffset>22225</wp:posOffset>
                </wp:positionV>
                <wp:extent cx="13335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F01929" id="Rectangle 121" o:spid="_x0000_s1026" style="position:absolute;margin-left:15.85pt;margin-top:1.75pt;width:10.5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PA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" filled="f" strokecolor="black [3213]" strokeweight=".25pt"/>
            </w:pict>
          </mc:Fallback>
        </mc:AlternateContent>
      </w:r>
      <w:r>
        <w:t>Doctorate degree – nursing other</w:t>
      </w:r>
    </w:p>
    <w:p w14:paraId="09EE3EE7" w14:textId="77777777" w:rsidR="00B142E4" w:rsidRDefault="00F9043F" w:rsidP="00FF2D8A">
      <w:pPr>
        <w:spacing w:after="0" w:line="240" w:lineRule="auto"/>
        <w:ind w:left="634"/>
      </w:pPr>
      <w:r w:rsidRPr="00FF2D8A">
        <w:rPr>
          <w:noProof/>
        </w:rPr>
        <mc:AlternateContent>
          <mc:Choice Requires="wps">
            <w:drawing>
              <wp:anchor distT="0" distB="0" distL="114300" distR="114300" simplePos="0" relativeHeight="251430912" behindDoc="0" locked="0" layoutInCell="1" allowOverlap="1" wp14:anchorId="0B78D0D5" wp14:editId="34F03D04">
                <wp:simplePos x="0" y="0"/>
                <wp:positionH relativeFrom="column">
                  <wp:posOffset>198755</wp:posOffset>
                </wp:positionH>
                <wp:positionV relativeFrom="paragraph">
                  <wp:posOffset>20229</wp:posOffset>
                </wp:positionV>
                <wp:extent cx="13335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53CBEA" id="Rectangle 276" o:spid="_x0000_s1026" style="position:absolute;margin-left:15.65pt;margin-top:1.6pt;width:10.5pt;height:9.7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fy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7P&#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" filled="f" strokecolor="black [3213]" strokeweight=".25pt"/>
            </w:pict>
          </mc:Fallback>
        </mc:AlternateContent>
      </w:r>
      <w:r w:rsidR="005362B1" w:rsidRPr="00C14A3A">
        <w:t xml:space="preserve">Post-Master's Certificate </w:t>
      </w:r>
      <w:r w:rsidR="001A7D86">
        <w:t xml:space="preserve"> </w:t>
      </w:r>
    </w:p>
    <w:p w14:paraId="13EFE63C" w14:textId="77777777" w:rsidR="005362B1" w:rsidRDefault="00FF2D8A" w:rsidP="00FF2D8A">
      <w:pPr>
        <w:spacing w:after="0" w:line="240" w:lineRule="auto"/>
        <w:ind w:left="634"/>
      </w:pPr>
      <w:r w:rsidRPr="00FF2D8A">
        <w:rPr>
          <w:noProof/>
        </w:rPr>
        <mc:AlternateContent>
          <mc:Choice Requires="wps">
            <w:drawing>
              <wp:anchor distT="0" distB="0" distL="114300" distR="114300" simplePos="0" relativeHeight="251431936" behindDoc="0" locked="0" layoutInCell="1" allowOverlap="1" wp14:anchorId="7F61A0C9" wp14:editId="5F623328">
                <wp:simplePos x="0" y="0"/>
                <wp:positionH relativeFrom="column">
                  <wp:posOffset>198755</wp:posOffset>
                </wp:positionH>
                <wp:positionV relativeFrom="paragraph">
                  <wp:posOffset>11339</wp:posOffset>
                </wp:positionV>
                <wp:extent cx="133350" cy="123825"/>
                <wp:effectExtent l="0" t="0" r="19050" b="28575"/>
                <wp:wrapNone/>
                <wp:docPr id="277" name="Rectangle 2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5E2C44" id="Rectangle 277" o:spid="_x0000_s1026" style="position:absolute;margin-left:15.65pt;margin-top:.9pt;width:10.5pt;height:9.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" filled="f" strokecolor="black [3213]" strokeweight=".25pt"/>
            </w:pict>
          </mc:Fallback>
        </mc:AlternateContent>
      </w:r>
      <w:r w:rsidR="005362B1" w:rsidRPr="00C14A3A">
        <w:t xml:space="preserve">Other Certificate </w:t>
      </w:r>
    </w:p>
    <w:p w14:paraId="756035C1" w14:textId="77777777" w:rsidR="00B142E4" w:rsidRDefault="00B142E4" w:rsidP="00C04C1B">
      <w:pPr>
        <w:spacing w:after="0" w:line="240" w:lineRule="auto"/>
      </w:pPr>
    </w:p>
    <w:p w14:paraId="06FB2288" w14:textId="77777777" w:rsidR="00F03BC8" w:rsidRDefault="00F03BC8" w:rsidP="00C04C1B">
      <w:pPr>
        <w:spacing w:after="0" w:line="240" w:lineRule="auto"/>
        <w:rPr>
          <w:b/>
          <w:sz w:val="32"/>
        </w:rPr>
      </w:pPr>
    </w:p>
    <w:p w14:paraId="79BA7902" w14:textId="77777777" w:rsidR="0015522F" w:rsidRDefault="0015522F" w:rsidP="00C04C1B">
      <w:pPr>
        <w:spacing w:after="0" w:line="240" w:lineRule="auto"/>
        <w:rPr>
          <w:b/>
          <w:sz w:val="32"/>
        </w:rPr>
      </w:pPr>
    </w:p>
    <w:p w14:paraId="01C1435B" w14:textId="77777777" w:rsidR="0015522F" w:rsidRDefault="0015522F" w:rsidP="00C04C1B">
      <w:pPr>
        <w:spacing w:after="0" w:line="240" w:lineRule="auto"/>
        <w:rPr>
          <w:b/>
          <w:sz w:val="32"/>
        </w:rPr>
      </w:pPr>
    </w:p>
    <w:p w14:paraId="6E41B6AC" w14:textId="764A6F28" w:rsidR="00E67D19" w:rsidRDefault="00E67D19">
      <w:pPr>
        <w:rPr>
          <w:b/>
          <w:sz w:val="32"/>
        </w:rPr>
      </w:pPr>
      <w:r>
        <w:rPr>
          <w:b/>
          <w:sz w:val="32"/>
        </w:rPr>
        <w:br w:type="page"/>
      </w:r>
    </w:p>
    <w:p w14:paraId="6B6860CB" w14:textId="77777777" w:rsidR="002B22A8" w:rsidRDefault="005362B1" w:rsidP="00C04C1B">
      <w:pPr>
        <w:spacing w:after="0" w:line="240" w:lineRule="auto"/>
        <w:rPr>
          <w:b/>
          <w:sz w:val="32"/>
        </w:rPr>
      </w:pPr>
      <w:r w:rsidRPr="002B22A8">
        <w:rPr>
          <w:b/>
          <w:sz w:val="32"/>
        </w:rPr>
        <w:lastRenderedPageBreak/>
        <w:t xml:space="preserve">Section B. </w:t>
      </w:r>
    </w:p>
    <w:p w14:paraId="1E563E17" w14:textId="77777777" w:rsidR="005362B1" w:rsidRPr="002B22A8" w:rsidRDefault="00F03BC8" w:rsidP="00C04C1B">
      <w:pPr>
        <w:spacing w:after="0" w:line="240" w:lineRule="auto"/>
        <w:rPr>
          <w:b/>
          <w:sz w:val="32"/>
        </w:rPr>
      </w:pPr>
      <w:r>
        <w:rPr>
          <w:b/>
          <w:noProof/>
          <w:sz w:val="32"/>
        </w:rPr>
        <mc:AlternateContent>
          <mc:Choice Requires="wps">
            <w:drawing>
              <wp:anchor distT="0" distB="0" distL="114300" distR="114300" simplePos="0" relativeHeight="251432960" behindDoc="0" locked="0" layoutInCell="1" allowOverlap="1" wp14:anchorId="55517459" wp14:editId="30E96CF9">
                <wp:simplePos x="0" y="0"/>
                <wp:positionH relativeFrom="column">
                  <wp:posOffset>-57150</wp:posOffset>
                </wp:positionH>
                <wp:positionV relativeFrom="paragraph">
                  <wp:posOffset>-255270</wp:posOffset>
                </wp:positionV>
                <wp:extent cx="2800350" cy="542925"/>
                <wp:effectExtent l="0" t="0" r="19050" b="28575"/>
                <wp:wrapNone/>
                <wp:docPr id="278" name="Rounded Rectangle 278"/>
                <wp:cNvGraphicFramePr/>
                <a:graphic xmlns:a="http://schemas.openxmlformats.org/drawingml/2006/main">
                  <a:graphicData uri="http://schemas.microsoft.com/office/word/2010/wordprocessingShape">
                    <wps:wsp>
                      <wps:cNvSpPr/>
                      <wps:spPr>
                        <a:xfrm>
                          <a:off x="0" y="0"/>
                          <a:ext cx="2800350" cy="5429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6E0D9D7" id="Rounded Rectangle 278" o:spid="_x0000_s1026" style="position:absolute;margin-left:-4.5pt;margin-top:-20.1pt;width:220.5pt;height:42.75pt;z-index:251432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" filled="f" strokecolor="black [3213]" strokeweight=".25pt"/>
            </w:pict>
          </mc:Fallback>
        </mc:AlternateContent>
      </w:r>
      <w:r w:rsidR="005362B1" w:rsidRPr="002B22A8">
        <w:rPr>
          <w:b/>
          <w:sz w:val="32"/>
        </w:rPr>
        <w:t xml:space="preserve">Principal Nursing Employment </w:t>
      </w:r>
    </w:p>
    <w:p w14:paraId="6D98B306" w14:textId="77777777" w:rsidR="002B22A8" w:rsidRDefault="002B22A8" w:rsidP="00C04C1B">
      <w:pPr>
        <w:spacing w:after="0" w:line="240" w:lineRule="auto"/>
      </w:pPr>
    </w:p>
    <w:p w14:paraId="1618CFA3" w14:textId="77777777" w:rsidR="00FB197C" w:rsidRPr="00504C12" w:rsidRDefault="00504C12" w:rsidP="00504C12">
      <w:pPr>
        <w:ind w:left="450" w:hanging="450"/>
        <w:rPr>
          <w:b/>
        </w:rPr>
      </w:pPr>
      <w:r w:rsidRPr="00504C12">
        <w:rPr>
          <w:b/>
        </w:rPr>
        <w:t xml:space="preserve">13a. </w:t>
      </w:r>
      <w:r w:rsidR="005362B1" w:rsidRPr="00504C12">
        <w:rPr>
          <w:b/>
        </w:rPr>
        <w:t xml:space="preserve">On </w:t>
      </w:r>
      <w:r w:rsidR="00A37BEB" w:rsidRPr="00504C12">
        <w:rPr>
          <w:b/>
        </w:rPr>
        <w:t>December 31, 2017</w:t>
      </w:r>
      <w:r w:rsidR="005362B1" w:rsidRPr="00504C12">
        <w:rPr>
          <w:b/>
        </w:rPr>
        <w:t>, were you employed or self-employed in nursing?</w:t>
      </w:r>
      <w:r w:rsidR="00F43008" w:rsidRPr="00504C12">
        <w:rPr>
          <w:b/>
        </w:rPr>
        <w:t xml:space="preserve"> </w:t>
      </w:r>
      <w:r w:rsidR="005362B1" w:rsidRPr="00504C12">
        <w:rPr>
          <w:b/>
        </w:rPr>
        <w:t xml:space="preserve">Employed in nursing includes working for pay in nursing, even if on temporary leave. </w:t>
      </w:r>
    </w:p>
    <w:p w14:paraId="50E26DC4" w14:textId="77777777" w:rsidR="00463374" w:rsidRDefault="00463374" w:rsidP="0067680A">
      <w:pPr>
        <w:spacing w:after="0"/>
        <w:ind w:left="634"/>
      </w:pPr>
      <w:r w:rsidRPr="002B22A8">
        <w:rPr>
          <w:noProof/>
        </w:rPr>
        <mc:AlternateContent>
          <mc:Choice Requires="wps">
            <w:drawing>
              <wp:anchor distT="0" distB="0" distL="114300" distR="114300" simplePos="0" relativeHeight="251435008" behindDoc="0" locked="0" layoutInCell="1" allowOverlap="1" wp14:anchorId="060662DA" wp14:editId="3E0B093B">
                <wp:simplePos x="0" y="0"/>
                <wp:positionH relativeFrom="column">
                  <wp:posOffset>217261</wp:posOffset>
                </wp:positionH>
                <wp:positionV relativeFrom="paragraph">
                  <wp:posOffset>8890</wp:posOffset>
                </wp:positionV>
                <wp:extent cx="133350" cy="123825"/>
                <wp:effectExtent l="0" t="0" r="19050" b="28575"/>
                <wp:wrapNone/>
                <wp:docPr id="280" name="Rectangle 2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81BB04" id="Rectangle 280" o:spid="_x0000_s1026" style="position:absolute;margin-left:17.1pt;margin-top:.7pt;width:10.5pt;height:9.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lj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" filled="f" strokecolor="black [3213]" strokeweight=".25pt"/>
            </w:pict>
          </mc:Fallback>
        </mc:AlternateContent>
      </w:r>
      <w:r w:rsidRPr="00C14A3A">
        <w:t xml:space="preserve">Yes </w:t>
      </w:r>
    </w:p>
    <w:p w14:paraId="1999D1F8" w14:textId="4EDEC14E" w:rsidR="002B22A8" w:rsidRDefault="002B22A8" w:rsidP="00504C12">
      <w:pPr>
        <w:spacing w:after="0" w:line="240" w:lineRule="auto"/>
        <w:ind w:left="634"/>
      </w:pPr>
      <w:r w:rsidRPr="002B22A8">
        <w:rPr>
          <w:noProof/>
        </w:rPr>
        <mc:AlternateContent>
          <mc:Choice Requires="wps">
            <w:drawing>
              <wp:anchor distT="0" distB="0" distL="114300" distR="114300" simplePos="0" relativeHeight="251433984" behindDoc="0" locked="0" layoutInCell="1" allowOverlap="1" wp14:anchorId="486DF393" wp14:editId="3D2631C2">
                <wp:simplePos x="0" y="0"/>
                <wp:positionH relativeFrom="column">
                  <wp:posOffset>217805</wp:posOffset>
                </wp:positionH>
                <wp:positionV relativeFrom="paragraph">
                  <wp:posOffset>2540</wp:posOffset>
                </wp:positionV>
                <wp:extent cx="133350" cy="123825"/>
                <wp:effectExtent l="0" t="0" r="19050" b="28575"/>
                <wp:wrapNone/>
                <wp:docPr id="279" name="Rectangle 2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6F9B33" id="Rectangle 279" o:spid="_x0000_s1026" style="position:absolute;margin-left:17.15pt;margin-top:.2pt;width:10.5pt;height:9.7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10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" filled="f" strokecolor="black [3213]" strokeweight=".25pt"/>
            </w:pict>
          </mc:Fallback>
        </mc:AlternateContent>
      </w:r>
      <w:r>
        <w:t>No</w:t>
      </w:r>
      <w:r w:rsidRPr="002B22A8">
        <w:rPr>
          <w:b/>
        </w:rPr>
        <w:sym w:font="Wingdings" w:char="F0E0"/>
      </w:r>
      <w:r w:rsidR="00463374">
        <w:rPr>
          <w:i/>
        </w:rPr>
        <w:t xml:space="preserve">SKIP </w:t>
      </w:r>
      <w:r w:rsidR="00B44EE2">
        <w:rPr>
          <w:i/>
        </w:rPr>
        <w:t>to Section</w:t>
      </w:r>
      <w:r w:rsidRPr="000722E3">
        <w:rPr>
          <w:i/>
        </w:rPr>
        <w:t xml:space="preserve"> </w:t>
      </w:r>
      <w:r w:rsidR="0085084C">
        <w:rPr>
          <w:i/>
        </w:rPr>
        <w:t>D</w:t>
      </w:r>
      <w:r w:rsidRPr="000722E3">
        <w:rPr>
          <w:i/>
        </w:rPr>
        <w:t xml:space="preserve"> on page </w:t>
      </w:r>
      <w:r w:rsidR="000A3F3E">
        <w:rPr>
          <w:i/>
        </w:rPr>
        <w:t>XX</w:t>
      </w:r>
      <w:r>
        <w:t xml:space="preserve"> </w:t>
      </w:r>
    </w:p>
    <w:p w14:paraId="1B9E802F" w14:textId="77777777" w:rsidR="00C57671" w:rsidRDefault="00C57671" w:rsidP="00504C12">
      <w:pPr>
        <w:spacing w:after="0" w:line="240" w:lineRule="auto"/>
        <w:ind w:left="634"/>
      </w:pPr>
    </w:p>
    <w:p w14:paraId="2AA83C9A" w14:textId="12830C90" w:rsidR="00C57671" w:rsidRPr="00C57671" w:rsidRDefault="00C57671" w:rsidP="00C57671">
      <w:pPr>
        <w:spacing w:after="0" w:line="240" w:lineRule="auto"/>
        <w:rPr>
          <w:i/>
        </w:rPr>
      </w:pPr>
      <w:r w:rsidRPr="004C3FC1">
        <w:rPr>
          <w:i/>
        </w:rPr>
        <w:t xml:space="preserve">For all the questions in this section (Questions </w:t>
      </w:r>
      <w:r>
        <w:rPr>
          <w:i/>
        </w:rPr>
        <w:t>13b</w:t>
      </w:r>
      <w:r w:rsidRPr="000A3F3E">
        <w:rPr>
          <w:i/>
        </w:rPr>
        <w:t xml:space="preserve"> – </w:t>
      </w:r>
      <w:r>
        <w:rPr>
          <w:i/>
        </w:rPr>
        <w:t>44</w:t>
      </w:r>
      <w:r w:rsidRPr="000A3F3E">
        <w:rPr>
          <w:i/>
        </w:rPr>
        <w:t>),</w:t>
      </w:r>
      <w:r w:rsidRPr="004C3FC1">
        <w:rPr>
          <w:i/>
        </w:rPr>
        <w:t xml:space="preserve"> your principal nursing position is the nursing position, on </w:t>
      </w:r>
      <w:r w:rsidRPr="00660C64">
        <w:rPr>
          <w:i/>
          <w:u w:val="single"/>
        </w:rPr>
        <w:t>December 31, 2017</w:t>
      </w:r>
      <w:r w:rsidRPr="004C3FC1">
        <w:rPr>
          <w:i/>
        </w:rPr>
        <w:t xml:space="preserve">, in which you spent the largest share of your working hours. </w:t>
      </w:r>
    </w:p>
    <w:p w14:paraId="3D18E1CC" w14:textId="77777777" w:rsidR="002B22A8" w:rsidRPr="00C14A3A" w:rsidRDefault="002B22A8" w:rsidP="002B22A8">
      <w:pPr>
        <w:spacing w:after="0" w:line="240" w:lineRule="auto"/>
        <w:ind w:left="634"/>
      </w:pPr>
    </w:p>
    <w:p w14:paraId="32AA5F63" w14:textId="77777777" w:rsidR="00B83441" w:rsidRPr="00504C12" w:rsidRDefault="00504C12" w:rsidP="00504C12">
      <w:pPr>
        <w:ind w:left="450" w:hanging="450"/>
        <w:rPr>
          <w:b/>
        </w:rPr>
      </w:pPr>
      <w:r w:rsidRPr="00504C12">
        <w:rPr>
          <w:b/>
        </w:rPr>
        <w:t xml:space="preserve">13b. </w:t>
      </w:r>
      <w:r w:rsidR="00B83441" w:rsidRPr="00504C12">
        <w:rPr>
          <w:b/>
        </w:rPr>
        <w:t>Ha</w:t>
      </w:r>
      <w:r w:rsidRPr="00504C12">
        <w:rPr>
          <w:b/>
        </w:rPr>
        <w:t>d</w:t>
      </w:r>
      <w:r w:rsidR="00B83441" w:rsidRPr="00504C12">
        <w:rPr>
          <w:b/>
        </w:rPr>
        <w:t xml:space="preserve"> you been working for </w:t>
      </w:r>
      <w:r w:rsidRPr="00504C12">
        <w:rPr>
          <w:b/>
        </w:rPr>
        <w:t>this</w:t>
      </w:r>
      <w:r w:rsidR="00B83441" w:rsidRPr="00504C12">
        <w:rPr>
          <w:b/>
        </w:rPr>
        <w:t xml:space="preserve"> employer for less than 5 years?</w:t>
      </w:r>
    </w:p>
    <w:p w14:paraId="4D1A1A27" w14:textId="77777777" w:rsidR="00B83441" w:rsidRPr="00504C12" w:rsidRDefault="00B83441" w:rsidP="00B83441">
      <w:pPr>
        <w:spacing w:after="0" w:line="240" w:lineRule="auto"/>
        <w:ind w:left="634"/>
      </w:pPr>
      <w:r w:rsidRPr="00504C12">
        <w:rPr>
          <w:noProof/>
        </w:rPr>
        <mc:AlternateContent>
          <mc:Choice Requires="wps">
            <w:drawing>
              <wp:anchor distT="0" distB="0" distL="114300" distR="114300" simplePos="0" relativeHeight="251805696" behindDoc="0" locked="0" layoutInCell="1" allowOverlap="1" wp14:anchorId="7D4FB3C4" wp14:editId="75B073AA">
                <wp:simplePos x="0" y="0"/>
                <wp:positionH relativeFrom="column">
                  <wp:posOffset>233589</wp:posOffset>
                </wp:positionH>
                <wp:positionV relativeFrom="paragraph">
                  <wp:posOffset>15875</wp:posOffset>
                </wp:positionV>
                <wp:extent cx="13335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A2011D" id="Rectangle 310" o:spid="_x0000_s1026" style="position:absolute;margin-left:18.4pt;margin-top:1.25pt;width:10.5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Rmg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" filled="f" strokecolor="black [3213]" strokeweight=".25pt"/>
            </w:pict>
          </mc:Fallback>
        </mc:AlternateContent>
      </w:r>
      <w:r w:rsidRPr="00504C12">
        <w:t>Yes</w:t>
      </w:r>
    </w:p>
    <w:p w14:paraId="7D6A250D" w14:textId="77777777" w:rsidR="00B83441" w:rsidRPr="00504C12" w:rsidRDefault="00B83441" w:rsidP="00B83441">
      <w:pPr>
        <w:spacing w:after="0" w:line="240" w:lineRule="auto"/>
        <w:ind w:left="634"/>
        <w:rPr>
          <w:i/>
        </w:rPr>
      </w:pPr>
      <w:r w:rsidRPr="00504C12">
        <w:rPr>
          <w:noProof/>
        </w:rPr>
        <mc:AlternateContent>
          <mc:Choice Requires="wps">
            <w:drawing>
              <wp:anchor distT="0" distB="0" distL="114300" distR="114300" simplePos="0" relativeHeight="251806720" behindDoc="0" locked="0" layoutInCell="1" allowOverlap="1" wp14:anchorId="0D523E91" wp14:editId="2736F341">
                <wp:simplePos x="0" y="0"/>
                <wp:positionH relativeFrom="column">
                  <wp:posOffset>233045</wp:posOffset>
                </wp:positionH>
                <wp:positionV relativeFrom="paragraph">
                  <wp:posOffset>17689</wp:posOffset>
                </wp:positionV>
                <wp:extent cx="133350" cy="1238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8C56F6" id="Rectangle 311" o:spid="_x0000_s1026" style="position:absolute;margin-left:18.35pt;margin-top:1.4pt;width:10.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FamA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" filled="f" strokecolor="black [3213]" strokeweight=".25pt"/>
            </w:pict>
          </mc:Fallback>
        </mc:AlternateContent>
      </w:r>
      <w:r w:rsidRPr="00504C12">
        <w:t>No</w:t>
      </w:r>
      <w:r w:rsidRPr="00504C12">
        <w:sym w:font="Wingdings" w:char="F0E0"/>
      </w:r>
      <w:r w:rsidRPr="00504C12">
        <w:rPr>
          <w:i/>
        </w:rPr>
        <w:t xml:space="preserve">SKIP to Question </w:t>
      </w:r>
      <w:r w:rsidR="00B44EE2" w:rsidRPr="00504C12">
        <w:rPr>
          <w:i/>
        </w:rPr>
        <w:t>1</w:t>
      </w:r>
      <w:r w:rsidR="002D4082">
        <w:rPr>
          <w:i/>
        </w:rPr>
        <w:t>4</w:t>
      </w:r>
    </w:p>
    <w:p w14:paraId="6C1C7096" w14:textId="77777777" w:rsidR="00B83441" w:rsidRPr="00504C12" w:rsidRDefault="00860286" w:rsidP="00B83441">
      <w:pPr>
        <w:spacing w:after="0" w:line="240" w:lineRule="auto"/>
        <w:ind w:left="634"/>
        <w:rPr>
          <w:i/>
        </w:rPr>
      </w:pPr>
      <w:r w:rsidRPr="00504C12">
        <w:rPr>
          <w:i/>
        </w:rPr>
        <w:t xml:space="preserve"> </w:t>
      </w:r>
    </w:p>
    <w:p w14:paraId="1A1816EB" w14:textId="77777777" w:rsidR="00B83441" w:rsidRPr="00504C12" w:rsidRDefault="00504C12" w:rsidP="00504C12">
      <w:pPr>
        <w:ind w:left="450" w:hanging="450"/>
        <w:rPr>
          <w:b/>
        </w:rPr>
      </w:pPr>
      <w:r w:rsidRPr="00504C12">
        <w:rPr>
          <w:b/>
        </w:rPr>
        <w:t xml:space="preserve">13c. </w:t>
      </w:r>
      <w:r w:rsidR="00B83441" w:rsidRPr="00504C12">
        <w:rPr>
          <w:b/>
        </w:rPr>
        <w:t xml:space="preserve">How long were you actively looking for new employment before accepting a position with </w:t>
      </w:r>
      <w:r w:rsidRPr="00504C12">
        <w:rPr>
          <w:b/>
        </w:rPr>
        <w:t>this</w:t>
      </w:r>
      <w:r w:rsidR="00B83441" w:rsidRPr="00504C12">
        <w:rPr>
          <w:b/>
        </w:rPr>
        <w:t xml:space="preserve"> employer?</w:t>
      </w:r>
    </w:p>
    <w:p w14:paraId="2933E28E" w14:textId="77777777" w:rsidR="00B83441" w:rsidRPr="00504C12" w:rsidRDefault="00B83441" w:rsidP="00B83441">
      <w:pPr>
        <w:spacing w:after="0" w:line="240" w:lineRule="auto"/>
        <w:ind w:left="994" w:hanging="360"/>
      </w:pPr>
      <w:r w:rsidRPr="00504C12">
        <w:rPr>
          <w:noProof/>
        </w:rPr>
        <mc:AlternateContent>
          <mc:Choice Requires="wps">
            <w:drawing>
              <wp:anchor distT="0" distB="0" distL="114300" distR="114300" simplePos="0" relativeHeight="251808768" behindDoc="0" locked="0" layoutInCell="1" allowOverlap="1" wp14:anchorId="021ECF65" wp14:editId="730713CE">
                <wp:simplePos x="0" y="0"/>
                <wp:positionH relativeFrom="column">
                  <wp:posOffset>221615</wp:posOffset>
                </wp:positionH>
                <wp:positionV relativeFrom="paragraph">
                  <wp:posOffset>20864</wp:posOffset>
                </wp:positionV>
                <wp:extent cx="133350" cy="1238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CC946F" id="Rectangle 312" o:spid="_x0000_s1026" style="position:absolute;margin-left:17.45pt;margin-top:1.65pt;width:10.5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Mc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" filled="f" strokecolor="black [3213]" strokeweight=".25pt"/>
            </w:pict>
          </mc:Fallback>
        </mc:AlternateContent>
      </w:r>
      <w:r w:rsidRPr="00504C12">
        <w:rPr>
          <w:noProof/>
        </w:rPr>
        <mc:AlternateContent>
          <mc:Choice Requires="wps">
            <w:drawing>
              <wp:anchor distT="0" distB="0" distL="114300" distR="114300" simplePos="0" relativeHeight="251809792" behindDoc="0" locked="0" layoutInCell="1" allowOverlap="1" wp14:anchorId="718FB5EE" wp14:editId="31435230">
                <wp:simplePos x="0" y="0"/>
                <wp:positionH relativeFrom="column">
                  <wp:posOffset>220980</wp:posOffset>
                </wp:positionH>
                <wp:positionV relativeFrom="paragraph">
                  <wp:posOffset>191679</wp:posOffset>
                </wp:positionV>
                <wp:extent cx="133350" cy="1238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20D488" id="Rectangle 313" o:spid="_x0000_s1026" style="position:absolute;margin-left:17.4pt;margin-top:15.1pt;width:10.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2Xmw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" filled="f" strokecolor="black [3213]" strokeweight=".25pt"/>
            </w:pict>
          </mc:Fallback>
        </mc:AlternateContent>
      </w:r>
      <w:r w:rsidRPr="00504C12">
        <w:t>1-6 months</w:t>
      </w:r>
    </w:p>
    <w:p w14:paraId="4687295E" w14:textId="77777777" w:rsidR="00B83441" w:rsidRPr="00504C12" w:rsidRDefault="00B83441" w:rsidP="00B83441">
      <w:pPr>
        <w:spacing w:after="0" w:line="240" w:lineRule="auto"/>
        <w:ind w:left="994" w:hanging="360"/>
      </w:pPr>
      <w:r w:rsidRPr="00504C12">
        <w:t>7-12 months</w:t>
      </w:r>
    </w:p>
    <w:p w14:paraId="4A4AD570" w14:textId="77777777" w:rsidR="00B83441" w:rsidRDefault="00B83441" w:rsidP="00B83441">
      <w:pPr>
        <w:spacing w:after="0" w:line="240" w:lineRule="auto"/>
        <w:ind w:left="994" w:hanging="360"/>
      </w:pPr>
      <w:r w:rsidRPr="00504C12">
        <w:rPr>
          <w:noProof/>
        </w:rPr>
        <mc:AlternateContent>
          <mc:Choice Requires="wps">
            <w:drawing>
              <wp:anchor distT="0" distB="0" distL="114300" distR="114300" simplePos="0" relativeHeight="251807744" behindDoc="0" locked="0" layoutInCell="1" allowOverlap="1" wp14:anchorId="7EB4D679" wp14:editId="7A94D464">
                <wp:simplePos x="0" y="0"/>
                <wp:positionH relativeFrom="column">
                  <wp:posOffset>219075</wp:posOffset>
                </wp:positionH>
                <wp:positionV relativeFrom="paragraph">
                  <wp:posOffset>18506</wp:posOffset>
                </wp:positionV>
                <wp:extent cx="133350" cy="1238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8D84F4" id="Rectangle 314" o:spid="_x0000_s1026" style="position:absolute;margin-left:17.25pt;margin-top:1.45pt;width:10.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eRmw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" filled="f" strokecolor="black [3213]" strokeweight=".25pt"/>
            </w:pict>
          </mc:Fallback>
        </mc:AlternateContent>
      </w:r>
      <w:r w:rsidRPr="00504C12">
        <w:t>More than a year</w:t>
      </w:r>
    </w:p>
    <w:p w14:paraId="33EAFECF" w14:textId="77777777" w:rsidR="00E96406" w:rsidRDefault="00E96406" w:rsidP="00B83441">
      <w:pPr>
        <w:spacing w:after="0" w:line="240" w:lineRule="auto"/>
        <w:ind w:left="994" w:hanging="360"/>
      </w:pPr>
    </w:p>
    <w:p w14:paraId="72E378CF" w14:textId="77777777" w:rsidR="00C57671" w:rsidRDefault="00C57671" w:rsidP="00B83441">
      <w:pPr>
        <w:spacing w:after="0" w:line="240" w:lineRule="auto"/>
        <w:ind w:left="994" w:hanging="360"/>
      </w:pPr>
    </w:p>
    <w:p w14:paraId="593E0BDC" w14:textId="77777777" w:rsidR="00E96406" w:rsidRPr="00E96406" w:rsidRDefault="00E96406" w:rsidP="00E96406">
      <w:pPr>
        <w:pStyle w:val="ListParagraph"/>
        <w:rPr>
          <w:vanish/>
        </w:rPr>
      </w:pPr>
    </w:p>
    <w:p w14:paraId="3C59EDC2" w14:textId="77777777" w:rsidR="00E96406" w:rsidRPr="00E96406" w:rsidRDefault="00E96406" w:rsidP="00E96406">
      <w:pPr>
        <w:pStyle w:val="ListParagraph"/>
        <w:rPr>
          <w:vanish/>
        </w:rPr>
      </w:pPr>
    </w:p>
    <w:p w14:paraId="61030876" w14:textId="77777777" w:rsidR="007E023E" w:rsidRPr="00E96406" w:rsidRDefault="00E96406" w:rsidP="00E96406">
      <w:pPr>
        <w:pStyle w:val="ListParagraph"/>
      </w:pPr>
      <w:r>
        <w:t>Were you required to maintain an active RN license in order to hold your principal nursing position held on December 31, 2017?</w:t>
      </w:r>
    </w:p>
    <w:p w14:paraId="4C6880AA" w14:textId="77777777" w:rsidR="005362B1" w:rsidRPr="00C14A3A" w:rsidRDefault="004C3FC1" w:rsidP="004C3FC1">
      <w:pPr>
        <w:spacing w:after="0" w:line="240" w:lineRule="auto"/>
        <w:ind w:left="634"/>
      </w:pPr>
      <w:r w:rsidRPr="004C3FC1">
        <w:rPr>
          <w:noProof/>
        </w:rPr>
        <mc:AlternateContent>
          <mc:Choice Requires="wps">
            <w:drawing>
              <wp:anchor distT="0" distB="0" distL="114300" distR="114300" simplePos="0" relativeHeight="251436032" behindDoc="0" locked="0" layoutInCell="1" allowOverlap="1" wp14:anchorId="3AA50B05" wp14:editId="68A4A10C">
                <wp:simplePos x="0" y="0"/>
                <wp:positionH relativeFrom="column">
                  <wp:posOffset>246542</wp:posOffset>
                </wp:positionH>
                <wp:positionV relativeFrom="paragraph">
                  <wp:posOffset>12700</wp:posOffset>
                </wp:positionV>
                <wp:extent cx="133350" cy="123825"/>
                <wp:effectExtent l="0" t="0" r="19050" b="28575"/>
                <wp:wrapNone/>
                <wp:docPr id="281" name="Rectangle 2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F0B884" id="Rectangle 281" o:spid="_x0000_s1026" style="position:absolute;margin-left:19.4pt;margin-top:1pt;width:10.5pt;height:9.7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" filled="f" strokecolor="black [3213]" strokeweight=".25pt"/>
            </w:pict>
          </mc:Fallback>
        </mc:AlternateContent>
      </w:r>
      <w:r w:rsidR="005362B1" w:rsidRPr="00C14A3A">
        <w:t xml:space="preserve">Yes </w:t>
      </w:r>
    </w:p>
    <w:p w14:paraId="601CE5E1" w14:textId="77777777" w:rsidR="007E023E" w:rsidRDefault="00FB197C" w:rsidP="007E023E">
      <w:pPr>
        <w:spacing w:after="0" w:line="240" w:lineRule="auto"/>
        <w:ind w:left="634"/>
      </w:pPr>
      <w:r w:rsidRPr="004C3FC1">
        <w:rPr>
          <w:noProof/>
        </w:rPr>
        <mc:AlternateContent>
          <mc:Choice Requires="wps">
            <w:drawing>
              <wp:anchor distT="0" distB="0" distL="114300" distR="114300" simplePos="0" relativeHeight="251437056" behindDoc="0" locked="0" layoutInCell="1" allowOverlap="1" wp14:anchorId="0EC32839" wp14:editId="6FEAC488">
                <wp:simplePos x="0" y="0"/>
                <wp:positionH relativeFrom="column">
                  <wp:posOffset>239395</wp:posOffset>
                </wp:positionH>
                <wp:positionV relativeFrom="paragraph">
                  <wp:posOffset>27143</wp:posOffset>
                </wp:positionV>
                <wp:extent cx="133350" cy="12382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C10ED6" id="Rectangle 282" o:spid="_x0000_s1026" style="position:absolute;margin-left:18.85pt;margin-top:2.15pt;width:10.5pt;height:9.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Wu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" filled="f" strokecolor="black [3213]" strokeweight=".25pt"/>
            </w:pict>
          </mc:Fallback>
        </mc:AlternateContent>
      </w:r>
      <w:r w:rsidR="005362B1" w:rsidRPr="00C14A3A">
        <w:t xml:space="preserve">No </w:t>
      </w:r>
    </w:p>
    <w:p w14:paraId="4FABC6B3" w14:textId="77777777" w:rsidR="007E023E" w:rsidRDefault="007E023E" w:rsidP="007E023E">
      <w:pPr>
        <w:spacing w:after="0" w:line="240" w:lineRule="auto"/>
      </w:pPr>
    </w:p>
    <w:p w14:paraId="14FC8749" w14:textId="77777777" w:rsidR="00121631" w:rsidRDefault="00121631" w:rsidP="007E023E">
      <w:pPr>
        <w:spacing w:after="0" w:line="240" w:lineRule="auto"/>
      </w:pPr>
    </w:p>
    <w:p w14:paraId="36DEBE82" w14:textId="77777777" w:rsidR="00121631" w:rsidRDefault="00121631" w:rsidP="007E023E">
      <w:pPr>
        <w:spacing w:after="0" w:line="240" w:lineRule="auto"/>
      </w:pPr>
    </w:p>
    <w:p w14:paraId="1A3F438A" w14:textId="77777777" w:rsidR="00121631" w:rsidRDefault="00121631" w:rsidP="007E023E">
      <w:pPr>
        <w:spacing w:after="0" w:line="240" w:lineRule="auto"/>
      </w:pPr>
    </w:p>
    <w:p w14:paraId="080ED576" w14:textId="77777777" w:rsidR="00121631" w:rsidRDefault="00121631" w:rsidP="007E023E">
      <w:pPr>
        <w:spacing w:after="0" w:line="240" w:lineRule="auto"/>
      </w:pPr>
    </w:p>
    <w:p w14:paraId="3C1FB88E" w14:textId="77777777" w:rsidR="00121631" w:rsidRDefault="00121631" w:rsidP="007E023E">
      <w:pPr>
        <w:spacing w:after="0" w:line="240" w:lineRule="auto"/>
      </w:pPr>
    </w:p>
    <w:p w14:paraId="27F7EB44" w14:textId="77777777" w:rsidR="00121631" w:rsidRDefault="00121631" w:rsidP="007E023E">
      <w:pPr>
        <w:spacing w:after="0" w:line="240" w:lineRule="auto"/>
      </w:pPr>
    </w:p>
    <w:p w14:paraId="0BF29254" w14:textId="77777777" w:rsidR="005362B1" w:rsidRPr="00C14A3A" w:rsidRDefault="005362B1" w:rsidP="00E96406">
      <w:pPr>
        <w:pStyle w:val="ListParagraph"/>
      </w:pPr>
      <w:r w:rsidRPr="00972BE0">
        <w:lastRenderedPageBreak/>
        <w:t xml:space="preserve">Where was the location of the principal nursing position you held on </w:t>
      </w:r>
      <w:r w:rsidR="00A37BEB" w:rsidRPr="00972BE0">
        <w:t>December 31, 2017</w:t>
      </w:r>
      <w:r w:rsidRPr="00972BE0">
        <w:t>?</w:t>
      </w:r>
      <w:r w:rsidR="00660C64">
        <w:t xml:space="preserve"> </w:t>
      </w:r>
      <w:r w:rsidRPr="00972BE0">
        <w:t>If you are not employed in a fixed location, enter the location that best reflects where you practice</w:t>
      </w:r>
      <w:r w:rsidR="00660C64">
        <w:t>.</w:t>
      </w:r>
      <w:r w:rsidRPr="00C14A3A">
        <w:t xml:space="preserve"> </w:t>
      </w:r>
    </w:p>
    <w:p w14:paraId="73E45710" w14:textId="77777777" w:rsidR="00FB197C" w:rsidRDefault="000B116B" w:rsidP="005A1AE9">
      <w:pPr>
        <w:spacing w:after="0" w:line="240" w:lineRule="auto"/>
        <w:ind w:left="331"/>
      </w:pPr>
      <w:r w:rsidRPr="00EF3607">
        <w:rPr>
          <w:b/>
          <w:noProof/>
        </w:rPr>
        <mc:AlternateContent>
          <mc:Choice Requires="wps">
            <w:drawing>
              <wp:anchor distT="0" distB="0" distL="114300" distR="114300" simplePos="0" relativeHeight="251438080" behindDoc="0" locked="0" layoutInCell="1" allowOverlap="1" wp14:anchorId="1C828D98" wp14:editId="577EC12E">
                <wp:simplePos x="0" y="0"/>
                <wp:positionH relativeFrom="column">
                  <wp:posOffset>897890</wp:posOffset>
                </wp:positionH>
                <wp:positionV relativeFrom="paragraph">
                  <wp:posOffset>31750</wp:posOffset>
                </wp:positionV>
                <wp:extent cx="1704975" cy="131445"/>
                <wp:effectExtent l="0" t="0" r="28575" b="20955"/>
                <wp:wrapNone/>
                <wp:docPr id="283" name="Rectangle 283"/>
                <wp:cNvGraphicFramePr/>
                <a:graphic xmlns:a="http://schemas.openxmlformats.org/drawingml/2006/main">
                  <a:graphicData uri="http://schemas.microsoft.com/office/word/2010/wordprocessingShape">
                    <wps:wsp>
                      <wps:cNvSpPr/>
                      <wps:spPr>
                        <a:xfrm>
                          <a:off x="0" y="0"/>
                          <a:ext cx="170497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1454F2" id="Rectangle 283" o:spid="_x0000_s1026" style="position:absolute;margin-left:70.7pt;margin-top:2.5pt;width:134.25pt;height:10.3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r3mwIAAJE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" filled="f" strokecolor="black [3213]" strokeweight=".25pt"/>
            </w:pict>
          </mc:Fallback>
        </mc:AlternateContent>
      </w:r>
      <w:r w:rsidR="005362B1" w:rsidRPr="00C14A3A">
        <w:t>City/Town:</w:t>
      </w:r>
    </w:p>
    <w:p w14:paraId="19ECE3A5" w14:textId="77777777" w:rsidR="005362B1" w:rsidRPr="00C14A3A" w:rsidRDefault="00FB197C" w:rsidP="005A1AE9">
      <w:pPr>
        <w:spacing w:after="0" w:line="240" w:lineRule="auto"/>
        <w:ind w:left="331"/>
      </w:pPr>
      <w:r w:rsidRPr="00192754">
        <w:rPr>
          <w:noProof/>
        </w:rPr>
        <mc:AlternateContent>
          <mc:Choice Requires="wps">
            <w:drawing>
              <wp:anchor distT="0" distB="0" distL="114300" distR="114300" simplePos="0" relativeHeight="251698176" behindDoc="0" locked="0" layoutInCell="1" allowOverlap="1" wp14:anchorId="34C5EE0F" wp14:editId="284A81F4">
                <wp:simplePos x="0" y="0"/>
                <wp:positionH relativeFrom="column">
                  <wp:posOffset>897890</wp:posOffset>
                </wp:positionH>
                <wp:positionV relativeFrom="paragraph">
                  <wp:posOffset>32294</wp:posOffset>
                </wp:positionV>
                <wp:extent cx="1702254" cy="140154"/>
                <wp:effectExtent l="0" t="0" r="12700" b="12700"/>
                <wp:wrapNone/>
                <wp:docPr id="1162" name="Rectangle 1162"/>
                <wp:cNvGraphicFramePr/>
                <a:graphic xmlns:a="http://schemas.openxmlformats.org/drawingml/2006/main">
                  <a:graphicData uri="http://schemas.microsoft.com/office/word/2010/wordprocessingShape">
                    <wps:wsp>
                      <wps:cNvSpPr/>
                      <wps:spPr>
                        <a:xfrm>
                          <a:off x="0" y="0"/>
                          <a:ext cx="1702254" cy="1401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79747C" id="Rectangle 1162" o:spid="_x0000_s1026" style="position:absolute;margin-left:70.7pt;margin-top:2.55pt;width:134.05pt;height:1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" filled="f" strokecolor="black [3213]" strokeweight=".25pt"/>
            </w:pict>
          </mc:Fallback>
        </mc:AlternateContent>
      </w:r>
      <w:r>
        <w:t>County</w:t>
      </w:r>
      <w:r w:rsidR="005362B1" w:rsidRPr="00C14A3A">
        <w:t xml:space="preserve"> </w:t>
      </w:r>
    </w:p>
    <w:p w14:paraId="2FE5FAE6" w14:textId="77777777" w:rsidR="005A1AE9" w:rsidRDefault="00F142F4" w:rsidP="005A1AE9">
      <w:pPr>
        <w:spacing w:after="0" w:line="240" w:lineRule="auto"/>
        <w:ind w:left="331"/>
      </w:pPr>
      <w:r w:rsidRPr="00192754">
        <w:rPr>
          <w:noProof/>
        </w:rPr>
        <mc:AlternateContent>
          <mc:Choice Requires="wps">
            <w:drawing>
              <wp:anchor distT="0" distB="0" distL="114300" distR="114300" simplePos="0" relativeHeight="251439104" behindDoc="0" locked="0" layoutInCell="1" allowOverlap="1" wp14:anchorId="4D683293" wp14:editId="31690F70">
                <wp:simplePos x="0" y="0"/>
                <wp:positionH relativeFrom="column">
                  <wp:posOffset>1257300</wp:posOffset>
                </wp:positionH>
                <wp:positionV relativeFrom="paragraph">
                  <wp:posOffset>164828</wp:posOffset>
                </wp:positionV>
                <wp:extent cx="1343025" cy="149678"/>
                <wp:effectExtent l="0" t="0" r="28575" b="22225"/>
                <wp:wrapNone/>
                <wp:docPr id="284" name="Rectangle 284"/>
                <wp:cNvGraphicFramePr/>
                <a:graphic xmlns:a="http://schemas.openxmlformats.org/drawingml/2006/main">
                  <a:graphicData uri="http://schemas.microsoft.com/office/word/2010/wordprocessingShape">
                    <wps:wsp>
                      <wps:cNvSpPr/>
                      <wps:spPr>
                        <a:xfrm>
                          <a:off x="0" y="0"/>
                          <a:ext cx="1343025" cy="1496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BA882A" id="Rectangle 284" o:spid="_x0000_s1026" style="position:absolute;margin-left:99pt;margin-top:13pt;width:105.75pt;height:11.8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MPngIAAJE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" filled="f" strokecolor="black [3213]" strokeweight=".25pt"/>
            </w:pict>
          </mc:Fallback>
        </mc:AlternateContent>
      </w:r>
      <w:r w:rsidR="005362B1" w:rsidRPr="00C14A3A">
        <w:t xml:space="preserve">State (or country </w:t>
      </w:r>
    </w:p>
    <w:p w14:paraId="24D707BF" w14:textId="77777777" w:rsidR="005362B1" w:rsidRPr="00C14A3A" w:rsidRDefault="005362B1" w:rsidP="005A1AE9">
      <w:pPr>
        <w:spacing w:after="0" w:line="240" w:lineRule="auto"/>
        <w:ind w:left="331"/>
      </w:pPr>
      <w:r w:rsidRPr="00C14A3A">
        <w:t xml:space="preserve">if not U.S.A.) </w:t>
      </w:r>
    </w:p>
    <w:p w14:paraId="05BD4686" w14:textId="0374E10D" w:rsidR="00860286" w:rsidRPr="00860286" w:rsidRDefault="00675E7D" w:rsidP="00121631">
      <w:pPr>
        <w:spacing w:after="0" w:line="240" w:lineRule="auto"/>
        <w:ind w:left="331"/>
      </w:pPr>
      <w:r>
        <w:rPr>
          <w:noProof/>
        </w:rPr>
        <mc:AlternateContent>
          <mc:Choice Requires="wpg">
            <w:drawing>
              <wp:anchor distT="0" distB="0" distL="114300" distR="114300" simplePos="0" relativeHeight="251440128" behindDoc="0" locked="0" layoutInCell="1" allowOverlap="1" wp14:anchorId="268213F4" wp14:editId="6744506E">
                <wp:simplePos x="0" y="0"/>
                <wp:positionH relativeFrom="column">
                  <wp:posOffset>466725</wp:posOffset>
                </wp:positionH>
                <wp:positionV relativeFrom="paragraph">
                  <wp:posOffset>-6259</wp:posOffset>
                </wp:positionV>
                <wp:extent cx="666750" cy="190500"/>
                <wp:effectExtent l="0" t="0" r="19050" b="19050"/>
                <wp:wrapNone/>
                <wp:docPr id="290" name="Group 290"/>
                <wp:cNvGraphicFramePr/>
                <a:graphic xmlns:a="http://schemas.openxmlformats.org/drawingml/2006/main">
                  <a:graphicData uri="http://schemas.microsoft.com/office/word/2010/wordprocessingGroup">
                    <wpg:wgp>
                      <wpg:cNvGrpSpPr/>
                      <wpg:grpSpPr>
                        <a:xfrm>
                          <a:off x="0" y="0"/>
                          <a:ext cx="666750" cy="190500"/>
                          <a:chOff x="0" y="0"/>
                          <a:chExt cx="666750" cy="123825"/>
                        </a:xfrm>
                      </wpg:grpSpPr>
                      <wps:wsp>
                        <wps:cNvPr id="285" name="Rectangle 28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5334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6AE83F" id="Group 290" o:spid="_x0000_s1026" style="position:absolute;margin-left:36.75pt;margin-top:-.5pt;width:52.5pt;height:15pt;z-index:251440128;mso-height-relative:margin" coordsize="666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">
                <v:rect id="Rectangle 285"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" filled="f" strokecolor="black [3213]" strokeweight=".25pt"/>
                <v:rect id="Rectangle 286" o:spid="_x0000_s1028" style="position:absolute;left:1333;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" filled="f" strokecolor="black [3213]" strokeweight=".25pt"/>
                <v:rect id="Rectangle 287" o:spid="_x0000_s1029" style="position:absolute;left:266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" filled="f" strokecolor="black [3213]" strokeweight=".25pt"/>
                <v:rect id="Rectangle 288" o:spid="_x0000_s1030"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" filled="f" strokecolor="black [3213]" strokeweight=".25pt"/>
                <v:rect id="Rectangle 289" o:spid="_x0000_s1031" style="position:absolute;left:533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" filled="f" strokecolor="black [3213]" strokeweight=".25pt"/>
              </v:group>
            </w:pict>
          </mc:Fallback>
        </mc:AlternateContent>
      </w:r>
      <w:r w:rsidR="005A1AE9">
        <w:t xml:space="preserve">ZIP </w:t>
      </w:r>
    </w:p>
    <w:p w14:paraId="35EA5962" w14:textId="77777777" w:rsidR="00121631" w:rsidRDefault="00121631" w:rsidP="00121631">
      <w:pPr>
        <w:pStyle w:val="ListParagraph"/>
        <w:numPr>
          <w:ilvl w:val="0"/>
          <w:numId w:val="0"/>
        </w:numPr>
        <w:ind w:left="360"/>
      </w:pPr>
    </w:p>
    <w:p w14:paraId="494739C0" w14:textId="5FC07AC0" w:rsidR="005362B1" w:rsidRPr="00B31001" w:rsidRDefault="005362B1" w:rsidP="00E96406">
      <w:pPr>
        <w:pStyle w:val="ListParagraph"/>
      </w:pPr>
      <w:r w:rsidRPr="00860286">
        <w:t xml:space="preserve">In the principal nursing position you held on </w:t>
      </w:r>
      <w:r w:rsidR="00A37BEB" w:rsidRPr="00860286">
        <w:t>December 31, 2017</w:t>
      </w:r>
      <w:r w:rsidRPr="00860286">
        <w:t xml:space="preserve">, </w:t>
      </w:r>
      <w:r w:rsidR="00AB14F2" w:rsidRPr="00860286">
        <w:t>which of the following best describes your employment situation?</w:t>
      </w:r>
      <w:r w:rsidR="00B31001">
        <w:t xml:space="preserve">  </w:t>
      </w:r>
      <w:r w:rsidRPr="00E7474A">
        <w:rPr>
          <w:b w:val="0"/>
          <w:i/>
        </w:rPr>
        <w:t>Mark one box only.</w:t>
      </w:r>
      <w:r w:rsidRPr="00860286">
        <w:rPr>
          <w:i/>
        </w:rPr>
        <w:t xml:space="preserve"> </w:t>
      </w:r>
    </w:p>
    <w:p w14:paraId="4C7F67FF" w14:textId="77777777" w:rsidR="005362B1" w:rsidRDefault="00AB14F2" w:rsidP="00AB14F2">
      <w:pPr>
        <w:spacing w:after="0" w:line="240" w:lineRule="auto"/>
        <w:ind w:left="634"/>
      </w:pPr>
      <w:r w:rsidRPr="00AB14F2">
        <w:rPr>
          <w:noProof/>
        </w:rPr>
        <mc:AlternateContent>
          <mc:Choice Requires="wps">
            <w:drawing>
              <wp:anchor distT="0" distB="0" distL="114300" distR="114300" simplePos="0" relativeHeight="251442176" behindDoc="0" locked="0" layoutInCell="1" allowOverlap="1" wp14:anchorId="42CE6F2B" wp14:editId="048B8AFC">
                <wp:simplePos x="0" y="0"/>
                <wp:positionH relativeFrom="column">
                  <wp:posOffset>208280</wp:posOffset>
                </wp:positionH>
                <wp:positionV relativeFrom="paragraph">
                  <wp:posOffset>25400</wp:posOffset>
                </wp:positionV>
                <wp:extent cx="13335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5FBCBF" id="Rectangle 291" o:spid="_x0000_s1026" style="position:absolute;margin-left:16.4pt;margin-top:2pt;width:10.5pt;height:9.7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N4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" filled="f" strokecolor="black [3213]" strokeweight=".25pt"/>
            </w:pict>
          </mc:Fallback>
        </mc:AlternateContent>
      </w:r>
      <w:r w:rsidR="005362B1" w:rsidRPr="00C14A3A">
        <w:t>Employed through an employment agency as a traveling nurse</w:t>
      </w:r>
    </w:p>
    <w:p w14:paraId="4EC57508" w14:textId="77777777" w:rsidR="00AB14F2" w:rsidRDefault="00AB14F2" w:rsidP="00AB14F2">
      <w:pPr>
        <w:spacing w:after="0" w:line="240" w:lineRule="auto"/>
        <w:ind w:left="634"/>
      </w:pPr>
      <w:r w:rsidRPr="00AB14F2">
        <w:rPr>
          <w:noProof/>
        </w:rPr>
        <mc:AlternateContent>
          <mc:Choice Requires="wps">
            <w:drawing>
              <wp:anchor distT="0" distB="0" distL="114300" distR="114300" simplePos="0" relativeHeight="251443200" behindDoc="0" locked="0" layoutInCell="1" allowOverlap="1" wp14:anchorId="785F8829" wp14:editId="03F789F4">
                <wp:simplePos x="0" y="0"/>
                <wp:positionH relativeFrom="column">
                  <wp:posOffset>208280</wp:posOffset>
                </wp:positionH>
                <wp:positionV relativeFrom="paragraph">
                  <wp:posOffset>17780</wp:posOffset>
                </wp:positionV>
                <wp:extent cx="13335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43E1A5" id="Rectangle 293" o:spid="_x0000_s1026" style="position:absolute;margin-left:16.4pt;margin-top:1.4pt;width:10.5pt;height:9.7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1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zM&#10;Kd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" filled="f" strokecolor="black [3213]" strokeweight=".25pt"/>
            </w:pict>
          </mc:Fallback>
        </mc:AlternateContent>
      </w:r>
      <w:r w:rsidRPr="00C14A3A">
        <w:t>Employed through an employment agency,</w:t>
      </w:r>
      <w:r>
        <w:t xml:space="preserve"> but not as a traveling nurse </w:t>
      </w:r>
    </w:p>
    <w:p w14:paraId="0827941E" w14:textId="77777777" w:rsidR="00AB14F2" w:rsidRPr="00C14A3A" w:rsidRDefault="00AB14F2" w:rsidP="00AB14F2">
      <w:pPr>
        <w:spacing w:after="0" w:line="240" w:lineRule="auto"/>
        <w:ind w:left="634"/>
      </w:pPr>
      <w:r w:rsidRPr="00AB14F2">
        <w:rPr>
          <w:noProof/>
        </w:rPr>
        <mc:AlternateContent>
          <mc:Choice Requires="wps">
            <w:drawing>
              <wp:anchor distT="0" distB="0" distL="114300" distR="114300" simplePos="0" relativeHeight="251444224" behindDoc="0" locked="0" layoutInCell="1" allowOverlap="1" wp14:anchorId="4A740F43" wp14:editId="617A4AF7">
                <wp:simplePos x="0" y="0"/>
                <wp:positionH relativeFrom="column">
                  <wp:posOffset>208280</wp:posOffset>
                </wp:positionH>
                <wp:positionV relativeFrom="paragraph">
                  <wp:posOffset>20320</wp:posOffset>
                </wp:positionV>
                <wp:extent cx="133350" cy="1238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ED643F" id="Rectangle 295" o:spid="_x0000_s1026" style="position:absolute;margin-left:16.4pt;margin-top:1.6pt;width:10.5pt;height:9.7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" filled="f" strokecolor="black [3213]" strokeweight=".25pt"/>
            </w:pict>
          </mc:Fallback>
        </mc:AlternateContent>
      </w:r>
      <w:r w:rsidR="00FE7C03">
        <w:rPr>
          <w:noProof/>
        </w:rPr>
        <w:t xml:space="preserve">Employed by </w:t>
      </w:r>
      <w:r w:rsidRPr="00C14A3A">
        <w:t xml:space="preserve">the organization or facility </w:t>
      </w:r>
      <w:r w:rsidR="00FE7C03">
        <w:t>at which</w:t>
      </w:r>
      <w:r w:rsidR="00FE7C03" w:rsidRPr="00C14A3A">
        <w:t xml:space="preserve"> </w:t>
      </w:r>
      <w:r w:rsidRPr="00C14A3A">
        <w:t xml:space="preserve">you were working </w:t>
      </w:r>
    </w:p>
    <w:p w14:paraId="7169FF10" w14:textId="77777777" w:rsidR="00AB14F2" w:rsidRDefault="00AB14F2" w:rsidP="00AB14F2">
      <w:pPr>
        <w:spacing w:after="0" w:line="240" w:lineRule="auto"/>
        <w:ind w:left="634"/>
      </w:pPr>
      <w:r w:rsidRPr="00AB14F2">
        <w:rPr>
          <w:noProof/>
        </w:rPr>
        <mc:AlternateContent>
          <mc:Choice Requires="wps">
            <w:drawing>
              <wp:anchor distT="0" distB="0" distL="114300" distR="114300" simplePos="0" relativeHeight="251441152" behindDoc="0" locked="0" layoutInCell="1" allowOverlap="1" wp14:anchorId="2B9AC677" wp14:editId="6BBC89D0">
                <wp:simplePos x="0" y="0"/>
                <wp:positionH relativeFrom="column">
                  <wp:posOffset>217805</wp:posOffset>
                </wp:positionH>
                <wp:positionV relativeFrom="paragraph">
                  <wp:posOffset>25400</wp:posOffset>
                </wp:positionV>
                <wp:extent cx="13335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3C573F" id="Rectangle 294" o:spid="_x0000_s1026" style="position:absolute;margin-left:17.15pt;margin-top:2pt;width:10.5pt;height:9.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z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aHE5&#10;o0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" filled="f" strokecolor="black [3213]" strokeweight=".25pt"/>
            </w:pict>
          </mc:Fallback>
        </mc:AlternateContent>
      </w:r>
      <w:r w:rsidR="005362B1" w:rsidRPr="00C14A3A">
        <w:t>Self-employed, per</w:t>
      </w:r>
      <w:r w:rsidR="0099101B">
        <w:t>-</w:t>
      </w:r>
      <w:r w:rsidR="005362B1" w:rsidRPr="00C14A3A">
        <w:t>diem, or working as-needed</w:t>
      </w:r>
    </w:p>
    <w:p w14:paraId="0A6B038C" w14:textId="77777777" w:rsidR="00126C9A" w:rsidRDefault="00126C9A" w:rsidP="00AB14F2">
      <w:pPr>
        <w:spacing w:after="0" w:line="240" w:lineRule="auto"/>
        <w:ind w:left="634"/>
      </w:pPr>
    </w:p>
    <w:p w14:paraId="4673D9B7" w14:textId="77777777" w:rsidR="00860286" w:rsidRPr="00860286" w:rsidRDefault="005362B1" w:rsidP="00E96406">
      <w:pPr>
        <w:pStyle w:val="ListParagraph"/>
        <w:rPr>
          <w:vanish/>
        </w:rPr>
      </w:pPr>
      <w:r w:rsidRPr="00EF3607">
        <w:t xml:space="preserve">Which one of the following best describes the employment setting of the principal nursing position you held on </w:t>
      </w:r>
      <w:r w:rsidR="00A37BEB" w:rsidRPr="00EF3607">
        <w:t>December 31, 2017</w:t>
      </w:r>
      <w:r w:rsidRPr="00EF3607">
        <w:t>?</w:t>
      </w:r>
      <w:r w:rsidRPr="00C14A3A">
        <w:t xml:space="preserve"> </w:t>
      </w:r>
    </w:p>
    <w:p w14:paraId="4A1DE73D" w14:textId="77777777" w:rsidR="00121631" w:rsidRDefault="005362B1" w:rsidP="00121631">
      <w:pPr>
        <w:spacing w:after="0"/>
        <w:rPr>
          <w:i/>
        </w:rPr>
      </w:pPr>
      <w:r w:rsidRPr="00860286">
        <w:rPr>
          <w:i/>
        </w:rPr>
        <w:t xml:space="preserve">Mark one box only. </w:t>
      </w:r>
    </w:p>
    <w:p w14:paraId="33657DA9" w14:textId="783CF908" w:rsidR="005362B1" w:rsidRPr="003D6C0F" w:rsidRDefault="005362B1" w:rsidP="00121631">
      <w:pPr>
        <w:spacing w:after="0"/>
        <w:rPr>
          <w:b/>
        </w:rPr>
      </w:pPr>
      <w:r w:rsidRPr="003D6C0F">
        <w:rPr>
          <w:b/>
        </w:rPr>
        <w:t>Hospital (</w:t>
      </w:r>
      <w:r w:rsidR="00AD08BE">
        <w:rPr>
          <w:b/>
        </w:rPr>
        <w:t>not mental health</w:t>
      </w:r>
      <w:r w:rsidRPr="003D6C0F">
        <w:rPr>
          <w:b/>
        </w:rPr>
        <w:t xml:space="preserve">)  </w:t>
      </w:r>
    </w:p>
    <w:p w14:paraId="57927D6E" w14:textId="77777777" w:rsidR="005362B1" w:rsidRPr="00C14A3A" w:rsidRDefault="00BF0D00" w:rsidP="00BF0D00">
      <w:pPr>
        <w:spacing w:after="0" w:line="240" w:lineRule="auto"/>
        <w:ind w:left="634"/>
      </w:pPr>
      <w:r w:rsidRPr="00BF0D00">
        <w:rPr>
          <w:noProof/>
        </w:rPr>
        <mc:AlternateContent>
          <mc:Choice Requires="wps">
            <w:drawing>
              <wp:anchor distT="0" distB="0" distL="114300" distR="114300" simplePos="0" relativeHeight="251445248" behindDoc="0" locked="0" layoutInCell="1" allowOverlap="1" wp14:anchorId="3AFFCE73" wp14:editId="029FDC2F">
                <wp:simplePos x="0" y="0"/>
                <wp:positionH relativeFrom="column">
                  <wp:posOffset>208280</wp:posOffset>
                </wp:positionH>
                <wp:positionV relativeFrom="paragraph">
                  <wp:posOffset>33655</wp:posOffset>
                </wp:positionV>
                <wp:extent cx="133350" cy="1238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7634CE" id="Rectangle 296" o:spid="_x0000_s1026" style="position:absolute;margin-left:16.4pt;margin-top:2.65pt;width:10.5pt;height:9.7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nAIAAJAFAAAOAAAAZHJzL2Uyb0RvYy54bWysVFFP2zAQfp+0/2D5faRJK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" filled="f" strokecolor="black [3213]" strokeweight=".25pt"/>
            </w:pict>
          </mc:Fallback>
        </mc:AlternateContent>
      </w:r>
      <w:r w:rsidR="00AD08BE">
        <w:t>Inpatient</w:t>
      </w:r>
      <w:r w:rsidR="005362B1" w:rsidRPr="00C14A3A">
        <w:t xml:space="preserve"> </w:t>
      </w:r>
    </w:p>
    <w:p w14:paraId="29E2D847" w14:textId="77777777" w:rsidR="00AD08BE" w:rsidRDefault="00BF0D00" w:rsidP="00BF0D00">
      <w:pPr>
        <w:spacing w:after="0" w:line="240" w:lineRule="auto"/>
        <w:ind w:left="634"/>
      </w:pPr>
      <w:r w:rsidRPr="00BF0D00">
        <w:rPr>
          <w:noProof/>
        </w:rPr>
        <mc:AlternateContent>
          <mc:Choice Requires="wps">
            <w:drawing>
              <wp:anchor distT="0" distB="0" distL="114300" distR="114300" simplePos="0" relativeHeight="251446272" behindDoc="0" locked="0" layoutInCell="1" allowOverlap="1" wp14:anchorId="49CEB8B6" wp14:editId="1A90FC75">
                <wp:simplePos x="0" y="0"/>
                <wp:positionH relativeFrom="column">
                  <wp:posOffset>208280</wp:posOffset>
                </wp:positionH>
                <wp:positionV relativeFrom="paragraph">
                  <wp:posOffset>19776</wp:posOffset>
                </wp:positionV>
                <wp:extent cx="133350" cy="12382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15CCE4" id="Rectangle 298" o:spid="_x0000_s1026" style="position:absolute;margin-left:16.4pt;margin-top:1.55pt;width:10.5pt;height:9.7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1z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" filled="f" strokecolor="black [3213]" strokeweight=".25pt"/>
            </w:pict>
          </mc:Fallback>
        </mc:AlternateContent>
      </w:r>
      <w:r w:rsidR="00AD08BE">
        <w:t>Emergency department</w:t>
      </w:r>
    </w:p>
    <w:p w14:paraId="7E8FE42C" w14:textId="77777777" w:rsidR="00AD08BE" w:rsidRDefault="00AD08BE" w:rsidP="00BF0D00">
      <w:pPr>
        <w:spacing w:after="0" w:line="240" w:lineRule="auto"/>
        <w:ind w:left="634"/>
      </w:pPr>
      <w:r w:rsidRPr="00BF0D00">
        <w:rPr>
          <w:noProof/>
        </w:rPr>
        <mc:AlternateContent>
          <mc:Choice Requires="wps">
            <w:drawing>
              <wp:anchor distT="0" distB="0" distL="114300" distR="114300" simplePos="0" relativeHeight="251700224" behindDoc="0" locked="0" layoutInCell="1" allowOverlap="1" wp14:anchorId="4731D2EB" wp14:editId="5D7566F9">
                <wp:simplePos x="0" y="0"/>
                <wp:positionH relativeFrom="column">
                  <wp:posOffset>215991</wp:posOffset>
                </wp:positionH>
                <wp:positionV relativeFrom="paragraph">
                  <wp:posOffset>32385</wp:posOffset>
                </wp:positionV>
                <wp:extent cx="133350" cy="123825"/>
                <wp:effectExtent l="0" t="0" r="19050" b="28575"/>
                <wp:wrapNone/>
                <wp:docPr id="1164" name="Rectangle 11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E9CB7E" id="Rectangle 1164" o:spid="_x0000_s1026" style="position:absolute;margin-left:17pt;margin-top:2.55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" filled="f" strokecolor="black [3213]" strokeweight=".25pt"/>
            </w:pict>
          </mc:Fallback>
        </mc:AlternateContent>
      </w:r>
      <w:r>
        <w:t>Hospital ambulatory care department (outpatient, surgery, clinic, etc.)</w:t>
      </w:r>
    </w:p>
    <w:p w14:paraId="713157A7" w14:textId="77777777" w:rsidR="00AD08BE" w:rsidRDefault="00AD08BE" w:rsidP="00BF0D00">
      <w:pPr>
        <w:spacing w:after="0" w:line="240" w:lineRule="auto"/>
        <w:ind w:left="634"/>
      </w:pPr>
      <w:r w:rsidRPr="00BF0D00">
        <w:rPr>
          <w:noProof/>
        </w:rPr>
        <mc:AlternateContent>
          <mc:Choice Requires="wps">
            <w:drawing>
              <wp:anchor distT="0" distB="0" distL="114300" distR="114300" simplePos="0" relativeHeight="251701248" behindDoc="0" locked="0" layoutInCell="1" allowOverlap="1" wp14:anchorId="7BFC43FB" wp14:editId="17C8F91C">
                <wp:simplePos x="0" y="0"/>
                <wp:positionH relativeFrom="column">
                  <wp:posOffset>215900</wp:posOffset>
                </wp:positionH>
                <wp:positionV relativeFrom="paragraph">
                  <wp:posOffset>24221</wp:posOffset>
                </wp:positionV>
                <wp:extent cx="133350" cy="123825"/>
                <wp:effectExtent l="0" t="0" r="19050" b="28575"/>
                <wp:wrapNone/>
                <wp:docPr id="1165" name="Rectangle 11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3BA4ED" id="Rectangle 1165" o:spid="_x0000_s1026" style="position:absolute;margin-left:17pt;margin-top:1.9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NW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" filled="f" strokecolor="black [3213]" strokeweight=".25pt"/>
            </w:pict>
          </mc:Fallback>
        </mc:AlternateContent>
      </w:r>
      <w:r>
        <w:t>Hospital ancillary unit</w:t>
      </w:r>
    </w:p>
    <w:p w14:paraId="0CFCA29F" w14:textId="77777777" w:rsidR="00AD08BE" w:rsidRDefault="00AD08BE" w:rsidP="00BF0D00">
      <w:pPr>
        <w:spacing w:after="0" w:line="240" w:lineRule="auto"/>
        <w:ind w:left="634"/>
      </w:pPr>
      <w:r w:rsidRPr="00BF0D00">
        <w:rPr>
          <w:noProof/>
        </w:rPr>
        <mc:AlternateContent>
          <mc:Choice Requires="wps">
            <w:drawing>
              <wp:anchor distT="0" distB="0" distL="114300" distR="114300" simplePos="0" relativeHeight="251702272" behindDoc="0" locked="0" layoutInCell="1" allowOverlap="1" wp14:anchorId="140963A4" wp14:editId="47405475">
                <wp:simplePos x="0" y="0"/>
                <wp:positionH relativeFrom="column">
                  <wp:posOffset>215900</wp:posOffset>
                </wp:positionH>
                <wp:positionV relativeFrom="paragraph">
                  <wp:posOffset>35016</wp:posOffset>
                </wp:positionV>
                <wp:extent cx="133350" cy="123825"/>
                <wp:effectExtent l="0" t="0" r="19050" b="28575"/>
                <wp:wrapNone/>
                <wp:docPr id="1166" name="Rectangle 11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34BB12" id="Rectangle 1166" o:spid="_x0000_s1026" style="position:absolute;margin-left:17pt;margin-top:2.75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J+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" filled="f" strokecolor="black [3213]" strokeweight=".25pt"/>
            </w:pict>
          </mc:Fallback>
        </mc:AlternateContent>
      </w:r>
      <w:r>
        <w:t>Hospital, nursing home unit</w:t>
      </w:r>
    </w:p>
    <w:p w14:paraId="52F77877" w14:textId="77777777" w:rsidR="00AD08BE" w:rsidRDefault="00AD08BE" w:rsidP="00BF0D00">
      <w:pPr>
        <w:spacing w:after="0" w:line="240" w:lineRule="auto"/>
        <w:ind w:left="634"/>
      </w:pPr>
      <w:r w:rsidRPr="00BF0D00">
        <w:rPr>
          <w:noProof/>
        </w:rPr>
        <mc:AlternateContent>
          <mc:Choice Requires="wps">
            <w:drawing>
              <wp:anchor distT="0" distB="0" distL="114300" distR="114300" simplePos="0" relativeHeight="251703296" behindDoc="0" locked="0" layoutInCell="1" allowOverlap="1" wp14:anchorId="09F4EA18" wp14:editId="13C5492D">
                <wp:simplePos x="0" y="0"/>
                <wp:positionH relativeFrom="column">
                  <wp:posOffset>215356</wp:posOffset>
                </wp:positionH>
                <wp:positionV relativeFrom="paragraph">
                  <wp:posOffset>43180</wp:posOffset>
                </wp:positionV>
                <wp:extent cx="133350" cy="123825"/>
                <wp:effectExtent l="0" t="0" r="19050" b="28575"/>
                <wp:wrapNone/>
                <wp:docPr id="1167" name="Rectangle 11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5C46F2" id="Rectangle 1167" o:spid="_x0000_s1026" style="position:absolute;margin-left:16.95pt;margin-top:3.4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3Q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" filled="f" strokecolor="black [3213]" strokeweight=".25pt"/>
            </w:pict>
          </mc:Fallback>
        </mc:AlternateContent>
      </w:r>
      <w:r>
        <w:t>Hospital Critical access</w:t>
      </w:r>
    </w:p>
    <w:p w14:paraId="7AD54ABD" w14:textId="77777777" w:rsidR="00AD08BE" w:rsidRDefault="00AD08BE" w:rsidP="00BF0D00">
      <w:pPr>
        <w:spacing w:after="0" w:line="240" w:lineRule="auto"/>
        <w:ind w:left="634"/>
      </w:pPr>
      <w:r w:rsidRPr="00BF0D00">
        <w:rPr>
          <w:noProof/>
        </w:rPr>
        <mc:AlternateContent>
          <mc:Choice Requires="wps">
            <w:drawing>
              <wp:anchor distT="0" distB="0" distL="114300" distR="114300" simplePos="0" relativeHeight="251704320" behindDoc="0" locked="0" layoutInCell="1" allowOverlap="1" wp14:anchorId="12950E81" wp14:editId="7B5A2574">
                <wp:simplePos x="0" y="0"/>
                <wp:positionH relativeFrom="column">
                  <wp:posOffset>209641</wp:posOffset>
                </wp:positionH>
                <wp:positionV relativeFrom="paragraph">
                  <wp:posOffset>43815</wp:posOffset>
                </wp:positionV>
                <wp:extent cx="133350" cy="123825"/>
                <wp:effectExtent l="0" t="0" r="19050" b="28575"/>
                <wp:wrapNone/>
                <wp:docPr id="1168" name="Rectangle 11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0AD822" id="Rectangle 1168" o:spid="_x0000_s1026" style="position:absolute;margin-left:16.5pt;margin-top:3.45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tZ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" filled="f" strokecolor="black [3213]" strokeweight=".25pt"/>
            </w:pict>
          </mc:Fallback>
        </mc:AlternateContent>
      </w:r>
      <w:r>
        <w:t>Hospital other (administration)</w:t>
      </w:r>
    </w:p>
    <w:p w14:paraId="63A128DF" w14:textId="77777777" w:rsidR="00AD08BE" w:rsidRDefault="00AD08BE" w:rsidP="0082306B">
      <w:pPr>
        <w:spacing w:before="120" w:after="0" w:line="240" w:lineRule="auto"/>
        <w:ind w:left="432"/>
        <w:rPr>
          <w:b/>
        </w:rPr>
      </w:pPr>
      <w:r>
        <w:rPr>
          <w:b/>
        </w:rPr>
        <w:t>Other inpatient setting</w:t>
      </w:r>
    </w:p>
    <w:p w14:paraId="38A9E8BA" w14:textId="77777777" w:rsidR="005362B1" w:rsidRPr="00C14A3A" w:rsidRDefault="00AD08BE" w:rsidP="0019215E">
      <w:pPr>
        <w:spacing w:after="0" w:line="240" w:lineRule="auto"/>
        <w:ind w:left="634"/>
      </w:pPr>
      <w:r w:rsidRPr="00BF0D00">
        <w:rPr>
          <w:noProof/>
        </w:rPr>
        <mc:AlternateContent>
          <mc:Choice Requires="wps">
            <w:drawing>
              <wp:anchor distT="0" distB="0" distL="114300" distR="114300" simplePos="0" relativeHeight="251699200" behindDoc="0" locked="0" layoutInCell="1" allowOverlap="1" wp14:anchorId="4C5BD4FE" wp14:editId="7A06E5DE">
                <wp:simplePos x="0" y="0"/>
                <wp:positionH relativeFrom="column">
                  <wp:posOffset>224064</wp:posOffset>
                </wp:positionH>
                <wp:positionV relativeFrom="paragraph">
                  <wp:posOffset>21590</wp:posOffset>
                </wp:positionV>
                <wp:extent cx="133350" cy="123825"/>
                <wp:effectExtent l="0" t="0" r="19050" b="28575"/>
                <wp:wrapNone/>
                <wp:docPr id="1163" name="Rectangle 11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9EDE40" id="Rectangle 1163" o:spid="_x0000_s1026" style="position:absolute;margin-left:17.65pt;margin-top:1.7pt;width:10.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AG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" filled="f" strokecolor="black [3213]" strokeweight=".25pt"/>
            </w:pict>
          </mc:Fallback>
        </mc:AlternateContent>
      </w:r>
      <w:r w:rsidR="005362B1" w:rsidRPr="00C14A3A">
        <w:t xml:space="preserve">Nursing home unit in hospital </w:t>
      </w:r>
    </w:p>
    <w:p w14:paraId="6951E8C1" w14:textId="5C7A88EE" w:rsidR="00AD08BE" w:rsidRDefault="0019215E" w:rsidP="0019215E">
      <w:pPr>
        <w:spacing w:after="0" w:line="240" w:lineRule="auto"/>
        <w:ind w:left="634"/>
        <w:rPr>
          <w:noProof/>
        </w:rPr>
      </w:pPr>
      <w:r w:rsidRPr="00BF0D00">
        <w:rPr>
          <w:noProof/>
        </w:rPr>
        <mc:AlternateContent>
          <mc:Choice Requires="wps">
            <w:drawing>
              <wp:anchor distT="0" distB="0" distL="114300" distR="114300" simplePos="0" relativeHeight="251706368" behindDoc="0" locked="0" layoutInCell="1" allowOverlap="1" wp14:anchorId="557313F0" wp14:editId="3900DFFC">
                <wp:simplePos x="0" y="0"/>
                <wp:positionH relativeFrom="column">
                  <wp:posOffset>223520</wp:posOffset>
                </wp:positionH>
                <wp:positionV relativeFrom="paragraph">
                  <wp:posOffset>29845</wp:posOffset>
                </wp:positionV>
                <wp:extent cx="133350" cy="123825"/>
                <wp:effectExtent l="0" t="0" r="19050" b="28575"/>
                <wp:wrapNone/>
                <wp:docPr id="1170" name="Rectangle 11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90E084" id="Rectangle 1170" o:spid="_x0000_s1026" style="position:absolute;margin-left:17.6pt;margin-top:2.3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0J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" filled="f" strokecolor="black [3213]" strokeweight=".25pt"/>
            </w:pict>
          </mc:Fallback>
        </mc:AlternateContent>
      </w:r>
      <w:r w:rsidR="004B5DC8">
        <w:rPr>
          <w:noProof/>
        </w:rPr>
        <w:t>R</w:t>
      </w:r>
      <w:r w:rsidR="00AD08BE">
        <w:rPr>
          <w:noProof/>
        </w:rPr>
        <w:t>ehabilitation facility/ long-term acute</w:t>
      </w:r>
    </w:p>
    <w:p w14:paraId="1A2B4F46" w14:textId="656E8894" w:rsidR="004B5DC8" w:rsidRDefault="004B5DC8" w:rsidP="0019215E">
      <w:pPr>
        <w:spacing w:after="0" w:line="240" w:lineRule="auto"/>
        <w:ind w:left="634"/>
        <w:rPr>
          <w:noProof/>
        </w:rPr>
      </w:pPr>
      <w:r>
        <w:rPr>
          <w:noProof/>
        </w:rPr>
        <w:t>care</w:t>
      </w:r>
    </w:p>
    <w:p w14:paraId="065B355E" w14:textId="183DDB94" w:rsidR="00AD08BE" w:rsidRDefault="004B5DC8" w:rsidP="0019215E">
      <w:pPr>
        <w:spacing w:after="0" w:line="240" w:lineRule="auto"/>
        <w:ind w:left="634"/>
        <w:rPr>
          <w:noProof/>
        </w:rPr>
      </w:pPr>
      <w:r w:rsidRPr="00BF0D00">
        <w:rPr>
          <w:noProof/>
        </w:rPr>
        <mc:AlternateContent>
          <mc:Choice Requires="wps">
            <w:drawing>
              <wp:anchor distT="0" distB="0" distL="114300" distR="114300" simplePos="0" relativeHeight="252012544" behindDoc="0" locked="0" layoutInCell="1" allowOverlap="1" wp14:anchorId="181D84ED" wp14:editId="47D154C6">
                <wp:simplePos x="0" y="0"/>
                <wp:positionH relativeFrom="column">
                  <wp:posOffset>222885</wp:posOffset>
                </wp:positionH>
                <wp:positionV relativeFrom="paragraph">
                  <wp:posOffset>18415</wp:posOffset>
                </wp:positionV>
                <wp:extent cx="13335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611D7F" id="Rectangle 611" o:spid="_x0000_s1026" style="position:absolute;margin-left:17.55pt;margin-top:1.45pt;width:10.5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Ks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" filled="f" strokecolor="windowText" strokeweight=".25pt"/>
            </w:pict>
          </mc:Fallback>
        </mc:AlternateContent>
      </w:r>
      <w:r w:rsidR="00AD08BE">
        <w:rPr>
          <w:noProof/>
        </w:rPr>
        <w:t>Inpatient mental health</w:t>
      </w:r>
    </w:p>
    <w:p w14:paraId="741B1749" w14:textId="77777777" w:rsidR="00AD08BE" w:rsidRDefault="00904C82" w:rsidP="0019215E">
      <w:pPr>
        <w:spacing w:after="0" w:line="240" w:lineRule="auto"/>
        <w:ind w:left="634"/>
        <w:rPr>
          <w:noProof/>
        </w:rPr>
      </w:pPr>
      <w:r w:rsidRPr="00BF0D00">
        <w:rPr>
          <w:noProof/>
        </w:rPr>
        <mc:AlternateContent>
          <mc:Choice Requires="wps">
            <w:drawing>
              <wp:anchor distT="0" distB="0" distL="114300" distR="114300" simplePos="0" relativeHeight="251886592" behindDoc="0" locked="0" layoutInCell="1" allowOverlap="1" wp14:anchorId="7961329C" wp14:editId="20DF81CF">
                <wp:simplePos x="0" y="0"/>
                <wp:positionH relativeFrom="column">
                  <wp:posOffset>222723</wp:posOffset>
                </wp:positionH>
                <wp:positionV relativeFrom="paragraph">
                  <wp:posOffset>158750</wp:posOffset>
                </wp:positionV>
                <wp:extent cx="13335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633898" id="Rectangle 380" o:spid="_x0000_s1026" style="position:absolute;margin-left:17.55pt;margin-top:12.5pt;width:10.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4bmw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" filled="f" strokecolor="black [3213]" strokeweight=".25pt"/>
            </w:pict>
          </mc:Fallback>
        </mc:AlternateContent>
      </w:r>
      <w:r w:rsidR="0019215E" w:rsidRPr="00BF0D00">
        <w:rPr>
          <w:noProof/>
        </w:rPr>
        <mc:AlternateContent>
          <mc:Choice Requires="wps">
            <w:drawing>
              <wp:anchor distT="0" distB="0" distL="114300" distR="114300" simplePos="0" relativeHeight="251705344" behindDoc="0" locked="0" layoutInCell="1" allowOverlap="1" wp14:anchorId="3983B4D9" wp14:editId="0CBDA9B9">
                <wp:simplePos x="0" y="0"/>
                <wp:positionH relativeFrom="column">
                  <wp:posOffset>222976</wp:posOffset>
                </wp:positionH>
                <wp:positionV relativeFrom="paragraph">
                  <wp:posOffset>7620</wp:posOffset>
                </wp:positionV>
                <wp:extent cx="133350" cy="123825"/>
                <wp:effectExtent l="0" t="0" r="19050" b="28575"/>
                <wp:wrapNone/>
                <wp:docPr id="1169" name="Rectangle 11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ADA525" id="Rectangle 1169" o:spid="_x0000_s1026" style="position:absolute;margin-left:17.55pt;margin-top:.6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" filled="f" strokecolor="black [3213]" strokeweight=".25pt"/>
            </w:pict>
          </mc:Fallback>
        </mc:AlternateContent>
      </w:r>
      <w:r w:rsidR="00AD08BE">
        <w:rPr>
          <w:noProof/>
        </w:rPr>
        <w:t>Correctional facility</w:t>
      </w:r>
    </w:p>
    <w:p w14:paraId="4E5937F1" w14:textId="77777777" w:rsidR="00AD08BE" w:rsidRDefault="00AD08BE" w:rsidP="0019215E">
      <w:pPr>
        <w:spacing w:after="0" w:line="240" w:lineRule="auto"/>
        <w:ind w:left="634"/>
        <w:rPr>
          <w:noProof/>
        </w:rPr>
      </w:pPr>
      <w:r>
        <w:rPr>
          <w:noProof/>
        </w:rPr>
        <w:t>Inpatient hospice</w:t>
      </w:r>
    </w:p>
    <w:p w14:paraId="4FC3EC18" w14:textId="77777777" w:rsidR="00AD08BE" w:rsidRPr="005F459F" w:rsidRDefault="005F459F" w:rsidP="0019215E">
      <w:pPr>
        <w:spacing w:after="0" w:line="240" w:lineRule="auto"/>
        <w:ind w:left="634"/>
        <w:rPr>
          <w:i/>
          <w:noProof/>
        </w:rPr>
      </w:pPr>
      <w:r>
        <w:rPr>
          <w:noProof/>
        </w:rPr>
        <mc:AlternateContent>
          <mc:Choice Requires="wpg">
            <w:drawing>
              <wp:anchor distT="0" distB="0" distL="114300" distR="114300" simplePos="0" relativeHeight="251889664" behindDoc="0" locked="0" layoutInCell="1" allowOverlap="1" wp14:anchorId="6324DD38" wp14:editId="1847A455">
                <wp:simplePos x="0" y="0"/>
                <wp:positionH relativeFrom="column">
                  <wp:posOffset>2275367</wp:posOffset>
                </wp:positionH>
                <wp:positionV relativeFrom="paragraph">
                  <wp:posOffset>98159</wp:posOffset>
                </wp:positionV>
                <wp:extent cx="510363" cy="180754"/>
                <wp:effectExtent l="0" t="0" r="23495" b="48260"/>
                <wp:wrapNone/>
                <wp:docPr id="387" name="Group 387"/>
                <wp:cNvGraphicFramePr/>
                <a:graphic xmlns:a="http://schemas.openxmlformats.org/drawingml/2006/main">
                  <a:graphicData uri="http://schemas.microsoft.com/office/word/2010/wordprocessingGroup">
                    <wpg:wgp>
                      <wpg:cNvGrpSpPr/>
                      <wpg:grpSpPr>
                        <a:xfrm>
                          <a:off x="0" y="0"/>
                          <a:ext cx="510363" cy="180754"/>
                          <a:chOff x="0" y="0"/>
                          <a:chExt cx="510363" cy="180754"/>
                        </a:xfrm>
                      </wpg:grpSpPr>
                      <wps:wsp>
                        <wps:cNvPr id="385" name="Straight Connector 385"/>
                        <wps:cNvCnPr/>
                        <wps:spPr>
                          <a:xfrm>
                            <a:off x="0" y="0"/>
                            <a:ext cx="510363" cy="0"/>
                          </a:xfrm>
                          <a:prstGeom prst="line">
                            <a:avLst/>
                          </a:prstGeom>
                        </wps:spPr>
                        <wps:style>
                          <a:lnRef idx="1">
                            <a:schemeClr val="dk1"/>
                          </a:lnRef>
                          <a:fillRef idx="0">
                            <a:schemeClr val="dk1"/>
                          </a:fillRef>
                          <a:effectRef idx="0">
                            <a:schemeClr val="dk1"/>
                          </a:effectRef>
                          <a:fontRef idx="minor">
                            <a:schemeClr val="tx1"/>
                          </a:fontRef>
                        </wps:style>
                        <wps:bodyPr/>
                      </wps:wsp>
                      <wps:wsp>
                        <wps:cNvPr id="386" name="Straight Arrow Connector 386"/>
                        <wps:cNvCnPr/>
                        <wps:spPr>
                          <a:xfrm flipH="1">
                            <a:off x="287080" y="0"/>
                            <a:ext cx="223283" cy="180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73B08E" id="Group 387" o:spid="_x0000_s1026" style="position:absolute;margin-left:179.15pt;margin-top:7.75pt;width:40.2pt;height:14.25pt;z-index:251889664" coordsize="510363,18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">
                <v:line id="Straight Connector 385" o:spid="_x0000_s1027" style="position:absolute;visibility:visible;mso-wrap-style:square" from="0,0" to="51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" strokecolor="black [3040]"/>
                <v:shape id="Straight Arrow Connector 386" o:spid="_x0000_s1028" type="#_x0000_t32" style="position:absolute;left:287080;width:223283;height:180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" strokecolor="black [3040]">
                  <v:stroke endarrow="open"/>
                </v:shape>
              </v:group>
            </w:pict>
          </mc:Fallback>
        </mc:AlternateContent>
      </w:r>
      <w:r w:rsidRPr="00BF0D00">
        <w:rPr>
          <w:noProof/>
        </w:rPr>
        <mc:AlternateContent>
          <mc:Choice Requires="wps">
            <w:drawing>
              <wp:anchor distT="0" distB="0" distL="114300" distR="114300" simplePos="0" relativeHeight="251887616" behindDoc="0" locked="0" layoutInCell="1" allowOverlap="1" wp14:anchorId="0F781571" wp14:editId="0CDB4B3F">
                <wp:simplePos x="0" y="0"/>
                <wp:positionH relativeFrom="column">
                  <wp:posOffset>222088</wp:posOffset>
                </wp:positionH>
                <wp:positionV relativeFrom="paragraph">
                  <wp:posOffset>8255</wp:posOffset>
                </wp:positionV>
                <wp:extent cx="13335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410A05" id="Rectangle 381" o:spid="_x0000_s1026" style="position:absolute;margin-left:17.5pt;margin-top:.65pt;width:10.5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CQ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" filled="f" strokecolor="black [3213]" strokeweight=".25pt"/>
            </w:pict>
          </mc:Fallback>
        </mc:AlternateContent>
      </w:r>
      <w:r w:rsidR="00AD08BE">
        <w:rPr>
          <w:noProof/>
        </w:rPr>
        <w:t>Other inpatient setting</w:t>
      </w:r>
      <w:r>
        <w:rPr>
          <w:noProof/>
        </w:rPr>
        <w:t xml:space="preserve">, </w:t>
      </w:r>
      <w:r>
        <w:rPr>
          <w:i/>
          <w:noProof/>
        </w:rPr>
        <w:t>Specify:</w:t>
      </w:r>
    </w:p>
    <w:p w14:paraId="2A4542DD" w14:textId="77777777" w:rsidR="005F459F" w:rsidRDefault="005F459F" w:rsidP="0082306B">
      <w:pPr>
        <w:spacing w:before="120" w:after="0" w:line="240" w:lineRule="auto"/>
        <w:ind w:left="432" w:hanging="173"/>
        <w:rPr>
          <w:b/>
          <w:noProof/>
        </w:rPr>
      </w:pPr>
      <w:r w:rsidRPr="00BF0D00">
        <w:rPr>
          <w:noProof/>
        </w:rPr>
        <mc:AlternateContent>
          <mc:Choice Requires="wps">
            <w:drawing>
              <wp:anchor distT="0" distB="0" distL="114300" distR="114300" simplePos="0" relativeHeight="251888640" behindDoc="0" locked="0" layoutInCell="1" allowOverlap="1" wp14:anchorId="53E27665" wp14:editId="31E4D79C">
                <wp:simplePos x="0" y="0"/>
                <wp:positionH relativeFrom="column">
                  <wp:posOffset>403860</wp:posOffset>
                </wp:positionH>
                <wp:positionV relativeFrom="paragraph">
                  <wp:posOffset>22063</wp:posOffset>
                </wp:positionV>
                <wp:extent cx="2094614" cy="180754"/>
                <wp:effectExtent l="0" t="0" r="20320" b="10160"/>
                <wp:wrapNone/>
                <wp:docPr id="384" name="Rectangle 384"/>
                <wp:cNvGraphicFramePr/>
                <a:graphic xmlns:a="http://schemas.openxmlformats.org/drawingml/2006/main">
                  <a:graphicData uri="http://schemas.microsoft.com/office/word/2010/wordprocessingShape">
                    <wps:wsp>
                      <wps:cNvSpPr/>
                      <wps:spPr>
                        <a:xfrm>
                          <a:off x="0" y="0"/>
                          <a:ext cx="2094614" cy="1807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240540" id="Rectangle 384" o:spid="_x0000_s1026" style="position:absolute;margin-left:31.8pt;margin-top:1.75pt;width:164.95pt;height:1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" filled="f" strokecolor="black [3213]" strokeweight=".25pt"/>
            </w:pict>
          </mc:Fallback>
        </mc:AlternateContent>
      </w:r>
    </w:p>
    <w:p w14:paraId="3E22F293" w14:textId="77777777" w:rsidR="00AD08BE" w:rsidRPr="0019215E" w:rsidRDefault="00AD08BE" w:rsidP="0082306B">
      <w:pPr>
        <w:spacing w:before="120" w:after="0" w:line="240" w:lineRule="auto"/>
        <w:ind w:left="432" w:hanging="173"/>
        <w:rPr>
          <w:b/>
          <w:noProof/>
        </w:rPr>
      </w:pPr>
      <w:r w:rsidRPr="0019215E">
        <w:rPr>
          <w:b/>
          <w:noProof/>
        </w:rPr>
        <w:lastRenderedPageBreak/>
        <w:t xml:space="preserve">Clinic/Ambulatory </w:t>
      </w:r>
    </w:p>
    <w:p w14:paraId="5DC0C685" w14:textId="2DE31D7B" w:rsidR="00AD08BE" w:rsidRDefault="0019215E" w:rsidP="0019215E">
      <w:pPr>
        <w:spacing w:after="0" w:line="240" w:lineRule="auto"/>
        <w:ind w:left="634"/>
        <w:rPr>
          <w:noProof/>
        </w:rPr>
      </w:pPr>
      <w:r w:rsidRPr="00BF0D00">
        <w:rPr>
          <w:noProof/>
        </w:rPr>
        <mc:AlternateContent>
          <mc:Choice Requires="wps">
            <w:drawing>
              <wp:anchor distT="0" distB="0" distL="114300" distR="114300" simplePos="0" relativeHeight="251708416" behindDoc="0" locked="0" layoutInCell="1" allowOverlap="1" wp14:anchorId="33304A1F" wp14:editId="5E9867EB">
                <wp:simplePos x="0" y="0"/>
                <wp:positionH relativeFrom="column">
                  <wp:posOffset>223520</wp:posOffset>
                </wp:positionH>
                <wp:positionV relativeFrom="paragraph">
                  <wp:posOffset>28575</wp:posOffset>
                </wp:positionV>
                <wp:extent cx="133350" cy="123825"/>
                <wp:effectExtent l="0" t="0" r="19050" b="28575"/>
                <wp:wrapNone/>
                <wp:docPr id="1172" name="Rectangle 11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67EF92" id="Rectangle 1172" o:spid="_x0000_s1026" style="position:absolute;margin-left:17.6pt;margin-top:2.25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PnQIAAJI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" filled="f" strokecolor="black [3213]" strokeweight=".25pt"/>
            </w:pict>
          </mc:Fallback>
        </mc:AlternateContent>
      </w:r>
      <w:r w:rsidR="00AD08BE">
        <w:rPr>
          <w:noProof/>
        </w:rPr>
        <w:t>Private medical practice, clinic, physician office etc</w:t>
      </w:r>
    </w:p>
    <w:p w14:paraId="478CC358" w14:textId="614379FF" w:rsidR="00AD08BE" w:rsidRDefault="001C5B34" w:rsidP="0019215E">
      <w:pPr>
        <w:spacing w:after="0" w:line="240" w:lineRule="auto"/>
        <w:ind w:left="634"/>
        <w:rPr>
          <w:noProof/>
        </w:rPr>
      </w:pPr>
      <w:r w:rsidRPr="00BF0D00">
        <w:rPr>
          <w:noProof/>
        </w:rPr>
        <mc:AlternateContent>
          <mc:Choice Requires="wps">
            <w:drawing>
              <wp:anchor distT="0" distB="0" distL="114300" distR="114300" simplePos="0" relativeHeight="252081152" behindDoc="0" locked="0" layoutInCell="1" allowOverlap="1" wp14:anchorId="74AC24DE" wp14:editId="2348CBD1">
                <wp:simplePos x="0" y="0"/>
                <wp:positionH relativeFrom="column">
                  <wp:posOffset>242570</wp:posOffset>
                </wp:positionH>
                <wp:positionV relativeFrom="paragraph">
                  <wp:posOffset>49530</wp:posOffset>
                </wp:positionV>
                <wp:extent cx="133350" cy="123825"/>
                <wp:effectExtent l="0" t="0" r="19050" b="28575"/>
                <wp:wrapNone/>
                <wp:docPr id="920" name="Rectangle 9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B8EF6A" id="Rectangle 920" o:spid="_x0000_s1026" style="position:absolute;margin-left:19.1pt;margin-top:3.9pt;width:10.5pt;height:9.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" filled="f" strokecolor="windowText" strokeweight=".25pt"/>
            </w:pict>
          </mc:Fallback>
        </mc:AlternateContent>
      </w:r>
      <w:r w:rsidR="00AD08BE">
        <w:rPr>
          <w:noProof/>
        </w:rPr>
        <w:t>Public clinic (Rural health center, FQHC, Indian Health service, Tribal Clinic etc.)</w:t>
      </w:r>
    </w:p>
    <w:p w14:paraId="7E2ED770" w14:textId="77777777" w:rsidR="00AD08BE" w:rsidRDefault="0019215E" w:rsidP="0019215E">
      <w:pPr>
        <w:spacing w:after="0" w:line="240" w:lineRule="auto"/>
        <w:ind w:left="634"/>
        <w:rPr>
          <w:noProof/>
        </w:rPr>
      </w:pPr>
      <w:r w:rsidRPr="00BF0D00">
        <w:rPr>
          <w:noProof/>
        </w:rPr>
        <mc:AlternateContent>
          <mc:Choice Requires="wps">
            <w:drawing>
              <wp:anchor distT="0" distB="0" distL="114300" distR="114300" simplePos="0" relativeHeight="251709440" behindDoc="0" locked="0" layoutInCell="1" allowOverlap="1" wp14:anchorId="2DC2BA90" wp14:editId="227BF1D8">
                <wp:simplePos x="0" y="0"/>
                <wp:positionH relativeFrom="column">
                  <wp:posOffset>222885</wp:posOffset>
                </wp:positionH>
                <wp:positionV relativeFrom="paragraph">
                  <wp:posOffset>15240</wp:posOffset>
                </wp:positionV>
                <wp:extent cx="133350" cy="123825"/>
                <wp:effectExtent l="0" t="0" r="19050" b="28575"/>
                <wp:wrapNone/>
                <wp:docPr id="1173" name="Rectangle 11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7482E4" id="Rectangle 1173" o:spid="_x0000_s1026" style="position:absolute;margin-left:17.55pt;margin-top:1.2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whnQ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" filled="f" strokecolor="black [3213]" strokeweight=".25pt"/>
            </w:pict>
          </mc:Fallback>
        </mc:AlternateContent>
      </w:r>
      <w:r w:rsidR="00AD08BE">
        <w:rPr>
          <w:noProof/>
        </w:rPr>
        <w:t>School health service (K-12 or college)</w:t>
      </w:r>
    </w:p>
    <w:p w14:paraId="660BE709" w14:textId="77777777" w:rsidR="00AD08BE" w:rsidRDefault="0019215E" w:rsidP="0019215E">
      <w:pPr>
        <w:spacing w:after="0" w:line="240" w:lineRule="auto"/>
        <w:ind w:left="634"/>
        <w:rPr>
          <w:noProof/>
        </w:rPr>
      </w:pPr>
      <w:r w:rsidRPr="00BF0D00">
        <w:rPr>
          <w:noProof/>
        </w:rPr>
        <mc:AlternateContent>
          <mc:Choice Requires="wps">
            <w:drawing>
              <wp:anchor distT="0" distB="0" distL="114300" distR="114300" simplePos="0" relativeHeight="251710464" behindDoc="0" locked="0" layoutInCell="1" allowOverlap="1" wp14:anchorId="07F9A28B" wp14:editId="0EDD7562">
                <wp:simplePos x="0" y="0"/>
                <wp:positionH relativeFrom="column">
                  <wp:posOffset>222885</wp:posOffset>
                </wp:positionH>
                <wp:positionV relativeFrom="paragraph">
                  <wp:posOffset>14605</wp:posOffset>
                </wp:positionV>
                <wp:extent cx="133350" cy="123825"/>
                <wp:effectExtent l="0" t="0" r="19050" b="28575"/>
                <wp:wrapNone/>
                <wp:docPr id="1174" name="Rectangle 11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CCA406" id="Rectangle 1174" o:spid="_x0000_s1026" style="position:absolute;margin-left:17.55pt;margin-top:1.15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DfnQIAAJI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" filled="f" strokecolor="black [3213]" strokeweight=".25pt"/>
            </w:pict>
          </mc:Fallback>
        </mc:AlternateContent>
      </w:r>
      <w:r w:rsidR="00AD08BE">
        <w:rPr>
          <w:noProof/>
        </w:rPr>
        <w:t>Outpatient mental health/substance abuse</w:t>
      </w:r>
    </w:p>
    <w:p w14:paraId="71AB2E24" w14:textId="77777777" w:rsidR="00AD08BE" w:rsidRDefault="0019215E" w:rsidP="0019215E">
      <w:pPr>
        <w:spacing w:after="0" w:line="240" w:lineRule="auto"/>
        <w:ind w:left="634"/>
        <w:rPr>
          <w:noProof/>
        </w:rPr>
      </w:pPr>
      <w:r w:rsidRPr="00BF0D00">
        <w:rPr>
          <w:noProof/>
        </w:rPr>
        <mc:AlternateContent>
          <mc:Choice Requires="wps">
            <w:drawing>
              <wp:anchor distT="0" distB="0" distL="114300" distR="114300" simplePos="0" relativeHeight="251713536" behindDoc="0" locked="0" layoutInCell="1" allowOverlap="1" wp14:anchorId="60ECDDA2" wp14:editId="79FF700E">
                <wp:simplePos x="0" y="0"/>
                <wp:positionH relativeFrom="column">
                  <wp:posOffset>229961</wp:posOffset>
                </wp:positionH>
                <wp:positionV relativeFrom="paragraph">
                  <wp:posOffset>7620</wp:posOffset>
                </wp:positionV>
                <wp:extent cx="133350" cy="123825"/>
                <wp:effectExtent l="0" t="0" r="19050" b="28575"/>
                <wp:wrapNone/>
                <wp:docPr id="1177" name="Rectangle 11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AFA7B7" id="Rectangle 1177" o:spid="_x0000_s1026" style="position:absolute;margin-left:18.1pt;margin-top:.6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" filled="f" strokecolor="black [3213]" strokeweight=".25pt"/>
            </w:pict>
          </mc:Fallback>
        </mc:AlternateContent>
      </w:r>
      <w:r w:rsidR="00AD08BE">
        <w:rPr>
          <w:noProof/>
        </w:rPr>
        <w:t>Urgent care (not hospital based)</w:t>
      </w:r>
    </w:p>
    <w:p w14:paraId="4F160E2B" w14:textId="77777777" w:rsidR="00AD08BE" w:rsidRDefault="00660C64" w:rsidP="0019215E">
      <w:pPr>
        <w:spacing w:after="0" w:line="240" w:lineRule="auto"/>
        <w:ind w:left="634"/>
        <w:rPr>
          <w:noProof/>
        </w:rPr>
      </w:pPr>
      <w:r w:rsidRPr="00BF0D00">
        <w:rPr>
          <w:noProof/>
        </w:rPr>
        <mc:AlternateContent>
          <mc:Choice Requires="wps">
            <w:drawing>
              <wp:anchor distT="0" distB="0" distL="114300" distR="114300" simplePos="0" relativeHeight="251766784" behindDoc="0" locked="0" layoutInCell="1" allowOverlap="1" wp14:anchorId="577AD1FB" wp14:editId="1DD65EA1">
                <wp:simplePos x="0" y="0"/>
                <wp:positionH relativeFrom="column">
                  <wp:posOffset>229870</wp:posOffset>
                </wp:positionH>
                <wp:positionV relativeFrom="paragraph">
                  <wp:posOffset>16601</wp:posOffset>
                </wp:positionV>
                <wp:extent cx="13335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5BA405" id="Rectangle 234" o:spid="_x0000_s1026" style="position:absolute;margin-left:18.1pt;margin-top:1.3pt;width:10.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S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Jgv&#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" filled="f" strokecolor="black [3213]" strokeweight=".25pt"/>
            </w:pict>
          </mc:Fallback>
        </mc:AlternateContent>
      </w:r>
      <w:r w:rsidR="00AD08BE">
        <w:rPr>
          <w:noProof/>
        </w:rPr>
        <w:t>Ambulatory surgery center (free standing)</w:t>
      </w:r>
    </w:p>
    <w:p w14:paraId="1C2A6176" w14:textId="77777777" w:rsidR="00AD08BE" w:rsidRDefault="00660C64" w:rsidP="0019215E">
      <w:pPr>
        <w:spacing w:after="0" w:line="240" w:lineRule="auto"/>
        <w:ind w:left="634"/>
        <w:rPr>
          <w:noProof/>
        </w:rPr>
      </w:pPr>
      <w:r w:rsidRPr="00BF0D00">
        <w:rPr>
          <w:noProof/>
        </w:rPr>
        <mc:AlternateContent>
          <mc:Choice Requires="wps">
            <w:drawing>
              <wp:anchor distT="0" distB="0" distL="114300" distR="114300" simplePos="0" relativeHeight="251768832" behindDoc="0" locked="0" layoutInCell="1" allowOverlap="1" wp14:anchorId="43F9152A" wp14:editId="45ADBB75">
                <wp:simplePos x="0" y="0"/>
                <wp:positionH relativeFrom="column">
                  <wp:posOffset>235585</wp:posOffset>
                </wp:positionH>
                <wp:positionV relativeFrom="paragraph">
                  <wp:posOffset>17689</wp:posOffset>
                </wp:positionV>
                <wp:extent cx="133350" cy="12382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DA04C2" id="Rectangle 236" o:spid="_x0000_s1026" style="position:absolute;margin-left:18.55pt;margin-top:1.4pt;width:10.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Xf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eZn&#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" filled="f" strokecolor="black [3213]" strokeweight=".25pt"/>
            </w:pict>
          </mc:Fallback>
        </mc:AlternateContent>
      </w:r>
      <w:r w:rsidR="00AD08BE">
        <w:rPr>
          <w:noProof/>
        </w:rPr>
        <w:t>Nurse managed health center</w:t>
      </w:r>
    </w:p>
    <w:p w14:paraId="20E9BD8B" w14:textId="77777777" w:rsidR="00AD08BE" w:rsidRPr="00B362AE" w:rsidRDefault="00B362AE" w:rsidP="0019215E">
      <w:pPr>
        <w:spacing w:after="0" w:line="240" w:lineRule="auto"/>
        <w:ind w:left="634"/>
        <w:rPr>
          <w:i/>
          <w:noProof/>
        </w:rPr>
      </w:pPr>
      <w:r w:rsidRPr="00BF0D00">
        <w:rPr>
          <w:noProof/>
        </w:rPr>
        <mc:AlternateContent>
          <mc:Choice Requires="wps">
            <w:drawing>
              <wp:anchor distT="0" distB="0" distL="114300" distR="114300" simplePos="0" relativeHeight="251891712" behindDoc="0" locked="0" layoutInCell="1" allowOverlap="1" wp14:anchorId="34FD511F" wp14:editId="751DCF07">
                <wp:simplePos x="0" y="0"/>
                <wp:positionH relativeFrom="column">
                  <wp:posOffset>1254642</wp:posOffset>
                </wp:positionH>
                <wp:positionV relativeFrom="paragraph">
                  <wp:posOffset>24913</wp:posOffset>
                </wp:positionV>
                <wp:extent cx="1180214" cy="180754"/>
                <wp:effectExtent l="0" t="0" r="20320" b="10160"/>
                <wp:wrapNone/>
                <wp:docPr id="389" name="Rectangle 389"/>
                <wp:cNvGraphicFramePr/>
                <a:graphic xmlns:a="http://schemas.openxmlformats.org/drawingml/2006/main">
                  <a:graphicData uri="http://schemas.microsoft.com/office/word/2010/wordprocessingShape">
                    <wps:wsp>
                      <wps:cNvSpPr/>
                      <wps:spPr>
                        <a:xfrm>
                          <a:off x="0" y="0"/>
                          <a:ext cx="1180214" cy="1807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CB157A" id="Rectangle 389" o:spid="_x0000_s1026" style="position:absolute;margin-left:98.8pt;margin-top:1.95pt;width:92.9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" filled="f" strokecolor="black [3213]" strokeweight=".25pt"/>
            </w:pict>
          </mc:Fallback>
        </mc:AlternateContent>
      </w:r>
      <w:r w:rsidR="00660C64" w:rsidRPr="00BF0D00">
        <w:rPr>
          <w:noProof/>
        </w:rPr>
        <mc:AlternateContent>
          <mc:Choice Requires="wps">
            <w:drawing>
              <wp:anchor distT="0" distB="0" distL="114300" distR="114300" simplePos="0" relativeHeight="251767808" behindDoc="0" locked="0" layoutInCell="1" allowOverlap="1" wp14:anchorId="139C254C" wp14:editId="684FA1DC">
                <wp:simplePos x="0" y="0"/>
                <wp:positionH relativeFrom="column">
                  <wp:posOffset>236220</wp:posOffset>
                </wp:positionH>
                <wp:positionV relativeFrom="paragraph">
                  <wp:posOffset>25944</wp:posOffset>
                </wp:positionV>
                <wp:extent cx="133350" cy="123825"/>
                <wp:effectExtent l="0" t="0" r="19050" b="28575"/>
                <wp:wrapNone/>
                <wp:docPr id="235" name="Rectangle 23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2B55ED" id="Rectangle 235" o:spid="_x0000_s1026" style="position:absolute;margin-left:18.6pt;margin-top:2.05pt;width:10.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" filled="f" strokecolor="black [3213]" strokeweight=".25pt"/>
            </w:pict>
          </mc:Fallback>
        </mc:AlternateContent>
      </w:r>
      <w:r>
        <w:rPr>
          <w:noProof/>
        </w:rPr>
        <w:t xml:space="preserve">Other, </w:t>
      </w:r>
      <w:r>
        <w:rPr>
          <w:i/>
          <w:noProof/>
        </w:rPr>
        <w:t>Specify:</w:t>
      </w:r>
    </w:p>
    <w:p w14:paraId="42193086" w14:textId="77777777" w:rsidR="00AD08BE" w:rsidRPr="0019215E" w:rsidRDefault="00AD08BE" w:rsidP="0082306B">
      <w:pPr>
        <w:spacing w:before="120" w:after="0" w:line="240" w:lineRule="auto"/>
        <w:ind w:left="432"/>
        <w:rPr>
          <w:b/>
          <w:noProof/>
        </w:rPr>
      </w:pPr>
      <w:r w:rsidRPr="0019215E">
        <w:rPr>
          <w:b/>
          <w:noProof/>
        </w:rPr>
        <w:t>Other types of setting</w:t>
      </w:r>
    </w:p>
    <w:p w14:paraId="5B6752E7" w14:textId="77777777" w:rsidR="00AD08BE" w:rsidRDefault="00660C64" w:rsidP="0019215E">
      <w:pPr>
        <w:spacing w:after="0" w:line="240" w:lineRule="auto"/>
        <w:ind w:left="634"/>
        <w:rPr>
          <w:noProof/>
        </w:rPr>
      </w:pPr>
      <w:r w:rsidRPr="00BF0D00">
        <w:rPr>
          <w:noProof/>
        </w:rPr>
        <mc:AlternateContent>
          <mc:Choice Requires="wps">
            <w:drawing>
              <wp:anchor distT="0" distB="0" distL="114300" distR="114300" simplePos="0" relativeHeight="251769856" behindDoc="0" locked="0" layoutInCell="1" allowOverlap="1" wp14:anchorId="5201592D" wp14:editId="18C6EE8A">
                <wp:simplePos x="0" y="0"/>
                <wp:positionH relativeFrom="column">
                  <wp:posOffset>240030</wp:posOffset>
                </wp:positionH>
                <wp:positionV relativeFrom="paragraph">
                  <wp:posOffset>13335</wp:posOffset>
                </wp:positionV>
                <wp:extent cx="133350" cy="123825"/>
                <wp:effectExtent l="0" t="0" r="19050" b="28575"/>
                <wp:wrapNone/>
                <wp:docPr id="237" name="Rectangle 2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F07230" id="Rectangle 237" o:spid="_x0000_s1026" style="position:absolute;margin-left:18.9pt;margin-top:1.05pt;width:10.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tU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zP&#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" filled="f" strokecolor="black [3213]" strokeweight=".25pt"/>
            </w:pict>
          </mc:Fallback>
        </mc:AlternateContent>
      </w:r>
      <w:r w:rsidR="00AD08BE">
        <w:rPr>
          <w:noProof/>
        </w:rPr>
        <w:t>Occupational health or employee health service</w:t>
      </w:r>
    </w:p>
    <w:p w14:paraId="25E45A09" w14:textId="77777777" w:rsidR="00AD08BE" w:rsidRDefault="00660C64" w:rsidP="0019215E">
      <w:pPr>
        <w:spacing w:after="0" w:line="240" w:lineRule="auto"/>
        <w:ind w:left="634"/>
        <w:rPr>
          <w:noProof/>
        </w:rPr>
      </w:pPr>
      <w:r w:rsidRPr="00BF0D00">
        <w:rPr>
          <w:noProof/>
        </w:rPr>
        <mc:AlternateContent>
          <mc:Choice Requires="wps">
            <w:drawing>
              <wp:anchor distT="0" distB="0" distL="114300" distR="114300" simplePos="0" relativeHeight="251770880" behindDoc="0" locked="0" layoutInCell="1" allowOverlap="1" wp14:anchorId="22B9D9C9" wp14:editId="4EE4A998">
                <wp:simplePos x="0" y="0"/>
                <wp:positionH relativeFrom="column">
                  <wp:posOffset>240030</wp:posOffset>
                </wp:positionH>
                <wp:positionV relativeFrom="paragraph">
                  <wp:posOffset>21046</wp:posOffset>
                </wp:positionV>
                <wp:extent cx="133350" cy="123825"/>
                <wp:effectExtent l="0" t="0" r="19050" b="28575"/>
                <wp:wrapNone/>
                <wp:docPr id="238" name="Rectangle 2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D47651" id="Rectangle 238" o:spid="_x0000_s1026" style="position:absolute;margin-left:18.9pt;margin-top:1.65pt;width:10.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" filled="f" strokecolor="black [3213]" strokeweight=".25pt"/>
            </w:pict>
          </mc:Fallback>
        </mc:AlternateContent>
      </w:r>
      <w:r w:rsidR="00AD08BE">
        <w:rPr>
          <w:noProof/>
        </w:rPr>
        <w:t>Public health or community health agency (not a clinic)</w:t>
      </w:r>
    </w:p>
    <w:p w14:paraId="445ED73F" w14:textId="77777777" w:rsidR="00AD08BE" w:rsidRDefault="00B83441" w:rsidP="0019215E">
      <w:pPr>
        <w:spacing w:after="0" w:line="240" w:lineRule="auto"/>
        <w:ind w:left="634"/>
        <w:rPr>
          <w:noProof/>
        </w:rPr>
      </w:pPr>
      <w:r w:rsidRPr="00BF0D00">
        <w:rPr>
          <w:noProof/>
        </w:rPr>
        <mc:AlternateContent>
          <mc:Choice Requires="wps">
            <w:drawing>
              <wp:anchor distT="0" distB="0" distL="114300" distR="114300" simplePos="0" relativeHeight="251771904" behindDoc="0" locked="0" layoutInCell="1" allowOverlap="1" wp14:anchorId="354B0130" wp14:editId="19796788">
                <wp:simplePos x="0" y="0"/>
                <wp:positionH relativeFrom="column">
                  <wp:posOffset>229961</wp:posOffset>
                </wp:positionH>
                <wp:positionV relativeFrom="paragraph">
                  <wp:posOffset>15875</wp:posOffset>
                </wp:positionV>
                <wp:extent cx="133350" cy="12382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9D3175" id="Rectangle 239" o:spid="_x0000_s1026" style="position:absolute;margin-left:18.1pt;margin-top:1.25pt;width:10.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9Z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wv&#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" filled="f" strokecolor="black [3213]" strokeweight=".25pt"/>
            </w:pict>
          </mc:Fallback>
        </mc:AlternateContent>
      </w:r>
      <w:r w:rsidR="00AD08BE">
        <w:rPr>
          <w:noProof/>
        </w:rPr>
        <w:t>Government agency other than public/communityhelth or corrections</w:t>
      </w:r>
    </w:p>
    <w:p w14:paraId="05746CC6" w14:textId="77777777" w:rsidR="00AD08BE" w:rsidRDefault="00660C64" w:rsidP="0019215E">
      <w:pPr>
        <w:spacing w:after="0" w:line="240" w:lineRule="auto"/>
        <w:ind w:left="634"/>
        <w:rPr>
          <w:noProof/>
        </w:rPr>
      </w:pPr>
      <w:r w:rsidRPr="00BF0D00">
        <w:rPr>
          <w:noProof/>
        </w:rPr>
        <mc:AlternateContent>
          <mc:Choice Requires="wps">
            <w:drawing>
              <wp:anchor distT="0" distB="0" distL="114300" distR="114300" simplePos="0" relativeHeight="251772928" behindDoc="0" locked="0" layoutInCell="1" allowOverlap="1" wp14:anchorId="61857EC2" wp14:editId="595CB4B6">
                <wp:simplePos x="0" y="0"/>
                <wp:positionH relativeFrom="column">
                  <wp:posOffset>212816</wp:posOffset>
                </wp:positionH>
                <wp:positionV relativeFrom="paragraph">
                  <wp:posOffset>24765</wp:posOffset>
                </wp:positionV>
                <wp:extent cx="133350" cy="123825"/>
                <wp:effectExtent l="0" t="0" r="19050" b="28575"/>
                <wp:wrapNone/>
                <wp:docPr id="240" name="Rectangle 2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41E653" id="Rectangle 240" o:spid="_x0000_s1026" style="position:absolute;margin-left:16.75pt;margin-top:1.95pt;width:10.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" filled="f" strokecolor="black [3213]" strokeweight=".25pt"/>
            </w:pict>
          </mc:Fallback>
        </mc:AlternateContent>
      </w:r>
      <w:r w:rsidR="00AD08BE">
        <w:rPr>
          <w:noProof/>
        </w:rPr>
        <w:t>Outpatient dialysis center</w:t>
      </w:r>
    </w:p>
    <w:p w14:paraId="5E7D9616" w14:textId="77777777" w:rsidR="00AD08BE" w:rsidRDefault="00660C64" w:rsidP="0019215E">
      <w:pPr>
        <w:spacing w:after="0" w:line="240" w:lineRule="auto"/>
        <w:ind w:left="634"/>
        <w:rPr>
          <w:noProof/>
        </w:rPr>
      </w:pPr>
      <w:r w:rsidRPr="00BF0D00">
        <w:rPr>
          <w:noProof/>
        </w:rPr>
        <mc:AlternateContent>
          <mc:Choice Requires="wps">
            <w:drawing>
              <wp:anchor distT="0" distB="0" distL="114300" distR="114300" simplePos="0" relativeHeight="251773952" behindDoc="0" locked="0" layoutInCell="1" allowOverlap="1" wp14:anchorId="548D9AF5" wp14:editId="577E97F9">
                <wp:simplePos x="0" y="0"/>
                <wp:positionH relativeFrom="column">
                  <wp:posOffset>214721</wp:posOffset>
                </wp:positionH>
                <wp:positionV relativeFrom="paragraph">
                  <wp:posOffset>17145</wp:posOffset>
                </wp:positionV>
                <wp:extent cx="133350" cy="12382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9431CA" id="Rectangle 241" o:spid="_x0000_s1026" style="position:absolute;margin-left:16.9pt;margin-top:1.35pt;width:10.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" filled="f" strokecolor="black [3213]" strokeweight=".25pt"/>
            </w:pict>
          </mc:Fallback>
        </mc:AlternateContent>
      </w:r>
      <w:r w:rsidR="00AD08BE">
        <w:rPr>
          <w:noProof/>
        </w:rPr>
        <w:t>University or college academic department</w:t>
      </w:r>
    </w:p>
    <w:p w14:paraId="12F39FA3" w14:textId="77777777" w:rsidR="00AD08BE" w:rsidRDefault="00B83441" w:rsidP="0019215E">
      <w:pPr>
        <w:spacing w:after="0" w:line="240" w:lineRule="auto"/>
        <w:ind w:left="634"/>
        <w:rPr>
          <w:noProof/>
        </w:rPr>
      </w:pPr>
      <w:r w:rsidRPr="00BF0D00">
        <w:rPr>
          <w:noProof/>
        </w:rPr>
        <mc:AlternateContent>
          <mc:Choice Requires="wps">
            <w:drawing>
              <wp:anchor distT="0" distB="0" distL="114300" distR="114300" simplePos="0" relativeHeight="251774976" behindDoc="0" locked="0" layoutInCell="1" allowOverlap="1" wp14:anchorId="2E9905AC" wp14:editId="3F7B65A3">
                <wp:simplePos x="0" y="0"/>
                <wp:positionH relativeFrom="column">
                  <wp:posOffset>213360</wp:posOffset>
                </wp:positionH>
                <wp:positionV relativeFrom="paragraph">
                  <wp:posOffset>3810</wp:posOffset>
                </wp:positionV>
                <wp:extent cx="133350" cy="12382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3C0266" id="Rectangle 242" o:spid="_x0000_s1026" style="position:absolute;margin-left:16.8pt;margin-top:.3pt;width:10.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LZ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gU&#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" filled="f" strokecolor="black [3213]" strokeweight=".25pt"/>
            </w:pict>
          </mc:Fallback>
        </mc:AlternateContent>
      </w:r>
      <w:r w:rsidR="00AD08BE">
        <w:rPr>
          <w:noProof/>
        </w:rPr>
        <w:t>Home health agency/service</w:t>
      </w:r>
    </w:p>
    <w:p w14:paraId="273FFB4B" w14:textId="22F32A08" w:rsidR="00AD08BE" w:rsidRDefault="0082306B" w:rsidP="00AD08BE">
      <w:pPr>
        <w:spacing w:after="0" w:line="240" w:lineRule="auto"/>
        <w:ind w:left="634"/>
        <w:rPr>
          <w:noProof/>
        </w:rPr>
      </w:pPr>
      <w:r w:rsidRPr="00BF0D00">
        <w:rPr>
          <w:noProof/>
        </w:rPr>
        <mc:AlternateContent>
          <mc:Choice Requires="wps">
            <w:drawing>
              <wp:anchor distT="0" distB="0" distL="114300" distR="114300" simplePos="0" relativeHeight="251776000" behindDoc="0" locked="0" layoutInCell="1" allowOverlap="1" wp14:anchorId="7BF6E2FF" wp14:editId="496F4719">
                <wp:simplePos x="0" y="0"/>
                <wp:positionH relativeFrom="column">
                  <wp:posOffset>212725</wp:posOffset>
                </wp:positionH>
                <wp:positionV relativeFrom="paragraph">
                  <wp:posOffset>1996</wp:posOffset>
                </wp:positionV>
                <wp:extent cx="133350" cy="123825"/>
                <wp:effectExtent l="0" t="0" r="19050" b="28575"/>
                <wp:wrapNone/>
                <wp:docPr id="243" name="Rectangle 24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604809" id="Rectangle 243" o:spid="_x0000_s1026" style="position:absolute;margin-left:16.75pt;margin-top:.15pt;width:10.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xS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jM&#10;Kd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" filled="f" strokecolor="black [3213]" strokeweight=".25pt"/>
            </w:pict>
          </mc:Fallback>
        </mc:AlternateContent>
      </w:r>
      <w:r w:rsidR="00AD08BE">
        <w:rPr>
          <w:noProof/>
        </w:rPr>
        <w:t>Case management/d</w:t>
      </w:r>
      <w:r w:rsidR="004B5DC8">
        <w:rPr>
          <w:noProof/>
        </w:rPr>
        <w:t>i</w:t>
      </w:r>
      <w:r w:rsidR="00AD08BE">
        <w:rPr>
          <w:noProof/>
        </w:rPr>
        <w:t>sease management</w:t>
      </w:r>
    </w:p>
    <w:p w14:paraId="5C98463C" w14:textId="77777777" w:rsidR="00AD08BE" w:rsidRDefault="005F459F" w:rsidP="00AD08BE">
      <w:pPr>
        <w:spacing w:after="0" w:line="240" w:lineRule="auto"/>
        <w:ind w:left="634"/>
        <w:rPr>
          <w:noProof/>
        </w:rPr>
      </w:pPr>
      <w:r w:rsidRPr="00BF0D00">
        <w:rPr>
          <w:noProof/>
        </w:rPr>
        <mc:AlternateContent>
          <mc:Choice Requires="wps">
            <w:drawing>
              <wp:anchor distT="0" distB="0" distL="114300" distR="114300" simplePos="0" relativeHeight="251890688" behindDoc="0" locked="0" layoutInCell="1" allowOverlap="1" wp14:anchorId="4D076AAA" wp14:editId="3093DAC5">
                <wp:simplePos x="0" y="0"/>
                <wp:positionH relativeFrom="column">
                  <wp:posOffset>232572</wp:posOffset>
                </wp:positionH>
                <wp:positionV relativeFrom="paragraph">
                  <wp:posOffset>41275</wp:posOffset>
                </wp:positionV>
                <wp:extent cx="13335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8DD688" id="Rectangle 388" o:spid="_x0000_s1026" style="position:absolute;margin-left:18.3pt;margin-top:3.25pt;width:10.5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6bnAIAAJA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" filled="f" strokecolor="black [3213]" strokeweight=".25pt"/>
            </w:pict>
          </mc:Fallback>
        </mc:AlternateContent>
      </w:r>
      <w:r w:rsidR="00AD08BE">
        <w:rPr>
          <w:noProof/>
        </w:rPr>
        <w:t>Call center/telenursing center</w:t>
      </w:r>
    </w:p>
    <w:p w14:paraId="58CB4B67" w14:textId="77777777" w:rsidR="00BF0D00" w:rsidRPr="0019215E" w:rsidRDefault="005F459F" w:rsidP="005F459F">
      <w:pPr>
        <w:spacing w:before="120" w:after="0" w:line="240" w:lineRule="auto"/>
        <w:ind w:left="634"/>
        <w:rPr>
          <w:b/>
          <w:noProof/>
        </w:rPr>
      </w:pPr>
      <w:r w:rsidRPr="005F459F">
        <w:rPr>
          <w:noProof/>
        </w:rPr>
        <mc:AlternateContent>
          <mc:Choice Requires="wps">
            <w:drawing>
              <wp:anchor distT="0" distB="0" distL="114300" distR="114300" simplePos="0" relativeHeight="251778048" behindDoc="0" locked="0" layoutInCell="1" allowOverlap="1" wp14:anchorId="333C7755" wp14:editId="31BAC176">
                <wp:simplePos x="0" y="0"/>
                <wp:positionH relativeFrom="column">
                  <wp:posOffset>1233170</wp:posOffset>
                </wp:positionH>
                <wp:positionV relativeFrom="paragraph">
                  <wp:posOffset>112395</wp:posOffset>
                </wp:positionV>
                <wp:extent cx="1403350" cy="123825"/>
                <wp:effectExtent l="0" t="0" r="25400" b="28575"/>
                <wp:wrapNone/>
                <wp:docPr id="245" name="Rectangle 245"/>
                <wp:cNvGraphicFramePr/>
                <a:graphic xmlns:a="http://schemas.openxmlformats.org/drawingml/2006/main">
                  <a:graphicData uri="http://schemas.microsoft.com/office/word/2010/wordprocessingShape">
                    <wps:wsp>
                      <wps:cNvSpPr/>
                      <wps:spPr>
                        <a:xfrm>
                          <a:off x="0" y="0"/>
                          <a:ext cx="140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AF66A1" id="Rectangle 245" o:spid="_x0000_s1026" style="position:absolute;margin-left:97.1pt;margin-top:8.85pt;width:110.5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" filled="f" strokecolor="black [3213]" strokeweight=".25pt"/>
            </w:pict>
          </mc:Fallback>
        </mc:AlternateContent>
      </w:r>
      <w:r w:rsidRPr="00BF0D00">
        <w:rPr>
          <w:noProof/>
        </w:rPr>
        <mc:AlternateContent>
          <mc:Choice Requires="wps">
            <w:drawing>
              <wp:anchor distT="0" distB="0" distL="114300" distR="114300" simplePos="0" relativeHeight="251777024" behindDoc="0" locked="0" layoutInCell="1" allowOverlap="1" wp14:anchorId="649C8D94" wp14:editId="64F04C11">
                <wp:simplePos x="0" y="0"/>
                <wp:positionH relativeFrom="column">
                  <wp:posOffset>235585</wp:posOffset>
                </wp:positionH>
                <wp:positionV relativeFrom="paragraph">
                  <wp:posOffset>116205</wp:posOffset>
                </wp:positionV>
                <wp:extent cx="133350" cy="123825"/>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31C44C" id="Rectangle 244" o:spid="_x0000_s1026" style="position:absolute;margin-left:18.55pt;margin-top:9.15pt;width:10.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ZU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gs&#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" filled="f" strokecolor="black [3213]" strokeweight=".25pt"/>
            </w:pict>
          </mc:Fallback>
        </mc:AlternateContent>
      </w:r>
      <w:r w:rsidR="00AD08BE" w:rsidRPr="005F459F">
        <w:rPr>
          <w:noProof/>
        </w:rPr>
        <w:t>Other</w:t>
      </w:r>
      <w:r w:rsidRPr="005F459F">
        <w:rPr>
          <w:noProof/>
        </w:rPr>
        <w:t>,</w:t>
      </w:r>
      <w:r>
        <w:rPr>
          <w:b/>
          <w:noProof/>
        </w:rPr>
        <w:t xml:space="preserve"> S</w:t>
      </w:r>
      <w:r w:rsidR="00AD08BE" w:rsidRPr="0082306B">
        <w:rPr>
          <w:i/>
          <w:noProof/>
        </w:rPr>
        <w:t>pecify</w:t>
      </w:r>
      <w:r w:rsidR="0082306B" w:rsidRPr="0082306B">
        <w:rPr>
          <w:noProof/>
        </w:rPr>
        <w:t>:</w:t>
      </w:r>
    </w:p>
    <w:p w14:paraId="0A18A5EF" w14:textId="77777777" w:rsidR="00BF0D00" w:rsidRPr="00C14A3A" w:rsidRDefault="00BF0D00" w:rsidP="00BF0D00">
      <w:pPr>
        <w:spacing w:after="0" w:line="240" w:lineRule="auto"/>
        <w:ind w:left="634"/>
      </w:pPr>
    </w:p>
    <w:p w14:paraId="6EA26A6F" w14:textId="77777777" w:rsidR="005362B1" w:rsidRPr="0075456C" w:rsidRDefault="005362B1" w:rsidP="00E96406">
      <w:pPr>
        <w:pStyle w:val="ListParagraph"/>
        <w:rPr>
          <w:i/>
        </w:rPr>
      </w:pPr>
      <w:r w:rsidRPr="0075456C">
        <w:t xml:space="preserve">For the principal nursing position you held on </w:t>
      </w:r>
      <w:r w:rsidR="00A37BEB" w:rsidRPr="0075456C">
        <w:t>December 31, 2017</w:t>
      </w:r>
      <w:r w:rsidRPr="0075456C">
        <w:t>, did you work</w:t>
      </w:r>
      <w:r w:rsidR="007718D1" w:rsidRPr="0075456C">
        <w:t xml:space="preserve"> </w:t>
      </w:r>
      <w:r w:rsidR="00556D1C" w:rsidRPr="0075456C">
        <w:t>f</w:t>
      </w:r>
      <w:r w:rsidR="007718D1" w:rsidRPr="0075456C">
        <w:t xml:space="preserve">ull-time or part-time? </w:t>
      </w:r>
      <w:r w:rsidRPr="001C5B34">
        <w:rPr>
          <w:b w:val="0"/>
          <w:i/>
        </w:rPr>
        <w:t>Mark one box only.</w:t>
      </w:r>
      <w:r w:rsidRPr="0075456C">
        <w:rPr>
          <w:i/>
        </w:rPr>
        <w:t xml:space="preserve"> </w:t>
      </w:r>
    </w:p>
    <w:p w14:paraId="67DA0F65" w14:textId="77777777" w:rsidR="005362B1" w:rsidRPr="00C14A3A" w:rsidRDefault="00F82B3A" w:rsidP="00F82B3A">
      <w:pPr>
        <w:spacing w:after="0" w:line="240" w:lineRule="auto"/>
        <w:ind w:left="634"/>
      </w:pPr>
      <w:r w:rsidRPr="00F82B3A">
        <w:rPr>
          <w:noProof/>
        </w:rPr>
        <mc:AlternateContent>
          <mc:Choice Requires="wps">
            <w:drawing>
              <wp:anchor distT="0" distB="0" distL="114300" distR="114300" simplePos="0" relativeHeight="251447296" behindDoc="0" locked="0" layoutInCell="1" allowOverlap="1" wp14:anchorId="71A31831" wp14:editId="18E3FED9">
                <wp:simplePos x="0" y="0"/>
                <wp:positionH relativeFrom="column">
                  <wp:posOffset>227330</wp:posOffset>
                </wp:positionH>
                <wp:positionV relativeFrom="paragraph">
                  <wp:posOffset>16510</wp:posOffset>
                </wp:positionV>
                <wp:extent cx="133350" cy="123825"/>
                <wp:effectExtent l="0" t="0" r="19050" b="28575"/>
                <wp:wrapNone/>
                <wp:docPr id="407" name="Rectangle 40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3B323E" id="Rectangle 407" o:spid="_x0000_s1026" style="position:absolute;margin-left:17.9pt;margin-top:1.3pt;width:10.5pt;height:9.7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" filled="f" strokecolor="black [3213]" strokeweight=".25pt"/>
            </w:pict>
          </mc:Fallback>
        </mc:AlternateContent>
      </w:r>
      <w:r w:rsidR="005362B1" w:rsidRPr="00C14A3A">
        <w:t xml:space="preserve">Full-time (including full-time for an academic year) </w:t>
      </w:r>
    </w:p>
    <w:p w14:paraId="338D8543" w14:textId="77777777" w:rsidR="00D83016" w:rsidRDefault="00745B8D" w:rsidP="00F82B3A">
      <w:pPr>
        <w:spacing w:after="0" w:line="240" w:lineRule="auto"/>
        <w:ind w:left="634"/>
      </w:pPr>
      <w:r w:rsidRPr="00F82B3A">
        <w:rPr>
          <w:noProof/>
        </w:rPr>
        <mc:AlternateContent>
          <mc:Choice Requires="wps">
            <w:drawing>
              <wp:anchor distT="0" distB="0" distL="114300" distR="114300" simplePos="0" relativeHeight="251448320" behindDoc="0" locked="0" layoutInCell="1" allowOverlap="1" wp14:anchorId="7DB485CC" wp14:editId="117DE171">
                <wp:simplePos x="0" y="0"/>
                <wp:positionH relativeFrom="column">
                  <wp:posOffset>227330</wp:posOffset>
                </wp:positionH>
                <wp:positionV relativeFrom="paragraph">
                  <wp:posOffset>19685</wp:posOffset>
                </wp:positionV>
                <wp:extent cx="133350" cy="123825"/>
                <wp:effectExtent l="0" t="0" r="19050" b="28575"/>
                <wp:wrapNone/>
                <wp:docPr id="409" name="Rectangle 40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8C677E" id="Rectangle 409" o:spid="_x0000_s1026" style="position:absolute;margin-left:17.9pt;margin-top:1.55pt;width:10.5pt;height:9.7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" filled="f" strokecolor="black [3213]" strokeweight=".25pt"/>
            </w:pict>
          </mc:Fallback>
        </mc:AlternateContent>
      </w:r>
      <w:r w:rsidR="005362B1" w:rsidRPr="00C14A3A">
        <w:t>Part-time (including working only part of the calendar or academic year)</w:t>
      </w:r>
    </w:p>
    <w:p w14:paraId="573E2093" w14:textId="77777777" w:rsidR="005362B1" w:rsidRPr="00C14A3A" w:rsidRDefault="005362B1" w:rsidP="00F82B3A">
      <w:pPr>
        <w:spacing w:after="0" w:line="240" w:lineRule="auto"/>
        <w:ind w:left="634"/>
      </w:pPr>
    </w:p>
    <w:p w14:paraId="05747AF4" w14:textId="4BBA7902" w:rsidR="005362B1" w:rsidRPr="00CD0DD9" w:rsidRDefault="00344958" w:rsidP="00E96406">
      <w:pPr>
        <w:pStyle w:val="ListParagraph"/>
      </w:pPr>
      <w:r w:rsidRPr="00AB263D">
        <w:rPr>
          <w:noProof/>
        </w:rPr>
        <mc:AlternateContent>
          <mc:Choice Requires="wpg">
            <w:drawing>
              <wp:anchor distT="0" distB="0" distL="114300" distR="114300" simplePos="0" relativeHeight="251634688" behindDoc="0" locked="0" layoutInCell="1" allowOverlap="1" wp14:anchorId="253E691F" wp14:editId="66537F29">
                <wp:simplePos x="0" y="0"/>
                <wp:positionH relativeFrom="column">
                  <wp:posOffset>228600</wp:posOffset>
                </wp:positionH>
                <wp:positionV relativeFrom="paragraph">
                  <wp:posOffset>556260</wp:posOffset>
                </wp:positionV>
                <wp:extent cx="276225" cy="212090"/>
                <wp:effectExtent l="0" t="0" r="28575" b="16510"/>
                <wp:wrapNone/>
                <wp:docPr id="945" name="Group 945"/>
                <wp:cNvGraphicFramePr/>
                <a:graphic xmlns:a="http://schemas.openxmlformats.org/drawingml/2006/main">
                  <a:graphicData uri="http://schemas.microsoft.com/office/word/2010/wordprocessingGroup">
                    <wpg:wgp>
                      <wpg:cNvGrpSpPr/>
                      <wpg:grpSpPr>
                        <a:xfrm>
                          <a:off x="0" y="0"/>
                          <a:ext cx="276225" cy="212090"/>
                          <a:chOff x="0" y="0"/>
                          <a:chExt cx="276225" cy="123825"/>
                        </a:xfrm>
                      </wpg:grpSpPr>
                      <wps:wsp>
                        <wps:cNvPr id="269" name="Rectangle 269"/>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ABB38B3" id="Group 945" o:spid="_x0000_s1026" style="position:absolute;margin-left:18pt;margin-top:43.8pt;width:21.75pt;height:16.7pt;z-index:251634688;mso-height-relative:margin" coordsize="2762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">
                <v:rect id="Rectangle 269" o:spid="_x0000_s1027"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" filled="f" strokecolor="black [3213]" strokeweight=".25pt"/>
                <v:rect id="Rectangle 365" o:spid="_x0000_s1028"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" filled="f" strokecolor="black [3213]" strokeweight=".25pt"/>
              </v:group>
            </w:pict>
          </mc:Fallback>
        </mc:AlternateContent>
      </w:r>
      <w:r w:rsidR="005362B1" w:rsidRPr="0075456C">
        <w:t xml:space="preserve">For the principal </w:t>
      </w:r>
      <w:r w:rsidR="00020906">
        <w:t xml:space="preserve">nursing </w:t>
      </w:r>
      <w:r w:rsidR="005362B1" w:rsidRPr="0075456C">
        <w:t xml:space="preserve">position you held on </w:t>
      </w:r>
      <w:r w:rsidR="00A37BEB" w:rsidRPr="0075456C">
        <w:t>December 31, 2017</w:t>
      </w:r>
      <w:r w:rsidR="005362B1" w:rsidRPr="0075456C">
        <w:t xml:space="preserve">, how many months </w:t>
      </w:r>
      <w:r w:rsidR="007718D1" w:rsidRPr="0075456C">
        <w:t xml:space="preserve">did </w:t>
      </w:r>
      <w:r w:rsidR="005362B1" w:rsidRPr="0075456C">
        <w:t>you normally work per year?</w:t>
      </w:r>
      <w:r w:rsidR="005362B1" w:rsidRPr="00CD0DD9">
        <w:t xml:space="preserve"> </w:t>
      </w:r>
    </w:p>
    <w:p w14:paraId="609D840F" w14:textId="77777777" w:rsidR="005362B1" w:rsidRPr="007718D1" w:rsidRDefault="005362B1" w:rsidP="00AF0359">
      <w:pPr>
        <w:spacing w:after="0" w:line="240" w:lineRule="auto"/>
        <w:ind w:left="1195" w:hanging="331"/>
      </w:pPr>
      <w:r w:rsidRPr="007718D1">
        <w:t xml:space="preserve">months </w:t>
      </w:r>
      <w:r w:rsidR="00556D1C">
        <w:t>per year</w:t>
      </w:r>
    </w:p>
    <w:p w14:paraId="15E00DBE" w14:textId="77777777" w:rsidR="00AF0359" w:rsidRDefault="00AF0359" w:rsidP="00AF0359">
      <w:pPr>
        <w:spacing w:after="0" w:line="240" w:lineRule="auto"/>
        <w:ind w:left="1195" w:hanging="331"/>
      </w:pPr>
    </w:p>
    <w:p w14:paraId="4AF1076A" w14:textId="77777777" w:rsidR="00121631" w:rsidRDefault="00121631" w:rsidP="00AF0359">
      <w:pPr>
        <w:spacing w:after="0" w:line="240" w:lineRule="auto"/>
        <w:ind w:left="1195" w:hanging="331"/>
      </w:pPr>
    </w:p>
    <w:p w14:paraId="1BB64327" w14:textId="77777777" w:rsidR="00121631" w:rsidRDefault="00121631" w:rsidP="00AF0359">
      <w:pPr>
        <w:spacing w:after="0" w:line="240" w:lineRule="auto"/>
        <w:ind w:left="1195" w:hanging="331"/>
      </w:pPr>
    </w:p>
    <w:p w14:paraId="3A3AFA3F" w14:textId="77777777" w:rsidR="00121631" w:rsidRDefault="00121631" w:rsidP="00AF0359">
      <w:pPr>
        <w:spacing w:after="0" w:line="240" w:lineRule="auto"/>
        <w:ind w:left="1195" w:hanging="331"/>
      </w:pPr>
    </w:p>
    <w:p w14:paraId="039F1CE1" w14:textId="77777777" w:rsidR="00121631" w:rsidRPr="00C14A3A" w:rsidRDefault="00121631" w:rsidP="00AF0359">
      <w:pPr>
        <w:spacing w:after="0" w:line="240" w:lineRule="auto"/>
        <w:ind w:left="1195" w:hanging="331"/>
      </w:pPr>
    </w:p>
    <w:p w14:paraId="4F7BE0C7" w14:textId="77777777" w:rsidR="005362B1" w:rsidRPr="0075456C" w:rsidRDefault="00F075AF" w:rsidP="00E96406">
      <w:pPr>
        <w:pStyle w:val="ListParagraph"/>
        <w:rPr>
          <w:i/>
        </w:rPr>
      </w:pPr>
      <w:r w:rsidRPr="0075456C">
        <w:lastRenderedPageBreak/>
        <w:t>Next we will ask for information about the number of hours</w:t>
      </w:r>
      <w:r>
        <w:t xml:space="preserve"> </w:t>
      </w:r>
      <w:r w:rsidRPr="0075456C">
        <w:t>you worked in a typical week f</w:t>
      </w:r>
      <w:r w:rsidR="005362B1" w:rsidRPr="0075456C">
        <w:t xml:space="preserve">or the principal nursing position you held on </w:t>
      </w:r>
      <w:r w:rsidR="00A37BEB" w:rsidRPr="0075456C">
        <w:t>December 31, 2017</w:t>
      </w:r>
      <w:r w:rsidRPr="0075456C">
        <w:t>.</w:t>
      </w:r>
    </w:p>
    <w:p w14:paraId="5E6B1951" w14:textId="77777777" w:rsidR="00AF0359" w:rsidRDefault="005362B1" w:rsidP="000835B1">
      <w:pPr>
        <w:spacing w:after="0" w:line="240" w:lineRule="auto"/>
        <w:ind w:left="720"/>
        <w:jc w:val="right"/>
      </w:pPr>
      <w:r w:rsidRPr="00C14A3A">
        <w:t xml:space="preserve">Hours </w:t>
      </w:r>
    </w:p>
    <w:p w14:paraId="4DB72F43" w14:textId="77777777" w:rsidR="00077654" w:rsidRPr="00C14A3A" w:rsidRDefault="00BE3169" w:rsidP="00745B8D">
      <w:pPr>
        <w:spacing w:after="0" w:line="240" w:lineRule="auto"/>
        <w:jc w:val="right"/>
      </w:pPr>
      <w:r>
        <w:t xml:space="preserve">                                        </w:t>
      </w:r>
      <w:r w:rsidR="005362B1" w:rsidRPr="00C14A3A">
        <w:t>(</w:t>
      </w:r>
      <w:r w:rsidR="005362B1" w:rsidRPr="00AF0359">
        <w:rPr>
          <w:i/>
        </w:rPr>
        <w:t>enter 0 if none</w:t>
      </w:r>
      <w:r w:rsidR="005362B1" w:rsidRPr="00C14A3A">
        <w:t>)</w:t>
      </w:r>
    </w:p>
    <w:p w14:paraId="079CFA54" w14:textId="77777777" w:rsidR="00F075AF" w:rsidRPr="00B92C3A" w:rsidRDefault="00A24357" w:rsidP="00F075AF">
      <w:pPr>
        <w:spacing w:after="0" w:line="240" w:lineRule="auto"/>
        <w:ind w:left="900" w:right="720" w:hanging="180"/>
        <w:rPr>
          <w:noProof/>
        </w:rPr>
      </w:pPr>
      <w:r w:rsidRPr="00B92C3A">
        <w:rPr>
          <w:noProof/>
        </w:rPr>
        <mc:AlternateContent>
          <mc:Choice Requires="wpg">
            <w:drawing>
              <wp:anchor distT="91440" distB="91440" distL="73025" distR="114300" simplePos="0" relativeHeight="251455488" behindDoc="1" locked="0" layoutInCell="1" allowOverlap="0" wp14:anchorId="2C422AE0" wp14:editId="0173AB32">
                <wp:simplePos x="0" y="0"/>
                <wp:positionH relativeFrom="column">
                  <wp:posOffset>2295525</wp:posOffset>
                </wp:positionH>
                <wp:positionV relativeFrom="paragraph">
                  <wp:posOffset>179705</wp:posOffset>
                </wp:positionV>
                <wp:extent cx="411480" cy="238125"/>
                <wp:effectExtent l="0" t="0" r="26670" b="28575"/>
                <wp:wrapSquare wrapText="left"/>
                <wp:docPr id="444" name="Group 444"/>
                <wp:cNvGraphicFramePr/>
                <a:graphic xmlns:a="http://schemas.openxmlformats.org/drawingml/2006/main">
                  <a:graphicData uri="http://schemas.microsoft.com/office/word/2010/wordprocessingGroup">
                    <wpg:wgp>
                      <wpg:cNvGrpSpPr/>
                      <wpg:grpSpPr>
                        <a:xfrm>
                          <a:off x="0" y="0"/>
                          <a:ext cx="411480" cy="238125"/>
                          <a:chOff x="0" y="0"/>
                          <a:chExt cx="409575" cy="123825"/>
                        </a:xfrm>
                      </wpg:grpSpPr>
                      <wpg:grpSp>
                        <wpg:cNvPr id="445" name="Group 445"/>
                        <wpg:cNvGrpSpPr/>
                        <wpg:grpSpPr>
                          <a:xfrm>
                            <a:off x="133350" y="0"/>
                            <a:ext cx="276225" cy="123825"/>
                            <a:chOff x="0" y="0"/>
                            <a:chExt cx="276225" cy="123825"/>
                          </a:xfrm>
                        </wpg:grpSpPr>
                        <wps:wsp>
                          <wps:cNvPr id="446" name="Rectangle 44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8" name="Rectangle 44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608964" id="Group 444" o:spid="_x0000_s1026" style="position:absolute;margin-left:180.75pt;margin-top:14.15pt;width:32.4pt;height:18.75pt;z-index:-251860992;mso-wrap-distance-left:5.75pt;mso-wrap-distance-top:7.2pt;mso-wrap-distance-bottom:7.2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" o:allowoverlap="f">
                <v:group id="Group 445"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Rectangle 44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" filled="f" strokecolor="black [3213]" strokeweight=".25pt"/>
                  <v:rect id="Rectangle 447"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" filled="f" strokecolor="black [3213]" strokeweight=".25pt"/>
                </v:group>
                <v:rect id="Rectangle 448"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" filled="f" strokecolor="black [3213]" strokeweight=".25pt"/>
                <w10:wrap type="square" side="left"/>
              </v:group>
            </w:pict>
          </mc:Fallback>
        </mc:AlternateContent>
      </w:r>
      <w:r w:rsidR="0035022D" w:rsidRPr="00B92C3A">
        <w:rPr>
          <w:noProof/>
        </w:rPr>
        <w:t xml:space="preserve">a. Number of hours worked, including all overtime and on-call hours, except on-call hours that were </w:t>
      </w:r>
    </w:p>
    <w:p w14:paraId="2C3C2BF4" w14:textId="77777777" w:rsidR="007718D1" w:rsidRPr="00B92C3A" w:rsidRDefault="0035022D" w:rsidP="00F075AF">
      <w:pPr>
        <w:spacing w:after="0" w:line="240" w:lineRule="auto"/>
        <w:ind w:left="900" w:right="720"/>
        <w:rPr>
          <w:noProof/>
        </w:rPr>
      </w:pPr>
      <w:r w:rsidRPr="00B92C3A">
        <w:rPr>
          <w:noProof/>
        </w:rPr>
        <w:t>stand-by only</w:t>
      </w:r>
    </w:p>
    <w:p w14:paraId="1B6EF567" w14:textId="77777777" w:rsidR="00E244D7" w:rsidRPr="00B92C3A" w:rsidRDefault="00E244D7" w:rsidP="00E244D7">
      <w:pPr>
        <w:spacing w:after="0" w:line="240" w:lineRule="auto"/>
        <w:ind w:left="634" w:right="907"/>
      </w:pPr>
    </w:p>
    <w:p w14:paraId="0AC92805" w14:textId="77777777" w:rsidR="00E244D7" w:rsidRPr="00B92C3A" w:rsidRDefault="00A24357" w:rsidP="00F075AF">
      <w:pPr>
        <w:spacing w:after="0" w:line="240" w:lineRule="auto"/>
        <w:ind w:left="900" w:right="907" w:hanging="180"/>
      </w:pPr>
      <w:r w:rsidRPr="00B92C3A">
        <w:rPr>
          <w:noProof/>
        </w:rPr>
        <mc:AlternateContent>
          <mc:Choice Requires="wpg">
            <w:drawing>
              <wp:anchor distT="0" distB="0" distL="73025" distR="114300" simplePos="0" relativeHeight="251454464" behindDoc="1" locked="0" layoutInCell="1" allowOverlap="0" wp14:anchorId="4D7B4C25" wp14:editId="0E24FD04">
                <wp:simplePos x="0" y="0"/>
                <wp:positionH relativeFrom="column">
                  <wp:posOffset>2315210</wp:posOffset>
                </wp:positionH>
                <wp:positionV relativeFrom="paragraph">
                  <wp:posOffset>43180</wp:posOffset>
                </wp:positionV>
                <wp:extent cx="411480" cy="190500"/>
                <wp:effectExtent l="0" t="0" r="26670" b="19050"/>
                <wp:wrapSquare wrapText="left"/>
                <wp:docPr id="424" name="Group 424"/>
                <wp:cNvGraphicFramePr/>
                <a:graphic xmlns:a="http://schemas.openxmlformats.org/drawingml/2006/main">
                  <a:graphicData uri="http://schemas.microsoft.com/office/word/2010/wordprocessingGroup">
                    <wpg:wgp>
                      <wpg:cNvGrpSpPr/>
                      <wpg:grpSpPr>
                        <a:xfrm>
                          <a:off x="0" y="0"/>
                          <a:ext cx="411480" cy="190500"/>
                          <a:chOff x="0" y="0"/>
                          <a:chExt cx="409575" cy="123825"/>
                        </a:xfrm>
                      </wpg:grpSpPr>
                      <wpg:grpSp>
                        <wpg:cNvPr id="425" name="Group 425"/>
                        <wpg:cNvGrpSpPr/>
                        <wpg:grpSpPr>
                          <a:xfrm>
                            <a:off x="133350" y="0"/>
                            <a:ext cx="276225" cy="123825"/>
                            <a:chOff x="0" y="0"/>
                            <a:chExt cx="276225" cy="123825"/>
                          </a:xfrm>
                        </wpg:grpSpPr>
                        <wps:wsp>
                          <wps:cNvPr id="426" name="Rectangle 42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8" name="Rectangle 42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1EF163" id="Group 424" o:spid="_x0000_s1026" style="position:absolute;margin-left:182.3pt;margin-top:3.4pt;width:32.4pt;height:15pt;z-index:-251862016;mso-wrap-distance-left:5.75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" o:allowoverlap="f">
                <v:group id="Group 425"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rect id="Rectangle 42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" filled="f" strokecolor="black [3213]" strokeweight=".25pt"/>
                  <v:rect id="Rectangle 427"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" filled="f" strokecolor="black [3213]" strokeweight=".25pt"/>
                </v:group>
                <v:rect id="Rectangle 428"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" filled="f" strokecolor="black [3213]" strokeweight=".25pt"/>
                <w10:wrap type="square" side="left"/>
              </v:group>
            </w:pict>
          </mc:Fallback>
        </mc:AlternateContent>
      </w:r>
      <w:r w:rsidR="00E244D7" w:rsidRPr="00B92C3A">
        <w:t>b</w:t>
      </w:r>
      <w:r w:rsidR="0035022D" w:rsidRPr="00B92C3A">
        <w:t>. Number of hours you stated above in “a” that were paid as overtime</w:t>
      </w:r>
    </w:p>
    <w:p w14:paraId="6210F2C0" w14:textId="77777777" w:rsidR="00274E84" w:rsidRDefault="00274E84" w:rsidP="00C04C1B">
      <w:pPr>
        <w:spacing w:after="0" w:line="240" w:lineRule="auto"/>
      </w:pPr>
    </w:p>
    <w:p w14:paraId="3F3D8CA9" w14:textId="48D04EB6" w:rsidR="005362B1" w:rsidRPr="0075456C" w:rsidRDefault="005362B1" w:rsidP="00E96406">
      <w:pPr>
        <w:pStyle w:val="ListParagraph"/>
        <w:rPr>
          <w:i/>
        </w:rPr>
      </w:pPr>
      <w:r w:rsidRPr="0075456C">
        <w:t xml:space="preserve">For the principal nursing position you held on </w:t>
      </w:r>
      <w:r w:rsidR="00A37BEB" w:rsidRPr="0075456C">
        <w:t>December 31, 2017</w:t>
      </w:r>
      <w:r w:rsidRPr="0075456C">
        <w:t xml:space="preserve">, please estimate the percentage of your time spent in the following activities during a </w:t>
      </w:r>
      <w:r w:rsidR="00A120F7" w:rsidRPr="0075456C">
        <w:t xml:space="preserve">typical </w:t>
      </w:r>
      <w:r w:rsidRPr="0075456C">
        <w:t>workweek</w:t>
      </w:r>
      <w:r w:rsidRPr="0075456C">
        <w:rPr>
          <w:i/>
        </w:rPr>
        <w:t xml:space="preserve">. </w:t>
      </w:r>
      <w:r w:rsidRPr="001B5A9F">
        <w:rPr>
          <w:b w:val="0"/>
          <w:i/>
        </w:rPr>
        <w:t>Do not use decimal</w:t>
      </w:r>
      <w:r w:rsidR="001B5A9F" w:rsidRPr="001B5A9F">
        <w:rPr>
          <w:b w:val="0"/>
          <w:i/>
        </w:rPr>
        <w:t>s</w:t>
      </w:r>
      <w:r w:rsidRPr="001B5A9F">
        <w:rPr>
          <w:b w:val="0"/>
          <w:i/>
        </w:rPr>
        <w:t>.</w:t>
      </w:r>
      <w:r w:rsidRPr="0075456C">
        <w:rPr>
          <w:i/>
        </w:rPr>
        <w:t xml:space="preserve"> </w:t>
      </w:r>
    </w:p>
    <w:p w14:paraId="374A123A" w14:textId="77777777" w:rsidR="005362B1" w:rsidRPr="00C14A3A" w:rsidRDefault="003C387D" w:rsidP="00F7796C">
      <w:pPr>
        <w:spacing w:after="60" w:line="240" w:lineRule="auto"/>
        <w:ind w:left="331"/>
      </w:pPr>
      <w:r>
        <w:rPr>
          <w:noProof/>
        </w:rPr>
        <mc:AlternateContent>
          <mc:Choice Requires="wpg">
            <w:drawing>
              <wp:anchor distT="0" distB="0" distL="114300" distR="114300" simplePos="0" relativeHeight="251635712" behindDoc="0" locked="0" layoutInCell="1" allowOverlap="1" wp14:anchorId="3C0B2BAA" wp14:editId="1396EEDA">
                <wp:simplePos x="0" y="0"/>
                <wp:positionH relativeFrom="column">
                  <wp:posOffset>1990563</wp:posOffset>
                </wp:positionH>
                <wp:positionV relativeFrom="paragraph">
                  <wp:posOffset>66040</wp:posOffset>
                </wp:positionV>
                <wp:extent cx="716915" cy="238125"/>
                <wp:effectExtent l="0" t="0" r="26035" b="28575"/>
                <wp:wrapNone/>
                <wp:docPr id="367" name="Group 36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498" name="Group 498"/>
                        <wpg:cNvGrpSpPr/>
                        <wpg:grpSpPr>
                          <a:xfrm>
                            <a:off x="0" y="9525"/>
                            <a:ext cx="411480" cy="219075"/>
                            <a:chOff x="0" y="0"/>
                            <a:chExt cx="409575" cy="123825"/>
                          </a:xfrm>
                        </wpg:grpSpPr>
                        <wpg:grpSp>
                          <wpg:cNvPr id="504" name="Group 504"/>
                          <wpg:cNvGrpSpPr/>
                          <wpg:grpSpPr>
                            <a:xfrm>
                              <a:off x="133350" y="0"/>
                              <a:ext cx="276225" cy="123825"/>
                              <a:chOff x="0" y="0"/>
                              <a:chExt cx="276225" cy="123825"/>
                            </a:xfrm>
                          </wpg:grpSpPr>
                          <wps:wsp>
                            <wps:cNvPr id="505" name="Rectangle 50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tangle 506"/>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Rectangle 507"/>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8"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57BFA80A" w14:textId="77777777" w:rsidR="00CF74A9" w:rsidRDefault="00CF74A9" w:rsidP="00B84E51">
                              <w:ins w:id="0" w:author="Courtney N Reiser" w:date="2016-10-31T14:42:00Z">
                                <w:r>
                                  <w:t>%</w:t>
                                </w:r>
                              </w:ins>
                            </w:p>
                          </w:txbxContent>
                        </wps:txbx>
                        <wps:bodyPr rot="0" vert="horz" wrap="square" lIns="91440" tIns="45720" rIns="91440" bIns="45720" anchor="t" anchorCtr="0">
                          <a:noAutofit/>
                        </wps:bodyPr>
                      </wps:wsp>
                    </wpg:wgp>
                  </a:graphicData>
                </a:graphic>
              </wp:anchor>
            </w:drawing>
          </mc:Choice>
          <mc:Fallback>
            <w:pict>
              <v:group id="Group 367" o:spid="_x0000_s1036" style="position:absolute;left:0;text-align:left;margin-left:156.75pt;margin-top:5.2pt;width:56.45pt;height:18.75pt;z-index:251635712"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">
                <v:group id="Group 498" o:spid="_x0000_s1037"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 504" o:spid="_x0000_s1038"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rect id="Rectangle 505" o:spid="_x0000_s1039"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GsQA&#10;AADcAAAADwAAAGRycy9kb3ducmV2LnhtbESPQUvDQBSE7wX/w/IEL8XuKqaU2G0RIeBJsC31+sg+&#10;k2je25DdNsm/dwuFHoeZ+YZZb0du1Zn60Hix8LQwoEhK7xqpLBz2xeMKVIgoDlsvZGGiANvN3WyN&#10;ufODfNF5FyuVIBJytFDH2OVah7ImxrDwHUnyfnzPGJPsK+16HBKcW/1szFIzNpIWauzovabyb3di&#10;Cy/fYX5cferJRD78Mk9FdhoKax/ux7dXUJHGeAtf2x/OQmYyuJxJR0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BrEAAAA3AAAAA8AAAAAAAAAAAAAAAAAmAIAAGRycy9k&#10;b3ducmV2LnhtbFBLBQYAAAAABAAEAPUAAACJAwAAAAA=&#10;" filled="f" strokecolor="black [3213]" strokeweight=".25pt"/>
                    <v:rect id="Rectangle 506" o:spid="_x0000_s1040"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ibcQA&#10;AADcAAAADwAAAGRycy9kb3ducmV2LnhtbESPQWvCQBSE74X+h+UVeil1t6WKRFcphUBPharY6yP7&#10;TKJ5b0N2Ncm/7wqCx2FmvmGW64EbdaEu1F4svE0MKJLCu1pKC7tt/joHFSKKw8YLWRgpwHr1+LDE&#10;zPlefumyiaVKEAkZWqhibDOtQ1ERY5j4liR5B98xxiS7UrsO+wTnRr8bM9OMtaSFClv6qqg4bc5s&#10;4eMvvOznP3o0kXdH5jGfnvvc2uen4XMBKtIQ7+Fb+9tZmJoZXM+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Ym3EAAAA3AAAAA8AAAAAAAAAAAAAAAAAmAIAAGRycy9k&#10;b3ducmV2LnhtbFBLBQYAAAAABAAEAPUAAACJAwAAAAA=&#10;" filled="f" strokecolor="black [3213]" strokeweight=".25pt"/>
                  </v:group>
                  <v:rect id="Rectangle 507" o:spid="_x0000_s1041"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H9sUA&#10;AADcAAAADwAAAGRycy9kb3ducmV2LnhtbESPzWrDMBCE74W+g9hAL6WRWpo2OFFCKRh6KuSH9rpY&#10;W9uJd2UsJbbfvgoEchxm5htmuR64UWfqQu3FwvPUgCIpvKultLDf5U9zUCGiOGy8kIWRAqxX93dL&#10;zJzvZUPnbSxVgkjI0EIVY5tpHYqKGMPUtyTJ+/MdY0yyK7XrsE9wbvSLMW+asZa0UGFLnxUVx+2J&#10;Lbz+hsef+bceTeT9gXnMZ6c+t/ZhMnwsQEUa4i18bX85CzPzDpcz6Qj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f2xQAAANwAAAAPAAAAAAAAAAAAAAAAAJgCAABkcnMv&#10;ZG93bnJldi54bWxQSwUGAAAAAAQABAD1AAAAigMAAAAA&#10;" filled="f" strokecolor="black [3213]" strokeweight=".25pt"/>
                </v:group>
                <v:shape id="_x0000_s1042"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cOcMA&#10;AADcAAAADwAAAGRycy9kb3ducmV2LnhtbERPy2oCMRTdC/5DuEI3UjOtj9rpRCmCRXdqS7u9TO48&#10;6ORmmsRx+vdmIbg8nHe27k0jOnK+tqzgaZKAIM6trrlU8PW5fVyC8AFZY2OZFPyTh/VqOMgw1fbC&#10;R+pOoRQxhH2KCqoQ2lRKn1dk0E9sSxy5wjqDIUJXSu3wEsNNI5+TZCEN1hwbKmxpU1H+ezobBcvZ&#10;rvvx++nhO18UzWsYv3Qff06ph1H//gYiUB/u4pt7pxXMk7g2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mcOcMAAADcAAAADwAAAAAAAAAAAAAAAACYAgAAZHJzL2Rv&#10;d25yZXYueG1sUEsFBgAAAAAEAAQA9QAAAIgDAAAAAA==&#10;">
                  <v:textbox>
                    <w:txbxContent>
                      <w:p w14:paraId="57BFA80A" w14:textId="77777777" w:rsidR="00CF74A9" w:rsidRDefault="00CF74A9" w:rsidP="00B84E51">
                        <w:ins w:id="1" w:author="Courtney N Reiser" w:date="2016-10-31T14:42:00Z">
                          <w:r>
                            <w:t>%</w:t>
                          </w:r>
                        </w:ins>
                      </w:p>
                    </w:txbxContent>
                  </v:textbox>
                </v:shape>
              </v:group>
            </w:pict>
          </mc:Fallback>
        </mc:AlternateContent>
      </w:r>
      <w:r w:rsidR="005362B1" w:rsidRPr="00C14A3A">
        <w:t>a. Patient care and charting</w:t>
      </w:r>
      <w:r w:rsidR="00B84E51">
        <w:t xml:space="preserve">  </w:t>
      </w:r>
      <w:r w:rsidR="00DF31AD">
        <w:t xml:space="preserve">              </w:t>
      </w:r>
    </w:p>
    <w:p w14:paraId="2FAA04F3" w14:textId="77777777" w:rsidR="002A3BF4" w:rsidRDefault="00B84E51" w:rsidP="002A3BF4">
      <w:pPr>
        <w:spacing w:after="60" w:line="240" w:lineRule="auto"/>
        <w:ind w:left="540" w:hanging="180"/>
      </w:pPr>
      <w:r>
        <w:rPr>
          <w:noProof/>
        </w:rPr>
        <mc:AlternateContent>
          <mc:Choice Requires="wpg">
            <w:drawing>
              <wp:anchor distT="0" distB="0" distL="0" distR="114300" simplePos="0" relativeHeight="251456512" behindDoc="1" locked="0" layoutInCell="1" allowOverlap="0" wp14:anchorId="2055EFB9" wp14:editId="1BDA4D79">
                <wp:simplePos x="0" y="0"/>
                <wp:positionH relativeFrom="column">
                  <wp:posOffset>1981200</wp:posOffset>
                </wp:positionH>
                <wp:positionV relativeFrom="paragraph">
                  <wp:posOffset>172720</wp:posOffset>
                </wp:positionV>
                <wp:extent cx="411480" cy="247650"/>
                <wp:effectExtent l="0" t="0" r="26670" b="19050"/>
                <wp:wrapSquare wrapText="left"/>
                <wp:docPr id="454" name="Group 454"/>
                <wp:cNvGraphicFramePr/>
                <a:graphic xmlns:a="http://schemas.openxmlformats.org/drawingml/2006/main">
                  <a:graphicData uri="http://schemas.microsoft.com/office/word/2010/wordprocessingGroup">
                    <wpg:wgp>
                      <wpg:cNvGrpSpPr/>
                      <wpg:grpSpPr>
                        <a:xfrm>
                          <a:off x="0" y="0"/>
                          <a:ext cx="411480" cy="247650"/>
                          <a:chOff x="0" y="0"/>
                          <a:chExt cx="409575" cy="123825"/>
                        </a:xfrm>
                      </wpg:grpSpPr>
                      <wpg:grpSp>
                        <wpg:cNvPr id="455" name="Group 455"/>
                        <wpg:cNvGrpSpPr/>
                        <wpg:grpSpPr>
                          <a:xfrm>
                            <a:off x="133350" y="0"/>
                            <a:ext cx="276225" cy="123825"/>
                            <a:chOff x="0" y="0"/>
                            <a:chExt cx="276225" cy="123825"/>
                          </a:xfrm>
                        </wpg:grpSpPr>
                        <wps:wsp>
                          <wps:cNvPr id="456" name="Rectangle 45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Rectangle 45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AD1BE9F" id="Group 454" o:spid="_x0000_s1026" style="position:absolute;margin-left:156pt;margin-top:13.6pt;width:32.4pt;height:19.5pt;z-index:-251859968;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" o:allowoverlap="f">
                <v:group id="Group 455"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45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" filled="f" strokecolor="black [3213]" strokeweight=".25pt"/>
                  <v:rect id="Rectangle 457"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" filled="f" strokecolor="black [3213]" strokeweight=".25pt"/>
                </v:group>
                <v:rect id="Rectangle 458"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" filled="f" strokecolor="black [3213]" strokeweight=".25pt"/>
                <w10:wrap type="square" side="left"/>
              </v:group>
            </w:pict>
          </mc:Fallback>
        </mc:AlternateContent>
      </w:r>
      <w:r>
        <w:rPr>
          <w:noProof/>
        </w:rPr>
        <mc:AlternateContent>
          <mc:Choice Requires="wps">
            <w:drawing>
              <wp:anchor distT="0" distB="0" distL="114300" distR="114300" simplePos="0" relativeHeight="251608064" behindDoc="0" locked="0" layoutInCell="1" allowOverlap="1" wp14:anchorId="20DAD674" wp14:editId="0661DC29">
                <wp:simplePos x="0" y="0"/>
                <wp:positionH relativeFrom="column">
                  <wp:posOffset>2447925</wp:posOffset>
                </wp:positionH>
                <wp:positionV relativeFrom="paragraph">
                  <wp:posOffset>177800</wp:posOffset>
                </wp:positionV>
                <wp:extent cx="250190" cy="238125"/>
                <wp:effectExtent l="0" t="0" r="16510" b="28575"/>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51470000" w14:textId="77777777" w:rsidR="00CF74A9" w:rsidRDefault="00CF74A9">
                            <w:ins w:id="1"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left:0;text-align:left;margin-left:192.75pt;margin-top:14pt;width:19.7pt;height:1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2dJAIAAEw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">
                <v:textbox>
                  <w:txbxContent>
                    <w:p w14:paraId="51470000" w14:textId="77777777" w:rsidR="00CF74A9" w:rsidRDefault="00CF74A9">
                      <w:ins w:id="3" w:author="Courtney N Reiser" w:date="2016-10-31T14:42:00Z">
                        <w:r>
                          <w:t>%</w:t>
                        </w:r>
                      </w:ins>
                    </w:p>
                  </w:txbxContent>
                </v:textbox>
              </v:shape>
            </w:pict>
          </mc:Fallback>
        </mc:AlternateContent>
      </w:r>
      <w:r w:rsidR="005362B1" w:rsidRPr="00C14A3A">
        <w:t xml:space="preserve">b. Non-nursing tasks </w:t>
      </w:r>
    </w:p>
    <w:p w14:paraId="288CBBDD" w14:textId="77777777" w:rsidR="005362B1" w:rsidRPr="00C14A3A" w:rsidRDefault="005362B1" w:rsidP="002A3BF4">
      <w:pPr>
        <w:spacing w:after="60" w:line="240" w:lineRule="auto"/>
        <w:ind w:left="540" w:firstLine="90"/>
      </w:pPr>
      <w:r w:rsidRPr="00C14A3A">
        <w:t xml:space="preserve">(housekeeping, locating supplies) </w:t>
      </w:r>
      <w:r w:rsidR="00DC0EA3">
        <w:t xml:space="preserve">   </w:t>
      </w:r>
      <w:r w:rsidR="00DF31AD">
        <w:t xml:space="preserve">                                </w:t>
      </w:r>
    </w:p>
    <w:p w14:paraId="3A0FE21B" w14:textId="77777777" w:rsidR="005362B1" w:rsidRPr="00C14A3A" w:rsidRDefault="00B84E51" w:rsidP="00F7796C">
      <w:pPr>
        <w:spacing w:after="60" w:line="240" w:lineRule="auto"/>
        <w:ind w:left="331"/>
      </w:pPr>
      <w:r>
        <w:rPr>
          <w:noProof/>
        </w:rPr>
        <mc:AlternateContent>
          <mc:Choice Requires="wpg">
            <w:drawing>
              <wp:anchor distT="0" distB="0" distL="0" distR="114300" simplePos="0" relativeHeight="251457536" behindDoc="1" locked="0" layoutInCell="1" allowOverlap="0" wp14:anchorId="7347D753" wp14:editId="261C8177">
                <wp:simplePos x="0" y="0"/>
                <wp:positionH relativeFrom="column">
                  <wp:posOffset>2000250</wp:posOffset>
                </wp:positionH>
                <wp:positionV relativeFrom="paragraph">
                  <wp:posOffset>102870</wp:posOffset>
                </wp:positionV>
                <wp:extent cx="411480" cy="221615"/>
                <wp:effectExtent l="0" t="0" r="26670" b="26035"/>
                <wp:wrapTight wrapText="left">
                  <wp:wrapPolygon edited="0">
                    <wp:start x="0" y="0"/>
                    <wp:lineTo x="0" y="22281"/>
                    <wp:lineTo x="22000" y="22281"/>
                    <wp:lineTo x="22000" y="0"/>
                    <wp:lineTo x="0" y="0"/>
                  </wp:wrapPolygon>
                </wp:wrapTight>
                <wp:docPr id="459" name="Group 459"/>
                <wp:cNvGraphicFramePr/>
                <a:graphic xmlns:a="http://schemas.openxmlformats.org/drawingml/2006/main">
                  <a:graphicData uri="http://schemas.microsoft.com/office/word/2010/wordprocessingGroup">
                    <wpg:wgp>
                      <wpg:cNvGrpSpPr/>
                      <wpg:grpSpPr>
                        <a:xfrm>
                          <a:off x="0" y="0"/>
                          <a:ext cx="411480" cy="221615"/>
                          <a:chOff x="0" y="0"/>
                          <a:chExt cx="409575" cy="123825"/>
                        </a:xfrm>
                      </wpg:grpSpPr>
                      <wpg:grpSp>
                        <wpg:cNvPr id="460" name="Group 460"/>
                        <wpg:cNvGrpSpPr/>
                        <wpg:grpSpPr>
                          <a:xfrm>
                            <a:off x="133350" y="0"/>
                            <a:ext cx="276225" cy="123825"/>
                            <a:chOff x="0" y="0"/>
                            <a:chExt cx="276225" cy="123825"/>
                          </a:xfrm>
                        </wpg:grpSpPr>
                        <wps:wsp>
                          <wps:cNvPr id="461" name="Rectangle 46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Rectangle 46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8B55E9C" id="Group 459" o:spid="_x0000_s1026" style="position:absolute;margin-left:157.5pt;margin-top:8.1pt;width:32.4pt;height:17.45pt;z-index:-251858944;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" o:allowoverlap="f">
                <v:group id="Group 460"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rect id="Rectangle 461"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" filled="f" strokecolor="black [3213]" strokeweight=".25pt"/>
                  <v:rect id="Rectangle 462"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" filled="f" strokecolor="black [3213]" strokeweight=".25pt"/>
                </v:group>
                <v:rect id="Rectangle 463"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" filled="f" strokecolor="black [3213]" strokeweight=".25pt"/>
                <w10:wrap type="tight" side="left"/>
              </v:group>
            </w:pict>
          </mc:Fallback>
        </mc:AlternateContent>
      </w:r>
      <w:r>
        <w:rPr>
          <w:noProof/>
        </w:rPr>
        <mc:AlternateContent>
          <mc:Choice Requires="wps">
            <w:drawing>
              <wp:anchor distT="0" distB="0" distL="114300" distR="114300" simplePos="0" relativeHeight="251609088" behindDoc="0" locked="0" layoutInCell="1" allowOverlap="1" wp14:anchorId="2E9F84E1" wp14:editId="38B96CA1">
                <wp:simplePos x="0" y="0"/>
                <wp:positionH relativeFrom="column">
                  <wp:posOffset>2447290</wp:posOffset>
                </wp:positionH>
                <wp:positionV relativeFrom="paragraph">
                  <wp:posOffset>88900</wp:posOffset>
                </wp:positionV>
                <wp:extent cx="278765" cy="238125"/>
                <wp:effectExtent l="0" t="0" r="26035" b="28575"/>
                <wp:wrapNone/>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14:paraId="164236F3" w14:textId="77777777" w:rsidR="00CF74A9" w:rsidRDefault="00CF74A9" w:rsidP="00F7796C">
                            <w:ins w:id="2"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92.7pt;margin-top:7pt;width:21.95pt;height:1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8JgIAAEw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">
                <v:textbox>
                  <w:txbxContent>
                    <w:p w14:paraId="164236F3" w14:textId="77777777" w:rsidR="00CF74A9" w:rsidRDefault="00CF74A9" w:rsidP="00F7796C">
                      <w:ins w:id="5" w:author="Courtney N Reiser" w:date="2016-10-31T14:42:00Z">
                        <w:r>
                          <w:t>%</w:t>
                        </w:r>
                      </w:ins>
                    </w:p>
                  </w:txbxContent>
                </v:textbox>
              </v:shape>
            </w:pict>
          </mc:Fallback>
        </mc:AlternateContent>
      </w:r>
      <w:r w:rsidR="005362B1" w:rsidRPr="00C14A3A">
        <w:t>c. Consultation with agencies and/or professionals</w:t>
      </w:r>
      <w:r w:rsidR="00DC0EA3">
        <w:t xml:space="preserve">              </w:t>
      </w:r>
      <w:r w:rsidR="00F7796C">
        <w:t xml:space="preserve"> </w:t>
      </w:r>
      <w:r w:rsidR="005362B1" w:rsidRPr="00C14A3A">
        <w:t xml:space="preserve"> </w:t>
      </w:r>
    </w:p>
    <w:p w14:paraId="0E61F0F7" w14:textId="77777777" w:rsidR="005362B1" w:rsidRPr="00C14A3A" w:rsidRDefault="00B84E51" w:rsidP="00F7796C">
      <w:pPr>
        <w:spacing w:after="0" w:line="240" w:lineRule="auto"/>
        <w:ind w:left="331"/>
      </w:pPr>
      <w:r>
        <w:rPr>
          <w:noProof/>
        </w:rPr>
        <mc:AlternateContent>
          <mc:Choice Requires="wps">
            <w:drawing>
              <wp:anchor distT="0" distB="0" distL="114300" distR="114300" simplePos="0" relativeHeight="251610112" behindDoc="0" locked="0" layoutInCell="1" allowOverlap="1" wp14:anchorId="3C891B81" wp14:editId="72F0F47C">
                <wp:simplePos x="0" y="0"/>
                <wp:positionH relativeFrom="column">
                  <wp:posOffset>2466975</wp:posOffset>
                </wp:positionH>
                <wp:positionV relativeFrom="paragraph">
                  <wp:posOffset>90805</wp:posOffset>
                </wp:positionV>
                <wp:extent cx="249555" cy="219075"/>
                <wp:effectExtent l="0" t="0" r="17145" b="28575"/>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19075"/>
                        </a:xfrm>
                        <a:prstGeom prst="rect">
                          <a:avLst/>
                        </a:prstGeom>
                        <a:solidFill>
                          <a:srgbClr val="FFFFFF"/>
                        </a:solidFill>
                        <a:ln w="9525">
                          <a:solidFill>
                            <a:srgbClr val="000000"/>
                          </a:solidFill>
                          <a:miter lim="800000"/>
                          <a:headEnd/>
                          <a:tailEnd/>
                        </a:ln>
                      </wps:spPr>
                      <wps:txbx>
                        <w:txbxContent>
                          <w:p w14:paraId="6B99F340" w14:textId="77777777" w:rsidR="00CF74A9" w:rsidRDefault="00CF74A9" w:rsidP="00F7796C">
                            <w:ins w:id="3"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4.25pt;margin-top:7.15pt;width:19.65pt;height:1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">
                <v:textbox>
                  <w:txbxContent>
                    <w:p w14:paraId="6B99F340" w14:textId="77777777" w:rsidR="00CF74A9" w:rsidRDefault="00CF74A9" w:rsidP="00F7796C">
                      <w:ins w:id="7" w:author="Courtney N Reiser" w:date="2016-10-31T14:42:00Z">
                        <w:r>
                          <w:t>%</w:t>
                        </w:r>
                      </w:ins>
                    </w:p>
                  </w:txbxContent>
                </v:textbox>
              </v:shape>
            </w:pict>
          </mc:Fallback>
        </mc:AlternateContent>
      </w:r>
      <w:r w:rsidR="00F7796C">
        <w:rPr>
          <w:noProof/>
        </w:rPr>
        <mc:AlternateContent>
          <mc:Choice Requires="wpg">
            <w:drawing>
              <wp:anchor distT="0" distB="0" distL="114300" distR="114300" simplePos="0" relativeHeight="251458560" behindDoc="0" locked="0" layoutInCell="1" allowOverlap="1" wp14:anchorId="20E023F9" wp14:editId="51D0C2B9">
                <wp:simplePos x="0" y="0"/>
                <wp:positionH relativeFrom="column">
                  <wp:posOffset>2009775</wp:posOffset>
                </wp:positionH>
                <wp:positionV relativeFrom="paragraph">
                  <wp:posOffset>90805</wp:posOffset>
                </wp:positionV>
                <wp:extent cx="410845" cy="219075"/>
                <wp:effectExtent l="0" t="0" r="27305" b="28575"/>
                <wp:wrapTight wrapText="bothSides">
                  <wp:wrapPolygon edited="0">
                    <wp:start x="0" y="0"/>
                    <wp:lineTo x="0" y="22539"/>
                    <wp:lineTo x="22034" y="22539"/>
                    <wp:lineTo x="22034" y="0"/>
                    <wp:lineTo x="0" y="0"/>
                  </wp:wrapPolygon>
                </wp:wrapTight>
                <wp:docPr id="545" name="Group 545"/>
                <wp:cNvGraphicFramePr/>
                <a:graphic xmlns:a="http://schemas.openxmlformats.org/drawingml/2006/main">
                  <a:graphicData uri="http://schemas.microsoft.com/office/word/2010/wordprocessingGroup">
                    <wpg:wgp>
                      <wpg:cNvGrpSpPr/>
                      <wpg:grpSpPr>
                        <a:xfrm>
                          <a:off x="0" y="0"/>
                          <a:ext cx="410845" cy="219075"/>
                          <a:chOff x="0" y="0"/>
                          <a:chExt cx="410860" cy="161925"/>
                        </a:xfrm>
                      </wpg:grpSpPr>
                      <wpg:grpSp>
                        <wpg:cNvPr id="465" name="Group 465"/>
                        <wpg:cNvGrpSpPr/>
                        <wpg:grpSpPr>
                          <a:xfrm>
                            <a:off x="133350" y="0"/>
                            <a:ext cx="277510" cy="161925"/>
                            <a:chOff x="0" y="0"/>
                            <a:chExt cx="276225" cy="123825"/>
                          </a:xfrm>
                        </wpg:grpSpPr>
                        <wps:wsp>
                          <wps:cNvPr id="466" name="Rectangle 46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8" name="Rectangle 468"/>
                        <wps:cNvSpPr/>
                        <wps:spPr>
                          <a:xfrm>
                            <a:off x="0" y="0"/>
                            <a:ext cx="13335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81D1DAC" id="Group 545" o:spid="_x0000_s1026" style="position:absolute;margin-left:158.25pt;margin-top:7.15pt;width:32.35pt;height:17.25pt;z-index:251458560;mso-height-relative:margin" coordsize="41086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">
                <v:group id="Group 465" o:spid="_x0000_s1027" style="position:absolute;left:133350;width:277510;height:1619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angle 46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" filled="f" strokecolor="black [3213]" strokeweight=".25pt"/>
                  <v:rect id="Rectangle 467"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" filled="f" strokecolor="black [3213]" strokeweight=".25pt"/>
                </v:group>
                <v:rect id="Rectangle 468" o:spid="_x0000_s1030" style="position:absolute;width:133350;height:16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" filled="f" strokecolor="black [3213]" strokeweight=".25pt"/>
                <w10:wrap type="tight"/>
              </v:group>
            </w:pict>
          </mc:Fallback>
        </mc:AlternateContent>
      </w:r>
      <w:r w:rsidR="005362B1" w:rsidRPr="00C14A3A">
        <w:t xml:space="preserve">d. Supervision and management </w:t>
      </w:r>
      <w:r w:rsidR="00DC0EA3">
        <w:t xml:space="preserve">                </w:t>
      </w:r>
      <w:r w:rsidR="00F40DF0">
        <w:t xml:space="preserve"> </w:t>
      </w:r>
      <w:r w:rsidR="00DC0EA3">
        <w:t xml:space="preserve">           </w:t>
      </w:r>
    </w:p>
    <w:p w14:paraId="5E65EE53" w14:textId="77777777" w:rsidR="005362B1" w:rsidRPr="00C14A3A" w:rsidRDefault="00F7796C" w:rsidP="00F7796C">
      <w:pPr>
        <w:spacing w:after="60" w:line="240" w:lineRule="auto"/>
        <w:ind w:left="331"/>
      </w:pPr>
      <w:r>
        <w:rPr>
          <w:noProof/>
        </w:rPr>
        <mc:AlternateContent>
          <mc:Choice Requires="wps">
            <w:drawing>
              <wp:anchor distT="0" distB="0" distL="114300" distR="114300" simplePos="0" relativeHeight="251611136" behindDoc="0" locked="0" layoutInCell="1" allowOverlap="1" wp14:anchorId="50CB270C" wp14:editId="1CA5CA28">
                <wp:simplePos x="0" y="0"/>
                <wp:positionH relativeFrom="column">
                  <wp:posOffset>2466975</wp:posOffset>
                </wp:positionH>
                <wp:positionV relativeFrom="paragraph">
                  <wp:posOffset>6985</wp:posOffset>
                </wp:positionV>
                <wp:extent cx="250190" cy="209550"/>
                <wp:effectExtent l="0" t="0" r="16510" b="19050"/>
                <wp:wrapNone/>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9550"/>
                        </a:xfrm>
                        <a:prstGeom prst="rect">
                          <a:avLst/>
                        </a:prstGeom>
                        <a:solidFill>
                          <a:srgbClr val="FFFFFF"/>
                        </a:solidFill>
                        <a:ln w="9525">
                          <a:solidFill>
                            <a:srgbClr val="000000"/>
                          </a:solidFill>
                          <a:miter lim="800000"/>
                          <a:headEnd/>
                          <a:tailEnd/>
                        </a:ln>
                      </wps:spPr>
                      <wps:txbx>
                        <w:txbxContent>
                          <w:p w14:paraId="3A55044F" w14:textId="77777777" w:rsidR="00CF74A9" w:rsidRDefault="00CF74A9" w:rsidP="00F7796C">
                            <w:ins w:id="4"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94.25pt;margin-top:.55pt;width:19.7pt;height:1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EOJgIAAEw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">
                <v:textbox>
                  <w:txbxContent>
                    <w:p w14:paraId="3A55044F" w14:textId="77777777" w:rsidR="00CF74A9" w:rsidRDefault="00CF74A9" w:rsidP="00F7796C">
                      <w:ins w:id="9" w:author="Courtney N Reiser" w:date="2016-10-31T14:42:00Z">
                        <w:r>
                          <w:t>%</w:t>
                        </w:r>
                      </w:ins>
                    </w:p>
                  </w:txbxContent>
                </v:textbox>
              </v:shape>
            </w:pict>
          </mc:Fallback>
        </mc:AlternateContent>
      </w:r>
      <w:r w:rsidR="00DC0EA3">
        <w:rPr>
          <w:noProof/>
        </w:rPr>
        <mc:AlternateContent>
          <mc:Choice Requires="wpg">
            <w:drawing>
              <wp:anchor distT="0" distB="0" distL="0" distR="114300" simplePos="0" relativeHeight="251459584" behindDoc="1" locked="0" layoutInCell="1" allowOverlap="0" wp14:anchorId="1F492F5C" wp14:editId="55AA9332">
                <wp:simplePos x="0" y="0"/>
                <wp:positionH relativeFrom="column">
                  <wp:posOffset>2009775</wp:posOffset>
                </wp:positionH>
                <wp:positionV relativeFrom="paragraph">
                  <wp:posOffset>16510</wp:posOffset>
                </wp:positionV>
                <wp:extent cx="411480" cy="209550"/>
                <wp:effectExtent l="0" t="0" r="26670" b="19050"/>
                <wp:wrapSquare wrapText="left"/>
                <wp:docPr id="469" name="Group 469"/>
                <wp:cNvGraphicFramePr/>
                <a:graphic xmlns:a="http://schemas.openxmlformats.org/drawingml/2006/main">
                  <a:graphicData uri="http://schemas.microsoft.com/office/word/2010/wordprocessingGroup">
                    <wpg:wgp>
                      <wpg:cNvGrpSpPr/>
                      <wpg:grpSpPr>
                        <a:xfrm>
                          <a:off x="0" y="0"/>
                          <a:ext cx="411480" cy="209550"/>
                          <a:chOff x="0" y="0"/>
                          <a:chExt cx="409575" cy="123825"/>
                        </a:xfrm>
                      </wpg:grpSpPr>
                      <wpg:grpSp>
                        <wpg:cNvPr id="470" name="Group 470"/>
                        <wpg:cNvGrpSpPr/>
                        <wpg:grpSpPr>
                          <a:xfrm>
                            <a:off x="133350" y="0"/>
                            <a:ext cx="276225" cy="123825"/>
                            <a:chOff x="0" y="0"/>
                            <a:chExt cx="276225" cy="123825"/>
                          </a:xfrm>
                        </wpg:grpSpPr>
                        <wps:wsp>
                          <wps:cNvPr id="471" name="Rectangle 47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3" name="Rectangle 47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E297247" id="Group 469" o:spid="_x0000_s1026" style="position:absolute;margin-left:158.25pt;margin-top:1.3pt;width:32.4pt;height:16.5pt;z-index:-251856896;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" o:allowoverlap="f">
                <v:group id="Group 470"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rect id="Rectangle 471"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" filled="f" strokecolor="black [3213]" strokeweight=".25pt"/>
                  <v:rect id="Rectangle 472"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" filled="f" strokecolor="black [3213]" strokeweight=".25pt"/>
                </v:group>
                <v:rect id="Rectangle 473"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" filled="f" strokecolor="black [3213]" strokeweight=".25pt"/>
                <w10:wrap type="square" side="left"/>
              </v:group>
            </w:pict>
          </mc:Fallback>
        </mc:AlternateContent>
      </w:r>
      <w:r w:rsidR="005362B1" w:rsidRPr="00C14A3A">
        <w:t xml:space="preserve">e. Administration </w:t>
      </w:r>
      <w:r w:rsidR="00DC0EA3">
        <w:t xml:space="preserve">                   </w:t>
      </w:r>
      <w:r w:rsidR="005362B1" w:rsidRPr="00C14A3A">
        <w:t xml:space="preserve"> </w:t>
      </w:r>
    </w:p>
    <w:p w14:paraId="0774C1A5" w14:textId="77777777" w:rsidR="005362B1" w:rsidRPr="00C14A3A" w:rsidRDefault="00B84E51" w:rsidP="00F7796C">
      <w:pPr>
        <w:spacing w:after="60" w:line="240" w:lineRule="auto"/>
        <w:ind w:left="331"/>
      </w:pPr>
      <w:r>
        <w:rPr>
          <w:noProof/>
        </w:rPr>
        <mc:AlternateContent>
          <mc:Choice Requires="wps">
            <w:drawing>
              <wp:anchor distT="0" distB="0" distL="114300" distR="114300" simplePos="0" relativeHeight="251612160" behindDoc="0" locked="0" layoutInCell="1" allowOverlap="1" wp14:anchorId="0BDDB68A" wp14:editId="53B089A6">
                <wp:simplePos x="0" y="0"/>
                <wp:positionH relativeFrom="column">
                  <wp:posOffset>2466975</wp:posOffset>
                </wp:positionH>
                <wp:positionV relativeFrom="paragraph">
                  <wp:posOffset>27305</wp:posOffset>
                </wp:positionV>
                <wp:extent cx="250190" cy="238125"/>
                <wp:effectExtent l="0" t="0" r="16510" b="28575"/>
                <wp:wrapNone/>
                <wp:docPr id="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2680DB40" w14:textId="77777777" w:rsidR="00CF74A9" w:rsidRDefault="00CF74A9" w:rsidP="00F7796C">
                            <w:ins w:id="5"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4.25pt;margin-top:2.15pt;width:19.7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cAJQIAAEw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">
                <v:textbox>
                  <w:txbxContent>
                    <w:p w14:paraId="2680DB40" w14:textId="77777777" w:rsidR="00CF74A9" w:rsidRDefault="00CF74A9" w:rsidP="00F7796C">
                      <w:ins w:id="11" w:author="Courtney N Reiser" w:date="2016-10-31T14:42:00Z">
                        <w:r>
                          <w:t>%</w:t>
                        </w:r>
                      </w:ins>
                    </w:p>
                  </w:txbxContent>
                </v:textbox>
              </v:shape>
            </w:pict>
          </mc:Fallback>
        </mc:AlternateContent>
      </w:r>
      <w:r w:rsidR="00DC0EA3">
        <w:rPr>
          <w:noProof/>
        </w:rPr>
        <mc:AlternateContent>
          <mc:Choice Requires="wpg">
            <w:drawing>
              <wp:anchor distT="0" distB="0" distL="0" distR="114300" simplePos="0" relativeHeight="251460608" behindDoc="1" locked="0" layoutInCell="1" allowOverlap="0" wp14:anchorId="369D8404" wp14:editId="53DE57B5">
                <wp:simplePos x="0" y="0"/>
                <wp:positionH relativeFrom="column">
                  <wp:posOffset>2009775</wp:posOffset>
                </wp:positionH>
                <wp:positionV relativeFrom="paragraph">
                  <wp:posOffset>36830</wp:posOffset>
                </wp:positionV>
                <wp:extent cx="411480" cy="228600"/>
                <wp:effectExtent l="0" t="0" r="26670" b="19050"/>
                <wp:wrapTight wrapText="left">
                  <wp:wrapPolygon edited="0">
                    <wp:start x="0" y="0"/>
                    <wp:lineTo x="0" y="21600"/>
                    <wp:lineTo x="22000" y="21600"/>
                    <wp:lineTo x="22000" y="0"/>
                    <wp:lineTo x="0" y="0"/>
                  </wp:wrapPolygon>
                </wp:wrapTight>
                <wp:docPr id="474" name="Group 474"/>
                <wp:cNvGraphicFramePr/>
                <a:graphic xmlns:a="http://schemas.openxmlformats.org/drawingml/2006/main">
                  <a:graphicData uri="http://schemas.microsoft.com/office/word/2010/wordprocessingGroup">
                    <wpg:wgp>
                      <wpg:cNvGrpSpPr/>
                      <wpg:grpSpPr>
                        <a:xfrm>
                          <a:off x="0" y="0"/>
                          <a:ext cx="411480" cy="228600"/>
                          <a:chOff x="0" y="0"/>
                          <a:chExt cx="409575" cy="123825"/>
                        </a:xfrm>
                      </wpg:grpSpPr>
                      <wpg:grpSp>
                        <wpg:cNvPr id="475" name="Group 475"/>
                        <wpg:cNvGrpSpPr/>
                        <wpg:grpSpPr>
                          <a:xfrm>
                            <a:off x="133350" y="0"/>
                            <a:ext cx="276225" cy="123825"/>
                            <a:chOff x="0" y="0"/>
                            <a:chExt cx="276225" cy="123825"/>
                          </a:xfrm>
                        </wpg:grpSpPr>
                        <wps:wsp>
                          <wps:cNvPr id="476" name="Rectangle 47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8" name="Rectangle 47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6B2FD4" id="Group 474" o:spid="_x0000_s1026" style="position:absolute;margin-left:158.25pt;margin-top:2.9pt;width:32.4pt;height:18pt;z-index:-251855872;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" o:allowoverlap="f">
                <v:group id="Group 475"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47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" filled="f" strokecolor="black [3213]" strokeweight=".25pt"/>
                  <v:rect id="Rectangle 477"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" filled="f" strokecolor="black [3213]" strokeweight=".25pt"/>
                </v:group>
                <v:rect id="Rectangle 478"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" filled="f" strokecolor="black [3213]" strokeweight=".25pt"/>
                <w10:wrap type="tight" side="left"/>
              </v:group>
            </w:pict>
          </mc:Fallback>
        </mc:AlternateContent>
      </w:r>
      <w:r w:rsidR="005362B1" w:rsidRPr="00C14A3A">
        <w:t>f. Research</w:t>
      </w:r>
      <w:r w:rsidR="00DC0EA3">
        <w:t xml:space="preserve">                                </w:t>
      </w:r>
      <w:r w:rsidR="005362B1" w:rsidRPr="00C14A3A">
        <w:t xml:space="preserve"> </w:t>
      </w:r>
    </w:p>
    <w:p w14:paraId="2535821A" w14:textId="77777777" w:rsidR="005362B1" w:rsidRPr="00C14A3A" w:rsidRDefault="00B84E51" w:rsidP="00F7796C">
      <w:pPr>
        <w:spacing w:after="60" w:line="240" w:lineRule="auto"/>
        <w:ind w:left="331"/>
      </w:pPr>
      <w:r>
        <w:rPr>
          <w:noProof/>
        </w:rPr>
        <mc:AlternateContent>
          <mc:Choice Requires="wps">
            <w:drawing>
              <wp:anchor distT="0" distB="0" distL="114300" distR="114300" simplePos="0" relativeHeight="251617280" behindDoc="0" locked="0" layoutInCell="1" allowOverlap="1" wp14:anchorId="13D794D2" wp14:editId="5074FC80">
                <wp:simplePos x="0" y="0"/>
                <wp:positionH relativeFrom="column">
                  <wp:posOffset>2466975</wp:posOffset>
                </wp:positionH>
                <wp:positionV relativeFrom="paragraph">
                  <wp:posOffset>513715</wp:posOffset>
                </wp:positionV>
                <wp:extent cx="250190" cy="238125"/>
                <wp:effectExtent l="0" t="0" r="16510" b="28575"/>
                <wp:wrapNone/>
                <wp:docPr id="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076B3475" w14:textId="77777777" w:rsidR="00CF74A9" w:rsidRDefault="00CF74A9" w:rsidP="00B84E51">
                            <w:ins w:id="6"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94.25pt;margin-top:40.45pt;width:19.7pt;height:18.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NfJQIAAE0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">
                <v:textbox>
                  <w:txbxContent>
                    <w:p w14:paraId="076B3475" w14:textId="77777777" w:rsidR="00CF74A9" w:rsidRDefault="00CF74A9" w:rsidP="00B84E51">
                      <w:ins w:id="13" w:author="Courtney N Reiser" w:date="2016-10-31T14:42:00Z">
                        <w:r>
                          <w:t>%</w:t>
                        </w:r>
                      </w:ins>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3307ADE4" wp14:editId="48A6D32D">
                <wp:simplePos x="0" y="0"/>
                <wp:positionH relativeFrom="column">
                  <wp:posOffset>2466975</wp:posOffset>
                </wp:positionH>
                <wp:positionV relativeFrom="paragraph">
                  <wp:posOffset>161290</wp:posOffset>
                </wp:positionV>
                <wp:extent cx="250190" cy="238125"/>
                <wp:effectExtent l="0" t="0" r="16510" b="28575"/>
                <wp:wrapNone/>
                <wp:docPr id="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34606A4D" w14:textId="77777777" w:rsidR="00CF74A9" w:rsidRDefault="00CF74A9" w:rsidP="00F7796C">
                            <w:ins w:id="7"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94.25pt;margin-top:12.7pt;width:19.7pt;height:18.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2JQIAAE0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">
                <v:textbox>
                  <w:txbxContent>
                    <w:p w14:paraId="34606A4D" w14:textId="77777777" w:rsidR="00CF74A9" w:rsidRDefault="00CF74A9" w:rsidP="00F7796C">
                      <w:ins w:id="15" w:author="Courtney N Reiser" w:date="2016-10-31T14:42:00Z">
                        <w:r>
                          <w:t>%</w:t>
                        </w:r>
                      </w:ins>
                    </w:p>
                  </w:txbxContent>
                </v:textbox>
              </v:shape>
            </w:pict>
          </mc:Fallback>
        </mc:AlternateContent>
      </w:r>
      <w:r w:rsidR="00F7796C">
        <w:rPr>
          <w:noProof/>
        </w:rPr>
        <mc:AlternateContent>
          <mc:Choice Requires="wpg">
            <w:drawing>
              <wp:anchor distT="0" distB="0" distL="0" distR="114300" simplePos="0" relativeHeight="251462656" behindDoc="1" locked="0" layoutInCell="1" allowOverlap="0" wp14:anchorId="43004CE6" wp14:editId="7D92EE70">
                <wp:simplePos x="0" y="0"/>
                <wp:positionH relativeFrom="column">
                  <wp:posOffset>2019300</wp:posOffset>
                </wp:positionH>
                <wp:positionV relativeFrom="paragraph">
                  <wp:posOffset>542290</wp:posOffset>
                </wp:positionV>
                <wp:extent cx="411480" cy="209550"/>
                <wp:effectExtent l="0" t="0" r="26670" b="19050"/>
                <wp:wrapSquare wrapText="left"/>
                <wp:docPr id="484" name="Group 484"/>
                <wp:cNvGraphicFramePr/>
                <a:graphic xmlns:a="http://schemas.openxmlformats.org/drawingml/2006/main">
                  <a:graphicData uri="http://schemas.microsoft.com/office/word/2010/wordprocessingGroup">
                    <wpg:wgp>
                      <wpg:cNvGrpSpPr/>
                      <wpg:grpSpPr>
                        <a:xfrm>
                          <a:off x="0" y="0"/>
                          <a:ext cx="411480" cy="209550"/>
                          <a:chOff x="0" y="0"/>
                          <a:chExt cx="409575" cy="123825"/>
                        </a:xfrm>
                      </wpg:grpSpPr>
                      <wpg:grpSp>
                        <wpg:cNvPr id="485" name="Group 485"/>
                        <wpg:cNvGrpSpPr/>
                        <wpg:grpSpPr>
                          <a:xfrm>
                            <a:off x="133350" y="0"/>
                            <a:ext cx="276225" cy="123825"/>
                            <a:chOff x="0" y="0"/>
                            <a:chExt cx="276225" cy="123825"/>
                          </a:xfrm>
                        </wpg:grpSpPr>
                        <wps:wsp>
                          <wps:cNvPr id="486" name="Rectangle 48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Rectangle 48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8" name="Rectangle 48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7CB3E5" id="Group 484" o:spid="_x0000_s1026" style="position:absolute;margin-left:159pt;margin-top:42.7pt;width:32.4pt;height:16.5pt;z-index:-251853824;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" o:allowoverlap="f">
                <v:group id="Group 485"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rect id="Rectangle 48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" filled="f" strokecolor="black [3213]" strokeweight=".25pt"/>
                  <v:rect id="Rectangle 487"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" filled="f" strokecolor="black [3213]" strokeweight=".25pt"/>
                </v:group>
                <v:rect id="Rectangle 488"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" filled="f" strokecolor="black [3213]" strokeweight=".25pt"/>
                <w10:wrap type="square" side="left"/>
              </v:group>
            </w:pict>
          </mc:Fallback>
        </mc:AlternateContent>
      </w:r>
      <w:r w:rsidR="005F677B">
        <w:rPr>
          <w:noProof/>
        </w:rPr>
        <mc:AlternateContent>
          <mc:Choice Requires="wpg">
            <w:drawing>
              <wp:anchor distT="0" distB="0" distL="0" distR="114300" simplePos="0" relativeHeight="251461632" behindDoc="1" locked="0" layoutInCell="1" allowOverlap="0" wp14:anchorId="08D24B8E" wp14:editId="06A94CA6">
                <wp:simplePos x="0" y="0"/>
                <wp:positionH relativeFrom="column">
                  <wp:posOffset>2019300</wp:posOffset>
                </wp:positionH>
                <wp:positionV relativeFrom="paragraph">
                  <wp:posOffset>161290</wp:posOffset>
                </wp:positionV>
                <wp:extent cx="411480" cy="238125"/>
                <wp:effectExtent l="0" t="0" r="26670" b="28575"/>
                <wp:wrapSquare wrapText="left"/>
                <wp:docPr id="479" name="Group 479"/>
                <wp:cNvGraphicFramePr/>
                <a:graphic xmlns:a="http://schemas.openxmlformats.org/drawingml/2006/main">
                  <a:graphicData uri="http://schemas.microsoft.com/office/word/2010/wordprocessingGroup">
                    <wpg:wgp>
                      <wpg:cNvGrpSpPr/>
                      <wpg:grpSpPr>
                        <a:xfrm>
                          <a:off x="0" y="0"/>
                          <a:ext cx="411480" cy="238125"/>
                          <a:chOff x="0" y="0"/>
                          <a:chExt cx="409575" cy="123825"/>
                        </a:xfrm>
                      </wpg:grpSpPr>
                      <wpg:grpSp>
                        <wpg:cNvPr id="480" name="Group 480"/>
                        <wpg:cNvGrpSpPr/>
                        <wpg:grpSpPr>
                          <a:xfrm>
                            <a:off x="133350" y="0"/>
                            <a:ext cx="276225" cy="123825"/>
                            <a:chOff x="0" y="0"/>
                            <a:chExt cx="276225" cy="123825"/>
                          </a:xfrm>
                        </wpg:grpSpPr>
                        <wps:wsp>
                          <wps:cNvPr id="481" name="Rectangle 48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3" name="Rectangle 48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68ED38" id="Group 479" o:spid="_x0000_s1026" style="position:absolute;margin-left:159pt;margin-top:12.7pt;width:32.4pt;height:18.75pt;z-index:-251854848;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" o:allowoverlap="f">
                <v:group id="Group 480"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ect id="Rectangle 481"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" filled="f" strokecolor="black [3213]" strokeweight=".25pt"/>
                  <v:rect id="Rectangle 482"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" filled="f" strokecolor="black [3213]" strokeweight=".25pt"/>
                </v:group>
                <v:rect id="Rectangle 483"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" filled="f" strokecolor="black [3213]" strokeweight=".25pt"/>
                <w10:wrap type="square" side="left"/>
              </v:group>
            </w:pict>
          </mc:Fallback>
        </mc:AlternateContent>
      </w:r>
      <w:r w:rsidR="005362B1" w:rsidRPr="00C14A3A">
        <w:t xml:space="preserve">g. Teaching, </w:t>
      </w:r>
      <w:proofErr w:type="spellStart"/>
      <w:r w:rsidR="005362B1" w:rsidRPr="00C14A3A">
        <w:t>precepting</w:t>
      </w:r>
      <w:proofErr w:type="spellEnd"/>
      <w:r w:rsidR="005362B1" w:rsidRPr="00C14A3A">
        <w:t xml:space="preserve"> or orienting students or new hires </w:t>
      </w:r>
      <w:r w:rsidR="005F677B" w:rsidRPr="00C14A3A">
        <w:t xml:space="preserve"> </w:t>
      </w:r>
      <w:r>
        <w:rPr>
          <w:noProof/>
        </w:rPr>
        <mc:AlternateContent>
          <mc:Choice Requires="wps">
            <w:drawing>
              <wp:anchor distT="0" distB="0" distL="114300" distR="114300" simplePos="0" relativeHeight="251614208" behindDoc="0" locked="0" layoutInCell="1" allowOverlap="1" wp14:anchorId="27EE296A" wp14:editId="76B78851">
                <wp:simplePos x="0" y="0"/>
                <wp:positionH relativeFrom="column">
                  <wp:posOffset>2466975</wp:posOffset>
                </wp:positionH>
                <wp:positionV relativeFrom="paragraph">
                  <wp:posOffset>161290</wp:posOffset>
                </wp:positionV>
                <wp:extent cx="250190" cy="238125"/>
                <wp:effectExtent l="0" t="0" r="16510" b="28575"/>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719BBD2D" w14:textId="77777777" w:rsidR="00CF74A9" w:rsidRDefault="00CF74A9" w:rsidP="00B84E51">
                            <w:ins w:id="8"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94.25pt;margin-top:12.7pt;width:19.7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">
                <v:textbox>
                  <w:txbxContent>
                    <w:p w14:paraId="719BBD2D" w14:textId="77777777" w:rsidR="00CF74A9" w:rsidRDefault="00CF74A9" w:rsidP="00B84E51">
                      <w:ins w:id="17" w:author="Courtney N Reiser" w:date="2016-10-31T14:42:00Z">
                        <w:r>
                          <w:t>%</w:t>
                        </w:r>
                      </w:ins>
                    </w:p>
                  </w:txbxContent>
                </v:textbox>
              </v:shape>
            </w:pict>
          </mc:Fallback>
        </mc:AlternateContent>
      </w:r>
      <w:r w:rsidRPr="00C14A3A">
        <w:t xml:space="preserve"> </w:t>
      </w:r>
      <w:r>
        <w:rPr>
          <w:noProof/>
        </w:rPr>
        <mc:AlternateContent>
          <mc:Choice Requires="wps">
            <w:drawing>
              <wp:anchor distT="0" distB="0" distL="114300" distR="114300" simplePos="0" relativeHeight="251615232" behindDoc="0" locked="0" layoutInCell="1" allowOverlap="1" wp14:anchorId="79F59032" wp14:editId="5CA9C945">
                <wp:simplePos x="0" y="0"/>
                <wp:positionH relativeFrom="column">
                  <wp:posOffset>2466975</wp:posOffset>
                </wp:positionH>
                <wp:positionV relativeFrom="paragraph">
                  <wp:posOffset>161290</wp:posOffset>
                </wp:positionV>
                <wp:extent cx="250190" cy="238125"/>
                <wp:effectExtent l="0" t="0" r="16510" b="28575"/>
                <wp:wrapNone/>
                <wp:docPr id="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103B5F02" w14:textId="77777777" w:rsidR="00CF74A9" w:rsidRDefault="00CF74A9" w:rsidP="00B84E51">
                            <w:ins w:id="9"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94.25pt;margin-top:12.7pt;width:19.7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tPJgIAAE0EAAAOAAAAZHJzL2Uyb0RvYy54bWysVNtu2zAMfR+wfxD0vviSpEu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">
                <v:textbox>
                  <w:txbxContent>
                    <w:p w14:paraId="103B5F02" w14:textId="77777777" w:rsidR="00CF74A9" w:rsidRDefault="00CF74A9" w:rsidP="00B84E51">
                      <w:ins w:id="19" w:author="Courtney N Reiser" w:date="2016-10-31T14:42:00Z">
                        <w:r>
                          <w:t>%</w:t>
                        </w:r>
                      </w:ins>
                    </w:p>
                  </w:txbxContent>
                </v:textbox>
              </v:shape>
            </w:pict>
          </mc:Fallback>
        </mc:AlternateContent>
      </w:r>
      <w:r w:rsidRPr="00C14A3A">
        <w:t xml:space="preserve"> </w:t>
      </w:r>
      <w:r>
        <w:rPr>
          <w:noProof/>
        </w:rPr>
        <mc:AlternateContent>
          <mc:Choice Requires="wps">
            <w:drawing>
              <wp:anchor distT="0" distB="0" distL="114300" distR="114300" simplePos="0" relativeHeight="251616256" behindDoc="0" locked="0" layoutInCell="1" allowOverlap="1" wp14:anchorId="789B46B0" wp14:editId="77F3B9FB">
                <wp:simplePos x="0" y="0"/>
                <wp:positionH relativeFrom="column">
                  <wp:posOffset>2466975</wp:posOffset>
                </wp:positionH>
                <wp:positionV relativeFrom="paragraph">
                  <wp:posOffset>161290</wp:posOffset>
                </wp:positionV>
                <wp:extent cx="250190" cy="238125"/>
                <wp:effectExtent l="0" t="0" r="16510" b="28575"/>
                <wp:wrapNone/>
                <wp:docPr id="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51BC317E" w14:textId="77777777" w:rsidR="00CF74A9" w:rsidRDefault="00CF74A9" w:rsidP="00B84E51">
                            <w:ins w:id="10"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94.25pt;margin-top:12.7pt;width:19.7pt;height:18.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7LJg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">
                <v:textbox>
                  <w:txbxContent>
                    <w:p w14:paraId="51BC317E" w14:textId="77777777" w:rsidR="00CF74A9" w:rsidRDefault="00CF74A9" w:rsidP="00B84E51">
                      <w:ins w:id="21" w:author="Courtney N Reiser" w:date="2016-10-31T14:42:00Z">
                        <w:r>
                          <w:t>%</w:t>
                        </w:r>
                      </w:ins>
                    </w:p>
                  </w:txbxContent>
                </v:textbox>
              </v:shape>
            </w:pict>
          </mc:Fallback>
        </mc:AlternateContent>
      </w:r>
      <w:r w:rsidRPr="00C14A3A">
        <w:t xml:space="preserve"> </w:t>
      </w:r>
      <w:r w:rsidR="005362B1" w:rsidRPr="00C14A3A">
        <w:t xml:space="preserve">(include preparation time) </w:t>
      </w:r>
      <w:r w:rsidR="005F677B">
        <w:t xml:space="preserve">    </w:t>
      </w:r>
    </w:p>
    <w:p w14:paraId="10CCEAE7" w14:textId="77777777" w:rsidR="005362B1" w:rsidRPr="00C14A3A" w:rsidRDefault="00FD5BF8" w:rsidP="00F7796C">
      <w:pPr>
        <w:spacing w:after="60" w:line="240" w:lineRule="auto"/>
        <w:ind w:left="331"/>
      </w:pPr>
      <w:r>
        <w:rPr>
          <w:noProof/>
        </w:rPr>
        <mc:AlternateContent>
          <mc:Choice Requires="wps">
            <w:drawing>
              <wp:anchor distT="0" distB="0" distL="114300" distR="114300" simplePos="0" relativeHeight="251618304" behindDoc="0" locked="0" layoutInCell="1" allowOverlap="1" wp14:anchorId="5C32CFB0" wp14:editId="2456765F">
                <wp:simplePos x="0" y="0"/>
                <wp:positionH relativeFrom="column">
                  <wp:posOffset>2476500</wp:posOffset>
                </wp:positionH>
                <wp:positionV relativeFrom="paragraph">
                  <wp:posOffset>156210</wp:posOffset>
                </wp:positionV>
                <wp:extent cx="250190" cy="238125"/>
                <wp:effectExtent l="0" t="0" r="16510" b="28575"/>
                <wp:wrapNone/>
                <wp:docPr id="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14:paraId="58E96EDC" w14:textId="77777777" w:rsidR="00CF74A9" w:rsidRDefault="00CF74A9" w:rsidP="00FD5BF8">
                            <w:ins w:id="11"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5pt;margin-top:12.3pt;width:19.7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fJQIAAE0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">
                <v:textbox>
                  <w:txbxContent>
                    <w:p w14:paraId="58E96EDC" w14:textId="77777777" w:rsidR="00CF74A9" w:rsidRDefault="00CF74A9" w:rsidP="00FD5BF8">
                      <w:ins w:id="23" w:author="Courtney N Reiser" w:date="2016-10-31T14:42:00Z">
                        <w:r>
                          <w:t>%</w:t>
                        </w:r>
                      </w:ins>
                    </w:p>
                  </w:txbxContent>
                </v:textbox>
              </v:shape>
            </w:pict>
          </mc:Fallback>
        </mc:AlternateContent>
      </w:r>
      <w:r w:rsidRPr="00615195">
        <w:rPr>
          <w:b/>
          <w:noProof/>
        </w:rPr>
        <mc:AlternateContent>
          <mc:Choice Requires="wps">
            <w:drawing>
              <wp:anchor distT="0" distB="0" distL="114300" distR="114300" simplePos="0" relativeHeight="251593728" behindDoc="0" locked="0" layoutInCell="1" allowOverlap="1" wp14:anchorId="2407CF6A" wp14:editId="5AACD220">
                <wp:simplePos x="0" y="0"/>
                <wp:positionH relativeFrom="column">
                  <wp:posOffset>2019300</wp:posOffset>
                </wp:positionH>
                <wp:positionV relativeFrom="paragraph">
                  <wp:posOffset>193040</wp:posOffset>
                </wp:positionV>
                <wp:extent cx="411480" cy="187960"/>
                <wp:effectExtent l="0" t="0" r="26670" b="21590"/>
                <wp:wrapNone/>
                <wp:docPr id="940" name="Rectangle 940"/>
                <wp:cNvGraphicFramePr/>
                <a:graphic xmlns:a="http://schemas.openxmlformats.org/drawingml/2006/main">
                  <a:graphicData uri="http://schemas.microsoft.com/office/word/2010/wordprocessingShape">
                    <wps:wsp>
                      <wps:cNvSpPr/>
                      <wps:spPr>
                        <a:xfrm>
                          <a:off x="0" y="0"/>
                          <a:ext cx="411480" cy="1879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5EAB9" id="Rectangle 940" o:spid="_x0000_s1026" style="position:absolute;margin-left:159pt;margin-top:15.2pt;width:32.4pt;height:1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" filled="f" strokecolor="black [3213]" strokeweight=".25pt"/>
            </w:pict>
          </mc:Fallback>
        </mc:AlternateContent>
      </w:r>
      <w:r w:rsidR="005362B1" w:rsidRPr="00C14A3A">
        <w:t xml:space="preserve">h. Other </w:t>
      </w:r>
      <w:r w:rsidR="005F677B">
        <w:t xml:space="preserve">                                     </w:t>
      </w:r>
    </w:p>
    <w:p w14:paraId="205C5006" w14:textId="77777777" w:rsidR="005362B1" w:rsidRPr="00C14A3A" w:rsidRDefault="00DF31AD" w:rsidP="00FD5BF8">
      <w:pPr>
        <w:spacing w:after="0" w:line="240" w:lineRule="auto"/>
        <w:ind w:left="331"/>
      </w:pPr>
      <w:r>
        <w:rPr>
          <w:i/>
        </w:rPr>
        <w:t xml:space="preserve">Total         </w:t>
      </w:r>
      <w:r w:rsidR="00B05C30">
        <w:rPr>
          <w:i/>
        </w:rPr>
        <w:t xml:space="preserve">                                        </w:t>
      </w:r>
      <w:r>
        <w:rPr>
          <w:i/>
        </w:rPr>
        <w:t xml:space="preserve"> </w:t>
      </w:r>
      <w:r w:rsidR="005362B1" w:rsidRPr="005F677B">
        <w:rPr>
          <w:i/>
        </w:rPr>
        <w:t>100</w:t>
      </w:r>
    </w:p>
    <w:p w14:paraId="1076C130" w14:textId="77777777" w:rsidR="00FD5BF8" w:rsidRDefault="00FD5BF8" w:rsidP="00FD5BF8">
      <w:pPr>
        <w:spacing w:after="0" w:line="240" w:lineRule="auto"/>
        <w:ind w:left="432" w:hanging="432"/>
        <w:rPr>
          <w:b/>
        </w:rPr>
      </w:pPr>
    </w:p>
    <w:p w14:paraId="0A239CFD" w14:textId="77777777" w:rsidR="00121631" w:rsidRDefault="00121631" w:rsidP="00FD5BF8">
      <w:pPr>
        <w:spacing w:after="0" w:line="240" w:lineRule="auto"/>
        <w:ind w:left="432" w:hanging="432"/>
        <w:rPr>
          <w:b/>
        </w:rPr>
      </w:pPr>
    </w:p>
    <w:p w14:paraId="134A40B3" w14:textId="77777777" w:rsidR="00121631" w:rsidRDefault="00121631" w:rsidP="00FD5BF8">
      <w:pPr>
        <w:spacing w:after="0" w:line="240" w:lineRule="auto"/>
        <w:ind w:left="432" w:hanging="432"/>
        <w:rPr>
          <w:b/>
        </w:rPr>
      </w:pPr>
    </w:p>
    <w:p w14:paraId="22A0BBA4" w14:textId="77777777" w:rsidR="00121631" w:rsidRDefault="00121631" w:rsidP="00FD5BF8">
      <w:pPr>
        <w:spacing w:after="0" w:line="240" w:lineRule="auto"/>
        <w:ind w:left="432" w:hanging="432"/>
        <w:rPr>
          <w:b/>
        </w:rPr>
      </w:pPr>
    </w:p>
    <w:p w14:paraId="0B4B474A" w14:textId="77777777" w:rsidR="00121631" w:rsidRDefault="00121631" w:rsidP="00FD5BF8">
      <w:pPr>
        <w:spacing w:after="0" w:line="240" w:lineRule="auto"/>
        <w:ind w:left="432" w:hanging="432"/>
        <w:rPr>
          <w:b/>
        </w:rPr>
      </w:pPr>
    </w:p>
    <w:p w14:paraId="61FAAB03" w14:textId="77777777" w:rsidR="00121631" w:rsidRDefault="00121631" w:rsidP="00FD5BF8">
      <w:pPr>
        <w:spacing w:after="0" w:line="240" w:lineRule="auto"/>
        <w:ind w:left="432" w:hanging="432"/>
        <w:rPr>
          <w:b/>
        </w:rPr>
      </w:pPr>
    </w:p>
    <w:p w14:paraId="687F76B7" w14:textId="77777777" w:rsidR="00121631" w:rsidRDefault="00121631" w:rsidP="00FD5BF8">
      <w:pPr>
        <w:spacing w:after="0" w:line="240" w:lineRule="auto"/>
        <w:ind w:left="432" w:hanging="432"/>
        <w:rPr>
          <w:b/>
        </w:rPr>
      </w:pPr>
    </w:p>
    <w:p w14:paraId="7CFA4882" w14:textId="77777777" w:rsidR="00121631" w:rsidRDefault="00121631" w:rsidP="00FD5BF8">
      <w:pPr>
        <w:spacing w:after="0" w:line="240" w:lineRule="auto"/>
        <w:ind w:left="432" w:hanging="432"/>
        <w:rPr>
          <w:b/>
        </w:rPr>
      </w:pPr>
    </w:p>
    <w:p w14:paraId="28BC9100" w14:textId="77777777" w:rsidR="00121631" w:rsidRDefault="00121631" w:rsidP="00FD5BF8">
      <w:pPr>
        <w:spacing w:after="0" w:line="240" w:lineRule="auto"/>
        <w:ind w:left="432" w:hanging="432"/>
        <w:rPr>
          <w:b/>
        </w:rPr>
      </w:pPr>
    </w:p>
    <w:p w14:paraId="36DDFB18" w14:textId="77777777" w:rsidR="005362B1" w:rsidRPr="00C14A3A" w:rsidRDefault="00344958" w:rsidP="00B04A2E">
      <w:pPr>
        <w:spacing w:after="120" w:line="240" w:lineRule="auto"/>
        <w:ind w:left="450" w:hanging="432"/>
      </w:pPr>
      <w:r w:rsidRPr="00615195">
        <w:rPr>
          <w:b/>
        </w:rPr>
        <w:lastRenderedPageBreak/>
        <w:t>2</w:t>
      </w:r>
      <w:r w:rsidR="00E96406">
        <w:rPr>
          <w:b/>
        </w:rPr>
        <w:t>2</w:t>
      </w:r>
      <w:r w:rsidRPr="00615195">
        <w:rPr>
          <w:b/>
        </w:rPr>
        <w:t>a</w:t>
      </w:r>
      <w:r w:rsidR="005362B1" w:rsidRPr="00B04A2E">
        <w:rPr>
          <w:b/>
        </w:rPr>
        <w:t xml:space="preserve">. For the principal nursing position you held on </w:t>
      </w:r>
      <w:r w:rsidR="00A37BEB" w:rsidRPr="00B04A2E">
        <w:rPr>
          <w:b/>
        </w:rPr>
        <w:t>December 31, 2017</w:t>
      </w:r>
      <w:r w:rsidR="005362B1" w:rsidRPr="00B04A2E">
        <w:rPr>
          <w:b/>
        </w:rPr>
        <w:t xml:space="preserve">, in what level of care or type of work did you spend </w:t>
      </w:r>
      <w:r w:rsidR="00E33BCA" w:rsidRPr="00B04A2E">
        <w:rPr>
          <w:b/>
        </w:rPr>
        <w:t>most</w:t>
      </w:r>
      <w:r w:rsidR="005362B1" w:rsidRPr="00B04A2E">
        <w:rPr>
          <w:b/>
        </w:rPr>
        <w:t xml:space="preserve"> of your time?</w:t>
      </w:r>
      <w:r w:rsidR="005362B1" w:rsidRPr="00C14A3A">
        <w:t xml:space="preserve"> </w:t>
      </w:r>
      <w:r w:rsidR="005362B1" w:rsidRPr="00615195">
        <w:rPr>
          <w:i/>
        </w:rPr>
        <w:t xml:space="preserve">Mark </w:t>
      </w:r>
      <w:r w:rsidR="001847F5">
        <w:rPr>
          <w:i/>
        </w:rPr>
        <w:t>all that apply</w:t>
      </w:r>
      <w:r w:rsidR="005362B1" w:rsidRPr="00615195">
        <w:rPr>
          <w:i/>
        </w:rPr>
        <w:t>.</w:t>
      </w:r>
      <w:r w:rsidR="005362B1" w:rsidRPr="00C14A3A">
        <w:t xml:space="preserve"> </w:t>
      </w:r>
    </w:p>
    <w:p w14:paraId="7CF6AB72" w14:textId="77777777" w:rsidR="005E1949" w:rsidRDefault="00615195" w:rsidP="00615195">
      <w:pPr>
        <w:spacing w:after="0" w:line="240" w:lineRule="auto"/>
        <w:ind w:left="634"/>
      </w:pPr>
      <w:r w:rsidRPr="00615195">
        <w:rPr>
          <w:b/>
          <w:noProof/>
        </w:rPr>
        <mc:AlternateContent>
          <mc:Choice Requires="wps">
            <w:drawing>
              <wp:anchor distT="0" distB="0" distL="114300" distR="114300" simplePos="0" relativeHeight="251449344" behindDoc="0" locked="0" layoutInCell="1" allowOverlap="1" wp14:anchorId="3305ED71" wp14:editId="0572DD66">
                <wp:simplePos x="0" y="0"/>
                <wp:positionH relativeFrom="column">
                  <wp:posOffset>208280</wp:posOffset>
                </wp:positionH>
                <wp:positionV relativeFrom="paragraph">
                  <wp:posOffset>19050</wp:posOffset>
                </wp:positionV>
                <wp:extent cx="13335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A2D758" id="Rectangle 411" o:spid="_x0000_s1026" style="position:absolute;margin-left:16.4pt;margin-top:1.5pt;width:10.5pt;height:9.7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fq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" filled="f" strokecolor="black [3213]" strokeweight=".25pt"/>
            </w:pict>
          </mc:Fallback>
        </mc:AlternateContent>
      </w:r>
      <w:r w:rsidRPr="00615195">
        <w:rPr>
          <w:b/>
          <w:noProof/>
        </w:rPr>
        <mc:AlternateContent>
          <mc:Choice Requires="wps">
            <w:drawing>
              <wp:anchor distT="0" distB="0" distL="114300" distR="114300" simplePos="0" relativeHeight="251450368" behindDoc="0" locked="0" layoutInCell="1" allowOverlap="1" wp14:anchorId="22A44143" wp14:editId="12686B74">
                <wp:simplePos x="0" y="0"/>
                <wp:positionH relativeFrom="column">
                  <wp:posOffset>208280</wp:posOffset>
                </wp:positionH>
                <wp:positionV relativeFrom="paragraph">
                  <wp:posOffset>200025</wp:posOffset>
                </wp:positionV>
                <wp:extent cx="133350" cy="123825"/>
                <wp:effectExtent l="0" t="0" r="19050" b="28575"/>
                <wp:wrapNone/>
                <wp:docPr id="412" name="Rectangle 4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0CCA7B" id="Rectangle 412" o:spid="_x0000_s1026" style="position:absolute;margin-left:16.4pt;margin-top:15.75pt;width:10.5pt;height:9.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Ws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JEX&#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" filled="f" strokecolor="black [3213]" strokeweight=".25pt"/>
            </w:pict>
          </mc:Fallback>
        </mc:AlternateContent>
      </w:r>
      <w:r w:rsidRPr="00615195">
        <w:rPr>
          <w:b/>
          <w:noProof/>
        </w:rPr>
        <mc:AlternateContent>
          <mc:Choice Requires="wps">
            <w:drawing>
              <wp:anchor distT="0" distB="0" distL="114300" distR="114300" simplePos="0" relativeHeight="251451392" behindDoc="0" locked="0" layoutInCell="1" allowOverlap="1" wp14:anchorId="4AEEF8E3" wp14:editId="4CCEFBB3">
                <wp:simplePos x="0" y="0"/>
                <wp:positionH relativeFrom="column">
                  <wp:posOffset>208280</wp:posOffset>
                </wp:positionH>
                <wp:positionV relativeFrom="paragraph">
                  <wp:posOffset>370840</wp:posOffset>
                </wp:positionV>
                <wp:extent cx="133350" cy="1238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460129" id="Rectangle 413" o:spid="_x0000_s1026" style="position:absolute;margin-left:16.4pt;margin-top:29.2pt;width:10.5pt;height:9.7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sn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" filled="f" strokecolor="black [3213]" strokeweight=".25pt"/>
            </w:pict>
          </mc:Fallback>
        </mc:AlternateContent>
      </w:r>
      <w:r w:rsidRPr="00615195">
        <w:rPr>
          <w:b/>
          <w:noProof/>
        </w:rPr>
        <mc:AlternateContent>
          <mc:Choice Requires="wps">
            <w:drawing>
              <wp:anchor distT="0" distB="0" distL="114300" distR="114300" simplePos="0" relativeHeight="251452416" behindDoc="0" locked="0" layoutInCell="1" allowOverlap="1" wp14:anchorId="3B9AD6B2" wp14:editId="3E2B4E3F">
                <wp:simplePos x="0" y="0"/>
                <wp:positionH relativeFrom="column">
                  <wp:posOffset>208280</wp:posOffset>
                </wp:positionH>
                <wp:positionV relativeFrom="paragraph">
                  <wp:posOffset>551815</wp:posOffset>
                </wp:positionV>
                <wp:extent cx="133350" cy="123825"/>
                <wp:effectExtent l="0" t="0" r="19050" b="28575"/>
                <wp:wrapNone/>
                <wp:docPr id="414" name="Rectangle 4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3C0F95" id="Rectangle 414" o:spid="_x0000_s1026" style="position:absolute;margin-left:16.4pt;margin-top:43.45pt;width:10.5pt;height:9.7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Eh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" filled="f" strokecolor="black [3213]" strokeweight=".25pt"/>
            </w:pict>
          </mc:Fallback>
        </mc:AlternateContent>
      </w:r>
      <w:r w:rsidRPr="00615195">
        <w:rPr>
          <w:b/>
          <w:noProof/>
        </w:rPr>
        <mc:AlternateContent>
          <mc:Choice Requires="wps">
            <w:drawing>
              <wp:anchor distT="0" distB="0" distL="114300" distR="114300" simplePos="0" relativeHeight="251453440" behindDoc="0" locked="0" layoutInCell="1" allowOverlap="1" wp14:anchorId="1E6589BA" wp14:editId="386158F2">
                <wp:simplePos x="0" y="0"/>
                <wp:positionH relativeFrom="column">
                  <wp:posOffset>208280</wp:posOffset>
                </wp:positionH>
                <wp:positionV relativeFrom="paragraph">
                  <wp:posOffset>713740</wp:posOffset>
                </wp:positionV>
                <wp:extent cx="133350" cy="123825"/>
                <wp:effectExtent l="0" t="0" r="19050" b="28575"/>
                <wp:wrapNone/>
                <wp:docPr id="415" name="Rectangle 4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DA01C5" id="Rectangle 415" o:spid="_x0000_s1026" style="position:absolute;margin-left:16.4pt;margin-top:56.2pt;width:10.5pt;height:9.7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" filled="f" strokecolor="black [3213]" strokeweight=".25pt"/>
            </w:pict>
          </mc:Fallback>
        </mc:AlternateContent>
      </w:r>
      <w:r w:rsidR="005362B1" w:rsidRPr="00C14A3A">
        <w:t>General or specialty inpatient</w:t>
      </w:r>
    </w:p>
    <w:p w14:paraId="1E1C2B8D" w14:textId="77777777" w:rsidR="005E1949" w:rsidRDefault="005E1949" w:rsidP="005E1949">
      <w:pPr>
        <w:spacing w:after="0" w:line="240" w:lineRule="auto"/>
        <w:ind w:left="634"/>
      </w:pPr>
      <w:r>
        <w:t>Care coordination</w:t>
      </w:r>
    </w:p>
    <w:p w14:paraId="39BF92DF" w14:textId="77777777" w:rsidR="005362B1" w:rsidRPr="00C14A3A" w:rsidRDefault="005E1949" w:rsidP="005E1949">
      <w:pPr>
        <w:spacing w:after="0" w:line="240" w:lineRule="auto"/>
        <w:ind w:left="634"/>
      </w:pPr>
      <w:r>
        <w:t>Patient Navigator</w:t>
      </w:r>
      <w:r w:rsidR="005362B1" w:rsidRPr="00C14A3A">
        <w:t xml:space="preserve"> </w:t>
      </w:r>
    </w:p>
    <w:p w14:paraId="057235E7" w14:textId="77777777" w:rsidR="005362B1" w:rsidRPr="00C14A3A" w:rsidRDefault="005362B1" w:rsidP="00615195">
      <w:pPr>
        <w:spacing w:after="0" w:line="240" w:lineRule="auto"/>
        <w:ind w:left="634"/>
      </w:pPr>
      <w:r w:rsidRPr="00C14A3A">
        <w:t xml:space="preserve">Critical/intensive care </w:t>
      </w:r>
    </w:p>
    <w:p w14:paraId="098A9DF0" w14:textId="77777777" w:rsidR="005362B1" w:rsidRPr="00C14A3A" w:rsidRDefault="005362B1" w:rsidP="00615195">
      <w:pPr>
        <w:spacing w:after="0" w:line="240" w:lineRule="auto"/>
        <w:ind w:left="634"/>
      </w:pPr>
      <w:r w:rsidRPr="00C14A3A">
        <w:t xml:space="preserve">Step-down, transitional, progressive, telemetry </w:t>
      </w:r>
    </w:p>
    <w:p w14:paraId="25D9AA73" w14:textId="77777777" w:rsidR="005362B1" w:rsidRDefault="005E1949" w:rsidP="00615195">
      <w:pPr>
        <w:spacing w:after="0" w:line="240" w:lineRule="auto"/>
        <w:ind w:left="634"/>
      </w:pPr>
      <w:r w:rsidRPr="00615195">
        <w:rPr>
          <w:noProof/>
        </w:rPr>
        <mc:AlternateContent>
          <mc:Choice Requires="wps">
            <w:drawing>
              <wp:anchor distT="0" distB="0" distL="114300" distR="114300" simplePos="0" relativeHeight="251714560" behindDoc="0" locked="0" layoutInCell="1" allowOverlap="1" wp14:anchorId="099E147C" wp14:editId="108480FD">
                <wp:simplePos x="0" y="0"/>
                <wp:positionH relativeFrom="column">
                  <wp:posOffset>208280</wp:posOffset>
                </wp:positionH>
                <wp:positionV relativeFrom="paragraph">
                  <wp:posOffset>5170</wp:posOffset>
                </wp:positionV>
                <wp:extent cx="133350" cy="123825"/>
                <wp:effectExtent l="0" t="0" r="19050" b="28575"/>
                <wp:wrapNone/>
                <wp:docPr id="1181" name="Rectangle 11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C37A86" id="Rectangle 1181" o:spid="_x0000_s1026" style="position:absolute;margin-left:16.4pt;margin-top:.4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G3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" filled="f" strokecolor="black [3213]" strokeweight=".25pt"/>
            </w:pict>
          </mc:Fallback>
        </mc:AlternateContent>
      </w:r>
      <w:r w:rsidR="005362B1" w:rsidRPr="00C14A3A">
        <w:t xml:space="preserve">Sub-acute care </w:t>
      </w:r>
    </w:p>
    <w:p w14:paraId="2A6CC257" w14:textId="77777777" w:rsidR="00B708DA" w:rsidRPr="00C14A3A" w:rsidRDefault="00B708DA" w:rsidP="00615195">
      <w:pPr>
        <w:spacing w:after="0" w:line="240" w:lineRule="auto"/>
        <w:ind w:left="634"/>
      </w:pPr>
      <w:r w:rsidRPr="00615195">
        <w:rPr>
          <w:noProof/>
        </w:rPr>
        <mc:AlternateContent>
          <mc:Choice Requires="wps">
            <w:drawing>
              <wp:anchor distT="0" distB="0" distL="114300" distR="114300" simplePos="0" relativeHeight="251885568" behindDoc="0" locked="0" layoutInCell="1" allowOverlap="1" wp14:anchorId="46551645" wp14:editId="49441CEC">
                <wp:simplePos x="0" y="0"/>
                <wp:positionH relativeFrom="column">
                  <wp:posOffset>208280</wp:posOffset>
                </wp:positionH>
                <wp:positionV relativeFrom="paragraph">
                  <wp:posOffset>7782</wp:posOffset>
                </wp:positionV>
                <wp:extent cx="13335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3B5C0C" id="Rectangle 379" o:spid="_x0000_s1026" style="position:absolute;margin-left:16.4pt;margin-top:.6pt;width:10.5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oM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" filled="f" strokecolor="black [3213]" strokeweight=".25pt"/>
            </w:pict>
          </mc:Fallback>
        </mc:AlternateContent>
      </w:r>
      <w:r>
        <w:t>Informatics</w:t>
      </w:r>
    </w:p>
    <w:p w14:paraId="29683ECD" w14:textId="77777777" w:rsidR="005362B1" w:rsidRPr="00C14A3A" w:rsidRDefault="00615195" w:rsidP="00615195">
      <w:pPr>
        <w:spacing w:after="0" w:line="240" w:lineRule="auto"/>
        <w:ind w:left="634"/>
      </w:pPr>
      <w:r w:rsidRPr="00615195">
        <w:rPr>
          <w:noProof/>
        </w:rPr>
        <mc:AlternateContent>
          <mc:Choice Requires="wps">
            <w:drawing>
              <wp:anchor distT="0" distB="0" distL="114300" distR="114300" simplePos="0" relativeHeight="251464704" behindDoc="0" locked="0" layoutInCell="1" allowOverlap="1" wp14:anchorId="55166AFE" wp14:editId="58136345">
                <wp:simplePos x="0" y="0"/>
                <wp:positionH relativeFrom="column">
                  <wp:posOffset>208280</wp:posOffset>
                </wp:positionH>
                <wp:positionV relativeFrom="paragraph">
                  <wp:posOffset>194945</wp:posOffset>
                </wp:positionV>
                <wp:extent cx="13335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F49D2C" id="Rectangle 490" o:spid="_x0000_s1026" style="position:absolute;margin-left:16.4pt;margin-top:15.35pt;width:10.5pt;height:9.7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w7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" filled="f" strokecolor="black [3213]" strokeweight=".25pt"/>
            </w:pict>
          </mc:Fallback>
        </mc:AlternateContent>
      </w:r>
      <w:r w:rsidRPr="00615195">
        <w:rPr>
          <w:noProof/>
        </w:rPr>
        <mc:AlternateContent>
          <mc:Choice Requires="wps">
            <w:drawing>
              <wp:anchor distT="0" distB="0" distL="114300" distR="114300" simplePos="0" relativeHeight="251463680" behindDoc="0" locked="0" layoutInCell="1" allowOverlap="1" wp14:anchorId="7AD43577" wp14:editId="3A14098C">
                <wp:simplePos x="0" y="0"/>
                <wp:positionH relativeFrom="column">
                  <wp:posOffset>208280</wp:posOffset>
                </wp:positionH>
                <wp:positionV relativeFrom="paragraph">
                  <wp:posOffset>13970</wp:posOffset>
                </wp:positionV>
                <wp:extent cx="13335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EAF0A7" id="Rectangle 489" o:spid="_x0000_s1026" style="position:absolute;margin-left:16.4pt;margin-top:1.1pt;width:10.5pt;height:9.7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agnQ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" filled="f" strokecolor="black [3213]" strokeweight=".25pt"/>
            </w:pict>
          </mc:Fallback>
        </mc:AlternateContent>
      </w:r>
      <w:r w:rsidR="005362B1" w:rsidRPr="00C14A3A">
        <w:t xml:space="preserve">Emergency </w:t>
      </w:r>
    </w:p>
    <w:p w14:paraId="1F3E04FC" w14:textId="77777777" w:rsidR="005362B1" w:rsidRPr="00C14A3A" w:rsidRDefault="005362B1" w:rsidP="00615195">
      <w:pPr>
        <w:spacing w:after="0" w:line="240" w:lineRule="auto"/>
        <w:ind w:left="634"/>
      </w:pPr>
      <w:r w:rsidRPr="00C14A3A">
        <w:t xml:space="preserve">Urgent care </w:t>
      </w:r>
    </w:p>
    <w:p w14:paraId="2951E81A" w14:textId="77777777" w:rsidR="005362B1" w:rsidRPr="00C14A3A" w:rsidRDefault="006B6110" w:rsidP="00615195">
      <w:pPr>
        <w:spacing w:after="0" w:line="240" w:lineRule="auto"/>
        <w:ind w:left="634"/>
      </w:pPr>
      <w:r w:rsidRPr="00615195">
        <w:rPr>
          <w:noProof/>
        </w:rPr>
        <mc:AlternateContent>
          <mc:Choice Requires="wps">
            <w:drawing>
              <wp:anchor distT="0" distB="0" distL="114300" distR="114300" simplePos="0" relativeHeight="251465728" behindDoc="0" locked="0" layoutInCell="1" allowOverlap="1" wp14:anchorId="2DBF0851" wp14:editId="14AED7B5">
                <wp:simplePos x="0" y="0"/>
                <wp:positionH relativeFrom="column">
                  <wp:posOffset>213522</wp:posOffset>
                </wp:positionH>
                <wp:positionV relativeFrom="paragraph">
                  <wp:posOffset>20320</wp:posOffset>
                </wp:positionV>
                <wp:extent cx="13335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DE6738" id="Rectangle 491" o:spid="_x0000_s1026" style="position:absolute;margin-left:16.8pt;margin-top:1.6pt;width:10.5pt;height:9.7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" filled="f" strokecolor="black [3213]" strokeweight=".25pt"/>
            </w:pict>
          </mc:Fallback>
        </mc:AlternateContent>
      </w:r>
      <w:r w:rsidRPr="00615195">
        <w:rPr>
          <w:noProof/>
        </w:rPr>
        <mc:AlternateContent>
          <mc:Choice Requires="wps">
            <w:drawing>
              <wp:anchor distT="0" distB="0" distL="114300" distR="114300" simplePos="0" relativeHeight="251466752" behindDoc="0" locked="0" layoutInCell="1" allowOverlap="1" wp14:anchorId="1295EAC9" wp14:editId="1C5CE50F">
                <wp:simplePos x="0" y="0"/>
                <wp:positionH relativeFrom="column">
                  <wp:posOffset>224155</wp:posOffset>
                </wp:positionH>
                <wp:positionV relativeFrom="paragraph">
                  <wp:posOffset>201295</wp:posOffset>
                </wp:positionV>
                <wp:extent cx="13335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FDCB79" id="Rectangle 492" o:spid="_x0000_s1026" style="position:absolute;margin-left:17.65pt;margin-top:15.85pt;width:10.5pt;height:9.7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D2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6Oyy&#10;oE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" filled="f" strokecolor="black [3213]" strokeweight=".25pt"/>
            </w:pict>
          </mc:Fallback>
        </mc:AlternateContent>
      </w:r>
      <w:r w:rsidRPr="00615195">
        <w:rPr>
          <w:noProof/>
        </w:rPr>
        <mc:AlternateContent>
          <mc:Choice Requires="wps">
            <w:drawing>
              <wp:anchor distT="0" distB="0" distL="114300" distR="114300" simplePos="0" relativeHeight="251467776" behindDoc="0" locked="0" layoutInCell="1" allowOverlap="1" wp14:anchorId="32CC213B" wp14:editId="5C23916D">
                <wp:simplePos x="0" y="0"/>
                <wp:positionH relativeFrom="column">
                  <wp:posOffset>224155</wp:posOffset>
                </wp:positionH>
                <wp:positionV relativeFrom="paragraph">
                  <wp:posOffset>363220</wp:posOffset>
                </wp:positionV>
                <wp:extent cx="133350" cy="12382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CACE80" id="Rectangle 493" o:spid="_x0000_s1026" style="position:absolute;margin-left:17.65pt;margin-top:28.6pt;width:10.5pt;height:9.7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59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j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" filled="f" strokecolor="black [3213]" strokeweight=".25pt"/>
            </w:pict>
          </mc:Fallback>
        </mc:AlternateContent>
      </w:r>
      <w:r w:rsidR="005362B1" w:rsidRPr="00C14A3A">
        <w:t xml:space="preserve">Rehabilitation </w:t>
      </w:r>
    </w:p>
    <w:p w14:paraId="4641FBE5" w14:textId="77777777" w:rsidR="005362B1" w:rsidRPr="00C14A3A" w:rsidRDefault="005362B1" w:rsidP="00615195">
      <w:pPr>
        <w:spacing w:after="0" w:line="240" w:lineRule="auto"/>
        <w:ind w:left="634"/>
      </w:pPr>
      <w:r w:rsidRPr="00C14A3A">
        <w:t xml:space="preserve">Long-term care/nursing home </w:t>
      </w:r>
    </w:p>
    <w:p w14:paraId="6C6960D9" w14:textId="77777777" w:rsidR="005362B1" w:rsidRPr="00C14A3A" w:rsidRDefault="005362B1" w:rsidP="00615195">
      <w:pPr>
        <w:spacing w:after="0" w:line="240" w:lineRule="auto"/>
        <w:ind w:left="634"/>
      </w:pPr>
      <w:r w:rsidRPr="00C14A3A">
        <w:t xml:space="preserve">Surgery (including ambulatory, pre-operative, post-operative, post-anesthesia) </w:t>
      </w:r>
    </w:p>
    <w:p w14:paraId="21B54AD0" w14:textId="77777777" w:rsidR="005362B1" w:rsidRPr="00C14A3A" w:rsidRDefault="00615195" w:rsidP="00615195">
      <w:pPr>
        <w:spacing w:after="0" w:line="240" w:lineRule="auto"/>
        <w:ind w:left="634"/>
      </w:pPr>
      <w:r w:rsidRPr="00615195">
        <w:rPr>
          <w:noProof/>
        </w:rPr>
        <mc:AlternateContent>
          <mc:Choice Requires="wps">
            <w:drawing>
              <wp:anchor distT="0" distB="0" distL="114300" distR="114300" simplePos="0" relativeHeight="251468800" behindDoc="0" locked="0" layoutInCell="1" allowOverlap="1" wp14:anchorId="5B8ED6E4" wp14:editId="11D6CFEF">
                <wp:simplePos x="0" y="0"/>
                <wp:positionH relativeFrom="column">
                  <wp:posOffset>208280</wp:posOffset>
                </wp:positionH>
                <wp:positionV relativeFrom="paragraph">
                  <wp:posOffset>39370</wp:posOffset>
                </wp:positionV>
                <wp:extent cx="13335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092A61" id="Rectangle 494" o:spid="_x0000_s1026" style="position:absolute;margin-left:16.4pt;margin-top:3.1pt;width:10.5pt;height:9.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R7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" filled="f" strokecolor="black [3213]" strokeweight=".25pt"/>
            </w:pict>
          </mc:Fallback>
        </mc:AlternateContent>
      </w:r>
      <w:r w:rsidR="005362B1" w:rsidRPr="00C14A3A">
        <w:t xml:space="preserve">Ambulatory care (including primary care, outpatient settings, except surgical) </w:t>
      </w:r>
    </w:p>
    <w:p w14:paraId="4303C948" w14:textId="77777777" w:rsidR="005362B1" w:rsidRPr="00C14A3A" w:rsidRDefault="00615195" w:rsidP="00615195">
      <w:pPr>
        <w:spacing w:after="0" w:line="240" w:lineRule="auto"/>
        <w:ind w:left="634"/>
      </w:pPr>
      <w:r w:rsidRPr="00615195">
        <w:rPr>
          <w:noProof/>
        </w:rPr>
        <mc:AlternateContent>
          <mc:Choice Requires="wps">
            <w:drawing>
              <wp:anchor distT="0" distB="0" distL="114300" distR="114300" simplePos="0" relativeHeight="251469824" behindDoc="0" locked="0" layoutInCell="1" allowOverlap="1" wp14:anchorId="78F3B4E6" wp14:editId="386FDAC9">
                <wp:simplePos x="0" y="0"/>
                <wp:positionH relativeFrom="column">
                  <wp:posOffset>208280</wp:posOffset>
                </wp:positionH>
                <wp:positionV relativeFrom="paragraph">
                  <wp:posOffset>31750</wp:posOffset>
                </wp:positionV>
                <wp:extent cx="13335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7C77DB" id="Rectangle 495" o:spid="_x0000_s1026" style="position:absolute;margin-left:16.4pt;margin-top:2.5pt;width:10.5pt;height:9.7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" filled="f" strokecolor="black [3213]" strokeweight=".25pt"/>
            </w:pict>
          </mc:Fallback>
        </mc:AlternateContent>
      </w:r>
      <w:r w:rsidRPr="00615195">
        <w:rPr>
          <w:noProof/>
        </w:rPr>
        <mc:AlternateContent>
          <mc:Choice Requires="wps">
            <w:drawing>
              <wp:anchor distT="0" distB="0" distL="114300" distR="114300" simplePos="0" relativeHeight="251470848" behindDoc="0" locked="0" layoutInCell="1" allowOverlap="1" wp14:anchorId="362914FB" wp14:editId="6116B15B">
                <wp:simplePos x="0" y="0"/>
                <wp:positionH relativeFrom="column">
                  <wp:posOffset>208280</wp:posOffset>
                </wp:positionH>
                <wp:positionV relativeFrom="paragraph">
                  <wp:posOffset>202565</wp:posOffset>
                </wp:positionV>
                <wp:extent cx="13335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DF19D7" id="Rectangle 496" o:spid="_x0000_s1026" style="position:absolute;margin-left:16.4pt;margin-top:15.95pt;width:10.5pt;height:9.7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i2nQIAAJA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" filled="f" strokecolor="black [3213]" strokeweight=".25pt"/>
            </w:pict>
          </mc:Fallback>
        </mc:AlternateContent>
      </w:r>
      <w:r w:rsidR="005362B1" w:rsidRPr="00C14A3A">
        <w:t xml:space="preserve">Ancillary care (radiology, laboratory) </w:t>
      </w:r>
    </w:p>
    <w:p w14:paraId="034DA015" w14:textId="77777777" w:rsidR="005362B1" w:rsidRPr="00C14A3A" w:rsidRDefault="005362B1" w:rsidP="00615195">
      <w:pPr>
        <w:spacing w:after="0" w:line="240" w:lineRule="auto"/>
        <w:ind w:left="634"/>
      </w:pPr>
      <w:r w:rsidRPr="00C14A3A">
        <w:t>Home health</w:t>
      </w:r>
      <w:r w:rsidR="005E1949">
        <w:t>/Hospice</w:t>
      </w:r>
      <w:r w:rsidRPr="00C14A3A">
        <w:t xml:space="preserve"> </w:t>
      </w:r>
    </w:p>
    <w:p w14:paraId="5402FFB3" w14:textId="77777777" w:rsidR="005362B1" w:rsidRPr="00C14A3A" w:rsidRDefault="00615195" w:rsidP="00615195">
      <w:pPr>
        <w:spacing w:after="0" w:line="240" w:lineRule="auto"/>
        <w:ind w:left="634"/>
      </w:pPr>
      <w:r w:rsidRPr="00615195">
        <w:rPr>
          <w:noProof/>
        </w:rPr>
        <mc:AlternateContent>
          <mc:Choice Requires="wps">
            <w:drawing>
              <wp:anchor distT="0" distB="0" distL="114300" distR="114300" simplePos="0" relativeHeight="251471872" behindDoc="0" locked="0" layoutInCell="1" allowOverlap="1" wp14:anchorId="3E9ED789" wp14:editId="6EBF76B0">
                <wp:simplePos x="0" y="0"/>
                <wp:positionH relativeFrom="column">
                  <wp:posOffset>208280</wp:posOffset>
                </wp:positionH>
                <wp:positionV relativeFrom="paragraph">
                  <wp:posOffset>42545</wp:posOffset>
                </wp:positionV>
                <wp:extent cx="133350" cy="12382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18E95E" id="Rectangle 497" o:spid="_x0000_s1026" style="position:absolute;margin-left:16.4pt;margin-top:3.35pt;width:10.5pt;height:9.7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Y9nQ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" filled="f" strokecolor="black [3213]" strokeweight=".25pt"/>
            </w:pict>
          </mc:Fallback>
        </mc:AlternateContent>
      </w:r>
      <w:r w:rsidR="005362B1" w:rsidRPr="00C14A3A">
        <w:t xml:space="preserve">Public health/community health </w:t>
      </w:r>
    </w:p>
    <w:p w14:paraId="1218471B" w14:textId="77777777" w:rsidR="005362B1" w:rsidRPr="00C14A3A" w:rsidRDefault="005E1949" w:rsidP="00615195">
      <w:pPr>
        <w:spacing w:after="0" w:line="240" w:lineRule="auto"/>
        <w:ind w:left="634"/>
      </w:pPr>
      <w:r w:rsidRPr="00615195">
        <w:rPr>
          <w:noProof/>
        </w:rPr>
        <mc:AlternateContent>
          <mc:Choice Requires="wps">
            <w:drawing>
              <wp:anchor distT="0" distB="0" distL="114300" distR="114300" simplePos="0" relativeHeight="251715584" behindDoc="0" locked="0" layoutInCell="1" allowOverlap="1" wp14:anchorId="42392890" wp14:editId="25D5E213">
                <wp:simplePos x="0" y="0"/>
                <wp:positionH relativeFrom="column">
                  <wp:posOffset>208280</wp:posOffset>
                </wp:positionH>
                <wp:positionV relativeFrom="paragraph">
                  <wp:posOffset>30389</wp:posOffset>
                </wp:positionV>
                <wp:extent cx="133350" cy="123825"/>
                <wp:effectExtent l="0" t="0" r="19050" b="28575"/>
                <wp:wrapNone/>
                <wp:docPr id="1182" name="Rectangle 11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2D6C3B" id="Rectangle 1182" o:spid="_x0000_s1026" style="position:absolute;margin-left:16.4pt;margin-top:2.4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CfnQIAAJI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" filled="f" strokecolor="black [3213]" strokeweight=".25pt"/>
            </w:pict>
          </mc:Fallback>
        </mc:AlternateContent>
      </w:r>
      <w:r w:rsidR="005362B1" w:rsidRPr="00C14A3A">
        <w:t xml:space="preserve">Education </w:t>
      </w:r>
    </w:p>
    <w:p w14:paraId="486C8F74" w14:textId="77777777" w:rsidR="005E1949" w:rsidRDefault="00615195" w:rsidP="00615195">
      <w:pPr>
        <w:spacing w:after="0" w:line="240" w:lineRule="auto"/>
        <w:ind w:left="634"/>
      </w:pPr>
      <w:r w:rsidRPr="00615195">
        <w:rPr>
          <w:noProof/>
        </w:rPr>
        <mc:AlternateContent>
          <mc:Choice Requires="wps">
            <w:drawing>
              <wp:anchor distT="0" distB="0" distL="114300" distR="114300" simplePos="0" relativeHeight="251472896" behindDoc="0" locked="0" layoutInCell="1" allowOverlap="1" wp14:anchorId="194EAA80" wp14:editId="79EFC1CB">
                <wp:simplePos x="0" y="0"/>
                <wp:positionH relativeFrom="column">
                  <wp:posOffset>208280</wp:posOffset>
                </wp:positionH>
                <wp:positionV relativeFrom="paragraph">
                  <wp:posOffset>16510</wp:posOffset>
                </wp:positionV>
                <wp:extent cx="133350" cy="123825"/>
                <wp:effectExtent l="0" t="0" r="19050" b="28575"/>
                <wp:wrapNone/>
                <wp:docPr id="499" name="Rectangle 4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93A7DF" id="Rectangle 499" o:spid="_x0000_s1026" style="position:absolute;margin-left:16.4pt;margin-top:1.3pt;width:10.5pt;height:9.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IwnQ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" filled="f" strokecolor="black [3213]" strokeweight=".25pt"/>
            </w:pict>
          </mc:Fallback>
        </mc:AlternateContent>
      </w:r>
      <w:r w:rsidR="005362B1" w:rsidRPr="00C14A3A">
        <w:t>Business, administration, review</w:t>
      </w:r>
    </w:p>
    <w:p w14:paraId="07C83B46" w14:textId="77777777" w:rsidR="005362B1" w:rsidRPr="00C14A3A" w:rsidRDefault="00615195" w:rsidP="00615195">
      <w:pPr>
        <w:spacing w:after="0" w:line="240" w:lineRule="auto"/>
        <w:ind w:left="634"/>
      </w:pPr>
      <w:r w:rsidRPr="00615195">
        <w:rPr>
          <w:noProof/>
        </w:rPr>
        <mc:AlternateContent>
          <mc:Choice Requires="wps">
            <w:drawing>
              <wp:anchor distT="0" distB="0" distL="114300" distR="114300" simplePos="0" relativeHeight="251473920" behindDoc="0" locked="0" layoutInCell="1" allowOverlap="1" wp14:anchorId="7DEA8C04" wp14:editId="2A0A7EA6">
                <wp:simplePos x="0" y="0"/>
                <wp:positionH relativeFrom="column">
                  <wp:posOffset>208280</wp:posOffset>
                </wp:positionH>
                <wp:positionV relativeFrom="paragraph">
                  <wp:posOffset>8255</wp:posOffset>
                </wp:positionV>
                <wp:extent cx="13335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DD850D" id="Rectangle 500" o:spid="_x0000_s1026" style="position:absolute;margin-left:16.4pt;margin-top:.65pt;width:10.5pt;height:9.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" filled="f" strokecolor="black [3213]" strokeweight=".25pt"/>
            </w:pict>
          </mc:Fallback>
        </mc:AlternateContent>
      </w:r>
      <w:r w:rsidR="005362B1" w:rsidRPr="00C14A3A">
        <w:t xml:space="preserve">Research </w:t>
      </w:r>
    </w:p>
    <w:p w14:paraId="27968FA6" w14:textId="77777777" w:rsidR="00615195" w:rsidRPr="00615195" w:rsidRDefault="00615195" w:rsidP="00615195">
      <w:pPr>
        <w:spacing w:after="0" w:line="240" w:lineRule="auto"/>
        <w:ind w:left="634"/>
      </w:pPr>
      <w:r w:rsidRPr="00421479">
        <w:rPr>
          <w:noProof/>
        </w:rPr>
        <mc:AlternateContent>
          <mc:Choice Requires="wps">
            <w:drawing>
              <wp:anchor distT="0" distB="0" distL="114300" distR="114300" simplePos="0" relativeHeight="251475968" behindDoc="0" locked="0" layoutInCell="1" allowOverlap="1" wp14:anchorId="6FA97042" wp14:editId="52447888">
                <wp:simplePos x="0" y="0"/>
                <wp:positionH relativeFrom="column">
                  <wp:posOffset>1228725</wp:posOffset>
                </wp:positionH>
                <wp:positionV relativeFrom="paragraph">
                  <wp:posOffset>12065</wp:posOffset>
                </wp:positionV>
                <wp:extent cx="1304925" cy="16192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1304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7C003C" id="Rectangle 503" o:spid="_x0000_s1026" style="position:absolute;margin-left:96.75pt;margin-top:.95pt;width:102.75pt;height:12.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" filled="f" strokecolor="black [3213]" strokeweight=".25pt"/>
            </w:pict>
          </mc:Fallback>
        </mc:AlternateContent>
      </w:r>
      <w:r w:rsidRPr="00615195">
        <w:rPr>
          <w:noProof/>
        </w:rPr>
        <mc:AlternateContent>
          <mc:Choice Requires="wps">
            <w:drawing>
              <wp:anchor distT="0" distB="0" distL="114300" distR="114300" simplePos="0" relativeHeight="251474944" behindDoc="0" locked="0" layoutInCell="1" allowOverlap="1" wp14:anchorId="27D0CA41" wp14:editId="0FEBF915">
                <wp:simplePos x="0" y="0"/>
                <wp:positionH relativeFrom="column">
                  <wp:posOffset>208280</wp:posOffset>
                </wp:positionH>
                <wp:positionV relativeFrom="paragraph">
                  <wp:posOffset>18415</wp:posOffset>
                </wp:positionV>
                <wp:extent cx="13335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CB5DD7" id="Rectangle 501" o:spid="_x0000_s1026" style="position:absolute;margin-left:16.4pt;margin-top:1.45pt;width:10.5pt;height:9.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" filled="f" strokecolor="black [3213]" strokeweight=".25pt"/>
            </w:pict>
          </mc:Fallback>
        </mc:AlternateContent>
      </w:r>
      <w:r>
        <w:t xml:space="preserve">Other, </w:t>
      </w:r>
      <w:r w:rsidR="005362B1" w:rsidRPr="00615195">
        <w:rPr>
          <w:i/>
        </w:rPr>
        <w:t>Specify</w:t>
      </w:r>
    </w:p>
    <w:p w14:paraId="56119504" w14:textId="77777777" w:rsidR="005362B1" w:rsidRPr="00C14A3A" w:rsidRDefault="005362B1" w:rsidP="00C04C1B">
      <w:pPr>
        <w:spacing w:after="0" w:line="240" w:lineRule="auto"/>
      </w:pPr>
      <w:r w:rsidRPr="00C14A3A">
        <w:t xml:space="preserve"> </w:t>
      </w:r>
    </w:p>
    <w:p w14:paraId="7B8E9FC1" w14:textId="77777777" w:rsidR="00A120F7" w:rsidRDefault="0075456C" w:rsidP="00AB263D">
      <w:pPr>
        <w:spacing w:after="120" w:line="240" w:lineRule="auto"/>
        <w:ind w:left="432" w:hanging="432"/>
      </w:pPr>
      <w:r>
        <w:rPr>
          <w:b/>
        </w:rPr>
        <w:t>2</w:t>
      </w:r>
      <w:r w:rsidR="00E96406">
        <w:rPr>
          <w:b/>
        </w:rPr>
        <w:t>2</w:t>
      </w:r>
      <w:r w:rsidR="00344958" w:rsidRPr="00C34641">
        <w:rPr>
          <w:b/>
        </w:rPr>
        <w:t>b</w:t>
      </w:r>
      <w:r w:rsidR="005362B1" w:rsidRPr="00C34641">
        <w:rPr>
          <w:b/>
        </w:rPr>
        <w:t>.</w:t>
      </w:r>
      <w:r w:rsidR="005362B1" w:rsidRPr="00C14A3A">
        <w:t xml:space="preserve"> </w:t>
      </w:r>
      <w:r w:rsidR="00A120F7" w:rsidRPr="00B04A2E">
        <w:rPr>
          <w:b/>
        </w:rPr>
        <w:t xml:space="preserve">Did </w:t>
      </w:r>
      <w:r w:rsidR="005362B1" w:rsidRPr="00B04A2E">
        <w:rPr>
          <w:b/>
        </w:rPr>
        <w:t xml:space="preserve">the principal nursing position you held on </w:t>
      </w:r>
      <w:r w:rsidR="00A37BEB" w:rsidRPr="00B04A2E">
        <w:rPr>
          <w:b/>
        </w:rPr>
        <w:t>December 31, 2017</w:t>
      </w:r>
      <w:r w:rsidR="005362B1" w:rsidRPr="00B04A2E">
        <w:rPr>
          <w:b/>
        </w:rPr>
        <w:t>,</w:t>
      </w:r>
      <w:r w:rsidR="00A120F7" w:rsidRPr="00B04A2E">
        <w:rPr>
          <w:b/>
        </w:rPr>
        <w:t xml:space="preserve"> include any patient care?</w:t>
      </w:r>
    </w:p>
    <w:p w14:paraId="29939F22" w14:textId="77777777" w:rsidR="00AF2AC4" w:rsidRPr="00AF2AC4" w:rsidRDefault="00AF2AC4" w:rsidP="00AF2AC4">
      <w:pPr>
        <w:spacing w:after="0" w:line="240" w:lineRule="auto"/>
        <w:ind w:left="1066" w:hanging="432"/>
        <w:rPr>
          <w:i/>
        </w:rPr>
      </w:pPr>
      <w:r w:rsidRPr="00A120F7">
        <w:rPr>
          <w:noProof/>
        </w:rPr>
        <mc:AlternateContent>
          <mc:Choice Requires="wps">
            <w:drawing>
              <wp:anchor distT="0" distB="0" distL="114300" distR="114300" simplePos="0" relativeHeight="251716608" behindDoc="0" locked="0" layoutInCell="1" allowOverlap="1" wp14:anchorId="6ABF4975" wp14:editId="4771FB80">
                <wp:simplePos x="0" y="0"/>
                <wp:positionH relativeFrom="column">
                  <wp:posOffset>217805</wp:posOffset>
                </wp:positionH>
                <wp:positionV relativeFrom="paragraph">
                  <wp:posOffset>33020</wp:posOffset>
                </wp:positionV>
                <wp:extent cx="133350" cy="123825"/>
                <wp:effectExtent l="0" t="0" r="19050" b="28575"/>
                <wp:wrapNone/>
                <wp:docPr id="960" name="Rectangle 9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6F2B71" id="Rectangle 960" o:spid="_x0000_s1026" style="position:absolute;margin-left:17.15pt;margin-top:2.6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IUnA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" filled="f" strokecolor="black [3213]" strokeweight=".25pt"/>
            </w:pict>
          </mc:Fallback>
        </mc:AlternateContent>
      </w:r>
      <w:r>
        <w:t>Yes</w:t>
      </w:r>
    </w:p>
    <w:p w14:paraId="5A4087F5" w14:textId="6F1F2CCB" w:rsidR="00A120F7" w:rsidRPr="00B92C3A" w:rsidRDefault="00A120F7" w:rsidP="00B92C3A">
      <w:pPr>
        <w:spacing w:after="0" w:line="240" w:lineRule="auto"/>
        <w:ind w:left="1066" w:hanging="432"/>
        <w:rPr>
          <w:i/>
        </w:rPr>
      </w:pPr>
      <w:r w:rsidRPr="00A120F7">
        <w:rPr>
          <w:noProof/>
        </w:rPr>
        <mc:AlternateContent>
          <mc:Choice Requires="wps">
            <w:drawing>
              <wp:anchor distT="0" distB="0" distL="114300" distR="114300" simplePos="0" relativeHeight="251594752" behindDoc="0" locked="0" layoutInCell="1" allowOverlap="1" wp14:anchorId="7ACA29D9" wp14:editId="38B46D8F">
                <wp:simplePos x="0" y="0"/>
                <wp:positionH relativeFrom="column">
                  <wp:posOffset>217805</wp:posOffset>
                </wp:positionH>
                <wp:positionV relativeFrom="paragraph">
                  <wp:posOffset>28031</wp:posOffset>
                </wp:positionV>
                <wp:extent cx="133350" cy="123825"/>
                <wp:effectExtent l="0" t="0" r="19050" b="28575"/>
                <wp:wrapNone/>
                <wp:docPr id="961" name="Rectangle 9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693612" id="Rectangle 961" o:spid="_x0000_s1026" style="position:absolute;margin-left:17.15pt;margin-top:2.2pt;width:10.5pt;height:9.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" filled="f" strokecolor="black [3213]" strokeweight=".25pt"/>
            </w:pict>
          </mc:Fallback>
        </mc:AlternateContent>
      </w:r>
      <w:r>
        <w:t>No</w:t>
      </w:r>
      <w:r>
        <w:sym w:font="Wingdings" w:char="F0E0"/>
      </w:r>
      <w:r>
        <w:rPr>
          <w:i/>
        </w:rPr>
        <w:t xml:space="preserve">Go to Question </w:t>
      </w:r>
      <w:r w:rsidR="002D4082">
        <w:rPr>
          <w:i/>
        </w:rPr>
        <w:t>23</w:t>
      </w:r>
    </w:p>
    <w:p w14:paraId="3EA904BD" w14:textId="77777777" w:rsidR="004F02DE" w:rsidRDefault="004F02DE" w:rsidP="00B92C3A">
      <w:pPr>
        <w:spacing w:after="120" w:line="240" w:lineRule="auto"/>
        <w:rPr>
          <w:b/>
        </w:rPr>
      </w:pPr>
    </w:p>
    <w:p w14:paraId="78ACAE46" w14:textId="77777777" w:rsidR="004F38A7" w:rsidRPr="00491914" w:rsidRDefault="00AF2AC4" w:rsidP="00AF2AC4">
      <w:pPr>
        <w:spacing w:after="120" w:line="240" w:lineRule="auto"/>
        <w:ind w:left="432" w:hanging="432"/>
      </w:pPr>
      <w:r>
        <w:rPr>
          <w:b/>
          <w:noProof/>
        </w:rPr>
        <mc:AlternateContent>
          <mc:Choice Requires="wpg">
            <w:drawing>
              <wp:anchor distT="0" distB="0" distL="114300" distR="114300" simplePos="0" relativeHeight="251621376" behindDoc="0" locked="0" layoutInCell="1" allowOverlap="1" wp14:anchorId="7CDBC702" wp14:editId="166EA38C">
                <wp:simplePos x="0" y="0"/>
                <wp:positionH relativeFrom="column">
                  <wp:posOffset>1533525</wp:posOffset>
                </wp:positionH>
                <wp:positionV relativeFrom="paragraph">
                  <wp:posOffset>859246</wp:posOffset>
                </wp:positionV>
                <wp:extent cx="716915" cy="238125"/>
                <wp:effectExtent l="0" t="0" r="26035" b="28575"/>
                <wp:wrapNone/>
                <wp:docPr id="787" name="Group 78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791" name="Group 791"/>
                        <wpg:cNvGrpSpPr/>
                        <wpg:grpSpPr>
                          <a:xfrm>
                            <a:off x="0" y="9525"/>
                            <a:ext cx="411480" cy="219075"/>
                            <a:chOff x="0" y="0"/>
                            <a:chExt cx="409575" cy="123825"/>
                          </a:xfrm>
                        </wpg:grpSpPr>
                        <wpg:grpSp>
                          <wpg:cNvPr id="792" name="Group 792"/>
                          <wpg:cNvGrpSpPr/>
                          <wpg:grpSpPr>
                            <a:xfrm>
                              <a:off x="133350" y="0"/>
                              <a:ext cx="276225" cy="123825"/>
                              <a:chOff x="0" y="0"/>
                              <a:chExt cx="276225" cy="123825"/>
                            </a:xfrm>
                          </wpg:grpSpPr>
                          <wps:wsp>
                            <wps:cNvPr id="800" name="Rectangle 80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Rectangle 80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6" name="Rectangle 80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7"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0043CAA7" w14:textId="77777777" w:rsidR="00CF74A9" w:rsidRDefault="00CF74A9" w:rsidP="00E51B97">
                              <w:r>
                                <w:t>%</w:t>
                              </w:r>
                            </w:p>
                          </w:txbxContent>
                        </wps:txbx>
                        <wps:bodyPr rot="0" vert="horz" wrap="square" lIns="91440" tIns="45720" rIns="91440" bIns="45720" anchor="t" anchorCtr="0">
                          <a:noAutofit/>
                        </wps:bodyPr>
                      </wps:wsp>
                    </wpg:wgp>
                  </a:graphicData>
                </a:graphic>
              </wp:anchor>
            </w:drawing>
          </mc:Choice>
          <mc:Fallback>
            <w:pict>
              <v:group id="Group 787" o:spid="_x0000_s1054" style="position:absolute;left:0;text-align:left;margin-left:120.75pt;margin-top:67.65pt;width:56.45pt;height:18.75pt;z-index:251621376"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">
                <v:group id="Group 791" o:spid="_x0000_s1055"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group id="Group 792" o:spid="_x0000_s1056"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rect id="Rectangle 800" o:spid="_x0000_s105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lNcEA&#10;AADcAAAADwAAAGRycy9kb3ducmV2LnhtbERPTWvCQBC9F/oflin0UnS3pZUQXaUUAj0JtaLXITsm&#10;0cxsyK4m+ffuodDj432vNiO36kZ9aLxYeJ0bUCSld41UFva/xSwDFSKKw9YLWZgowGb9+LDC3PlB&#10;fui2i5VKIRJytFDH2OVah7ImxjD3HUniTr5njAn2lXY9DimcW/1mzEIzNpIaauzoq6bysruyhfdj&#10;eDlkWz2ZyPsz81R8XIfC2uen8XMJKtIY/8V/7m9nITNpfjqTjo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pTXBAAAA3AAAAA8AAAAAAAAAAAAAAAAAmAIAAGRycy9kb3du&#10;cmV2LnhtbFBLBQYAAAAABAAEAPUAAACGAwAAAAA=&#10;" filled="f" strokecolor="black [3213]" strokeweight=".25pt"/>
                    <v:rect id="Rectangle 805" o:spid="_x0000_s1058"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GrcQA&#10;AADcAAAADwAAAGRycy9kb3ducmV2LnhtbESPQUvDQBSE74L/YXmCF7G7ipWQdltECHgSbIteH9nX&#10;JG3e25DdNsm/dwuFHoeZ+YZZrkdu1Zn60Hix8DIzoEhK7xqpLOy2xXMGKkQUh60XsjBRgPXq/m6J&#10;ufOD/NB5EyuVIBJytFDH2OVah7ImxjDzHUny9r5njEn2lXY9DgnOrX415l0zNpIWauzos6byuDmx&#10;hbe/8PSbfevJRN4dmKdifhoKax8fxo8FqEhjvIWv7S9nITNzuJx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q3EAAAA3AAAAA8AAAAAAAAAAAAAAAAAmAIAAGRycy9k&#10;b3ducmV2LnhtbFBLBQYAAAAABAAEAPUAAACJAwAAAAA=&#10;" filled="f" strokecolor="black [3213]" strokeweight=".25pt"/>
                  </v:group>
                  <v:rect id="Rectangle 806" o:spid="_x0000_s1059"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2sQA&#10;AADcAAAADwAAAGRycy9kb3ducmV2LnhtbESPQUvDQBSE74L/YXmCF7G7Si0hdltECHgSWkt7fWSf&#10;STTvbchum+TfdwuFHoeZ+YZZrkdu1Yn60Hix8DIzoEhK7xqpLOx+iucMVIgoDlsvZGGiAOvV/d0S&#10;c+cH2dBpGyuVIBJytFDH2OVah7ImxjDzHUnyfn3PGJPsK+16HBKcW/1qzEIzNpIWauzos6byf3tk&#10;C/NDeNpn33oykXd/zFPxdhwKax8fxo93UJHGeAtf21/OQmYWcDmTjoB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mNrEAAAA3AAAAA8AAAAAAAAAAAAAAAAAmAIAAGRycy9k&#10;b3ducmV2LnhtbFBLBQYAAAAABAAEAPUAAACJAwAAAAA=&#10;" filled="f" strokecolor="black [3213]" strokeweight=".25pt"/>
                </v:group>
                <v:shape id="_x0000_s1060"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y/MUA&#10;AADcAAAADwAAAGRycy9kb3ducmV2LnhtbESPT2sCMRTE7wW/Q3hCL6VmraJ23SilULE3tWKvj83b&#10;P7h5WZN03X77piB4HGZ+M0y27k0jOnK+tqxgPEpAEOdW11wqOH59PC9A+ICssbFMCn7Jw3o1eMgw&#10;1fbKe+oOoRSxhH2KCqoQ2lRKn1dk0I9sSxy9wjqDIUpXSu3wGstNI1+SZCYN1hwXKmzpvaL8fPgx&#10;ChbTbfftPye7Uz4rmtfwNO82F6fU47B/W4II1Id7+EZvdeS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vL8xQAAANwAAAAPAAAAAAAAAAAAAAAAAJgCAABkcnMv&#10;ZG93bnJldi54bWxQSwUGAAAAAAQABAD1AAAAigMAAAAA&#10;">
                  <v:textbox>
                    <w:txbxContent>
                      <w:p w14:paraId="0043CAA7" w14:textId="77777777" w:rsidR="00CF74A9" w:rsidRDefault="00CF74A9" w:rsidP="00E51B97">
                        <w:r>
                          <w:t>%</w:t>
                        </w:r>
                      </w:p>
                    </w:txbxContent>
                  </v:textbox>
                </v:shape>
              </v:group>
            </w:pict>
          </mc:Fallback>
        </mc:AlternateContent>
      </w:r>
      <w:r w:rsidR="0075456C">
        <w:rPr>
          <w:b/>
        </w:rPr>
        <w:t>2</w:t>
      </w:r>
      <w:r w:rsidR="00E96406">
        <w:rPr>
          <w:b/>
        </w:rPr>
        <w:t>2</w:t>
      </w:r>
      <w:r w:rsidR="00344958" w:rsidRPr="000E409C">
        <w:rPr>
          <w:b/>
        </w:rPr>
        <w:t>c</w:t>
      </w:r>
      <w:r w:rsidR="00A120F7" w:rsidRPr="000E409C">
        <w:rPr>
          <w:b/>
        </w:rPr>
        <w:t>.</w:t>
      </w:r>
      <w:r w:rsidR="005362B1" w:rsidRPr="00C14A3A">
        <w:t xml:space="preserve"> </w:t>
      </w:r>
      <w:r w:rsidR="004F38A7" w:rsidRPr="00B04A2E">
        <w:rPr>
          <w:b/>
        </w:rPr>
        <w:t>For the principal nursing position you held on December 31, 2017, please estimate the percentage of your patient care t</w:t>
      </w:r>
      <w:r w:rsidRPr="00B04A2E">
        <w:rPr>
          <w:b/>
        </w:rPr>
        <w:t xml:space="preserve">ime spent with each population </w:t>
      </w:r>
      <w:r w:rsidR="004F38A7" w:rsidRPr="00B04A2E">
        <w:rPr>
          <w:b/>
        </w:rPr>
        <w:t>bel</w:t>
      </w:r>
      <w:r w:rsidR="00491914" w:rsidRPr="00B04A2E">
        <w:rPr>
          <w:b/>
        </w:rPr>
        <w:t>ow.</w:t>
      </w:r>
      <w:r w:rsidR="00491914">
        <w:t xml:space="preserve"> </w:t>
      </w:r>
      <w:r w:rsidR="004F38A7">
        <w:rPr>
          <w:i/>
        </w:rPr>
        <w:t xml:space="preserve">Do not use decimals. </w:t>
      </w:r>
    </w:p>
    <w:p w14:paraId="13A69F54" w14:textId="77777777" w:rsidR="005362B1" w:rsidRPr="00C14A3A" w:rsidRDefault="00AF2AC4" w:rsidP="00491914">
      <w:pPr>
        <w:spacing w:after="60" w:line="240" w:lineRule="auto"/>
        <w:ind w:left="450"/>
      </w:pPr>
      <w:r>
        <w:rPr>
          <w:b/>
          <w:noProof/>
        </w:rPr>
        <mc:AlternateContent>
          <mc:Choice Requires="wpg">
            <w:drawing>
              <wp:anchor distT="0" distB="0" distL="114300" distR="114300" simplePos="0" relativeHeight="251620352" behindDoc="0" locked="0" layoutInCell="1" allowOverlap="1" wp14:anchorId="2D84E33D" wp14:editId="5E0E6989">
                <wp:simplePos x="0" y="0"/>
                <wp:positionH relativeFrom="column">
                  <wp:posOffset>1534795</wp:posOffset>
                </wp:positionH>
                <wp:positionV relativeFrom="paragraph">
                  <wp:posOffset>193766</wp:posOffset>
                </wp:positionV>
                <wp:extent cx="716915" cy="238125"/>
                <wp:effectExtent l="0" t="0" r="26035" b="28575"/>
                <wp:wrapNone/>
                <wp:docPr id="767" name="Group 76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769" name="Group 769"/>
                        <wpg:cNvGrpSpPr/>
                        <wpg:grpSpPr>
                          <a:xfrm>
                            <a:off x="0" y="9525"/>
                            <a:ext cx="411480" cy="219075"/>
                            <a:chOff x="0" y="0"/>
                            <a:chExt cx="409575" cy="123825"/>
                          </a:xfrm>
                        </wpg:grpSpPr>
                        <wpg:grpSp>
                          <wpg:cNvPr id="771" name="Group 771"/>
                          <wpg:cNvGrpSpPr/>
                          <wpg:grpSpPr>
                            <a:xfrm>
                              <a:off x="133350" y="0"/>
                              <a:ext cx="276225" cy="123825"/>
                              <a:chOff x="0" y="0"/>
                              <a:chExt cx="276225" cy="123825"/>
                            </a:xfrm>
                          </wpg:grpSpPr>
                          <wps:wsp>
                            <wps:cNvPr id="776" name="Rectangle 77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0" name="Rectangle 78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6"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088ACB72" w14:textId="77777777" w:rsidR="00CF74A9" w:rsidRDefault="00CF74A9" w:rsidP="00E51B97">
                              <w:r>
                                <w:t>%</w:t>
                              </w:r>
                            </w:p>
                          </w:txbxContent>
                        </wps:txbx>
                        <wps:bodyPr rot="0" vert="horz" wrap="square" lIns="91440" tIns="45720" rIns="91440" bIns="45720" anchor="t" anchorCtr="0">
                          <a:noAutofit/>
                        </wps:bodyPr>
                      </wps:wsp>
                    </wpg:wgp>
                  </a:graphicData>
                </a:graphic>
              </wp:anchor>
            </w:drawing>
          </mc:Choice>
          <mc:Fallback>
            <w:pict>
              <v:group id="Group 767" o:spid="_x0000_s1061" style="position:absolute;left:0;text-align:left;margin-left:120.85pt;margin-top:15.25pt;width:56.45pt;height:18.75pt;z-index:251620352"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">
                <v:group id="Group 769" o:spid="_x0000_s1062"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group id="Group 771" o:spid="_x0000_s1063"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rect id="Rectangle 776" o:spid="_x0000_s1064"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9/8cQA&#10;AADcAAAADwAAAGRycy9kb3ducmV2LnhtbESPX2vCQBDE3wt+h2MFX0q9WFqV1FOkEPCp4B/s65Lb&#10;JtHsXsidJvn2vYLQx2FmfsOsNj3X6k6tr5wYmE0TUCS5s5UUBk7H7GUJygcUi7UTMjCQh8169LTC&#10;1LpO9nQ/hEJFiPgUDZQhNKnWPi+J0U9dQxK9H9cyhijbQtsWuwjnWr8myVwzVhIXSmzos6T8erix&#10;gbdv/3xefukhCXy6MA/Z+63LjJmM++0HqEB9+A8/2jtrYLGYw9+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f/HEAAAA3AAAAA8AAAAAAAAAAAAAAAAAmAIAAGRycy9k&#10;b3ducmV2LnhtbFBLBQYAAAAABAAEAPUAAACJAwAAAAA=&#10;" filled="f" strokecolor="black [3213]" strokeweight=".25pt"/>
                    <v:rect id="Rectangle 779" o:spid="_x0000_s1065"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rg8QA&#10;AADcAAAADwAAAGRycy9kb3ducmV2LnhtbESPQWvCQBSE7wX/w/KEXopuLG3V1FVECPRUqJV6fWSf&#10;SWre25BdTfLvu4LQ4zAz3zCrTc+1ulLrKycGZtMEFEnubCWFgcN3NlmA8gHFYu2EDAzkYbMePaww&#10;ta6TL7ruQ6EiRHyKBsoQmlRrn5fE6KeuIYneybWMIcq20LbFLsK51s9J8qYZK4kLJTa0Kyk/7y9s&#10;4OXon34Wn3pIAh9+mYfs9dJlxjyO++07qEB9+A/f2x/WwH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64PEAAAA3AAAAA8AAAAAAAAAAAAAAAAAmAIAAGRycy9k&#10;b3ducmV2LnhtbFBLBQYAAAAABAAEAPUAAACJAwAAAAA=&#10;" filled="f" strokecolor="black [3213]" strokeweight=".25pt"/>
                  </v:group>
                  <v:rect id="Rectangle 780" o:spid="_x0000_s1066"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yOcEA&#10;AADcAAAADwAAAGRycy9kb3ducmV2LnhtbERPS2vCQBC+F/wPyxR6KbppqRpS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MjnBAAAA3AAAAA8AAAAAAAAAAAAAAAAAmAIAAGRycy9kb3du&#10;cmV2LnhtbFBLBQYAAAAABAAEAPUAAACGAwAAAAA=&#10;" filled="f" strokecolor="black [3213]" strokeweight=".25pt"/>
                </v:group>
                <v:shape id="_x0000_s1067"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Aa8YA&#10;AADcAAAADwAAAGRycy9kb3ducmV2LnhtbESPT2vCQBTE70K/w/IKXkQ3tSXG6Cql0GJv/kOvj+wz&#10;CWbfprvbmH77bqHgcZiZ3zDLdW8a0ZHztWUFT5MEBHFhdc2lguPhfZyB8AFZY2OZFPyQh/XqYbDE&#10;XNsb76jbh1JECPscFVQhtLmUvqjIoJ/Yljh6F+sMhihdKbXDW4SbRk6TJJUGa44LFbb0VlFx3X8b&#10;BdnLpjv7z+ftqUgvzTyMZt3Hl1Nq+Ni/LkAE6sM9/N/eaAWz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3Aa8YAAADcAAAADwAAAAAAAAAAAAAAAACYAgAAZHJz&#10;L2Rvd25yZXYueG1sUEsFBgAAAAAEAAQA9QAAAIsDAAAAAA==&#10;">
                  <v:textbox>
                    <w:txbxContent>
                      <w:p w14:paraId="088ACB72" w14:textId="77777777" w:rsidR="00CF74A9" w:rsidRDefault="00CF74A9" w:rsidP="00E51B97">
                        <w:r>
                          <w:t>%</w:t>
                        </w:r>
                      </w:p>
                    </w:txbxContent>
                  </v:textbox>
                </v:shape>
              </v:group>
            </w:pict>
          </mc:Fallback>
        </mc:AlternateContent>
      </w:r>
      <w:r w:rsidR="005362B1" w:rsidRPr="00C14A3A">
        <w:t xml:space="preserve">Adult </w:t>
      </w:r>
    </w:p>
    <w:p w14:paraId="7A3B2291" w14:textId="77777777" w:rsidR="005362B1" w:rsidRPr="00C14A3A" w:rsidRDefault="005362B1" w:rsidP="00E51B97">
      <w:pPr>
        <w:spacing w:after="60" w:line="240" w:lineRule="auto"/>
        <w:ind w:left="450"/>
      </w:pPr>
      <w:r w:rsidRPr="00C14A3A">
        <w:t xml:space="preserve">Geriatric </w:t>
      </w:r>
    </w:p>
    <w:p w14:paraId="49AA18B3" w14:textId="77777777" w:rsidR="005362B1" w:rsidRPr="00C14A3A" w:rsidRDefault="00AF2AC4" w:rsidP="00E51B97">
      <w:pPr>
        <w:spacing w:after="60" w:line="240" w:lineRule="auto"/>
        <w:ind w:left="450"/>
      </w:pPr>
      <w:r>
        <w:rPr>
          <w:b/>
          <w:noProof/>
        </w:rPr>
        <mc:AlternateContent>
          <mc:Choice Requires="wpg">
            <w:drawing>
              <wp:anchor distT="0" distB="0" distL="114300" distR="114300" simplePos="0" relativeHeight="251619328" behindDoc="0" locked="0" layoutInCell="1" allowOverlap="1" wp14:anchorId="69F38675" wp14:editId="3E7A209A">
                <wp:simplePos x="0" y="0"/>
                <wp:positionH relativeFrom="column">
                  <wp:posOffset>1533525</wp:posOffset>
                </wp:positionH>
                <wp:positionV relativeFrom="paragraph">
                  <wp:posOffset>28666</wp:posOffset>
                </wp:positionV>
                <wp:extent cx="716915" cy="238125"/>
                <wp:effectExtent l="0" t="0" r="26035" b="28575"/>
                <wp:wrapNone/>
                <wp:docPr id="747" name="Group 74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748" name="Group 748"/>
                        <wpg:cNvGrpSpPr/>
                        <wpg:grpSpPr>
                          <a:xfrm>
                            <a:off x="0" y="9525"/>
                            <a:ext cx="411480" cy="219075"/>
                            <a:chOff x="0" y="0"/>
                            <a:chExt cx="409575" cy="123825"/>
                          </a:xfrm>
                        </wpg:grpSpPr>
                        <wpg:grpSp>
                          <wpg:cNvPr id="752" name="Group 752"/>
                          <wpg:cNvGrpSpPr/>
                          <wpg:grpSpPr>
                            <a:xfrm>
                              <a:off x="133350" y="0"/>
                              <a:ext cx="276225" cy="123825"/>
                              <a:chOff x="0" y="0"/>
                              <a:chExt cx="276225" cy="123825"/>
                            </a:xfrm>
                          </wpg:grpSpPr>
                          <wps:wsp>
                            <wps:cNvPr id="754" name="Rectangle 75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Rectangle 756"/>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7" name="Rectangle 757"/>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0"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043DF3D9" w14:textId="77777777" w:rsidR="00CF74A9" w:rsidRDefault="00CF74A9" w:rsidP="00E51B97">
                              <w:r>
                                <w:t>%</w:t>
                              </w:r>
                            </w:p>
                          </w:txbxContent>
                        </wps:txbx>
                        <wps:bodyPr rot="0" vert="horz" wrap="square" lIns="91440" tIns="45720" rIns="91440" bIns="45720" anchor="t" anchorCtr="0">
                          <a:noAutofit/>
                        </wps:bodyPr>
                      </wps:wsp>
                    </wpg:wgp>
                  </a:graphicData>
                </a:graphic>
              </wp:anchor>
            </w:drawing>
          </mc:Choice>
          <mc:Fallback>
            <w:pict>
              <v:group id="Group 747" o:spid="_x0000_s1068" style="position:absolute;left:0;text-align:left;margin-left:120.75pt;margin-top:2.25pt;width:56.45pt;height:18.75pt;z-index:251619328"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">
                <v:group id="Group 748" o:spid="_x0000_s1069"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group id="Group 752" o:spid="_x0000_s1070"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rect id="Rectangle 754" o:spid="_x0000_s1071"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YfcQA&#10;AADcAAAADwAAAGRycy9kb3ducmV2LnhtbESPX2vCQBDE3wt+h2OFvpR6UdRK6ikiBPok+If2dclt&#10;k7TZvZA7TfLtPaHQx2FmfsOstz3X6katr5wYmE4SUCS5s5UUBi7n7HUFygcUi7UTMjCQh+1m9LTG&#10;1LpOjnQ7hUJFiPgUDZQhNKnWPi+J0U9cQxK9b9cyhijbQtsWuwjnWs+SZKkZK4kLJTa0Lyn/PV3Z&#10;wPzLv3yuDnpIAl9+mIdsce0yY57H/e4dVKA+/If/2h/WwNtiDo8z8Qj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GH3EAAAA3AAAAA8AAAAAAAAAAAAAAAAAmAIAAGRycy9k&#10;b3ducmV2LnhtbFBLBQYAAAAABAAEAPUAAACJAwAAAAA=&#10;" filled="f" strokecolor="black [3213]" strokeweight=".25pt"/>
                    <v:rect id="Rectangle 756" o:spid="_x0000_s1072"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kcQA&#10;AADcAAAADwAAAGRycy9kb3ducmV2LnhtbESPX2vCQBDE3wt+h2MFX4peKvUP0VOkEOhToVbq65Jb&#10;k2h2L+ROk3z7XqHQx2FmfsNs9z3X6kGtr5wYeJkloEhyZyspDJy+sukalA8oFmsnZGAgD/vd6GmL&#10;qXWdfNLjGAoVIeJTNFCG0KRa+7wkRj9zDUn0Lq5lDFG2hbYtdhHOtZ4nyVIzVhIXSmzoraT8dryz&#10;gdezf/5ef+ghCXy6Mg/Z4t5lxkzG/WEDKlAf/sN/7XdrYLVYwu+Ze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I5HEAAAA3AAAAA8AAAAAAAAAAAAAAAAAmAIAAGRycy9k&#10;b3ducmV2LnhtbFBLBQYAAAAABAAEAPUAAACJAwAAAAA=&#10;" filled="f" strokecolor="black [3213]" strokeweight=".25pt"/>
                  </v:group>
                  <v:rect id="Rectangle 757" o:spid="_x0000_s1073"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GCsQA&#10;AADcAAAADwAAAGRycy9kb3ducmV2LnhtbESPQWvCQBSE7wX/w/IEL0U3lVoluooUAj0VakWvj+wz&#10;iea9DdnVJP++Wyj0OMzMN8xm13OtHtT6yomBl1kCiiR3tpLCwPE7m65A+YBisXZCBgbysNuOnjaY&#10;WtfJFz0OoVARIj5FA2UITaq1z0ti9DPXkETv4lrGEGVbaNtiF+Fc63mSvGnGSuJCiQ29l5TfDnc2&#10;8Hr2z6fVpx6SwMcr85At7l1mzGTc79egAvXhP/zX/rAGlosl/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hgrEAAAA3AAAAA8AAAAAAAAAAAAAAAAAmAIAAGRycy9k&#10;b3ducmV2LnhtbFBLBQYAAAAABAAEAPUAAACJAwAAAAA=&#10;" filled="f" strokecolor="black [3213]" strokeweight=".25pt"/>
                </v:group>
                <v:shape id="_x0000_s1074"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14:paraId="043DF3D9" w14:textId="77777777" w:rsidR="00CF74A9" w:rsidRDefault="00CF74A9" w:rsidP="00E51B97">
                        <w:r>
                          <w:t>%</w:t>
                        </w:r>
                      </w:p>
                    </w:txbxContent>
                  </v:textbox>
                </v:shape>
              </v:group>
            </w:pict>
          </mc:Fallback>
        </mc:AlternateContent>
      </w:r>
      <w:r w:rsidR="005362B1" w:rsidRPr="00C14A3A">
        <w:t xml:space="preserve">Pre-natal </w:t>
      </w:r>
    </w:p>
    <w:p w14:paraId="1D8266F7" w14:textId="77777777" w:rsidR="00E51B97" w:rsidRDefault="00E51B97" w:rsidP="00E51B97">
      <w:pPr>
        <w:spacing w:after="0" w:line="240" w:lineRule="auto"/>
        <w:ind w:left="540" w:hanging="90"/>
      </w:pPr>
      <w:r>
        <w:rPr>
          <w:b/>
          <w:noProof/>
        </w:rPr>
        <mc:AlternateContent>
          <mc:Choice Requires="wpg">
            <w:drawing>
              <wp:anchor distT="0" distB="0" distL="114300" distR="114300" simplePos="0" relativeHeight="251622400" behindDoc="0" locked="0" layoutInCell="1" allowOverlap="1" wp14:anchorId="6E419593" wp14:editId="65141C3D">
                <wp:simplePos x="0" y="0"/>
                <wp:positionH relativeFrom="column">
                  <wp:posOffset>1533525</wp:posOffset>
                </wp:positionH>
                <wp:positionV relativeFrom="paragraph">
                  <wp:posOffset>101509</wp:posOffset>
                </wp:positionV>
                <wp:extent cx="716915" cy="238125"/>
                <wp:effectExtent l="0" t="0" r="26035" b="28575"/>
                <wp:wrapNone/>
                <wp:docPr id="808" name="Group 808"/>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809" name="Group 809"/>
                        <wpg:cNvGrpSpPr/>
                        <wpg:grpSpPr>
                          <a:xfrm>
                            <a:off x="0" y="9525"/>
                            <a:ext cx="411480" cy="219075"/>
                            <a:chOff x="0" y="0"/>
                            <a:chExt cx="409575" cy="123825"/>
                          </a:xfrm>
                        </wpg:grpSpPr>
                        <wpg:grpSp>
                          <wpg:cNvPr id="810" name="Group 810"/>
                          <wpg:cNvGrpSpPr/>
                          <wpg:grpSpPr>
                            <a:xfrm>
                              <a:off x="133350" y="0"/>
                              <a:ext cx="276225" cy="123825"/>
                              <a:chOff x="0" y="0"/>
                              <a:chExt cx="276225" cy="123825"/>
                            </a:xfrm>
                          </wpg:grpSpPr>
                          <wps:wsp>
                            <wps:cNvPr id="830" name="Rectangle 83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Rectangle 83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3" name="Rectangle 83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4"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0CECA1E1" w14:textId="77777777" w:rsidR="00CF74A9" w:rsidRDefault="00CF74A9" w:rsidP="00E51B97">
                              <w:r>
                                <w:t>%</w:t>
                              </w:r>
                            </w:p>
                          </w:txbxContent>
                        </wps:txbx>
                        <wps:bodyPr rot="0" vert="horz" wrap="square" lIns="91440" tIns="45720" rIns="91440" bIns="45720" anchor="t" anchorCtr="0">
                          <a:noAutofit/>
                        </wps:bodyPr>
                      </wps:wsp>
                    </wpg:wgp>
                  </a:graphicData>
                </a:graphic>
              </wp:anchor>
            </w:drawing>
          </mc:Choice>
          <mc:Fallback>
            <w:pict>
              <v:group id="Group 808" o:spid="_x0000_s1075" style="position:absolute;left:0;text-align:left;margin-left:120.75pt;margin-top:8pt;width:56.45pt;height:18.75pt;z-index:251622400"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">
                <v:group id="Group 809" o:spid="_x0000_s1076"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group id="Group 810" o:spid="_x0000_s107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rect id="Rectangle 830" o:spid="_x0000_s107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viMEA&#10;AADcAAAADwAAAGRycy9kb3ducmV2LnhtbERPS2vCQBC+F/wPyxR6KbppqxJSV5FCoKeCD/Q6ZMck&#10;bWY2ZFeT/PvuQfD48b1Xm4EbdaPO104MvM0SUCSFs7WUBo6HfJqC8gHFYuOEDIzkYbOePK0ws66X&#10;Hd32oVQxRHyGBqoQ2kxrX1TE6GeuJYncxXWMIcKu1LbDPoZzo9+TZKkZa4kNFbb0VVHxt7+ygfnZ&#10;v57SHz0mgY+/zGO+uPa5MS/Pw/YTVKAhPMR397c1kH7E+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kb4jBAAAA3AAAAA8AAAAAAAAAAAAAAAAAmAIAAGRycy9kb3du&#10;cmV2LnhtbFBLBQYAAAAABAAEAPUAAACGAwAAAAA=&#10;" filled="f" strokecolor="black [3213]" strokeweight=".25pt"/>
                    <v:rect id="Rectangle 832" o:spid="_x0000_s107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ZMQA&#10;AADcAAAADwAAAGRycy9kb3ducmV2LnhtbESPQWvCQBSE70L/w/IKvYhuqq2E6CqlEOipUJV6fWSf&#10;SWze25BdTfLvu0Khx2FmvmE2u4EbdaPO104MPM8TUCSFs7WUBo6HfJaC8gHFYuOEDIzkYbd9mGww&#10;s66XL7rtQ6kiRHyGBqoQ2kxrX1TE6OeuJYne2XWMIcqu1LbDPsK50YskWWnGWuJChS29V1T87K9s&#10;4OXkp9/ppx6TwMcL85i/XvvcmKfH4W0NKtAQ/sN/7Q9rIF0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VGTEAAAA3AAAAA8AAAAAAAAAAAAAAAAAmAIAAGRycy9k&#10;b3ducmV2LnhtbFBLBQYAAAAABAAEAPUAAACJAwAAAAA=&#10;" filled="f" strokecolor="black [3213]" strokeweight=".25pt"/>
                  </v:group>
                  <v:rect id="Rectangle 833" o:spid="_x0000_s108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x/8QA&#10;AADcAAAADwAAAGRycy9kb3ducmV2LnhtbESPQWvCQBSE74L/YXkFL6IbtS0hdRURAj0VqtJeH9ln&#10;kjbvbciuJvn33UKhx2FmvmG2+4EbdafO104MrJYJKJLC2VpKA5dzvkhB+YBisXFCBkbysN9NJ1vM&#10;rOvlne6nUKoIEZ+hgSqENtPaFxUx+qVrSaJ3dR1jiLIrte2wj3Bu9DpJnjVjLXGhwpaOFRXfpxsb&#10;ePz084/0TY9J4MsX85g/3frcmNnDcHgBFWgI/+G/9qs1kG42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8f/EAAAA3AAAAA8AAAAAAAAAAAAAAAAAmAIAAGRycy9k&#10;b3ducmV2LnhtbFBLBQYAAAAABAAEAPUAAACJAwAAAAA=&#10;" filled="f" strokecolor="black [3213]" strokeweight=".25pt"/>
                </v:group>
                <v:shape id="_x0000_s1081"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mNsUA&#10;AADcAAAADwAAAGRycy9kb3ducmV2LnhtbESPW2sCMRSE3wv+h3AEX4pmveBlaxQRKvattaKvh81x&#10;d+nmZE3Sdf33Rij0cZj5ZpjlujWVaMj50rKC4SABQZxZXXKu4Pj93p+D8AFZY2WZFNzJw3rVeVli&#10;qu2Nv6g5hFzEEvYpKihCqFMpfVaQQT+wNXH0LtYZDFG6XGqHt1huKjlKkqk0WHJcKLCmbUHZz+HX&#10;KJhP9s3Zf4w/T9n0Ui3C66zZXZ1SvW67eQMRqA3/4T96ryM3nsD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KY2xQAAANwAAAAPAAAAAAAAAAAAAAAAAJgCAABkcnMv&#10;ZG93bnJldi54bWxQSwUGAAAAAAQABAD1AAAAigMAAAAA&#10;">
                  <v:textbox>
                    <w:txbxContent>
                      <w:p w14:paraId="0CECA1E1" w14:textId="77777777" w:rsidR="00CF74A9" w:rsidRDefault="00CF74A9" w:rsidP="00E51B97">
                        <w:r>
                          <w:t>%</w:t>
                        </w:r>
                      </w:p>
                    </w:txbxContent>
                  </v:textbox>
                </v:shape>
              </v:group>
            </w:pict>
          </mc:Fallback>
        </mc:AlternateContent>
      </w:r>
      <w:r w:rsidR="005362B1" w:rsidRPr="00C14A3A">
        <w:t xml:space="preserve">Newborn or </w:t>
      </w:r>
    </w:p>
    <w:p w14:paraId="2EB4E6B3" w14:textId="77777777" w:rsidR="005362B1" w:rsidRPr="00C14A3A" w:rsidRDefault="00D94F28" w:rsidP="00491914">
      <w:pPr>
        <w:spacing w:after="60" w:line="240" w:lineRule="auto"/>
        <w:ind w:left="540" w:hanging="90"/>
      </w:pPr>
      <w:r>
        <w:t>N</w:t>
      </w:r>
      <w:r w:rsidR="005362B1" w:rsidRPr="00C14A3A">
        <w:t xml:space="preserve">eonatal </w:t>
      </w:r>
    </w:p>
    <w:p w14:paraId="6D033A1D" w14:textId="77777777" w:rsidR="00E51B97" w:rsidRDefault="00491914" w:rsidP="00491914">
      <w:pPr>
        <w:spacing w:after="0" w:line="240" w:lineRule="auto"/>
        <w:ind w:left="450"/>
      </w:pPr>
      <w:r>
        <w:rPr>
          <w:b/>
          <w:noProof/>
        </w:rPr>
        <w:lastRenderedPageBreak/>
        <mc:AlternateContent>
          <mc:Choice Requires="wpg">
            <w:drawing>
              <wp:anchor distT="0" distB="0" distL="114300" distR="114300" simplePos="0" relativeHeight="251623424" behindDoc="0" locked="0" layoutInCell="1" allowOverlap="1" wp14:anchorId="4F8C4978" wp14:editId="53EB5D5B">
                <wp:simplePos x="0" y="0"/>
                <wp:positionH relativeFrom="column">
                  <wp:posOffset>1534160</wp:posOffset>
                </wp:positionH>
                <wp:positionV relativeFrom="paragraph">
                  <wp:posOffset>14696</wp:posOffset>
                </wp:positionV>
                <wp:extent cx="716915" cy="238125"/>
                <wp:effectExtent l="0" t="0" r="26035" b="28575"/>
                <wp:wrapNone/>
                <wp:docPr id="836" name="Group 836"/>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841" name="Group 841"/>
                        <wpg:cNvGrpSpPr/>
                        <wpg:grpSpPr>
                          <a:xfrm>
                            <a:off x="0" y="9525"/>
                            <a:ext cx="411480" cy="219075"/>
                            <a:chOff x="0" y="0"/>
                            <a:chExt cx="409575" cy="123825"/>
                          </a:xfrm>
                        </wpg:grpSpPr>
                        <wpg:grpSp>
                          <wpg:cNvPr id="843" name="Group 843"/>
                          <wpg:cNvGrpSpPr/>
                          <wpg:grpSpPr>
                            <a:xfrm>
                              <a:off x="133350" y="0"/>
                              <a:ext cx="276225" cy="123825"/>
                              <a:chOff x="0" y="0"/>
                              <a:chExt cx="276225" cy="123825"/>
                            </a:xfrm>
                          </wpg:grpSpPr>
                          <wps:wsp>
                            <wps:cNvPr id="844" name="Rectangle 84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Rectangle 87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7" name="Rectangle 877"/>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1"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54A3ECDC" w14:textId="77777777" w:rsidR="00CF74A9" w:rsidRDefault="00CF74A9" w:rsidP="00E02EC6">
                              <w:r>
                                <w:t>%</w:t>
                              </w:r>
                            </w:p>
                          </w:txbxContent>
                        </wps:txbx>
                        <wps:bodyPr rot="0" vert="horz" wrap="square" lIns="91440" tIns="45720" rIns="91440" bIns="45720" anchor="t" anchorCtr="0">
                          <a:noAutofit/>
                        </wps:bodyPr>
                      </wps:wsp>
                    </wpg:wgp>
                  </a:graphicData>
                </a:graphic>
              </wp:anchor>
            </w:drawing>
          </mc:Choice>
          <mc:Fallback>
            <w:pict>
              <v:group id="Group 836" o:spid="_x0000_s1082" style="position:absolute;left:0;text-align:left;margin-left:120.8pt;margin-top:1.15pt;width:56.45pt;height:18.75pt;z-index:251623424"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">
                <v:group id="Group 841" o:spid="_x0000_s1083"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group id="Group 843" o:spid="_x0000_s1084"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rect id="Rectangle 844" o:spid="_x0000_s1085"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a9sQA&#10;AADcAAAADwAAAGRycy9kb3ducmV2LnhtbESPQWvCQBSE70L/w/IKXqRulLSE6CqlEPBUqJX2+sg+&#10;k7R5b0N2Ncm/7xYEj8PMfMNs9yO36kq9b5wYWC0TUCSls41UBk6fxVMGygcUi60TMjCRh/3uYbbF&#10;3LpBPuh6DJWKEPE5GqhD6HKtfVkTo1+6jiR6Z9czhij7StsehwjnVq+T5EUzNhIXauzoraby93hh&#10;A+m3X3xl73pKAp9+mKfi+TIUxswfx9cNqEBjuIdv7YM1kKUp/J+JR0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GvbEAAAA3AAAAA8AAAAAAAAAAAAAAAAAmAIAAGRycy9k&#10;b3ducmV2LnhtbFBLBQYAAAAABAAEAPUAAACJAwAAAAA=&#10;" filled="f" strokecolor="black [3213]" strokeweight=".25pt"/>
                    <v:rect id="Rectangle 872" o:spid="_x0000_s1086"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group>
                  <v:rect id="Rectangle 877" o:spid="_x0000_s108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OPMUA&#10;AADcAAAADwAAAGRycy9kb3ducmV2LnhtbESPzWrDMBCE74W8g9hALyWRW9LGOFFCKRh6KuSH5rpY&#10;G9utd2UsJbbfvgoEehxm5htmvR24UVfqfO3EwPM8AUVSOFtLaeB4yGcpKB9QLDZOyMBIHrabycMa&#10;M+t62dF1H0oVIeIzNFCF0GZa+6IiRj93LUn0zq5jDFF2pbYd9hHOjX5JkjfNWEtcqLClj4qK3/2F&#10;DSxO/uk7/dJjEvj4wzzmr5c+N+ZxOryvQAUawn/43v60BtLl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048xQAAANwAAAAPAAAAAAAAAAAAAAAAAJgCAABkcnMv&#10;ZG93bnJldi54bWxQSwUGAAAAAAQABAD1AAAAigMAAAAA&#10;" filled="f" strokecolor="black [3213]" strokeweight=".25pt"/>
                </v:group>
                <v:shape id="_x0000_s1088"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MScUA&#10;AADcAAAADwAAAGRycy9kb3ducmV2LnhtbESPQWvCQBSE74X+h+UVeim6sS02TV1FBIveNBW9PrLP&#10;JDT7Nt1dY/z3rlDwOMx8M8xk1ptGdOR8bVnBaJiAIC6srrlUsPtZDlIQPiBrbCyTggt5mE0fHyaY&#10;aXvmLXV5KEUsYZ+hgiqENpPSFxUZ9EPbEkfvaJ3BEKUrpXZ4juWmka9JMpYGa44LFba0qKj4zU9G&#10;Qfq+6g5+/bbZF+Nj8xlePrrvP6fU81M//wIRqA/38D+90pFLR3A7E4+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MxJxQAAANwAAAAPAAAAAAAAAAAAAAAAAJgCAABkcnMv&#10;ZG93bnJldi54bWxQSwUGAAAAAAQABAD1AAAAigMAAAAA&#10;">
                  <v:textbox>
                    <w:txbxContent>
                      <w:p w14:paraId="54A3ECDC" w14:textId="77777777" w:rsidR="00CF74A9" w:rsidRDefault="00CF74A9" w:rsidP="00E02EC6">
                        <w:r>
                          <w:t>%</w:t>
                        </w:r>
                      </w:p>
                    </w:txbxContent>
                  </v:textbox>
                </v:shape>
              </v:group>
            </w:pict>
          </mc:Fallback>
        </mc:AlternateContent>
      </w:r>
      <w:r w:rsidR="005362B1" w:rsidRPr="00C14A3A">
        <w:t>Pediatric and/or</w:t>
      </w:r>
    </w:p>
    <w:p w14:paraId="2FD9699D" w14:textId="080E3460" w:rsidR="005362B1" w:rsidRPr="00C14A3A" w:rsidRDefault="001F61DD" w:rsidP="000E409C">
      <w:pPr>
        <w:spacing w:after="0" w:line="240" w:lineRule="auto"/>
        <w:ind w:left="450"/>
      </w:pPr>
      <w:r w:rsidRPr="001F61DD">
        <w:rPr>
          <w:noProof/>
        </w:rPr>
        <mc:AlternateContent>
          <mc:Choice Requires="wps">
            <w:drawing>
              <wp:anchor distT="0" distB="0" distL="114300" distR="114300" simplePos="0" relativeHeight="252050432" behindDoc="0" locked="0" layoutInCell="1" allowOverlap="1" wp14:anchorId="58E5CCE8" wp14:editId="49B05166">
                <wp:simplePos x="0" y="0"/>
                <wp:positionH relativeFrom="column">
                  <wp:posOffset>2019300</wp:posOffset>
                </wp:positionH>
                <wp:positionV relativeFrom="paragraph">
                  <wp:posOffset>146685</wp:posOffset>
                </wp:positionV>
                <wp:extent cx="250190" cy="257175"/>
                <wp:effectExtent l="0" t="0" r="16510" b="28575"/>
                <wp:wrapNone/>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57175"/>
                        </a:xfrm>
                        <a:prstGeom prst="rect">
                          <a:avLst/>
                        </a:prstGeom>
                        <a:solidFill>
                          <a:srgbClr val="FFFFFF"/>
                        </a:solidFill>
                        <a:ln w="9525">
                          <a:solidFill>
                            <a:srgbClr val="000000"/>
                          </a:solidFill>
                          <a:miter lim="800000"/>
                          <a:headEnd/>
                          <a:tailEnd/>
                        </a:ln>
                      </wps:spPr>
                      <wps:txbx>
                        <w:txbxContent>
                          <w:p w14:paraId="62797DFF" w14:textId="77777777" w:rsidR="00CF74A9" w:rsidRPr="001F61DD" w:rsidRDefault="00CF74A9" w:rsidP="001F61DD">
                            <w:pPr>
                              <w:rPr>
                                <w:sz w:val="20"/>
                                <w:szCs w:val="20"/>
                              </w:rPr>
                            </w:pPr>
                            <w:r w:rsidRPr="001F61D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59pt;margin-top:11.55pt;width:19.7pt;height:20.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">
                <v:textbox>
                  <w:txbxContent>
                    <w:p w14:paraId="62797DFF" w14:textId="77777777" w:rsidR="00CF74A9" w:rsidRPr="001F61DD" w:rsidRDefault="00CF74A9" w:rsidP="001F61DD">
                      <w:pPr>
                        <w:rPr>
                          <w:sz w:val="20"/>
                          <w:szCs w:val="20"/>
                        </w:rPr>
                      </w:pPr>
                      <w:r w:rsidRPr="001F61DD">
                        <w:rPr>
                          <w:sz w:val="20"/>
                          <w:szCs w:val="20"/>
                        </w:rPr>
                        <w:t>%</w:t>
                      </w:r>
                    </w:p>
                  </w:txbxContent>
                </v:textbox>
              </v:shape>
            </w:pict>
          </mc:Fallback>
        </mc:AlternateContent>
      </w:r>
      <w:r w:rsidRPr="00615195">
        <w:rPr>
          <w:b/>
          <w:noProof/>
        </w:rPr>
        <mc:AlternateContent>
          <mc:Choice Requires="wps">
            <w:drawing>
              <wp:anchor distT="0" distB="0" distL="114300" distR="114300" simplePos="0" relativeHeight="252052480" behindDoc="0" locked="0" layoutInCell="1" allowOverlap="1" wp14:anchorId="1A6ABE1D" wp14:editId="23FBF8B4">
                <wp:simplePos x="0" y="0"/>
                <wp:positionH relativeFrom="column">
                  <wp:posOffset>1579245</wp:posOffset>
                </wp:positionH>
                <wp:positionV relativeFrom="paragraph">
                  <wp:posOffset>151130</wp:posOffset>
                </wp:positionV>
                <wp:extent cx="411480" cy="187960"/>
                <wp:effectExtent l="0" t="0" r="26670" b="21590"/>
                <wp:wrapNone/>
                <wp:docPr id="798" name="Rectangle 798"/>
                <wp:cNvGraphicFramePr/>
                <a:graphic xmlns:a="http://schemas.openxmlformats.org/drawingml/2006/main">
                  <a:graphicData uri="http://schemas.microsoft.com/office/word/2010/wordprocessingShape">
                    <wps:wsp>
                      <wps:cNvSpPr/>
                      <wps:spPr>
                        <a:xfrm>
                          <a:off x="0" y="0"/>
                          <a:ext cx="411480" cy="1879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182B05" id="Rectangle 798" o:spid="_x0000_s1026" style="position:absolute;margin-left:124.35pt;margin-top:11.9pt;width:32.4pt;height:14.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" filled="f" strokecolor="windowText" strokeweight=".25pt"/>
            </w:pict>
          </mc:Fallback>
        </mc:AlternateContent>
      </w:r>
      <w:r w:rsidR="005362B1" w:rsidRPr="00C14A3A">
        <w:t xml:space="preserve"> Adolescent </w:t>
      </w:r>
    </w:p>
    <w:p w14:paraId="0955B3B4" w14:textId="4E0179C8" w:rsidR="001B5A9F" w:rsidRPr="00C14A3A" w:rsidRDefault="001B5A9F" w:rsidP="001B5A9F">
      <w:pPr>
        <w:spacing w:after="0" w:line="240" w:lineRule="auto"/>
        <w:ind w:left="331"/>
      </w:pPr>
      <w:r>
        <w:rPr>
          <w:i/>
        </w:rPr>
        <w:t xml:space="preserve">   Total                                  </w:t>
      </w:r>
      <w:r w:rsidRPr="005F677B">
        <w:rPr>
          <w:i/>
        </w:rPr>
        <w:t>100</w:t>
      </w:r>
    </w:p>
    <w:p w14:paraId="5B759AFD" w14:textId="1CA74958" w:rsidR="001B5A9F" w:rsidRDefault="001B5A9F" w:rsidP="001B5A9F">
      <w:pPr>
        <w:spacing w:after="0" w:line="240" w:lineRule="auto"/>
        <w:ind w:left="432"/>
        <w:rPr>
          <w:i/>
        </w:rPr>
      </w:pPr>
    </w:p>
    <w:p w14:paraId="4939AFE8" w14:textId="77777777" w:rsidR="00A01D93" w:rsidRDefault="0075456C" w:rsidP="00A01D93">
      <w:pPr>
        <w:spacing w:after="0" w:line="240" w:lineRule="auto"/>
        <w:ind w:left="432" w:hanging="432"/>
      </w:pPr>
      <w:r>
        <w:rPr>
          <w:b/>
        </w:rPr>
        <w:t>2</w:t>
      </w:r>
      <w:r w:rsidR="00E96406">
        <w:rPr>
          <w:b/>
        </w:rPr>
        <w:t>2</w:t>
      </w:r>
      <w:r w:rsidR="00344958">
        <w:rPr>
          <w:b/>
        </w:rPr>
        <w:t>d</w:t>
      </w:r>
      <w:r w:rsidR="005362B1" w:rsidRPr="00C34641">
        <w:rPr>
          <w:b/>
        </w:rPr>
        <w:t>.</w:t>
      </w:r>
      <w:r w:rsidR="005362B1" w:rsidRPr="00C14A3A">
        <w:t xml:space="preserve"> </w:t>
      </w:r>
      <w:r w:rsidR="005362B1" w:rsidRPr="00B04A2E">
        <w:rPr>
          <w:b/>
        </w:rPr>
        <w:t xml:space="preserve">For the principal nursing position you held on </w:t>
      </w:r>
      <w:r w:rsidR="00A37BEB" w:rsidRPr="00B04A2E">
        <w:rPr>
          <w:b/>
        </w:rPr>
        <w:t>December 31, 2017</w:t>
      </w:r>
      <w:r w:rsidR="005362B1" w:rsidRPr="00B04A2E">
        <w:rPr>
          <w:b/>
        </w:rPr>
        <w:t>, in what type of clinical specialty did you spend most of your patient care time?</w:t>
      </w:r>
      <w:r w:rsidR="005362B1" w:rsidRPr="00C14A3A">
        <w:t xml:space="preserve"> </w:t>
      </w:r>
    </w:p>
    <w:p w14:paraId="451E4640" w14:textId="77777777" w:rsidR="005362B1" w:rsidRPr="00A01D93" w:rsidRDefault="005362B1" w:rsidP="00A01D93">
      <w:pPr>
        <w:spacing w:after="120" w:line="240" w:lineRule="auto"/>
        <w:ind w:left="864" w:hanging="432"/>
        <w:rPr>
          <w:i/>
        </w:rPr>
      </w:pPr>
      <w:r w:rsidRPr="00A01D93">
        <w:rPr>
          <w:i/>
        </w:rPr>
        <w:t xml:space="preserve">Mark </w:t>
      </w:r>
      <w:r w:rsidR="001847F5">
        <w:rPr>
          <w:i/>
        </w:rPr>
        <w:t>all that apply</w:t>
      </w:r>
      <w:r w:rsidRPr="00A01D93">
        <w:rPr>
          <w:i/>
        </w:rPr>
        <w:t xml:space="preserve">. </w:t>
      </w:r>
    </w:p>
    <w:p w14:paraId="3579DF77" w14:textId="77777777" w:rsidR="005362B1" w:rsidRPr="00C14A3A" w:rsidRDefault="00721769" w:rsidP="003C391C">
      <w:pPr>
        <w:spacing w:after="0" w:line="240" w:lineRule="auto"/>
        <w:ind w:left="634"/>
      </w:pPr>
      <w:r w:rsidRPr="003C391C">
        <w:rPr>
          <w:noProof/>
        </w:rPr>
        <mc:AlternateContent>
          <mc:Choice Requires="wps">
            <w:drawing>
              <wp:anchor distT="0" distB="0" distL="114300" distR="114300" simplePos="0" relativeHeight="251483136" behindDoc="0" locked="0" layoutInCell="1" allowOverlap="1" wp14:anchorId="076940F5" wp14:editId="6BEDA2C2">
                <wp:simplePos x="0" y="0"/>
                <wp:positionH relativeFrom="column">
                  <wp:posOffset>227330</wp:posOffset>
                </wp:positionH>
                <wp:positionV relativeFrom="paragraph">
                  <wp:posOffset>25400</wp:posOffset>
                </wp:positionV>
                <wp:extent cx="13335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A4126F" id="Rectangle 519" o:spid="_x0000_s1026" style="position:absolute;margin-left:17.9pt;margin-top:2pt;width:10.5pt;height:9.7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AS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" filled="f" strokecolor="black [3213]" strokeweight=".25pt"/>
            </w:pict>
          </mc:Fallback>
        </mc:AlternateContent>
      </w:r>
      <w:r w:rsidR="003C391C" w:rsidRPr="003C391C">
        <w:rPr>
          <w:noProof/>
        </w:rPr>
        <mc:AlternateContent>
          <mc:Choice Requires="wps">
            <w:drawing>
              <wp:anchor distT="0" distB="0" distL="114300" distR="114300" simplePos="0" relativeHeight="251476992" behindDoc="0" locked="0" layoutInCell="1" allowOverlap="1" wp14:anchorId="1689EFAE" wp14:editId="44BC9BC9">
                <wp:simplePos x="0" y="0"/>
                <wp:positionH relativeFrom="column">
                  <wp:posOffset>227330</wp:posOffset>
                </wp:positionH>
                <wp:positionV relativeFrom="paragraph">
                  <wp:posOffset>195580</wp:posOffset>
                </wp:positionV>
                <wp:extent cx="133350" cy="123825"/>
                <wp:effectExtent l="0" t="0" r="19050" b="28575"/>
                <wp:wrapNone/>
                <wp:docPr id="513" name="Rectangle 5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DB6696" id="Rectangle 513" o:spid="_x0000_s1026" style="position:absolute;margin-left:17.9pt;margin-top:15.4pt;width:10.5pt;height:9.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xf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" filled="f" strokecolor="black [3213]" strokeweight=".25pt"/>
            </w:pict>
          </mc:Fallback>
        </mc:AlternateContent>
      </w:r>
      <w:r w:rsidR="003C391C" w:rsidRPr="003C391C">
        <w:rPr>
          <w:noProof/>
        </w:rPr>
        <mc:AlternateContent>
          <mc:Choice Requires="wps">
            <w:drawing>
              <wp:anchor distT="0" distB="0" distL="114300" distR="114300" simplePos="0" relativeHeight="251478016" behindDoc="0" locked="0" layoutInCell="1" allowOverlap="1" wp14:anchorId="12B142FE" wp14:editId="3563BD00">
                <wp:simplePos x="0" y="0"/>
                <wp:positionH relativeFrom="column">
                  <wp:posOffset>227330</wp:posOffset>
                </wp:positionH>
                <wp:positionV relativeFrom="paragraph">
                  <wp:posOffset>347980</wp:posOffset>
                </wp:positionV>
                <wp:extent cx="133350" cy="123825"/>
                <wp:effectExtent l="0" t="0" r="19050" b="28575"/>
                <wp:wrapNone/>
                <wp:docPr id="514" name="Rectangle 5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07D7F8" id="Rectangle 514" o:spid="_x0000_s1026" style="position:absolute;margin-left:17.9pt;margin-top:27.4pt;width:10.5pt;height:9.7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" filled="f" strokecolor="black [3213]" strokeweight=".25pt"/>
            </w:pict>
          </mc:Fallback>
        </mc:AlternateContent>
      </w:r>
      <w:r w:rsidR="003C391C" w:rsidRPr="003C391C">
        <w:rPr>
          <w:noProof/>
        </w:rPr>
        <mc:AlternateContent>
          <mc:Choice Requires="wps">
            <w:drawing>
              <wp:anchor distT="0" distB="0" distL="114300" distR="114300" simplePos="0" relativeHeight="251479040" behindDoc="0" locked="0" layoutInCell="1" allowOverlap="1" wp14:anchorId="4E5681B7" wp14:editId="67BB25B7">
                <wp:simplePos x="0" y="0"/>
                <wp:positionH relativeFrom="column">
                  <wp:posOffset>227330</wp:posOffset>
                </wp:positionH>
                <wp:positionV relativeFrom="paragraph">
                  <wp:posOffset>528955</wp:posOffset>
                </wp:positionV>
                <wp:extent cx="133350" cy="123825"/>
                <wp:effectExtent l="0" t="0" r="19050" b="28575"/>
                <wp:wrapNone/>
                <wp:docPr id="515" name="Rectangle 5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7CEA43" id="Rectangle 515" o:spid="_x0000_s1026" style="position:absolute;margin-left:17.9pt;margin-top:41.65pt;width:10.5pt;height:9.7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jSnA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" filled="f" strokecolor="black [3213]" strokeweight=".25pt"/>
            </w:pict>
          </mc:Fallback>
        </mc:AlternateContent>
      </w:r>
      <w:r w:rsidR="003C391C" w:rsidRPr="003C391C">
        <w:rPr>
          <w:noProof/>
        </w:rPr>
        <mc:AlternateContent>
          <mc:Choice Requires="wps">
            <w:drawing>
              <wp:anchor distT="0" distB="0" distL="114300" distR="114300" simplePos="0" relativeHeight="251480064" behindDoc="0" locked="0" layoutInCell="1" allowOverlap="1" wp14:anchorId="11A2CE53" wp14:editId="2DD20EC2">
                <wp:simplePos x="0" y="0"/>
                <wp:positionH relativeFrom="column">
                  <wp:posOffset>227330</wp:posOffset>
                </wp:positionH>
                <wp:positionV relativeFrom="paragraph">
                  <wp:posOffset>709930</wp:posOffset>
                </wp:positionV>
                <wp:extent cx="133350" cy="123825"/>
                <wp:effectExtent l="0" t="0" r="19050" b="28575"/>
                <wp:wrapNone/>
                <wp:docPr id="516" name="Rectangle 5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5CCCAD" id="Rectangle 516" o:spid="_x0000_s1026" style="position:absolute;margin-left:17.9pt;margin-top:55.9pt;width:10.5pt;height:9.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qU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" filled="f" strokecolor="black [3213]" strokeweight=".25pt"/>
            </w:pict>
          </mc:Fallback>
        </mc:AlternateContent>
      </w:r>
      <w:r w:rsidR="003C391C" w:rsidRPr="003C391C">
        <w:rPr>
          <w:noProof/>
        </w:rPr>
        <mc:AlternateContent>
          <mc:Choice Requires="wps">
            <w:drawing>
              <wp:anchor distT="0" distB="0" distL="114300" distR="114300" simplePos="0" relativeHeight="251481088" behindDoc="0" locked="0" layoutInCell="1" allowOverlap="1" wp14:anchorId="6E8D02B0" wp14:editId="32AD0E74">
                <wp:simplePos x="0" y="0"/>
                <wp:positionH relativeFrom="column">
                  <wp:posOffset>227330</wp:posOffset>
                </wp:positionH>
                <wp:positionV relativeFrom="paragraph">
                  <wp:posOffset>890905</wp:posOffset>
                </wp:positionV>
                <wp:extent cx="133350" cy="123825"/>
                <wp:effectExtent l="0" t="0" r="19050" b="28575"/>
                <wp:wrapNone/>
                <wp:docPr id="517" name="Rectangle 5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A449D2" id="Rectangle 517" o:spid="_x0000_s1026" style="position:absolute;margin-left:17.9pt;margin-top:70.15pt;width:10.5pt;height:9.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Qf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" filled="f" strokecolor="black [3213]" strokeweight=".25pt"/>
            </w:pict>
          </mc:Fallback>
        </mc:AlternateContent>
      </w:r>
      <w:r w:rsidR="003C391C" w:rsidRPr="003C391C">
        <w:rPr>
          <w:noProof/>
        </w:rPr>
        <mc:AlternateContent>
          <mc:Choice Requires="wps">
            <w:drawing>
              <wp:anchor distT="0" distB="0" distL="114300" distR="114300" simplePos="0" relativeHeight="251482112" behindDoc="0" locked="0" layoutInCell="1" allowOverlap="1" wp14:anchorId="34103D00" wp14:editId="6E010010">
                <wp:simplePos x="0" y="0"/>
                <wp:positionH relativeFrom="column">
                  <wp:posOffset>227330</wp:posOffset>
                </wp:positionH>
                <wp:positionV relativeFrom="paragraph">
                  <wp:posOffset>1043305</wp:posOffset>
                </wp:positionV>
                <wp:extent cx="133350" cy="123825"/>
                <wp:effectExtent l="0" t="0" r="19050" b="28575"/>
                <wp:wrapNone/>
                <wp:docPr id="518" name="Rectangle 5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D50783" id="Rectangle 518" o:spid="_x0000_s1026" style="position:absolute;margin-left:17.9pt;margin-top:82.15pt;width:10.5pt;height:9.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6Z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i5y&#10;LJV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" filled="f" strokecolor="black [3213]" strokeweight=".25pt"/>
            </w:pict>
          </mc:Fallback>
        </mc:AlternateContent>
      </w:r>
      <w:r w:rsidR="005362B1" w:rsidRPr="00C14A3A">
        <w:t xml:space="preserve">General medical surgical </w:t>
      </w:r>
    </w:p>
    <w:p w14:paraId="1F7EA662" w14:textId="77777777" w:rsidR="005362B1" w:rsidRPr="00C14A3A" w:rsidRDefault="005362B1" w:rsidP="003C391C">
      <w:pPr>
        <w:spacing w:after="0" w:line="240" w:lineRule="auto"/>
        <w:ind w:left="634"/>
      </w:pPr>
      <w:r w:rsidRPr="00C14A3A">
        <w:t xml:space="preserve">Critical care </w:t>
      </w:r>
    </w:p>
    <w:p w14:paraId="58C1C262" w14:textId="77777777" w:rsidR="005362B1" w:rsidRPr="00C14A3A" w:rsidRDefault="005362B1" w:rsidP="003C391C">
      <w:pPr>
        <w:spacing w:after="0" w:line="240" w:lineRule="auto"/>
        <w:ind w:left="634"/>
      </w:pPr>
      <w:r w:rsidRPr="00C14A3A">
        <w:t xml:space="preserve">Cardiac or cardiovascular care </w:t>
      </w:r>
    </w:p>
    <w:p w14:paraId="1C4B2011" w14:textId="77777777" w:rsidR="005362B1" w:rsidRPr="00C14A3A" w:rsidRDefault="005362B1" w:rsidP="003C391C">
      <w:pPr>
        <w:spacing w:after="0" w:line="240" w:lineRule="auto"/>
        <w:ind w:left="634"/>
      </w:pPr>
      <w:r w:rsidRPr="00C14A3A">
        <w:t xml:space="preserve">Chronic care </w:t>
      </w:r>
    </w:p>
    <w:p w14:paraId="0919E653" w14:textId="77777777" w:rsidR="005362B1" w:rsidRPr="00C14A3A" w:rsidRDefault="005362B1" w:rsidP="003C391C">
      <w:pPr>
        <w:spacing w:after="0" w:line="240" w:lineRule="auto"/>
        <w:ind w:left="634"/>
      </w:pPr>
      <w:r w:rsidRPr="00C14A3A">
        <w:t xml:space="preserve">Dermatology </w:t>
      </w:r>
    </w:p>
    <w:p w14:paraId="41A5AFD4" w14:textId="77777777" w:rsidR="005362B1" w:rsidRDefault="005362B1" w:rsidP="003C391C">
      <w:pPr>
        <w:spacing w:after="0" w:line="240" w:lineRule="auto"/>
        <w:ind w:left="634"/>
      </w:pPr>
      <w:r w:rsidRPr="00C14A3A">
        <w:t xml:space="preserve">Emergency or trauma care </w:t>
      </w:r>
    </w:p>
    <w:p w14:paraId="0C574244" w14:textId="77777777" w:rsidR="004A524D" w:rsidRPr="00C14A3A" w:rsidRDefault="004A524D" w:rsidP="003C391C">
      <w:pPr>
        <w:spacing w:after="0" w:line="240" w:lineRule="auto"/>
        <w:ind w:left="634"/>
      </w:pPr>
      <w:r w:rsidRPr="004A524D">
        <w:t>Endocrinology</w:t>
      </w:r>
    </w:p>
    <w:p w14:paraId="0A95F3E9" w14:textId="77777777" w:rsidR="005362B1" w:rsidRPr="00C14A3A" w:rsidRDefault="004A524D" w:rsidP="003C391C">
      <w:pPr>
        <w:spacing w:after="0" w:line="240" w:lineRule="auto"/>
        <w:ind w:left="634"/>
      </w:pPr>
      <w:r w:rsidRPr="003C391C">
        <w:rPr>
          <w:noProof/>
        </w:rPr>
        <mc:AlternateContent>
          <mc:Choice Requires="wps">
            <w:drawing>
              <wp:anchor distT="0" distB="0" distL="114300" distR="114300" simplePos="0" relativeHeight="251717632" behindDoc="0" locked="0" layoutInCell="1" allowOverlap="1" wp14:anchorId="376C6890" wp14:editId="54F434CD">
                <wp:simplePos x="0" y="0"/>
                <wp:positionH relativeFrom="column">
                  <wp:posOffset>227330</wp:posOffset>
                </wp:positionH>
                <wp:positionV relativeFrom="paragraph">
                  <wp:posOffset>15149</wp:posOffset>
                </wp:positionV>
                <wp:extent cx="133350" cy="123825"/>
                <wp:effectExtent l="0" t="0" r="19050" b="28575"/>
                <wp:wrapNone/>
                <wp:docPr id="1183" name="Rectangle 11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FD2816" id="Rectangle 1183" o:spid="_x0000_s1026" style="position:absolute;margin-left:17.9pt;margin-top:1.2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8x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" filled="f" strokecolor="black [3213]" strokeweight=".25pt"/>
            </w:pict>
          </mc:Fallback>
        </mc:AlternateContent>
      </w:r>
      <w:r w:rsidR="003C391C" w:rsidRPr="003C391C">
        <w:rPr>
          <w:noProof/>
        </w:rPr>
        <mc:AlternateContent>
          <mc:Choice Requires="wps">
            <w:drawing>
              <wp:anchor distT="0" distB="0" distL="114300" distR="114300" simplePos="0" relativeHeight="251484160" behindDoc="0" locked="0" layoutInCell="1" allowOverlap="1" wp14:anchorId="379A8A2B" wp14:editId="3EB36A77">
                <wp:simplePos x="0" y="0"/>
                <wp:positionH relativeFrom="column">
                  <wp:posOffset>227330</wp:posOffset>
                </wp:positionH>
                <wp:positionV relativeFrom="paragraph">
                  <wp:posOffset>192405</wp:posOffset>
                </wp:positionV>
                <wp:extent cx="13335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525DFD" id="Rectangle 520" o:spid="_x0000_s1026" style="position:absolute;margin-left:17.9pt;margin-top:15.15pt;width:10.5pt;height:9.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Ny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" filled="f" strokecolor="black [3213]" strokeweight=".25pt"/>
            </w:pict>
          </mc:Fallback>
        </mc:AlternateContent>
      </w:r>
      <w:r w:rsidR="003C391C" w:rsidRPr="003C391C">
        <w:rPr>
          <w:noProof/>
        </w:rPr>
        <mc:AlternateContent>
          <mc:Choice Requires="wps">
            <w:drawing>
              <wp:anchor distT="0" distB="0" distL="114300" distR="114300" simplePos="0" relativeHeight="251485184" behindDoc="0" locked="0" layoutInCell="1" allowOverlap="1" wp14:anchorId="04081EB7" wp14:editId="468F10E5">
                <wp:simplePos x="0" y="0"/>
                <wp:positionH relativeFrom="column">
                  <wp:posOffset>227330</wp:posOffset>
                </wp:positionH>
                <wp:positionV relativeFrom="paragraph">
                  <wp:posOffset>344805</wp:posOffset>
                </wp:positionV>
                <wp:extent cx="13335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380E81" id="Rectangle 521" o:spid="_x0000_s1026" style="position:absolute;margin-left:17.9pt;margin-top:27.15pt;width:10.5pt;height:9.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35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" filled="f" strokecolor="black [3213]" strokeweight=".25pt"/>
            </w:pict>
          </mc:Fallback>
        </mc:AlternateContent>
      </w:r>
      <w:r w:rsidR="003C391C" w:rsidRPr="003C391C">
        <w:rPr>
          <w:noProof/>
        </w:rPr>
        <mc:AlternateContent>
          <mc:Choice Requires="wps">
            <w:drawing>
              <wp:anchor distT="0" distB="0" distL="114300" distR="114300" simplePos="0" relativeHeight="251486208" behindDoc="0" locked="0" layoutInCell="1" allowOverlap="1" wp14:anchorId="798806CA" wp14:editId="72797F45">
                <wp:simplePos x="0" y="0"/>
                <wp:positionH relativeFrom="column">
                  <wp:posOffset>227330</wp:posOffset>
                </wp:positionH>
                <wp:positionV relativeFrom="paragraph">
                  <wp:posOffset>525780</wp:posOffset>
                </wp:positionV>
                <wp:extent cx="13335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DC3633" id="Rectangle 522" o:spid="_x0000_s1026" style="position:absolute;margin-left:17.9pt;margin-top:41.4pt;width:10.5pt;height:9.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" filled="f" strokecolor="black [3213]" strokeweight=".25pt"/>
            </w:pict>
          </mc:Fallback>
        </mc:AlternateContent>
      </w:r>
      <w:r w:rsidR="003C391C" w:rsidRPr="003C391C">
        <w:rPr>
          <w:noProof/>
        </w:rPr>
        <mc:AlternateContent>
          <mc:Choice Requires="wps">
            <w:drawing>
              <wp:anchor distT="0" distB="0" distL="114300" distR="114300" simplePos="0" relativeHeight="251487232" behindDoc="0" locked="0" layoutInCell="1" allowOverlap="1" wp14:anchorId="3A147F11" wp14:editId="3F5B7289">
                <wp:simplePos x="0" y="0"/>
                <wp:positionH relativeFrom="column">
                  <wp:posOffset>227330</wp:posOffset>
                </wp:positionH>
                <wp:positionV relativeFrom="paragraph">
                  <wp:posOffset>706755</wp:posOffset>
                </wp:positionV>
                <wp:extent cx="13335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027601" id="Rectangle 523" o:spid="_x0000_s1026" style="position:absolute;margin-left:17.9pt;margin-top:55.65pt;width:10.5pt;height:9.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E0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jm&#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" filled="f" strokecolor="black [3213]" strokeweight=".25pt"/>
            </w:pict>
          </mc:Fallback>
        </mc:AlternateContent>
      </w:r>
      <w:r w:rsidR="005362B1" w:rsidRPr="00C14A3A">
        <w:t xml:space="preserve">Gastrointestinal </w:t>
      </w:r>
    </w:p>
    <w:p w14:paraId="35BAF6E1" w14:textId="77777777" w:rsidR="005362B1" w:rsidRPr="00C14A3A" w:rsidRDefault="005362B1" w:rsidP="003C391C">
      <w:pPr>
        <w:spacing w:after="0" w:line="240" w:lineRule="auto"/>
        <w:ind w:left="634"/>
      </w:pPr>
      <w:r w:rsidRPr="00C14A3A">
        <w:t xml:space="preserve">Gynecology (women's health) </w:t>
      </w:r>
    </w:p>
    <w:p w14:paraId="609DE948" w14:textId="77777777" w:rsidR="005362B1" w:rsidRPr="00C14A3A" w:rsidRDefault="005362B1" w:rsidP="003C391C">
      <w:pPr>
        <w:spacing w:after="0" w:line="240" w:lineRule="auto"/>
        <w:ind w:left="634"/>
      </w:pPr>
      <w:r w:rsidRPr="00C14A3A">
        <w:t xml:space="preserve">Hospice </w:t>
      </w:r>
    </w:p>
    <w:p w14:paraId="250B5D4E" w14:textId="77777777" w:rsidR="005362B1" w:rsidRPr="00C14A3A" w:rsidRDefault="005362B1" w:rsidP="003C391C">
      <w:pPr>
        <w:spacing w:after="0" w:line="240" w:lineRule="auto"/>
        <w:ind w:left="634"/>
      </w:pPr>
      <w:r w:rsidRPr="00C14A3A">
        <w:t xml:space="preserve">Infectious/communicable disease </w:t>
      </w:r>
    </w:p>
    <w:p w14:paraId="40072D43" w14:textId="77777777" w:rsidR="005362B1" w:rsidRPr="00C14A3A" w:rsidRDefault="005362B1" w:rsidP="003C391C">
      <w:pPr>
        <w:spacing w:after="0" w:line="240" w:lineRule="auto"/>
        <w:ind w:left="634"/>
      </w:pPr>
      <w:r w:rsidRPr="00C14A3A">
        <w:t xml:space="preserve">Labor and delivery </w:t>
      </w:r>
    </w:p>
    <w:p w14:paraId="6E603875" w14:textId="77777777" w:rsidR="005362B1" w:rsidRPr="00C14A3A" w:rsidRDefault="00DB783A" w:rsidP="003C391C">
      <w:pPr>
        <w:spacing w:after="0" w:line="240" w:lineRule="auto"/>
        <w:ind w:left="634"/>
      </w:pPr>
      <w:r w:rsidRPr="003C391C">
        <w:rPr>
          <w:noProof/>
        </w:rPr>
        <mc:AlternateContent>
          <mc:Choice Requires="wps">
            <w:drawing>
              <wp:anchor distT="0" distB="0" distL="114300" distR="114300" simplePos="0" relativeHeight="251488256" behindDoc="0" locked="0" layoutInCell="1" allowOverlap="1" wp14:anchorId="3245D6ED" wp14:editId="3C52FDD1">
                <wp:simplePos x="0" y="0"/>
                <wp:positionH relativeFrom="column">
                  <wp:posOffset>227330</wp:posOffset>
                </wp:positionH>
                <wp:positionV relativeFrom="paragraph">
                  <wp:posOffset>37303</wp:posOffset>
                </wp:positionV>
                <wp:extent cx="133350" cy="123825"/>
                <wp:effectExtent l="0" t="0" r="19050" b="28575"/>
                <wp:wrapNone/>
                <wp:docPr id="524" name="Rectangle 52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2E29B0" id="Rectangle 524" o:spid="_x0000_s1026" style="position:absolute;margin-left:17.9pt;margin-top:2.95pt;width:10.5pt;height:9.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sy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Fks&#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" filled="f" strokecolor="black [3213]" strokeweight=".25pt"/>
            </w:pict>
          </mc:Fallback>
        </mc:AlternateContent>
      </w:r>
      <w:r w:rsidR="005362B1" w:rsidRPr="00C14A3A">
        <w:t xml:space="preserve">Neurological </w:t>
      </w:r>
    </w:p>
    <w:p w14:paraId="7C62C787" w14:textId="77777777" w:rsidR="005362B1" w:rsidRPr="00C14A3A" w:rsidRDefault="00DB783A" w:rsidP="003C391C">
      <w:pPr>
        <w:spacing w:after="0" w:line="240" w:lineRule="auto"/>
        <w:ind w:left="634"/>
      </w:pPr>
      <w:r w:rsidRPr="003C391C">
        <w:rPr>
          <w:noProof/>
        </w:rPr>
        <mc:AlternateContent>
          <mc:Choice Requires="wps">
            <w:drawing>
              <wp:anchor distT="0" distB="0" distL="114300" distR="114300" simplePos="0" relativeHeight="251489280" behindDoc="0" locked="0" layoutInCell="1" allowOverlap="1" wp14:anchorId="56E00BD9" wp14:editId="6C336443">
                <wp:simplePos x="0" y="0"/>
                <wp:positionH relativeFrom="column">
                  <wp:posOffset>227330</wp:posOffset>
                </wp:positionH>
                <wp:positionV relativeFrom="paragraph">
                  <wp:posOffset>18415</wp:posOffset>
                </wp:positionV>
                <wp:extent cx="13335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0894B2" id="Rectangle 525" o:spid="_x0000_s1026" style="position:absolute;margin-left:17.9pt;margin-top:1.45pt;width:10.5pt;height:9.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W5nA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" filled="f" strokecolor="black [3213]" strokeweight=".25pt"/>
            </w:pict>
          </mc:Fallback>
        </mc:AlternateContent>
      </w:r>
      <w:r w:rsidR="005362B1" w:rsidRPr="00C14A3A">
        <w:t xml:space="preserve">Obstetrics </w:t>
      </w:r>
    </w:p>
    <w:p w14:paraId="748D7CF4" w14:textId="77777777" w:rsidR="005362B1" w:rsidRPr="00C14A3A" w:rsidRDefault="003C391C" w:rsidP="003C391C">
      <w:pPr>
        <w:spacing w:after="0" w:line="240" w:lineRule="auto"/>
        <w:ind w:left="634"/>
      </w:pPr>
      <w:r w:rsidRPr="003C391C">
        <w:rPr>
          <w:noProof/>
        </w:rPr>
        <mc:AlternateContent>
          <mc:Choice Requires="wps">
            <w:drawing>
              <wp:anchor distT="0" distB="0" distL="114300" distR="114300" simplePos="0" relativeHeight="251490304" behindDoc="0" locked="0" layoutInCell="1" allowOverlap="1" wp14:anchorId="0A9A55C7" wp14:editId="5DD97B73">
                <wp:simplePos x="0" y="0"/>
                <wp:positionH relativeFrom="column">
                  <wp:posOffset>227330</wp:posOffset>
                </wp:positionH>
                <wp:positionV relativeFrom="paragraph">
                  <wp:posOffset>27940</wp:posOffset>
                </wp:positionV>
                <wp:extent cx="133350" cy="123825"/>
                <wp:effectExtent l="0" t="0" r="19050" b="28575"/>
                <wp:wrapNone/>
                <wp:docPr id="526" name="Rectangle 5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27B664" id="Rectangle 526" o:spid="_x0000_s1026" style="position:absolute;margin-left:17.9pt;margin-top:2.2pt;width:10.5pt;height:9.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f/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XRRn&#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" filled="f" strokecolor="black [3213]" strokeweight=".25pt"/>
            </w:pict>
          </mc:Fallback>
        </mc:AlternateContent>
      </w:r>
      <w:r w:rsidR="005362B1" w:rsidRPr="00C14A3A">
        <w:t xml:space="preserve">Occupational health </w:t>
      </w:r>
    </w:p>
    <w:p w14:paraId="72FF80AB" w14:textId="77777777" w:rsidR="005362B1" w:rsidRPr="00C14A3A" w:rsidRDefault="003C391C" w:rsidP="003C391C">
      <w:pPr>
        <w:spacing w:after="0" w:line="240" w:lineRule="auto"/>
        <w:ind w:left="634"/>
      </w:pPr>
      <w:r w:rsidRPr="003C391C">
        <w:rPr>
          <w:noProof/>
        </w:rPr>
        <mc:AlternateContent>
          <mc:Choice Requires="wps">
            <w:drawing>
              <wp:anchor distT="0" distB="0" distL="114300" distR="114300" simplePos="0" relativeHeight="251491328" behindDoc="0" locked="0" layoutInCell="1" allowOverlap="1" wp14:anchorId="7B61C18A" wp14:editId="704AD85F">
                <wp:simplePos x="0" y="0"/>
                <wp:positionH relativeFrom="column">
                  <wp:posOffset>227330</wp:posOffset>
                </wp:positionH>
                <wp:positionV relativeFrom="paragraph">
                  <wp:posOffset>38100</wp:posOffset>
                </wp:positionV>
                <wp:extent cx="133350" cy="123825"/>
                <wp:effectExtent l="0" t="0" r="19050" b="28575"/>
                <wp:wrapNone/>
                <wp:docPr id="527" name="Rectangle 5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722F22" id="Rectangle 527" o:spid="_x0000_s1026" style="position:absolute;margin-left:17.9pt;margin-top:3pt;width:10.5pt;height:9.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l0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jO&#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" filled="f" strokecolor="black [3213]" strokeweight=".25pt"/>
            </w:pict>
          </mc:Fallback>
        </mc:AlternateContent>
      </w:r>
      <w:r w:rsidRPr="003C391C">
        <w:rPr>
          <w:noProof/>
        </w:rPr>
        <mc:AlternateContent>
          <mc:Choice Requires="wps">
            <w:drawing>
              <wp:anchor distT="0" distB="0" distL="114300" distR="114300" simplePos="0" relativeHeight="251492352" behindDoc="0" locked="0" layoutInCell="1" allowOverlap="1" wp14:anchorId="025B9D7E" wp14:editId="0FB58A52">
                <wp:simplePos x="0" y="0"/>
                <wp:positionH relativeFrom="column">
                  <wp:posOffset>227330</wp:posOffset>
                </wp:positionH>
                <wp:positionV relativeFrom="paragraph">
                  <wp:posOffset>190500</wp:posOffset>
                </wp:positionV>
                <wp:extent cx="133350" cy="123825"/>
                <wp:effectExtent l="0" t="0" r="19050" b="28575"/>
                <wp:wrapNone/>
                <wp:docPr id="528" name="Rectangle 5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4C04DE" id="Rectangle 528" o:spid="_x0000_s1026" style="position:absolute;margin-left:17.9pt;margin-top:15pt;width:10.5pt;height:9.7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Py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1d0UWB&#10;pdK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493376" behindDoc="0" locked="0" layoutInCell="1" allowOverlap="1" wp14:anchorId="42883153" wp14:editId="7DD91D35">
                <wp:simplePos x="0" y="0"/>
                <wp:positionH relativeFrom="column">
                  <wp:posOffset>227330</wp:posOffset>
                </wp:positionH>
                <wp:positionV relativeFrom="paragraph">
                  <wp:posOffset>371475</wp:posOffset>
                </wp:positionV>
                <wp:extent cx="133350" cy="123825"/>
                <wp:effectExtent l="0" t="0" r="19050" b="28575"/>
                <wp:wrapNone/>
                <wp:docPr id="529" name="Rectangle 52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A56B04" id="Rectangle 529" o:spid="_x0000_s1026" style="position:absolute;margin-left:17.9pt;margin-top:29.25pt;width:10.5pt;height:9.7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15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gu&#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494400" behindDoc="0" locked="0" layoutInCell="1" allowOverlap="1" wp14:anchorId="0D427537" wp14:editId="4997754E">
                <wp:simplePos x="0" y="0"/>
                <wp:positionH relativeFrom="column">
                  <wp:posOffset>227330</wp:posOffset>
                </wp:positionH>
                <wp:positionV relativeFrom="paragraph">
                  <wp:posOffset>552450</wp:posOffset>
                </wp:positionV>
                <wp:extent cx="133350" cy="123825"/>
                <wp:effectExtent l="0" t="0" r="19050" b="28575"/>
                <wp:wrapNone/>
                <wp:docPr id="530" name="Rectangle 5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E13028" id="Rectangle 530" o:spid="_x0000_s1026" style="position:absolute;margin-left:17.9pt;margin-top:43.5pt;width:10.5pt;height:9.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i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" filled="f" strokecolor="black [3213]" strokeweight=".25pt"/>
            </w:pict>
          </mc:Fallback>
        </mc:AlternateContent>
      </w:r>
      <w:r w:rsidR="005362B1" w:rsidRPr="00C14A3A">
        <w:t xml:space="preserve">Oncology </w:t>
      </w:r>
    </w:p>
    <w:p w14:paraId="4EF80CD7" w14:textId="77777777" w:rsidR="004A524D" w:rsidRDefault="004A524D" w:rsidP="004A524D">
      <w:pPr>
        <w:spacing w:after="0" w:line="240" w:lineRule="auto"/>
        <w:ind w:left="634"/>
      </w:pPr>
      <w:r>
        <w:t>Ophthalmology</w:t>
      </w:r>
    </w:p>
    <w:p w14:paraId="1D118387" w14:textId="77777777" w:rsidR="004A524D" w:rsidRDefault="004A524D" w:rsidP="004A524D">
      <w:pPr>
        <w:spacing w:after="0" w:line="240" w:lineRule="auto"/>
        <w:ind w:left="634"/>
      </w:pPr>
      <w:r>
        <w:t>Orthopedics</w:t>
      </w:r>
    </w:p>
    <w:p w14:paraId="43EF8957" w14:textId="77777777" w:rsidR="004A524D" w:rsidRDefault="004A524D" w:rsidP="004A524D">
      <w:pPr>
        <w:spacing w:after="0" w:line="240" w:lineRule="auto"/>
        <w:ind w:left="634"/>
      </w:pPr>
      <w:r>
        <w:t>Otolaryngology (Ears, Nose and Throat)</w:t>
      </w:r>
    </w:p>
    <w:p w14:paraId="5774AA64" w14:textId="77777777" w:rsidR="005362B1" w:rsidRPr="00C14A3A" w:rsidRDefault="000A13E5" w:rsidP="003C391C">
      <w:pPr>
        <w:spacing w:after="0" w:line="240" w:lineRule="auto"/>
        <w:ind w:left="634"/>
      </w:pPr>
      <w:r w:rsidRPr="003C391C">
        <w:rPr>
          <w:noProof/>
        </w:rPr>
        <mc:AlternateContent>
          <mc:Choice Requires="wps">
            <w:drawing>
              <wp:anchor distT="0" distB="0" distL="114300" distR="114300" simplePos="0" relativeHeight="251495424" behindDoc="0" locked="0" layoutInCell="1" allowOverlap="1" wp14:anchorId="527BFF43" wp14:editId="79FC8394">
                <wp:simplePos x="0" y="0"/>
                <wp:positionH relativeFrom="column">
                  <wp:posOffset>227330</wp:posOffset>
                </wp:positionH>
                <wp:positionV relativeFrom="paragraph">
                  <wp:posOffset>34381</wp:posOffset>
                </wp:positionV>
                <wp:extent cx="133350" cy="123825"/>
                <wp:effectExtent l="0" t="0" r="19050" b="28575"/>
                <wp:wrapNone/>
                <wp:docPr id="531" name="Rectangle 5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198301" id="Rectangle 531" o:spid="_x0000_s1026" style="position:absolute;margin-left:17.9pt;margin-top:2.7pt;width:10.5pt;height:9.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lp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" filled="f" strokecolor="black [3213]" strokeweight=".25pt"/>
            </w:pict>
          </mc:Fallback>
        </mc:AlternateContent>
      </w:r>
      <w:r w:rsidR="005362B1" w:rsidRPr="00C14A3A">
        <w:t xml:space="preserve">Primary care </w:t>
      </w:r>
    </w:p>
    <w:p w14:paraId="31B9ABBA" w14:textId="77777777" w:rsidR="005362B1" w:rsidRPr="00C14A3A" w:rsidRDefault="003C387D" w:rsidP="003C391C">
      <w:pPr>
        <w:spacing w:after="0" w:line="240" w:lineRule="auto"/>
        <w:ind w:left="634"/>
      </w:pPr>
      <w:r w:rsidRPr="003C391C">
        <w:rPr>
          <w:noProof/>
        </w:rPr>
        <mc:AlternateContent>
          <mc:Choice Requires="wps">
            <w:drawing>
              <wp:anchor distT="0" distB="0" distL="114300" distR="114300" simplePos="0" relativeHeight="251496448" behindDoc="0" locked="0" layoutInCell="1" allowOverlap="1" wp14:anchorId="6750C797" wp14:editId="2105CB64">
                <wp:simplePos x="0" y="0"/>
                <wp:positionH relativeFrom="column">
                  <wp:posOffset>227168</wp:posOffset>
                </wp:positionH>
                <wp:positionV relativeFrom="paragraph">
                  <wp:posOffset>31115</wp:posOffset>
                </wp:positionV>
                <wp:extent cx="133350" cy="123825"/>
                <wp:effectExtent l="0" t="0" r="19050" b="28575"/>
                <wp:wrapNone/>
                <wp:docPr id="532" name="Rectangle 5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E36C9F" id="Rectangle 532" o:spid="_x0000_s1026" style="position:absolute;margin-left:17.9pt;margin-top:2.45pt;width:10.5pt;height:9.7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sv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pg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" filled="f" strokecolor="black [3213]" strokeweight=".25pt"/>
            </w:pict>
          </mc:Fallback>
        </mc:AlternateContent>
      </w:r>
      <w:r w:rsidR="005362B1" w:rsidRPr="00C14A3A">
        <w:t xml:space="preserve">Psychiatric or mental health (substance abuse and counseling) </w:t>
      </w:r>
    </w:p>
    <w:p w14:paraId="3AFDB98A" w14:textId="77777777" w:rsidR="005362B1" w:rsidRPr="00C14A3A" w:rsidRDefault="004A524D" w:rsidP="003C391C">
      <w:pPr>
        <w:spacing w:after="0" w:line="240" w:lineRule="auto"/>
        <w:ind w:left="634"/>
      </w:pPr>
      <w:r w:rsidRPr="003C391C">
        <w:rPr>
          <w:noProof/>
        </w:rPr>
        <mc:AlternateContent>
          <mc:Choice Requires="wps">
            <w:drawing>
              <wp:anchor distT="0" distB="0" distL="114300" distR="114300" simplePos="0" relativeHeight="251718656" behindDoc="0" locked="0" layoutInCell="1" allowOverlap="1" wp14:anchorId="76588581" wp14:editId="3D069F53">
                <wp:simplePos x="0" y="0"/>
                <wp:positionH relativeFrom="column">
                  <wp:posOffset>221706</wp:posOffset>
                </wp:positionH>
                <wp:positionV relativeFrom="paragraph">
                  <wp:posOffset>11430</wp:posOffset>
                </wp:positionV>
                <wp:extent cx="133350" cy="123825"/>
                <wp:effectExtent l="0" t="0" r="19050" b="28575"/>
                <wp:wrapNone/>
                <wp:docPr id="1184" name="Rectangle 11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23F282" id="Rectangle 1184" o:spid="_x0000_s1026" style="position:absolute;margin-left:17.45pt;margin-top:.9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PPnQIAAJI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" filled="f" strokecolor="black [3213]" strokeweight=".25pt"/>
            </w:pict>
          </mc:Fallback>
        </mc:AlternateContent>
      </w:r>
      <w:r w:rsidR="005362B1" w:rsidRPr="00C14A3A">
        <w:t xml:space="preserve">Pulmonary/respiratory </w:t>
      </w:r>
    </w:p>
    <w:p w14:paraId="32C3BB1A" w14:textId="77777777" w:rsidR="005362B1" w:rsidRPr="00C14A3A" w:rsidRDefault="004A524D" w:rsidP="003C391C">
      <w:pPr>
        <w:spacing w:after="0" w:line="240" w:lineRule="auto"/>
        <w:ind w:left="634"/>
      </w:pPr>
      <w:r w:rsidRPr="003C391C">
        <w:rPr>
          <w:noProof/>
        </w:rPr>
        <mc:AlternateContent>
          <mc:Choice Requires="wps">
            <w:drawing>
              <wp:anchor distT="0" distB="0" distL="114300" distR="114300" simplePos="0" relativeHeight="251719680" behindDoc="0" locked="0" layoutInCell="1" allowOverlap="1" wp14:anchorId="421AF790" wp14:editId="1F9822EF">
                <wp:simplePos x="0" y="0"/>
                <wp:positionH relativeFrom="column">
                  <wp:posOffset>220980</wp:posOffset>
                </wp:positionH>
                <wp:positionV relativeFrom="paragraph">
                  <wp:posOffset>12156</wp:posOffset>
                </wp:positionV>
                <wp:extent cx="133350" cy="123825"/>
                <wp:effectExtent l="0" t="0" r="19050" b="28575"/>
                <wp:wrapNone/>
                <wp:docPr id="1185" name="Rectangle 11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BB99DB" id="Rectangle 1185" o:spid="_x0000_s1026" style="position:absolute;margin-left:17.4pt;margin-top:.95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xh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" filled="f" strokecolor="black [3213]" strokeweight=".25pt"/>
            </w:pict>
          </mc:Fallback>
        </mc:AlternateContent>
      </w:r>
      <w:r w:rsidR="005362B1" w:rsidRPr="00C14A3A">
        <w:t xml:space="preserve">Radiology (diagnostic or therapeutic) </w:t>
      </w:r>
    </w:p>
    <w:p w14:paraId="19ED915D" w14:textId="77777777" w:rsidR="005362B1" w:rsidRDefault="008A6495" w:rsidP="003C391C">
      <w:pPr>
        <w:spacing w:after="0" w:line="240" w:lineRule="auto"/>
        <w:ind w:left="634"/>
      </w:pPr>
      <w:r w:rsidRPr="008A6495">
        <w:rPr>
          <w:noProof/>
        </w:rPr>
        <mc:AlternateContent>
          <mc:Choice Requires="wps">
            <w:drawing>
              <wp:anchor distT="0" distB="0" distL="114300" distR="114300" simplePos="0" relativeHeight="251497472" behindDoc="0" locked="0" layoutInCell="1" allowOverlap="1" wp14:anchorId="2A80F993" wp14:editId="30F35292">
                <wp:simplePos x="0" y="0"/>
                <wp:positionH relativeFrom="column">
                  <wp:posOffset>219166</wp:posOffset>
                </wp:positionH>
                <wp:positionV relativeFrom="paragraph">
                  <wp:posOffset>34290</wp:posOffset>
                </wp:positionV>
                <wp:extent cx="133350" cy="123825"/>
                <wp:effectExtent l="0" t="0" r="19050" b="28575"/>
                <wp:wrapNone/>
                <wp:docPr id="547" name="Rectangle 54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C6E342" id="Rectangle 547" o:spid="_x0000_s1026" style="position:absolute;margin-left:17.25pt;margin-top:2.7pt;width:10.5pt;height:9.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Ki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8&#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" filled="f" strokecolor="black [3213]" strokeweight=".25pt"/>
            </w:pict>
          </mc:Fallback>
        </mc:AlternateContent>
      </w:r>
      <w:r w:rsidR="005362B1" w:rsidRPr="00C14A3A">
        <w:t xml:space="preserve">Renal/dialysis </w:t>
      </w:r>
    </w:p>
    <w:p w14:paraId="49EE6A1C" w14:textId="77777777" w:rsidR="004A524D" w:rsidRPr="00C14A3A" w:rsidRDefault="004A524D" w:rsidP="003C391C">
      <w:pPr>
        <w:spacing w:after="0" w:line="240" w:lineRule="auto"/>
        <w:ind w:left="634"/>
      </w:pPr>
      <w:r w:rsidRPr="008A6495">
        <w:rPr>
          <w:noProof/>
        </w:rPr>
        <mc:AlternateContent>
          <mc:Choice Requires="wps">
            <w:drawing>
              <wp:anchor distT="0" distB="0" distL="114300" distR="114300" simplePos="0" relativeHeight="251720704" behindDoc="0" locked="0" layoutInCell="1" allowOverlap="1" wp14:anchorId="01B38089" wp14:editId="5E56C4E9">
                <wp:simplePos x="0" y="0"/>
                <wp:positionH relativeFrom="column">
                  <wp:posOffset>219166</wp:posOffset>
                </wp:positionH>
                <wp:positionV relativeFrom="paragraph">
                  <wp:posOffset>35560</wp:posOffset>
                </wp:positionV>
                <wp:extent cx="133350" cy="123825"/>
                <wp:effectExtent l="0" t="0" r="19050" b="28575"/>
                <wp:wrapNone/>
                <wp:docPr id="1186" name="Rectangle 11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DE0E90" id="Rectangle 1186" o:spid="_x0000_s1026" style="position:absolute;margin-left:17.25pt;margin-top:2.8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" filled="f" strokecolor="black [3213]" strokeweight=".25pt"/>
            </w:pict>
          </mc:Fallback>
        </mc:AlternateContent>
      </w:r>
      <w:r>
        <w:t>Urology</w:t>
      </w:r>
    </w:p>
    <w:p w14:paraId="5A699F65" w14:textId="77777777" w:rsidR="005362B1" w:rsidRPr="00C14A3A" w:rsidRDefault="008A6495" w:rsidP="003C391C">
      <w:pPr>
        <w:spacing w:after="0" w:line="240" w:lineRule="auto"/>
        <w:ind w:left="634"/>
      </w:pPr>
      <w:r w:rsidRPr="008A6495">
        <w:rPr>
          <w:noProof/>
        </w:rPr>
        <mc:AlternateContent>
          <mc:Choice Requires="wps">
            <w:drawing>
              <wp:anchor distT="0" distB="0" distL="114300" distR="114300" simplePos="0" relativeHeight="251499520" behindDoc="0" locked="0" layoutInCell="1" allowOverlap="1" wp14:anchorId="41CD00E1" wp14:editId="70A7873C">
                <wp:simplePos x="0" y="0"/>
                <wp:positionH relativeFrom="column">
                  <wp:posOffset>227330</wp:posOffset>
                </wp:positionH>
                <wp:positionV relativeFrom="paragraph">
                  <wp:posOffset>196850</wp:posOffset>
                </wp:positionV>
                <wp:extent cx="133350" cy="123825"/>
                <wp:effectExtent l="0" t="0" r="19050" b="28575"/>
                <wp:wrapNone/>
                <wp:docPr id="549" name="Rectangle 5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F76372" id="Rectangle 549" o:spid="_x0000_s1026" style="position:absolute;margin-left:17.9pt;margin-top:15.5pt;width:10.5pt;height:9.7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av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8&#10;kh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" filled="f" strokecolor="black [3213]" strokeweight=".25pt"/>
            </w:pict>
          </mc:Fallback>
        </mc:AlternateContent>
      </w:r>
      <w:r w:rsidRPr="008A6495">
        <w:rPr>
          <w:noProof/>
        </w:rPr>
        <mc:AlternateContent>
          <mc:Choice Requires="wps">
            <w:drawing>
              <wp:anchor distT="0" distB="0" distL="114300" distR="114300" simplePos="0" relativeHeight="251498496" behindDoc="0" locked="0" layoutInCell="1" allowOverlap="1" wp14:anchorId="65FBFE48" wp14:editId="0F57092B">
                <wp:simplePos x="0" y="0"/>
                <wp:positionH relativeFrom="column">
                  <wp:posOffset>227330</wp:posOffset>
                </wp:positionH>
                <wp:positionV relativeFrom="paragraph">
                  <wp:posOffset>44450</wp:posOffset>
                </wp:positionV>
                <wp:extent cx="133350" cy="123825"/>
                <wp:effectExtent l="0" t="0" r="19050" b="28575"/>
                <wp:wrapNone/>
                <wp:docPr id="548" name="Rectangle 5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F55FBB" id="Rectangle 548" o:spid="_x0000_s1026" style="position:absolute;margin-left:17.9pt;margin-top:3.5pt;width:10.5pt;height:9.7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gk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RVSRdz&#10;LJV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" filled="f" strokecolor="black [3213]" strokeweight=".25pt"/>
            </w:pict>
          </mc:Fallback>
        </mc:AlternateContent>
      </w:r>
      <w:r w:rsidR="005362B1" w:rsidRPr="00C14A3A">
        <w:t xml:space="preserve">Other specialty for a majority of my time </w:t>
      </w:r>
    </w:p>
    <w:p w14:paraId="2114BCC3" w14:textId="77777777" w:rsidR="005362B1" w:rsidRPr="008A6495" w:rsidRDefault="008A6495" w:rsidP="003C391C">
      <w:pPr>
        <w:spacing w:after="0" w:line="240" w:lineRule="auto"/>
        <w:ind w:left="634"/>
      </w:pPr>
      <w:r w:rsidRPr="00960304">
        <w:rPr>
          <w:noProof/>
        </w:rPr>
        <mc:AlternateContent>
          <mc:Choice Requires="wps">
            <w:drawing>
              <wp:anchor distT="0" distB="0" distL="114300" distR="114300" simplePos="0" relativeHeight="251500544" behindDoc="0" locked="0" layoutInCell="1" allowOverlap="1" wp14:anchorId="19077783" wp14:editId="4E809B9B">
                <wp:simplePos x="0" y="0"/>
                <wp:positionH relativeFrom="column">
                  <wp:posOffset>923925</wp:posOffset>
                </wp:positionH>
                <wp:positionV relativeFrom="paragraph">
                  <wp:posOffset>50800</wp:posOffset>
                </wp:positionV>
                <wp:extent cx="1762125" cy="123825"/>
                <wp:effectExtent l="0" t="0" r="28575" b="28575"/>
                <wp:wrapNone/>
                <wp:docPr id="550" name="Rectangle 550"/>
                <wp:cNvGraphicFramePr/>
                <a:graphic xmlns:a="http://schemas.openxmlformats.org/drawingml/2006/main">
                  <a:graphicData uri="http://schemas.microsoft.com/office/word/2010/wordprocessingShape">
                    <wps:wsp>
                      <wps:cNvSpPr/>
                      <wps:spPr>
                        <a:xfrm>
                          <a:off x="0" y="0"/>
                          <a:ext cx="1762125"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967521" id="Rectangle 550" o:spid="_x0000_s1026" style="position:absolute;margin-left:72.75pt;margin-top:4pt;width:138.75pt;height:9.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" filled="f" strokecolor="black [3213]" strokeweight=".25pt"/>
            </w:pict>
          </mc:Fallback>
        </mc:AlternateContent>
      </w:r>
      <w:r>
        <w:rPr>
          <w:i/>
        </w:rPr>
        <w:t>Specify:</w:t>
      </w:r>
    </w:p>
    <w:p w14:paraId="339A3ADD" w14:textId="77777777" w:rsidR="00E5229D" w:rsidRDefault="00E5229D" w:rsidP="00E5229D">
      <w:pPr>
        <w:spacing w:after="0" w:line="240" w:lineRule="auto"/>
        <w:rPr>
          <w:b/>
        </w:rPr>
      </w:pPr>
    </w:p>
    <w:p w14:paraId="3ED108B3" w14:textId="77777777" w:rsidR="00E96406" w:rsidRPr="00E96406" w:rsidRDefault="00E96406" w:rsidP="00E96406">
      <w:pPr>
        <w:pStyle w:val="ListParagraph"/>
        <w:rPr>
          <w:vanish/>
        </w:rPr>
      </w:pPr>
    </w:p>
    <w:p w14:paraId="7447A1C0" w14:textId="536660EC" w:rsidR="00F82AAC" w:rsidRPr="00E7474A" w:rsidRDefault="00E5229D" w:rsidP="00E96406">
      <w:pPr>
        <w:pStyle w:val="ListParagraph"/>
        <w:rPr>
          <w:b w:val="0"/>
          <w:i/>
        </w:rPr>
      </w:pPr>
      <w:r w:rsidRPr="00607BAC">
        <w:t>In your principal nursing position d</w:t>
      </w:r>
      <w:r w:rsidR="00607BAC">
        <w:t>id</w:t>
      </w:r>
      <w:r w:rsidRPr="00607BAC">
        <w:t xml:space="preserve"> you use an Electronic Health Record (EHR) or Electronic Medical Record (EMR) system?</w:t>
      </w:r>
      <w:r w:rsidRPr="0075456C">
        <w:rPr>
          <w:sz w:val="24"/>
        </w:rPr>
        <w:t xml:space="preserve"> </w:t>
      </w:r>
      <w:r w:rsidRPr="00E7474A">
        <w:rPr>
          <w:b w:val="0"/>
          <w:i/>
          <w:sz w:val="24"/>
        </w:rPr>
        <w:t xml:space="preserve">Do not </w:t>
      </w:r>
      <w:r w:rsidRPr="00E7474A">
        <w:rPr>
          <w:b w:val="0"/>
          <w:i/>
        </w:rPr>
        <w:t>include billing record systems.</w:t>
      </w:r>
      <w:r w:rsidR="00F82AAC" w:rsidRPr="00E7474A">
        <w:rPr>
          <w:b w:val="0"/>
          <w:i/>
        </w:rPr>
        <w:t xml:space="preserve"> </w:t>
      </w:r>
    </w:p>
    <w:p w14:paraId="7B154413" w14:textId="77777777" w:rsidR="00E5229D" w:rsidRPr="00F82AAC" w:rsidRDefault="00E7474A" w:rsidP="00F82AAC">
      <w:pPr>
        <w:spacing w:after="0" w:line="240" w:lineRule="auto"/>
        <w:ind w:left="634"/>
        <w:rPr>
          <w:i/>
        </w:rPr>
      </w:pPr>
      <w:r w:rsidRPr="003C391C">
        <w:rPr>
          <w:noProof/>
        </w:rPr>
        <mc:AlternateContent>
          <mc:Choice Requires="wps">
            <w:drawing>
              <wp:anchor distT="0" distB="0" distL="114300" distR="114300" simplePos="0" relativeHeight="251898880" behindDoc="0" locked="0" layoutInCell="1" allowOverlap="1" wp14:anchorId="36DE59EF" wp14:editId="0B2CEA63">
                <wp:simplePos x="0" y="0"/>
                <wp:positionH relativeFrom="column">
                  <wp:posOffset>221615</wp:posOffset>
                </wp:positionH>
                <wp:positionV relativeFrom="paragraph">
                  <wp:posOffset>21590</wp:posOffset>
                </wp:positionV>
                <wp:extent cx="133350" cy="1238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B3504E" id="Rectangle 212" o:spid="_x0000_s1026" style="position:absolute;margin-left:17.45pt;margin-top:1.7pt;width:10.5pt;height: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Rk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" filled="f" strokecolor="black [3213]" strokeweight=".25pt"/>
            </w:pict>
          </mc:Fallback>
        </mc:AlternateContent>
      </w:r>
      <w:r w:rsidR="00E5229D" w:rsidRPr="00F53572">
        <w:t>Yes</w:t>
      </w:r>
    </w:p>
    <w:p w14:paraId="79E17A85" w14:textId="77777777" w:rsidR="00E5229D" w:rsidRPr="00F53572" w:rsidRDefault="00E7474A" w:rsidP="00E5229D">
      <w:pPr>
        <w:spacing w:after="0" w:line="240" w:lineRule="auto"/>
        <w:ind w:left="634"/>
      </w:pPr>
      <w:r w:rsidRPr="003C391C">
        <w:rPr>
          <w:noProof/>
        </w:rPr>
        <mc:AlternateContent>
          <mc:Choice Requires="wps">
            <w:drawing>
              <wp:anchor distT="0" distB="0" distL="114300" distR="114300" simplePos="0" relativeHeight="251899904" behindDoc="0" locked="0" layoutInCell="1" allowOverlap="1" wp14:anchorId="55289328" wp14:editId="10A25268">
                <wp:simplePos x="0" y="0"/>
                <wp:positionH relativeFrom="column">
                  <wp:posOffset>220980</wp:posOffset>
                </wp:positionH>
                <wp:positionV relativeFrom="paragraph">
                  <wp:posOffset>11430</wp:posOffset>
                </wp:positionV>
                <wp:extent cx="133350" cy="12382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77C9BF" id="Rectangle 214" o:spid="_x0000_s1026" style="position:absolute;margin-left:17.4pt;margin-top:.9pt;width:10.5pt;height:9.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Dp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MgX&#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" filled="f" strokecolor="black [3213]" strokeweight=".25pt"/>
            </w:pict>
          </mc:Fallback>
        </mc:AlternateContent>
      </w:r>
      <w:r w:rsidR="00E5229D" w:rsidRPr="00F53572">
        <w:t>No</w:t>
      </w:r>
    </w:p>
    <w:p w14:paraId="5A2636A0" w14:textId="77777777" w:rsidR="00E5229D" w:rsidRDefault="00E7474A" w:rsidP="00E5229D">
      <w:pPr>
        <w:spacing w:after="0" w:line="240" w:lineRule="auto"/>
        <w:ind w:left="634"/>
      </w:pPr>
      <w:r w:rsidRPr="008A6495">
        <w:rPr>
          <w:noProof/>
        </w:rPr>
        <mc:AlternateContent>
          <mc:Choice Requires="wps">
            <w:drawing>
              <wp:anchor distT="0" distB="0" distL="114300" distR="114300" simplePos="0" relativeHeight="251897856" behindDoc="0" locked="0" layoutInCell="1" allowOverlap="1" wp14:anchorId="3E401056" wp14:editId="3ABF81B1">
                <wp:simplePos x="0" y="0"/>
                <wp:positionH relativeFrom="column">
                  <wp:posOffset>219075</wp:posOffset>
                </wp:positionH>
                <wp:positionV relativeFrom="paragraph">
                  <wp:posOffset>23022</wp:posOffset>
                </wp:positionV>
                <wp:extent cx="133350" cy="123825"/>
                <wp:effectExtent l="0" t="0" r="19050" b="28575"/>
                <wp:wrapNone/>
                <wp:docPr id="138" name="Rectangle 1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46536D" id="Rectangle 138" o:spid="_x0000_s1026" style="position:absolute;margin-left:17.25pt;margin-top:1.8pt;width:10.5pt;height:9.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lb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" filled="f" strokecolor="black [3213]" strokeweight=".25pt"/>
            </w:pict>
          </mc:Fallback>
        </mc:AlternateContent>
      </w:r>
      <w:r w:rsidR="00E5229D" w:rsidRPr="00F53572">
        <w:t>Don't know</w:t>
      </w:r>
    </w:p>
    <w:p w14:paraId="070A9123" w14:textId="77777777" w:rsidR="00E5229D" w:rsidRDefault="00E5229D" w:rsidP="00E5229D">
      <w:pPr>
        <w:spacing w:after="0" w:line="240" w:lineRule="auto"/>
        <w:ind w:left="634"/>
      </w:pPr>
    </w:p>
    <w:p w14:paraId="3B6EAC9A" w14:textId="55E99EDD" w:rsidR="00E5229D" w:rsidRPr="000A4929" w:rsidRDefault="00E5229D" w:rsidP="00E96406">
      <w:pPr>
        <w:pStyle w:val="ListParagraph"/>
      </w:pPr>
      <w:r w:rsidRPr="000A4929">
        <w:lastRenderedPageBreak/>
        <w:t>To what extent d</w:t>
      </w:r>
      <w:r w:rsidR="00607BAC">
        <w:t>id</w:t>
      </w:r>
      <w:r w:rsidRPr="000A4929">
        <w:t xml:space="preserve"> you participate in team-based care?</w:t>
      </w:r>
    </w:p>
    <w:p w14:paraId="1FE07553" w14:textId="77777777" w:rsidR="00E5229D" w:rsidRPr="00AD63D0" w:rsidRDefault="00E7474A" w:rsidP="00EC43CA">
      <w:pPr>
        <w:pStyle w:val="Header"/>
        <w:tabs>
          <w:tab w:val="clear" w:pos="4680"/>
          <w:tab w:val="clear" w:pos="9360"/>
        </w:tabs>
        <w:ind w:left="634"/>
      </w:pPr>
      <w:r w:rsidRPr="008A6495">
        <w:rPr>
          <w:noProof/>
        </w:rPr>
        <mc:AlternateContent>
          <mc:Choice Requires="wps">
            <w:drawing>
              <wp:anchor distT="0" distB="0" distL="114300" distR="114300" simplePos="0" relativeHeight="251900928" behindDoc="0" locked="0" layoutInCell="1" allowOverlap="1" wp14:anchorId="5FDF43F5" wp14:editId="133EF3FC">
                <wp:simplePos x="0" y="0"/>
                <wp:positionH relativeFrom="column">
                  <wp:posOffset>219075</wp:posOffset>
                </wp:positionH>
                <wp:positionV relativeFrom="paragraph">
                  <wp:posOffset>359410</wp:posOffset>
                </wp:positionV>
                <wp:extent cx="133350" cy="1238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9B932D" id="Rectangle 215" o:spid="_x0000_s1026" style="position:absolute;margin-left:17.25pt;margin-top:28.3pt;width:10.5pt;height:9.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1901952" behindDoc="0" locked="0" layoutInCell="1" allowOverlap="1" wp14:anchorId="7122C630" wp14:editId="5E1A0FC1">
                <wp:simplePos x="0" y="0"/>
                <wp:positionH relativeFrom="column">
                  <wp:posOffset>221615</wp:posOffset>
                </wp:positionH>
                <wp:positionV relativeFrom="paragraph">
                  <wp:posOffset>17145</wp:posOffset>
                </wp:positionV>
                <wp:extent cx="13335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B96BCE" id="Rectangle 231" o:spid="_x0000_s1026" style="position:absolute;margin-left:17.45pt;margin-top:1.35pt;width:10.5pt;height:9.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Z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" filled="f" strokecolor="black [3213]" strokeweight=".25pt"/>
            </w:pict>
          </mc:Fallback>
        </mc:AlternateContent>
      </w:r>
      <w:r w:rsidRPr="003C391C">
        <w:rPr>
          <w:noProof/>
        </w:rPr>
        <mc:AlternateContent>
          <mc:Choice Requires="wps">
            <w:drawing>
              <wp:anchor distT="0" distB="0" distL="114300" distR="114300" simplePos="0" relativeHeight="251902976" behindDoc="0" locked="0" layoutInCell="1" allowOverlap="1" wp14:anchorId="28DB43BE" wp14:editId="7EC2A7B0">
                <wp:simplePos x="0" y="0"/>
                <wp:positionH relativeFrom="column">
                  <wp:posOffset>220980</wp:posOffset>
                </wp:positionH>
                <wp:positionV relativeFrom="paragraph">
                  <wp:posOffset>177165</wp:posOffset>
                </wp:positionV>
                <wp:extent cx="133350" cy="123825"/>
                <wp:effectExtent l="0" t="0" r="19050" b="28575"/>
                <wp:wrapNone/>
                <wp:docPr id="257" name="Rectangle 2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7FAF5" id="Rectangle 257" o:spid="_x0000_s1026" style="position:absolute;margin-left:17.4pt;margin-top:13.95pt;width:10.5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CC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zO&#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" filled="f" strokecolor="black [3213]" strokeweight=".25pt"/>
            </w:pict>
          </mc:Fallback>
        </mc:AlternateContent>
      </w:r>
      <w:r w:rsidR="00E5229D" w:rsidRPr="00AD63D0">
        <w:t xml:space="preserve">To a </w:t>
      </w:r>
      <w:r w:rsidR="00E5229D">
        <w:t>g</w:t>
      </w:r>
      <w:r w:rsidR="00E5229D" w:rsidRPr="00AD63D0">
        <w:t xml:space="preserve">reat </w:t>
      </w:r>
      <w:r w:rsidR="00E5229D">
        <w:t>e</w:t>
      </w:r>
      <w:r w:rsidR="00E5229D" w:rsidRPr="00AD63D0">
        <w:t>xtent</w:t>
      </w:r>
    </w:p>
    <w:p w14:paraId="0101C1C8" w14:textId="77777777" w:rsidR="00E5229D" w:rsidRPr="00AD63D0" w:rsidRDefault="00E5229D" w:rsidP="00EC43CA">
      <w:pPr>
        <w:pStyle w:val="Header"/>
        <w:tabs>
          <w:tab w:val="clear" w:pos="4680"/>
          <w:tab w:val="clear" w:pos="9360"/>
        </w:tabs>
        <w:ind w:left="634"/>
      </w:pPr>
      <w:r w:rsidRPr="00AD63D0">
        <w:t>Somewhat</w:t>
      </w:r>
    </w:p>
    <w:p w14:paraId="3B73B3DA" w14:textId="77777777" w:rsidR="00E5229D" w:rsidRPr="00AD63D0" w:rsidRDefault="00E5229D" w:rsidP="00EC43CA">
      <w:pPr>
        <w:pStyle w:val="Header"/>
        <w:tabs>
          <w:tab w:val="clear" w:pos="4680"/>
          <w:tab w:val="clear" w:pos="9360"/>
        </w:tabs>
        <w:ind w:left="634"/>
      </w:pPr>
      <w:r w:rsidRPr="00AD63D0">
        <w:t xml:space="preserve">Very </w:t>
      </w:r>
      <w:r>
        <w:t>l</w:t>
      </w:r>
      <w:r w:rsidRPr="00AD63D0">
        <w:t>ittle</w:t>
      </w:r>
    </w:p>
    <w:p w14:paraId="60C793C0" w14:textId="77777777" w:rsidR="00E5229D" w:rsidRPr="00AD63D0" w:rsidRDefault="00E7474A" w:rsidP="00EC43CA">
      <w:pPr>
        <w:pStyle w:val="Header"/>
        <w:tabs>
          <w:tab w:val="clear" w:pos="4680"/>
          <w:tab w:val="clear" w:pos="9360"/>
        </w:tabs>
        <w:ind w:left="634"/>
      </w:pPr>
      <w:r w:rsidRPr="008A6495">
        <w:rPr>
          <w:noProof/>
        </w:rPr>
        <mc:AlternateContent>
          <mc:Choice Requires="wps">
            <w:drawing>
              <wp:anchor distT="0" distB="0" distL="114300" distR="114300" simplePos="0" relativeHeight="251904000" behindDoc="0" locked="0" layoutInCell="1" allowOverlap="1" wp14:anchorId="0CA7F8B6" wp14:editId="22FD15A4">
                <wp:simplePos x="0" y="0"/>
                <wp:positionH relativeFrom="column">
                  <wp:posOffset>219075</wp:posOffset>
                </wp:positionH>
                <wp:positionV relativeFrom="paragraph">
                  <wp:posOffset>20822</wp:posOffset>
                </wp:positionV>
                <wp:extent cx="133350" cy="123825"/>
                <wp:effectExtent l="0" t="0" r="19050" b="28575"/>
                <wp:wrapNone/>
                <wp:docPr id="258" name="Rectangle 2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EB440F" id="Rectangle 258" o:spid="_x0000_s1026" style="position:absolute;margin-left:17.25pt;margin-top:1.65pt;width:10.5pt;height:9.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oE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1d0WKB&#10;pdK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" filled="f" strokecolor="black [3213]" strokeweight=".25pt"/>
            </w:pict>
          </mc:Fallback>
        </mc:AlternateContent>
      </w:r>
      <w:r w:rsidR="00E5229D" w:rsidRPr="00AD63D0">
        <w:t xml:space="preserve">Not at </w:t>
      </w:r>
      <w:r w:rsidR="00E5229D">
        <w:t>a</w:t>
      </w:r>
      <w:r w:rsidR="00E5229D" w:rsidRPr="00AD63D0">
        <w:t>ll</w:t>
      </w:r>
    </w:p>
    <w:p w14:paraId="637C2515" w14:textId="77777777" w:rsidR="00E5229D" w:rsidRPr="00AD63D0" w:rsidRDefault="00E5229D" w:rsidP="00EC43CA">
      <w:pPr>
        <w:pStyle w:val="Header"/>
        <w:tabs>
          <w:tab w:val="clear" w:pos="4680"/>
          <w:tab w:val="clear" w:pos="9360"/>
        </w:tabs>
        <w:spacing w:after="200" w:line="276" w:lineRule="auto"/>
      </w:pPr>
    </w:p>
    <w:p w14:paraId="2CA78BE5" w14:textId="77777777" w:rsidR="00E7474A" w:rsidRPr="00E7474A" w:rsidRDefault="00E5229D" w:rsidP="00E96406">
      <w:pPr>
        <w:pStyle w:val="ListParagraph"/>
        <w:rPr>
          <w:b w:val="0"/>
          <w:i/>
        </w:rPr>
      </w:pPr>
      <w:r w:rsidRPr="000A4929">
        <w:t>What type</w:t>
      </w:r>
      <w:r w:rsidR="001847F5">
        <w:t>(s)</w:t>
      </w:r>
      <w:r w:rsidRPr="000A4929">
        <w:t xml:space="preserve"> of training have you received to facilitate team-based care?</w:t>
      </w:r>
      <w:r w:rsidR="001847F5">
        <w:t xml:space="preserve"> </w:t>
      </w:r>
    </w:p>
    <w:p w14:paraId="32AE8DEF" w14:textId="77777777" w:rsidR="00E5229D" w:rsidRPr="00893191" w:rsidRDefault="001847F5" w:rsidP="00E7474A">
      <w:pPr>
        <w:pStyle w:val="ListParagraph"/>
        <w:numPr>
          <w:ilvl w:val="0"/>
          <w:numId w:val="0"/>
        </w:numPr>
        <w:ind w:left="360"/>
        <w:rPr>
          <w:b w:val="0"/>
          <w:i/>
        </w:rPr>
      </w:pPr>
      <w:r w:rsidRPr="00893191">
        <w:rPr>
          <w:b w:val="0"/>
          <w:i/>
        </w:rPr>
        <w:t xml:space="preserve">Mark all that apply. </w:t>
      </w:r>
    </w:p>
    <w:p w14:paraId="6D87D713" w14:textId="77777777" w:rsidR="00E5229D" w:rsidRPr="00AD63D0" w:rsidRDefault="00E7474A" w:rsidP="00E5229D">
      <w:pPr>
        <w:spacing w:after="0" w:line="240" w:lineRule="auto"/>
        <w:ind w:left="634"/>
      </w:pPr>
      <w:r w:rsidRPr="003C391C">
        <w:rPr>
          <w:noProof/>
        </w:rPr>
        <mc:AlternateContent>
          <mc:Choice Requires="wps">
            <w:drawing>
              <wp:anchor distT="0" distB="0" distL="114300" distR="114300" simplePos="0" relativeHeight="251906048" behindDoc="0" locked="0" layoutInCell="1" allowOverlap="1" wp14:anchorId="6233FEE8" wp14:editId="7FC6EB4F">
                <wp:simplePos x="0" y="0"/>
                <wp:positionH relativeFrom="column">
                  <wp:posOffset>221615</wp:posOffset>
                </wp:positionH>
                <wp:positionV relativeFrom="paragraph">
                  <wp:posOffset>29048</wp:posOffset>
                </wp:positionV>
                <wp:extent cx="133350" cy="123825"/>
                <wp:effectExtent l="0" t="0" r="19050" b="28575"/>
                <wp:wrapNone/>
                <wp:docPr id="263" name="Rectangle 2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9002E8" id="Rectangle 263" o:spid="_x0000_s1026" style="position:absolute;margin-left:17.45pt;margin-top:2.3pt;width:10.5pt;height: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p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7m&#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" filled="f" strokecolor="black [3213]" strokeweight=".25pt"/>
            </w:pict>
          </mc:Fallback>
        </mc:AlternateContent>
      </w:r>
      <w:r w:rsidR="00E5229D" w:rsidRPr="00AD63D0">
        <w:t>Online educational videos offered by your place of employment</w:t>
      </w:r>
    </w:p>
    <w:p w14:paraId="0F52D829" w14:textId="77777777" w:rsidR="00E5229D" w:rsidRPr="00AD63D0" w:rsidRDefault="00E7474A" w:rsidP="00E5229D">
      <w:pPr>
        <w:spacing w:after="0" w:line="240" w:lineRule="auto"/>
        <w:ind w:left="634"/>
      </w:pPr>
      <w:r w:rsidRPr="008A6495">
        <w:rPr>
          <w:noProof/>
        </w:rPr>
        <mc:AlternateContent>
          <mc:Choice Requires="wps">
            <w:drawing>
              <wp:anchor distT="0" distB="0" distL="114300" distR="114300" simplePos="0" relativeHeight="251905024" behindDoc="0" locked="0" layoutInCell="1" allowOverlap="1" wp14:anchorId="0D3E3E86" wp14:editId="27F141DE">
                <wp:simplePos x="0" y="0"/>
                <wp:positionH relativeFrom="column">
                  <wp:posOffset>219075</wp:posOffset>
                </wp:positionH>
                <wp:positionV relativeFrom="paragraph">
                  <wp:posOffset>30318</wp:posOffset>
                </wp:positionV>
                <wp:extent cx="133350" cy="12382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DCBA31" id="Rectangle 260" o:spid="_x0000_s1026" style="position:absolute;margin-left:17.25pt;margin-top:2.4pt;width:10.5pt;height:9.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fvmw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" filled="f" strokecolor="black [3213]" strokeweight=".25pt"/>
            </w:pict>
          </mc:Fallback>
        </mc:AlternateContent>
      </w:r>
      <w:r w:rsidR="00E5229D" w:rsidRPr="00AD63D0">
        <w:t>Formal classroom training at your place of employment</w:t>
      </w:r>
    </w:p>
    <w:p w14:paraId="783B51DE" w14:textId="77777777" w:rsidR="00E5229D" w:rsidRPr="00AD63D0" w:rsidRDefault="00E7474A" w:rsidP="00E5229D">
      <w:pPr>
        <w:spacing w:after="0" w:line="240" w:lineRule="auto"/>
        <w:ind w:left="634"/>
      </w:pPr>
      <w:r w:rsidRPr="003C391C">
        <w:rPr>
          <w:noProof/>
        </w:rPr>
        <mc:AlternateContent>
          <mc:Choice Requires="wps">
            <w:drawing>
              <wp:anchor distT="0" distB="0" distL="114300" distR="114300" simplePos="0" relativeHeight="251907072" behindDoc="0" locked="0" layoutInCell="1" allowOverlap="1" wp14:anchorId="6D78BB69" wp14:editId="4BBA9C36">
                <wp:simplePos x="0" y="0"/>
                <wp:positionH relativeFrom="column">
                  <wp:posOffset>220980</wp:posOffset>
                </wp:positionH>
                <wp:positionV relativeFrom="paragraph">
                  <wp:posOffset>30480</wp:posOffset>
                </wp:positionV>
                <wp:extent cx="133350" cy="123825"/>
                <wp:effectExtent l="0" t="0" r="19050" b="28575"/>
                <wp:wrapNone/>
                <wp:docPr id="264" name="Rectangle 2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9FCB6D" id="Rectangle 264" o:spid="_x0000_s1026" style="position:absolute;margin-left:17.4pt;margin-top:2.4pt;width:10.5pt;height:9.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" filled="f" strokecolor="black [3213]" strokeweight=".25pt"/>
            </w:pict>
          </mc:Fallback>
        </mc:AlternateContent>
      </w:r>
      <w:r w:rsidR="00E5229D" w:rsidRPr="00AD63D0">
        <w:t>Informal training (e.g., on the job)</w:t>
      </w:r>
    </w:p>
    <w:p w14:paraId="16C09B9A" w14:textId="77777777" w:rsidR="00E5229D" w:rsidRPr="00AD63D0" w:rsidRDefault="00E7474A" w:rsidP="00E5229D">
      <w:pPr>
        <w:spacing w:after="0" w:line="240" w:lineRule="auto"/>
        <w:ind w:left="634"/>
      </w:pPr>
      <w:r w:rsidRPr="008A6495">
        <w:rPr>
          <w:noProof/>
        </w:rPr>
        <mc:AlternateContent>
          <mc:Choice Requires="wps">
            <w:drawing>
              <wp:anchor distT="0" distB="0" distL="114300" distR="114300" simplePos="0" relativeHeight="251908096" behindDoc="0" locked="0" layoutInCell="1" allowOverlap="1" wp14:anchorId="5107A134" wp14:editId="2CC01CB6">
                <wp:simplePos x="0" y="0"/>
                <wp:positionH relativeFrom="column">
                  <wp:posOffset>219075</wp:posOffset>
                </wp:positionH>
                <wp:positionV relativeFrom="paragraph">
                  <wp:posOffset>33655</wp:posOffset>
                </wp:positionV>
                <wp:extent cx="13335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222AEE" id="Rectangle 275" o:spid="_x0000_s1026" style="position:absolute;margin-left:17.25pt;margin-top:2.65pt;width:10.5pt;height:9.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" filled="f" strokecolor="black [3213]" strokeweight=".25pt"/>
            </w:pict>
          </mc:Fallback>
        </mc:AlternateContent>
      </w:r>
      <w:r w:rsidR="00E5229D" w:rsidRPr="00AD63D0">
        <w:t>Formal classroom training at your college or university</w:t>
      </w:r>
    </w:p>
    <w:p w14:paraId="761E106C" w14:textId="77777777" w:rsidR="00E5229D" w:rsidRPr="00AD63D0" w:rsidRDefault="00E7474A" w:rsidP="00E5229D">
      <w:pPr>
        <w:spacing w:after="0" w:line="240" w:lineRule="auto"/>
        <w:ind w:left="634"/>
      </w:pPr>
      <w:r w:rsidRPr="003C391C">
        <w:rPr>
          <w:noProof/>
        </w:rPr>
        <mc:AlternateContent>
          <mc:Choice Requires="wps">
            <w:drawing>
              <wp:anchor distT="0" distB="0" distL="114300" distR="114300" simplePos="0" relativeHeight="251909120" behindDoc="0" locked="0" layoutInCell="1" allowOverlap="1" wp14:anchorId="611A3D45" wp14:editId="46AD6106">
                <wp:simplePos x="0" y="0"/>
                <wp:positionH relativeFrom="column">
                  <wp:posOffset>220980</wp:posOffset>
                </wp:positionH>
                <wp:positionV relativeFrom="paragraph">
                  <wp:posOffset>8403</wp:posOffset>
                </wp:positionV>
                <wp:extent cx="13335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C1678A" id="Rectangle 317" o:spid="_x0000_s1026" style="position:absolute;margin-left:17.4pt;margin-top:.65pt;width:10.5pt;height:9.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Xmg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" filled="f" strokecolor="black [3213]" strokeweight=".25pt"/>
            </w:pict>
          </mc:Fallback>
        </mc:AlternateContent>
      </w:r>
      <w:r w:rsidRPr="008A6495">
        <w:rPr>
          <w:noProof/>
        </w:rPr>
        <mc:AlternateContent>
          <mc:Choice Requires="wps">
            <w:drawing>
              <wp:anchor distT="0" distB="0" distL="114300" distR="114300" simplePos="0" relativeHeight="251910144" behindDoc="0" locked="0" layoutInCell="1" allowOverlap="1" wp14:anchorId="046FFEAC" wp14:editId="5789B7A4">
                <wp:simplePos x="0" y="0"/>
                <wp:positionH relativeFrom="column">
                  <wp:posOffset>219075</wp:posOffset>
                </wp:positionH>
                <wp:positionV relativeFrom="paragraph">
                  <wp:posOffset>181758</wp:posOffset>
                </wp:positionV>
                <wp:extent cx="133350" cy="123825"/>
                <wp:effectExtent l="0" t="0" r="19050" b="28575"/>
                <wp:wrapNone/>
                <wp:docPr id="372" name="Rectangle 3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099C71" id="Rectangle 372" o:spid="_x0000_s1026" style="position:absolute;margin-left:17.25pt;margin-top:14.3pt;width:10.5pt;height:9.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jK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" filled="f" strokecolor="black [3213]" strokeweight=".25pt"/>
            </w:pict>
          </mc:Fallback>
        </mc:AlternateContent>
      </w:r>
      <w:r w:rsidR="00E5229D" w:rsidRPr="00AD63D0">
        <w:t>No training at all</w:t>
      </w:r>
    </w:p>
    <w:p w14:paraId="7A690940" w14:textId="77777777" w:rsidR="00E5229D" w:rsidRPr="00AD63D0" w:rsidRDefault="00E7474A" w:rsidP="00E5229D">
      <w:pPr>
        <w:spacing w:after="0" w:line="240" w:lineRule="auto"/>
        <w:ind w:left="634"/>
      </w:pPr>
      <w:r w:rsidRPr="008A6495">
        <w:rPr>
          <w:noProof/>
        </w:rPr>
        <mc:AlternateContent>
          <mc:Choice Requires="wps">
            <w:drawing>
              <wp:anchor distT="0" distB="0" distL="114300" distR="114300" simplePos="0" relativeHeight="251911168" behindDoc="0" locked="0" layoutInCell="1" allowOverlap="1" wp14:anchorId="59570065" wp14:editId="79B6F928">
                <wp:simplePos x="0" y="0"/>
                <wp:positionH relativeFrom="column">
                  <wp:posOffset>1222537</wp:posOffset>
                </wp:positionH>
                <wp:positionV relativeFrom="paragraph">
                  <wp:posOffset>38100</wp:posOffset>
                </wp:positionV>
                <wp:extent cx="1095153" cy="123825"/>
                <wp:effectExtent l="0" t="0" r="10160" b="28575"/>
                <wp:wrapNone/>
                <wp:docPr id="376" name="Rectangle 376"/>
                <wp:cNvGraphicFramePr/>
                <a:graphic xmlns:a="http://schemas.openxmlformats.org/drawingml/2006/main">
                  <a:graphicData uri="http://schemas.microsoft.com/office/word/2010/wordprocessingShape">
                    <wps:wsp>
                      <wps:cNvSpPr/>
                      <wps:spPr>
                        <a:xfrm>
                          <a:off x="0" y="0"/>
                          <a:ext cx="1095153"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ADDA98" id="Rectangle 376" o:spid="_x0000_s1026" style="position:absolute;margin-left:96.25pt;margin-top:3pt;width:86.25pt;height: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MNnQIAAJE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" filled="f" strokecolor="black [3213]" strokeweight=".25pt"/>
            </w:pict>
          </mc:Fallback>
        </mc:AlternateContent>
      </w:r>
      <w:r>
        <w:t xml:space="preserve">Other, </w:t>
      </w:r>
      <w:r w:rsidRPr="00E7474A">
        <w:rPr>
          <w:i/>
        </w:rPr>
        <w:t>Specify</w:t>
      </w:r>
    </w:p>
    <w:p w14:paraId="2A94CC92" w14:textId="77777777" w:rsidR="00E5229D" w:rsidRPr="00AD63D0" w:rsidRDefault="00E5229D" w:rsidP="00E5229D">
      <w:pPr>
        <w:spacing w:after="0" w:line="240" w:lineRule="auto"/>
        <w:ind w:left="634"/>
      </w:pPr>
    </w:p>
    <w:p w14:paraId="2978BB4E" w14:textId="77777777" w:rsidR="00E5229D" w:rsidRPr="000A4929" w:rsidRDefault="00E5229D" w:rsidP="00E96406">
      <w:pPr>
        <w:pStyle w:val="ListParagraph"/>
      </w:pPr>
      <w:r w:rsidRPr="000A4929">
        <w:t xml:space="preserve">To what extent are you confident in your ability to effectively practice in </w:t>
      </w:r>
      <w:proofErr w:type="spellStart"/>
      <w:r w:rsidRPr="000A4929">
        <w:t>interprofessional</w:t>
      </w:r>
      <w:proofErr w:type="spellEnd"/>
      <w:r w:rsidRPr="000A4929">
        <w:t xml:space="preserve"> teams?</w:t>
      </w:r>
    </w:p>
    <w:p w14:paraId="17B67701" w14:textId="77777777" w:rsidR="00E5229D" w:rsidRPr="00AD63D0" w:rsidRDefault="00184439" w:rsidP="00EC43CA">
      <w:pPr>
        <w:pStyle w:val="Header"/>
        <w:tabs>
          <w:tab w:val="clear" w:pos="4680"/>
          <w:tab w:val="clear" w:pos="9360"/>
        </w:tabs>
        <w:ind w:left="634"/>
      </w:pPr>
      <w:r w:rsidRPr="003C391C">
        <w:rPr>
          <w:noProof/>
        </w:rPr>
        <mc:AlternateContent>
          <mc:Choice Requires="wps">
            <w:drawing>
              <wp:anchor distT="0" distB="0" distL="114300" distR="114300" simplePos="0" relativeHeight="251912192" behindDoc="0" locked="0" layoutInCell="1" allowOverlap="1" wp14:anchorId="7B8164E5" wp14:editId="2E089EA7">
                <wp:simplePos x="0" y="0"/>
                <wp:positionH relativeFrom="column">
                  <wp:posOffset>220980</wp:posOffset>
                </wp:positionH>
                <wp:positionV relativeFrom="paragraph">
                  <wp:posOffset>35487</wp:posOffset>
                </wp:positionV>
                <wp:extent cx="13335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B96760" id="Rectangle 383" o:spid="_x0000_s1026" style="position:absolute;margin-left:17.4pt;margin-top:2.8pt;width:10.5pt;height:9.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xd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" filled="f" strokecolor="black [3213]" strokeweight=".25pt"/>
            </w:pict>
          </mc:Fallback>
        </mc:AlternateContent>
      </w:r>
      <w:r w:rsidR="00E5229D" w:rsidRPr="00AD63D0">
        <w:t xml:space="preserve">To a </w:t>
      </w:r>
      <w:r w:rsidR="00E5229D">
        <w:t>g</w:t>
      </w:r>
      <w:r w:rsidR="00E5229D" w:rsidRPr="00AD63D0">
        <w:t xml:space="preserve">reat </w:t>
      </w:r>
      <w:r w:rsidR="00E5229D">
        <w:t>e</w:t>
      </w:r>
      <w:r w:rsidR="00E5229D" w:rsidRPr="00AD63D0">
        <w:t>xtent</w:t>
      </w:r>
    </w:p>
    <w:p w14:paraId="4E0028C5" w14:textId="77777777" w:rsidR="00E5229D" w:rsidRPr="00AD63D0" w:rsidRDefault="00184439" w:rsidP="00EC43CA">
      <w:pPr>
        <w:spacing w:after="0" w:line="240" w:lineRule="auto"/>
        <w:ind w:left="634"/>
      </w:pPr>
      <w:r w:rsidRPr="008A6495">
        <w:rPr>
          <w:noProof/>
        </w:rPr>
        <mc:AlternateContent>
          <mc:Choice Requires="wps">
            <w:drawing>
              <wp:anchor distT="0" distB="0" distL="114300" distR="114300" simplePos="0" relativeHeight="251913216" behindDoc="0" locked="0" layoutInCell="1" allowOverlap="1" wp14:anchorId="1BBB3114" wp14:editId="77569FE2">
                <wp:simplePos x="0" y="0"/>
                <wp:positionH relativeFrom="column">
                  <wp:posOffset>219075</wp:posOffset>
                </wp:positionH>
                <wp:positionV relativeFrom="paragraph">
                  <wp:posOffset>27305</wp:posOffset>
                </wp:positionV>
                <wp:extent cx="13335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D8BC57" id="Rectangle 392" o:spid="_x0000_s1026" style="position:absolute;margin-left:17.25pt;margin-top:2.15pt;width:10.5pt;height:9.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G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" filled="f" strokecolor="black [3213]" strokeweight=".25pt"/>
            </w:pict>
          </mc:Fallback>
        </mc:AlternateContent>
      </w:r>
      <w:r w:rsidR="00E5229D" w:rsidRPr="00AD63D0">
        <w:t>Somewhat</w:t>
      </w:r>
    </w:p>
    <w:p w14:paraId="7728EB60" w14:textId="77777777" w:rsidR="00E5229D" w:rsidRPr="00AD63D0" w:rsidRDefault="00184439" w:rsidP="00EC43CA">
      <w:pPr>
        <w:spacing w:after="0" w:line="240" w:lineRule="auto"/>
        <w:ind w:left="634"/>
      </w:pPr>
      <w:r w:rsidRPr="003C391C">
        <w:rPr>
          <w:noProof/>
        </w:rPr>
        <mc:AlternateContent>
          <mc:Choice Requires="wps">
            <w:drawing>
              <wp:anchor distT="0" distB="0" distL="114300" distR="114300" simplePos="0" relativeHeight="251914240" behindDoc="0" locked="0" layoutInCell="1" allowOverlap="1" wp14:anchorId="51409637" wp14:editId="35CF9239">
                <wp:simplePos x="0" y="0"/>
                <wp:positionH relativeFrom="column">
                  <wp:posOffset>220980</wp:posOffset>
                </wp:positionH>
                <wp:positionV relativeFrom="paragraph">
                  <wp:posOffset>16008</wp:posOffset>
                </wp:positionV>
                <wp:extent cx="13335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DB6BE1" id="Rectangle 393" o:spid="_x0000_s1026" style="position:absolute;margin-left:17.4pt;margin-top:1.25pt;width:10.5pt;height: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jN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1915264" behindDoc="0" locked="0" layoutInCell="1" allowOverlap="1" wp14:anchorId="7729712A" wp14:editId="0BE75E02">
                <wp:simplePos x="0" y="0"/>
                <wp:positionH relativeFrom="column">
                  <wp:posOffset>219075</wp:posOffset>
                </wp:positionH>
                <wp:positionV relativeFrom="paragraph">
                  <wp:posOffset>189363</wp:posOffset>
                </wp:positionV>
                <wp:extent cx="133350" cy="123825"/>
                <wp:effectExtent l="0" t="0" r="19050" b="28575"/>
                <wp:wrapNone/>
                <wp:docPr id="394" name="Rectangle 3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DAACB9" id="Rectangle 394" o:spid="_x0000_s1026" style="position:absolute;margin-left:17.25pt;margin-top:14.9pt;width:10.5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LL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" filled="f" strokecolor="black [3213]" strokeweight=".25pt"/>
            </w:pict>
          </mc:Fallback>
        </mc:AlternateContent>
      </w:r>
      <w:r w:rsidR="00E5229D" w:rsidRPr="00AD63D0">
        <w:t xml:space="preserve">Very </w:t>
      </w:r>
      <w:r w:rsidR="00E5229D">
        <w:t>l</w:t>
      </w:r>
      <w:r w:rsidR="00E5229D" w:rsidRPr="00AD63D0">
        <w:t>ittle</w:t>
      </w:r>
    </w:p>
    <w:p w14:paraId="77DAAB99" w14:textId="77777777" w:rsidR="00E5229D" w:rsidRPr="00AD63D0" w:rsidRDefault="00E5229D" w:rsidP="00EC43CA">
      <w:pPr>
        <w:spacing w:after="0" w:line="240" w:lineRule="auto"/>
        <w:ind w:left="634"/>
      </w:pPr>
      <w:r w:rsidRPr="00AD63D0">
        <w:t xml:space="preserve">Not at </w:t>
      </w:r>
      <w:r>
        <w:t>a</w:t>
      </w:r>
      <w:r w:rsidRPr="00AD63D0">
        <w:t>ll</w:t>
      </w:r>
    </w:p>
    <w:p w14:paraId="1AF5F1D0" w14:textId="77777777" w:rsidR="00E5229D" w:rsidRPr="00AD63D0" w:rsidRDefault="00E5229D" w:rsidP="00E7474A">
      <w:pPr>
        <w:pStyle w:val="Header"/>
        <w:tabs>
          <w:tab w:val="clear" w:pos="4680"/>
          <w:tab w:val="clear" w:pos="9360"/>
        </w:tabs>
        <w:spacing w:line="276" w:lineRule="auto"/>
      </w:pPr>
    </w:p>
    <w:p w14:paraId="684A7B52" w14:textId="77777777" w:rsidR="00E5229D" w:rsidRPr="000A4929" w:rsidRDefault="00E5229D" w:rsidP="00E96406">
      <w:pPr>
        <w:pStyle w:val="ListParagraph"/>
      </w:pPr>
      <w:r w:rsidRPr="000A4929">
        <w:t>To what extent can you effectively use Health Information Technology in your practice to manage the health of your patient population?</w:t>
      </w:r>
    </w:p>
    <w:p w14:paraId="0C69F2ED" w14:textId="77777777" w:rsidR="00E5229D" w:rsidRPr="00AD63D0" w:rsidRDefault="00184439" w:rsidP="00E5229D">
      <w:pPr>
        <w:spacing w:after="0" w:line="240" w:lineRule="auto"/>
        <w:ind w:left="634"/>
      </w:pPr>
      <w:r w:rsidRPr="003C391C">
        <w:rPr>
          <w:noProof/>
        </w:rPr>
        <mc:AlternateContent>
          <mc:Choice Requires="wps">
            <w:drawing>
              <wp:anchor distT="0" distB="0" distL="114300" distR="114300" simplePos="0" relativeHeight="251916288" behindDoc="0" locked="0" layoutInCell="1" allowOverlap="1" wp14:anchorId="460E2F0B" wp14:editId="292F9B4E">
                <wp:simplePos x="0" y="0"/>
                <wp:positionH relativeFrom="column">
                  <wp:posOffset>220980</wp:posOffset>
                </wp:positionH>
                <wp:positionV relativeFrom="paragraph">
                  <wp:posOffset>35398</wp:posOffset>
                </wp:positionV>
                <wp:extent cx="133350" cy="123825"/>
                <wp:effectExtent l="0" t="0" r="19050" b="28575"/>
                <wp:wrapNone/>
                <wp:docPr id="395" name="Rectangle 3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ADAA51" id="Rectangle 395" o:spid="_x0000_s1026" style="position:absolute;margin-left:17.4pt;margin-top:2.8pt;width:10.5pt;height: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" filled="f" strokecolor="black [3213]" strokeweight=".25pt"/>
            </w:pict>
          </mc:Fallback>
        </mc:AlternateContent>
      </w:r>
      <w:r w:rsidR="00E5229D" w:rsidRPr="00AD63D0">
        <w:t>To a Great Extent</w:t>
      </w:r>
    </w:p>
    <w:p w14:paraId="5799246B" w14:textId="77777777" w:rsidR="00E5229D" w:rsidRPr="00AD63D0" w:rsidRDefault="00184439" w:rsidP="00E5229D">
      <w:pPr>
        <w:spacing w:after="0" w:line="240" w:lineRule="auto"/>
        <w:ind w:left="634"/>
      </w:pPr>
      <w:r w:rsidRPr="008A6495">
        <w:rPr>
          <w:noProof/>
        </w:rPr>
        <mc:AlternateContent>
          <mc:Choice Requires="wps">
            <w:drawing>
              <wp:anchor distT="0" distB="0" distL="114300" distR="114300" simplePos="0" relativeHeight="251917312" behindDoc="0" locked="0" layoutInCell="1" allowOverlap="1" wp14:anchorId="2265BECD" wp14:editId="3455928B">
                <wp:simplePos x="0" y="0"/>
                <wp:positionH relativeFrom="column">
                  <wp:posOffset>219075</wp:posOffset>
                </wp:positionH>
                <wp:positionV relativeFrom="paragraph">
                  <wp:posOffset>26670</wp:posOffset>
                </wp:positionV>
                <wp:extent cx="13335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0DB861" id="Rectangle 396" o:spid="_x0000_s1026" style="position:absolute;margin-left:17.25pt;margin-top:2.1pt;width:10.5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4GnA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918336" behindDoc="0" locked="0" layoutInCell="1" allowOverlap="1" wp14:anchorId="51E3B0B1" wp14:editId="26FE5A1B">
                <wp:simplePos x="0" y="0"/>
                <wp:positionH relativeFrom="column">
                  <wp:posOffset>220980</wp:posOffset>
                </wp:positionH>
                <wp:positionV relativeFrom="paragraph">
                  <wp:posOffset>186055</wp:posOffset>
                </wp:positionV>
                <wp:extent cx="13335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16ED79" id="Rectangle 397" o:spid="_x0000_s1026" style="position:absolute;margin-left:17.4pt;margin-top:14.65pt;width:10.5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CN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" filled="f" strokecolor="black [3213]" strokeweight=".25pt"/>
            </w:pict>
          </mc:Fallback>
        </mc:AlternateContent>
      </w:r>
      <w:r w:rsidRPr="008A6495">
        <w:rPr>
          <w:noProof/>
        </w:rPr>
        <mc:AlternateContent>
          <mc:Choice Requires="wps">
            <w:drawing>
              <wp:anchor distT="0" distB="0" distL="114300" distR="114300" simplePos="0" relativeHeight="251919360" behindDoc="0" locked="0" layoutInCell="1" allowOverlap="1" wp14:anchorId="06D3958E" wp14:editId="7E1D1098">
                <wp:simplePos x="0" y="0"/>
                <wp:positionH relativeFrom="column">
                  <wp:posOffset>219075</wp:posOffset>
                </wp:positionH>
                <wp:positionV relativeFrom="paragraph">
                  <wp:posOffset>359410</wp:posOffset>
                </wp:positionV>
                <wp:extent cx="13335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37A596" id="Rectangle 399" o:spid="_x0000_s1026" style="position:absolute;margin-left:17.25pt;margin-top:28.3pt;width:10.5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A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" filled="f" strokecolor="black [3213]" strokeweight=".25pt"/>
            </w:pict>
          </mc:Fallback>
        </mc:AlternateContent>
      </w:r>
      <w:r w:rsidR="00E5229D" w:rsidRPr="00AD63D0">
        <w:t>Somewhat</w:t>
      </w:r>
    </w:p>
    <w:p w14:paraId="29171129" w14:textId="77777777" w:rsidR="00E5229D" w:rsidRPr="00AD63D0" w:rsidRDefault="00E5229D" w:rsidP="00E5229D">
      <w:pPr>
        <w:spacing w:after="0" w:line="240" w:lineRule="auto"/>
        <w:ind w:left="634"/>
      </w:pPr>
      <w:r w:rsidRPr="00AD63D0">
        <w:t>Very Little</w:t>
      </w:r>
    </w:p>
    <w:p w14:paraId="74FA2822" w14:textId="77777777" w:rsidR="00E5229D" w:rsidRDefault="00E5229D" w:rsidP="00E5229D">
      <w:pPr>
        <w:spacing w:after="0" w:line="240" w:lineRule="auto"/>
        <w:ind w:left="634"/>
      </w:pPr>
      <w:r w:rsidRPr="00AD63D0">
        <w:t>Not at All</w:t>
      </w:r>
    </w:p>
    <w:p w14:paraId="3BE2A32D" w14:textId="77777777" w:rsidR="00E5229D" w:rsidRDefault="00E5229D" w:rsidP="00E5229D">
      <w:pPr>
        <w:spacing w:after="0" w:line="240" w:lineRule="auto"/>
        <w:ind w:left="634"/>
      </w:pPr>
    </w:p>
    <w:p w14:paraId="1A065944" w14:textId="77777777" w:rsidR="00B92C3A" w:rsidRDefault="00B92C3A" w:rsidP="00E5229D">
      <w:pPr>
        <w:spacing w:after="0" w:line="240" w:lineRule="auto"/>
        <w:ind w:left="634"/>
      </w:pPr>
    </w:p>
    <w:p w14:paraId="009B4060" w14:textId="77777777" w:rsidR="00B92C3A" w:rsidRDefault="00B92C3A" w:rsidP="00E5229D">
      <w:pPr>
        <w:spacing w:after="0" w:line="240" w:lineRule="auto"/>
        <w:ind w:left="634"/>
      </w:pPr>
    </w:p>
    <w:p w14:paraId="5F015EF7" w14:textId="77777777" w:rsidR="00B92C3A" w:rsidRDefault="00B92C3A" w:rsidP="00E5229D">
      <w:pPr>
        <w:spacing w:after="0" w:line="240" w:lineRule="auto"/>
        <w:ind w:left="634"/>
      </w:pPr>
    </w:p>
    <w:p w14:paraId="52A51D7F" w14:textId="77777777" w:rsidR="00B92C3A" w:rsidRDefault="00B92C3A" w:rsidP="00E5229D">
      <w:pPr>
        <w:spacing w:after="0" w:line="240" w:lineRule="auto"/>
        <w:ind w:left="634"/>
      </w:pPr>
    </w:p>
    <w:p w14:paraId="2369686E" w14:textId="77777777" w:rsidR="00B92C3A" w:rsidRDefault="00B92C3A" w:rsidP="00E5229D">
      <w:pPr>
        <w:spacing w:after="0" w:line="240" w:lineRule="auto"/>
        <w:ind w:left="634"/>
      </w:pPr>
    </w:p>
    <w:p w14:paraId="1DD80EE4" w14:textId="77777777" w:rsidR="00B92C3A" w:rsidRDefault="00B92C3A" w:rsidP="00E5229D">
      <w:pPr>
        <w:spacing w:after="0" w:line="240" w:lineRule="auto"/>
        <w:ind w:left="634"/>
      </w:pPr>
    </w:p>
    <w:p w14:paraId="04C00CE2" w14:textId="77777777" w:rsidR="00B92C3A" w:rsidRPr="00AD63D0" w:rsidRDefault="00B92C3A" w:rsidP="00E5229D">
      <w:pPr>
        <w:spacing w:after="0" w:line="240" w:lineRule="auto"/>
        <w:ind w:left="634"/>
      </w:pPr>
    </w:p>
    <w:p w14:paraId="009AD4E3" w14:textId="1F3B98C1" w:rsidR="00E5229D" w:rsidRPr="000A4929" w:rsidRDefault="00E5229D" w:rsidP="00E96406">
      <w:pPr>
        <w:pStyle w:val="ListParagraph"/>
      </w:pPr>
      <w:r w:rsidRPr="00AD63D0">
        <w:rPr>
          <w:color w:val="FF0000"/>
        </w:rPr>
        <w:lastRenderedPageBreak/>
        <w:t xml:space="preserve"> </w:t>
      </w:r>
      <w:r w:rsidRPr="000A4929">
        <w:t xml:space="preserve">In </w:t>
      </w:r>
      <w:r w:rsidR="00607BAC">
        <w:t>the</w:t>
      </w:r>
      <w:r w:rsidRPr="000A4929">
        <w:t xml:space="preserve"> principal nursing position</w:t>
      </w:r>
      <w:r w:rsidR="00607BAC">
        <w:t xml:space="preserve"> you held on December 31, 2017</w:t>
      </w:r>
      <w:r w:rsidRPr="000A4929">
        <w:t>, to what extent have you observed your organization emphasizing the following:</w:t>
      </w:r>
    </w:p>
    <w:tbl>
      <w:tblPr>
        <w:tblStyle w:val="TableGrid"/>
        <w:tblW w:w="0" w:type="auto"/>
        <w:tblLayout w:type="fixed"/>
        <w:tblLook w:val="04A0" w:firstRow="1" w:lastRow="0" w:firstColumn="1" w:lastColumn="0" w:noHBand="0" w:noVBand="1"/>
      </w:tblPr>
      <w:tblGrid>
        <w:gridCol w:w="1458"/>
        <w:gridCol w:w="900"/>
        <w:gridCol w:w="810"/>
        <w:gridCol w:w="720"/>
        <w:gridCol w:w="648"/>
      </w:tblGrid>
      <w:tr w:rsidR="000A4929" w:rsidRPr="00EC43CA" w14:paraId="69FD3EB1" w14:textId="77777777" w:rsidTr="00EC43CA">
        <w:tc>
          <w:tcPr>
            <w:tcW w:w="1458" w:type="dxa"/>
          </w:tcPr>
          <w:p w14:paraId="4EE5AC48" w14:textId="77777777" w:rsidR="000A4929" w:rsidRPr="00EC43CA" w:rsidRDefault="000A4929" w:rsidP="00EC43CA">
            <w:pPr>
              <w:spacing w:after="120"/>
              <w:rPr>
                <w:b/>
              </w:rPr>
            </w:pPr>
          </w:p>
        </w:tc>
        <w:tc>
          <w:tcPr>
            <w:tcW w:w="900" w:type="dxa"/>
          </w:tcPr>
          <w:p w14:paraId="5C0F1940" w14:textId="77777777" w:rsidR="000A4929" w:rsidRPr="00EC43CA" w:rsidRDefault="000A4929" w:rsidP="00EC43CA">
            <w:pPr>
              <w:rPr>
                <w:b/>
              </w:rPr>
            </w:pPr>
            <w:r w:rsidRPr="00EC43CA">
              <w:rPr>
                <w:b/>
              </w:rPr>
              <w:t>To a Great Extent</w:t>
            </w:r>
          </w:p>
        </w:tc>
        <w:tc>
          <w:tcPr>
            <w:tcW w:w="810" w:type="dxa"/>
          </w:tcPr>
          <w:p w14:paraId="4A48A269" w14:textId="77777777" w:rsidR="000A4929" w:rsidRPr="00EC43CA" w:rsidRDefault="000A4929" w:rsidP="00EC43CA">
            <w:pPr>
              <w:spacing w:after="120"/>
              <w:rPr>
                <w:b/>
              </w:rPr>
            </w:pPr>
            <w:r w:rsidRPr="00EC43CA">
              <w:rPr>
                <w:b/>
              </w:rPr>
              <w:t>Somewhat</w:t>
            </w:r>
          </w:p>
        </w:tc>
        <w:tc>
          <w:tcPr>
            <w:tcW w:w="720" w:type="dxa"/>
          </w:tcPr>
          <w:p w14:paraId="5F8B8124" w14:textId="77777777" w:rsidR="000A4929" w:rsidRPr="00EC43CA" w:rsidRDefault="000A4929" w:rsidP="00EC43CA">
            <w:pPr>
              <w:spacing w:after="120"/>
              <w:jc w:val="both"/>
              <w:rPr>
                <w:b/>
              </w:rPr>
            </w:pPr>
            <w:r w:rsidRPr="00EC43CA">
              <w:rPr>
                <w:b/>
              </w:rPr>
              <w:t>Very little</w:t>
            </w:r>
          </w:p>
        </w:tc>
        <w:tc>
          <w:tcPr>
            <w:tcW w:w="648" w:type="dxa"/>
          </w:tcPr>
          <w:p w14:paraId="05E62A9B" w14:textId="77777777" w:rsidR="000A4929" w:rsidRPr="00EC43CA" w:rsidRDefault="000A4929" w:rsidP="00EC43CA">
            <w:pPr>
              <w:spacing w:after="120"/>
              <w:rPr>
                <w:b/>
              </w:rPr>
            </w:pPr>
            <w:r w:rsidRPr="00EC43CA">
              <w:rPr>
                <w:b/>
              </w:rPr>
              <w:t>Not at all</w:t>
            </w:r>
          </w:p>
        </w:tc>
      </w:tr>
      <w:tr w:rsidR="000A4929" w:rsidRPr="00EC43CA" w14:paraId="68EE619C" w14:textId="77777777" w:rsidTr="00EC43CA">
        <w:tc>
          <w:tcPr>
            <w:tcW w:w="1458" w:type="dxa"/>
          </w:tcPr>
          <w:p w14:paraId="335B09F5" w14:textId="77777777" w:rsidR="000A4929" w:rsidRPr="00EC43CA" w:rsidRDefault="000A4929" w:rsidP="00EC43CA">
            <w:pPr>
              <w:pStyle w:val="Header"/>
              <w:tabs>
                <w:tab w:val="clear" w:pos="4680"/>
                <w:tab w:val="clear" w:pos="9360"/>
              </w:tabs>
              <w:rPr>
                <w:b/>
              </w:rPr>
            </w:pPr>
            <w:r w:rsidRPr="00EC43CA">
              <w:rPr>
                <w:b/>
              </w:rPr>
              <w:t>Team work</w:t>
            </w:r>
          </w:p>
        </w:tc>
        <w:tc>
          <w:tcPr>
            <w:tcW w:w="900" w:type="dxa"/>
          </w:tcPr>
          <w:p w14:paraId="4699C6EF"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20384" behindDoc="0" locked="0" layoutInCell="1" allowOverlap="1" wp14:anchorId="3C129746" wp14:editId="30421C3E">
                      <wp:simplePos x="0" y="0"/>
                      <wp:positionH relativeFrom="column">
                        <wp:posOffset>113503</wp:posOffset>
                      </wp:positionH>
                      <wp:positionV relativeFrom="paragraph">
                        <wp:posOffset>56515</wp:posOffset>
                      </wp:positionV>
                      <wp:extent cx="13335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7F2672" id="Rectangle 400" o:spid="_x0000_s1026" style="position:absolute;margin-left:8.95pt;margin-top:4.45pt;width:10.5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3x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" filled="f" strokecolor="black [3213]" strokeweight=".25pt"/>
                  </w:pict>
                </mc:Fallback>
              </mc:AlternateContent>
            </w:r>
          </w:p>
        </w:tc>
        <w:tc>
          <w:tcPr>
            <w:tcW w:w="810" w:type="dxa"/>
          </w:tcPr>
          <w:p w14:paraId="14718AE1" w14:textId="77777777" w:rsidR="000A4929" w:rsidRPr="00EC43CA" w:rsidRDefault="00184439" w:rsidP="00EC43CA">
            <w:pPr>
              <w:spacing w:after="120"/>
              <w:rPr>
                <w:b/>
              </w:rPr>
            </w:pPr>
            <w:r w:rsidRPr="008A6495">
              <w:rPr>
                <w:noProof/>
              </w:rPr>
              <mc:AlternateContent>
                <mc:Choice Requires="wps">
                  <w:drawing>
                    <wp:anchor distT="0" distB="0" distL="114300" distR="114300" simplePos="0" relativeHeight="251921408" behindDoc="0" locked="0" layoutInCell="1" allowOverlap="1" wp14:anchorId="734238C2" wp14:editId="4E885A32">
                      <wp:simplePos x="0" y="0"/>
                      <wp:positionH relativeFrom="column">
                        <wp:posOffset>101600</wp:posOffset>
                      </wp:positionH>
                      <wp:positionV relativeFrom="paragraph">
                        <wp:posOffset>59217</wp:posOffset>
                      </wp:positionV>
                      <wp:extent cx="13335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5B6B5D" id="Rectangle 401" o:spid="_x0000_s1026" style="position:absolute;margin-left:8pt;margin-top:4.65pt;width:10.5pt;height: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" filled="f" strokecolor="black [3213]" strokeweight=".25pt"/>
                  </w:pict>
                </mc:Fallback>
              </mc:AlternateContent>
            </w:r>
          </w:p>
        </w:tc>
        <w:tc>
          <w:tcPr>
            <w:tcW w:w="720" w:type="dxa"/>
          </w:tcPr>
          <w:p w14:paraId="62E99B39"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22432" behindDoc="0" locked="0" layoutInCell="1" allowOverlap="1" wp14:anchorId="5FF90368" wp14:editId="6F04A56A">
                      <wp:simplePos x="0" y="0"/>
                      <wp:positionH relativeFrom="column">
                        <wp:posOffset>69215</wp:posOffset>
                      </wp:positionH>
                      <wp:positionV relativeFrom="paragraph">
                        <wp:posOffset>59217</wp:posOffset>
                      </wp:positionV>
                      <wp:extent cx="133350" cy="123825"/>
                      <wp:effectExtent l="0" t="0" r="19050" b="28575"/>
                      <wp:wrapNone/>
                      <wp:docPr id="402" name="Rectangle 4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1B6A6B" id="Rectangle 402" o:spid="_x0000_s1026" style="position:absolute;margin-left:5.45pt;margin-top:4.65pt;width:10.5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" filled="f" strokecolor="black [3213]" strokeweight=".25pt"/>
                  </w:pict>
                </mc:Fallback>
              </mc:AlternateContent>
            </w:r>
          </w:p>
        </w:tc>
        <w:tc>
          <w:tcPr>
            <w:tcW w:w="648" w:type="dxa"/>
          </w:tcPr>
          <w:p w14:paraId="36F4D078" w14:textId="77777777" w:rsidR="000A4929" w:rsidRPr="00EC43CA" w:rsidRDefault="00184439" w:rsidP="00EC43CA">
            <w:pPr>
              <w:spacing w:after="120"/>
              <w:rPr>
                <w:b/>
              </w:rPr>
            </w:pPr>
            <w:r w:rsidRPr="008A6495">
              <w:rPr>
                <w:noProof/>
              </w:rPr>
              <mc:AlternateContent>
                <mc:Choice Requires="wps">
                  <w:drawing>
                    <wp:anchor distT="0" distB="0" distL="114300" distR="114300" simplePos="0" relativeHeight="251923456" behindDoc="0" locked="0" layoutInCell="1" allowOverlap="1" wp14:anchorId="204ABE48" wp14:editId="6E72A3D9">
                      <wp:simplePos x="0" y="0"/>
                      <wp:positionH relativeFrom="column">
                        <wp:posOffset>56515</wp:posOffset>
                      </wp:positionH>
                      <wp:positionV relativeFrom="paragraph">
                        <wp:posOffset>52232</wp:posOffset>
                      </wp:positionV>
                      <wp:extent cx="133350" cy="123825"/>
                      <wp:effectExtent l="0" t="0" r="19050" b="28575"/>
                      <wp:wrapNone/>
                      <wp:docPr id="403" name="Rectangle 4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A95F9A" id="Rectangle 403" o:spid="_x0000_s1026" style="position:absolute;margin-left:4.45pt;margin-top:4.1pt;width:10.5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3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" filled="f" strokecolor="black [3213]" strokeweight=".25pt"/>
                  </w:pict>
                </mc:Fallback>
              </mc:AlternateContent>
            </w:r>
          </w:p>
        </w:tc>
      </w:tr>
      <w:tr w:rsidR="000A4929" w:rsidRPr="00EC43CA" w14:paraId="3F0DD835" w14:textId="77777777" w:rsidTr="00EC43CA">
        <w:tc>
          <w:tcPr>
            <w:tcW w:w="1458" w:type="dxa"/>
          </w:tcPr>
          <w:p w14:paraId="1C238B98" w14:textId="77777777" w:rsidR="000A4929" w:rsidRPr="00EC43CA" w:rsidRDefault="000A4929" w:rsidP="00EC43CA">
            <w:pPr>
              <w:rPr>
                <w:b/>
              </w:rPr>
            </w:pPr>
            <w:r w:rsidRPr="00EC43CA">
              <w:rPr>
                <w:b/>
              </w:rPr>
              <w:t>Care coordination</w:t>
            </w:r>
          </w:p>
        </w:tc>
        <w:tc>
          <w:tcPr>
            <w:tcW w:w="900" w:type="dxa"/>
          </w:tcPr>
          <w:p w14:paraId="1AAF0B9B"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24480" behindDoc="0" locked="0" layoutInCell="1" allowOverlap="1" wp14:anchorId="3F04B7EA" wp14:editId="33105E0E">
                      <wp:simplePos x="0" y="0"/>
                      <wp:positionH relativeFrom="column">
                        <wp:posOffset>113030</wp:posOffset>
                      </wp:positionH>
                      <wp:positionV relativeFrom="paragraph">
                        <wp:posOffset>147158</wp:posOffset>
                      </wp:positionV>
                      <wp:extent cx="133350" cy="123825"/>
                      <wp:effectExtent l="0" t="0" r="19050" b="28575"/>
                      <wp:wrapNone/>
                      <wp:docPr id="404" name="Rectangle 4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DCB90A" id="Rectangle 404" o:spid="_x0000_s1026" style="position:absolute;margin-left:8.9pt;margin-top:11.6pt;width:10.5pt;height:9.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Wx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1925504" behindDoc="0" locked="0" layoutInCell="1" allowOverlap="1" wp14:anchorId="15F514F5" wp14:editId="7631B49F">
                      <wp:simplePos x="0" y="0"/>
                      <wp:positionH relativeFrom="column">
                        <wp:posOffset>673100</wp:posOffset>
                      </wp:positionH>
                      <wp:positionV relativeFrom="paragraph">
                        <wp:posOffset>149698</wp:posOffset>
                      </wp:positionV>
                      <wp:extent cx="133350" cy="123825"/>
                      <wp:effectExtent l="0" t="0" r="19050" b="28575"/>
                      <wp:wrapNone/>
                      <wp:docPr id="405" name="Rectangle 4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4AA187" id="Rectangle 405" o:spid="_x0000_s1026" style="position:absolute;margin-left:53pt;margin-top:11.8pt;width:10.5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1926528" behindDoc="0" locked="0" layoutInCell="1" allowOverlap="1" wp14:anchorId="6BEB2BC0" wp14:editId="37FA457C">
                      <wp:simplePos x="0" y="0"/>
                      <wp:positionH relativeFrom="column">
                        <wp:posOffset>1155065</wp:posOffset>
                      </wp:positionH>
                      <wp:positionV relativeFrom="paragraph">
                        <wp:posOffset>149698</wp:posOffset>
                      </wp:positionV>
                      <wp:extent cx="133350" cy="123825"/>
                      <wp:effectExtent l="0" t="0" r="19050" b="28575"/>
                      <wp:wrapNone/>
                      <wp:docPr id="406" name="Rectangle 40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32B4E9" id="Rectangle 406" o:spid="_x0000_s1026" style="position:absolute;margin-left:90.95pt;margin-top:11.8pt;width:10.5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" filled="f" strokecolor="black [3213]" strokeweight=".25pt"/>
                  </w:pict>
                </mc:Fallback>
              </mc:AlternateContent>
            </w:r>
            <w:r w:rsidRPr="008A6495">
              <w:rPr>
                <w:noProof/>
              </w:rPr>
              <mc:AlternateContent>
                <mc:Choice Requires="wps">
                  <w:drawing>
                    <wp:anchor distT="0" distB="0" distL="114300" distR="114300" simplePos="0" relativeHeight="251927552" behindDoc="0" locked="0" layoutInCell="1" allowOverlap="1" wp14:anchorId="17486CB5" wp14:editId="507F1A3E">
                      <wp:simplePos x="0" y="0"/>
                      <wp:positionH relativeFrom="column">
                        <wp:posOffset>1599565</wp:posOffset>
                      </wp:positionH>
                      <wp:positionV relativeFrom="paragraph">
                        <wp:posOffset>142713</wp:posOffset>
                      </wp:positionV>
                      <wp:extent cx="133350" cy="123825"/>
                      <wp:effectExtent l="0" t="0" r="19050" b="28575"/>
                      <wp:wrapNone/>
                      <wp:docPr id="408" name="Rectangle 40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259CDA" id="Rectangle 408" o:spid="_x0000_s1026" style="position:absolute;margin-left:125.95pt;margin-top:11.25pt;width:10.5pt;height: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" filled="f" strokecolor="black [3213]" strokeweight=".25pt"/>
                  </w:pict>
                </mc:Fallback>
              </mc:AlternateContent>
            </w:r>
          </w:p>
        </w:tc>
        <w:tc>
          <w:tcPr>
            <w:tcW w:w="810" w:type="dxa"/>
          </w:tcPr>
          <w:p w14:paraId="485CF46D" w14:textId="77777777" w:rsidR="000A4929" w:rsidRPr="00EC43CA" w:rsidRDefault="000A4929" w:rsidP="00EC43CA">
            <w:pPr>
              <w:spacing w:after="120"/>
              <w:rPr>
                <w:b/>
              </w:rPr>
            </w:pPr>
          </w:p>
        </w:tc>
        <w:tc>
          <w:tcPr>
            <w:tcW w:w="720" w:type="dxa"/>
          </w:tcPr>
          <w:p w14:paraId="3119DF80" w14:textId="77777777" w:rsidR="000A4929" w:rsidRPr="00EC43CA" w:rsidRDefault="000A4929" w:rsidP="00EC43CA">
            <w:pPr>
              <w:spacing w:after="120"/>
              <w:rPr>
                <w:b/>
              </w:rPr>
            </w:pPr>
          </w:p>
        </w:tc>
        <w:tc>
          <w:tcPr>
            <w:tcW w:w="648" w:type="dxa"/>
          </w:tcPr>
          <w:p w14:paraId="48A00C8A" w14:textId="77777777" w:rsidR="000A4929" w:rsidRPr="00EC43CA" w:rsidRDefault="000A4929" w:rsidP="00EC43CA">
            <w:pPr>
              <w:spacing w:after="120"/>
              <w:rPr>
                <w:b/>
              </w:rPr>
            </w:pPr>
          </w:p>
        </w:tc>
      </w:tr>
      <w:tr w:rsidR="000A4929" w:rsidRPr="00EC43CA" w14:paraId="6C550D25" w14:textId="77777777" w:rsidTr="00EC43CA">
        <w:tc>
          <w:tcPr>
            <w:tcW w:w="1458" w:type="dxa"/>
          </w:tcPr>
          <w:p w14:paraId="112C4D70" w14:textId="77777777" w:rsidR="000A4929" w:rsidRPr="00EC43CA" w:rsidRDefault="000A4929" w:rsidP="00EC43CA">
            <w:pPr>
              <w:rPr>
                <w:b/>
              </w:rPr>
            </w:pPr>
            <w:r w:rsidRPr="00EC43CA">
              <w:rPr>
                <w:b/>
              </w:rPr>
              <w:t>Discharge planning</w:t>
            </w:r>
          </w:p>
        </w:tc>
        <w:tc>
          <w:tcPr>
            <w:tcW w:w="900" w:type="dxa"/>
          </w:tcPr>
          <w:p w14:paraId="6BA36F8B"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28576" behindDoc="0" locked="0" layoutInCell="1" allowOverlap="1" wp14:anchorId="371EA918" wp14:editId="2E49DF20">
                      <wp:simplePos x="0" y="0"/>
                      <wp:positionH relativeFrom="column">
                        <wp:posOffset>113030</wp:posOffset>
                      </wp:positionH>
                      <wp:positionV relativeFrom="paragraph">
                        <wp:posOffset>93285</wp:posOffset>
                      </wp:positionV>
                      <wp:extent cx="13335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9616E1" id="Rectangle 410" o:spid="_x0000_s1026" style="position:absolute;margin-left:8.9pt;margin-top:7.35pt;width:10.5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lh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1929600" behindDoc="0" locked="0" layoutInCell="1" allowOverlap="1" wp14:anchorId="6301AD8F" wp14:editId="526C261B">
                      <wp:simplePos x="0" y="0"/>
                      <wp:positionH relativeFrom="column">
                        <wp:posOffset>673100</wp:posOffset>
                      </wp:positionH>
                      <wp:positionV relativeFrom="paragraph">
                        <wp:posOffset>95825</wp:posOffset>
                      </wp:positionV>
                      <wp:extent cx="133350" cy="123825"/>
                      <wp:effectExtent l="0" t="0" r="19050" b="28575"/>
                      <wp:wrapNone/>
                      <wp:docPr id="416" name="Rectangle 4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52FC2E" id="Rectangle 416" o:spid="_x0000_s1026" style="position:absolute;margin-left:53pt;margin-top:7.55pt;width:10.5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3s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" filled="f" strokecolor="black [3213]" strokeweight=".25pt"/>
                  </w:pict>
                </mc:Fallback>
              </mc:AlternateContent>
            </w:r>
            <w:r w:rsidRPr="003C391C">
              <w:rPr>
                <w:noProof/>
              </w:rPr>
              <mc:AlternateContent>
                <mc:Choice Requires="wps">
                  <w:drawing>
                    <wp:anchor distT="0" distB="0" distL="114300" distR="114300" simplePos="0" relativeHeight="251930624" behindDoc="0" locked="0" layoutInCell="1" allowOverlap="1" wp14:anchorId="19FECDE0" wp14:editId="5F2CCBB6">
                      <wp:simplePos x="0" y="0"/>
                      <wp:positionH relativeFrom="column">
                        <wp:posOffset>1155065</wp:posOffset>
                      </wp:positionH>
                      <wp:positionV relativeFrom="paragraph">
                        <wp:posOffset>95825</wp:posOffset>
                      </wp:positionV>
                      <wp:extent cx="133350" cy="123825"/>
                      <wp:effectExtent l="0" t="0" r="19050" b="28575"/>
                      <wp:wrapNone/>
                      <wp:docPr id="417" name="Rectangle 4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ABCC49" id="Rectangle 417" o:spid="_x0000_s1026" style="position:absolute;margin-left:90.95pt;margin-top:7.55pt;width:10.5pt;height: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Nn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l+&#10;T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" filled="f" strokecolor="black [3213]" strokeweight=".25pt"/>
                  </w:pict>
                </mc:Fallback>
              </mc:AlternateContent>
            </w:r>
            <w:r w:rsidRPr="008A6495">
              <w:rPr>
                <w:noProof/>
              </w:rPr>
              <mc:AlternateContent>
                <mc:Choice Requires="wps">
                  <w:drawing>
                    <wp:anchor distT="0" distB="0" distL="114300" distR="114300" simplePos="0" relativeHeight="251931648" behindDoc="0" locked="0" layoutInCell="1" allowOverlap="1" wp14:anchorId="548FEDF1" wp14:editId="30A814D0">
                      <wp:simplePos x="0" y="0"/>
                      <wp:positionH relativeFrom="column">
                        <wp:posOffset>1599565</wp:posOffset>
                      </wp:positionH>
                      <wp:positionV relativeFrom="paragraph">
                        <wp:posOffset>88840</wp:posOffset>
                      </wp:positionV>
                      <wp:extent cx="133350" cy="123825"/>
                      <wp:effectExtent l="0" t="0" r="19050" b="28575"/>
                      <wp:wrapNone/>
                      <wp:docPr id="418" name="Rectangle 4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B577F1" id="Rectangle 418" o:spid="_x0000_s1026" style="position:absolute;margin-left:125.95pt;margin-top:7pt;width:10.5pt;height: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nh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RVSec5&#10;lkq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" filled="f" strokecolor="black [3213]" strokeweight=".25pt"/>
                  </w:pict>
                </mc:Fallback>
              </mc:AlternateContent>
            </w:r>
          </w:p>
        </w:tc>
        <w:tc>
          <w:tcPr>
            <w:tcW w:w="810" w:type="dxa"/>
          </w:tcPr>
          <w:p w14:paraId="77FB07A0" w14:textId="77777777" w:rsidR="000A4929" w:rsidRPr="00EC43CA" w:rsidRDefault="000A4929" w:rsidP="00EC43CA">
            <w:pPr>
              <w:spacing w:after="120"/>
              <w:rPr>
                <w:b/>
              </w:rPr>
            </w:pPr>
          </w:p>
        </w:tc>
        <w:tc>
          <w:tcPr>
            <w:tcW w:w="720" w:type="dxa"/>
          </w:tcPr>
          <w:p w14:paraId="7460871F" w14:textId="77777777" w:rsidR="000A4929" w:rsidRPr="00EC43CA" w:rsidRDefault="000A4929" w:rsidP="00EC43CA">
            <w:pPr>
              <w:spacing w:after="120"/>
              <w:rPr>
                <w:b/>
              </w:rPr>
            </w:pPr>
          </w:p>
        </w:tc>
        <w:tc>
          <w:tcPr>
            <w:tcW w:w="648" w:type="dxa"/>
          </w:tcPr>
          <w:p w14:paraId="362CB629" w14:textId="77777777" w:rsidR="000A4929" w:rsidRPr="00EC43CA" w:rsidRDefault="000A4929" w:rsidP="00EC43CA">
            <w:pPr>
              <w:spacing w:after="120"/>
              <w:rPr>
                <w:b/>
              </w:rPr>
            </w:pPr>
          </w:p>
        </w:tc>
      </w:tr>
      <w:tr w:rsidR="000A4929" w:rsidRPr="00EC43CA" w14:paraId="318D2538" w14:textId="77777777" w:rsidTr="00EC43CA">
        <w:tc>
          <w:tcPr>
            <w:tcW w:w="1458" w:type="dxa"/>
          </w:tcPr>
          <w:p w14:paraId="15E644DF" w14:textId="77777777" w:rsidR="000A4929" w:rsidRPr="00EC43CA" w:rsidRDefault="000A4929" w:rsidP="00EC43CA">
            <w:pPr>
              <w:rPr>
                <w:b/>
              </w:rPr>
            </w:pPr>
            <w:r w:rsidRPr="00EC43CA">
              <w:rPr>
                <w:b/>
              </w:rPr>
              <w:t>Team-based care</w:t>
            </w:r>
          </w:p>
        </w:tc>
        <w:tc>
          <w:tcPr>
            <w:tcW w:w="900" w:type="dxa"/>
          </w:tcPr>
          <w:p w14:paraId="3DECDF60"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32672" behindDoc="0" locked="0" layoutInCell="1" allowOverlap="1" wp14:anchorId="3B33365F" wp14:editId="36B9A6F1">
                      <wp:simplePos x="0" y="0"/>
                      <wp:positionH relativeFrom="column">
                        <wp:posOffset>113030</wp:posOffset>
                      </wp:positionH>
                      <wp:positionV relativeFrom="paragraph">
                        <wp:posOffset>128137</wp:posOffset>
                      </wp:positionV>
                      <wp:extent cx="133350" cy="123825"/>
                      <wp:effectExtent l="0" t="0" r="19050" b="28575"/>
                      <wp:wrapNone/>
                      <wp:docPr id="419" name="Rectangle 4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92E2B7" id="Rectangle 419" o:spid="_x0000_s1026" style="position:absolute;margin-left:8.9pt;margin-top:10.1pt;width:10.5pt;height:9.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dq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l+&#10;SY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" filled="f" strokecolor="black [3213]" strokeweight=".25pt"/>
                  </w:pict>
                </mc:Fallback>
              </mc:AlternateContent>
            </w:r>
            <w:r w:rsidRPr="008A6495">
              <w:rPr>
                <w:noProof/>
              </w:rPr>
              <mc:AlternateContent>
                <mc:Choice Requires="wps">
                  <w:drawing>
                    <wp:anchor distT="0" distB="0" distL="114300" distR="114300" simplePos="0" relativeHeight="251933696" behindDoc="0" locked="0" layoutInCell="1" allowOverlap="1" wp14:anchorId="0B462985" wp14:editId="1DB38F1D">
                      <wp:simplePos x="0" y="0"/>
                      <wp:positionH relativeFrom="column">
                        <wp:posOffset>673100</wp:posOffset>
                      </wp:positionH>
                      <wp:positionV relativeFrom="paragraph">
                        <wp:posOffset>130677</wp:posOffset>
                      </wp:positionV>
                      <wp:extent cx="133350" cy="123825"/>
                      <wp:effectExtent l="0" t="0" r="19050" b="28575"/>
                      <wp:wrapNone/>
                      <wp:docPr id="420" name="Rectangle 4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65F3D5" id="Rectangle 420" o:spid="_x0000_s1026" style="position:absolute;margin-left:53pt;margin-top:10.3pt;width:10.5pt;height:9.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K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1934720" behindDoc="0" locked="0" layoutInCell="1" allowOverlap="1" wp14:anchorId="0C85FD11" wp14:editId="0B4A2B21">
                      <wp:simplePos x="0" y="0"/>
                      <wp:positionH relativeFrom="column">
                        <wp:posOffset>1155065</wp:posOffset>
                      </wp:positionH>
                      <wp:positionV relativeFrom="paragraph">
                        <wp:posOffset>130677</wp:posOffset>
                      </wp:positionV>
                      <wp:extent cx="13335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D7C4BE" id="Rectangle 421" o:spid="_x0000_s1026" style="position:absolute;margin-left:90.95pt;margin-top:10.3pt;width:10.5pt;height:9.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" filled="f" strokecolor="black [3213]" strokeweight=".25pt"/>
                  </w:pict>
                </mc:Fallback>
              </mc:AlternateContent>
            </w:r>
            <w:r w:rsidRPr="008A6495">
              <w:rPr>
                <w:noProof/>
              </w:rPr>
              <mc:AlternateContent>
                <mc:Choice Requires="wps">
                  <w:drawing>
                    <wp:anchor distT="0" distB="0" distL="114300" distR="114300" simplePos="0" relativeHeight="251935744" behindDoc="0" locked="0" layoutInCell="1" allowOverlap="1" wp14:anchorId="37653C13" wp14:editId="41BE6963">
                      <wp:simplePos x="0" y="0"/>
                      <wp:positionH relativeFrom="column">
                        <wp:posOffset>1599565</wp:posOffset>
                      </wp:positionH>
                      <wp:positionV relativeFrom="paragraph">
                        <wp:posOffset>123692</wp:posOffset>
                      </wp:positionV>
                      <wp:extent cx="133350" cy="123825"/>
                      <wp:effectExtent l="0" t="0" r="19050" b="28575"/>
                      <wp:wrapNone/>
                      <wp:docPr id="422" name="Rectangle 4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E87615" id="Rectangle 422" o:spid="_x0000_s1026" style="position:absolute;margin-left:125.95pt;margin-top:9.75pt;width:10.5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jH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FEU&#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" filled="f" strokecolor="black [3213]" strokeweight=".25pt"/>
                  </w:pict>
                </mc:Fallback>
              </mc:AlternateContent>
            </w:r>
          </w:p>
        </w:tc>
        <w:tc>
          <w:tcPr>
            <w:tcW w:w="810" w:type="dxa"/>
          </w:tcPr>
          <w:p w14:paraId="434240D7" w14:textId="77777777" w:rsidR="000A4929" w:rsidRPr="00EC43CA" w:rsidRDefault="000A4929" w:rsidP="00EC43CA">
            <w:pPr>
              <w:spacing w:after="120"/>
              <w:rPr>
                <w:b/>
              </w:rPr>
            </w:pPr>
          </w:p>
        </w:tc>
        <w:tc>
          <w:tcPr>
            <w:tcW w:w="720" w:type="dxa"/>
          </w:tcPr>
          <w:p w14:paraId="5FBE3F36" w14:textId="77777777" w:rsidR="000A4929" w:rsidRPr="00EC43CA" w:rsidRDefault="000A4929" w:rsidP="00EC43CA">
            <w:pPr>
              <w:spacing w:after="120"/>
              <w:rPr>
                <w:b/>
              </w:rPr>
            </w:pPr>
          </w:p>
        </w:tc>
        <w:tc>
          <w:tcPr>
            <w:tcW w:w="648" w:type="dxa"/>
          </w:tcPr>
          <w:p w14:paraId="208BE2EB" w14:textId="77777777" w:rsidR="000A4929" w:rsidRPr="00EC43CA" w:rsidRDefault="000A4929" w:rsidP="00EC43CA">
            <w:pPr>
              <w:spacing w:after="120"/>
              <w:rPr>
                <w:b/>
              </w:rPr>
            </w:pPr>
          </w:p>
        </w:tc>
      </w:tr>
      <w:tr w:rsidR="000A4929" w:rsidRPr="00EC43CA" w14:paraId="46F458FD" w14:textId="77777777" w:rsidTr="00EC43CA">
        <w:tc>
          <w:tcPr>
            <w:tcW w:w="1458" w:type="dxa"/>
          </w:tcPr>
          <w:p w14:paraId="0ED992A3" w14:textId="52641617" w:rsidR="000A4929" w:rsidRPr="00EC43CA" w:rsidRDefault="00E67D19" w:rsidP="00EC43CA">
            <w:pPr>
              <w:rPr>
                <w:b/>
              </w:rPr>
            </w:pPr>
            <w:r>
              <w:rPr>
                <w:b/>
              </w:rPr>
              <w:t>Evidence-</w:t>
            </w:r>
            <w:r w:rsidR="000A4929" w:rsidRPr="00EC43CA">
              <w:rPr>
                <w:b/>
              </w:rPr>
              <w:t xml:space="preserve"> based practice</w:t>
            </w:r>
          </w:p>
          <w:p w14:paraId="4BDB4105" w14:textId="77777777" w:rsidR="000A4929" w:rsidRPr="00EC43CA" w:rsidRDefault="000A4929" w:rsidP="00EC43CA">
            <w:pPr>
              <w:rPr>
                <w:b/>
              </w:rPr>
            </w:pPr>
          </w:p>
        </w:tc>
        <w:tc>
          <w:tcPr>
            <w:tcW w:w="900" w:type="dxa"/>
          </w:tcPr>
          <w:p w14:paraId="355A336F"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36768" behindDoc="0" locked="0" layoutInCell="1" allowOverlap="1" wp14:anchorId="40DDD58E" wp14:editId="19567338">
                      <wp:simplePos x="0" y="0"/>
                      <wp:positionH relativeFrom="column">
                        <wp:posOffset>111598</wp:posOffset>
                      </wp:positionH>
                      <wp:positionV relativeFrom="paragraph">
                        <wp:posOffset>215900</wp:posOffset>
                      </wp:positionV>
                      <wp:extent cx="133350" cy="123825"/>
                      <wp:effectExtent l="0" t="0" r="19050" b="28575"/>
                      <wp:wrapNone/>
                      <wp:docPr id="423" name="Rectangle 4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807572" id="Rectangle 423" o:spid="_x0000_s1026" style="position:absolute;margin-left:8.8pt;margin-top:17pt;width:10.5pt;height: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ZM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FHM&#10;Kd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" filled="f" strokecolor="black [3213]" strokeweight=".25pt"/>
                  </w:pict>
                </mc:Fallback>
              </mc:AlternateContent>
            </w:r>
          </w:p>
        </w:tc>
        <w:tc>
          <w:tcPr>
            <w:tcW w:w="810" w:type="dxa"/>
          </w:tcPr>
          <w:p w14:paraId="60740243" w14:textId="77777777" w:rsidR="000A4929" w:rsidRPr="00EC43CA" w:rsidRDefault="00184439" w:rsidP="00EC43CA">
            <w:pPr>
              <w:spacing w:after="120"/>
              <w:rPr>
                <w:b/>
              </w:rPr>
            </w:pPr>
            <w:r w:rsidRPr="008A6495">
              <w:rPr>
                <w:noProof/>
              </w:rPr>
              <mc:AlternateContent>
                <mc:Choice Requires="wps">
                  <w:drawing>
                    <wp:anchor distT="0" distB="0" distL="114300" distR="114300" simplePos="0" relativeHeight="251937792" behindDoc="0" locked="0" layoutInCell="1" allowOverlap="1" wp14:anchorId="248EDB86" wp14:editId="178875A7">
                      <wp:simplePos x="0" y="0"/>
                      <wp:positionH relativeFrom="column">
                        <wp:posOffset>100168</wp:posOffset>
                      </wp:positionH>
                      <wp:positionV relativeFrom="paragraph">
                        <wp:posOffset>218440</wp:posOffset>
                      </wp:positionV>
                      <wp:extent cx="133350" cy="123825"/>
                      <wp:effectExtent l="0" t="0" r="19050" b="28575"/>
                      <wp:wrapNone/>
                      <wp:docPr id="429" name="Rectangle 42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E2B67A" id="Rectangle 429" o:spid="_x0000_s1026" style="position:absolute;margin-left:7.9pt;margin-top:17.2pt;width:10.5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B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6Ky4&#10;pE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" filled="f" strokecolor="black [3213]" strokeweight=".25pt"/>
                  </w:pict>
                </mc:Fallback>
              </mc:AlternateContent>
            </w:r>
          </w:p>
        </w:tc>
        <w:tc>
          <w:tcPr>
            <w:tcW w:w="720" w:type="dxa"/>
          </w:tcPr>
          <w:p w14:paraId="5D87B57B" w14:textId="77777777" w:rsidR="000A4929" w:rsidRPr="00EC43CA" w:rsidRDefault="00184439" w:rsidP="00EC43CA">
            <w:pPr>
              <w:spacing w:after="120"/>
              <w:rPr>
                <w:b/>
              </w:rPr>
            </w:pPr>
            <w:r w:rsidRPr="003C391C">
              <w:rPr>
                <w:noProof/>
              </w:rPr>
              <mc:AlternateContent>
                <mc:Choice Requires="wps">
                  <w:drawing>
                    <wp:anchor distT="0" distB="0" distL="114300" distR="114300" simplePos="0" relativeHeight="251938816" behindDoc="0" locked="0" layoutInCell="1" allowOverlap="1" wp14:anchorId="69165691" wp14:editId="1903DCC8">
                      <wp:simplePos x="0" y="0"/>
                      <wp:positionH relativeFrom="column">
                        <wp:posOffset>67783</wp:posOffset>
                      </wp:positionH>
                      <wp:positionV relativeFrom="paragraph">
                        <wp:posOffset>218440</wp:posOffset>
                      </wp:positionV>
                      <wp:extent cx="133350" cy="123825"/>
                      <wp:effectExtent l="0" t="0" r="19050" b="28575"/>
                      <wp:wrapNone/>
                      <wp:docPr id="430" name="Rectangle 4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BA7D84" id="Rectangle 430" o:spid="_x0000_s1026" style="position:absolute;margin-left:5.35pt;margin-top:17.2pt;width:10.5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Ca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" filled="f" strokecolor="black [3213]" strokeweight=".25pt"/>
                  </w:pict>
                </mc:Fallback>
              </mc:AlternateContent>
            </w:r>
          </w:p>
        </w:tc>
        <w:tc>
          <w:tcPr>
            <w:tcW w:w="648" w:type="dxa"/>
          </w:tcPr>
          <w:p w14:paraId="3A4A142A" w14:textId="77777777" w:rsidR="000A4929" w:rsidRPr="00EC43CA" w:rsidRDefault="00184439" w:rsidP="00EC43CA">
            <w:pPr>
              <w:spacing w:after="120"/>
              <w:rPr>
                <w:b/>
              </w:rPr>
            </w:pPr>
            <w:r w:rsidRPr="008A6495">
              <w:rPr>
                <w:noProof/>
              </w:rPr>
              <mc:AlternateContent>
                <mc:Choice Requires="wps">
                  <w:drawing>
                    <wp:anchor distT="0" distB="0" distL="114300" distR="114300" simplePos="0" relativeHeight="251939840" behindDoc="0" locked="0" layoutInCell="1" allowOverlap="1" wp14:anchorId="4439B1E8" wp14:editId="746AF588">
                      <wp:simplePos x="0" y="0"/>
                      <wp:positionH relativeFrom="column">
                        <wp:posOffset>55083</wp:posOffset>
                      </wp:positionH>
                      <wp:positionV relativeFrom="paragraph">
                        <wp:posOffset>211455</wp:posOffset>
                      </wp:positionV>
                      <wp:extent cx="133350" cy="123825"/>
                      <wp:effectExtent l="0" t="0" r="19050" b="28575"/>
                      <wp:wrapNone/>
                      <wp:docPr id="431" name="Rectangle 4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FB2D00" id="Rectangle 431" o:spid="_x0000_s1026" style="position:absolute;margin-left:4.35pt;margin-top:16.65pt;width:10.5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4R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" filled="f" strokecolor="black [3213]" strokeweight=".25pt"/>
                  </w:pict>
                </mc:Fallback>
              </mc:AlternateContent>
            </w:r>
          </w:p>
        </w:tc>
      </w:tr>
    </w:tbl>
    <w:p w14:paraId="2706B190" w14:textId="77777777" w:rsidR="000A4929" w:rsidRPr="00822A6E" w:rsidRDefault="000A4929" w:rsidP="000A4929">
      <w:pPr>
        <w:spacing w:after="120"/>
      </w:pPr>
    </w:p>
    <w:p w14:paraId="46D69803" w14:textId="77777777" w:rsidR="00E5229D" w:rsidRPr="00822A6E" w:rsidRDefault="00E5229D" w:rsidP="00E5229D">
      <w:pPr>
        <w:spacing w:after="0" w:line="240" w:lineRule="auto"/>
        <w:ind w:left="634"/>
      </w:pPr>
    </w:p>
    <w:p w14:paraId="3192757F" w14:textId="591548C0" w:rsidR="00607BAC" w:rsidRDefault="00607BAC">
      <w:pPr>
        <w:rPr>
          <w:color w:val="FF0000"/>
        </w:rPr>
      </w:pPr>
      <w:r>
        <w:rPr>
          <w:color w:val="FF0000"/>
        </w:rPr>
        <w:br w:type="page"/>
      </w:r>
    </w:p>
    <w:p w14:paraId="5AB24AC6" w14:textId="0AAD9002" w:rsidR="00E5229D" w:rsidRDefault="00E5229D" w:rsidP="00E96406">
      <w:pPr>
        <w:pStyle w:val="ListParagraph"/>
      </w:pPr>
      <w:r w:rsidRPr="000A4929">
        <w:lastRenderedPageBreak/>
        <w:t>Thinking about the changes to the health care system created by the Affordable Care Act, what impact do think the change has had on the following aspects of patient care?</w:t>
      </w:r>
    </w:p>
    <w:tbl>
      <w:tblPr>
        <w:tblStyle w:val="TableGrid"/>
        <w:tblW w:w="0" w:type="auto"/>
        <w:tblInd w:w="360" w:type="dxa"/>
        <w:tblLook w:val="04A0" w:firstRow="1" w:lastRow="0" w:firstColumn="1" w:lastColumn="0" w:noHBand="0" w:noVBand="1"/>
      </w:tblPr>
      <w:tblGrid>
        <w:gridCol w:w="1467"/>
        <w:gridCol w:w="903"/>
        <w:gridCol w:w="903"/>
        <w:gridCol w:w="903"/>
      </w:tblGrid>
      <w:tr w:rsidR="000A4929" w:rsidRPr="00EC43CA" w14:paraId="3C16C3AC" w14:textId="77777777" w:rsidTr="000A4929">
        <w:tc>
          <w:tcPr>
            <w:tcW w:w="1467" w:type="dxa"/>
          </w:tcPr>
          <w:p w14:paraId="04EB6C45" w14:textId="77777777" w:rsidR="000A4929" w:rsidRPr="00EC43CA" w:rsidRDefault="000A4929" w:rsidP="00EC43CA">
            <w:pPr>
              <w:rPr>
                <w:b/>
              </w:rPr>
            </w:pPr>
          </w:p>
        </w:tc>
        <w:tc>
          <w:tcPr>
            <w:tcW w:w="903" w:type="dxa"/>
          </w:tcPr>
          <w:p w14:paraId="56A53A7A" w14:textId="77777777" w:rsidR="000A4929" w:rsidRPr="00EC43CA" w:rsidRDefault="000A4929" w:rsidP="00EC43CA">
            <w:pPr>
              <w:rPr>
                <w:b/>
              </w:rPr>
            </w:pPr>
            <w:r w:rsidRPr="00EC43CA">
              <w:rPr>
                <w:b/>
              </w:rPr>
              <w:t>Made better</w:t>
            </w:r>
          </w:p>
        </w:tc>
        <w:tc>
          <w:tcPr>
            <w:tcW w:w="903" w:type="dxa"/>
          </w:tcPr>
          <w:p w14:paraId="1BC148FE" w14:textId="77777777" w:rsidR="000A4929" w:rsidRPr="00EC43CA" w:rsidRDefault="000A4929" w:rsidP="00EC43CA">
            <w:pPr>
              <w:rPr>
                <w:b/>
              </w:rPr>
            </w:pPr>
            <w:r w:rsidRPr="00EC43CA">
              <w:rPr>
                <w:b/>
              </w:rPr>
              <w:t>Made worse</w:t>
            </w:r>
          </w:p>
        </w:tc>
        <w:tc>
          <w:tcPr>
            <w:tcW w:w="903" w:type="dxa"/>
          </w:tcPr>
          <w:p w14:paraId="6119F69D" w14:textId="77777777" w:rsidR="000A4929" w:rsidRPr="00EC43CA" w:rsidRDefault="000A4929" w:rsidP="00EC43CA">
            <w:pPr>
              <w:rPr>
                <w:b/>
              </w:rPr>
            </w:pPr>
            <w:r w:rsidRPr="00EC43CA">
              <w:rPr>
                <w:b/>
              </w:rPr>
              <w:t>Had no effect</w:t>
            </w:r>
          </w:p>
        </w:tc>
      </w:tr>
      <w:tr w:rsidR="000A4929" w:rsidRPr="00EC43CA" w14:paraId="6867E477" w14:textId="77777777" w:rsidTr="000A4929">
        <w:tc>
          <w:tcPr>
            <w:tcW w:w="1467" w:type="dxa"/>
          </w:tcPr>
          <w:p w14:paraId="505D60C5" w14:textId="77777777" w:rsidR="000A4929" w:rsidRPr="00EC43CA" w:rsidRDefault="000A4929" w:rsidP="00EC43CA">
            <w:pPr>
              <w:rPr>
                <w:b/>
              </w:rPr>
            </w:pPr>
            <w:r w:rsidRPr="00EC43CA">
              <w:rPr>
                <w:b/>
              </w:rPr>
              <w:t>Safety</w:t>
            </w:r>
          </w:p>
        </w:tc>
        <w:tc>
          <w:tcPr>
            <w:tcW w:w="903" w:type="dxa"/>
          </w:tcPr>
          <w:p w14:paraId="295643C1" w14:textId="77777777" w:rsidR="000A4929" w:rsidRPr="00EC43CA" w:rsidRDefault="00184439" w:rsidP="00EC43CA">
            <w:pPr>
              <w:rPr>
                <w:b/>
              </w:rPr>
            </w:pPr>
            <w:r w:rsidRPr="003C391C">
              <w:rPr>
                <w:noProof/>
              </w:rPr>
              <mc:AlternateContent>
                <mc:Choice Requires="wps">
                  <w:drawing>
                    <wp:anchor distT="0" distB="0" distL="114300" distR="114300" simplePos="0" relativeHeight="251940864" behindDoc="0" locked="0" layoutInCell="1" allowOverlap="1" wp14:anchorId="465A63F5" wp14:editId="14B98A18">
                      <wp:simplePos x="0" y="0"/>
                      <wp:positionH relativeFrom="column">
                        <wp:posOffset>142078</wp:posOffset>
                      </wp:positionH>
                      <wp:positionV relativeFrom="paragraph">
                        <wp:posOffset>12700</wp:posOffset>
                      </wp:positionV>
                      <wp:extent cx="13335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01DE50" id="Rectangle 432" o:spid="_x0000_s1026" style="position:absolute;margin-left:11.2pt;margin-top:1pt;width:10.5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xX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DEv&#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" filled="f" strokecolor="black [3213]" strokeweight=".25pt"/>
                  </w:pict>
                </mc:Fallback>
              </mc:AlternateContent>
            </w:r>
          </w:p>
        </w:tc>
        <w:tc>
          <w:tcPr>
            <w:tcW w:w="903" w:type="dxa"/>
          </w:tcPr>
          <w:p w14:paraId="6D7202F3" w14:textId="77777777" w:rsidR="000A4929" w:rsidRPr="00EC43CA" w:rsidRDefault="00184439" w:rsidP="00EC43CA">
            <w:pPr>
              <w:rPr>
                <w:b/>
              </w:rPr>
            </w:pPr>
            <w:r w:rsidRPr="008A6495">
              <w:rPr>
                <w:noProof/>
              </w:rPr>
              <mc:AlternateContent>
                <mc:Choice Requires="wps">
                  <w:drawing>
                    <wp:anchor distT="0" distB="0" distL="114300" distR="114300" simplePos="0" relativeHeight="251941888" behindDoc="0" locked="0" layoutInCell="1" allowOverlap="1" wp14:anchorId="2CF37743" wp14:editId="13331631">
                      <wp:simplePos x="0" y="0"/>
                      <wp:positionH relativeFrom="column">
                        <wp:posOffset>128270</wp:posOffset>
                      </wp:positionH>
                      <wp:positionV relativeFrom="paragraph">
                        <wp:posOffset>15078</wp:posOffset>
                      </wp:positionV>
                      <wp:extent cx="13335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0D0FFD" id="Rectangle 433" o:spid="_x0000_s1026" style="position:absolute;margin-left:10.1pt;margin-top:1.2pt;width:10.5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" filled="f" strokecolor="black [3213]" strokeweight=".25pt"/>
                  </w:pict>
                </mc:Fallback>
              </mc:AlternateContent>
            </w:r>
          </w:p>
        </w:tc>
        <w:tc>
          <w:tcPr>
            <w:tcW w:w="903" w:type="dxa"/>
          </w:tcPr>
          <w:p w14:paraId="49E81B30" w14:textId="77777777" w:rsidR="000A4929" w:rsidRPr="00EC43CA" w:rsidRDefault="00184439" w:rsidP="00EC43CA">
            <w:pPr>
              <w:rPr>
                <w:b/>
              </w:rPr>
            </w:pPr>
            <w:r w:rsidRPr="003C391C">
              <w:rPr>
                <w:noProof/>
              </w:rPr>
              <mc:AlternateContent>
                <mc:Choice Requires="wps">
                  <w:drawing>
                    <wp:anchor distT="0" distB="0" distL="114300" distR="114300" simplePos="0" relativeHeight="251942912" behindDoc="0" locked="0" layoutInCell="1" allowOverlap="1" wp14:anchorId="29E708E7" wp14:editId="1F4D5B1D">
                      <wp:simplePos x="0" y="0"/>
                      <wp:positionH relativeFrom="column">
                        <wp:posOffset>159223</wp:posOffset>
                      </wp:positionH>
                      <wp:positionV relativeFrom="paragraph">
                        <wp:posOffset>15240</wp:posOffset>
                      </wp:positionV>
                      <wp:extent cx="13335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2FCE20" id="Rectangle 434" o:spid="_x0000_s1026" style="position:absolute;margin-left:12.55pt;margin-top:1.2pt;width:10.5pt;height: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ja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ls&#10;T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" filled="f" strokecolor="black [3213]" strokeweight=".25pt"/>
                  </w:pict>
                </mc:Fallback>
              </mc:AlternateContent>
            </w:r>
          </w:p>
        </w:tc>
      </w:tr>
      <w:tr w:rsidR="000A4929" w:rsidRPr="00EC43CA" w14:paraId="11A921E8" w14:textId="77777777" w:rsidTr="000A4929">
        <w:tc>
          <w:tcPr>
            <w:tcW w:w="1467" w:type="dxa"/>
          </w:tcPr>
          <w:p w14:paraId="74B495E0" w14:textId="77777777" w:rsidR="000A4929" w:rsidRPr="00EC43CA" w:rsidRDefault="000A4929" w:rsidP="00EC43CA">
            <w:pPr>
              <w:rPr>
                <w:b/>
              </w:rPr>
            </w:pPr>
            <w:r w:rsidRPr="00EC43CA">
              <w:rPr>
                <w:b/>
              </w:rPr>
              <w:t>Timeliness</w:t>
            </w:r>
          </w:p>
        </w:tc>
        <w:tc>
          <w:tcPr>
            <w:tcW w:w="903" w:type="dxa"/>
          </w:tcPr>
          <w:p w14:paraId="4EE69AC0" w14:textId="77777777" w:rsidR="000A4929" w:rsidRPr="00EC43CA" w:rsidRDefault="00184439" w:rsidP="00EC43CA">
            <w:pPr>
              <w:rPr>
                <w:b/>
              </w:rPr>
            </w:pPr>
            <w:r w:rsidRPr="003C391C">
              <w:rPr>
                <w:noProof/>
              </w:rPr>
              <mc:AlternateContent>
                <mc:Choice Requires="wps">
                  <w:drawing>
                    <wp:anchor distT="0" distB="0" distL="114300" distR="114300" simplePos="0" relativeHeight="251943936" behindDoc="0" locked="0" layoutInCell="1" allowOverlap="1" wp14:anchorId="75AD2F2A" wp14:editId="0FF750FA">
                      <wp:simplePos x="0" y="0"/>
                      <wp:positionH relativeFrom="column">
                        <wp:posOffset>141605</wp:posOffset>
                      </wp:positionH>
                      <wp:positionV relativeFrom="paragraph">
                        <wp:posOffset>18577</wp:posOffset>
                      </wp:positionV>
                      <wp:extent cx="13335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F0565A" id="Rectangle 436" o:spid="_x0000_s1026" style="position:absolute;margin-left:11.15pt;margin-top:1.45pt;width:10.5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QX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Xx2&#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" filled="f" strokecolor="black [3213]" strokeweight=".25pt"/>
                  </w:pict>
                </mc:Fallback>
              </mc:AlternateContent>
            </w:r>
          </w:p>
        </w:tc>
        <w:tc>
          <w:tcPr>
            <w:tcW w:w="903" w:type="dxa"/>
          </w:tcPr>
          <w:p w14:paraId="7FCB92A2" w14:textId="77777777" w:rsidR="000A4929" w:rsidRPr="00EC43CA" w:rsidRDefault="00184439" w:rsidP="00EC43CA">
            <w:pPr>
              <w:rPr>
                <w:b/>
              </w:rPr>
            </w:pPr>
            <w:r w:rsidRPr="008A6495">
              <w:rPr>
                <w:noProof/>
              </w:rPr>
              <mc:AlternateContent>
                <mc:Choice Requires="wps">
                  <w:drawing>
                    <wp:anchor distT="0" distB="0" distL="114300" distR="114300" simplePos="0" relativeHeight="251944960" behindDoc="0" locked="0" layoutInCell="1" allowOverlap="1" wp14:anchorId="1DEA3DE5" wp14:editId="3E554113">
                      <wp:simplePos x="0" y="0"/>
                      <wp:positionH relativeFrom="column">
                        <wp:posOffset>128270</wp:posOffset>
                      </wp:positionH>
                      <wp:positionV relativeFrom="paragraph">
                        <wp:posOffset>20793</wp:posOffset>
                      </wp:positionV>
                      <wp:extent cx="13335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205B06" id="Rectangle 437" o:spid="_x0000_s1026" style="position:absolute;margin-left:10.1pt;margin-top:1.65pt;width:10.5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qc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s&#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" filled="f" strokecolor="black [3213]" strokeweight=".25pt"/>
                  </w:pict>
                </mc:Fallback>
              </mc:AlternateContent>
            </w:r>
          </w:p>
        </w:tc>
        <w:tc>
          <w:tcPr>
            <w:tcW w:w="903" w:type="dxa"/>
          </w:tcPr>
          <w:p w14:paraId="3FC55DB8" w14:textId="77777777" w:rsidR="000A4929" w:rsidRPr="00EC43CA" w:rsidRDefault="00184439" w:rsidP="00EC43CA">
            <w:pPr>
              <w:rPr>
                <w:b/>
              </w:rPr>
            </w:pPr>
            <w:r w:rsidRPr="003C391C">
              <w:rPr>
                <w:noProof/>
              </w:rPr>
              <mc:AlternateContent>
                <mc:Choice Requires="wps">
                  <w:drawing>
                    <wp:anchor distT="0" distB="0" distL="114300" distR="114300" simplePos="0" relativeHeight="251945984" behindDoc="0" locked="0" layoutInCell="1" allowOverlap="1" wp14:anchorId="67AE494C" wp14:editId="243EC8D2">
                      <wp:simplePos x="0" y="0"/>
                      <wp:positionH relativeFrom="column">
                        <wp:posOffset>159223</wp:posOffset>
                      </wp:positionH>
                      <wp:positionV relativeFrom="paragraph">
                        <wp:posOffset>20955</wp:posOffset>
                      </wp:positionV>
                      <wp:extent cx="133350" cy="123825"/>
                      <wp:effectExtent l="0" t="0" r="19050" b="28575"/>
                      <wp:wrapNone/>
                      <wp:docPr id="438" name="Rectangle 4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68A06B" id="Rectangle 438" o:spid="_x0000_s1026" style="position:absolute;margin-left:12.55pt;margin-top:1.65pt;width:10.5pt;height: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Aa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RVSecz&#10;LJV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" filled="f" strokecolor="black [3213]" strokeweight=".25pt"/>
                  </w:pict>
                </mc:Fallback>
              </mc:AlternateContent>
            </w:r>
          </w:p>
        </w:tc>
      </w:tr>
      <w:tr w:rsidR="000A4929" w:rsidRPr="00EC43CA" w14:paraId="3CEC2CCB" w14:textId="77777777" w:rsidTr="000A4929">
        <w:tc>
          <w:tcPr>
            <w:tcW w:w="1467" w:type="dxa"/>
          </w:tcPr>
          <w:p w14:paraId="20866E64" w14:textId="77777777" w:rsidR="000A4929" w:rsidRPr="00EC43CA" w:rsidRDefault="000A4929" w:rsidP="00EC43CA">
            <w:pPr>
              <w:rPr>
                <w:b/>
              </w:rPr>
            </w:pPr>
            <w:r w:rsidRPr="00EC43CA">
              <w:rPr>
                <w:b/>
              </w:rPr>
              <w:t>Effectiveness</w:t>
            </w:r>
          </w:p>
        </w:tc>
        <w:tc>
          <w:tcPr>
            <w:tcW w:w="903" w:type="dxa"/>
          </w:tcPr>
          <w:p w14:paraId="6045B324" w14:textId="77777777" w:rsidR="000A4929" w:rsidRPr="00EC43CA" w:rsidRDefault="00184439" w:rsidP="00EC43CA">
            <w:pPr>
              <w:rPr>
                <w:b/>
              </w:rPr>
            </w:pPr>
            <w:r w:rsidRPr="003C391C">
              <w:rPr>
                <w:noProof/>
              </w:rPr>
              <mc:AlternateContent>
                <mc:Choice Requires="wps">
                  <w:drawing>
                    <wp:anchor distT="0" distB="0" distL="114300" distR="114300" simplePos="0" relativeHeight="251947008" behindDoc="0" locked="0" layoutInCell="1" allowOverlap="1" wp14:anchorId="17AADC76" wp14:editId="10D848E0">
                      <wp:simplePos x="0" y="0"/>
                      <wp:positionH relativeFrom="column">
                        <wp:posOffset>141605</wp:posOffset>
                      </wp:positionH>
                      <wp:positionV relativeFrom="paragraph">
                        <wp:posOffset>11592</wp:posOffset>
                      </wp:positionV>
                      <wp:extent cx="133350" cy="123825"/>
                      <wp:effectExtent l="0" t="0" r="19050" b="28575"/>
                      <wp:wrapNone/>
                      <wp:docPr id="449" name="Rectangle 4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1E1BD1" id="Rectangle 449" o:spid="_x0000_s1026" style="position:absolute;margin-left:11.15pt;margin-top:.9pt;width:10.5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HX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8&#10;kh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" filled="f" strokecolor="black [3213]" strokeweight=".25pt"/>
                  </w:pict>
                </mc:Fallback>
              </mc:AlternateContent>
            </w:r>
          </w:p>
        </w:tc>
        <w:tc>
          <w:tcPr>
            <w:tcW w:w="903" w:type="dxa"/>
          </w:tcPr>
          <w:p w14:paraId="6CF64A7C" w14:textId="77777777" w:rsidR="000A4929" w:rsidRPr="00EC43CA" w:rsidRDefault="00184439" w:rsidP="00EC43CA">
            <w:pPr>
              <w:rPr>
                <w:b/>
              </w:rPr>
            </w:pPr>
            <w:r w:rsidRPr="008A6495">
              <w:rPr>
                <w:noProof/>
              </w:rPr>
              <mc:AlternateContent>
                <mc:Choice Requires="wps">
                  <w:drawing>
                    <wp:anchor distT="0" distB="0" distL="114300" distR="114300" simplePos="0" relativeHeight="251948032" behindDoc="0" locked="0" layoutInCell="1" allowOverlap="1" wp14:anchorId="54708115" wp14:editId="7B14D5F2">
                      <wp:simplePos x="0" y="0"/>
                      <wp:positionH relativeFrom="column">
                        <wp:posOffset>128270</wp:posOffset>
                      </wp:positionH>
                      <wp:positionV relativeFrom="paragraph">
                        <wp:posOffset>13970</wp:posOffset>
                      </wp:positionV>
                      <wp:extent cx="133350" cy="1238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5644B5" id="Rectangle 450" o:spid="_x0000_s1026" style="position:absolute;margin-left:10.1pt;margin-top:1.1pt;width:10.5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tMmw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" filled="f" strokecolor="black [3213]" strokeweight=".25pt"/>
                  </w:pict>
                </mc:Fallback>
              </mc:AlternateContent>
            </w:r>
          </w:p>
        </w:tc>
        <w:tc>
          <w:tcPr>
            <w:tcW w:w="903" w:type="dxa"/>
          </w:tcPr>
          <w:p w14:paraId="3F947228" w14:textId="77777777" w:rsidR="000A4929" w:rsidRPr="00EC43CA" w:rsidRDefault="00184439" w:rsidP="00EC43CA">
            <w:pPr>
              <w:rPr>
                <w:b/>
              </w:rPr>
            </w:pPr>
            <w:r w:rsidRPr="003C391C">
              <w:rPr>
                <w:noProof/>
              </w:rPr>
              <mc:AlternateContent>
                <mc:Choice Requires="wps">
                  <w:drawing>
                    <wp:anchor distT="0" distB="0" distL="114300" distR="114300" simplePos="0" relativeHeight="251949056" behindDoc="0" locked="0" layoutInCell="1" allowOverlap="1" wp14:anchorId="6960A484" wp14:editId="3B9442AE">
                      <wp:simplePos x="0" y="0"/>
                      <wp:positionH relativeFrom="column">
                        <wp:posOffset>159223</wp:posOffset>
                      </wp:positionH>
                      <wp:positionV relativeFrom="paragraph">
                        <wp:posOffset>24765</wp:posOffset>
                      </wp:positionV>
                      <wp:extent cx="133350" cy="1238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1BE37F" id="Rectangle 451" o:spid="_x0000_s1026" style="position:absolute;margin-left:12.55pt;margin-top:1.95pt;width:10.5pt;height:9.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XH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" filled="f" strokecolor="black [3213]" strokeweight=".25pt"/>
                  </w:pict>
                </mc:Fallback>
              </mc:AlternateContent>
            </w:r>
          </w:p>
        </w:tc>
      </w:tr>
      <w:tr w:rsidR="000A4929" w:rsidRPr="00EC43CA" w14:paraId="0D59E5E7" w14:textId="77777777" w:rsidTr="000A4929">
        <w:tc>
          <w:tcPr>
            <w:tcW w:w="1467" w:type="dxa"/>
          </w:tcPr>
          <w:p w14:paraId="4B7F2D6E" w14:textId="77777777" w:rsidR="000A4929" w:rsidRPr="00EC43CA" w:rsidRDefault="000A4929" w:rsidP="00EC43CA">
            <w:pPr>
              <w:rPr>
                <w:b/>
              </w:rPr>
            </w:pPr>
            <w:r w:rsidRPr="00EC43CA">
              <w:rPr>
                <w:b/>
              </w:rPr>
              <w:t>Efficiency</w:t>
            </w:r>
          </w:p>
        </w:tc>
        <w:tc>
          <w:tcPr>
            <w:tcW w:w="903" w:type="dxa"/>
          </w:tcPr>
          <w:p w14:paraId="68FEABF3" w14:textId="77777777" w:rsidR="000A4929" w:rsidRPr="00EC43CA" w:rsidRDefault="00184439" w:rsidP="00EC43CA">
            <w:pPr>
              <w:rPr>
                <w:b/>
              </w:rPr>
            </w:pPr>
            <w:r w:rsidRPr="003C391C">
              <w:rPr>
                <w:noProof/>
              </w:rPr>
              <mc:AlternateContent>
                <mc:Choice Requires="wps">
                  <w:drawing>
                    <wp:anchor distT="0" distB="0" distL="114300" distR="114300" simplePos="0" relativeHeight="251950080" behindDoc="0" locked="0" layoutInCell="1" allowOverlap="1" wp14:anchorId="41CEE82D" wp14:editId="39ADCD75">
                      <wp:simplePos x="0" y="0"/>
                      <wp:positionH relativeFrom="column">
                        <wp:posOffset>141605</wp:posOffset>
                      </wp:positionH>
                      <wp:positionV relativeFrom="paragraph">
                        <wp:posOffset>18577</wp:posOffset>
                      </wp:positionV>
                      <wp:extent cx="133350" cy="123825"/>
                      <wp:effectExtent l="0" t="0" r="19050" b="28575"/>
                      <wp:wrapNone/>
                      <wp:docPr id="452" name="Rectangle 4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8F6D51" id="Rectangle 452" o:spid="_x0000_s1026" style="position:absolute;margin-left:11.15pt;margin-top:1.45pt;width:10.5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eB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LEs&#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" filled="f" strokecolor="black [3213]" strokeweight=".25pt"/>
                  </w:pict>
                </mc:Fallback>
              </mc:AlternateContent>
            </w:r>
          </w:p>
        </w:tc>
        <w:tc>
          <w:tcPr>
            <w:tcW w:w="903" w:type="dxa"/>
          </w:tcPr>
          <w:p w14:paraId="0D178510" w14:textId="77777777" w:rsidR="000A4929" w:rsidRPr="00EC43CA" w:rsidRDefault="00184439" w:rsidP="00EC43CA">
            <w:pPr>
              <w:rPr>
                <w:b/>
              </w:rPr>
            </w:pPr>
            <w:r w:rsidRPr="008A6495">
              <w:rPr>
                <w:noProof/>
              </w:rPr>
              <mc:AlternateContent>
                <mc:Choice Requires="wps">
                  <w:drawing>
                    <wp:anchor distT="0" distB="0" distL="114300" distR="114300" simplePos="0" relativeHeight="251951104" behindDoc="0" locked="0" layoutInCell="1" allowOverlap="1" wp14:anchorId="5BAFC370" wp14:editId="00E999E6">
                      <wp:simplePos x="0" y="0"/>
                      <wp:positionH relativeFrom="column">
                        <wp:posOffset>128270</wp:posOffset>
                      </wp:positionH>
                      <wp:positionV relativeFrom="paragraph">
                        <wp:posOffset>10322</wp:posOffset>
                      </wp:positionV>
                      <wp:extent cx="133350" cy="123825"/>
                      <wp:effectExtent l="0" t="0" r="19050" b="28575"/>
                      <wp:wrapNone/>
                      <wp:docPr id="453" name="Rectangle 4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830826" id="Rectangle 453" o:spid="_x0000_s1026" style="position:absolute;margin-left:10.1pt;margin-top:.8pt;width:10.5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kK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li&#10;R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" filled="f" strokecolor="black [3213]" strokeweight=".25pt"/>
                  </w:pict>
                </mc:Fallback>
              </mc:AlternateContent>
            </w:r>
          </w:p>
        </w:tc>
        <w:tc>
          <w:tcPr>
            <w:tcW w:w="903" w:type="dxa"/>
          </w:tcPr>
          <w:p w14:paraId="5A586CFC" w14:textId="77777777" w:rsidR="000A4929" w:rsidRPr="00EC43CA" w:rsidRDefault="00184439" w:rsidP="00EC43CA">
            <w:pPr>
              <w:rPr>
                <w:b/>
              </w:rPr>
            </w:pPr>
            <w:r w:rsidRPr="003C391C">
              <w:rPr>
                <w:noProof/>
              </w:rPr>
              <mc:AlternateContent>
                <mc:Choice Requires="wps">
                  <w:drawing>
                    <wp:anchor distT="0" distB="0" distL="114300" distR="114300" simplePos="0" relativeHeight="251952128" behindDoc="0" locked="0" layoutInCell="1" allowOverlap="1" wp14:anchorId="1CC1C9D9" wp14:editId="516953A3">
                      <wp:simplePos x="0" y="0"/>
                      <wp:positionH relativeFrom="column">
                        <wp:posOffset>158277</wp:posOffset>
                      </wp:positionH>
                      <wp:positionV relativeFrom="paragraph">
                        <wp:posOffset>10160</wp:posOffset>
                      </wp:positionV>
                      <wp:extent cx="13335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7EA641" id="Rectangle 502" o:spid="_x0000_s1026" style="position:absolute;margin-left:12.45pt;margin-top:.8pt;width:10.5pt;height:9.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ZEnAIAAJAFAAAOAAAAZHJzL2Uyb0RvYy54bWysVE1v2zAMvQ/YfxB0X/2RZm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" filled="f" strokecolor="black [3213]" strokeweight=".25pt"/>
                  </w:pict>
                </mc:Fallback>
              </mc:AlternateContent>
            </w:r>
          </w:p>
        </w:tc>
      </w:tr>
      <w:tr w:rsidR="000A4929" w:rsidRPr="00EC43CA" w14:paraId="542E8F08" w14:textId="77777777" w:rsidTr="000A4929">
        <w:tc>
          <w:tcPr>
            <w:tcW w:w="1467" w:type="dxa"/>
          </w:tcPr>
          <w:p w14:paraId="4CD5870A" w14:textId="77777777" w:rsidR="000A4929" w:rsidRPr="00EC43CA" w:rsidRDefault="000A4929" w:rsidP="00EC43CA">
            <w:pPr>
              <w:rPr>
                <w:b/>
              </w:rPr>
            </w:pPr>
            <w:r w:rsidRPr="00EC43CA">
              <w:rPr>
                <w:b/>
              </w:rPr>
              <w:t>Equity</w:t>
            </w:r>
          </w:p>
        </w:tc>
        <w:tc>
          <w:tcPr>
            <w:tcW w:w="903" w:type="dxa"/>
          </w:tcPr>
          <w:p w14:paraId="36AA6659" w14:textId="77777777" w:rsidR="000A4929" w:rsidRPr="00EC43CA" w:rsidRDefault="00184439" w:rsidP="00EC43CA">
            <w:pPr>
              <w:rPr>
                <w:b/>
              </w:rPr>
            </w:pPr>
            <w:r w:rsidRPr="003C391C">
              <w:rPr>
                <w:noProof/>
              </w:rPr>
              <mc:AlternateContent>
                <mc:Choice Requires="wps">
                  <w:drawing>
                    <wp:anchor distT="0" distB="0" distL="114300" distR="114300" simplePos="0" relativeHeight="251953152" behindDoc="0" locked="0" layoutInCell="1" allowOverlap="1" wp14:anchorId="50BA7655" wp14:editId="1C5A826F">
                      <wp:simplePos x="0" y="0"/>
                      <wp:positionH relativeFrom="column">
                        <wp:posOffset>139862</wp:posOffset>
                      </wp:positionH>
                      <wp:positionV relativeFrom="paragraph">
                        <wp:posOffset>17780</wp:posOffset>
                      </wp:positionV>
                      <wp:extent cx="13335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C48102" id="Rectangle 510" o:spid="_x0000_s1026" style="position:absolute;margin-left:11pt;margin-top:1.4pt;width:10.5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4Z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" filled="f" strokecolor="black [3213]" strokeweight=".25pt"/>
                  </w:pict>
                </mc:Fallback>
              </mc:AlternateContent>
            </w:r>
          </w:p>
        </w:tc>
        <w:tc>
          <w:tcPr>
            <w:tcW w:w="903" w:type="dxa"/>
          </w:tcPr>
          <w:p w14:paraId="42252465" w14:textId="77777777" w:rsidR="000A4929" w:rsidRPr="00EC43CA" w:rsidRDefault="00184439" w:rsidP="00EC43CA">
            <w:pPr>
              <w:rPr>
                <w:b/>
              </w:rPr>
            </w:pPr>
            <w:r w:rsidRPr="008A6495">
              <w:rPr>
                <w:noProof/>
              </w:rPr>
              <mc:AlternateContent>
                <mc:Choice Requires="wps">
                  <w:drawing>
                    <wp:anchor distT="0" distB="0" distL="114300" distR="114300" simplePos="0" relativeHeight="251954176" behindDoc="0" locked="0" layoutInCell="1" allowOverlap="1" wp14:anchorId="574A90D9" wp14:editId="62A3BB55">
                      <wp:simplePos x="0" y="0"/>
                      <wp:positionH relativeFrom="column">
                        <wp:posOffset>126527</wp:posOffset>
                      </wp:positionH>
                      <wp:positionV relativeFrom="paragraph">
                        <wp:posOffset>20320</wp:posOffset>
                      </wp:positionV>
                      <wp:extent cx="13335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217872" id="Rectangle 511" o:spid="_x0000_s1026" style="position:absolute;margin-left:9.95pt;margin-top:1.6pt;width:10.5pt;height:9.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CS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" filled="f" strokecolor="black [3213]" strokeweight=".25pt"/>
                  </w:pict>
                </mc:Fallback>
              </mc:AlternateContent>
            </w:r>
          </w:p>
        </w:tc>
        <w:tc>
          <w:tcPr>
            <w:tcW w:w="903" w:type="dxa"/>
          </w:tcPr>
          <w:p w14:paraId="25F21C25" w14:textId="77777777" w:rsidR="000A4929" w:rsidRPr="00EC43CA" w:rsidRDefault="00184439" w:rsidP="00EC43CA">
            <w:pPr>
              <w:rPr>
                <w:b/>
              </w:rPr>
            </w:pPr>
            <w:r w:rsidRPr="003C391C">
              <w:rPr>
                <w:noProof/>
              </w:rPr>
              <mc:AlternateContent>
                <mc:Choice Requires="wps">
                  <w:drawing>
                    <wp:anchor distT="0" distB="0" distL="114300" distR="114300" simplePos="0" relativeHeight="251955200" behindDoc="0" locked="0" layoutInCell="1" allowOverlap="1" wp14:anchorId="3E56984D" wp14:editId="1B1D9572">
                      <wp:simplePos x="0" y="0"/>
                      <wp:positionH relativeFrom="column">
                        <wp:posOffset>157007</wp:posOffset>
                      </wp:positionH>
                      <wp:positionV relativeFrom="paragraph">
                        <wp:posOffset>9525</wp:posOffset>
                      </wp:positionV>
                      <wp:extent cx="133350" cy="123825"/>
                      <wp:effectExtent l="0" t="0" r="19050" b="28575"/>
                      <wp:wrapNone/>
                      <wp:docPr id="546" name="Rectangle 54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50F88F" id="Rectangle 546" o:spid="_x0000_s1026" style="position:absolute;margin-left:12.35pt;margin-top:.75pt;width:10.5pt;height:9.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wp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WJ+&#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" filled="f" strokecolor="black [3213]" strokeweight=".25pt"/>
                  </w:pict>
                </mc:Fallback>
              </mc:AlternateContent>
            </w:r>
          </w:p>
        </w:tc>
      </w:tr>
      <w:tr w:rsidR="000A4929" w:rsidRPr="00EC43CA" w14:paraId="0A1D7D79" w14:textId="77777777" w:rsidTr="000A4929">
        <w:tc>
          <w:tcPr>
            <w:tcW w:w="1467" w:type="dxa"/>
          </w:tcPr>
          <w:p w14:paraId="19320CB6" w14:textId="77777777" w:rsidR="000A4929" w:rsidRPr="00EC43CA" w:rsidRDefault="000A4929" w:rsidP="00EC43CA">
            <w:pPr>
              <w:rPr>
                <w:b/>
              </w:rPr>
            </w:pPr>
            <w:r w:rsidRPr="00EC43CA">
              <w:rPr>
                <w:b/>
              </w:rPr>
              <w:t>Patient centeredness</w:t>
            </w:r>
          </w:p>
        </w:tc>
        <w:tc>
          <w:tcPr>
            <w:tcW w:w="903" w:type="dxa"/>
          </w:tcPr>
          <w:p w14:paraId="301E5DB0" w14:textId="77777777" w:rsidR="000A4929" w:rsidRPr="00EC43CA" w:rsidRDefault="00184439" w:rsidP="00EC43CA">
            <w:pPr>
              <w:rPr>
                <w:b/>
              </w:rPr>
            </w:pPr>
            <w:r w:rsidRPr="003C391C">
              <w:rPr>
                <w:noProof/>
              </w:rPr>
              <mc:AlternateContent>
                <mc:Choice Requires="wps">
                  <w:drawing>
                    <wp:anchor distT="0" distB="0" distL="114300" distR="114300" simplePos="0" relativeHeight="251956224" behindDoc="0" locked="0" layoutInCell="1" allowOverlap="1" wp14:anchorId="58FAF73A" wp14:editId="2EEB4A7B">
                      <wp:simplePos x="0" y="0"/>
                      <wp:positionH relativeFrom="column">
                        <wp:posOffset>150495</wp:posOffset>
                      </wp:positionH>
                      <wp:positionV relativeFrom="paragraph">
                        <wp:posOffset>124091</wp:posOffset>
                      </wp:positionV>
                      <wp:extent cx="133350" cy="123825"/>
                      <wp:effectExtent l="0" t="0" r="19050" b="28575"/>
                      <wp:wrapNone/>
                      <wp:docPr id="578" name="Rectangle 57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598B9A" id="Rectangle 578" o:spid="_x0000_s1026" style="position:absolute;margin-left:11.85pt;margin-top:9.75pt;width:10.5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P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" filled="f" strokecolor="black [3213]" strokeweight=".25pt"/>
                  </w:pict>
                </mc:Fallback>
              </mc:AlternateContent>
            </w:r>
            <w:r w:rsidRPr="008A6495">
              <w:rPr>
                <w:noProof/>
              </w:rPr>
              <mc:AlternateContent>
                <mc:Choice Requires="wps">
                  <w:drawing>
                    <wp:anchor distT="0" distB="0" distL="114300" distR="114300" simplePos="0" relativeHeight="251957248" behindDoc="0" locked="0" layoutInCell="1" allowOverlap="1" wp14:anchorId="1395256E" wp14:editId="5BC9B125">
                      <wp:simplePos x="0" y="0"/>
                      <wp:positionH relativeFrom="column">
                        <wp:posOffset>710565</wp:posOffset>
                      </wp:positionH>
                      <wp:positionV relativeFrom="paragraph">
                        <wp:posOffset>115836</wp:posOffset>
                      </wp:positionV>
                      <wp:extent cx="133350" cy="123825"/>
                      <wp:effectExtent l="0" t="0" r="19050" b="28575"/>
                      <wp:wrapNone/>
                      <wp:docPr id="600" name="Rectangle 6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D3AE0E" id="Rectangle 600" o:spid="_x0000_s1026" style="position:absolute;margin-left:55.95pt;margin-top:9.1pt;width:10.5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IAmw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1958272" behindDoc="0" locked="0" layoutInCell="1" allowOverlap="1" wp14:anchorId="639DBD85" wp14:editId="357C726E">
                      <wp:simplePos x="0" y="0"/>
                      <wp:positionH relativeFrom="column">
                        <wp:posOffset>1304290</wp:posOffset>
                      </wp:positionH>
                      <wp:positionV relativeFrom="paragraph">
                        <wp:posOffset>126631</wp:posOffset>
                      </wp:positionV>
                      <wp:extent cx="133350" cy="123825"/>
                      <wp:effectExtent l="0" t="0" r="19050" b="28575"/>
                      <wp:wrapNone/>
                      <wp:docPr id="605" name="Rectangle 6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BAA8B7" id="Rectangle 605" o:spid="_x0000_s1026" style="position:absolute;margin-left:102.7pt;margin-top:9.95pt;width:10.5pt;height:9.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TLnQIAAJA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" filled="f" strokecolor="black [3213]" strokeweight=".25pt"/>
                  </w:pict>
                </mc:Fallback>
              </mc:AlternateContent>
            </w:r>
          </w:p>
        </w:tc>
        <w:tc>
          <w:tcPr>
            <w:tcW w:w="903" w:type="dxa"/>
          </w:tcPr>
          <w:p w14:paraId="17FCEBED" w14:textId="77777777" w:rsidR="000A4929" w:rsidRPr="00EC43CA" w:rsidRDefault="000A4929" w:rsidP="00EC43CA">
            <w:pPr>
              <w:rPr>
                <w:b/>
              </w:rPr>
            </w:pPr>
          </w:p>
        </w:tc>
        <w:tc>
          <w:tcPr>
            <w:tcW w:w="903" w:type="dxa"/>
          </w:tcPr>
          <w:p w14:paraId="5CF3A568" w14:textId="77777777" w:rsidR="000A4929" w:rsidRPr="00EC43CA" w:rsidRDefault="000A4929" w:rsidP="00EC43CA">
            <w:pPr>
              <w:rPr>
                <w:b/>
              </w:rPr>
            </w:pPr>
          </w:p>
        </w:tc>
      </w:tr>
      <w:tr w:rsidR="000A4929" w:rsidRPr="00EC43CA" w14:paraId="3A5FD6B0" w14:textId="77777777" w:rsidTr="000A4929">
        <w:tc>
          <w:tcPr>
            <w:tcW w:w="1467" w:type="dxa"/>
          </w:tcPr>
          <w:p w14:paraId="286333A5" w14:textId="77777777" w:rsidR="000A4929" w:rsidRPr="00EC43CA" w:rsidRDefault="000A4929" w:rsidP="00EC43CA">
            <w:pPr>
              <w:rPr>
                <w:b/>
              </w:rPr>
            </w:pPr>
            <w:r w:rsidRPr="00EC43CA">
              <w:rPr>
                <w:b/>
              </w:rPr>
              <w:t>Assuring that the nation has an adequate supply of nurses</w:t>
            </w:r>
          </w:p>
        </w:tc>
        <w:tc>
          <w:tcPr>
            <w:tcW w:w="903" w:type="dxa"/>
          </w:tcPr>
          <w:p w14:paraId="00C10CA0" w14:textId="77777777" w:rsidR="000A4929" w:rsidRPr="00EC43CA" w:rsidRDefault="00184439" w:rsidP="00EC43CA">
            <w:pPr>
              <w:rPr>
                <w:b/>
              </w:rPr>
            </w:pPr>
            <w:r w:rsidRPr="003C391C">
              <w:rPr>
                <w:noProof/>
              </w:rPr>
              <mc:AlternateContent>
                <mc:Choice Requires="wps">
                  <w:drawing>
                    <wp:anchor distT="0" distB="0" distL="114300" distR="114300" simplePos="0" relativeHeight="251959296" behindDoc="0" locked="0" layoutInCell="1" allowOverlap="1" wp14:anchorId="023EBB02" wp14:editId="3B98F56C">
                      <wp:simplePos x="0" y="0"/>
                      <wp:positionH relativeFrom="column">
                        <wp:posOffset>150495</wp:posOffset>
                      </wp:positionH>
                      <wp:positionV relativeFrom="paragraph">
                        <wp:posOffset>393169</wp:posOffset>
                      </wp:positionV>
                      <wp:extent cx="133350" cy="123825"/>
                      <wp:effectExtent l="0" t="0" r="19050" b="28575"/>
                      <wp:wrapNone/>
                      <wp:docPr id="607" name="Rectangle 60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001183" id="Rectangle 607" o:spid="_x0000_s1026" style="position:absolute;margin-left:11.85pt;margin-top:30.95pt;width:10.5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gGnA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" filled="f" strokecolor="black [3213]" strokeweight=".25pt"/>
                  </w:pict>
                </mc:Fallback>
              </mc:AlternateContent>
            </w:r>
            <w:r w:rsidRPr="008A6495">
              <w:rPr>
                <w:noProof/>
              </w:rPr>
              <mc:AlternateContent>
                <mc:Choice Requires="wps">
                  <w:drawing>
                    <wp:anchor distT="0" distB="0" distL="114300" distR="114300" simplePos="0" relativeHeight="251960320" behindDoc="0" locked="0" layoutInCell="1" allowOverlap="1" wp14:anchorId="760C04D4" wp14:editId="46222CA1">
                      <wp:simplePos x="0" y="0"/>
                      <wp:positionH relativeFrom="column">
                        <wp:posOffset>710565</wp:posOffset>
                      </wp:positionH>
                      <wp:positionV relativeFrom="paragraph">
                        <wp:posOffset>384914</wp:posOffset>
                      </wp:positionV>
                      <wp:extent cx="133350" cy="123825"/>
                      <wp:effectExtent l="0" t="0" r="19050" b="28575"/>
                      <wp:wrapNone/>
                      <wp:docPr id="608" name="Rectangle 60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F047A9" id="Rectangle 608" o:spid="_x0000_s1026" style="position:absolute;margin-left:55.95pt;margin-top:30.3pt;width:10.5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961344" behindDoc="0" locked="0" layoutInCell="1" allowOverlap="1" wp14:anchorId="281700D2" wp14:editId="15873416">
                      <wp:simplePos x="0" y="0"/>
                      <wp:positionH relativeFrom="column">
                        <wp:posOffset>1304290</wp:posOffset>
                      </wp:positionH>
                      <wp:positionV relativeFrom="paragraph">
                        <wp:posOffset>395709</wp:posOffset>
                      </wp:positionV>
                      <wp:extent cx="133350" cy="123825"/>
                      <wp:effectExtent l="0" t="0" r="19050" b="28575"/>
                      <wp:wrapNone/>
                      <wp:docPr id="609" name="Rectangle 60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7DACF8" id="Rectangle 609" o:spid="_x0000_s1026" style="position:absolute;margin-left:102.7pt;margin-top:31.15pt;width:10.5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wLnAIAAJAFAAAOAAAAZHJzL2Uyb0RvYy54bWysVFFP2zAQfp+0/2D5fSRpK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" filled="f" strokecolor="black [3213]" strokeweight=".25pt"/>
                  </w:pict>
                </mc:Fallback>
              </mc:AlternateContent>
            </w:r>
          </w:p>
        </w:tc>
        <w:tc>
          <w:tcPr>
            <w:tcW w:w="903" w:type="dxa"/>
          </w:tcPr>
          <w:p w14:paraId="090DF4C6" w14:textId="77777777" w:rsidR="000A4929" w:rsidRPr="00EC43CA" w:rsidRDefault="000A4929" w:rsidP="00EC43CA">
            <w:pPr>
              <w:rPr>
                <w:b/>
              </w:rPr>
            </w:pPr>
          </w:p>
        </w:tc>
        <w:tc>
          <w:tcPr>
            <w:tcW w:w="903" w:type="dxa"/>
          </w:tcPr>
          <w:p w14:paraId="77740E91" w14:textId="77777777" w:rsidR="000A4929" w:rsidRPr="00EC43CA" w:rsidRDefault="000A4929" w:rsidP="00EC43CA">
            <w:pPr>
              <w:rPr>
                <w:b/>
              </w:rPr>
            </w:pPr>
          </w:p>
        </w:tc>
      </w:tr>
    </w:tbl>
    <w:p w14:paraId="09BBDF81" w14:textId="77777777" w:rsidR="00E5229D" w:rsidRPr="009C2757" w:rsidRDefault="00E5229D" w:rsidP="007449FB">
      <w:pPr>
        <w:pStyle w:val="Header"/>
        <w:tabs>
          <w:tab w:val="clear" w:pos="4680"/>
          <w:tab w:val="clear" w:pos="9360"/>
        </w:tabs>
      </w:pPr>
    </w:p>
    <w:p w14:paraId="077A08DF" w14:textId="77777777" w:rsidR="007449FB" w:rsidRDefault="00E5229D" w:rsidP="00E96406">
      <w:pPr>
        <w:pStyle w:val="ListParagraph"/>
      </w:pPr>
      <w:r w:rsidRPr="007449FB">
        <w:t>If all nurses could join together to address one of the following health care problems, in your opinion which is the most important for nu</w:t>
      </w:r>
      <w:r w:rsidR="007449FB" w:rsidRPr="007449FB">
        <w:t>rses to address?</w:t>
      </w:r>
      <w:r w:rsidR="007449FB">
        <w:t xml:space="preserve"> </w:t>
      </w:r>
    </w:p>
    <w:p w14:paraId="6FB2FE8B" w14:textId="77777777" w:rsidR="00E5229D" w:rsidRPr="00E7474A" w:rsidRDefault="007449FB" w:rsidP="00E7474A">
      <w:pPr>
        <w:spacing w:after="120"/>
        <w:ind w:left="360"/>
        <w:rPr>
          <w:i/>
        </w:rPr>
      </w:pPr>
      <w:r w:rsidRPr="00E7474A">
        <w:rPr>
          <w:i/>
        </w:rPr>
        <w:t>Mark only one.</w:t>
      </w:r>
    </w:p>
    <w:p w14:paraId="40DC08CA"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62368" behindDoc="0" locked="0" layoutInCell="1" allowOverlap="1" wp14:anchorId="7EE5E184" wp14:editId="540987A1">
                <wp:simplePos x="0" y="0"/>
                <wp:positionH relativeFrom="column">
                  <wp:posOffset>220980</wp:posOffset>
                </wp:positionH>
                <wp:positionV relativeFrom="paragraph">
                  <wp:posOffset>33788</wp:posOffset>
                </wp:positionV>
                <wp:extent cx="13335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E6C60B" id="Rectangle 610" o:spid="_x0000_s1026" style="position:absolute;margin-left:17.4pt;margin-top:2.65pt;width:10.5pt;height:9.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aQ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" filled="f" strokecolor="black [3213]" strokeweight=".25pt"/>
            </w:pict>
          </mc:Fallback>
        </mc:AlternateContent>
      </w:r>
      <w:r w:rsidRPr="003C391C">
        <w:rPr>
          <w:noProof/>
        </w:rPr>
        <mc:AlternateContent>
          <mc:Choice Requires="wps">
            <w:drawing>
              <wp:anchor distT="0" distB="0" distL="114300" distR="114300" simplePos="0" relativeHeight="251963392" behindDoc="0" locked="0" layoutInCell="1" allowOverlap="1" wp14:anchorId="0CA4FCF0" wp14:editId="308847AC">
                <wp:simplePos x="0" y="0"/>
                <wp:positionH relativeFrom="column">
                  <wp:posOffset>220980</wp:posOffset>
                </wp:positionH>
                <wp:positionV relativeFrom="paragraph">
                  <wp:posOffset>355733</wp:posOffset>
                </wp:positionV>
                <wp:extent cx="13335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639363" id="Rectangle 614" o:spid="_x0000_s1026" style="position:absolute;margin-left:17.4pt;margin-top:28pt;width:10.5pt;height:9.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7Q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" filled="f" strokecolor="black [3213]" strokeweight=".25pt"/>
            </w:pict>
          </mc:Fallback>
        </mc:AlternateContent>
      </w:r>
      <w:r w:rsidR="00E5229D" w:rsidRPr="009C2757">
        <w:t>Racial and ethnic disparities in health care</w:t>
      </w:r>
    </w:p>
    <w:p w14:paraId="544A159B" w14:textId="77777777" w:rsidR="00E5229D" w:rsidRPr="009C2757" w:rsidRDefault="00E5229D" w:rsidP="00E5229D">
      <w:pPr>
        <w:spacing w:after="0" w:line="240" w:lineRule="auto"/>
        <w:ind w:left="634"/>
      </w:pPr>
      <w:r w:rsidRPr="009C2757">
        <w:t>Number of Americans without health insurance</w:t>
      </w:r>
    </w:p>
    <w:p w14:paraId="392BCE8D"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64416" behindDoc="0" locked="0" layoutInCell="1" allowOverlap="1" wp14:anchorId="77326C12" wp14:editId="6468DF87">
                <wp:simplePos x="0" y="0"/>
                <wp:positionH relativeFrom="column">
                  <wp:posOffset>220980</wp:posOffset>
                </wp:positionH>
                <wp:positionV relativeFrom="paragraph">
                  <wp:posOffset>20482</wp:posOffset>
                </wp:positionV>
                <wp:extent cx="13335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25965C" id="Rectangle 616" o:spid="_x0000_s1026" style="position:absolute;margin-left:17.4pt;margin-top:1.6pt;width:10.5pt;height:9.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Id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" filled="f" strokecolor="black [3213]" strokeweight=".25pt"/>
            </w:pict>
          </mc:Fallback>
        </mc:AlternateContent>
      </w:r>
      <w:r w:rsidR="00E5229D" w:rsidRPr="009C2757">
        <w:t>Violence in America</w:t>
      </w:r>
    </w:p>
    <w:p w14:paraId="609FB8A2" w14:textId="77777777" w:rsidR="00E5229D" w:rsidRPr="009C2757" w:rsidRDefault="00184439" w:rsidP="00E5229D">
      <w:pPr>
        <w:spacing w:after="0" w:line="240" w:lineRule="auto"/>
        <w:ind w:left="634"/>
      </w:pPr>
      <w:r w:rsidRPr="008A6495">
        <w:rPr>
          <w:noProof/>
        </w:rPr>
        <mc:AlternateContent>
          <mc:Choice Requires="wps">
            <w:drawing>
              <wp:anchor distT="0" distB="0" distL="114300" distR="114300" simplePos="0" relativeHeight="251965440" behindDoc="0" locked="0" layoutInCell="1" allowOverlap="1" wp14:anchorId="26543AF3" wp14:editId="08664E41">
                <wp:simplePos x="0" y="0"/>
                <wp:positionH relativeFrom="column">
                  <wp:posOffset>219075</wp:posOffset>
                </wp:positionH>
                <wp:positionV relativeFrom="paragraph">
                  <wp:posOffset>12227</wp:posOffset>
                </wp:positionV>
                <wp:extent cx="133350" cy="123825"/>
                <wp:effectExtent l="0" t="0" r="19050" b="28575"/>
                <wp:wrapNone/>
                <wp:docPr id="617" name="Rectangle 6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68FB4A" id="Rectangle 617" o:spid="_x0000_s1026" style="position:absolute;margin-left:17.25pt;margin-top:.95pt;width:10.5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yW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" filled="f" strokecolor="black [3213]" strokeweight=".25pt"/>
            </w:pict>
          </mc:Fallback>
        </mc:AlternateContent>
      </w:r>
      <w:r w:rsidR="00E5229D" w:rsidRPr="009C2757">
        <w:t>Drug and alcohol abuse</w:t>
      </w:r>
    </w:p>
    <w:p w14:paraId="6A7B0EA4"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66464" behindDoc="0" locked="0" layoutInCell="1" allowOverlap="1" wp14:anchorId="57D4BC26" wp14:editId="1742E1E9">
                <wp:simplePos x="0" y="0"/>
                <wp:positionH relativeFrom="column">
                  <wp:posOffset>220980</wp:posOffset>
                </wp:positionH>
                <wp:positionV relativeFrom="paragraph">
                  <wp:posOffset>1270</wp:posOffset>
                </wp:positionV>
                <wp:extent cx="13335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C84DE5" id="Rectangle 618" o:spid="_x0000_s1026" style="position:absolute;margin-left:17.4pt;margin-top:.1pt;width:10.5pt;height:9.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YQ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9z&#10;LJV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" filled="f" strokecolor="black [3213]" strokeweight=".25pt"/>
            </w:pict>
          </mc:Fallback>
        </mc:AlternateContent>
      </w:r>
      <w:r w:rsidRPr="008A6495">
        <w:rPr>
          <w:noProof/>
        </w:rPr>
        <mc:AlternateContent>
          <mc:Choice Requires="wps">
            <w:drawing>
              <wp:anchor distT="0" distB="0" distL="114300" distR="114300" simplePos="0" relativeHeight="251967488" behindDoc="0" locked="0" layoutInCell="1" allowOverlap="1" wp14:anchorId="7BE174E4" wp14:editId="134E5973">
                <wp:simplePos x="0" y="0"/>
                <wp:positionH relativeFrom="column">
                  <wp:posOffset>219075</wp:posOffset>
                </wp:positionH>
                <wp:positionV relativeFrom="paragraph">
                  <wp:posOffset>174625</wp:posOffset>
                </wp:positionV>
                <wp:extent cx="13335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93A2DF" id="Rectangle 620" o:spid="_x0000_s1026" style="position:absolute;margin-left:17.25pt;margin-top:13.75pt;width:10.5pt;height: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v7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" filled="f" strokecolor="black [3213]" strokeweight=".25pt"/>
            </w:pict>
          </mc:Fallback>
        </mc:AlternateContent>
      </w:r>
      <w:r w:rsidR="00E5229D" w:rsidRPr="009C2757">
        <w:t>Obesity in children and adults</w:t>
      </w:r>
    </w:p>
    <w:p w14:paraId="0DEDAA15" w14:textId="77777777" w:rsidR="00E5229D" w:rsidRDefault="00E5229D" w:rsidP="00E5229D">
      <w:pPr>
        <w:spacing w:after="0" w:line="240" w:lineRule="auto"/>
        <w:ind w:left="634"/>
      </w:pPr>
      <w:r w:rsidRPr="009C2757">
        <w:t>Chronic illness</w:t>
      </w:r>
    </w:p>
    <w:p w14:paraId="71A2AECF" w14:textId="77777777" w:rsidR="00E5229D" w:rsidRDefault="00E5229D" w:rsidP="00E5229D">
      <w:pPr>
        <w:spacing w:after="0" w:line="240" w:lineRule="auto"/>
        <w:ind w:left="634"/>
      </w:pPr>
    </w:p>
    <w:p w14:paraId="56BAFB96" w14:textId="77777777" w:rsidR="00B92C3A" w:rsidRDefault="00B92C3A" w:rsidP="00E5229D">
      <w:pPr>
        <w:spacing w:after="0" w:line="240" w:lineRule="auto"/>
        <w:ind w:left="634"/>
      </w:pPr>
    </w:p>
    <w:p w14:paraId="5E52A041" w14:textId="77777777" w:rsidR="00B92C3A" w:rsidRDefault="00B92C3A" w:rsidP="00E5229D">
      <w:pPr>
        <w:spacing w:after="0" w:line="240" w:lineRule="auto"/>
        <w:ind w:left="634"/>
      </w:pPr>
    </w:p>
    <w:p w14:paraId="22DAB3A2" w14:textId="77777777" w:rsidR="00B92C3A" w:rsidRDefault="00B92C3A" w:rsidP="00E5229D">
      <w:pPr>
        <w:spacing w:after="0" w:line="240" w:lineRule="auto"/>
        <w:ind w:left="634"/>
      </w:pPr>
    </w:p>
    <w:p w14:paraId="3B2A1569" w14:textId="77777777" w:rsidR="00B92C3A" w:rsidRDefault="00B92C3A" w:rsidP="00E5229D">
      <w:pPr>
        <w:spacing w:after="0" w:line="240" w:lineRule="auto"/>
        <w:ind w:left="634"/>
      </w:pPr>
    </w:p>
    <w:p w14:paraId="58842287" w14:textId="77777777" w:rsidR="00B92C3A" w:rsidRDefault="00B92C3A" w:rsidP="00E5229D">
      <w:pPr>
        <w:spacing w:after="0" w:line="240" w:lineRule="auto"/>
        <w:ind w:left="634"/>
      </w:pPr>
    </w:p>
    <w:p w14:paraId="602D7686" w14:textId="77777777" w:rsidR="00B92C3A" w:rsidRDefault="00B92C3A" w:rsidP="00E5229D">
      <w:pPr>
        <w:spacing w:after="0" w:line="240" w:lineRule="auto"/>
        <w:ind w:left="634"/>
      </w:pPr>
    </w:p>
    <w:p w14:paraId="4B28D895" w14:textId="77777777" w:rsidR="00B92C3A" w:rsidRDefault="00B92C3A" w:rsidP="00E5229D">
      <w:pPr>
        <w:spacing w:after="0" w:line="240" w:lineRule="auto"/>
        <w:ind w:left="634"/>
      </w:pPr>
    </w:p>
    <w:p w14:paraId="7909A72A" w14:textId="77777777" w:rsidR="00B92C3A" w:rsidRDefault="00B92C3A" w:rsidP="00E5229D">
      <w:pPr>
        <w:spacing w:after="0" w:line="240" w:lineRule="auto"/>
        <w:ind w:left="634"/>
      </w:pPr>
    </w:p>
    <w:p w14:paraId="025EEAB3" w14:textId="77777777" w:rsidR="00B92C3A" w:rsidRPr="009C2757" w:rsidRDefault="00B92C3A" w:rsidP="00E5229D">
      <w:pPr>
        <w:spacing w:after="0" w:line="240" w:lineRule="auto"/>
        <w:ind w:left="634"/>
      </w:pPr>
    </w:p>
    <w:p w14:paraId="09192A79" w14:textId="7527969C" w:rsidR="00E5229D" w:rsidRPr="004F02DE" w:rsidRDefault="00E5229D" w:rsidP="00E96406">
      <w:pPr>
        <w:pStyle w:val="ListParagraph"/>
        <w:rPr>
          <w:b w:val="0"/>
          <w:i/>
        </w:rPr>
      </w:pPr>
      <w:r w:rsidRPr="007449FB">
        <w:lastRenderedPageBreak/>
        <w:t>What additional training opportunities would help you do your job better?</w:t>
      </w:r>
      <w:r w:rsidR="004F02DE">
        <w:t xml:space="preserve"> </w:t>
      </w:r>
      <w:r w:rsidR="004F02DE" w:rsidRPr="004F02DE">
        <w:rPr>
          <w:b w:val="0"/>
          <w:i/>
        </w:rPr>
        <w:t>Mark all that apply.</w:t>
      </w:r>
    </w:p>
    <w:p w14:paraId="257F0D65"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71584" behindDoc="0" locked="0" layoutInCell="1" allowOverlap="1" wp14:anchorId="3FCA45C1" wp14:editId="4DE2C0B3">
                <wp:simplePos x="0" y="0"/>
                <wp:positionH relativeFrom="column">
                  <wp:posOffset>220980</wp:posOffset>
                </wp:positionH>
                <wp:positionV relativeFrom="paragraph">
                  <wp:posOffset>25562</wp:posOffset>
                </wp:positionV>
                <wp:extent cx="133350" cy="123825"/>
                <wp:effectExtent l="0" t="0" r="19050" b="28575"/>
                <wp:wrapNone/>
                <wp:docPr id="655" name="Rectangle 6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9A3B87" id="Rectangle 655" o:spid="_x0000_s1026" style="position:absolute;margin-left:17.4pt;margin-top:2pt;width:10.5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" filled="f" strokecolor="black [3213]" strokeweight=".25pt"/>
            </w:pict>
          </mc:Fallback>
        </mc:AlternateContent>
      </w:r>
      <w:r w:rsidR="00E5229D" w:rsidRPr="009C2757">
        <w:t>Evidence</w:t>
      </w:r>
      <w:r w:rsidR="00E5229D">
        <w:t>-</w:t>
      </w:r>
      <w:r w:rsidR="00E5229D" w:rsidRPr="009C2757">
        <w:t>based care</w:t>
      </w:r>
    </w:p>
    <w:p w14:paraId="1631A054" w14:textId="77777777" w:rsidR="00E5229D" w:rsidRPr="009C2757" w:rsidRDefault="00184439" w:rsidP="00E5229D">
      <w:pPr>
        <w:spacing w:after="0" w:line="240" w:lineRule="auto"/>
        <w:ind w:left="634"/>
      </w:pPr>
      <w:r w:rsidRPr="008A6495">
        <w:rPr>
          <w:noProof/>
        </w:rPr>
        <mc:AlternateContent>
          <mc:Choice Requires="wps">
            <w:drawing>
              <wp:anchor distT="0" distB="0" distL="114300" distR="114300" simplePos="0" relativeHeight="251972608" behindDoc="0" locked="0" layoutInCell="1" allowOverlap="1" wp14:anchorId="0F0766BA" wp14:editId="29FC9CED">
                <wp:simplePos x="0" y="0"/>
                <wp:positionH relativeFrom="column">
                  <wp:posOffset>219075</wp:posOffset>
                </wp:positionH>
                <wp:positionV relativeFrom="paragraph">
                  <wp:posOffset>17780</wp:posOffset>
                </wp:positionV>
                <wp:extent cx="133350" cy="123825"/>
                <wp:effectExtent l="0" t="0" r="19050" b="28575"/>
                <wp:wrapNone/>
                <wp:docPr id="656" name="Rectangle 6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4C989F" id="Rectangle 656" o:spid="_x0000_s1026" style="position:absolute;margin-left:17.25pt;margin-top:1.4pt;width:10.5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F&#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973632" behindDoc="0" locked="0" layoutInCell="1" allowOverlap="1" wp14:anchorId="5B1D0225" wp14:editId="02E81B50">
                <wp:simplePos x="0" y="0"/>
                <wp:positionH relativeFrom="column">
                  <wp:posOffset>220980</wp:posOffset>
                </wp:positionH>
                <wp:positionV relativeFrom="paragraph">
                  <wp:posOffset>177165</wp:posOffset>
                </wp:positionV>
                <wp:extent cx="133350" cy="123825"/>
                <wp:effectExtent l="0" t="0" r="19050" b="28575"/>
                <wp:wrapNone/>
                <wp:docPr id="657" name="Rectangle 6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B9496B" id="Rectangle 657" o:spid="_x0000_s1026" style="position:absolute;margin-left:17.4pt;margin-top:13.95pt;width:10.5pt;height:9.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7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F&#10;B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" filled="f" strokecolor="black [3213]" strokeweight=".25pt"/>
            </w:pict>
          </mc:Fallback>
        </mc:AlternateContent>
      </w:r>
      <w:r w:rsidR="00E5229D" w:rsidRPr="009C2757">
        <w:t>Patient</w:t>
      </w:r>
      <w:r w:rsidR="00E5229D">
        <w:t>-centered c</w:t>
      </w:r>
      <w:r w:rsidR="00E5229D" w:rsidRPr="009C2757">
        <w:t>are</w:t>
      </w:r>
    </w:p>
    <w:p w14:paraId="08E078AE" w14:textId="77777777" w:rsidR="00E5229D" w:rsidRPr="009C2757" w:rsidRDefault="00E5229D" w:rsidP="00E5229D">
      <w:pPr>
        <w:spacing w:after="0" w:line="240" w:lineRule="auto"/>
        <w:ind w:left="634"/>
      </w:pPr>
      <w:r w:rsidRPr="009C2757">
        <w:t>Team</w:t>
      </w:r>
      <w:r>
        <w:t>-</w:t>
      </w:r>
      <w:r w:rsidRPr="009C2757">
        <w:t xml:space="preserve">based integrated </w:t>
      </w:r>
      <w:r>
        <w:t>c</w:t>
      </w:r>
      <w:r w:rsidRPr="009C2757">
        <w:t>are</w:t>
      </w:r>
    </w:p>
    <w:p w14:paraId="26826D99"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75680" behindDoc="0" locked="0" layoutInCell="1" allowOverlap="1" wp14:anchorId="1D6C85AF" wp14:editId="67515833">
                <wp:simplePos x="0" y="0"/>
                <wp:positionH relativeFrom="column">
                  <wp:posOffset>220980</wp:posOffset>
                </wp:positionH>
                <wp:positionV relativeFrom="paragraph">
                  <wp:posOffset>355600</wp:posOffset>
                </wp:positionV>
                <wp:extent cx="133350" cy="123825"/>
                <wp:effectExtent l="0" t="0" r="19050" b="28575"/>
                <wp:wrapNone/>
                <wp:docPr id="660" name="Rectangle 6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7EFAC8" id="Rectangle 660" o:spid="_x0000_s1026" style="position:absolute;margin-left:17.4pt;margin-top:28pt;width:10.5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nW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974656" behindDoc="0" locked="0" layoutInCell="1" allowOverlap="1" wp14:anchorId="36B19443" wp14:editId="5591B238">
                <wp:simplePos x="0" y="0"/>
                <wp:positionH relativeFrom="column">
                  <wp:posOffset>220980</wp:posOffset>
                </wp:positionH>
                <wp:positionV relativeFrom="paragraph">
                  <wp:posOffset>33817</wp:posOffset>
                </wp:positionV>
                <wp:extent cx="133350" cy="123825"/>
                <wp:effectExtent l="0" t="0" r="19050" b="28575"/>
                <wp:wrapNone/>
                <wp:docPr id="658" name="Rectangle 6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6AE361" id="Rectangle 658" o:spid="_x0000_s1026" style="position:absolute;margin-left:17.4pt;margin-top:2.65pt;width:10.5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9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8X&#10;WCr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" filled="f" strokecolor="black [3213]" strokeweight=".25pt"/>
            </w:pict>
          </mc:Fallback>
        </mc:AlternateContent>
      </w:r>
      <w:r w:rsidR="00E5229D" w:rsidRPr="009C2757">
        <w:t>Practice management and administration</w:t>
      </w:r>
    </w:p>
    <w:p w14:paraId="74B35DDF" w14:textId="77777777" w:rsidR="00E5229D" w:rsidRPr="009C2757" w:rsidRDefault="00E5229D" w:rsidP="00E5229D">
      <w:pPr>
        <w:spacing w:after="0" w:line="240" w:lineRule="auto"/>
        <w:ind w:left="634"/>
      </w:pPr>
      <w:r>
        <w:t>Social</w:t>
      </w:r>
      <w:r w:rsidRPr="009C2757">
        <w:t xml:space="preserve"> determinants of health</w:t>
      </w:r>
    </w:p>
    <w:p w14:paraId="2025254E" w14:textId="77777777" w:rsidR="00E5229D" w:rsidRPr="009C2757" w:rsidRDefault="00E5229D" w:rsidP="00E5229D">
      <w:pPr>
        <w:spacing w:after="0" w:line="240" w:lineRule="auto"/>
        <w:ind w:left="634"/>
      </w:pPr>
      <w:r w:rsidRPr="009C2757">
        <w:t>Working in an underserved community</w:t>
      </w:r>
    </w:p>
    <w:p w14:paraId="4C14ED63"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76704" behindDoc="0" locked="0" layoutInCell="1" allowOverlap="1" wp14:anchorId="516EED0D" wp14:editId="2788FC57">
                <wp:simplePos x="0" y="0"/>
                <wp:positionH relativeFrom="column">
                  <wp:posOffset>220980</wp:posOffset>
                </wp:positionH>
                <wp:positionV relativeFrom="paragraph">
                  <wp:posOffset>-137972</wp:posOffset>
                </wp:positionV>
                <wp:extent cx="133350" cy="123825"/>
                <wp:effectExtent l="0" t="0" r="19050" b="28575"/>
                <wp:wrapNone/>
                <wp:docPr id="661" name="Rectangle 6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6A8975" id="Rectangle 661" o:spid="_x0000_s1026" style="position:absolute;margin-left:17.4pt;margin-top:-10.85pt;width:10.5pt;height:9.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1977728" behindDoc="0" locked="0" layoutInCell="1" allowOverlap="1" wp14:anchorId="4D456FAB" wp14:editId="7BD9D9B2">
                <wp:simplePos x="0" y="0"/>
                <wp:positionH relativeFrom="column">
                  <wp:posOffset>219075</wp:posOffset>
                </wp:positionH>
                <wp:positionV relativeFrom="paragraph">
                  <wp:posOffset>24588</wp:posOffset>
                </wp:positionV>
                <wp:extent cx="133350" cy="123825"/>
                <wp:effectExtent l="0" t="0" r="19050" b="28575"/>
                <wp:wrapNone/>
                <wp:docPr id="663" name="Rectangle 6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847B81" id="Rectangle 663" o:spid="_x0000_s1026" style="position:absolute;margin-left:17.25pt;margin-top:1.95pt;width:10.5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uQ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z&#10;G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" filled="f" strokecolor="black [3213]" strokeweight=".25pt"/>
            </w:pict>
          </mc:Fallback>
        </mc:AlternateContent>
      </w:r>
      <w:r w:rsidR="00E5229D" w:rsidRPr="009C2757">
        <w:t>Caring for medically complex/special needs patients</w:t>
      </w:r>
    </w:p>
    <w:p w14:paraId="59E3D6D0" w14:textId="77777777" w:rsidR="00E5229D" w:rsidRPr="009C2757" w:rsidRDefault="00184439" w:rsidP="00E5229D">
      <w:pPr>
        <w:spacing w:after="0" w:line="240" w:lineRule="auto"/>
        <w:ind w:left="634"/>
      </w:pPr>
      <w:r w:rsidRPr="003C391C">
        <w:rPr>
          <w:noProof/>
        </w:rPr>
        <mc:AlternateContent>
          <mc:Choice Requires="wps">
            <w:drawing>
              <wp:anchor distT="0" distB="0" distL="114300" distR="114300" simplePos="0" relativeHeight="251978752" behindDoc="0" locked="0" layoutInCell="1" allowOverlap="1" wp14:anchorId="6F81750D" wp14:editId="5474696F">
                <wp:simplePos x="0" y="0"/>
                <wp:positionH relativeFrom="column">
                  <wp:posOffset>220980</wp:posOffset>
                </wp:positionH>
                <wp:positionV relativeFrom="paragraph">
                  <wp:posOffset>20482</wp:posOffset>
                </wp:positionV>
                <wp:extent cx="133350" cy="123825"/>
                <wp:effectExtent l="0" t="0" r="19050" b="28575"/>
                <wp:wrapNone/>
                <wp:docPr id="665" name="Rectangle 6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81257C" id="Rectangle 665" o:spid="_x0000_s1026" style="position:absolute;margin-left:17.4pt;margin-top:1.6pt;width:10.5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8d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" filled="f" strokecolor="black [3213]" strokeweight=".25pt"/>
            </w:pict>
          </mc:Fallback>
        </mc:AlternateContent>
      </w:r>
      <w:r w:rsidR="00E5229D">
        <w:t>P</w:t>
      </w:r>
      <w:r w:rsidR="00E5229D" w:rsidRPr="009C2757">
        <w:t>opulation based health</w:t>
      </w:r>
    </w:p>
    <w:p w14:paraId="14B4E054" w14:textId="77777777" w:rsidR="00E5229D" w:rsidRPr="009C2757" w:rsidRDefault="00184439" w:rsidP="00E5229D">
      <w:pPr>
        <w:spacing w:after="0" w:line="240" w:lineRule="auto"/>
        <w:ind w:left="634"/>
      </w:pPr>
      <w:r w:rsidRPr="008A6495">
        <w:rPr>
          <w:noProof/>
        </w:rPr>
        <mc:AlternateContent>
          <mc:Choice Requires="wps">
            <w:drawing>
              <wp:anchor distT="0" distB="0" distL="114300" distR="114300" simplePos="0" relativeHeight="251979776" behindDoc="0" locked="0" layoutInCell="1" allowOverlap="1" wp14:anchorId="10FDAEF4" wp14:editId="6F2D8222">
                <wp:simplePos x="0" y="0"/>
                <wp:positionH relativeFrom="column">
                  <wp:posOffset>219075</wp:posOffset>
                </wp:positionH>
                <wp:positionV relativeFrom="paragraph">
                  <wp:posOffset>12065</wp:posOffset>
                </wp:positionV>
                <wp:extent cx="133350" cy="123825"/>
                <wp:effectExtent l="0" t="0" r="19050" b="28575"/>
                <wp:wrapNone/>
                <wp:docPr id="666" name="Rectangle 6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EA3A34" id="Rectangle 666" o:spid="_x0000_s1026" style="position:absolute;margin-left:17.25pt;margin-top:.95pt;width:10.5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980800" behindDoc="0" locked="0" layoutInCell="1" allowOverlap="1" wp14:anchorId="3FE634BC" wp14:editId="7D81D6CD">
                <wp:simplePos x="0" y="0"/>
                <wp:positionH relativeFrom="column">
                  <wp:posOffset>220980</wp:posOffset>
                </wp:positionH>
                <wp:positionV relativeFrom="paragraph">
                  <wp:posOffset>171450</wp:posOffset>
                </wp:positionV>
                <wp:extent cx="133350" cy="123825"/>
                <wp:effectExtent l="0" t="0" r="19050" b="28575"/>
                <wp:wrapNone/>
                <wp:docPr id="667" name="Rectangle 6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5F5552" id="Rectangle 667" o:spid="_x0000_s1026" style="position:absolute;margin-left:17.4pt;margin-top:13.5pt;width:10.5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PQ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" filled="f" strokecolor="black [3213]" strokeweight=".25pt"/>
            </w:pict>
          </mc:Fallback>
        </mc:AlternateContent>
      </w:r>
      <w:r w:rsidR="00E5229D">
        <w:t>Q</w:t>
      </w:r>
      <w:r w:rsidR="00E5229D" w:rsidRPr="009C2757">
        <w:t>uality improvement</w:t>
      </w:r>
    </w:p>
    <w:p w14:paraId="7A0EA62B" w14:textId="77777777" w:rsidR="00E5229D" w:rsidRPr="009C2757" w:rsidRDefault="00E5229D" w:rsidP="00E5229D">
      <w:pPr>
        <w:spacing w:after="0" w:line="240" w:lineRule="auto"/>
        <w:ind w:left="634"/>
      </w:pPr>
      <w:r w:rsidRPr="009C2757">
        <w:t>Value based care</w:t>
      </w:r>
    </w:p>
    <w:p w14:paraId="1F09AD8B" w14:textId="77777777" w:rsidR="00E5229D" w:rsidRPr="00AD63D0" w:rsidRDefault="00E5229D" w:rsidP="00E5229D">
      <w:pPr>
        <w:spacing w:after="0" w:line="240" w:lineRule="auto"/>
        <w:ind w:left="634"/>
        <w:rPr>
          <w:color w:val="FF0000"/>
        </w:rPr>
      </w:pPr>
    </w:p>
    <w:p w14:paraId="515372F4" w14:textId="59A5C120" w:rsidR="00E5229D" w:rsidRPr="007449FB" w:rsidRDefault="00E5229D" w:rsidP="00E96406">
      <w:pPr>
        <w:pStyle w:val="ListParagraph"/>
      </w:pPr>
      <w:r w:rsidRPr="007449FB">
        <w:t xml:space="preserve">Using a scale from 1 to 5 with 1=Novice and 5=Expert, please rate your </w:t>
      </w:r>
      <w:r w:rsidR="00E71478">
        <w:t xml:space="preserve">competency </w:t>
      </w:r>
      <w:r w:rsidRPr="007449FB">
        <w:t>in the following areas of population health</w:t>
      </w:r>
    </w:p>
    <w:p w14:paraId="096DE318" w14:textId="77777777" w:rsidR="00E5229D" w:rsidRPr="009C2757" w:rsidRDefault="00184439" w:rsidP="00E7474A">
      <w:pPr>
        <w:spacing w:after="0"/>
        <w:ind w:left="634"/>
      </w:pPr>
      <w:r w:rsidRPr="003C391C">
        <w:rPr>
          <w:noProof/>
        </w:rPr>
        <mc:AlternateContent>
          <mc:Choice Requires="wps">
            <w:drawing>
              <wp:anchor distT="0" distB="0" distL="114300" distR="114300" simplePos="0" relativeHeight="251981824" behindDoc="0" locked="0" layoutInCell="1" allowOverlap="1" wp14:anchorId="791A73C0" wp14:editId="06D78191">
                <wp:simplePos x="0" y="0"/>
                <wp:positionH relativeFrom="column">
                  <wp:posOffset>220980</wp:posOffset>
                </wp:positionH>
                <wp:positionV relativeFrom="paragraph">
                  <wp:posOffset>27542</wp:posOffset>
                </wp:positionV>
                <wp:extent cx="133350" cy="123825"/>
                <wp:effectExtent l="0" t="0" r="19050" b="28575"/>
                <wp:wrapNone/>
                <wp:docPr id="668" name="Rectangle 6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EE3305" id="Rectangle 668" o:spid="_x0000_s1026" style="position:absolute;margin-left:17.4pt;margin-top:2.15pt;width:10.5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lW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" filled="f" strokecolor="black [3213]" strokeweight=".25pt"/>
            </w:pict>
          </mc:Fallback>
        </mc:AlternateContent>
      </w:r>
      <w:r w:rsidR="00E5229D" w:rsidRPr="009C2757">
        <w:t>Monitor</w:t>
      </w:r>
      <w:r w:rsidR="00E5229D">
        <w:t>ing</w:t>
      </w:r>
      <w:r w:rsidR="00E5229D" w:rsidRPr="009C2757">
        <w:t xml:space="preserve"> health status to identify and solve community health problems</w:t>
      </w:r>
    </w:p>
    <w:p w14:paraId="57ADCB23" w14:textId="77777777" w:rsidR="00E5229D" w:rsidRPr="009C2757" w:rsidRDefault="00184439" w:rsidP="00E7474A">
      <w:pPr>
        <w:spacing w:after="0" w:line="240" w:lineRule="auto"/>
        <w:ind w:left="634"/>
      </w:pPr>
      <w:r w:rsidRPr="008A6495">
        <w:rPr>
          <w:noProof/>
        </w:rPr>
        <mc:AlternateContent>
          <mc:Choice Requires="wps">
            <w:drawing>
              <wp:anchor distT="0" distB="0" distL="114300" distR="114300" simplePos="0" relativeHeight="251982848" behindDoc="0" locked="0" layoutInCell="1" allowOverlap="1" wp14:anchorId="1492520C" wp14:editId="4C625CF1">
                <wp:simplePos x="0" y="0"/>
                <wp:positionH relativeFrom="column">
                  <wp:posOffset>219075</wp:posOffset>
                </wp:positionH>
                <wp:positionV relativeFrom="paragraph">
                  <wp:posOffset>30642</wp:posOffset>
                </wp:positionV>
                <wp:extent cx="133350" cy="123825"/>
                <wp:effectExtent l="0" t="0" r="19050" b="28575"/>
                <wp:wrapNone/>
                <wp:docPr id="669" name="Rectangle 6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AD0BCE" id="Rectangle 669" o:spid="_x0000_s1026" style="position:absolute;margin-left:17.25pt;margin-top:2.4pt;width:10.5pt;height:9.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d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zs&#10;kh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" filled="f" strokecolor="black [3213]" strokeweight=".25pt"/>
            </w:pict>
          </mc:Fallback>
        </mc:AlternateContent>
      </w:r>
      <w:r w:rsidR="00E5229D" w:rsidRPr="009C2757">
        <w:t>Diagnos</w:t>
      </w:r>
      <w:r w:rsidR="00E5229D">
        <w:t>ing</w:t>
      </w:r>
      <w:r w:rsidR="00E5229D" w:rsidRPr="009C2757">
        <w:t xml:space="preserve"> and investigat</w:t>
      </w:r>
      <w:r w:rsidR="00E5229D">
        <w:t>ing</w:t>
      </w:r>
      <w:r w:rsidR="00E5229D" w:rsidRPr="009C2757">
        <w:t xml:space="preserve"> health problems and hazards in the community</w:t>
      </w:r>
    </w:p>
    <w:p w14:paraId="4156D921" w14:textId="77777777" w:rsidR="00E5229D" w:rsidRPr="009C2757" w:rsidRDefault="00184439" w:rsidP="00E7474A">
      <w:pPr>
        <w:spacing w:after="0" w:line="240" w:lineRule="auto"/>
        <w:ind w:left="634"/>
      </w:pPr>
      <w:r w:rsidRPr="003C391C">
        <w:rPr>
          <w:noProof/>
        </w:rPr>
        <mc:AlternateContent>
          <mc:Choice Requires="wps">
            <w:drawing>
              <wp:anchor distT="0" distB="0" distL="114300" distR="114300" simplePos="0" relativeHeight="251983872" behindDoc="0" locked="0" layoutInCell="1" allowOverlap="1" wp14:anchorId="7494676F" wp14:editId="7C50FE03">
                <wp:simplePos x="0" y="0"/>
                <wp:positionH relativeFrom="column">
                  <wp:posOffset>220980</wp:posOffset>
                </wp:positionH>
                <wp:positionV relativeFrom="paragraph">
                  <wp:posOffset>20320</wp:posOffset>
                </wp:positionV>
                <wp:extent cx="133350" cy="123825"/>
                <wp:effectExtent l="0" t="0" r="19050" b="28575"/>
                <wp:wrapNone/>
                <wp:docPr id="670" name="Rectangle 6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21C724" id="Rectangle 670" o:spid="_x0000_s1026" style="position:absolute;margin-left:17.4pt;margin-top:1.6pt;width:10.5pt;height: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1G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" filled="f" strokecolor="black [3213]" strokeweight=".25pt"/>
            </w:pict>
          </mc:Fallback>
        </mc:AlternateContent>
      </w:r>
      <w:r w:rsidR="00E5229D">
        <w:t xml:space="preserve">Informing </w:t>
      </w:r>
      <w:r w:rsidR="00E5229D" w:rsidRPr="005730FA">
        <w:t xml:space="preserve">and </w:t>
      </w:r>
      <w:r w:rsidR="00E5229D" w:rsidRPr="009C2757">
        <w:t>educat</w:t>
      </w:r>
      <w:r w:rsidR="00E5229D">
        <w:t>ing</w:t>
      </w:r>
      <w:r w:rsidR="00E5229D" w:rsidRPr="009C2757">
        <w:t xml:space="preserve"> people about health issues</w:t>
      </w:r>
    </w:p>
    <w:p w14:paraId="3BD4918B" w14:textId="77777777" w:rsidR="00E5229D" w:rsidRPr="009C2757" w:rsidRDefault="00184439" w:rsidP="00F52438">
      <w:pPr>
        <w:spacing w:after="40" w:line="240" w:lineRule="auto"/>
        <w:ind w:left="634"/>
      </w:pPr>
      <w:r w:rsidRPr="003C391C">
        <w:rPr>
          <w:noProof/>
        </w:rPr>
        <mc:AlternateContent>
          <mc:Choice Requires="wps">
            <w:drawing>
              <wp:anchor distT="0" distB="0" distL="114300" distR="114300" simplePos="0" relativeHeight="251984896" behindDoc="0" locked="0" layoutInCell="1" allowOverlap="1" wp14:anchorId="4A2DC07C" wp14:editId="583E3794">
                <wp:simplePos x="0" y="0"/>
                <wp:positionH relativeFrom="column">
                  <wp:posOffset>220980</wp:posOffset>
                </wp:positionH>
                <wp:positionV relativeFrom="paragraph">
                  <wp:posOffset>29210</wp:posOffset>
                </wp:positionV>
                <wp:extent cx="133350" cy="123825"/>
                <wp:effectExtent l="0" t="0" r="19050" b="28575"/>
                <wp:wrapNone/>
                <wp:docPr id="671" name="Rectangle 6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9E6A21" id="Rectangle 671" o:spid="_x0000_s1026" style="position:absolute;margin-left:17.4pt;margin-top:2.3pt;width:10.5pt;height:9.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" filled="f" strokecolor="black [3213]" strokeweight=".25pt"/>
            </w:pict>
          </mc:Fallback>
        </mc:AlternateContent>
      </w:r>
      <w:r w:rsidR="00E5229D" w:rsidRPr="009C2757">
        <w:t>Mobiliz</w:t>
      </w:r>
      <w:r w:rsidR="00E5229D">
        <w:t>ing</w:t>
      </w:r>
      <w:r w:rsidR="00E5229D" w:rsidRPr="009C2757">
        <w:t xml:space="preserve"> community partnerships and action</w:t>
      </w:r>
      <w:r w:rsidR="00E5229D" w:rsidRPr="005730FA">
        <w:t>s</w:t>
      </w:r>
      <w:r w:rsidR="00E5229D" w:rsidRPr="009C2757">
        <w:t xml:space="preserve"> to identify and solve health problems</w:t>
      </w:r>
    </w:p>
    <w:p w14:paraId="64E05111" w14:textId="77777777" w:rsidR="00E5229D" w:rsidRPr="009C2757" w:rsidRDefault="00E5229D" w:rsidP="00F52438">
      <w:pPr>
        <w:spacing w:after="40" w:line="240" w:lineRule="auto"/>
        <w:ind w:left="634"/>
      </w:pPr>
      <w:r w:rsidRPr="009C2757">
        <w:t>Develop</w:t>
      </w:r>
      <w:r>
        <w:t>ing</w:t>
      </w:r>
      <w:r w:rsidRPr="009C2757">
        <w:t xml:space="preserve"> policies and plans that support individual and community health efforts</w:t>
      </w:r>
    </w:p>
    <w:p w14:paraId="0C92F5A3" w14:textId="77777777" w:rsidR="00E5229D" w:rsidRPr="009C2757" w:rsidRDefault="00E5229D" w:rsidP="00F52438">
      <w:pPr>
        <w:spacing w:after="40" w:line="240" w:lineRule="auto"/>
        <w:ind w:left="634"/>
      </w:pPr>
      <w:r w:rsidRPr="009C2757">
        <w:t>Enforc</w:t>
      </w:r>
      <w:r>
        <w:t>ing</w:t>
      </w:r>
      <w:r w:rsidRPr="009C2757">
        <w:t xml:space="preserve"> laws and regulations that protect health and ensure safety</w:t>
      </w:r>
    </w:p>
    <w:p w14:paraId="7CE6165F" w14:textId="77777777" w:rsidR="00E5229D" w:rsidRPr="009C2757" w:rsidRDefault="00E5229D" w:rsidP="00F52438">
      <w:pPr>
        <w:spacing w:after="40" w:line="240" w:lineRule="auto"/>
        <w:ind w:left="634"/>
      </w:pPr>
      <w:r w:rsidRPr="009C2757">
        <w:t>Link</w:t>
      </w:r>
      <w:r>
        <w:t>ing</w:t>
      </w:r>
      <w:r w:rsidRPr="009C2757">
        <w:t xml:space="preserve"> people to needed health care and </w:t>
      </w:r>
      <w:r>
        <w:t>a</w:t>
      </w:r>
      <w:r w:rsidRPr="009C2757">
        <w:t>ssur</w:t>
      </w:r>
      <w:r>
        <w:t>ing</w:t>
      </w:r>
      <w:r w:rsidRPr="009C2757">
        <w:t xml:space="preserve"> the provision of health care when otherwise unavailable</w:t>
      </w:r>
    </w:p>
    <w:p w14:paraId="21F54881" w14:textId="77777777" w:rsidR="00E5229D" w:rsidRPr="009C2757" w:rsidRDefault="00184439" w:rsidP="00F52438">
      <w:pPr>
        <w:spacing w:after="40" w:line="240" w:lineRule="auto"/>
        <w:ind w:left="634"/>
      </w:pPr>
      <w:r w:rsidRPr="003C391C">
        <w:rPr>
          <w:noProof/>
        </w:rPr>
        <mc:AlternateContent>
          <mc:Choice Requires="wps">
            <w:drawing>
              <wp:anchor distT="0" distB="0" distL="114300" distR="114300" simplePos="0" relativeHeight="251968512" behindDoc="0" locked="0" layoutInCell="1" allowOverlap="1" wp14:anchorId="65E6FD22" wp14:editId="6989EF6B">
                <wp:simplePos x="0" y="0"/>
                <wp:positionH relativeFrom="column">
                  <wp:posOffset>208915</wp:posOffset>
                </wp:positionH>
                <wp:positionV relativeFrom="paragraph">
                  <wp:posOffset>41275</wp:posOffset>
                </wp:positionV>
                <wp:extent cx="13335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ECAC13" id="Rectangle 626" o:spid="_x0000_s1026" style="position:absolute;margin-left:16.45pt;margin-top:3.25pt;width:10.5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92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vO&#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" filled="f" strokecolor="black [3213]" strokeweight=".25pt"/>
            </w:pict>
          </mc:Fallback>
        </mc:AlternateContent>
      </w:r>
      <w:r w:rsidRPr="003C391C">
        <w:rPr>
          <w:noProof/>
        </w:rPr>
        <mc:AlternateContent>
          <mc:Choice Requires="wps">
            <w:drawing>
              <wp:anchor distT="0" distB="0" distL="114300" distR="114300" simplePos="0" relativeHeight="251969536" behindDoc="0" locked="0" layoutInCell="1" allowOverlap="1" wp14:anchorId="6BB2D58D" wp14:editId="46B781D3">
                <wp:simplePos x="0" y="0"/>
                <wp:positionH relativeFrom="column">
                  <wp:posOffset>208915</wp:posOffset>
                </wp:positionH>
                <wp:positionV relativeFrom="paragraph">
                  <wp:posOffset>363220</wp:posOffset>
                </wp:positionV>
                <wp:extent cx="133350" cy="123825"/>
                <wp:effectExtent l="0" t="0" r="19050" b="28575"/>
                <wp:wrapNone/>
                <wp:docPr id="642" name="Rectangle 6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83910C" id="Rectangle 642" o:spid="_x0000_s1026" style="position:absolute;margin-left:16.45pt;margin-top:28.6pt;width:10.5pt;height: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" filled="f" strokecolor="black [3213]" strokeweight=".25pt"/>
            </w:pict>
          </mc:Fallback>
        </mc:AlternateContent>
      </w:r>
      <w:r w:rsidR="00E5229D" w:rsidRPr="009C2757">
        <w:t>Assur</w:t>
      </w:r>
      <w:r w:rsidR="00E5229D">
        <w:t>ing</w:t>
      </w:r>
      <w:r w:rsidR="00E5229D" w:rsidRPr="009C2757">
        <w:t xml:space="preserve"> competent public and personal health care workforce</w:t>
      </w:r>
    </w:p>
    <w:p w14:paraId="59EB386E" w14:textId="77777777" w:rsidR="00E5229D" w:rsidRPr="009C2757" w:rsidRDefault="00E5229D" w:rsidP="00F52438">
      <w:pPr>
        <w:spacing w:after="40" w:line="240" w:lineRule="auto"/>
        <w:ind w:left="634"/>
      </w:pPr>
      <w:r w:rsidRPr="009C2757">
        <w:t>Evaluat</w:t>
      </w:r>
      <w:r>
        <w:t>ing</w:t>
      </w:r>
      <w:r w:rsidRPr="009C2757">
        <w:t xml:space="preserve"> effectiveness, accessibility and quality of health care services</w:t>
      </w:r>
    </w:p>
    <w:p w14:paraId="2FE0BD50" w14:textId="77777777" w:rsidR="00E5229D" w:rsidRPr="00DC0407" w:rsidRDefault="00184439" w:rsidP="00F52438">
      <w:pPr>
        <w:spacing w:after="40" w:line="240" w:lineRule="auto"/>
        <w:ind w:left="634"/>
        <w:rPr>
          <w:b/>
        </w:rPr>
      </w:pPr>
      <w:r w:rsidRPr="003C391C">
        <w:rPr>
          <w:noProof/>
        </w:rPr>
        <mc:AlternateContent>
          <mc:Choice Requires="wps">
            <w:drawing>
              <wp:anchor distT="0" distB="0" distL="114300" distR="114300" simplePos="0" relativeHeight="251970560" behindDoc="0" locked="0" layoutInCell="1" allowOverlap="1" wp14:anchorId="08FC6262" wp14:editId="5556FE33">
                <wp:simplePos x="0" y="0"/>
                <wp:positionH relativeFrom="column">
                  <wp:posOffset>207645</wp:posOffset>
                </wp:positionH>
                <wp:positionV relativeFrom="paragraph">
                  <wp:posOffset>22860</wp:posOffset>
                </wp:positionV>
                <wp:extent cx="133350" cy="123825"/>
                <wp:effectExtent l="0" t="0" r="19050" b="28575"/>
                <wp:wrapNone/>
                <wp:docPr id="650" name="Rectangle 6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5A3B38" id="Rectangle 650" o:spid="_x0000_s1026" style="position:absolute;margin-left:16.35pt;margin-top:1.8pt;width:10.5pt;height:9.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S9mw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" filled="f" strokecolor="black [3213]" strokeweight=".25pt"/>
            </w:pict>
          </mc:Fallback>
        </mc:AlternateContent>
      </w:r>
      <w:r w:rsidR="00E5229D" w:rsidRPr="009C2757">
        <w:t>Research</w:t>
      </w:r>
      <w:r w:rsidR="00E5229D">
        <w:t>ing</w:t>
      </w:r>
      <w:r w:rsidR="00E5229D" w:rsidRPr="009C2757">
        <w:t xml:space="preserve"> new and innovative </w:t>
      </w:r>
      <w:r w:rsidR="00E5229D" w:rsidRPr="00B92C3A">
        <w:t>solutions to health problems</w:t>
      </w:r>
    </w:p>
    <w:p w14:paraId="5BCB685F" w14:textId="395CF623" w:rsidR="00E5229D" w:rsidRPr="00DC0407" w:rsidRDefault="00E5229D" w:rsidP="00E5229D">
      <w:pPr>
        <w:rPr>
          <w:b/>
        </w:rPr>
      </w:pPr>
    </w:p>
    <w:p w14:paraId="256FFB33" w14:textId="7F382516" w:rsidR="00E5229D" w:rsidRPr="006C2B61" w:rsidRDefault="00E66BDF" w:rsidP="00E96406">
      <w:pPr>
        <w:pStyle w:val="ListParagraph"/>
        <w:rPr>
          <w:color w:val="FF0000"/>
        </w:rPr>
      </w:pPr>
      <w:r w:rsidRPr="003C391C">
        <w:rPr>
          <w:noProof/>
        </w:rPr>
        <w:lastRenderedPageBreak/>
        <mc:AlternateContent>
          <mc:Choice Requires="wps">
            <w:drawing>
              <wp:anchor distT="0" distB="0" distL="114300" distR="114300" simplePos="0" relativeHeight="252054528" behindDoc="0" locked="0" layoutInCell="1" allowOverlap="1" wp14:anchorId="36298CA7" wp14:editId="10CE94D1">
                <wp:simplePos x="0" y="0"/>
                <wp:positionH relativeFrom="column">
                  <wp:posOffset>226695</wp:posOffset>
                </wp:positionH>
                <wp:positionV relativeFrom="paragraph">
                  <wp:posOffset>921385</wp:posOffset>
                </wp:positionV>
                <wp:extent cx="380365" cy="299720"/>
                <wp:effectExtent l="0" t="0" r="19685" b="24130"/>
                <wp:wrapNone/>
                <wp:docPr id="799" name="Rectangle 799"/>
                <wp:cNvGraphicFramePr/>
                <a:graphic xmlns:a="http://schemas.openxmlformats.org/drawingml/2006/main">
                  <a:graphicData uri="http://schemas.microsoft.com/office/word/2010/wordprocessingShape">
                    <wps:wsp>
                      <wps:cNvSpPr/>
                      <wps:spPr>
                        <a:xfrm>
                          <a:off x="0" y="0"/>
                          <a:ext cx="380365" cy="2997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9" o:spid="_x0000_s1026" style="position:absolute;margin-left:17.85pt;margin-top:72.55pt;width:29.95pt;height:23.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" filled="f" strokecolor="windowText" strokeweight=".25pt"/>
            </w:pict>
          </mc:Fallback>
        </mc:AlternateContent>
      </w:r>
      <w:r w:rsidR="00E5229D" w:rsidRPr="00DC0407">
        <w:t xml:space="preserve">Using a scale from 1 to 5 where 1 means "not very prepared" and </w:t>
      </w:r>
      <w:r w:rsidR="0049794B" w:rsidRPr="00DC0407">
        <w:t>5</w:t>
      </w:r>
      <w:r w:rsidR="00E5229D" w:rsidRPr="00DC0407">
        <w:t xml:space="preserve"> means "very prepared" please rate how prepared you feel to care for the patient population at yo</w:t>
      </w:r>
      <w:r w:rsidR="00E5229D" w:rsidRPr="006C2B61">
        <w:t>ur site</w:t>
      </w:r>
      <w:r w:rsidR="00271C28" w:rsidRPr="006C2B61">
        <w:t>.</w:t>
      </w:r>
    </w:p>
    <w:p w14:paraId="5404A293" w14:textId="766E441E" w:rsidR="0064057E" w:rsidRDefault="0064057E" w:rsidP="00D61142">
      <w:pPr>
        <w:spacing w:after="0"/>
        <w:ind w:left="634"/>
      </w:pPr>
    </w:p>
    <w:p w14:paraId="50DDD371" w14:textId="77777777" w:rsidR="00D61142" w:rsidRDefault="00D61142" w:rsidP="00D61142">
      <w:pPr>
        <w:spacing w:after="0"/>
        <w:ind w:left="634"/>
      </w:pPr>
    </w:p>
    <w:p w14:paraId="6905816C" w14:textId="6181DD87" w:rsidR="00E5229D" w:rsidRPr="005730FA" w:rsidRDefault="00E5229D" w:rsidP="00E96406">
      <w:pPr>
        <w:pStyle w:val="ListParagraph"/>
      </w:pPr>
      <w:r w:rsidRPr="005730FA">
        <w:t>In your principal nursing position</w:t>
      </w:r>
      <w:r w:rsidR="000151E1">
        <w:t xml:space="preserve"> on December 31, 2017</w:t>
      </w:r>
      <w:r w:rsidRPr="005730FA">
        <w:t>, d</w:t>
      </w:r>
      <w:r w:rsidR="000151E1">
        <w:t>id</w:t>
      </w:r>
      <w:r w:rsidRPr="005730FA">
        <w:t xml:space="preserve"> your practice use telehealth?</w:t>
      </w:r>
    </w:p>
    <w:p w14:paraId="1342F13E" w14:textId="255DA257" w:rsidR="00E5229D" w:rsidRPr="00442EE7" w:rsidRDefault="00E5229D" w:rsidP="00D12F17">
      <w:pPr>
        <w:spacing w:after="0" w:line="240" w:lineRule="auto"/>
        <w:ind w:left="634"/>
      </w:pPr>
      <w:r w:rsidRPr="00442EE7">
        <w:t>Yes</w:t>
      </w:r>
      <w:r w:rsidR="00D61142" w:rsidRPr="00442EE7">
        <w:sym w:font="Wingdings" w:char="F0E0"/>
      </w:r>
      <w:r w:rsidR="00D61142" w:rsidRPr="0067680A">
        <w:rPr>
          <w:i/>
        </w:rPr>
        <w:t xml:space="preserve">SKIP to Question </w:t>
      </w:r>
      <w:r w:rsidR="00D61142">
        <w:rPr>
          <w:i/>
        </w:rPr>
        <w:t>3</w:t>
      </w:r>
      <w:r w:rsidR="00345F12">
        <w:rPr>
          <w:i/>
        </w:rPr>
        <w:t>6</w:t>
      </w:r>
    </w:p>
    <w:p w14:paraId="0A2D854F" w14:textId="77777777" w:rsidR="00E5229D" w:rsidRDefault="00E5229D" w:rsidP="00D12F17">
      <w:pPr>
        <w:spacing w:after="0" w:line="240" w:lineRule="auto"/>
        <w:ind w:left="634"/>
        <w:rPr>
          <w:i/>
        </w:rPr>
      </w:pPr>
      <w:r w:rsidRPr="00442EE7">
        <w:t>No</w:t>
      </w:r>
    </w:p>
    <w:p w14:paraId="0F5FDA81" w14:textId="77777777" w:rsidR="0067680A" w:rsidRPr="00442EE7" w:rsidRDefault="0067680A" w:rsidP="00D12F17">
      <w:pPr>
        <w:spacing w:after="0" w:line="240" w:lineRule="auto"/>
        <w:ind w:left="634"/>
      </w:pPr>
    </w:p>
    <w:p w14:paraId="6B4E402E" w14:textId="77777777" w:rsidR="00D61142" w:rsidRPr="005730FA" w:rsidRDefault="00D61142" w:rsidP="00E96406">
      <w:pPr>
        <w:pStyle w:val="ListParagraph"/>
      </w:pPr>
      <w:r w:rsidRPr="005730FA">
        <w:t xml:space="preserve">Why </w:t>
      </w:r>
      <w:r w:rsidR="000151E1">
        <w:t>didn’t</w:t>
      </w:r>
      <w:r w:rsidR="000151E1" w:rsidRPr="005730FA">
        <w:t xml:space="preserve"> </w:t>
      </w:r>
      <w:r w:rsidRPr="005730FA">
        <w:t xml:space="preserve">your practice use telehealth? </w:t>
      </w:r>
      <w:r w:rsidR="000151E1">
        <w:rPr>
          <w:i/>
        </w:rPr>
        <w:t>Mark</w:t>
      </w:r>
      <w:r w:rsidR="000151E1" w:rsidRPr="0067680A">
        <w:rPr>
          <w:i/>
        </w:rPr>
        <w:t xml:space="preserve"> </w:t>
      </w:r>
      <w:r w:rsidRPr="0067680A">
        <w:rPr>
          <w:i/>
        </w:rPr>
        <w:t>all that apply</w:t>
      </w:r>
      <w:r>
        <w:t>.</w:t>
      </w:r>
    </w:p>
    <w:p w14:paraId="34012331" w14:textId="77777777" w:rsidR="00D61142" w:rsidRPr="004F02DE" w:rsidRDefault="00D61142" w:rsidP="00D61142">
      <w:pPr>
        <w:spacing w:after="0" w:line="240" w:lineRule="auto"/>
        <w:ind w:left="634"/>
      </w:pPr>
      <w:r w:rsidRPr="004F02DE">
        <w:t xml:space="preserve">Costs </w:t>
      </w:r>
      <w:r w:rsidR="000151E1" w:rsidRPr="004F02DE">
        <w:t xml:space="preserve">are </w:t>
      </w:r>
      <w:r w:rsidRPr="004F02DE">
        <w:t>too high</w:t>
      </w:r>
    </w:p>
    <w:p w14:paraId="2AAFD9A8" w14:textId="77777777" w:rsidR="00D61142" w:rsidRPr="004F02DE" w:rsidRDefault="000151E1" w:rsidP="00D61142">
      <w:pPr>
        <w:spacing w:after="0" w:line="240" w:lineRule="auto"/>
        <w:ind w:left="634"/>
      </w:pPr>
      <w:r w:rsidRPr="004F02DE">
        <w:t>Staff l</w:t>
      </w:r>
      <w:r w:rsidR="00D61142" w:rsidRPr="004F02DE">
        <w:t>ack</w:t>
      </w:r>
      <w:r w:rsidRPr="004F02DE">
        <w:t>s</w:t>
      </w:r>
      <w:r w:rsidR="00D61142" w:rsidRPr="004F02DE">
        <w:t xml:space="preserve"> technical knowledge</w:t>
      </w:r>
    </w:p>
    <w:p w14:paraId="373DC71E" w14:textId="77777777" w:rsidR="00D61142" w:rsidRPr="004F02DE" w:rsidRDefault="00D61142" w:rsidP="00D61142">
      <w:pPr>
        <w:spacing w:after="0" w:line="240" w:lineRule="auto"/>
        <w:ind w:left="634"/>
      </w:pPr>
      <w:r w:rsidRPr="004F02DE">
        <w:t>Resistance from staff</w:t>
      </w:r>
    </w:p>
    <w:p w14:paraId="580C8F81" w14:textId="77777777" w:rsidR="00D61142" w:rsidRPr="004F02DE" w:rsidRDefault="00D61142" w:rsidP="00D61142">
      <w:pPr>
        <w:spacing w:after="0" w:line="240" w:lineRule="auto"/>
        <w:ind w:left="634"/>
      </w:pPr>
      <w:r w:rsidRPr="004F02DE">
        <w:t>Licensing barriers</w:t>
      </w:r>
    </w:p>
    <w:p w14:paraId="74EA3E3F" w14:textId="77777777" w:rsidR="00D61142" w:rsidRPr="004F02DE" w:rsidRDefault="000151E1" w:rsidP="00D61142">
      <w:pPr>
        <w:spacing w:after="0" w:line="240" w:lineRule="auto"/>
        <w:ind w:left="634"/>
      </w:pPr>
      <w:r w:rsidRPr="004F02DE">
        <w:t>Insufficient c</w:t>
      </w:r>
      <w:r w:rsidR="00D61142" w:rsidRPr="004F02DE">
        <w:t>onnectivity bandwidth</w:t>
      </w:r>
    </w:p>
    <w:p w14:paraId="5962F6CA" w14:textId="77777777" w:rsidR="00D61142" w:rsidRDefault="00D61142" w:rsidP="00D61142">
      <w:pPr>
        <w:ind w:left="634"/>
      </w:pPr>
      <w:r w:rsidRPr="004F02DE">
        <w:t>Don't know</w:t>
      </w:r>
    </w:p>
    <w:p w14:paraId="44A27F9F" w14:textId="77777777" w:rsidR="00E5229D" w:rsidRPr="005730FA" w:rsidRDefault="00E5229D" w:rsidP="00E96406">
      <w:pPr>
        <w:pStyle w:val="ListParagraph"/>
      </w:pPr>
      <w:r w:rsidRPr="005730FA">
        <w:t>D</w:t>
      </w:r>
      <w:r w:rsidR="000151E1">
        <w:t>id</w:t>
      </w:r>
      <w:r w:rsidRPr="005730FA">
        <w:t xml:space="preserve"> you personally use some form of telehealth in your </w:t>
      </w:r>
      <w:r w:rsidR="0067680A">
        <w:t>principal nursing position</w:t>
      </w:r>
      <w:r w:rsidR="000151E1">
        <w:t xml:space="preserve"> on December 31, 2017</w:t>
      </w:r>
      <w:r w:rsidRPr="005730FA">
        <w:t>?</w:t>
      </w:r>
    </w:p>
    <w:p w14:paraId="2906C13E" w14:textId="77777777" w:rsidR="000151E1" w:rsidRDefault="00E5229D" w:rsidP="00E5229D">
      <w:pPr>
        <w:spacing w:after="0" w:line="240" w:lineRule="auto"/>
        <w:ind w:left="634"/>
      </w:pPr>
      <w:r w:rsidRPr="005730FA">
        <w:t>Yes</w:t>
      </w:r>
    </w:p>
    <w:p w14:paraId="03303022" w14:textId="77777777" w:rsidR="00E5229D" w:rsidRPr="005730FA" w:rsidRDefault="00E5229D" w:rsidP="00E5229D">
      <w:pPr>
        <w:spacing w:after="0" w:line="240" w:lineRule="auto"/>
        <w:ind w:left="634"/>
      </w:pPr>
      <w:r w:rsidRPr="005730FA">
        <w:t>No</w:t>
      </w:r>
    </w:p>
    <w:p w14:paraId="6AB33C33" w14:textId="77777777" w:rsidR="00E5229D" w:rsidRDefault="00E5229D" w:rsidP="000E409C">
      <w:pPr>
        <w:spacing w:after="0" w:line="240" w:lineRule="auto"/>
        <w:ind w:left="331" w:hanging="331"/>
        <w:rPr>
          <w:b/>
        </w:rPr>
      </w:pPr>
    </w:p>
    <w:p w14:paraId="7919650A" w14:textId="77777777" w:rsidR="002A3BF4" w:rsidRPr="00927530" w:rsidRDefault="002A3BF4" w:rsidP="00E96406">
      <w:pPr>
        <w:pStyle w:val="ListParagraph"/>
      </w:pPr>
      <w:r w:rsidRPr="00927530">
        <w:t>How satisfied are/were you with the principal nursing position you held on December 31, 2017?</w:t>
      </w:r>
    </w:p>
    <w:p w14:paraId="5E4632C8" w14:textId="77777777" w:rsidR="002A3BF4" w:rsidRPr="0061393C" w:rsidRDefault="002A3BF4" w:rsidP="002A3BF4">
      <w:pPr>
        <w:spacing w:after="0" w:line="240" w:lineRule="auto"/>
        <w:ind w:left="634"/>
      </w:pPr>
      <w:r w:rsidRPr="0061393C">
        <w:t>Extremely satisfied</w:t>
      </w:r>
    </w:p>
    <w:p w14:paraId="46171020" w14:textId="77777777" w:rsidR="002A3BF4" w:rsidRPr="0061393C" w:rsidRDefault="002A3BF4" w:rsidP="002A3BF4">
      <w:pPr>
        <w:spacing w:after="0" w:line="240" w:lineRule="auto"/>
        <w:ind w:left="634"/>
      </w:pPr>
      <w:r w:rsidRPr="0061393C">
        <w:t>Moderately satisfied</w:t>
      </w:r>
    </w:p>
    <w:p w14:paraId="7DD283EC" w14:textId="77777777" w:rsidR="002A3BF4" w:rsidRPr="0061393C" w:rsidRDefault="002A3BF4" w:rsidP="002A3BF4">
      <w:pPr>
        <w:spacing w:after="0" w:line="240" w:lineRule="auto"/>
        <w:ind w:left="634"/>
      </w:pPr>
      <w:r w:rsidRPr="0061393C">
        <w:t>Moderately dissatisfied</w:t>
      </w:r>
    </w:p>
    <w:p w14:paraId="101BEEF2" w14:textId="77777777" w:rsidR="002A3BF4" w:rsidRPr="0061393C" w:rsidRDefault="002A3BF4" w:rsidP="002A3BF4">
      <w:pPr>
        <w:spacing w:after="0" w:line="240" w:lineRule="auto"/>
        <w:ind w:left="634"/>
      </w:pPr>
      <w:r w:rsidRPr="0061393C">
        <w:t>Extremely dissatisfied</w:t>
      </w:r>
    </w:p>
    <w:p w14:paraId="1AAA7748" w14:textId="77777777" w:rsidR="002A3BF4" w:rsidRDefault="002A3BF4" w:rsidP="002A3BF4">
      <w:pPr>
        <w:spacing w:after="0" w:line="240" w:lineRule="auto"/>
        <w:ind w:left="331" w:hanging="331"/>
        <w:rPr>
          <w:b/>
        </w:rPr>
      </w:pPr>
    </w:p>
    <w:p w14:paraId="18AED5EF" w14:textId="77777777" w:rsidR="005362B1" w:rsidRPr="00C14A3A" w:rsidRDefault="005362B1" w:rsidP="00E96406">
      <w:pPr>
        <w:pStyle w:val="ListParagraph"/>
      </w:pPr>
      <w:r w:rsidRPr="00927530">
        <w:t xml:space="preserve">Please estimate your </w:t>
      </w:r>
      <w:r w:rsidR="0025063A" w:rsidRPr="00927530">
        <w:t xml:space="preserve">2017 </w:t>
      </w:r>
      <w:r w:rsidRPr="00927530">
        <w:t>annual earnings from your principal nursing position.</w:t>
      </w:r>
      <w:r w:rsidRPr="00C14A3A">
        <w:t xml:space="preserve"> </w:t>
      </w:r>
      <w:r w:rsidRPr="00927530">
        <w:rPr>
          <w:i/>
        </w:rPr>
        <w:t>Include overtime and bonuses, but exclude sign-on bonuses</w:t>
      </w:r>
      <w:r w:rsidRPr="00C14A3A">
        <w:t xml:space="preserve">. </w:t>
      </w:r>
    </w:p>
    <w:p w14:paraId="0651DDF6" w14:textId="77777777" w:rsidR="005362B1" w:rsidRDefault="00A02DDF" w:rsidP="00A02DDF">
      <w:pPr>
        <w:spacing w:after="0" w:line="240" w:lineRule="auto"/>
        <w:jc w:val="right"/>
      </w:pPr>
      <w:r w:rsidRPr="003C391C">
        <w:rPr>
          <w:noProof/>
        </w:rPr>
        <mc:AlternateContent>
          <mc:Choice Requires="wps">
            <w:drawing>
              <wp:anchor distT="0" distB="0" distL="0" distR="0" simplePos="0" relativeHeight="251503616" behindDoc="1" locked="0" layoutInCell="1" allowOverlap="1" wp14:anchorId="0562D800" wp14:editId="3C0539F0">
                <wp:simplePos x="0" y="0"/>
                <wp:positionH relativeFrom="column">
                  <wp:posOffset>771525</wp:posOffset>
                </wp:positionH>
                <wp:positionV relativeFrom="paragraph">
                  <wp:posOffset>13335</wp:posOffset>
                </wp:positionV>
                <wp:extent cx="154940" cy="154940"/>
                <wp:effectExtent l="0" t="0" r="16510" b="16510"/>
                <wp:wrapThrough wrapText="bothSides">
                  <wp:wrapPolygon edited="0">
                    <wp:start x="0" y="0"/>
                    <wp:lineTo x="0" y="21246"/>
                    <wp:lineTo x="21246" y="21246"/>
                    <wp:lineTo x="21246" y="0"/>
                    <wp:lineTo x="0" y="0"/>
                  </wp:wrapPolygon>
                </wp:wrapThrough>
                <wp:docPr id="561" name="Rectangle 561"/>
                <wp:cNvGraphicFramePr/>
                <a:graphic xmlns:a="http://schemas.openxmlformats.org/drawingml/2006/main">
                  <a:graphicData uri="http://schemas.microsoft.com/office/word/2010/wordprocessingShape">
                    <wps:wsp>
                      <wps:cNvSpPr/>
                      <wps:spPr>
                        <a:xfrm>
                          <a:off x="0" y="0"/>
                          <a:ext cx="15494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55C0A0" id="Rectangle 561" o:spid="_x0000_s1026" style="position:absolute;margin-left:60.75pt;margin-top:1.05pt;width:12.2pt;height:12.2pt;z-index:-251812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" filled="f" strokecolor="black [3213]" strokeweight=".25pt">
                <w10:wrap type="through"/>
              </v:rect>
            </w:pict>
          </mc:Fallback>
        </mc:AlternateContent>
      </w:r>
      <w:r>
        <w:rPr>
          <w:noProof/>
        </w:rPr>
        <mc:AlternateContent>
          <mc:Choice Requires="wpg">
            <w:drawing>
              <wp:anchor distT="91440" distB="91440" distL="0" distR="0" simplePos="0" relativeHeight="251502592" behindDoc="1" locked="0" layoutInCell="1" allowOverlap="0" wp14:anchorId="2F8C8009" wp14:editId="3C189690">
                <wp:simplePos x="0" y="0"/>
                <wp:positionH relativeFrom="column">
                  <wp:posOffset>989965</wp:posOffset>
                </wp:positionH>
                <wp:positionV relativeFrom="paragraph">
                  <wp:posOffset>13335</wp:posOffset>
                </wp:positionV>
                <wp:extent cx="411480" cy="154940"/>
                <wp:effectExtent l="0" t="0" r="26670" b="16510"/>
                <wp:wrapThrough wrapText="bothSides">
                  <wp:wrapPolygon edited="0">
                    <wp:start x="0" y="0"/>
                    <wp:lineTo x="0" y="21246"/>
                    <wp:lineTo x="22000" y="21246"/>
                    <wp:lineTo x="22000" y="0"/>
                    <wp:lineTo x="0" y="0"/>
                  </wp:wrapPolygon>
                </wp:wrapThrough>
                <wp:docPr id="556" name="Group 556"/>
                <wp:cNvGraphicFramePr/>
                <a:graphic xmlns:a="http://schemas.openxmlformats.org/drawingml/2006/main">
                  <a:graphicData uri="http://schemas.microsoft.com/office/word/2010/wordprocessingGroup">
                    <wpg:wgp>
                      <wpg:cNvGrpSpPr/>
                      <wpg:grpSpPr>
                        <a:xfrm>
                          <a:off x="0" y="0"/>
                          <a:ext cx="411480" cy="154940"/>
                          <a:chOff x="0" y="0"/>
                          <a:chExt cx="409575" cy="123825"/>
                        </a:xfrm>
                      </wpg:grpSpPr>
                      <wpg:grpSp>
                        <wpg:cNvPr id="557" name="Group 557"/>
                        <wpg:cNvGrpSpPr/>
                        <wpg:grpSpPr>
                          <a:xfrm>
                            <a:off x="133350" y="0"/>
                            <a:ext cx="276225" cy="123825"/>
                            <a:chOff x="0" y="0"/>
                            <a:chExt cx="276225" cy="123825"/>
                          </a:xfrm>
                        </wpg:grpSpPr>
                        <wps:wsp>
                          <wps:cNvPr id="558" name="Rectangle 55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559"/>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0" name="Rectangle 56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CC23CE" id="Group 556" o:spid="_x0000_s1026" style="position:absolute;margin-left:77.95pt;margin-top:1.05pt;width:32.4pt;height:12.2pt;z-index:-251813888;mso-wrap-distance-left:0;mso-wrap-distance-top:7.2pt;mso-wrap-distance-right:0;mso-wrap-distance-bottom:7.2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" o:allowoverlap="f">
                <v:group id="Group 557"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rect id="Rectangle 558"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" filled="f" strokecolor="black [3213]" strokeweight=".25pt"/>
                  <v:rect id="Rectangle 559"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" filled="f" strokecolor="black [3213]" strokeweight=".25pt"/>
                </v:group>
                <v:rect id="Rectangle 560"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" filled="f" strokecolor="black [3213]" strokeweight=".25pt"/>
                <w10:wrap type="through"/>
              </v:group>
            </w:pict>
          </mc:Fallback>
        </mc:AlternateContent>
      </w:r>
      <w:r>
        <w:rPr>
          <w:noProof/>
        </w:rPr>
        <mc:AlternateContent>
          <mc:Choice Requires="wpg">
            <w:drawing>
              <wp:anchor distT="91440" distB="91440" distL="0" distR="0" simplePos="0" relativeHeight="251501568" behindDoc="1" locked="0" layoutInCell="1" allowOverlap="0" wp14:anchorId="1654DC1F" wp14:editId="508D4184">
                <wp:simplePos x="0" y="0"/>
                <wp:positionH relativeFrom="column">
                  <wp:posOffset>1484630</wp:posOffset>
                </wp:positionH>
                <wp:positionV relativeFrom="paragraph">
                  <wp:posOffset>13335</wp:posOffset>
                </wp:positionV>
                <wp:extent cx="411480" cy="154940"/>
                <wp:effectExtent l="0" t="0" r="26670" b="16510"/>
                <wp:wrapThrough wrapText="bothSides">
                  <wp:wrapPolygon edited="0">
                    <wp:start x="0" y="0"/>
                    <wp:lineTo x="0" y="21246"/>
                    <wp:lineTo x="22000" y="21246"/>
                    <wp:lineTo x="22000" y="0"/>
                    <wp:lineTo x="0" y="0"/>
                  </wp:wrapPolygon>
                </wp:wrapThrough>
                <wp:docPr id="551" name="Group 551"/>
                <wp:cNvGraphicFramePr/>
                <a:graphic xmlns:a="http://schemas.openxmlformats.org/drawingml/2006/main">
                  <a:graphicData uri="http://schemas.microsoft.com/office/word/2010/wordprocessingGroup">
                    <wpg:wgp>
                      <wpg:cNvGrpSpPr/>
                      <wpg:grpSpPr>
                        <a:xfrm>
                          <a:off x="0" y="0"/>
                          <a:ext cx="411480" cy="154940"/>
                          <a:chOff x="0" y="0"/>
                          <a:chExt cx="409575" cy="123825"/>
                        </a:xfrm>
                      </wpg:grpSpPr>
                      <wpg:grpSp>
                        <wpg:cNvPr id="552" name="Group 552"/>
                        <wpg:cNvGrpSpPr/>
                        <wpg:grpSpPr>
                          <a:xfrm>
                            <a:off x="133350" y="0"/>
                            <a:ext cx="276225" cy="123825"/>
                            <a:chOff x="0" y="0"/>
                            <a:chExt cx="276225" cy="123825"/>
                          </a:xfrm>
                        </wpg:grpSpPr>
                        <wps:wsp>
                          <wps:cNvPr id="553" name="Rectangle 55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5" name="Rectangle 55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47239F" id="Group 551" o:spid="_x0000_s1026" style="position:absolute;margin-left:116.9pt;margin-top:1.05pt;width:32.4pt;height:12.2pt;z-index:-251814912;mso-wrap-distance-left:0;mso-wrap-distance-top:7.2pt;mso-wrap-distance-right:0;mso-wrap-distance-bottom:7.2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" o:allowoverlap="f">
                <v:group id="Group 552" o:spid="_x0000_s1027" style="position:absolute;left:133350;width:276225;height:123825" coordsize="2762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rect id="Rectangle 553"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" filled="f" strokecolor="black [3213]" strokeweight=".25pt"/>
                  <v:rect id="Rectangle 554" o:spid="_x0000_s1029" style="position:absolute;left:142875;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" filled="f" strokecolor="black [3213]" strokeweight=".25pt"/>
                </v:group>
                <v:rect id="Rectangle 555" o:spid="_x0000_s1030"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" filled="f" strokecolor="black [3213]" strokeweight=".25pt"/>
                <w10:wrap type="through"/>
              </v:group>
            </w:pict>
          </mc:Fallback>
        </mc:AlternateContent>
      </w:r>
      <w:r>
        <w:rPr>
          <w:noProof/>
        </w:rPr>
        <w:t xml:space="preserve"> </w:t>
      </w:r>
      <w:r w:rsidR="005362B1" w:rsidRPr="00C14A3A">
        <w:t>$</w:t>
      </w:r>
      <w:r>
        <w:t xml:space="preserve">                   </w:t>
      </w:r>
      <w:r w:rsidR="005362B1" w:rsidRPr="00C14A3A">
        <w:t xml:space="preserve">.00 per year </w:t>
      </w:r>
    </w:p>
    <w:p w14:paraId="0DBCD952" w14:textId="77777777" w:rsidR="00F90C8F" w:rsidRDefault="00F90C8F" w:rsidP="00C04C1B">
      <w:pPr>
        <w:spacing w:after="0" w:line="240" w:lineRule="auto"/>
      </w:pPr>
    </w:p>
    <w:p w14:paraId="5D343CB0" w14:textId="77777777" w:rsidR="00B92C3A" w:rsidRDefault="00B92C3A" w:rsidP="00C04C1B">
      <w:pPr>
        <w:spacing w:after="0" w:line="240" w:lineRule="auto"/>
      </w:pPr>
    </w:p>
    <w:p w14:paraId="38092313" w14:textId="77777777" w:rsidR="00B92C3A" w:rsidRPr="00C14A3A" w:rsidRDefault="00B92C3A" w:rsidP="00C04C1B">
      <w:pPr>
        <w:spacing w:after="0" w:line="240" w:lineRule="auto"/>
      </w:pPr>
    </w:p>
    <w:p w14:paraId="20E9E60C" w14:textId="77777777" w:rsidR="005362B1" w:rsidRPr="00927530" w:rsidRDefault="005362B1" w:rsidP="00E96406">
      <w:pPr>
        <w:pStyle w:val="ListParagraph"/>
      </w:pPr>
      <w:r w:rsidRPr="00927530">
        <w:lastRenderedPageBreak/>
        <w:t xml:space="preserve">Were you represented by a labor union or collective bargaining unit in the principal nursing position you held on </w:t>
      </w:r>
      <w:r w:rsidR="00A37BEB" w:rsidRPr="00927530">
        <w:t>December 31, 2017</w:t>
      </w:r>
      <w:r w:rsidRPr="00927530">
        <w:t xml:space="preserve">? </w:t>
      </w:r>
    </w:p>
    <w:p w14:paraId="482B2A3C" w14:textId="77777777" w:rsidR="005362B1" w:rsidRPr="00C14A3A" w:rsidRDefault="00A01D93" w:rsidP="00A01D93">
      <w:pPr>
        <w:spacing w:after="0" w:line="240" w:lineRule="auto"/>
        <w:ind w:left="634"/>
      </w:pPr>
      <w:r w:rsidRPr="00A01D93">
        <w:rPr>
          <w:noProof/>
        </w:rPr>
        <mc:AlternateContent>
          <mc:Choice Requires="wps">
            <w:drawing>
              <wp:anchor distT="0" distB="0" distL="114300" distR="114300" simplePos="0" relativeHeight="251504640" behindDoc="0" locked="0" layoutInCell="1" allowOverlap="1" wp14:anchorId="56173DE4" wp14:editId="54AE44F8">
                <wp:simplePos x="0" y="0"/>
                <wp:positionH relativeFrom="column">
                  <wp:posOffset>217805</wp:posOffset>
                </wp:positionH>
                <wp:positionV relativeFrom="paragraph">
                  <wp:posOffset>4445</wp:posOffset>
                </wp:positionV>
                <wp:extent cx="133350" cy="123825"/>
                <wp:effectExtent l="0" t="0" r="19050" b="28575"/>
                <wp:wrapNone/>
                <wp:docPr id="562" name="Rectangle 5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615896" id="Rectangle 562" o:spid="_x0000_s1026" style="position:absolute;margin-left:17.15pt;margin-top:.35pt;width:10.5pt;height:9.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2S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XZwV&#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" filled="f" strokecolor="black [3213]" strokeweight=".25pt"/>
            </w:pict>
          </mc:Fallback>
        </mc:AlternateContent>
      </w:r>
      <w:r w:rsidR="005362B1" w:rsidRPr="00C14A3A">
        <w:t xml:space="preserve">Yes </w:t>
      </w:r>
    </w:p>
    <w:p w14:paraId="3B000B66" w14:textId="77777777" w:rsidR="00B83441" w:rsidRDefault="00A01D93" w:rsidP="00B83441">
      <w:pPr>
        <w:spacing w:after="0" w:line="240" w:lineRule="auto"/>
        <w:ind w:left="634"/>
      </w:pPr>
      <w:r w:rsidRPr="00A01D93" w:rsidDel="00B72BC4">
        <w:rPr>
          <w:noProof/>
        </w:rPr>
        <mc:AlternateContent>
          <mc:Choice Requires="wps">
            <w:drawing>
              <wp:anchor distT="0" distB="0" distL="114300" distR="114300" simplePos="0" relativeHeight="251505664" behindDoc="0" locked="0" layoutInCell="1" allowOverlap="1" wp14:anchorId="3C98C293" wp14:editId="4B6D4B22">
                <wp:simplePos x="0" y="0"/>
                <wp:positionH relativeFrom="column">
                  <wp:posOffset>217805</wp:posOffset>
                </wp:positionH>
                <wp:positionV relativeFrom="paragraph">
                  <wp:posOffset>15240</wp:posOffset>
                </wp:positionV>
                <wp:extent cx="133350" cy="123825"/>
                <wp:effectExtent l="0" t="0" r="19050" b="28575"/>
                <wp:wrapNone/>
                <wp:docPr id="563" name="Rectangle 5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042744" id="Rectangle 563" o:spid="_x0000_s1026" style="position:absolute;margin-left:17.15pt;margin-top:1.2pt;width:10.5pt;height:9.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MZ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" filled="f" strokecolor="black [3213]" strokeweight=".25pt"/>
            </w:pict>
          </mc:Fallback>
        </mc:AlternateContent>
      </w:r>
      <w:r w:rsidR="005362B1" w:rsidRPr="00C14A3A" w:rsidDel="00B72BC4">
        <w:t>No</w:t>
      </w:r>
    </w:p>
    <w:p w14:paraId="0BC22C76" w14:textId="77777777" w:rsidR="00F66B7A" w:rsidRPr="00C14A3A" w:rsidRDefault="00F66B7A" w:rsidP="00C04C1B">
      <w:pPr>
        <w:spacing w:after="0" w:line="240" w:lineRule="auto"/>
      </w:pPr>
    </w:p>
    <w:p w14:paraId="33306DA1" w14:textId="77777777" w:rsidR="00E726E3" w:rsidRDefault="00927530" w:rsidP="00E726E3">
      <w:pPr>
        <w:spacing w:after="120" w:line="240" w:lineRule="auto"/>
        <w:ind w:left="432" w:hanging="432"/>
      </w:pPr>
      <w:r>
        <w:rPr>
          <w:b/>
        </w:rPr>
        <w:t>4</w:t>
      </w:r>
      <w:r w:rsidR="00E96406">
        <w:rPr>
          <w:b/>
        </w:rPr>
        <w:t>0</w:t>
      </w:r>
      <w:r w:rsidR="00344958" w:rsidRPr="00C34641">
        <w:rPr>
          <w:b/>
        </w:rPr>
        <w:t>a</w:t>
      </w:r>
      <w:r w:rsidR="005362B1" w:rsidRPr="00C34641">
        <w:rPr>
          <w:b/>
        </w:rPr>
        <w:t>.</w:t>
      </w:r>
      <w:r w:rsidR="005362B1" w:rsidRPr="00C14A3A">
        <w:t xml:space="preserve"> </w:t>
      </w:r>
      <w:r w:rsidR="00E726E3">
        <w:rPr>
          <w:b/>
        </w:rPr>
        <w:t>H</w:t>
      </w:r>
      <w:r w:rsidR="00E726E3" w:rsidRPr="00E92A7A">
        <w:rPr>
          <w:b/>
        </w:rPr>
        <w:t xml:space="preserve">ave you left the principal nursing position you held on December 31, 2017? </w:t>
      </w:r>
      <w:r w:rsidR="005362B1" w:rsidRPr="00C14A3A">
        <w:t xml:space="preserve"> </w:t>
      </w:r>
    </w:p>
    <w:p w14:paraId="63EA8D42" w14:textId="77777777" w:rsidR="00E726E3" w:rsidRPr="00E92A7A" w:rsidRDefault="00E726E3" w:rsidP="00E726E3">
      <w:pPr>
        <w:spacing w:after="0" w:line="240" w:lineRule="auto"/>
        <w:ind w:left="634"/>
      </w:pPr>
      <w:r w:rsidRPr="00022DA3">
        <w:rPr>
          <w:noProof/>
        </w:rPr>
        <mc:AlternateContent>
          <mc:Choice Requires="wps">
            <w:drawing>
              <wp:anchor distT="0" distB="0" distL="114300" distR="114300" simplePos="0" relativeHeight="251723776" behindDoc="0" locked="0" layoutInCell="1" allowOverlap="1" wp14:anchorId="3AE82700" wp14:editId="772D080F">
                <wp:simplePos x="0" y="0"/>
                <wp:positionH relativeFrom="column">
                  <wp:posOffset>217805</wp:posOffset>
                </wp:positionH>
                <wp:positionV relativeFrom="paragraph">
                  <wp:posOffset>635</wp:posOffset>
                </wp:positionV>
                <wp:extent cx="133350" cy="123825"/>
                <wp:effectExtent l="0" t="0" r="19050" b="28575"/>
                <wp:wrapNone/>
                <wp:docPr id="1188" name="Rectangle 11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D7A9E7" id="Rectangle 1188" o:spid="_x0000_s1026" style="position:absolute;margin-left:17.15pt;margin-top:.05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Ru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" filled="f" strokecolor="black [3213]" strokeweight=".25pt"/>
            </w:pict>
          </mc:Fallback>
        </mc:AlternateContent>
      </w:r>
      <w:r w:rsidRPr="00C14A3A">
        <w:t xml:space="preserve">Yes </w:t>
      </w:r>
      <w:r>
        <w:sym w:font="Wingdings" w:char="F0E0"/>
      </w:r>
      <w:r>
        <w:rPr>
          <w:i/>
        </w:rPr>
        <w:t xml:space="preserve">SKIP to Question </w:t>
      </w:r>
      <w:r w:rsidR="00EC4F0E">
        <w:rPr>
          <w:i/>
        </w:rPr>
        <w:t>44</w:t>
      </w:r>
    </w:p>
    <w:p w14:paraId="3839F9AA" w14:textId="77777777" w:rsidR="00E726E3" w:rsidRDefault="00E726E3" w:rsidP="00E726E3">
      <w:pPr>
        <w:spacing w:after="0" w:line="240" w:lineRule="auto"/>
        <w:ind w:left="634"/>
      </w:pPr>
      <w:r w:rsidRPr="00022DA3">
        <w:rPr>
          <w:noProof/>
        </w:rPr>
        <mc:AlternateContent>
          <mc:Choice Requires="wps">
            <w:drawing>
              <wp:anchor distT="0" distB="0" distL="114300" distR="114300" simplePos="0" relativeHeight="251722752" behindDoc="0" locked="0" layoutInCell="1" allowOverlap="1" wp14:anchorId="159B1838" wp14:editId="79FCDE0D">
                <wp:simplePos x="0" y="0"/>
                <wp:positionH relativeFrom="column">
                  <wp:posOffset>217805</wp:posOffset>
                </wp:positionH>
                <wp:positionV relativeFrom="paragraph">
                  <wp:posOffset>16419</wp:posOffset>
                </wp:positionV>
                <wp:extent cx="133350" cy="123825"/>
                <wp:effectExtent l="0" t="0" r="19050" b="28575"/>
                <wp:wrapNone/>
                <wp:docPr id="1189" name="Rectangle 11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047D86" id="Rectangle 1189" o:spid="_x0000_s1026" style="position:absolute;margin-left:17.15pt;margin-top:1.3pt;width:10.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vA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" filled="f" strokecolor="black [3213]" strokeweight=".25pt"/>
            </w:pict>
          </mc:Fallback>
        </mc:AlternateContent>
      </w:r>
      <w:r>
        <w:t xml:space="preserve">No </w:t>
      </w:r>
    </w:p>
    <w:p w14:paraId="232BBCAF" w14:textId="77777777" w:rsidR="00E726E3" w:rsidRDefault="00E726E3" w:rsidP="00E726E3">
      <w:pPr>
        <w:spacing w:after="0" w:line="240" w:lineRule="auto"/>
        <w:ind w:left="634"/>
      </w:pPr>
    </w:p>
    <w:p w14:paraId="5FF25BD1" w14:textId="77777777" w:rsidR="00E726E3" w:rsidRPr="00E726E3" w:rsidRDefault="00927530" w:rsidP="00E726E3">
      <w:pPr>
        <w:spacing w:after="120" w:line="240" w:lineRule="auto"/>
        <w:ind w:left="432" w:hanging="432"/>
        <w:rPr>
          <w:b/>
        </w:rPr>
      </w:pPr>
      <w:r>
        <w:rPr>
          <w:b/>
        </w:rPr>
        <w:t>4</w:t>
      </w:r>
      <w:r w:rsidR="00E96406">
        <w:rPr>
          <w:b/>
        </w:rPr>
        <w:t>0</w:t>
      </w:r>
      <w:r w:rsidR="00E726E3" w:rsidRPr="00E726E3">
        <w:rPr>
          <w:b/>
        </w:rPr>
        <w:t>b.</w:t>
      </w:r>
      <w:r w:rsidR="00E726E3">
        <w:t xml:space="preserve"> </w:t>
      </w:r>
      <w:r w:rsidR="000A13E5">
        <w:rPr>
          <w:b/>
        </w:rPr>
        <w:t>Have you considered</w:t>
      </w:r>
      <w:r w:rsidR="000151E1">
        <w:rPr>
          <w:b/>
        </w:rPr>
        <w:t xml:space="preserve"> leaving</w:t>
      </w:r>
      <w:r w:rsidR="000A13E5">
        <w:rPr>
          <w:b/>
        </w:rPr>
        <w:t>, or d</w:t>
      </w:r>
      <w:r w:rsidR="00E726E3">
        <w:rPr>
          <w:b/>
        </w:rPr>
        <w:t>o you plan to leave</w:t>
      </w:r>
      <w:r w:rsidR="00E726E3" w:rsidRPr="00E92A7A">
        <w:rPr>
          <w:b/>
        </w:rPr>
        <w:t xml:space="preserve"> the principal nursing position you held on December 31, 2017? </w:t>
      </w:r>
    </w:p>
    <w:p w14:paraId="6FB93D62" w14:textId="77777777" w:rsidR="00E726E3" w:rsidRDefault="00E726E3" w:rsidP="00E726E3">
      <w:pPr>
        <w:spacing w:after="0" w:line="240" w:lineRule="auto"/>
        <w:ind w:left="634"/>
      </w:pPr>
      <w:r w:rsidRPr="00022DA3">
        <w:rPr>
          <w:noProof/>
        </w:rPr>
        <mc:AlternateContent>
          <mc:Choice Requires="wps">
            <w:drawing>
              <wp:anchor distT="0" distB="0" distL="114300" distR="114300" simplePos="0" relativeHeight="251721728" behindDoc="0" locked="0" layoutInCell="1" allowOverlap="1" wp14:anchorId="74DFA463" wp14:editId="42B259FC">
                <wp:simplePos x="0" y="0"/>
                <wp:positionH relativeFrom="column">
                  <wp:posOffset>217805</wp:posOffset>
                </wp:positionH>
                <wp:positionV relativeFrom="paragraph">
                  <wp:posOffset>4445</wp:posOffset>
                </wp:positionV>
                <wp:extent cx="133350" cy="123825"/>
                <wp:effectExtent l="0" t="0" r="19050" b="28575"/>
                <wp:wrapNone/>
                <wp:docPr id="566" name="Rectangle 5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EFE7A8" id="Rectangle 566" o:spid="_x0000_s1026" style="position:absolute;margin-left:17.15pt;margin-top:.35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XS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X5&#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" filled="f" strokecolor="black [3213]" strokeweight=".25pt"/>
            </w:pict>
          </mc:Fallback>
        </mc:AlternateContent>
      </w:r>
      <w:r>
        <w:t>Yes</w:t>
      </w:r>
      <w:r>
        <w:rPr>
          <w:i/>
        </w:rPr>
        <w:t xml:space="preserve"> </w:t>
      </w:r>
    </w:p>
    <w:p w14:paraId="3074DE5A" w14:textId="77777777" w:rsidR="00022DA3" w:rsidRPr="00C14A3A" w:rsidRDefault="00022DA3" w:rsidP="00022DA3">
      <w:pPr>
        <w:spacing w:after="0" w:line="240" w:lineRule="auto"/>
        <w:ind w:left="994" w:hanging="360"/>
      </w:pPr>
      <w:r w:rsidRPr="00022DA3">
        <w:rPr>
          <w:noProof/>
        </w:rPr>
        <mc:AlternateContent>
          <mc:Choice Requires="wps">
            <w:drawing>
              <wp:anchor distT="0" distB="0" distL="114300" distR="114300" simplePos="0" relativeHeight="251506688" behindDoc="0" locked="0" layoutInCell="1" allowOverlap="1" wp14:anchorId="4F32E14D" wp14:editId="6DFA2F1F">
                <wp:simplePos x="0" y="0"/>
                <wp:positionH relativeFrom="column">
                  <wp:posOffset>217805</wp:posOffset>
                </wp:positionH>
                <wp:positionV relativeFrom="paragraph">
                  <wp:posOffset>10160</wp:posOffset>
                </wp:positionV>
                <wp:extent cx="133350" cy="123825"/>
                <wp:effectExtent l="0" t="0" r="19050" b="28575"/>
                <wp:wrapNone/>
                <wp:docPr id="564" name="Rectangle 5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5218CD" id="Rectangle 564" o:spid="_x0000_s1026" style="position:absolute;margin-left:17.15pt;margin-top:.8pt;width:10.5pt;height:9.7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kf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eJ8&#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" filled="f" strokecolor="black [3213]" strokeweight=".25pt"/>
            </w:pict>
          </mc:Fallback>
        </mc:AlternateContent>
      </w:r>
      <w:r w:rsidR="000A13E5">
        <w:t>No</w:t>
      </w:r>
      <w:r>
        <w:sym w:font="Wingdings" w:char="F0E0"/>
      </w:r>
      <w:r w:rsidR="00B44EE2">
        <w:rPr>
          <w:i/>
        </w:rPr>
        <w:t>SKIP</w:t>
      </w:r>
      <w:r w:rsidRPr="00022DA3">
        <w:rPr>
          <w:i/>
        </w:rPr>
        <w:t xml:space="preserve"> to </w:t>
      </w:r>
      <w:r w:rsidRPr="004A524D">
        <w:rPr>
          <w:i/>
        </w:rPr>
        <w:t xml:space="preserve">Question </w:t>
      </w:r>
      <w:r w:rsidR="00EC4F0E">
        <w:rPr>
          <w:i/>
        </w:rPr>
        <w:t>43</w:t>
      </w:r>
    </w:p>
    <w:p w14:paraId="0E82DF04" w14:textId="77777777" w:rsidR="00022DA3" w:rsidRPr="00022DA3" w:rsidRDefault="005568E5" w:rsidP="005568E5">
      <w:pPr>
        <w:spacing w:after="0" w:line="240" w:lineRule="auto"/>
        <w:ind w:left="634"/>
      </w:pPr>
      <w:r w:rsidRPr="00022DA3">
        <w:rPr>
          <w:noProof/>
        </w:rPr>
        <mc:AlternateContent>
          <mc:Choice Requires="wps">
            <w:drawing>
              <wp:anchor distT="0" distB="0" distL="114300" distR="114300" simplePos="0" relativeHeight="251507712" behindDoc="0" locked="0" layoutInCell="1" allowOverlap="1" wp14:anchorId="31EEA489" wp14:editId="2B2AE161">
                <wp:simplePos x="0" y="0"/>
                <wp:positionH relativeFrom="column">
                  <wp:posOffset>217805</wp:posOffset>
                </wp:positionH>
                <wp:positionV relativeFrom="paragraph">
                  <wp:posOffset>11430</wp:posOffset>
                </wp:positionV>
                <wp:extent cx="133350" cy="123825"/>
                <wp:effectExtent l="0" t="0" r="19050" b="28575"/>
                <wp:wrapNone/>
                <wp:docPr id="565" name="Rectangle 5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4CEEB4" id="Rectangle 565" o:spid="_x0000_s1026" style="position:absolute;margin-left:17.15pt;margin-top:.9pt;width:10.5pt;height:9.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" filled="f" strokecolor="black [3213]" strokeweight=".25pt"/>
            </w:pict>
          </mc:Fallback>
        </mc:AlternateContent>
      </w:r>
      <w:r w:rsidR="000A13E5">
        <w:t>Undecided</w:t>
      </w:r>
      <w:r w:rsidR="00022DA3">
        <w:sym w:font="Wingdings" w:char="F0E0"/>
      </w:r>
      <w:r w:rsidR="00B44EE2">
        <w:rPr>
          <w:i/>
        </w:rPr>
        <w:t>SKIP</w:t>
      </w:r>
      <w:r w:rsidR="00022DA3" w:rsidRPr="00022DA3">
        <w:rPr>
          <w:i/>
        </w:rPr>
        <w:t xml:space="preserve"> to </w:t>
      </w:r>
      <w:r w:rsidR="00022DA3" w:rsidRPr="004A524D">
        <w:rPr>
          <w:i/>
        </w:rPr>
        <w:t xml:space="preserve">Question </w:t>
      </w:r>
      <w:r w:rsidR="00EC4F0E">
        <w:rPr>
          <w:i/>
        </w:rPr>
        <w:t>41</w:t>
      </w:r>
    </w:p>
    <w:p w14:paraId="4DB25865" w14:textId="77777777" w:rsidR="00022DA3" w:rsidRPr="00C14A3A" w:rsidRDefault="00022DA3" w:rsidP="00A01D93">
      <w:pPr>
        <w:spacing w:after="0" w:line="240" w:lineRule="auto"/>
        <w:ind w:left="634"/>
      </w:pPr>
    </w:p>
    <w:p w14:paraId="4DF60085" w14:textId="77777777" w:rsidR="005639E0" w:rsidRDefault="00927530" w:rsidP="0015619C">
      <w:pPr>
        <w:spacing w:after="120" w:line="240" w:lineRule="auto"/>
        <w:ind w:left="432" w:hanging="432"/>
      </w:pPr>
      <w:r>
        <w:rPr>
          <w:b/>
        </w:rPr>
        <w:t>4</w:t>
      </w:r>
      <w:r w:rsidR="00E96406">
        <w:rPr>
          <w:b/>
        </w:rPr>
        <w:t>0</w:t>
      </w:r>
      <w:r w:rsidR="00E726E3">
        <w:rPr>
          <w:b/>
        </w:rPr>
        <w:t>c</w:t>
      </w:r>
      <w:r w:rsidR="005362B1" w:rsidRPr="00C34641">
        <w:rPr>
          <w:b/>
        </w:rPr>
        <w:t>.</w:t>
      </w:r>
      <w:r w:rsidR="005362B1" w:rsidRPr="00C14A3A">
        <w:t xml:space="preserve"> </w:t>
      </w:r>
      <w:r w:rsidR="005639E0" w:rsidRPr="00E726E3">
        <w:rPr>
          <w:b/>
        </w:rPr>
        <w:t xml:space="preserve">When </w:t>
      </w:r>
      <w:r w:rsidR="007B735B">
        <w:rPr>
          <w:b/>
        </w:rPr>
        <w:t xml:space="preserve">do </w:t>
      </w:r>
      <w:r w:rsidR="005639E0" w:rsidRPr="00E726E3">
        <w:rPr>
          <w:b/>
        </w:rPr>
        <w:t>you plan to leave this position?</w:t>
      </w:r>
    </w:p>
    <w:p w14:paraId="717EC262" w14:textId="77777777" w:rsidR="00E726E3" w:rsidRDefault="00E726E3" w:rsidP="00E726E3">
      <w:pPr>
        <w:spacing w:after="0" w:line="240" w:lineRule="auto"/>
        <w:ind w:left="1066" w:hanging="432"/>
      </w:pPr>
      <w:r w:rsidRPr="005639E0">
        <w:rPr>
          <w:noProof/>
        </w:rPr>
        <mc:AlternateContent>
          <mc:Choice Requires="wps">
            <w:drawing>
              <wp:anchor distT="0" distB="0" distL="114300" distR="114300" simplePos="0" relativeHeight="251726848" behindDoc="0" locked="0" layoutInCell="1" allowOverlap="1" wp14:anchorId="27151643" wp14:editId="6F03E1E0">
                <wp:simplePos x="0" y="0"/>
                <wp:positionH relativeFrom="column">
                  <wp:posOffset>218349</wp:posOffset>
                </wp:positionH>
                <wp:positionV relativeFrom="paragraph">
                  <wp:posOffset>35560</wp:posOffset>
                </wp:positionV>
                <wp:extent cx="13335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28000D" id="Rectangle 352" o:spid="_x0000_s1026" style="position:absolute;margin-left:17.2pt;margin-top:2.8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Ex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" filled="f" strokecolor="black [3213]" strokeweight=".25pt"/>
            </w:pict>
          </mc:Fallback>
        </mc:AlternateContent>
      </w:r>
      <w:r>
        <w:t>L</w:t>
      </w:r>
      <w:r w:rsidRPr="005639E0">
        <w:t xml:space="preserve">ess than one </w:t>
      </w:r>
      <w:r>
        <w:t>year from now</w:t>
      </w:r>
    </w:p>
    <w:p w14:paraId="26F4222A" w14:textId="77777777" w:rsidR="00E726E3" w:rsidRPr="005639E0" w:rsidRDefault="00E726E3" w:rsidP="00E726E3">
      <w:pPr>
        <w:spacing w:after="0" w:line="240" w:lineRule="auto"/>
        <w:ind w:left="1066" w:hanging="432"/>
      </w:pPr>
      <w:r w:rsidRPr="005639E0">
        <w:rPr>
          <w:noProof/>
        </w:rPr>
        <mc:AlternateContent>
          <mc:Choice Requires="wps">
            <w:drawing>
              <wp:anchor distT="0" distB="0" distL="114300" distR="114300" simplePos="0" relativeHeight="251724800" behindDoc="0" locked="0" layoutInCell="1" allowOverlap="1" wp14:anchorId="02FD50E7" wp14:editId="4B157194">
                <wp:simplePos x="0" y="0"/>
                <wp:positionH relativeFrom="column">
                  <wp:posOffset>217805</wp:posOffset>
                </wp:positionH>
                <wp:positionV relativeFrom="paragraph">
                  <wp:posOffset>26126</wp:posOffset>
                </wp:positionV>
                <wp:extent cx="13335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594F47" id="Rectangle 353" o:spid="_x0000_s1026" style="position:absolute;margin-left:17.15pt;margin-top:2.05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6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" filled="f" strokecolor="black [3213]" strokeweight=".25pt"/>
            </w:pict>
          </mc:Fallback>
        </mc:AlternateContent>
      </w:r>
      <w:r>
        <w:t>1-3 years from now</w:t>
      </w:r>
    </w:p>
    <w:p w14:paraId="7ECF62C5" w14:textId="77777777" w:rsidR="005639E0" w:rsidRDefault="00E726E3" w:rsidP="000A13E5">
      <w:pPr>
        <w:spacing w:after="0" w:line="240" w:lineRule="auto"/>
        <w:ind w:left="648" w:hanging="14"/>
      </w:pPr>
      <w:r w:rsidRPr="005639E0">
        <w:rPr>
          <w:noProof/>
        </w:rPr>
        <mc:AlternateContent>
          <mc:Choice Requires="wps">
            <w:drawing>
              <wp:anchor distT="0" distB="0" distL="114300" distR="114300" simplePos="0" relativeHeight="251725824" behindDoc="0" locked="0" layoutInCell="1" allowOverlap="1" wp14:anchorId="10B3156F" wp14:editId="414A0590">
                <wp:simplePos x="0" y="0"/>
                <wp:positionH relativeFrom="column">
                  <wp:posOffset>217805</wp:posOffset>
                </wp:positionH>
                <wp:positionV relativeFrom="paragraph">
                  <wp:posOffset>18506</wp:posOffset>
                </wp:positionV>
                <wp:extent cx="133350" cy="123825"/>
                <wp:effectExtent l="0" t="0" r="19050" b="28575"/>
                <wp:wrapNone/>
                <wp:docPr id="357" name="Rectangle 3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7811B0" id="Rectangle 357" o:spid="_x0000_s1026" style="position:absolute;margin-left:17.15pt;margin-top:1.45pt;width:10.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f6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" filled="f" strokecolor="black [3213]" strokeweight=".25pt"/>
            </w:pict>
          </mc:Fallback>
        </mc:AlternateContent>
      </w:r>
      <w:r>
        <w:t>M</w:t>
      </w:r>
      <w:r w:rsidRPr="005639E0">
        <w:t xml:space="preserve">ore than 3 years </w:t>
      </w:r>
      <w:r>
        <w:t>from now</w:t>
      </w:r>
    </w:p>
    <w:p w14:paraId="750D24A3" w14:textId="77777777" w:rsidR="000A13E5" w:rsidRDefault="000A13E5" w:rsidP="000A13E5">
      <w:pPr>
        <w:spacing w:after="0" w:line="240" w:lineRule="auto"/>
        <w:ind w:left="648" w:hanging="14"/>
      </w:pPr>
    </w:p>
    <w:p w14:paraId="144371D6" w14:textId="77777777" w:rsidR="005362B1" w:rsidRPr="00C14A3A" w:rsidRDefault="00CE1123" w:rsidP="0015619C">
      <w:pPr>
        <w:spacing w:after="120" w:line="240" w:lineRule="auto"/>
        <w:ind w:left="432" w:hanging="432"/>
      </w:pPr>
      <w:r>
        <w:rPr>
          <w:b/>
        </w:rPr>
        <w:t>4</w:t>
      </w:r>
      <w:r w:rsidR="00E96406">
        <w:rPr>
          <w:b/>
        </w:rPr>
        <w:t>0</w:t>
      </w:r>
      <w:r w:rsidR="002A3BF4">
        <w:rPr>
          <w:b/>
        </w:rPr>
        <w:t>d</w:t>
      </w:r>
      <w:r w:rsidR="005639E0">
        <w:t xml:space="preserve">. </w:t>
      </w:r>
      <w:r w:rsidR="005362B1" w:rsidRPr="00232E44">
        <w:rPr>
          <w:b/>
        </w:rPr>
        <w:t xml:space="preserve">Do you plan to work in nursing after </w:t>
      </w:r>
      <w:r w:rsidR="002638E5" w:rsidRPr="00232E44">
        <w:rPr>
          <w:b/>
        </w:rPr>
        <w:t xml:space="preserve">you leave </w:t>
      </w:r>
      <w:r w:rsidR="000F3890" w:rsidRPr="00232E44">
        <w:rPr>
          <w:b/>
        </w:rPr>
        <w:t xml:space="preserve">this </w:t>
      </w:r>
      <w:r w:rsidR="005362B1" w:rsidRPr="00232E44">
        <w:rPr>
          <w:b/>
        </w:rPr>
        <w:t>position?</w:t>
      </w:r>
      <w:r w:rsidR="005362B1" w:rsidRPr="00C14A3A">
        <w:t xml:space="preserve"> </w:t>
      </w:r>
    </w:p>
    <w:p w14:paraId="7A72D284" w14:textId="77777777" w:rsidR="005362B1" w:rsidRPr="00C14A3A" w:rsidRDefault="00B72BC4" w:rsidP="0015619C">
      <w:pPr>
        <w:spacing w:after="0" w:line="240" w:lineRule="auto"/>
        <w:ind w:left="634"/>
      </w:pPr>
      <w:r w:rsidRPr="0015619C">
        <w:rPr>
          <w:noProof/>
        </w:rPr>
        <mc:AlternateContent>
          <mc:Choice Requires="wps">
            <w:drawing>
              <wp:anchor distT="0" distB="0" distL="114300" distR="114300" simplePos="0" relativeHeight="251509760" behindDoc="0" locked="0" layoutInCell="1" allowOverlap="1" wp14:anchorId="4FC42EAB" wp14:editId="343F294B">
                <wp:simplePos x="0" y="0"/>
                <wp:positionH relativeFrom="column">
                  <wp:posOffset>217805</wp:posOffset>
                </wp:positionH>
                <wp:positionV relativeFrom="paragraph">
                  <wp:posOffset>19594</wp:posOffset>
                </wp:positionV>
                <wp:extent cx="133350" cy="123825"/>
                <wp:effectExtent l="0" t="0" r="19050" b="28575"/>
                <wp:wrapNone/>
                <wp:docPr id="569" name="Rectangle 5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C73285" id="Rectangle 569" o:spid="_x0000_s1026" style="position:absolute;margin-left:17.15pt;margin-top:1.55pt;width:10.5pt;height:9.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9U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" filled="f" strokecolor="black [3213]" strokeweight=".25pt"/>
            </w:pict>
          </mc:Fallback>
        </mc:AlternateContent>
      </w:r>
      <w:r w:rsidR="0015619C" w:rsidRPr="0015619C">
        <w:rPr>
          <w:noProof/>
        </w:rPr>
        <mc:AlternateContent>
          <mc:Choice Requires="wps">
            <w:drawing>
              <wp:anchor distT="0" distB="0" distL="114300" distR="114300" simplePos="0" relativeHeight="251508736" behindDoc="0" locked="0" layoutInCell="1" allowOverlap="1" wp14:anchorId="761FED8C" wp14:editId="41E902C1">
                <wp:simplePos x="0" y="0"/>
                <wp:positionH relativeFrom="column">
                  <wp:posOffset>217805</wp:posOffset>
                </wp:positionH>
                <wp:positionV relativeFrom="paragraph">
                  <wp:posOffset>19685</wp:posOffset>
                </wp:positionV>
                <wp:extent cx="133350" cy="123825"/>
                <wp:effectExtent l="0" t="0" r="19050" b="28575"/>
                <wp:wrapNone/>
                <wp:docPr id="568" name="Rectangle 5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DAA9ED" id="Rectangle 568" o:spid="_x0000_s1026" style="position:absolute;margin-left:17.15pt;margin-top:1.55pt;width:10.5pt;height:9.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Hf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Rfn&#10;WCr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" filled="f" strokecolor="black [3213]" strokeweight=".25pt"/>
            </w:pict>
          </mc:Fallback>
        </mc:AlternateContent>
      </w:r>
      <w:r w:rsidR="005362B1" w:rsidRPr="00C14A3A">
        <w:t xml:space="preserve">Yes </w:t>
      </w:r>
    </w:p>
    <w:p w14:paraId="2202FF80" w14:textId="77777777" w:rsidR="005362B1" w:rsidRPr="00C14A3A" w:rsidDel="00B72BC4" w:rsidRDefault="00A85903" w:rsidP="0015619C">
      <w:pPr>
        <w:spacing w:after="0" w:line="240" w:lineRule="auto"/>
        <w:ind w:left="634"/>
      </w:pPr>
      <w:r w:rsidRPr="0015619C">
        <w:rPr>
          <w:noProof/>
        </w:rPr>
        <mc:AlternateContent>
          <mc:Choice Requires="wps">
            <w:drawing>
              <wp:anchor distT="0" distB="0" distL="114300" distR="114300" simplePos="0" relativeHeight="251727872" behindDoc="0" locked="0" layoutInCell="1" allowOverlap="1" wp14:anchorId="231B795C" wp14:editId="700B90B1">
                <wp:simplePos x="0" y="0"/>
                <wp:positionH relativeFrom="column">
                  <wp:posOffset>217261</wp:posOffset>
                </wp:positionH>
                <wp:positionV relativeFrom="paragraph">
                  <wp:posOffset>19685</wp:posOffset>
                </wp:positionV>
                <wp:extent cx="133350" cy="123825"/>
                <wp:effectExtent l="0" t="0" r="19050" b="28575"/>
                <wp:wrapNone/>
                <wp:docPr id="1190" name="Rectangle 11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7098AA" id="Rectangle 1190" o:spid="_x0000_s1026" style="position:absolute;margin-left:17.1pt;margin-top:1.5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I+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" filled="f" strokecolor="black [3213]" strokeweight=".25pt"/>
            </w:pict>
          </mc:Fallback>
        </mc:AlternateContent>
      </w:r>
      <w:r w:rsidR="005362B1" w:rsidRPr="00C14A3A" w:rsidDel="00B72BC4">
        <w:t xml:space="preserve">No </w:t>
      </w:r>
    </w:p>
    <w:p w14:paraId="68109A8E" w14:textId="77777777" w:rsidR="005362B1" w:rsidRDefault="005639E0" w:rsidP="0015619C">
      <w:pPr>
        <w:spacing w:after="0" w:line="240" w:lineRule="auto"/>
        <w:ind w:left="634"/>
      </w:pPr>
      <w:r w:rsidRPr="0015619C">
        <w:rPr>
          <w:noProof/>
        </w:rPr>
        <mc:AlternateContent>
          <mc:Choice Requires="wps">
            <w:drawing>
              <wp:anchor distT="0" distB="0" distL="114300" distR="114300" simplePos="0" relativeHeight="251510784" behindDoc="0" locked="0" layoutInCell="1" allowOverlap="1" wp14:anchorId="06BAC114" wp14:editId="458DC999">
                <wp:simplePos x="0" y="0"/>
                <wp:positionH relativeFrom="column">
                  <wp:posOffset>217805</wp:posOffset>
                </wp:positionH>
                <wp:positionV relativeFrom="paragraph">
                  <wp:posOffset>21590</wp:posOffset>
                </wp:positionV>
                <wp:extent cx="133350" cy="123825"/>
                <wp:effectExtent l="0" t="0" r="19050" b="28575"/>
                <wp:wrapNone/>
                <wp:docPr id="570" name="Rectangle 5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CBA0F4" id="Rectangle 570" o:spid="_x0000_s1026" style="position:absolute;margin-left:17.15pt;margin-top:1.7pt;width:10.5pt;height:9.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XP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" filled="f" strokecolor="black [3213]" strokeweight=".25pt"/>
            </w:pict>
          </mc:Fallback>
        </mc:AlternateContent>
      </w:r>
      <w:r w:rsidR="005362B1" w:rsidRPr="00C14A3A">
        <w:t xml:space="preserve">Unsure </w:t>
      </w:r>
    </w:p>
    <w:p w14:paraId="6006173F" w14:textId="77777777" w:rsidR="00E7007F" w:rsidRPr="00C14A3A" w:rsidRDefault="00E7007F" w:rsidP="0015619C">
      <w:pPr>
        <w:spacing w:after="0" w:line="240" w:lineRule="auto"/>
        <w:ind w:left="634"/>
      </w:pPr>
    </w:p>
    <w:p w14:paraId="64B6A7AC" w14:textId="77777777" w:rsidR="00E96406" w:rsidRPr="00E96406" w:rsidRDefault="00E96406" w:rsidP="00E96406">
      <w:pPr>
        <w:pStyle w:val="ListParagraph"/>
        <w:rPr>
          <w:vanish/>
        </w:rPr>
      </w:pPr>
    </w:p>
    <w:p w14:paraId="4E4B5EE1" w14:textId="77777777" w:rsidR="00E7007F" w:rsidRPr="0067680A" w:rsidRDefault="00E7007F" w:rsidP="00E96406">
      <w:pPr>
        <w:pStyle w:val="ListParagraph"/>
      </w:pPr>
      <w:r w:rsidRPr="0067680A">
        <w:t xml:space="preserve">How long do you plan to </w:t>
      </w:r>
      <w:r w:rsidR="0067680A" w:rsidRPr="0067680A">
        <w:t xml:space="preserve">work </w:t>
      </w:r>
      <w:r w:rsidRPr="0067680A">
        <w:t>in this geographic area?</w:t>
      </w:r>
    </w:p>
    <w:p w14:paraId="3C83BF12" w14:textId="77777777" w:rsidR="00E7007F" w:rsidRPr="0067680A" w:rsidRDefault="00271C28" w:rsidP="00E7007F">
      <w:pPr>
        <w:spacing w:after="0" w:line="240" w:lineRule="auto"/>
        <w:ind w:left="994" w:hanging="360"/>
      </w:pPr>
      <w:r w:rsidRPr="0067680A">
        <w:t>L</w:t>
      </w:r>
      <w:r w:rsidR="00E7007F" w:rsidRPr="0067680A">
        <w:t>ess than a year</w:t>
      </w:r>
    </w:p>
    <w:p w14:paraId="2545ED82" w14:textId="77777777" w:rsidR="00E7007F" w:rsidRPr="0067680A" w:rsidRDefault="00E7007F" w:rsidP="00E7007F">
      <w:pPr>
        <w:spacing w:after="0" w:line="240" w:lineRule="auto"/>
        <w:ind w:left="994" w:hanging="360"/>
      </w:pPr>
      <w:r w:rsidRPr="0067680A">
        <w:t>1-2 years</w:t>
      </w:r>
    </w:p>
    <w:p w14:paraId="06B55126" w14:textId="77777777" w:rsidR="00E7007F" w:rsidRPr="0067680A" w:rsidRDefault="00E7007F" w:rsidP="00E7007F">
      <w:pPr>
        <w:spacing w:after="0" w:line="240" w:lineRule="auto"/>
        <w:ind w:left="994" w:hanging="360"/>
      </w:pPr>
      <w:r w:rsidRPr="0067680A">
        <w:t>3-5 years</w:t>
      </w:r>
    </w:p>
    <w:p w14:paraId="74F6C5C4" w14:textId="77777777" w:rsidR="00E7007F" w:rsidRPr="0067680A" w:rsidRDefault="00E7007F" w:rsidP="00E7007F">
      <w:pPr>
        <w:spacing w:after="0" w:line="240" w:lineRule="auto"/>
        <w:ind w:left="994" w:hanging="360"/>
      </w:pPr>
      <w:r w:rsidRPr="0067680A">
        <w:t>More than 5 years</w:t>
      </w:r>
    </w:p>
    <w:p w14:paraId="3A0DDB6D" w14:textId="77777777" w:rsidR="00E7007F" w:rsidRDefault="00E7007F" w:rsidP="00E7007F">
      <w:pPr>
        <w:spacing w:after="0" w:line="240" w:lineRule="auto"/>
        <w:ind w:left="994" w:hanging="360"/>
      </w:pPr>
      <w:r w:rsidRPr="0067680A">
        <w:t>Not sure</w:t>
      </w:r>
    </w:p>
    <w:p w14:paraId="40A7BBBD" w14:textId="77777777" w:rsidR="00AC5D74" w:rsidRDefault="00AC5D74" w:rsidP="0084144D">
      <w:pPr>
        <w:spacing w:after="0" w:line="240" w:lineRule="auto"/>
        <w:rPr>
          <w:i/>
          <w:highlight w:val="yellow"/>
        </w:rPr>
      </w:pPr>
    </w:p>
    <w:p w14:paraId="51936266" w14:textId="77777777" w:rsidR="00B92C3A" w:rsidRDefault="00B92C3A" w:rsidP="0084144D">
      <w:pPr>
        <w:spacing w:after="0" w:line="240" w:lineRule="auto"/>
        <w:rPr>
          <w:i/>
          <w:highlight w:val="yellow"/>
        </w:rPr>
      </w:pPr>
    </w:p>
    <w:p w14:paraId="1E32BC5F" w14:textId="77777777" w:rsidR="00B92C3A" w:rsidRDefault="00B92C3A" w:rsidP="0084144D">
      <w:pPr>
        <w:spacing w:after="0" w:line="240" w:lineRule="auto"/>
        <w:rPr>
          <w:i/>
          <w:highlight w:val="yellow"/>
        </w:rPr>
      </w:pPr>
    </w:p>
    <w:p w14:paraId="1B714FC5" w14:textId="77777777" w:rsidR="00B92C3A" w:rsidRDefault="00B92C3A" w:rsidP="0084144D">
      <w:pPr>
        <w:spacing w:after="0" w:line="240" w:lineRule="auto"/>
        <w:rPr>
          <w:i/>
          <w:highlight w:val="yellow"/>
        </w:rPr>
      </w:pPr>
    </w:p>
    <w:p w14:paraId="650E0870" w14:textId="77777777" w:rsidR="00B92C3A" w:rsidRDefault="00B92C3A" w:rsidP="0084144D">
      <w:pPr>
        <w:spacing w:after="0" w:line="240" w:lineRule="auto"/>
        <w:rPr>
          <w:i/>
          <w:highlight w:val="yellow"/>
        </w:rPr>
      </w:pPr>
    </w:p>
    <w:p w14:paraId="6666A2A7" w14:textId="77777777" w:rsidR="00B92C3A" w:rsidRPr="000A13E5" w:rsidRDefault="00B92C3A" w:rsidP="0084144D">
      <w:pPr>
        <w:spacing w:after="0" w:line="240" w:lineRule="auto"/>
        <w:rPr>
          <w:i/>
          <w:highlight w:val="yellow"/>
        </w:rPr>
      </w:pPr>
    </w:p>
    <w:p w14:paraId="7DDA2503" w14:textId="77777777" w:rsidR="00686B6E" w:rsidRPr="00686B6E" w:rsidRDefault="00AC5D74" w:rsidP="00E96406">
      <w:pPr>
        <w:pStyle w:val="ListParagraph"/>
        <w:rPr>
          <w:b w:val="0"/>
          <w:i/>
        </w:rPr>
      </w:pPr>
      <w:r w:rsidRPr="00CE1123">
        <w:lastRenderedPageBreak/>
        <w:t xml:space="preserve">Which of the following </w:t>
      </w:r>
      <w:r w:rsidR="00B6615E" w:rsidRPr="00CE1123">
        <w:t>reasons</w:t>
      </w:r>
      <w:r w:rsidR="00BD5C1F" w:rsidRPr="00CE1123">
        <w:t xml:space="preserve"> would contribute to your decision to leave</w:t>
      </w:r>
      <w:r w:rsidRPr="00CE1123">
        <w:t xml:space="preserve"> your </w:t>
      </w:r>
      <w:r w:rsidR="000151E1">
        <w:t>principal nursing</w:t>
      </w:r>
      <w:r w:rsidR="000151E1" w:rsidRPr="00CE1123">
        <w:t xml:space="preserve"> </w:t>
      </w:r>
      <w:r w:rsidRPr="00CE1123">
        <w:t>position?</w:t>
      </w:r>
      <w:r w:rsidR="00BD5C1F" w:rsidRPr="00CE1123">
        <w:t xml:space="preserve"> </w:t>
      </w:r>
    </w:p>
    <w:p w14:paraId="34CADEC0" w14:textId="77777777" w:rsidR="00AC5D74" w:rsidRPr="00686B6E" w:rsidRDefault="00BD5C1F" w:rsidP="00686B6E">
      <w:pPr>
        <w:pStyle w:val="ListParagraph"/>
        <w:numPr>
          <w:ilvl w:val="0"/>
          <w:numId w:val="0"/>
        </w:numPr>
        <w:ind w:left="360"/>
        <w:rPr>
          <w:b w:val="0"/>
          <w:i/>
        </w:rPr>
      </w:pPr>
      <w:r w:rsidRPr="00686B6E">
        <w:rPr>
          <w:b w:val="0"/>
          <w:i/>
        </w:rPr>
        <w:t>Mark all that apply</w:t>
      </w:r>
      <w:r w:rsidR="000A13E5" w:rsidRPr="00686B6E">
        <w:rPr>
          <w:b w:val="0"/>
          <w:i/>
        </w:rPr>
        <w:t>.</w:t>
      </w:r>
    </w:p>
    <w:p w14:paraId="65D02C90"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79072" behindDoc="0" locked="0" layoutInCell="1" allowOverlap="1" wp14:anchorId="6B7BC84C" wp14:editId="06C00406">
                <wp:simplePos x="0" y="0"/>
                <wp:positionH relativeFrom="column">
                  <wp:posOffset>219075</wp:posOffset>
                </wp:positionH>
                <wp:positionV relativeFrom="paragraph">
                  <wp:posOffset>359320</wp:posOffset>
                </wp:positionV>
                <wp:extent cx="133350" cy="123825"/>
                <wp:effectExtent l="0" t="0" r="19050" b="28575"/>
                <wp:wrapNone/>
                <wp:docPr id="247" name="Rectangle 24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53680" id="Rectangle 247" o:spid="_x0000_s1026" style="position:absolute;margin-left:17.25pt;margin-top:28.3pt;width:10.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" filled="f" strokecolor="black [3213]" strokeweight=".25pt"/>
            </w:pict>
          </mc:Fallback>
        </mc:AlternateContent>
      </w:r>
      <w:r w:rsidRPr="0084144D">
        <w:rPr>
          <w:noProof/>
        </w:rPr>
        <mc:AlternateContent>
          <mc:Choice Requires="wps">
            <w:drawing>
              <wp:anchor distT="0" distB="0" distL="114300" distR="114300" simplePos="0" relativeHeight="251780096" behindDoc="0" locked="0" layoutInCell="1" allowOverlap="1" wp14:anchorId="0F6709C3" wp14:editId="7EEE3E6D">
                <wp:simplePos x="0" y="0"/>
                <wp:positionH relativeFrom="column">
                  <wp:posOffset>221615</wp:posOffset>
                </wp:positionH>
                <wp:positionV relativeFrom="paragraph">
                  <wp:posOffset>20230</wp:posOffset>
                </wp:positionV>
                <wp:extent cx="133350" cy="12382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0645D9" id="Rectangle 248" o:spid="_x0000_s1026" style="position:absolute;margin-left:17.45pt;margin-top:1.6pt;width:10.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6UnAIAAJA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" filled="f" strokecolor="black [3213]" strokeweight=".25pt"/>
            </w:pict>
          </mc:Fallback>
        </mc:AlternateContent>
      </w:r>
      <w:r w:rsidRPr="0084144D">
        <w:rPr>
          <w:noProof/>
        </w:rPr>
        <mc:AlternateContent>
          <mc:Choice Requires="wps">
            <w:drawing>
              <wp:anchor distT="0" distB="0" distL="114300" distR="114300" simplePos="0" relativeHeight="251781120" behindDoc="0" locked="0" layoutInCell="1" allowOverlap="1" wp14:anchorId="14DDCB78" wp14:editId="1BD3756A">
                <wp:simplePos x="0" y="0"/>
                <wp:positionH relativeFrom="column">
                  <wp:posOffset>220980</wp:posOffset>
                </wp:positionH>
                <wp:positionV relativeFrom="paragraph">
                  <wp:posOffset>191045</wp:posOffset>
                </wp:positionV>
                <wp:extent cx="133350" cy="12382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A07299" id="Rectangle 249" o:spid="_x0000_s1026" style="position:absolute;margin-left:17.4pt;margin-top:15.05pt;width:10.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Af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aDG7&#10;pE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" filled="f" strokecolor="black [3213]" strokeweight=".25pt"/>
            </w:pict>
          </mc:Fallback>
        </mc:AlternateContent>
      </w:r>
      <w:r w:rsidR="00AC5D74" w:rsidRPr="0084144D">
        <w:t>Patient population</w:t>
      </w:r>
    </w:p>
    <w:p w14:paraId="7E4A6EB8" w14:textId="77777777" w:rsidR="00AC5D74" w:rsidRPr="0084144D" w:rsidRDefault="00AC5D74" w:rsidP="007F446A">
      <w:pPr>
        <w:spacing w:after="0" w:line="240" w:lineRule="auto"/>
        <w:ind w:left="634"/>
      </w:pPr>
      <w:r w:rsidRPr="0084144D">
        <w:t>Burnout</w:t>
      </w:r>
    </w:p>
    <w:p w14:paraId="088683F4" w14:textId="77777777" w:rsidR="00AC5D74" w:rsidRPr="0084144D" w:rsidRDefault="00AC5D74" w:rsidP="007F446A">
      <w:pPr>
        <w:spacing w:after="0" w:line="240" w:lineRule="auto"/>
        <w:ind w:left="634"/>
      </w:pPr>
      <w:r w:rsidRPr="0084144D">
        <w:t>Stressful work environment</w:t>
      </w:r>
    </w:p>
    <w:p w14:paraId="2B80EBE7"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82144" behindDoc="0" locked="0" layoutInCell="1" allowOverlap="1" wp14:anchorId="1A4C2D8A" wp14:editId="777BCC4A">
                <wp:simplePos x="0" y="0"/>
                <wp:positionH relativeFrom="column">
                  <wp:posOffset>213360</wp:posOffset>
                </wp:positionH>
                <wp:positionV relativeFrom="paragraph">
                  <wp:posOffset>22316</wp:posOffset>
                </wp:positionV>
                <wp:extent cx="13335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39152F" id="Rectangle 251" o:spid="_x0000_s1026" style="position:absolute;margin-left:16.8pt;margin-top:1.75pt;width:10.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QP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" filled="f" strokecolor="black [3213]" strokeweight=".25pt"/>
            </w:pict>
          </mc:Fallback>
        </mc:AlternateContent>
      </w:r>
      <w:r w:rsidR="00AC5D74" w:rsidRPr="0084144D">
        <w:t>Lack of advancement opportunities</w:t>
      </w:r>
    </w:p>
    <w:p w14:paraId="0BE6C29B"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83168" behindDoc="0" locked="0" layoutInCell="1" allowOverlap="1" wp14:anchorId="635925D2" wp14:editId="6E0CDBB4">
                <wp:simplePos x="0" y="0"/>
                <wp:positionH relativeFrom="column">
                  <wp:posOffset>212725</wp:posOffset>
                </wp:positionH>
                <wp:positionV relativeFrom="paragraph">
                  <wp:posOffset>22316</wp:posOffset>
                </wp:positionV>
                <wp:extent cx="133350" cy="1238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7F2383" id="Rectangle 252" o:spid="_x0000_s1026" style="position:absolute;margin-left:16.75pt;margin-top:1.75pt;width:10.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ZJ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" filled="f" strokecolor="black [3213]" strokeweight=".25pt"/>
            </w:pict>
          </mc:Fallback>
        </mc:AlternateContent>
      </w:r>
      <w:r w:rsidR="00AC5D74" w:rsidRPr="0084144D">
        <w:t>Lack of collaboration/communication between health care professionals</w:t>
      </w:r>
    </w:p>
    <w:p w14:paraId="2EC464F0"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85216" behindDoc="0" locked="0" layoutInCell="1" allowOverlap="1" wp14:anchorId="7E55703D" wp14:editId="2EBFCB13">
                <wp:simplePos x="0" y="0"/>
                <wp:positionH relativeFrom="column">
                  <wp:posOffset>213360</wp:posOffset>
                </wp:positionH>
                <wp:positionV relativeFrom="paragraph">
                  <wp:posOffset>33655</wp:posOffset>
                </wp:positionV>
                <wp:extent cx="133350" cy="12382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26E018" id="Rectangle 254" o:spid="_x0000_s1026" style="position:absolute;margin-left:16.8pt;margin-top:2.65pt;width:10.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LE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gu&#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" filled="f" strokecolor="black [3213]" strokeweight=".25pt"/>
            </w:pict>
          </mc:Fallback>
        </mc:AlternateContent>
      </w:r>
      <w:r w:rsidR="00AC5D74" w:rsidRPr="0084144D">
        <w:t>Lack of good management or leadership</w:t>
      </w:r>
    </w:p>
    <w:p w14:paraId="3F61209B" w14:textId="77777777" w:rsidR="00AC5D74" w:rsidRPr="0084144D" w:rsidRDefault="00AC5D74" w:rsidP="007F446A">
      <w:pPr>
        <w:spacing w:after="0" w:line="240" w:lineRule="auto"/>
        <w:ind w:left="634"/>
      </w:pPr>
      <w:r w:rsidRPr="0084144D">
        <w:t>Career advancement/promotion</w:t>
      </w:r>
    </w:p>
    <w:p w14:paraId="0C2CB6D9"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84192" behindDoc="0" locked="0" layoutInCell="1" allowOverlap="1" wp14:anchorId="0EDE5592" wp14:editId="02858853">
                <wp:simplePos x="0" y="0"/>
                <wp:positionH relativeFrom="column">
                  <wp:posOffset>210910</wp:posOffset>
                </wp:positionH>
                <wp:positionV relativeFrom="paragraph">
                  <wp:posOffset>39824</wp:posOffset>
                </wp:positionV>
                <wp:extent cx="13335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DA5A02" id="Rectangle 253" o:spid="_x0000_s1026" style="position:absolute;margin-left:16.6pt;margin-top:3.15pt;width:10.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jC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zm&#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" filled="f" strokecolor="black [3213]" strokeweight=".25pt"/>
            </w:pict>
          </mc:Fallback>
        </mc:AlternateContent>
      </w:r>
      <w:r w:rsidRPr="0084144D">
        <w:rPr>
          <w:noProof/>
        </w:rPr>
        <mc:AlternateContent>
          <mc:Choice Requires="wps">
            <w:drawing>
              <wp:anchor distT="0" distB="0" distL="114300" distR="114300" simplePos="0" relativeHeight="251786240" behindDoc="0" locked="0" layoutInCell="1" allowOverlap="1" wp14:anchorId="57CB9A2A" wp14:editId="38E61813">
                <wp:simplePos x="0" y="0"/>
                <wp:positionH relativeFrom="column">
                  <wp:posOffset>212815</wp:posOffset>
                </wp:positionH>
                <wp:positionV relativeFrom="paragraph">
                  <wp:posOffset>-128451</wp:posOffset>
                </wp:positionV>
                <wp:extent cx="133350" cy="123825"/>
                <wp:effectExtent l="0" t="0" r="19050" b="28575"/>
                <wp:wrapNone/>
                <wp:docPr id="259" name="Rectangle 25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CBB2E9" id="Rectangle 259" o:spid="_x0000_s1026" style="position:absolute;margin-left:16.75pt;margin-top:-10.1pt;width:10.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SP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wu&#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" filled="f" strokecolor="black [3213]" strokeweight=".25pt"/>
            </w:pict>
          </mc:Fallback>
        </mc:AlternateContent>
      </w:r>
      <w:r w:rsidRPr="0084144D">
        <w:rPr>
          <w:noProof/>
        </w:rPr>
        <mc:AlternateContent>
          <mc:Choice Requires="wps">
            <w:drawing>
              <wp:anchor distT="0" distB="0" distL="114300" distR="114300" simplePos="0" relativeHeight="251788288" behindDoc="0" locked="0" layoutInCell="1" allowOverlap="1" wp14:anchorId="6E366113" wp14:editId="3736FD61">
                <wp:simplePos x="0" y="0"/>
                <wp:positionH relativeFrom="column">
                  <wp:posOffset>205195</wp:posOffset>
                </wp:positionH>
                <wp:positionV relativeFrom="paragraph">
                  <wp:posOffset>231594</wp:posOffset>
                </wp:positionV>
                <wp:extent cx="13335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CC7BB6" id="Rectangle 262" o:spid="_x0000_s1026" style="position:absolute;margin-left:16.15pt;margin-top:18.25pt;width:10.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si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" filled="f" strokecolor="black [3213]" strokeweight=".25pt"/>
            </w:pict>
          </mc:Fallback>
        </mc:AlternateContent>
      </w:r>
      <w:r w:rsidR="00AC5D74" w:rsidRPr="0084144D">
        <w:t>Inadequate staffing</w:t>
      </w:r>
    </w:p>
    <w:p w14:paraId="2A6F62D3" w14:textId="77777777" w:rsidR="00AC5D74" w:rsidRPr="0084144D" w:rsidRDefault="00AC5D74" w:rsidP="007F446A">
      <w:pPr>
        <w:spacing w:after="0" w:line="240" w:lineRule="auto"/>
        <w:ind w:left="634"/>
      </w:pPr>
      <w:r w:rsidRPr="0084144D">
        <w:t>Interpersonal differences with colleagues or supervisors</w:t>
      </w:r>
    </w:p>
    <w:p w14:paraId="0E2EF0C7" w14:textId="77777777" w:rsidR="00AC5D74" w:rsidRPr="0084144D" w:rsidRDefault="0084144D" w:rsidP="007F446A">
      <w:pPr>
        <w:spacing w:after="0" w:line="240" w:lineRule="auto"/>
        <w:ind w:left="634"/>
      </w:pPr>
      <w:r w:rsidRPr="0084144D">
        <w:rPr>
          <w:noProof/>
        </w:rPr>
        <mc:AlternateContent>
          <mc:Choice Requires="wps">
            <w:drawing>
              <wp:anchor distT="0" distB="0" distL="114300" distR="114300" simplePos="0" relativeHeight="251787264" behindDoc="0" locked="0" layoutInCell="1" allowOverlap="1" wp14:anchorId="53A3463B" wp14:editId="39CA3707">
                <wp:simplePos x="0" y="0"/>
                <wp:positionH relativeFrom="column">
                  <wp:posOffset>202565</wp:posOffset>
                </wp:positionH>
                <wp:positionV relativeFrom="paragraph">
                  <wp:posOffset>24130</wp:posOffset>
                </wp:positionV>
                <wp:extent cx="133350" cy="123825"/>
                <wp:effectExtent l="0" t="0" r="19050" b="28575"/>
                <wp:wrapNone/>
                <wp:docPr id="261" name="Rectangle 2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5C76DF" id="Rectangle 261" o:spid="_x0000_s1026" style="position:absolute;margin-left:15.95pt;margin-top:1.9pt;width:10.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" filled="f" strokecolor="black [3213]" strokeweight=".25pt"/>
            </w:pict>
          </mc:Fallback>
        </mc:AlternateContent>
      </w:r>
      <w:r w:rsidR="00AC5D74" w:rsidRPr="0084144D">
        <w:t>Physical demands of job</w:t>
      </w:r>
    </w:p>
    <w:p w14:paraId="39D7B7A5"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89312" behindDoc="0" locked="0" layoutInCell="1" allowOverlap="1" wp14:anchorId="1DADC91C" wp14:editId="2F08E82D">
                <wp:simplePos x="0" y="0"/>
                <wp:positionH relativeFrom="column">
                  <wp:posOffset>205105</wp:posOffset>
                </wp:positionH>
                <wp:positionV relativeFrom="paragraph">
                  <wp:posOffset>62956</wp:posOffset>
                </wp:positionV>
                <wp:extent cx="13335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45D0FF" id="Rectangle 268" o:spid="_x0000_s1026" style="position:absolute;margin-left:16.15pt;margin-top:4.95pt;width:10.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dv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" filled="f" strokecolor="black [3213]" strokeweight=".25pt"/>
            </w:pict>
          </mc:Fallback>
        </mc:AlternateContent>
      </w:r>
      <w:r w:rsidR="00F5606B">
        <w:t>Better p</w:t>
      </w:r>
      <w:r w:rsidR="00AC5D74" w:rsidRPr="0084144D">
        <w:t xml:space="preserve">ay/benefits </w:t>
      </w:r>
    </w:p>
    <w:p w14:paraId="23ACF502"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0336" behindDoc="0" locked="0" layoutInCell="1" allowOverlap="1" wp14:anchorId="03BFD840" wp14:editId="71D7B0D1">
                <wp:simplePos x="0" y="0"/>
                <wp:positionH relativeFrom="column">
                  <wp:posOffset>204470</wp:posOffset>
                </wp:positionH>
                <wp:positionV relativeFrom="paragraph">
                  <wp:posOffset>62865</wp:posOffset>
                </wp:positionV>
                <wp:extent cx="13335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D700AD" id="Rectangle 292" o:spid="_x0000_s1026" style="position:absolute;margin-left:16.1pt;margin-top:4.95pt;width:10.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E+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wU&#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" filled="f" strokecolor="black [3213]" strokeweight=".25pt"/>
            </w:pict>
          </mc:Fallback>
        </mc:AlternateContent>
      </w:r>
      <w:r w:rsidR="00AC5D74" w:rsidRPr="0084144D">
        <w:t>Scheduling/inconvenient hours/too many hours</w:t>
      </w:r>
    </w:p>
    <w:p w14:paraId="3D400CD1"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2384" behindDoc="0" locked="0" layoutInCell="1" allowOverlap="1" wp14:anchorId="7AA72A26" wp14:editId="7A08E71E">
                <wp:simplePos x="0" y="0"/>
                <wp:positionH relativeFrom="column">
                  <wp:posOffset>196850</wp:posOffset>
                </wp:positionH>
                <wp:positionV relativeFrom="paragraph">
                  <wp:posOffset>31841</wp:posOffset>
                </wp:positionV>
                <wp:extent cx="133350" cy="1238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371F85" id="Rectangle 300" o:spid="_x0000_s1026" style="position:absolute;margin-left:15.5pt;margin-top:2.5pt;width:10.5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tBmw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" filled="f" strokecolor="black [3213]" strokeweight=".25pt"/>
            </w:pict>
          </mc:Fallback>
        </mc:AlternateContent>
      </w:r>
      <w:r w:rsidR="00AC5D74" w:rsidRPr="0084144D">
        <w:t>Relocating to different geographic area</w:t>
      </w:r>
    </w:p>
    <w:p w14:paraId="5D388584"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3408" behindDoc="0" locked="0" layoutInCell="1" allowOverlap="1" wp14:anchorId="429758B8" wp14:editId="43335732">
                <wp:simplePos x="0" y="0"/>
                <wp:positionH relativeFrom="column">
                  <wp:posOffset>206848</wp:posOffset>
                </wp:positionH>
                <wp:positionV relativeFrom="paragraph">
                  <wp:posOffset>39370</wp:posOffset>
                </wp:positionV>
                <wp:extent cx="133350" cy="1238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0BA6C0" id="Rectangle 301" o:spid="_x0000_s1026" style="position:absolute;margin-left:16.3pt;margin-top:3.1pt;width:10.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" filled="f" strokecolor="black [3213]" strokeweight=".25pt"/>
            </w:pict>
          </mc:Fallback>
        </mc:AlternateContent>
      </w:r>
      <w:r w:rsidR="00AC5D74" w:rsidRPr="0084144D">
        <w:t>Sign-on bonus offered</w:t>
      </w:r>
    </w:p>
    <w:p w14:paraId="5C66FFC1"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1360" behindDoc="0" locked="0" layoutInCell="1" allowOverlap="1" wp14:anchorId="23A4F687" wp14:editId="0A9258F6">
                <wp:simplePos x="0" y="0"/>
                <wp:positionH relativeFrom="column">
                  <wp:posOffset>204943</wp:posOffset>
                </wp:positionH>
                <wp:positionV relativeFrom="paragraph">
                  <wp:posOffset>45720</wp:posOffset>
                </wp:positionV>
                <wp:extent cx="133350" cy="1238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FAD82C" id="Rectangle 299" o:spid="_x0000_s1026" style="position:absolute;margin-left:16.15pt;margin-top:3.6pt;width:10.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P4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" filled="f" strokecolor="black [3213]" strokeweight=".25pt"/>
            </w:pict>
          </mc:Fallback>
        </mc:AlternateContent>
      </w:r>
      <w:r w:rsidR="00AC5D74" w:rsidRPr="0084144D">
        <w:t>Going back to school</w:t>
      </w:r>
    </w:p>
    <w:p w14:paraId="766E710B"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5456" behindDoc="0" locked="0" layoutInCell="1" allowOverlap="1" wp14:anchorId="2B6B8686" wp14:editId="57147C26">
                <wp:simplePos x="0" y="0"/>
                <wp:positionH relativeFrom="column">
                  <wp:posOffset>206848</wp:posOffset>
                </wp:positionH>
                <wp:positionV relativeFrom="paragraph">
                  <wp:posOffset>31750</wp:posOffset>
                </wp:positionV>
                <wp:extent cx="133350" cy="12382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E25D56" id="Rectangle 303" o:spid="_x0000_s1026" style="position:absolute;margin-left:16.3pt;margin-top:2.5pt;width:10.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Hmw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" filled="f" strokecolor="black [3213]" strokeweight=".25pt"/>
            </w:pict>
          </mc:Fallback>
        </mc:AlternateContent>
      </w:r>
      <w:r w:rsidR="00AC5D74" w:rsidRPr="0084144D">
        <w:t>Retiring</w:t>
      </w:r>
    </w:p>
    <w:p w14:paraId="05F39C59"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4432" behindDoc="0" locked="0" layoutInCell="1" allowOverlap="1" wp14:anchorId="47EBA3DB" wp14:editId="35F9F189">
                <wp:simplePos x="0" y="0"/>
                <wp:positionH relativeFrom="column">
                  <wp:posOffset>204943</wp:posOffset>
                </wp:positionH>
                <wp:positionV relativeFrom="paragraph">
                  <wp:posOffset>14605</wp:posOffset>
                </wp:positionV>
                <wp:extent cx="133350" cy="1238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E40C92" id="Rectangle 302" o:spid="_x0000_s1026" style="position:absolute;margin-left:16.15pt;margin-top:1.15pt;width:10.5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MnAIAAJAFAAAOAAAAZHJzL2Uyb0RvYy54bWysVE1v2zAMvQ/YfxB0X/2RZm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" filled="f" strokecolor="black [3213]" strokeweight=".25pt"/>
            </w:pict>
          </mc:Fallback>
        </mc:AlternateContent>
      </w:r>
      <w:r w:rsidR="00AC5D74" w:rsidRPr="0084144D">
        <w:t>Disability / Illness</w:t>
      </w:r>
    </w:p>
    <w:p w14:paraId="6DC1C4CA"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7504" behindDoc="0" locked="0" layoutInCell="1" allowOverlap="1" wp14:anchorId="50B3DA9A" wp14:editId="1ED62AE0">
                <wp:simplePos x="0" y="0"/>
                <wp:positionH relativeFrom="column">
                  <wp:posOffset>199228</wp:posOffset>
                </wp:positionH>
                <wp:positionV relativeFrom="paragraph">
                  <wp:posOffset>19685</wp:posOffset>
                </wp:positionV>
                <wp:extent cx="133350" cy="1238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1DC838" id="Rectangle 305" o:spid="_x0000_s1026" style="position:absolute;margin-left:15.7pt;margin-top:1.55pt;width:10.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" filled="f" strokecolor="black [3213]" strokeweight=".25pt"/>
            </w:pict>
          </mc:Fallback>
        </mc:AlternateContent>
      </w:r>
      <w:r w:rsidR="00BD5C1F" w:rsidRPr="0084144D">
        <w:t>S</w:t>
      </w:r>
      <w:r w:rsidR="00AC5D74" w:rsidRPr="0084144D">
        <w:t>pouse's employment opportunities</w:t>
      </w:r>
    </w:p>
    <w:p w14:paraId="3DA77E02" w14:textId="77777777" w:rsidR="00AC5D74" w:rsidRPr="0084144D" w:rsidRDefault="007F446A" w:rsidP="007F446A">
      <w:pPr>
        <w:spacing w:after="0" w:line="240" w:lineRule="auto"/>
        <w:ind w:left="634"/>
      </w:pPr>
      <w:r w:rsidRPr="0084144D">
        <w:rPr>
          <w:noProof/>
        </w:rPr>
        <mc:AlternateContent>
          <mc:Choice Requires="wps">
            <w:drawing>
              <wp:anchor distT="0" distB="0" distL="114300" distR="114300" simplePos="0" relativeHeight="251798528" behindDoc="0" locked="0" layoutInCell="1" allowOverlap="1" wp14:anchorId="1937A08E" wp14:editId="06171E83">
                <wp:simplePos x="0" y="0"/>
                <wp:positionH relativeFrom="column">
                  <wp:posOffset>198593</wp:posOffset>
                </wp:positionH>
                <wp:positionV relativeFrom="paragraph">
                  <wp:posOffset>18415</wp:posOffset>
                </wp:positionV>
                <wp:extent cx="133350" cy="1238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310B0A" id="Rectangle 306" o:spid="_x0000_s1026" style="position:absolute;margin-left:15.65pt;margin-top:1.45pt;width:10.5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MnA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" filled="f" strokecolor="black [3213]" strokeweight=".25pt"/>
            </w:pict>
          </mc:Fallback>
        </mc:AlternateContent>
      </w:r>
      <w:r w:rsidR="00BD5C1F" w:rsidRPr="0084144D">
        <w:t>C</w:t>
      </w:r>
      <w:r w:rsidR="00AC5D74" w:rsidRPr="0084144D">
        <w:t>hildren's schooling</w:t>
      </w:r>
    </w:p>
    <w:p w14:paraId="5D99D9AF" w14:textId="77777777" w:rsidR="00AC5D74" w:rsidRPr="00AC5D74" w:rsidRDefault="007F446A" w:rsidP="007F446A">
      <w:pPr>
        <w:spacing w:after="0" w:line="240" w:lineRule="auto"/>
        <w:ind w:left="634"/>
      </w:pPr>
      <w:r w:rsidRPr="0084144D">
        <w:rPr>
          <w:noProof/>
        </w:rPr>
        <mc:AlternateContent>
          <mc:Choice Requires="wps">
            <w:drawing>
              <wp:anchor distT="0" distB="0" distL="114300" distR="114300" simplePos="0" relativeHeight="251796480" behindDoc="0" locked="0" layoutInCell="1" allowOverlap="1" wp14:anchorId="3FFA4089" wp14:editId="7E8AA367">
                <wp:simplePos x="0" y="0"/>
                <wp:positionH relativeFrom="column">
                  <wp:posOffset>206848</wp:posOffset>
                </wp:positionH>
                <wp:positionV relativeFrom="paragraph">
                  <wp:posOffset>41275</wp:posOffset>
                </wp:positionV>
                <wp:extent cx="133350" cy="1238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1C107F" id="Rectangle 304" o:spid="_x0000_s1026" style="position:absolute;margin-left:16.3pt;margin-top:3.25pt;width:10.5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MB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" filled="f" strokecolor="black [3213]" strokeweight=".25pt"/>
            </w:pict>
          </mc:Fallback>
        </mc:AlternateContent>
      </w:r>
      <w:r w:rsidR="00BD5C1F" w:rsidRPr="0084144D">
        <w:t>L</w:t>
      </w:r>
      <w:r w:rsidR="00AC5D74" w:rsidRPr="0084144D">
        <w:t>ength of commute</w:t>
      </w:r>
    </w:p>
    <w:p w14:paraId="7240E8EF" w14:textId="77777777" w:rsidR="00AC5D74" w:rsidRPr="00AC5D74" w:rsidRDefault="007F446A" w:rsidP="007F446A">
      <w:pPr>
        <w:spacing w:after="0" w:line="240" w:lineRule="auto"/>
        <w:ind w:left="634"/>
      </w:pPr>
      <w:r w:rsidRPr="008A6495">
        <w:rPr>
          <w:noProof/>
        </w:rPr>
        <mc:AlternateContent>
          <mc:Choice Requires="wps">
            <w:drawing>
              <wp:anchor distT="0" distB="0" distL="114300" distR="114300" simplePos="0" relativeHeight="251799552" behindDoc="0" locked="0" layoutInCell="1" allowOverlap="1" wp14:anchorId="27ABAC3E" wp14:editId="7FFB89E1">
                <wp:simplePos x="0" y="0"/>
                <wp:positionH relativeFrom="column">
                  <wp:posOffset>195742</wp:posOffset>
                </wp:positionH>
                <wp:positionV relativeFrom="paragraph">
                  <wp:posOffset>41275</wp:posOffset>
                </wp:positionV>
                <wp:extent cx="133350" cy="123825"/>
                <wp:effectExtent l="0" t="0" r="19050" b="28575"/>
                <wp:wrapNone/>
                <wp:docPr id="307" name="Rectangle 30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CCA32E" id="Rectangle 307" o:spid="_x0000_s1026" style="position:absolute;margin-left:15.4pt;margin-top:3.25pt;width:10.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FHnA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" filled="f" strokecolor="black [3213]" strokeweight=".25pt"/>
            </w:pict>
          </mc:Fallback>
        </mc:AlternateContent>
      </w:r>
      <w:r w:rsidR="00AC5D74" w:rsidRPr="00AC5D74">
        <w:t>Career change</w:t>
      </w:r>
    </w:p>
    <w:p w14:paraId="3F351B46" w14:textId="77777777" w:rsidR="00AC5D74" w:rsidRDefault="007F446A" w:rsidP="007F446A">
      <w:pPr>
        <w:spacing w:after="0" w:line="240" w:lineRule="auto"/>
        <w:ind w:left="634"/>
      </w:pPr>
      <w:r w:rsidRPr="008A6495">
        <w:rPr>
          <w:noProof/>
        </w:rPr>
        <mc:AlternateContent>
          <mc:Choice Requires="wps">
            <w:drawing>
              <wp:anchor distT="0" distB="0" distL="114300" distR="114300" simplePos="0" relativeHeight="251800576" behindDoc="0" locked="0" layoutInCell="1" allowOverlap="1" wp14:anchorId="6FE58841" wp14:editId="53A907D8">
                <wp:simplePos x="0" y="0"/>
                <wp:positionH relativeFrom="column">
                  <wp:posOffset>195742</wp:posOffset>
                </wp:positionH>
                <wp:positionV relativeFrom="paragraph">
                  <wp:posOffset>42545</wp:posOffset>
                </wp:positionV>
                <wp:extent cx="133350" cy="1238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D44EDA" id="Rectangle 308" o:spid="_x0000_s1026" style="position:absolute;margin-left:15.4pt;margin-top:3.35pt;width:10.5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vBmwIAAJA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1801600" behindDoc="0" locked="0" layoutInCell="1" allowOverlap="1" wp14:anchorId="169EC868" wp14:editId="647AF693">
                <wp:simplePos x="0" y="0"/>
                <wp:positionH relativeFrom="column">
                  <wp:posOffset>1265464</wp:posOffset>
                </wp:positionH>
                <wp:positionV relativeFrom="paragraph">
                  <wp:posOffset>41456</wp:posOffset>
                </wp:positionV>
                <wp:extent cx="1412422" cy="123825"/>
                <wp:effectExtent l="0" t="0" r="16510" b="28575"/>
                <wp:wrapNone/>
                <wp:docPr id="309" name="Rectangle 309"/>
                <wp:cNvGraphicFramePr/>
                <a:graphic xmlns:a="http://schemas.openxmlformats.org/drawingml/2006/main">
                  <a:graphicData uri="http://schemas.microsoft.com/office/word/2010/wordprocessingShape">
                    <wps:wsp>
                      <wps:cNvSpPr/>
                      <wps:spPr>
                        <a:xfrm>
                          <a:off x="0" y="0"/>
                          <a:ext cx="1412422"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BBF61A" id="Rectangle 309" o:spid="_x0000_s1026" style="position:absolute;margin-left:99.65pt;margin-top:3.25pt;width:111.2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y0nQIAAJE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" filled="f" strokecolor="black [3213]" strokeweight=".25pt"/>
            </w:pict>
          </mc:Fallback>
        </mc:AlternateContent>
      </w:r>
      <w:r>
        <w:t xml:space="preserve">Other, </w:t>
      </w:r>
      <w:r w:rsidRPr="007F446A">
        <w:rPr>
          <w:i/>
        </w:rPr>
        <w:t>S</w:t>
      </w:r>
      <w:r w:rsidR="00AC5D74" w:rsidRPr="007F446A">
        <w:rPr>
          <w:i/>
        </w:rPr>
        <w:t>pecify</w:t>
      </w:r>
      <w:r>
        <w:t>:</w:t>
      </w:r>
    </w:p>
    <w:p w14:paraId="73642F68" w14:textId="77777777" w:rsidR="00AC5D74" w:rsidRDefault="00AC5D74" w:rsidP="00AC5D74">
      <w:pPr>
        <w:spacing w:after="0" w:line="240" w:lineRule="auto"/>
        <w:ind w:left="994" w:hanging="360"/>
      </w:pPr>
    </w:p>
    <w:p w14:paraId="657BA6F5" w14:textId="1429B402" w:rsidR="00AC5D74" w:rsidRPr="00CE1123" w:rsidRDefault="00AE4083" w:rsidP="00E96406">
      <w:pPr>
        <w:pStyle w:val="ListParagraph"/>
      </w:pPr>
      <w:r w:rsidRPr="00CE1123">
        <w:t xml:space="preserve">What factors contribute to your decision to </w:t>
      </w:r>
      <w:r w:rsidR="00B83441" w:rsidRPr="00CE1123">
        <w:t>remain in your principal nursing position</w:t>
      </w:r>
      <w:r w:rsidRPr="00CE1123">
        <w:t>?</w:t>
      </w:r>
      <w:r w:rsidR="004F02DE">
        <w:t xml:space="preserve"> </w:t>
      </w:r>
      <w:r w:rsidR="004F02DE" w:rsidRPr="004F02DE">
        <w:rPr>
          <w:b w:val="0"/>
          <w:i/>
        </w:rPr>
        <w:t>Mark all that apply.</w:t>
      </w:r>
      <w:r w:rsidR="004F02DE">
        <w:t xml:space="preserve"> </w:t>
      </w:r>
    </w:p>
    <w:p w14:paraId="53C100B6" w14:textId="77777777" w:rsidR="00FE48A0" w:rsidRDefault="00FE48A0" w:rsidP="00FE48A0">
      <w:pPr>
        <w:spacing w:after="0" w:line="240" w:lineRule="auto"/>
        <w:ind w:left="994" w:hanging="360"/>
      </w:pPr>
      <w:r>
        <w:t>Availability of loan repayment financial support</w:t>
      </w:r>
    </w:p>
    <w:p w14:paraId="2E451BB0" w14:textId="77777777" w:rsidR="00FE48A0" w:rsidRDefault="00FE48A0" w:rsidP="00FE48A0">
      <w:pPr>
        <w:spacing w:after="0" w:line="240" w:lineRule="auto"/>
        <w:ind w:left="994" w:hanging="360"/>
      </w:pPr>
      <w:r>
        <w:t>Ability to provide full scope of services</w:t>
      </w:r>
    </w:p>
    <w:p w14:paraId="2C43F30D" w14:textId="77777777" w:rsidR="00FE48A0" w:rsidRDefault="00FE48A0" w:rsidP="00FE48A0">
      <w:pPr>
        <w:spacing w:after="0" w:line="240" w:lineRule="auto"/>
        <w:ind w:left="994" w:hanging="360"/>
      </w:pPr>
      <w:r>
        <w:t>Commitment to underserved communities</w:t>
      </w:r>
    </w:p>
    <w:p w14:paraId="45CFF178" w14:textId="77777777" w:rsidR="00FE48A0" w:rsidRDefault="00FE48A0" w:rsidP="00FE48A0">
      <w:pPr>
        <w:spacing w:after="0" w:line="240" w:lineRule="auto"/>
        <w:ind w:left="994" w:hanging="360"/>
      </w:pPr>
      <w:r>
        <w:t>Salary and benefits</w:t>
      </w:r>
    </w:p>
    <w:p w14:paraId="556F67D4" w14:textId="77777777" w:rsidR="00FE48A0" w:rsidRDefault="00FE48A0" w:rsidP="00FE48A0">
      <w:pPr>
        <w:spacing w:after="0" w:line="240" w:lineRule="auto"/>
        <w:ind w:left="994" w:hanging="360"/>
      </w:pPr>
      <w:r>
        <w:t>Opportunities for advancement</w:t>
      </w:r>
    </w:p>
    <w:p w14:paraId="2DEF04B0" w14:textId="77777777" w:rsidR="00FE48A0" w:rsidRDefault="00FE48A0" w:rsidP="00FE48A0">
      <w:pPr>
        <w:spacing w:after="0" w:line="240" w:lineRule="auto"/>
        <w:ind w:left="994" w:hanging="360"/>
      </w:pPr>
      <w:r>
        <w:t xml:space="preserve">Cost of living </w:t>
      </w:r>
    </w:p>
    <w:p w14:paraId="45939127" w14:textId="77777777" w:rsidR="00FE48A0" w:rsidRDefault="00FE48A0" w:rsidP="00FE48A0">
      <w:pPr>
        <w:spacing w:after="0" w:line="240" w:lineRule="auto"/>
        <w:ind w:left="994" w:hanging="360"/>
      </w:pPr>
      <w:r>
        <w:t>Experience at site</w:t>
      </w:r>
    </w:p>
    <w:p w14:paraId="49346E5E" w14:textId="77777777" w:rsidR="00FE48A0" w:rsidRDefault="00FE48A0" w:rsidP="00FE48A0">
      <w:pPr>
        <w:spacing w:after="0" w:line="240" w:lineRule="auto"/>
        <w:ind w:left="994" w:hanging="360"/>
      </w:pPr>
      <w:r>
        <w:t>Balanced schedule/hours</w:t>
      </w:r>
    </w:p>
    <w:p w14:paraId="7B7AE6E2" w14:textId="77777777" w:rsidR="00FE48A0" w:rsidRDefault="00FE48A0" w:rsidP="00FE48A0">
      <w:pPr>
        <w:spacing w:after="0" w:line="240" w:lineRule="auto"/>
        <w:ind w:left="994" w:hanging="360"/>
      </w:pPr>
      <w:r>
        <w:t>Use of electronic Health record system</w:t>
      </w:r>
    </w:p>
    <w:p w14:paraId="34F86B08" w14:textId="77777777" w:rsidR="00FE48A0" w:rsidRDefault="00FE48A0" w:rsidP="00FE48A0">
      <w:pPr>
        <w:spacing w:after="0" w:line="240" w:lineRule="auto"/>
        <w:ind w:left="994" w:hanging="360"/>
      </w:pPr>
      <w:r>
        <w:t>Use of telehealth</w:t>
      </w:r>
    </w:p>
    <w:p w14:paraId="392EE05B" w14:textId="77777777" w:rsidR="00FE48A0" w:rsidRDefault="00FE48A0" w:rsidP="00FE48A0">
      <w:pPr>
        <w:spacing w:after="0" w:line="240" w:lineRule="auto"/>
        <w:ind w:left="994" w:hanging="360"/>
      </w:pPr>
      <w:r>
        <w:t>Availability of training opportunities</w:t>
      </w:r>
    </w:p>
    <w:p w14:paraId="5661E3B7" w14:textId="77777777" w:rsidR="00FE48A0" w:rsidRDefault="00FE48A0" w:rsidP="00FE48A0">
      <w:pPr>
        <w:spacing w:after="0" w:line="240" w:lineRule="auto"/>
        <w:ind w:left="994" w:hanging="360"/>
      </w:pPr>
      <w:r>
        <w:lastRenderedPageBreak/>
        <w:t>Availability of resources to do my job well</w:t>
      </w:r>
    </w:p>
    <w:p w14:paraId="0469C976" w14:textId="77777777" w:rsidR="00FE48A0" w:rsidRDefault="00FE48A0" w:rsidP="00FE48A0">
      <w:pPr>
        <w:spacing w:after="0" w:line="240" w:lineRule="auto"/>
        <w:ind w:left="994" w:hanging="360"/>
      </w:pPr>
      <w:r>
        <w:t>Sense of community with peers</w:t>
      </w:r>
    </w:p>
    <w:p w14:paraId="69626F82" w14:textId="77777777" w:rsidR="000E55EC" w:rsidRDefault="00FE48A0" w:rsidP="00FE48A0">
      <w:pPr>
        <w:spacing w:after="0" w:line="240" w:lineRule="auto"/>
        <w:ind w:left="994" w:hanging="360"/>
      </w:pPr>
      <w:r>
        <w:t>Proximity to extended family/parents/siblings</w:t>
      </w:r>
    </w:p>
    <w:p w14:paraId="005CBE8C" w14:textId="77777777" w:rsidR="00FE48A0" w:rsidRDefault="00FE48A0" w:rsidP="00FE48A0">
      <w:pPr>
        <w:spacing w:after="0" w:line="240" w:lineRule="auto"/>
        <w:ind w:left="994" w:hanging="360"/>
      </w:pPr>
      <w:r>
        <w:t>Proximity to spouse's employment opportunities</w:t>
      </w:r>
    </w:p>
    <w:p w14:paraId="0106BF0E" w14:textId="77777777" w:rsidR="00FE48A0" w:rsidRDefault="00FE48A0" w:rsidP="00FE48A0">
      <w:pPr>
        <w:spacing w:after="0" w:line="240" w:lineRule="auto"/>
        <w:ind w:left="994" w:hanging="360"/>
      </w:pPr>
      <w:r>
        <w:t>Proximity to desirable school district</w:t>
      </w:r>
    </w:p>
    <w:p w14:paraId="7ADC266B" w14:textId="77777777" w:rsidR="00FE48A0" w:rsidRDefault="00FE48A0" w:rsidP="0054489D">
      <w:pPr>
        <w:tabs>
          <w:tab w:val="left" w:pos="270"/>
        </w:tabs>
        <w:spacing w:after="0" w:line="240" w:lineRule="auto"/>
        <w:ind w:left="994" w:hanging="360"/>
      </w:pPr>
      <w:r>
        <w:t>Difficulty finding another job</w:t>
      </w:r>
    </w:p>
    <w:p w14:paraId="6ABAD722" w14:textId="77777777" w:rsidR="00FE48A0" w:rsidRDefault="00FE48A0" w:rsidP="00FE48A0">
      <w:pPr>
        <w:spacing w:after="0" w:line="240" w:lineRule="auto"/>
        <w:ind w:left="994" w:hanging="360"/>
      </w:pPr>
      <w:r>
        <w:t>Length of commute</w:t>
      </w:r>
    </w:p>
    <w:p w14:paraId="1CDC271E" w14:textId="77777777" w:rsidR="00B12D64" w:rsidRPr="003C387D" w:rsidRDefault="003C387D" w:rsidP="003C387D">
      <w:pPr>
        <w:spacing w:after="0" w:line="240" w:lineRule="auto"/>
        <w:ind w:left="994" w:hanging="360"/>
        <w:rPr>
          <w:i/>
        </w:rPr>
      </w:pPr>
      <w:r w:rsidRPr="005639E0">
        <w:rPr>
          <w:noProof/>
        </w:rPr>
        <mc:AlternateContent>
          <mc:Choice Requires="wps">
            <w:drawing>
              <wp:anchor distT="0" distB="0" distL="114300" distR="114300" simplePos="0" relativeHeight="251892736" behindDoc="0" locked="0" layoutInCell="1" allowOverlap="1" wp14:anchorId="5C525977" wp14:editId="5E3F11EE">
                <wp:simplePos x="0" y="0"/>
                <wp:positionH relativeFrom="column">
                  <wp:posOffset>1274607</wp:posOffset>
                </wp:positionH>
                <wp:positionV relativeFrom="paragraph">
                  <wp:posOffset>40640</wp:posOffset>
                </wp:positionV>
                <wp:extent cx="1477926" cy="123825"/>
                <wp:effectExtent l="0" t="0" r="27305" b="28575"/>
                <wp:wrapNone/>
                <wp:docPr id="390" name="Rectangle 390"/>
                <wp:cNvGraphicFramePr/>
                <a:graphic xmlns:a="http://schemas.openxmlformats.org/drawingml/2006/main">
                  <a:graphicData uri="http://schemas.microsoft.com/office/word/2010/wordprocessingShape">
                    <wps:wsp>
                      <wps:cNvSpPr/>
                      <wps:spPr>
                        <a:xfrm>
                          <a:off x="0" y="0"/>
                          <a:ext cx="1477926"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F6F7B" id="Rectangle 390" o:spid="_x0000_s1026" style="position:absolute;margin-left:100.35pt;margin-top:3.2pt;width:116.35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" filled="f" strokecolor="black [3213]" strokeweight=".25pt"/>
            </w:pict>
          </mc:Fallback>
        </mc:AlternateContent>
      </w:r>
      <w:r w:rsidR="00FE48A0">
        <w:t>Other</w:t>
      </w:r>
      <w:r>
        <w:t xml:space="preserve">, </w:t>
      </w:r>
      <w:r>
        <w:rPr>
          <w:i/>
        </w:rPr>
        <w:t>Specify:</w:t>
      </w:r>
    </w:p>
    <w:p w14:paraId="44D575BA" w14:textId="77777777" w:rsidR="003C387D" w:rsidRDefault="003C387D" w:rsidP="003C387D">
      <w:pPr>
        <w:spacing w:after="0" w:line="240" w:lineRule="auto"/>
        <w:ind w:left="994" w:hanging="360"/>
      </w:pPr>
    </w:p>
    <w:p w14:paraId="685540A1" w14:textId="77777777" w:rsidR="00AB141A" w:rsidRDefault="00AB141A" w:rsidP="00AB141A">
      <w:pPr>
        <w:pStyle w:val="ListParagraph"/>
        <w:numPr>
          <w:ilvl w:val="0"/>
          <w:numId w:val="0"/>
        </w:numPr>
        <w:ind w:left="360"/>
      </w:pPr>
    </w:p>
    <w:p w14:paraId="4C123384" w14:textId="77777777" w:rsidR="00AD63D0" w:rsidRPr="008F15C7" w:rsidRDefault="00AD63D0" w:rsidP="00E96406">
      <w:pPr>
        <w:pStyle w:val="ListParagraph"/>
      </w:pPr>
      <w:r w:rsidRPr="005730FA">
        <w:t>Approximately when do you plan to retire from nursing?</w:t>
      </w:r>
    </w:p>
    <w:p w14:paraId="714F2BB6" w14:textId="77777777" w:rsidR="00AD63D0" w:rsidRPr="00B12D64" w:rsidRDefault="00AD63D0" w:rsidP="003C387D">
      <w:pPr>
        <w:spacing w:after="0" w:line="240" w:lineRule="auto"/>
        <w:ind w:left="450"/>
      </w:pPr>
      <w:r w:rsidRPr="00B12D64">
        <w:t>In 2018</w:t>
      </w:r>
    </w:p>
    <w:p w14:paraId="054CE061" w14:textId="77777777" w:rsidR="00AD63D0" w:rsidRPr="00B12D64" w:rsidRDefault="00AD63D0" w:rsidP="003C387D">
      <w:pPr>
        <w:spacing w:after="0" w:line="240" w:lineRule="auto"/>
        <w:ind w:left="450"/>
      </w:pPr>
      <w:r w:rsidRPr="00B12D64">
        <w:t>In 1-2 years</w:t>
      </w:r>
    </w:p>
    <w:p w14:paraId="71489512" w14:textId="77777777" w:rsidR="00AD63D0" w:rsidRPr="00B12D64" w:rsidRDefault="00AD63D0" w:rsidP="003C387D">
      <w:pPr>
        <w:spacing w:after="0" w:line="240" w:lineRule="auto"/>
        <w:ind w:left="450"/>
      </w:pPr>
      <w:r w:rsidRPr="00B12D64">
        <w:t>In 3-5 years</w:t>
      </w:r>
    </w:p>
    <w:p w14:paraId="088BB759" w14:textId="77777777" w:rsidR="00AD63D0" w:rsidRPr="00B12D64" w:rsidRDefault="00B12D64" w:rsidP="003C387D">
      <w:pPr>
        <w:spacing w:after="0" w:line="240" w:lineRule="auto"/>
        <w:ind w:left="450"/>
      </w:pPr>
      <w:r w:rsidRPr="00B12D64">
        <w:t>More than 5</w:t>
      </w:r>
      <w:r w:rsidR="00AD63D0" w:rsidRPr="00B12D64">
        <w:t xml:space="preserve"> years</w:t>
      </w:r>
      <w:r w:rsidRPr="00B12D64">
        <w:t xml:space="preserve"> from now</w:t>
      </w:r>
    </w:p>
    <w:p w14:paraId="730582B5" w14:textId="77777777" w:rsidR="009707E6" w:rsidRDefault="00AD63D0" w:rsidP="003C387D">
      <w:pPr>
        <w:spacing w:after="0" w:line="240" w:lineRule="auto"/>
        <w:ind w:left="450"/>
      </w:pPr>
      <w:r w:rsidRPr="00B12D64">
        <w:t>Undecided</w:t>
      </w:r>
    </w:p>
    <w:p w14:paraId="35744E7E" w14:textId="77777777" w:rsidR="000E55EC" w:rsidRDefault="000E55EC" w:rsidP="003C387D">
      <w:pPr>
        <w:spacing w:after="0" w:line="240" w:lineRule="auto"/>
        <w:ind w:left="450"/>
      </w:pPr>
    </w:p>
    <w:p w14:paraId="49F4119D" w14:textId="77777777" w:rsidR="000E55EC" w:rsidRDefault="000E55EC" w:rsidP="003C387D">
      <w:pPr>
        <w:spacing w:after="0" w:line="240" w:lineRule="auto"/>
        <w:ind w:left="450"/>
      </w:pPr>
    </w:p>
    <w:p w14:paraId="335485B5" w14:textId="77777777" w:rsidR="000E55EC" w:rsidRDefault="000E55EC" w:rsidP="003C387D">
      <w:pPr>
        <w:spacing w:after="0" w:line="240" w:lineRule="auto"/>
        <w:ind w:left="450"/>
      </w:pPr>
    </w:p>
    <w:p w14:paraId="4C9A4A25" w14:textId="77777777" w:rsidR="000E55EC" w:rsidRDefault="000E55EC" w:rsidP="003C387D">
      <w:pPr>
        <w:spacing w:after="0" w:line="240" w:lineRule="auto"/>
        <w:ind w:left="450"/>
        <w:sectPr w:rsidR="000E55EC" w:rsidSect="002946A1">
          <w:type w:val="continuous"/>
          <w:pgSz w:w="12240" w:h="15840"/>
          <w:pgMar w:top="1440" w:right="1440" w:bottom="1440" w:left="1440" w:header="720" w:footer="720" w:gutter="0"/>
          <w:cols w:num="2" w:space="720"/>
          <w:docGrid w:linePitch="360"/>
        </w:sectPr>
      </w:pPr>
    </w:p>
    <w:p w14:paraId="561B3BAA" w14:textId="77777777" w:rsidR="00CA3F29" w:rsidRDefault="004C5AD6" w:rsidP="00CA3F29">
      <w:pPr>
        <w:spacing w:after="0" w:line="240" w:lineRule="auto"/>
        <w:rPr>
          <w:b/>
          <w:sz w:val="28"/>
        </w:rPr>
      </w:pPr>
      <w:r>
        <w:rPr>
          <w:b/>
          <w:noProof/>
          <w:sz w:val="32"/>
        </w:rPr>
        <w:lastRenderedPageBreak/>
        <mc:AlternateContent>
          <mc:Choice Requires="wps">
            <w:drawing>
              <wp:anchor distT="0" distB="0" distL="114300" distR="114300" simplePos="0" relativeHeight="251831296" behindDoc="0" locked="0" layoutInCell="1" allowOverlap="1" wp14:anchorId="349FC049" wp14:editId="6FA08EC7">
                <wp:simplePos x="0" y="0"/>
                <wp:positionH relativeFrom="column">
                  <wp:posOffset>-89535</wp:posOffset>
                </wp:positionH>
                <wp:positionV relativeFrom="paragraph">
                  <wp:posOffset>-85090</wp:posOffset>
                </wp:positionV>
                <wp:extent cx="2800350" cy="619125"/>
                <wp:effectExtent l="0" t="0" r="19050" b="28575"/>
                <wp:wrapNone/>
                <wp:docPr id="315" name="Rounded Rectangle 315"/>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A0A7E2B" id="Rounded Rectangle 315" o:spid="_x0000_s1026" style="position:absolute;margin-left:-7.05pt;margin-top:-6.7pt;width:220.5pt;height:48.7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" filled="f" strokecolor="black [3213]" strokeweight=".25pt"/>
            </w:pict>
          </mc:Fallback>
        </mc:AlternateContent>
      </w:r>
      <w:r w:rsidR="00CA3F29" w:rsidRPr="003C2ADC">
        <w:rPr>
          <w:b/>
          <w:sz w:val="28"/>
        </w:rPr>
        <w:t xml:space="preserve">Section </w:t>
      </w:r>
      <w:r w:rsidR="00CA3F29">
        <w:rPr>
          <w:b/>
          <w:sz w:val="28"/>
        </w:rPr>
        <w:t>C</w:t>
      </w:r>
      <w:r w:rsidR="00CA3F29" w:rsidRPr="003C2ADC">
        <w:rPr>
          <w:b/>
          <w:sz w:val="28"/>
        </w:rPr>
        <w:t xml:space="preserve">. </w:t>
      </w:r>
    </w:p>
    <w:p w14:paraId="6DCCDADF" w14:textId="77777777" w:rsidR="00CA3F29" w:rsidRPr="003C2ADC" w:rsidRDefault="00CA3F29" w:rsidP="00CA3F29">
      <w:pPr>
        <w:spacing w:after="0" w:line="240" w:lineRule="auto"/>
        <w:rPr>
          <w:b/>
          <w:sz w:val="28"/>
        </w:rPr>
      </w:pPr>
      <w:r w:rsidRPr="003C2ADC">
        <w:rPr>
          <w:b/>
          <w:sz w:val="28"/>
        </w:rPr>
        <w:t xml:space="preserve">Secondary Employment in Nursing </w:t>
      </w:r>
    </w:p>
    <w:p w14:paraId="66F58F5A" w14:textId="77777777" w:rsidR="00CA3F29" w:rsidRDefault="00CA3F29" w:rsidP="00CA3F29">
      <w:pPr>
        <w:spacing w:after="0" w:line="240" w:lineRule="auto"/>
        <w:ind w:left="331" w:hanging="331"/>
        <w:rPr>
          <w:b/>
        </w:rPr>
      </w:pPr>
    </w:p>
    <w:p w14:paraId="758950B9" w14:textId="77777777" w:rsidR="00CA3F29" w:rsidRDefault="00CA3F29" w:rsidP="00E96406">
      <w:pPr>
        <w:pStyle w:val="ListParagraph"/>
      </w:pPr>
      <w:r w:rsidRPr="0084144D">
        <w:t>Aside from the principal nursing position you just described, did you hold any other positions in nursing for pay on December 31, 2017?</w:t>
      </w:r>
      <w:r>
        <w:t xml:space="preserve"> </w:t>
      </w:r>
    </w:p>
    <w:p w14:paraId="2FEAD207" w14:textId="77777777" w:rsidR="00CA3F29" w:rsidRPr="00C14A3A" w:rsidRDefault="00CA3F29" w:rsidP="00CA3F29">
      <w:pPr>
        <w:spacing w:after="0" w:line="240" w:lineRule="auto"/>
        <w:ind w:left="634"/>
      </w:pPr>
      <w:r w:rsidRPr="003C2ADC">
        <w:rPr>
          <w:noProof/>
        </w:rPr>
        <mc:AlternateContent>
          <mc:Choice Requires="wps">
            <w:drawing>
              <wp:anchor distT="0" distB="0" distL="114300" distR="114300" simplePos="0" relativeHeight="251828224" behindDoc="0" locked="0" layoutInCell="1" allowOverlap="1" wp14:anchorId="7D925576" wp14:editId="71E582BB">
                <wp:simplePos x="0" y="0"/>
                <wp:positionH relativeFrom="column">
                  <wp:posOffset>217805</wp:posOffset>
                </wp:positionH>
                <wp:positionV relativeFrom="paragraph">
                  <wp:posOffset>8890</wp:posOffset>
                </wp:positionV>
                <wp:extent cx="133350" cy="123825"/>
                <wp:effectExtent l="0" t="0" r="19050" b="28575"/>
                <wp:wrapNone/>
                <wp:docPr id="571" name="Rectangle 5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13EB93" id="Rectangle 571" o:spid="_x0000_s1026" style="position:absolute;margin-left:17.15pt;margin-top:.7pt;width:10.5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tE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" filled="f" strokecolor="black [3213]" strokeweight=".25pt"/>
            </w:pict>
          </mc:Fallback>
        </mc:AlternateContent>
      </w:r>
      <w:r w:rsidRPr="00C14A3A">
        <w:t xml:space="preserve">Yes </w:t>
      </w:r>
    </w:p>
    <w:p w14:paraId="5E882418" w14:textId="1D9E4B13" w:rsidR="00CA3F29" w:rsidRPr="00E122A3" w:rsidRDefault="00CA3F29" w:rsidP="00CA3F29">
      <w:pPr>
        <w:spacing w:after="0" w:line="240" w:lineRule="auto"/>
        <w:ind w:left="634"/>
        <w:rPr>
          <w:i/>
        </w:rPr>
      </w:pPr>
      <w:r w:rsidRPr="003C2ADC">
        <w:rPr>
          <w:noProof/>
        </w:rPr>
        <mc:AlternateContent>
          <mc:Choice Requires="wps">
            <w:drawing>
              <wp:anchor distT="0" distB="0" distL="114300" distR="114300" simplePos="0" relativeHeight="251810816" behindDoc="0" locked="0" layoutInCell="1" allowOverlap="1" wp14:anchorId="0CD52B4F" wp14:editId="68EB3469">
                <wp:simplePos x="0" y="0"/>
                <wp:positionH relativeFrom="column">
                  <wp:posOffset>217805</wp:posOffset>
                </wp:positionH>
                <wp:positionV relativeFrom="paragraph">
                  <wp:posOffset>17780</wp:posOffset>
                </wp:positionV>
                <wp:extent cx="133350" cy="123825"/>
                <wp:effectExtent l="0" t="0" r="19050" b="28575"/>
                <wp:wrapNone/>
                <wp:docPr id="572" name="Rectangle 5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27257D" id="Rectangle 572" o:spid="_x0000_s1026" style="position:absolute;margin-left:17.15pt;margin-top:1.4pt;width:10.5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kC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" filled="f" strokecolor="black [3213]" strokeweight=".25pt"/>
            </w:pict>
          </mc:Fallback>
        </mc:AlternateContent>
      </w:r>
      <w:r>
        <w:t xml:space="preserve">No </w:t>
      </w:r>
      <w:r>
        <w:sym w:font="Wingdings" w:char="F0E0"/>
      </w:r>
      <w:r w:rsidR="00020906">
        <w:rPr>
          <w:i/>
        </w:rPr>
        <w:t>SKIP</w:t>
      </w:r>
      <w:r w:rsidRPr="003C2ADC">
        <w:rPr>
          <w:i/>
        </w:rPr>
        <w:t xml:space="preserve"> to Section </w:t>
      </w:r>
      <w:r w:rsidR="004C5AD6">
        <w:rPr>
          <w:i/>
        </w:rPr>
        <w:t>D</w:t>
      </w:r>
      <w:r w:rsidRPr="003C2ADC">
        <w:rPr>
          <w:i/>
        </w:rPr>
        <w:t xml:space="preserve"> </w:t>
      </w:r>
    </w:p>
    <w:p w14:paraId="27DD867C" w14:textId="77777777" w:rsidR="00CA3F29" w:rsidRPr="00C14A3A" w:rsidRDefault="00CA3F29" w:rsidP="00CA3F29">
      <w:pPr>
        <w:spacing w:after="0" w:line="240" w:lineRule="auto"/>
        <w:ind w:left="634"/>
      </w:pPr>
    </w:p>
    <w:p w14:paraId="787D0DBF" w14:textId="77777777" w:rsidR="00CA3F29" w:rsidRDefault="00CA3F29" w:rsidP="00E96406">
      <w:pPr>
        <w:pStyle w:val="ListParagraph"/>
      </w:pPr>
      <w:r w:rsidRPr="00CE1123">
        <w:t xml:space="preserve">Which of the following best describes your employment with the </w:t>
      </w:r>
      <w:r w:rsidRPr="00CE1123">
        <w:rPr>
          <w:u w:val="single"/>
        </w:rPr>
        <w:t>other</w:t>
      </w:r>
      <w:r w:rsidRPr="00CE1123">
        <w:t xml:space="preserve"> nursing position(s) held on December 31</w:t>
      </w:r>
      <w:r w:rsidRPr="00CE1123">
        <w:rPr>
          <w:vertAlign w:val="superscript"/>
        </w:rPr>
        <w:t>st</w:t>
      </w:r>
      <w:r w:rsidRPr="00CE1123">
        <w:t>, 2017?</w:t>
      </w:r>
      <w:r w:rsidRPr="00C14A3A">
        <w:t xml:space="preserve"> </w:t>
      </w:r>
    </w:p>
    <w:p w14:paraId="70855C42" w14:textId="77777777" w:rsidR="00CA3F29" w:rsidRPr="00C14A3A" w:rsidRDefault="00CA3F29" w:rsidP="00CA3F29">
      <w:pPr>
        <w:spacing w:after="120" w:line="240" w:lineRule="auto"/>
        <w:ind w:left="662" w:hanging="331"/>
      </w:pPr>
      <w:r w:rsidRPr="003C2ADC">
        <w:rPr>
          <w:i/>
        </w:rPr>
        <w:t>Mark all that apply.</w:t>
      </w:r>
      <w:r w:rsidRPr="00C14A3A">
        <w:t xml:space="preserve"> </w:t>
      </w:r>
    </w:p>
    <w:p w14:paraId="47314431" w14:textId="77777777" w:rsidR="00CA3F29" w:rsidRDefault="00CA3F29" w:rsidP="00CA3F29">
      <w:pPr>
        <w:spacing w:after="0" w:line="240" w:lineRule="auto"/>
        <w:ind w:left="634"/>
      </w:pPr>
      <w:r w:rsidRPr="006D1B54">
        <w:rPr>
          <w:noProof/>
        </w:rPr>
        <mc:AlternateContent>
          <mc:Choice Requires="wps">
            <w:drawing>
              <wp:anchor distT="0" distB="0" distL="114300" distR="114300" simplePos="0" relativeHeight="251813888" behindDoc="0" locked="0" layoutInCell="1" allowOverlap="1" wp14:anchorId="2246A19F" wp14:editId="0AB325CF">
                <wp:simplePos x="0" y="0"/>
                <wp:positionH relativeFrom="column">
                  <wp:posOffset>217805</wp:posOffset>
                </wp:positionH>
                <wp:positionV relativeFrom="paragraph">
                  <wp:posOffset>17145</wp:posOffset>
                </wp:positionV>
                <wp:extent cx="133350" cy="123825"/>
                <wp:effectExtent l="0" t="0" r="19050" b="28575"/>
                <wp:wrapNone/>
                <wp:docPr id="576" name="Rectangle 5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5ED491" id="Rectangle 576" o:spid="_x0000_s1026" style="position:absolute;margin-left:17.15pt;margin-top:1.35pt;width:10.5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FC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XF&#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" filled="f" strokecolor="black [3213]" strokeweight=".25pt"/>
            </w:pict>
          </mc:Fallback>
        </mc:AlternateContent>
      </w:r>
      <w:r w:rsidRPr="00C14A3A">
        <w:t>Employed through an employmen</w:t>
      </w:r>
      <w:r>
        <w:t>t agency as a traveling nurse</w:t>
      </w:r>
    </w:p>
    <w:p w14:paraId="4811DB26" w14:textId="77777777" w:rsidR="00CA3F29" w:rsidRPr="00C14A3A" w:rsidRDefault="00CA3F29" w:rsidP="00CA3F29">
      <w:pPr>
        <w:spacing w:after="0" w:line="240" w:lineRule="auto"/>
        <w:ind w:left="634"/>
      </w:pPr>
      <w:r w:rsidRPr="006D1B54">
        <w:rPr>
          <w:noProof/>
        </w:rPr>
        <mc:AlternateContent>
          <mc:Choice Requires="wps">
            <w:drawing>
              <wp:anchor distT="0" distB="0" distL="114300" distR="114300" simplePos="0" relativeHeight="251814912" behindDoc="0" locked="0" layoutInCell="1" allowOverlap="1" wp14:anchorId="15BE2FE6" wp14:editId="3C4038C9">
                <wp:simplePos x="0" y="0"/>
                <wp:positionH relativeFrom="column">
                  <wp:posOffset>217805</wp:posOffset>
                </wp:positionH>
                <wp:positionV relativeFrom="paragraph">
                  <wp:posOffset>24765</wp:posOffset>
                </wp:positionV>
                <wp:extent cx="133350" cy="123825"/>
                <wp:effectExtent l="0" t="0" r="19050" b="28575"/>
                <wp:wrapNone/>
                <wp:docPr id="575" name="Rectangle 57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ACBA69" id="Rectangle 575" o:spid="_x0000_s1026" style="position:absolute;margin-left:17.15pt;margin-top:1.95pt;width:10.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" filled="f" strokecolor="black [3213]" strokeweight=".25pt"/>
            </w:pict>
          </mc:Fallback>
        </mc:AlternateContent>
      </w:r>
      <w:r w:rsidRPr="00C14A3A">
        <w:t xml:space="preserve">Employed through an employment agency, but not as a traveling nurse </w:t>
      </w:r>
    </w:p>
    <w:p w14:paraId="7011285A" w14:textId="77777777" w:rsidR="00CA3F29" w:rsidRPr="00C14A3A" w:rsidRDefault="00CA3F29" w:rsidP="00CA3F29">
      <w:pPr>
        <w:spacing w:after="0" w:line="240" w:lineRule="auto"/>
        <w:ind w:left="634"/>
      </w:pPr>
      <w:r w:rsidRPr="006D1B54">
        <w:rPr>
          <w:noProof/>
        </w:rPr>
        <mc:AlternateContent>
          <mc:Choice Requires="wps">
            <w:drawing>
              <wp:anchor distT="0" distB="0" distL="114300" distR="114300" simplePos="0" relativeHeight="251811840" behindDoc="0" locked="0" layoutInCell="1" allowOverlap="1" wp14:anchorId="06CF53A2" wp14:editId="5AC834CF">
                <wp:simplePos x="0" y="0"/>
                <wp:positionH relativeFrom="column">
                  <wp:posOffset>217805</wp:posOffset>
                </wp:positionH>
                <wp:positionV relativeFrom="paragraph">
                  <wp:posOffset>32385</wp:posOffset>
                </wp:positionV>
                <wp:extent cx="133350" cy="123825"/>
                <wp:effectExtent l="0" t="0" r="19050" b="28575"/>
                <wp:wrapNone/>
                <wp:docPr id="574" name="Rectangle 5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13EFB0" id="Rectangle 574" o:spid="_x0000_s1026" style="position:absolute;margin-left:17.15pt;margin-top:2.55pt;width:10.5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P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5&#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" filled="f" strokecolor="black [3213]" strokeweight=".25pt"/>
            </w:pict>
          </mc:Fallback>
        </mc:AlternateContent>
      </w:r>
      <w:r>
        <w:rPr>
          <w:noProof/>
        </w:rPr>
        <w:t xml:space="preserve"> Employed by</w:t>
      </w:r>
      <w:r w:rsidRPr="00C14A3A">
        <w:t xml:space="preserve"> the organization or facility </w:t>
      </w:r>
      <w:r>
        <w:t>at</w:t>
      </w:r>
      <w:r w:rsidRPr="00C14A3A">
        <w:t xml:space="preserve"> which you are working </w:t>
      </w:r>
    </w:p>
    <w:p w14:paraId="5D4605F2" w14:textId="77777777" w:rsidR="00CA3F29" w:rsidRDefault="00CA3F29" w:rsidP="00CA3F29">
      <w:pPr>
        <w:spacing w:after="0" w:line="240" w:lineRule="auto"/>
        <w:ind w:left="634"/>
      </w:pPr>
      <w:r w:rsidRPr="006D1B54">
        <w:rPr>
          <w:noProof/>
        </w:rPr>
        <mc:AlternateContent>
          <mc:Choice Requires="wps">
            <w:drawing>
              <wp:anchor distT="0" distB="0" distL="114300" distR="114300" simplePos="0" relativeHeight="251812864" behindDoc="0" locked="0" layoutInCell="1" allowOverlap="1" wp14:anchorId="4D9EC390" wp14:editId="5EC14766">
                <wp:simplePos x="0" y="0"/>
                <wp:positionH relativeFrom="column">
                  <wp:posOffset>217805</wp:posOffset>
                </wp:positionH>
                <wp:positionV relativeFrom="paragraph">
                  <wp:posOffset>9525</wp:posOffset>
                </wp:positionV>
                <wp:extent cx="133350" cy="123825"/>
                <wp:effectExtent l="0" t="0" r="19050" b="28575"/>
                <wp:wrapNone/>
                <wp:docPr id="577" name="Rectangle 5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82842B" id="Rectangle 577" o:spid="_x0000_s1026" style="position:absolute;margin-left:17.15pt;margin-top:.75pt;width:10.5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" filled="f" strokecolor="black [3213]" strokeweight=".25pt"/>
            </w:pict>
          </mc:Fallback>
        </mc:AlternateContent>
      </w:r>
      <w:r w:rsidRPr="00C14A3A">
        <w:t xml:space="preserve">Self-employed, per diem, or working as needed </w:t>
      </w:r>
    </w:p>
    <w:p w14:paraId="625EFB7D" w14:textId="77777777" w:rsidR="00CA3F29" w:rsidRPr="00C14A3A" w:rsidRDefault="00CA3F29" w:rsidP="00CE1123">
      <w:pPr>
        <w:spacing w:after="0" w:line="240" w:lineRule="auto"/>
      </w:pPr>
    </w:p>
    <w:p w14:paraId="70E2DDCC" w14:textId="77777777" w:rsidR="00CA3F29" w:rsidRDefault="00CA3F29" w:rsidP="00E96406">
      <w:pPr>
        <w:pStyle w:val="ListParagraph"/>
      </w:pPr>
      <w:r w:rsidRPr="00CE1123">
        <w:t xml:space="preserve">What type of work setting(s) best describe where you worked for the other nursing position(s) held on </w:t>
      </w:r>
      <w:r w:rsidR="00CE28E9" w:rsidRPr="00CE1123">
        <w:t>December 31</w:t>
      </w:r>
      <w:r w:rsidR="00CE28E9" w:rsidRPr="00CE1123">
        <w:rPr>
          <w:vertAlign w:val="superscript"/>
        </w:rPr>
        <w:t>st</w:t>
      </w:r>
      <w:r w:rsidR="00CE28E9" w:rsidRPr="00CE1123">
        <w:t>, 2017</w:t>
      </w:r>
      <w:r w:rsidRPr="00CE1123">
        <w:t>?</w:t>
      </w:r>
      <w:r w:rsidRPr="00C14A3A">
        <w:t xml:space="preserve"> </w:t>
      </w:r>
    </w:p>
    <w:p w14:paraId="4A63D0D2" w14:textId="77777777" w:rsidR="00CA3F29" w:rsidRPr="00B13742" w:rsidRDefault="00CA3F29" w:rsidP="00CA3F29">
      <w:pPr>
        <w:spacing w:after="120" w:line="240" w:lineRule="auto"/>
        <w:ind w:left="662" w:hanging="331"/>
        <w:rPr>
          <w:i/>
        </w:rPr>
      </w:pPr>
      <w:r w:rsidRPr="00B13742">
        <w:rPr>
          <w:i/>
        </w:rPr>
        <w:t xml:space="preserve">Mark all that apply. </w:t>
      </w:r>
    </w:p>
    <w:p w14:paraId="724EEFEA" w14:textId="77777777" w:rsidR="00CA3F29" w:rsidRPr="00C14A3A" w:rsidRDefault="00CA3F29" w:rsidP="00CA3F29">
      <w:pPr>
        <w:spacing w:after="0" w:line="240" w:lineRule="auto"/>
        <w:ind w:left="634"/>
      </w:pPr>
      <w:r w:rsidRPr="00B13742">
        <w:rPr>
          <w:noProof/>
        </w:rPr>
        <mc:AlternateContent>
          <mc:Choice Requires="wps">
            <w:drawing>
              <wp:anchor distT="0" distB="0" distL="114300" distR="114300" simplePos="0" relativeHeight="251819008" behindDoc="0" locked="0" layoutInCell="1" allowOverlap="1" wp14:anchorId="37DCF6F6" wp14:editId="32FB0C37">
                <wp:simplePos x="0" y="0"/>
                <wp:positionH relativeFrom="column">
                  <wp:posOffset>227330</wp:posOffset>
                </wp:positionH>
                <wp:positionV relativeFrom="paragraph">
                  <wp:posOffset>377825</wp:posOffset>
                </wp:positionV>
                <wp:extent cx="133350" cy="123825"/>
                <wp:effectExtent l="0" t="0" r="19050" b="28575"/>
                <wp:wrapNone/>
                <wp:docPr id="582" name="Rectangle 5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B8FF1E" id="Rectangle 582" o:spid="_x0000_s1026" style="position:absolute;margin-left:17.9pt;margin-top:29.75pt;width:10.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Me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jgv&#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" filled="f" strokecolor="black [3213]" strokeweight=".25pt"/>
            </w:pict>
          </mc:Fallback>
        </mc:AlternateContent>
      </w:r>
      <w:r w:rsidRPr="00B13742">
        <w:rPr>
          <w:noProof/>
        </w:rPr>
        <mc:AlternateContent>
          <mc:Choice Requires="wps">
            <w:drawing>
              <wp:anchor distT="0" distB="0" distL="114300" distR="114300" simplePos="0" relativeHeight="251817984" behindDoc="0" locked="0" layoutInCell="1" allowOverlap="1" wp14:anchorId="64107371" wp14:editId="6629B19B">
                <wp:simplePos x="0" y="0"/>
                <wp:positionH relativeFrom="column">
                  <wp:posOffset>227330</wp:posOffset>
                </wp:positionH>
                <wp:positionV relativeFrom="paragraph">
                  <wp:posOffset>29210</wp:posOffset>
                </wp:positionV>
                <wp:extent cx="133350" cy="123825"/>
                <wp:effectExtent l="0" t="0" r="19050" b="28575"/>
                <wp:wrapNone/>
                <wp:docPr id="581" name="Rectangle 5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B38F7F" id="Rectangle 581" o:spid="_x0000_s1026" style="position:absolute;margin-left:17.9pt;margin-top:2.3pt;width:10.5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Y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" filled="f" strokecolor="black [3213]" strokeweight=".25pt"/>
            </w:pict>
          </mc:Fallback>
        </mc:AlternateContent>
      </w:r>
      <w:r w:rsidRPr="00B13742">
        <w:rPr>
          <w:noProof/>
        </w:rPr>
        <mc:AlternateContent>
          <mc:Choice Requires="wps">
            <w:drawing>
              <wp:anchor distT="0" distB="0" distL="114300" distR="114300" simplePos="0" relativeHeight="251816960" behindDoc="0" locked="0" layoutInCell="1" allowOverlap="1" wp14:anchorId="688F754D" wp14:editId="6293FDB0">
                <wp:simplePos x="0" y="0"/>
                <wp:positionH relativeFrom="column">
                  <wp:posOffset>227330</wp:posOffset>
                </wp:positionH>
                <wp:positionV relativeFrom="paragraph">
                  <wp:posOffset>1045210</wp:posOffset>
                </wp:positionV>
                <wp:extent cx="133350" cy="123825"/>
                <wp:effectExtent l="0" t="0" r="19050" b="28575"/>
                <wp:wrapNone/>
                <wp:docPr id="580" name="Rectangle 5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BEE642" id="Rectangle 580" o:spid="_x0000_s1026" style="position:absolute;margin-left:17.9pt;margin-top:82.3pt;width:10.5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T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" filled="f" strokecolor="black [3213]" strokeweight=".25pt"/>
            </w:pict>
          </mc:Fallback>
        </mc:AlternateContent>
      </w:r>
      <w:r w:rsidRPr="00B13742">
        <w:rPr>
          <w:noProof/>
        </w:rPr>
        <mc:AlternateContent>
          <mc:Choice Requires="wps">
            <w:drawing>
              <wp:anchor distT="0" distB="0" distL="114300" distR="114300" simplePos="0" relativeHeight="251815936" behindDoc="0" locked="0" layoutInCell="1" allowOverlap="1" wp14:anchorId="6278264C" wp14:editId="366217E3">
                <wp:simplePos x="0" y="0"/>
                <wp:positionH relativeFrom="column">
                  <wp:posOffset>227330</wp:posOffset>
                </wp:positionH>
                <wp:positionV relativeFrom="paragraph">
                  <wp:posOffset>726440</wp:posOffset>
                </wp:positionV>
                <wp:extent cx="133350" cy="123825"/>
                <wp:effectExtent l="0" t="0" r="19050" b="28575"/>
                <wp:wrapNone/>
                <wp:docPr id="579" name="Rectangle 5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E1B085" id="Rectangle 579" o:spid="_x0000_s1026" style="position:absolute;margin-left:17.9pt;margin-top:57.2pt;width:10.5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vEnQ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" filled="f" strokecolor="black [3213]" strokeweight=".25pt"/>
            </w:pict>
          </mc:Fallback>
        </mc:AlternateContent>
      </w:r>
      <w:r w:rsidRPr="00C14A3A">
        <w:t xml:space="preserve">Hospital </w:t>
      </w:r>
    </w:p>
    <w:p w14:paraId="5956C5DD" w14:textId="77777777" w:rsidR="00CA3F29" w:rsidRPr="00C14A3A" w:rsidRDefault="00CA3F29" w:rsidP="00CA3F29">
      <w:pPr>
        <w:spacing w:after="0" w:line="240" w:lineRule="auto"/>
        <w:ind w:left="634"/>
      </w:pPr>
      <w:r w:rsidRPr="00B13742">
        <w:rPr>
          <w:noProof/>
        </w:rPr>
        <mc:AlternateContent>
          <mc:Choice Requires="wps">
            <w:drawing>
              <wp:anchor distT="0" distB="0" distL="114300" distR="114300" simplePos="0" relativeHeight="251823104" behindDoc="0" locked="0" layoutInCell="1" allowOverlap="1" wp14:anchorId="6C3B36FB" wp14:editId="36B91B05">
                <wp:simplePos x="0" y="0"/>
                <wp:positionH relativeFrom="column">
                  <wp:posOffset>227330</wp:posOffset>
                </wp:positionH>
                <wp:positionV relativeFrom="paragraph">
                  <wp:posOffset>378460</wp:posOffset>
                </wp:positionV>
                <wp:extent cx="133350" cy="123825"/>
                <wp:effectExtent l="0" t="0" r="19050" b="28575"/>
                <wp:wrapNone/>
                <wp:docPr id="586" name="Rectangle 5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214F71" id="Rectangle 586" o:spid="_x0000_s1026" style="position:absolute;margin-left:17.9pt;margin-top:29.8pt;width:10.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" filled="f" strokecolor="black [3213]" strokeweight=".25pt"/>
            </w:pict>
          </mc:Fallback>
        </mc:AlternateContent>
      </w:r>
      <w:r w:rsidRPr="00B13742">
        <w:rPr>
          <w:noProof/>
        </w:rPr>
        <mc:AlternateContent>
          <mc:Choice Requires="wps">
            <w:drawing>
              <wp:anchor distT="0" distB="0" distL="114300" distR="114300" simplePos="0" relativeHeight="251822080" behindDoc="0" locked="0" layoutInCell="1" allowOverlap="1" wp14:anchorId="764E4E94" wp14:editId="352973B6">
                <wp:simplePos x="0" y="0"/>
                <wp:positionH relativeFrom="column">
                  <wp:posOffset>227330</wp:posOffset>
                </wp:positionH>
                <wp:positionV relativeFrom="paragraph">
                  <wp:posOffset>29845</wp:posOffset>
                </wp:positionV>
                <wp:extent cx="133350" cy="123825"/>
                <wp:effectExtent l="0" t="0" r="19050" b="28575"/>
                <wp:wrapNone/>
                <wp:docPr id="585" name="Rectangle 5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1E5A01" id="Rectangle 585" o:spid="_x0000_s1026" style="position:absolute;margin-left:17.9pt;margin-top:2.35pt;width:10.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" filled="f" strokecolor="black [3213]" strokeweight=".25pt"/>
            </w:pict>
          </mc:Fallback>
        </mc:AlternateContent>
      </w:r>
      <w:r w:rsidRPr="00B13742">
        <w:rPr>
          <w:noProof/>
        </w:rPr>
        <mc:AlternateContent>
          <mc:Choice Requires="wps">
            <w:drawing>
              <wp:anchor distT="0" distB="0" distL="114300" distR="114300" simplePos="0" relativeHeight="251821056" behindDoc="0" locked="0" layoutInCell="1" allowOverlap="1" wp14:anchorId="1248CEFB" wp14:editId="0E394010">
                <wp:simplePos x="0" y="0"/>
                <wp:positionH relativeFrom="column">
                  <wp:posOffset>227330</wp:posOffset>
                </wp:positionH>
                <wp:positionV relativeFrom="paragraph">
                  <wp:posOffset>1045845</wp:posOffset>
                </wp:positionV>
                <wp:extent cx="133350" cy="123825"/>
                <wp:effectExtent l="0" t="0" r="19050" b="28575"/>
                <wp:wrapNone/>
                <wp:docPr id="584" name="Rectangle 5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236A31" id="Rectangle 584" o:spid="_x0000_s1026" style="position:absolute;margin-left:17.9pt;margin-top:82.35pt;width:10.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eT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F&#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" filled="f" strokecolor="black [3213]" strokeweight=".25pt"/>
            </w:pict>
          </mc:Fallback>
        </mc:AlternateContent>
      </w:r>
      <w:r w:rsidRPr="00B13742">
        <w:rPr>
          <w:noProof/>
        </w:rPr>
        <mc:AlternateContent>
          <mc:Choice Requires="wps">
            <w:drawing>
              <wp:anchor distT="0" distB="0" distL="114300" distR="114300" simplePos="0" relativeHeight="251820032" behindDoc="0" locked="0" layoutInCell="1" allowOverlap="1" wp14:anchorId="455B673A" wp14:editId="5E93E580">
                <wp:simplePos x="0" y="0"/>
                <wp:positionH relativeFrom="column">
                  <wp:posOffset>227330</wp:posOffset>
                </wp:positionH>
                <wp:positionV relativeFrom="paragraph">
                  <wp:posOffset>727075</wp:posOffset>
                </wp:positionV>
                <wp:extent cx="133350" cy="123825"/>
                <wp:effectExtent l="0" t="0" r="19050" b="28575"/>
                <wp:wrapNone/>
                <wp:docPr id="583" name="Rectangle 5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63FA85" id="Rectangle 583" o:spid="_x0000_s1026" style="position:absolute;margin-left:17.9pt;margin-top:57.25pt;width:10.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2V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" filled="f" strokecolor="black [3213]" strokeweight=".25pt"/>
            </w:pict>
          </mc:Fallback>
        </mc:AlternateContent>
      </w:r>
      <w:r w:rsidRPr="00C14A3A">
        <w:t xml:space="preserve">Nursing home/Extended care facility </w:t>
      </w:r>
    </w:p>
    <w:p w14:paraId="70F191D0" w14:textId="77777777" w:rsidR="00CA3F29" w:rsidRPr="00C14A3A" w:rsidRDefault="00CA3F29" w:rsidP="00CA3F29">
      <w:pPr>
        <w:spacing w:after="0" w:line="240" w:lineRule="auto"/>
        <w:ind w:left="634"/>
      </w:pPr>
      <w:r w:rsidRPr="00C14A3A">
        <w:t xml:space="preserve">Academic education program </w:t>
      </w:r>
    </w:p>
    <w:p w14:paraId="7E73D34B" w14:textId="77777777" w:rsidR="00CA3F29" w:rsidRPr="00C14A3A" w:rsidRDefault="00CA3F29" w:rsidP="00CA3F29">
      <w:pPr>
        <w:spacing w:after="0" w:line="240" w:lineRule="auto"/>
        <w:ind w:left="634"/>
      </w:pPr>
      <w:r w:rsidRPr="00C14A3A">
        <w:t xml:space="preserve">Home health setting </w:t>
      </w:r>
    </w:p>
    <w:p w14:paraId="3C7DD277" w14:textId="77777777" w:rsidR="00CA3F29" w:rsidRDefault="00CA3F29" w:rsidP="00CA3F29">
      <w:pPr>
        <w:spacing w:after="0" w:line="240" w:lineRule="auto"/>
        <w:ind w:left="634"/>
      </w:pPr>
      <w:r w:rsidRPr="00C14A3A">
        <w:t xml:space="preserve">Public or community health setting </w:t>
      </w:r>
    </w:p>
    <w:p w14:paraId="42000090" w14:textId="77777777" w:rsidR="00CA3F29" w:rsidRDefault="00CA3F29" w:rsidP="00CA3F29">
      <w:pPr>
        <w:spacing w:after="0" w:line="240" w:lineRule="auto"/>
        <w:ind w:left="634"/>
      </w:pPr>
      <w:r>
        <w:t>Long-term acute care</w:t>
      </w:r>
    </w:p>
    <w:p w14:paraId="15226C48" w14:textId="77777777" w:rsidR="00CA3F29" w:rsidRPr="00C14A3A" w:rsidRDefault="00CA3F29" w:rsidP="00CA3F29">
      <w:pPr>
        <w:spacing w:after="0" w:line="240" w:lineRule="auto"/>
        <w:ind w:left="634"/>
      </w:pPr>
      <w:r>
        <w:t>Mental Health/ substance Abuse</w:t>
      </w:r>
    </w:p>
    <w:p w14:paraId="64A0C312" w14:textId="77777777" w:rsidR="00CA3F29" w:rsidRPr="00C14A3A" w:rsidRDefault="00CA3F29" w:rsidP="00CA3F29">
      <w:pPr>
        <w:spacing w:after="0" w:line="240" w:lineRule="auto"/>
        <w:ind w:left="634"/>
      </w:pPr>
      <w:r w:rsidRPr="00C14A3A">
        <w:t xml:space="preserve">School health service </w:t>
      </w:r>
    </w:p>
    <w:p w14:paraId="06687D3B" w14:textId="77777777" w:rsidR="00CA3F29" w:rsidRPr="00C14A3A" w:rsidRDefault="00CA3F29" w:rsidP="00CA3F29">
      <w:pPr>
        <w:spacing w:after="0" w:line="240" w:lineRule="auto"/>
        <w:ind w:left="634"/>
      </w:pPr>
      <w:r w:rsidRPr="00B13742">
        <w:rPr>
          <w:noProof/>
        </w:rPr>
        <mc:AlternateContent>
          <mc:Choice Requires="wps">
            <w:drawing>
              <wp:anchor distT="0" distB="0" distL="114300" distR="114300" simplePos="0" relativeHeight="251829248" behindDoc="0" locked="0" layoutInCell="1" allowOverlap="1" wp14:anchorId="6AD839A3" wp14:editId="04280FC4">
                <wp:simplePos x="0" y="0"/>
                <wp:positionH relativeFrom="column">
                  <wp:posOffset>226695</wp:posOffset>
                </wp:positionH>
                <wp:positionV relativeFrom="paragraph">
                  <wp:posOffset>15402</wp:posOffset>
                </wp:positionV>
                <wp:extent cx="133350" cy="123825"/>
                <wp:effectExtent l="0" t="0" r="19050" b="28575"/>
                <wp:wrapNone/>
                <wp:docPr id="1199" name="Rectangle 11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D32666" id="Rectangle 1199" o:spid="_x0000_s1026" style="position:absolute;margin-left:17.85pt;margin-top:1.2pt;width:10.5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fn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" filled="f" strokecolor="black [3213]" strokeweight=".25pt"/>
            </w:pict>
          </mc:Fallback>
        </mc:AlternateContent>
      </w:r>
      <w:r w:rsidRPr="00C14A3A">
        <w:t xml:space="preserve">Occupational health </w:t>
      </w:r>
    </w:p>
    <w:p w14:paraId="7199054A" w14:textId="77777777" w:rsidR="00CA3F29" w:rsidRPr="00C14A3A" w:rsidRDefault="00CA3F29" w:rsidP="00CA3F29">
      <w:pPr>
        <w:spacing w:after="0" w:line="240" w:lineRule="auto"/>
        <w:ind w:left="634"/>
      </w:pPr>
      <w:r w:rsidRPr="00B13742">
        <w:rPr>
          <w:noProof/>
        </w:rPr>
        <mc:AlternateContent>
          <mc:Choice Requires="wps">
            <w:drawing>
              <wp:anchor distT="0" distB="0" distL="114300" distR="114300" simplePos="0" relativeHeight="251830272" behindDoc="0" locked="0" layoutInCell="1" allowOverlap="1" wp14:anchorId="0FF174E6" wp14:editId="3D1E52DA">
                <wp:simplePos x="0" y="0"/>
                <wp:positionH relativeFrom="column">
                  <wp:posOffset>226695</wp:posOffset>
                </wp:positionH>
                <wp:positionV relativeFrom="paragraph">
                  <wp:posOffset>16672</wp:posOffset>
                </wp:positionV>
                <wp:extent cx="133350" cy="123825"/>
                <wp:effectExtent l="0" t="0" r="19050" b="28575"/>
                <wp:wrapNone/>
                <wp:docPr id="1200" name="Rectangle 12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8332DA" id="Rectangle 1200" o:spid="_x0000_s1026" style="position:absolute;margin-left:17.85pt;margin-top:1.3pt;width:10.5pt;height: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6G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" filled="f" strokecolor="black [3213]" strokeweight=".25pt"/>
            </w:pict>
          </mc:Fallback>
        </mc:AlternateContent>
      </w:r>
      <w:r w:rsidRPr="00C14A3A">
        <w:t xml:space="preserve">Ambulatory care setting </w:t>
      </w:r>
    </w:p>
    <w:p w14:paraId="166CE551" w14:textId="77777777" w:rsidR="00CA3F29" w:rsidRPr="00C14A3A" w:rsidRDefault="00CA3F29" w:rsidP="00CA3F29">
      <w:pPr>
        <w:spacing w:after="0" w:line="240" w:lineRule="auto"/>
        <w:ind w:left="634"/>
      </w:pPr>
      <w:r w:rsidRPr="00B13742">
        <w:rPr>
          <w:noProof/>
        </w:rPr>
        <mc:AlternateContent>
          <mc:Choice Requires="wps">
            <w:drawing>
              <wp:anchor distT="0" distB="0" distL="114300" distR="114300" simplePos="0" relativeHeight="251825152" behindDoc="0" locked="0" layoutInCell="1" allowOverlap="1" wp14:anchorId="4F5D50FB" wp14:editId="49F89A94">
                <wp:simplePos x="0" y="0"/>
                <wp:positionH relativeFrom="column">
                  <wp:posOffset>227330</wp:posOffset>
                </wp:positionH>
                <wp:positionV relativeFrom="paragraph">
                  <wp:posOffset>36992</wp:posOffset>
                </wp:positionV>
                <wp:extent cx="133350" cy="123825"/>
                <wp:effectExtent l="0" t="0" r="19050" b="28575"/>
                <wp:wrapNone/>
                <wp:docPr id="588" name="Rectangle 5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C132D4" id="Rectangle 588" o:spid="_x0000_s1026" style="position:absolute;margin-left:17.9pt;margin-top:2.9pt;width:10.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9TnAIAAJA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" filled="f" strokecolor="black [3213]" strokeweight=".25pt"/>
            </w:pict>
          </mc:Fallback>
        </mc:AlternateContent>
      </w:r>
      <w:r w:rsidRPr="00B13742">
        <w:rPr>
          <w:noProof/>
        </w:rPr>
        <mc:AlternateContent>
          <mc:Choice Requires="wps">
            <w:drawing>
              <wp:anchor distT="0" distB="0" distL="114300" distR="114300" simplePos="0" relativeHeight="251824128" behindDoc="0" locked="0" layoutInCell="1" allowOverlap="1" wp14:anchorId="614F0119" wp14:editId="2EE9F40D">
                <wp:simplePos x="0" y="0"/>
                <wp:positionH relativeFrom="column">
                  <wp:posOffset>227330</wp:posOffset>
                </wp:positionH>
                <wp:positionV relativeFrom="paragraph">
                  <wp:posOffset>194945</wp:posOffset>
                </wp:positionV>
                <wp:extent cx="133350" cy="123825"/>
                <wp:effectExtent l="0" t="0" r="19050" b="28575"/>
                <wp:wrapNone/>
                <wp:docPr id="587" name="Rectangle 58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024580" id="Rectangle 587" o:spid="_x0000_s1026" style="position:absolute;margin-left:17.9pt;margin-top:15.35pt;width:10.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XV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" filled="f" strokecolor="black [3213]" strokeweight=".25pt"/>
            </w:pict>
          </mc:Fallback>
        </mc:AlternateContent>
      </w:r>
      <w:r w:rsidRPr="00C14A3A">
        <w:t xml:space="preserve">Insurance claims/benefits </w:t>
      </w:r>
    </w:p>
    <w:p w14:paraId="6AA60A99" w14:textId="77777777" w:rsidR="00CA3F29" w:rsidRPr="00C14A3A" w:rsidRDefault="00CA3F29" w:rsidP="00CA3F29">
      <w:pPr>
        <w:spacing w:after="0" w:line="240" w:lineRule="auto"/>
        <w:ind w:left="634"/>
      </w:pPr>
      <w:r w:rsidRPr="00C14A3A">
        <w:t xml:space="preserve">Telehealth, telenursing or call center </w:t>
      </w:r>
    </w:p>
    <w:p w14:paraId="7EF175EE" w14:textId="77777777" w:rsidR="00CA3F29" w:rsidRDefault="00CA3F29" w:rsidP="00CA3F29">
      <w:pPr>
        <w:spacing w:after="0" w:line="240" w:lineRule="auto"/>
        <w:ind w:left="634"/>
        <w:rPr>
          <w:i/>
        </w:rPr>
      </w:pPr>
      <w:r w:rsidRPr="00B13742">
        <w:rPr>
          <w:noProof/>
        </w:rPr>
        <mc:AlternateContent>
          <mc:Choice Requires="wps">
            <w:drawing>
              <wp:anchor distT="0" distB="0" distL="114300" distR="114300" simplePos="0" relativeHeight="251826176" behindDoc="0" locked="0" layoutInCell="1" allowOverlap="1" wp14:anchorId="604453A3" wp14:editId="384987E8">
                <wp:simplePos x="0" y="0"/>
                <wp:positionH relativeFrom="column">
                  <wp:posOffset>227330</wp:posOffset>
                </wp:positionH>
                <wp:positionV relativeFrom="paragraph">
                  <wp:posOffset>17145</wp:posOffset>
                </wp:positionV>
                <wp:extent cx="133350" cy="123825"/>
                <wp:effectExtent l="0" t="0" r="19050" b="28575"/>
                <wp:wrapNone/>
                <wp:docPr id="589" name="Rectangle 5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CD8921" id="Rectangle 589" o:spid="_x0000_s1026" style="position:absolute;margin-left:17.9pt;margin-top:1.35pt;width:10.5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HY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" filled="f" strokecolor="black [3213]" strokeweight=".25pt"/>
            </w:pict>
          </mc:Fallback>
        </mc:AlternateContent>
      </w:r>
      <w:r w:rsidRPr="00C14A3A">
        <w:t xml:space="preserve">Other </w:t>
      </w:r>
    </w:p>
    <w:p w14:paraId="10463050" w14:textId="77777777" w:rsidR="00CA3F29" w:rsidRDefault="00CA3F29" w:rsidP="00CA3F29">
      <w:pPr>
        <w:spacing w:after="0" w:line="240" w:lineRule="auto"/>
        <w:ind w:left="331"/>
      </w:pPr>
      <w:r w:rsidRPr="00C14A3A">
        <w:t xml:space="preserve"> </w:t>
      </w:r>
    </w:p>
    <w:p w14:paraId="1E7B010A" w14:textId="77777777" w:rsidR="00EE1C0A" w:rsidRDefault="00EE1C0A" w:rsidP="00CA3F29">
      <w:pPr>
        <w:spacing w:after="0" w:line="240" w:lineRule="auto"/>
        <w:ind w:left="331"/>
      </w:pPr>
    </w:p>
    <w:p w14:paraId="6FE3AE01" w14:textId="77777777" w:rsidR="00EE1C0A" w:rsidRDefault="00EE1C0A" w:rsidP="00CA3F29">
      <w:pPr>
        <w:spacing w:after="0" w:line="240" w:lineRule="auto"/>
        <w:ind w:left="331"/>
      </w:pPr>
    </w:p>
    <w:p w14:paraId="0C97403F" w14:textId="77777777" w:rsidR="00EE1C0A" w:rsidRPr="00C14A3A" w:rsidRDefault="00EE1C0A" w:rsidP="00CA3F29">
      <w:pPr>
        <w:spacing w:after="0" w:line="240" w:lineRule="auto"/>
        <w:ind w:left="331"/>
      </w:pPr>
    </w:p>
    <w:p w14:paraId="6FB8227C" w14:textId="77777777" w:rsidR="00CA3F29" w:rsidRPr="00C14A3A" w:rsidRDefault="00CA3F29" w:rsidP="00E96406">
      <w:pPr>
        <w:pStyle w:val="ListParagraph"/>
      </w:pPr>
      <w:r w:rsidRPr="00CE1123">
        <w:lastRenderedPageBreak/>
        <w:t>In your additional nursing position(s) held on December 31, 2017, please indicate how much you worked, and where the job was located:</w:t>
      </w:r>
      <w:r w:rsidRPr="00C14A3A">
        <w:t xml:space="preserve"> </w:t>
      </w:r>
    </w:p>
    <w:tbl>
      <w:tblPr>
        <w:tblStyle w:val="TableGrid"/>
        <w:tblW w:w="0" w:type="auto"/>
        <w:tblLook w:val="04A0" w:firstRow="1" w:lastRow="0" w:firstColumn="1" w:lastColumn="0" w:noHBand="0" w:noVBand="1"/>
      </w:tblPr>
      <w:tblGrid>
        <w:gridCol w:w="1137"/>
        <w:gridCol w:w="835"/>
        <w:gridCol w:w="959"/>
        <w:gridCol w:w="1605"/>
      </w:tblGrid>
      <w:tr w:rsidR="00CA3F29" w14:paraId="0F0EB99D" w14:textId="77777777" w:rsidTr="00B765B7">
        <w:tc>
          <w:tcPr>
            <w:tcW w:w="1137" w:type="dxa"/>
            <w:vAlign w:val="center"/>
          </w:tcPr>
          <w:p w14:paraId="060FDC72" w14:textId="77777777" w:rsidR="00CA3F29" w:rsidRDefault="00CA3F29" w:rsidP="00B765B7">
            <w:pPr>
              <w:jc w:val="center"/>
            </w:pPr>
          </w:p>
        </w:tc>
        <w:tc>
          <w:tcPr>
            <w:tcW w:w="835" w:type="dxa"/>
            <w:vAlign w:val="center"/>
          </w:tcPr>
          <w:p w14:paraId="2988BC62" w14:textId="77777777" w:rsidR="00CA3F29" w:rsidRDefault="00CA3F29" w:rsidP="00B765B7">
            <w:pPr>
              <w:jc w:val="center"/>
            </w:pPr>
            <w:r>
              <w:t>Weeks Per Year</w:t>
            </w:r>
          </w:p>
        </w:tc>
        <w:tc>
          <w:tcPr>
            <w:tcW w:w="959" w:type="dxa"/>
            <w:vAlign w:val="center"/>
          </w:tcPr>
          <w:p w14:paraId="7DAFD390" w14:textId="77777777" w:rsidR="00CA3F29" w:rsidRDefault="00CA3F29" w:rsidP="00B765B7">
            <w:pPr>
              <w:jc w:val="center"/>
            </w:pPr>
            <w:r>
              <w:t>Average hours per week, during weeks of work</w:t>
            </w:r>
          </w:p>
        </w:tc>
        <w:tc>
          <w:tcPr>
            <w:tcW w:w="1605" w:type="dxa"/>
            <w:vAlign w:val="center"/>
          </w:tcPr>
          <w:p w14:paraId="5D5444F4" w14:textId="77777777" w:rsidR="00CA3F29" w:rsidRDefault="00CA3F29" w:rsidP="00B765B7">
            <w:pPr>
              <w:jc w:val="center"/>
            </w:pPr>
            <w:r>
              <w:t>Locations of where most of work was done</w:t>
            </w:r>
          </w:p>
          <w:p w14:paraId="04E63869" w14:textId="77777777" w:rsidR="00CA3F29" w:rsidRDefault="00CA3F29" w:rsidP="00B765B7">
            <w:pPr>
              <w:jc w:val="center"/>
            </w:pPr>
            <w:r>
              <w:t>(</w:t>
            </w:r>
            <w:r w:rsidRPr="003723DF">
              <w:rPr>
                <w:i/>
              </w:rPr>
              <w:t>state or country</w:t>
            </w:r>
            <w:r>
              <w:t>)</w:t>
            </w:r>
          </w:p>
        </w:tc>
      </w:tr>
      <w:tr w:rsidR="00CA3F29" w14:paraId="5302A7B3" w14:textId="77777777" w:rsidTr="00B765B7">
        <w:tc>
          <w:tcPr>
            <w:tcW w:w="1137" w:type="dxa"/>
            <w:vAlign w:val="center"/>
          </w:tcPr>
          <w:p w14:paraId="42F3689E" w14:textId="77777777" w:rsidR="00CA3F29" w:rsidRDefault="00CA3F29" w:rsidP="00B765B7">
            <w:pPr>
              <w:jc w:val="center"/>
            </w:pPr>
            <w:r>
              <w:t>Additional job #1</w:t>
            </w:r>
          </w:p>
        </w:tc>
        <w:tc>
          <w:tcPr>
            <w:tcW w:w="835" w:type="dxa"/>
            <w:vAlign w:val="center"/>
          </w:tcPr>
          <w:p w14:paraId="0F01522A" w14:textId="77777777" w:rsidR="00CA3F29" w:rsidRDefault="00CA3F29" w:rsidP="00B765B7">
            <w:pPr>
              <w:jc w:val="center"/>
            </w:pPr>
          </w:p>
        </w:tc>
        <w:tc>
          <w:tcPr>
            <w:tcW w:w="959" w:type="dxa"/>
            <w:vAlign w:val="center"/>
          </w:tcPr>
          <w:p w14:paraId="40B9C3CA" w14:textId="77777777" w:rsidR="00CA3F29" w:rsidRDefault="00CA3F29" w:rsidP="00B765B7">
            <w:pPr>
              <w:jc w:val="center"/>
            </w:pPr>
          </w:p>
        </w:tc>
        <w:tc>
          <w:tcPr>
            <w:tcW w:w="1605" w:type="dxa"/>
            <w:vAlign w:val="center"/>
          </w:tcPr>
          <w:p w14:paraId="3198EE81" w14:textId="77777777" w:rsidR="00CA3F29" w:rsidRDefault="00CA3F29" w:rsidP="00B765B7">
            <w:pPr>
              <w:jc w:val="center"/>
            </w:pPr>
          </w:p>
        </w:tc>
      </w:tr>
      <w:tr w:rsidR="00CA3F29" w14:paraId="1E1513E8" w14:textId="77777777" w:rsidTr="00B765B7">
        <w:tc>
          <w:tcPr>
            <w:tcW w:w="1137" w:type="dxa"/>
            <w:vAlign w:val="center"/>
          </w:tcPr>
          <w:p w14:paraId="27E859E4" w14:textId="77777777" w:rsidR="00CA3F29" w:rsidRDefault="00CA3F29" w:rsidP="00B765B7">
            <w:pPr>
              <w:jc w:val="center"/>
            </w:pPr>
            <w:r>
              <w:t>Additional job #2</w:t>
            </w:r>
          </w:p>
        </w:tc>
        <w:tc>
          <w:tcPr>
            <w:tcW w:w="835" w:type="dxa"/>
            <w:vAlign w:val="center"/>
          </w:tcPr>
          <w:p w14:paraId="17CD4DD5" w14:textId="77777777" w:rsidR="00CA3F29" w:rsidRDefault="00CA3F29" w:rsidP="00B765B7">
            <w:pPr>
              <w:jc w:val="center"/>
            </w:pPr>
          </w:p>
        </w:tc>
        <w:tc>
          <w:tcPr>
            <w:tcW w:w="959" w:type="dxa"/>
            <w:vAlign w:val="center"/>
          </w:tcPr>
          <w:p w14:paraId="3A2F9B3A" w14:textId="77777777" w:rsidR="00CA3F29" w:rsidRDefault="00CA3F29" w:rsidP="00B765B7">
            <w:pPr>
              <w:jc w:val="center"/>
            </w:pPr>
          </w:p>
        </w:tc>
        <w:tc>
          <w:tcPr>
            <w:tcW w:w="1605" w:type="dxa"/>
            <w:vAlign w:val="center"/>
          </w:tcPr>
          <w:p w14:paraId="4F62D869" w14:textId="77777777" w:rsidR="00CA3F29" w:rsidRDefault="00CA3F29" w:rsidP="00B765B7">
            <w:pPr>
              <w:jc w:val="center"/>
            </w:pPr>
          </w:p>
        </w:tc>
      </w:tr>
      <w:tr w:rsidR="006C2B61" w14:paraId="01F59CEA" w14:textId="77777777" w:rsidTr="00B765B7">
        <w:tc>
          <w:tcPr>
            <w:tcW w:w="1137" w:type="dxa"/>
            <w:vAlign w:val="center"/>
          </w:tcPr>
          <w:p w14:paraId="29A96401" w14:textId="77777777" w:rsidR="006C2B61" w:rsidRDefault="006C2B61" w:rsidP="00B765B7">
            <w:pPr>
              <w:jc w:val="center"/>
            </w:pPr>
            <w:r>
              <w:t>All other jobs</w:t>
            </w:r>
          </w:p>
        </w:tc>
        <w:tc>
          <w:tcPr>
            <w:tcW w:w="835" w:type="dxa"/>
            <w:vAlign w:val="center"/>
          </w:tcPr>
          <w:p w14:paraId="626E4118" w14:textId="77777777" w:rsidR="006C2B61" w:rsidRDefault="006C2B61" w:rsidP="00B765B7">
            <w:pPr>
              <w:jc w:val="center"/>
            </w:pPr>
          </w:p>
        </w:tc>
        <w:tc>
          <w:tcPr>
            <w:tcW w:w="959" w:type="dxa"/>
            <w:vAlign w:val="center"/>
          </w:tcPr>
          <w:p w14:paraId="3AC4218B" w14:textId="77777777" w:rsidR="006C2B61" w:rsidRDefault="006C2B61" w:rsidP="00B765B7">
            <w:pPr>
              <w:jc w:val="center"/>
            </w:pPr>
          </w:p>
        </w:tc>
        <w:tc>
          <w:tcPr>
            <w:tcW w:w="1605" w:type="dxa"/>
            <w:vAlign w:val="center"/>
          </w:tcPr>
          <w:p w14:paraId="11479396" w14:textId="77777777" w:rsidR="006C2B61" w:rsidRDefault="006C2B61" w:rsidP="00B765B7">
            <w:pPr>
              <w:jc w:val="center"/>
            </w:pPr>
          </w:p>
        </w:tc>
      </w:tr>
    </w:tbl>
    <w:p w14:paraId="4691720F" w14:textId="77777777" w:rsidR="00CA3F29" w:rsidRPr="00C14A3A" w:rsidRDefault="00CA3F29" w:rsidP="00CE1123">
      <w:pPr>
        <w:spacing w:after="0" w:line="240" w:lineRule="auto"/>
      </w:pPr>
      <w:r w:rsidRPr="00C14A3A">
        <w:t xml:space="preserve">  </w:t>
      </w:r>
    </w:p>
    <w:p w14:paraId="54D17401" w14:textId="77777777" w:rsidR="00CA3F29" w:rsidRPr="00CE1123" w:rsidRDefault="00CA3F29" w:rsidP="00E96406">
      <w:pPr>
        <w:pStyle w:val="ListParagraph"/>
        <w:rPr>
          <w:i/>
        </w:rPr>
      </w:pPr>
      <w:r w:rsidRPr="00CE1123">
        <w:t>Please estimate your 201</w:t>
      </w:r>
      <w:r w:rsidR="009707E6">
        <w:t>7</w:t>
      </w:r>
      <w:r w:rsidRPr="00CE1123">
        <w:t xml:space="preserve"> annual earnings from all your other nursing position(s).</w:t>
      </w:r>
      <w:r w:rsidRPr="00C14A3A">
        <w:t xml:space="preserve"> </w:t>
      </w:r>
      <w:r w:rsidRPr="00CE1123">
        <w:rPr>
          <w:i/>
        </w:rPr>
        <w:t xml:space="preserve">Do not include earnings from your principal nursing position. </w:t>
      </w:r>
    </w:p>
    <w:p w14:paraId="025C30F2" w14:textId="77777777" w:rsidR="00CA3F29" w:rsidRPr="00C14A3A" w:rsidRDefault="00CA3F29" w:rsidP="00CA3F29">
      <w:pPr>
        <w:spacing w:after="0" w:line="240" w:lineRule="auto"/>
      </w:pPr>
      <w:r>
        <w:rPr>
          <w:noProof/>
        </w:rPr>
        <mc:AlternateContent>
          <mc:Choice Requires="wpg">
            <w:drawing>
              <wp:anchor distT="0" distB="0" distL="114300" distR="114300" simplePos="0" relativeHeight="251827200" behindDoc="0" locked="0" layoutInCell="1" allowOverlap="1" wp14:anchorId="77EF9423" wp14:editId="3D130025">
                <wp:simplePos x="0" y="0"/>
                <wp:positionH relativeFrom="column">
                  <wp:posOffset>731520</wp:posOffset>
                </wp:positionH>
                <wp:positionV relativeFrom="paragraph">
                  <wp:posOffset>13970</wp:posOffset>
                </wp:positionV>
                <wp:extent cx="1143000" cy="161925"/>
                <wp:effectExtent l="0" t="0" r="19050" b="28575"/>
                <wp:wrapNone/>
                <wp:docPr id="1042" name="Group 1042"/>
                <wp:cNvGraphicFramePr/>
                <a:graphic xmlns:a="http://schemas.openxmlformats.org/drawingml/2006/main">
                  <a:graphicData uri="http://schemas.microsoft.com/office/word/2010/wordprocessingGroup">
                    <wpg:wgp>
                      <wpg:cNvGrpSpPr/>
                      <wpg:grpSpPr>
                        <a:xfrm>
                          <a:off x="0" y="0"/>
                          <a:ext cx="1143000" cy="161925"/>
                          <a:chOff x="0" y="0"/>
                          <a:chExt cx="1143000" cy="123825"/>
                        </a:xfrm>
                      </wpg:grpSpPr>
                      <wps:wsp>
                        <wps:cNvPr id="590" name="Rectangle 59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4" name="Group 594"/>
                        <wpg:cNvGrpSpPr/>
                        <wpg:grpSpPr>
                          <a:xfrm>
                            <a:off x="228600" y="0"/>
                            <a:ext cx="400050" cy="123825"/>
                            <a:chOff x="0" y="0"/>
                            <a:chExt cx="400050" cy="123825"/>
                          </a:xfrm>
                        </wpg:grpSpPr>
                        <wps:wsp>
                          <wps:cNvPr id="591" name="Rectangle 59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5" name="Group 595"/>
                        <wpg:cNvGrpSpPr/>
                        <wpg:grpSpPr>
                          <a:xfrm>
                            <a:off x="742950" y="0"/>
                            <a:ext cx="400050" cy="123825"/>
                            <a:chOff x="0" y="0"/>
                            <a:chExt cx="400050" cy="123825"/>
                          </a:xfrm>
                        </wpg:grpSpPr>
                        <wps:wsp>
                          <wps:cNvPr id="596" name="Rectangle 59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C8E40C7" id="Group 1042" o:spid="_x0000_s1026" style="position:absolute;margin-left:57.6pt;margin-top:1.1pt;width:90pt;height:12.75pt;z-index:251827200;mso-height-relative:margin" coordsize="11430,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">
                <v:rect id="Rectangle 590"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" filled="f" strokecolor="black [3213]" strokeweight=".25pt"/>
                <v:group id="Group 594" o:spid="_x0000_s1028" style="position:absolute;left:2286;width:4000;height:1238" coordsize="400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rect id="Rectangle 591" o:spid="_x0000_s1029"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" filled="f" strokecolor="black [3213]" strokeweight=".25pt"/>
                  <v:rect id="Rectangle 592" o:spid="_x0000_s1030" style="position:absolute;left:133350;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" filled="f" strokecolor="black [3213]" strokeweight=".25pt"/>
                  <v:rect id="Rectangle 593" o:spid="_x0000_s1031" style="position:absolute;left:266700;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" filled="f" strokecolor="black [3213]" strokeweight=".25pt"/>
                </v:group>
                <v:group id="Group 595" o:spid="_x0000_s1032" style="position:absolute;left:7429;width:4001;height:1238" coordsize="400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33"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34" style="position:absolute;left:133350;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5" style="position:absolute;left:266700;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group>
              </v:group>
            </w:pict>
          </mc:Fallback>
        </mc:AlternateContent>
      </w:r>
      <w:r>
        <w:t xml:space="preserve">                     </w:t>
      </w:r>
      <w:r w:rsidRPr="00C14A3A">
        <w:t xml:space="preserve">$ </w:t>
      </w:r>
      <w:r>
        <w:t xml:space="preserve">     ,               ,               </w:t>
      </w:r>
      <w:r w:rsidRPr="00C14A3A">
        <w:t xml:space="preserve">.00 per year </w:t>
      </w:r>
    </w:p>
    <w:p w14:paraId="25CE5A94" w14:textId="77777777" w:rsidR="00CA3F29" w:rsidRDefault="00CA3F29" w:rsidP="00CA3F29">
      <w:pPr>
        <w:spacing w:after="0" w:line="240" w:lineRule="auto"/>
        <w:jc w:val="center"/>
        <w:rPr>
          <w:i/>
        </w:rPr>
      </w:pPr>
    </w:p>
    <w:p w14:paraId="55CBEA17" w14:textId="77777777" w:rsidR="00CA3F29" w:rsidRPr="00B12D64" w:rsidRDefault="00CA3F29" w:rsidP="005048B4">
      <w:pPr>
        <w:spacing w:after="0"/>
        <w:ind w:left="360"/>
      </w:pPr>
    </w:p>
    <w:p w14:paraId="0AE04641" w14:textId="77777777" w:rsidR="00AC5D74" w:rsidRPr="00AC5D74" w:rsidRDefault="00814FB0" w:rsidP="00AC5D74">
      <w:pPr>
        <w:spacing w:after="0" w:line="240" w:lineRule="auto"/>
        <w:ind w:left="994" w:hanging="360"/>
      </w:pPr>
      <w:r>
        <w:rPr>
          <w:b/>
          <w:noProof/>
          <w:sz w:val="32"/>
        </w:rPr>
        <mc:AlternateContent>
          <mc:Choice Requires="wps">
            <w:drawing>
              <wp:anchor distT="0" distB="0" distL="114300" distR="114300" simplePos="0" relativeHeight="251511808" behindDoc="0" locked="0" layoutInCell="1" allowOverlap="1" wp14:anchorId="1CF967FB" wp14:editId="2716C82D">
                <wp:simplePos x="0" y="0"/>
                <wp:positionH relativeFrom="column">
                  <wp:posOffset>-57150</wp:posOffset>
                </wp:positionH>
                <wp:positionV relativeFrom="paragraph">
                  <wp:posOffset>89062</wp:posOffset>
                </wp:positionV>
                <wp:extent cx="2800350" cy="619125"/>
                <wp:effectExtent l="0" t="0" r="19050" b="28575"/>
                <wp:wrapNone/>
                <wp:docPr id="573" name="Rounded Rectangle 573"/>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7DA4EB8" id="Rounded Rectangle 573" o:spid="_x0000_s1026" style="position:absolute;margin-left:-4.5pt;margin-top:7pt;width:220.5pt;height:48.75pt;z-index:25151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pQIAAJ4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" filled="f" strokecolor="black [3213]" strokeweight=".25pt"/>
            </w:pict>
          </mc:Fallback>
        </mc:AlternateContent>
      </w:r>
    </w:p>
    <w:p w14:paraId="58F3F38B" w14:textId="77777777" w:rsidR="00F53572" w:rsidRPr="00216A65" w:rsidRDefault="00F53572" w:rsidP="00814FB0">
      <w:pPr>
        <w:spacing w:after="0" w:line="240" w:lineRule="auto"/>
        <w:rPr>
          <w:b/>
          <w:sz w:val="28"/>
        </w:rPr>
      </w:pPr>
      <w:r w:rsidRPr="00216A65">
        <w:rPr>
          <w:b/>
          <w:sz w:val="28"/>
        </w:rPr>
        <w:t xml:space="preserve">Section </w:t>
      </w:r>
      <w:r w:rsidR="00CA3F29">
        <w:rPr>
          <w:b/>
          <w:sz w:val="28"/>
        </w:rPr>
        <w:t>D</w:t>
      </w:r>
      <w:r w:rsidRPr="00216A65">
        <w:rPr>
          <w:b/>
          <w:sz w:val="28"/>
        </w:rPr>
        <w:t xml:space="preserve">. </w:t>
      </w:r>
    </w:p>
    <w:p w14:paraId="21D303B9" w14:textId="77777777" w:rsidR="00814FB0" w:rsidRPr="00216A65" w:rsidRDefault="00814FB0" w:rsidP="00814FB0">
      <w:pPr>
        <w:spacing w:after="0" w:line="240" w:lineRule="auto"/>
        <w:rPr>
          <w:b/>
          <w:sz w:val="28"/>
        </w:rPr>
      </w:pPr>
      <w:r w:rsidRPr="00216A65">
        <w:rPr>
          <w:b/>
          <w:sz w:val="28"/>
        </w:rPr>
        <w:t>Nurse Practitioners</w:t>
      </w:r>
    </w:p>
    <w:p w14:paraId="37429D16" w14:textId="77777777" w:rsidR="00814FB0" w:rsidRPr="009C0851" w:rsidRDefault="00814FB0" w:rsidP="00814FB0">
      <w:pPr>
        <w:spacing w:after="0" w:line="240" w:lineRule="auto"/>
        <w:rPr>
          <w:rFonts w:ascii="Cambria" w:hAnsi="Cambria"/>
          <w:b/>
          <w:color w:val="FF0000"/>
        </w:rPr>
      </w:pPr>
    </w:p>
    <w:p w14:paraId="53A21A46" w14:textId="77777777" w:rsidR="00931CC7" w:rsidRDefault="00931CC7" w:rsidP="00931CC7">
      <w:pPr>
        <w:pStyle w:val="Header"/>
        <w:tabs>
          <w:tab w:val="clear" w:pos="4680"/>
          <w:tab w:val="clear" w:pos="9360"/>
        </w:tabs>
        <w:spacing w:line="276" w:lineRule="auto"/>
      </w:pPr>
    </w:p>
    <w:p w14:paraId="0B944869" w14:textId="03530B93" w:rsidR="005B16C8" w:rsidRPr="000D305F" w:rsidRDefault="005B16C8" w:rsidP="005B16C8">
      <w:pPr>
        <w:pStyle w:val="ListParagraph"/>
      </w:pPr>
      <w:r w:rsidRPr="00A329AF">
        <w:t>On December 31, 2017</w:t>
      </w:r>
      <w:r>
        <w:t>, did</w:t>
      </w:r>
      <w:r w:rsidRPr="000D305F">
        <w:t xml:space="preserve"> you have </w:t>
      </w:r>
      <w:r>
        <w:t xml:space="preserve">a current </w:t>
      </w:r>
      <w:r w:rsidRPr="000D305F">
        <w:t>certification</w:t>
      </w:r>
      <w:r>
        <w:t>, licensure,</w:t>
      </w:r>
      <w:r w:rsidRPr="000D305F">
        <w:t xml:space="preserve"> or</w:t>
      </w:r>
      <w:r>
        <w:t xml:space="preserve"> other legal</w:t>
      </w:r>
      <w:r w:rsidRPr="000D305F">
        <w:t xml:space="preserve"> recognition from a </w:t>
      </w:r>
      <w:r w:rsidRPr="00CA5843">
        <w:rPr>
          <w:u w:val="single"/>
        </w:rPr>
        <w:t xml:space="preserve">State Board of </w:t>
      </w:r>
      <w:r w:rsidRPr="00E67D19">
        <w:rPr>
          <w:u w:val="single"/>
        </w:rPr>
        <w:t>Nursing</w:t>
      </w:r>
      <w:r w:rsidRPr="00E67D19">
        <w:t xml:space="preserve"> </w:t>
      </w:r>
      <w:r w:rsidR="00F14933" w:rsidRPr="00E67D19">
        <w:t xml:space="preserve">to practice </w:t>
      </w:r>
      <w:r w:rsidRPr="000D305F">
        <w:t>as a Nurse Practitioner</w:t>
      </w:r>
      <w:r>
        <w:t xml:space="preserve"> (NP)</w:t>
      </w:r>
      <w:r w:rsidRPr="000D305F">
        <w:t xml:space="preserve">? </w:t>
      </w:r>
    </w:p>
    <w:p w14:paraId="52AA89C2" w14:textId="77777777" w:rsidR="005B16C8" w:rsidRPr="00BC39D0" w:rsidRDefault="005B16C8" w:rsidP="005B16C8">
      <w:pPr>
        <w:pStyle w:val="ListParagraph"/>
        <w:numPr>
          <w:ilvl w:val="0"/>
          <w:numId w:val="0"/>
        </w:numPr>
        <w:ind w:left="360"/>
        <w:rPr>
          <w:b w:val="0"/>
        </w:rPr>
      </w:pPr>
      <w:r w:rsidRPr="00BC39D0">
        <w:rPr>
          <w:b w:val="0"/>
        </w:rPr>
        <w:t>Yes</w:t>
      </w:r>
    </w:p>
    <w:p w14:paraId="7373B85B" w14:textId="0A22642B" w:rsidR="005B16C8" w:rsidRPr="00BC39D0" w:rsidRDefault="005B16C8" w:rsidP="005B16C8">
      <w:pPr>
        <w:pStyle w:val="ListParagraph"/>
        <w:numPr>
          <w:ilvl w:val="0"/>
          <w:numId w:val="0"/>
        </w:numPr>
        <w:ind w:left="360"/>
        <w:rPr>
          <w:b w:val="0"/>
        </w:rPr>
      </w:pPr>
      <w:r w:rsidRPr="00BC39D0">
        <w:rPr>
          <w:b w:val="0"/>
        </w:rPr>
        <w:t>No</w:t>
      </w:r>
      <w:r w:rsidRPr="00BC39D0">
        <w:rPr>
          <w:b w:val="0"/>
        </w:rPr>
        <w:sym w:font="Wingdings" w:char="F0E0"/>
      </w:r>
      <w:r w:rsidR="002E112D">
        <w:rPr>
          <w:b w:val="0"/>
          <w:i/>
        </w:rPr>
        <w:t>SKIP to Section E</w:t>
      </w:r>
    </w:p>
    <w:p w14:paraId="5F6060BB" w14:textId="77777777" w:rsidR="005B16C8" w:rsidRDefault="005B16C8" w:rsidP="005B16C8">
      <w:pPr>
        <w:pStyle w:val="ListParagraph"/>
        <w:numPr>
          <w:ilvl w:val="0"/>
          <w:numId w:val="0"/>
        </w:numPr>
        <w:ind w:left="360"/>
      </w:pPr>
    </w:p>
    <w:p w14:paraId="210639D7" w14:textId="77777777" w:rsidR="00955D89" w:rsidRDefault="00955D89" w:rsidP="00955D89">
      <w:pPr>
        <w:pStyle w:val="Header"/>
        <w:tabs>
          <w:tab w:val="clear" w:pos="4680"/>
          <w:tab w:val="clear" w:pos="9360"/>
        </w:tabs>
        <w:spacing w:line="276" w:lineRule="auto"/>
      </w:pPr>
    </w:p>
    <w:p w14:paraId="4C36CCC7" w14:textId="77777777" w:rsidR="00955D89" w:rsidRDefault="00955D89">
      <w:r>
        <w:br w:type="page"/>
      </w:r>
    </w:p>
    <w:p w14:paraId="06E5AAC6" w14:textId="4DDDACB0" w:rsidR="00955D89" w:rsidRPr="000D305F" w:rsidRDefault="00955D89" w:rsidP="00955D89">
      <w:pPr>
        <w:ind w:left="360" w:hanging="360"/>
      </w:pPr>
      <w:r w:rsidRPr="002E112D">
        <w:rPr>
          <w:b/>
        </w:rPr>
        <w:lastRenderedPageBreak/>
        <w:t>51.</w:t>
      </w:r>
      <w:r>
        <w:tab/>
      </w:r>
      <w:r w:rsidRPr="00955D89">
        <w:rPr>
          <w:b/>
        </w:rPr>
        <w:t>In which area(s) have you ever received certification from a national certifying organization for NPs?</w:t>
      </w:r>
      <w:r>
        <w:t xml:space="preserve"> </w:t>
      </w:r>
      <w:r w:rsidRPr="004F02DE">
        <w:rPr>
          <w:i/>
        </w:rPr>
        <w:t>Mark all that apply.</w:t>
      </w:r>
    </w:p>
    <w:p w14:paraId="33D53437" w14:textId="77777777" w:rsidR="00955D89" w:rsidRDefault="00955D89" w:rsidP="00955D89">
      <w:pPr>
        <w:spacing w:after="0"/>
        <w:ind w:left="634"/>
        <w:rPr>
          <w:szCs w:val="24"/>
        </w:rPr>
      </w:pPr>
      <w:r>
        <w:rPr>
          <w:noProof/>
        </w:rPr>
        <mc:AlternateContent>
          <mc:Choice Requires="wps">
            <w:drawing>
              <wp:anchor distT="0" distB="0" distL="114300" distR="114300" simplePos="0" relativeHeight="252065792" behindDoc="0" locked="0" layoutInCell="1" allowOverlap="1" wp14:anchorId="128C0CF9" wp14:editId="21DA66D4">
                <wp:simplePos x="0" y="0"/>
                <wp:positionH relativeFrom="column">
                  <wp:posOffset>230505</wp:posOffset>
                </wp:positionH>
                <wp:positionV relativeFrom="paragraph">
                  <wp:posOffset>45085</wp:posOffset>
                </wp:positionV>
                <wp:extent cx="133350" cy="123825"/>
                <wp:effectExtent l="0" t="0" r="19050" b="28575"/>
                <wp:wrapNone/>
                <wp:docPr id="804" name="Rectangle 8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C11B77" id="Rectangle 804" o:spid="_x0000_s1026" style="position:absolute;margin-left:18.15pt;margin-top:3.55pt;width:10.5pt;height:9.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XbZw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" filled="f" strokecolor="windowText" strokeweight=".25pt"/>
            </w:pict>
          </mc:Fallback>
        </mc:AlternateContent>
      </w:r>
      <w:r w:rsidRPr="000D305F">
        <w:rPr>
          <w:szCs w:val="24"/>
        </w:rPr>
        <w:t xml:space="preserve">Acute Care </w:t>
      </w:r>
      <w:r>
        <w:rPr>
          <w:szCs w:val="24"/>
        </w:rPr>
        <w:t xml:space="preserve">adult </w:t>
      </w:r>
      <w:r w:rsidRPr="000D305F">
        <w:rPr>
          <w:szCs w:val="24"/>
        </w:rPr>
        <w:t xml:space="preserve"> </w:t>
      </w:r>
    </w:p>
    <w:p w14:paraId="1540E3FF" w14:textId="77777777" w:rsidR="00955D89" w:rsidRPr="000D305F" w:rsidRDefault="00955D89" w:rsidP="00955D89">
      <w:pPr>
        <w:spacing w:after="0"/>
        <w:ind w:left="634"/>
        <w:rPr>
          <w:szCs w:val="24"/>
        </w:rPr>
      </w:pPr>
      <w:r>
        <w:rPr>
          <w:noProof/>
        </w:rPr>
        <mc:AlternateContent>
          <mc:Choice Requires="wps">
            <w:drawing>
              <wp:anchor distT="0" distB="0" distL="114300" distR="114300" simplePos="0" relativeHeight="252068864" behindDoc="0" locked="0" layoutInCell="1" allowOverlap="1" wp14:anchorId="52A79999" wp14:editId="02BC6079">
                <wp:simplePos x="0" y="0"/>
                <wp:positionH relativeFrom="column">
                  <wp:posOffset>228600</wp:posOffset>
                </wp:positionH>
                <wp:positionV relativeFrom="paragraph">
                  <wp:posOffset>28575</wp:posOffset>
                </wp:positionV>
                <wp:extent cx="133350" cy="123825"/>
                <wp:effectExtent l="0" t="0" r="19050" b="28575"/>
                <wp:wrapNone/>
                <wp:docPr id="848" name="Rectangle 8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3B5949" id="Rectangle 848" o:spid="_x0000_s1026" style="position:absolute;margin-left:18pt;margin-top:2.25pt;width:10.5pt;height:9.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3FZg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" filled="f" strokecolor="windowText" strokeweight=".25pt"/>
            </w:pict>
          </mc:Fallback>
        </mc:AlternateContent>
      </w:r>
      <w:r>
        <w:rPr>
          <w:szCs w:val="24"/>
        </w:rPr>
        <w:t>Acute Care pediatric</w:t>
      </w:r>
    </w:p>
    <w:p w14:paraId="75776215" w14:textId="77777777" w:rsidR="00955D89" w:rsidRPr="000D305F" w:rsidRDefault="00955D89" w:rsidP="00955D89">
      <w:pPr>
        <w:spacing w:after="0"/>
        <w:ind w:left="634"/>
        <w:rPr>
          <w:szCs w:val="24"/>
        </w:rPr>
      </w:pPr>
      <w:r>
        <w:rPr>
          <w:noProof/>
        </w:rPr>
        <mc:AlternateContent>
          <mc:Choice Requires="wps">
            <w:drawing>
              <wp:anchor distT="0" distB="0" distL="114300" distR="114300" simplePos="0" relativeHeight="252056576" behindDoc="0" locked="0" layoutInCell="1" allowOverlap="1" wp14:anchorId="0FCDA5ED" wp14:editId="5F632FC4">
                <wp:simplePos x="0" y="0"/>
                <wp:positionH relativeFrom="column">
                  <wp:posOffset>237490</wp:posOffset>
                </wp:positionH>
                <wp:positionV relativeFrom="paragraph">
                  <wp:posOffset>33493</wp:posOffset>
                </wp:positionV>
                <wp:extent cx="133350" cy="123825"/>
                <wp:effectExtent l="0" t="0" r="19050" b="28575"/>
                <wp:wrapNone/>
                <wp:docPr id="852" name="Rectangle 8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38AA9A" id="Rectangle 852" o:spid="_x0000_s1026" style="position:absolute;margin-left:18.7pt;margin-top:2.65pt;width:10.5pt;height: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6ZZw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" filled="f" strokecolor="windowText" strokeweight=".25pt"/>
            </w:pict>
          </mc:Fallback>
        </mc:AlternateContent>
      </w:r>
      <w:r w:rsidRPr="000D305F">
        <w:rPr>
          <w:szCs w:val="24"/>
        </w:rPr>
        <w:t xml:space="preserve">Adult </w:t>
      </w:r>
    </w:p>
    <w:p w14:paraId="7FFAC586" w14:textId="77777777" w:rsidR="00955D89" w:rsidRPr="000D305F" w:rsidRDefault="00955D89" w:rsidP="00955D89">
      <w:pPr>
        <w:spacing w:after="0"/>
        <w:ind w:left="634"/>
        <w:rPr>
          <w:szCs w:val="24"/>
        </w:rPr>
      </w:pPr>
      <w:r>
        <w:rPr>
          <w:noProof/>
        </w:rPr>
        <mc:AlternateContent>
          <mc:Choice Requires="wps">
            <w:drawing>
              <wp:anchor distT="0" distB="0" distL="114300" distR="114300" simplePos="0" relativeHeight="252062720" behindDoc="0" locked="0" layoutInCell="1" allowOverlap="1" wp14:anchorId="7B2C6BA9" wp14:editId="722B1D17">
                <wp:simplePos x="0" y="0"/>
                <wp:positionH relativeFrom="column">
                  <wp:posOffset>236855</wp:posOffset>
                </wp:positionH>
                <wp:positionV relativeFrom="paragraph">
                  <wp:posOffset>27305</wp:posOffset>
                </wp:positionV>
                <wp:extent cx="133350" cy="123825"/>
                <wp:effectExtent l="0" t="0" r="19050" b="28575"/>
                <wp:wrapNone/>
                <wp:docPr id="853" name="Rectangle 8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6EFF02" id="Rectangle 853" o:spid="_x0000_s1026" style="position:absolute;margin-left:18.65pt;margin-top:2.15pt;width:10.5pt;height:9.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GNZw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2061696" behindDoc="0" locked="0" layoutInCell="1" allowOverlap="1" wp14:anchorId="7B07EE5E" wp14:editId="7A508574">
                <wp:simplePos x="0" y="0"/>
                <wp:positionH relativeFrom="column">
                  <wp:posOffset>236855</wp:posOffset>
                </wp:positionH>
                <wp:positionV relativeFrom="paragraph">
                  <wp:posOffset>844550</wp:posOffset>
                </wp:positionV>
                <wp:extent cx="133350" cy="123825"/>
                <wp:effectExtent l="0" t="0" r="19050" b="28575"/>
                <wp:wrapNone/>
                <wp:docPr id="863" name="Rectangle 8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F18B65" id="Rectangle 863" o:spid="_x0000_s1026" style="position:absolute;margin-left:18.65pt;margin-top:66.5pt;width:10.5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ct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2060672" behindDoc="0" locked="0" layoutInCell="1" allowOverlap="1" wp14:anchorId="7E1CB656" wp14:editId="2E8C038B">
                <wp:simplePos x="0" y="0"/>
                <wp:positionH relativeFrom="column">
                  <wp:posOffset>236855</wp:posOffset>
                </wp:positionH>
                <wp:positionV relativeFrom="paragraph">
                  <wp:posOffset>672465</wp:posOffset>
                </wp:positionV>
                <wp:extent cx="133350" cy="123825"/>
                <wp:effectExtent l="0" t="0" r="19050" b="28575"/>
                <wp:wrapNone/>
                <wp:docPr id="864" name="Rectangle 8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1D383B" id="Rectangle 864" o:spid="_x0000_s1026" style="position:absolute;margin-left:18.65pt;margin-top:52.95pt;width:10.5pt;height:9.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2059648" behindDoc="0" locked="0" layoutInCell="1" allowOverlap="1" wp14:anchorId="4C70C08A" wp14:editId="1C974E32">
                <wp:simplePos x="0" y="0"/>
                <wp:positionH relativeFrom="column">
                  <wp:posOffset>236855</wp:posOffset>
                </wp:positionH>
                <wp:positionV relativeFrom="paragraph">
                  <wp:posOffset>511175</wp:posOffset>
                </wp:positionV>
                <wp:extent cx="133350" cy="123825"/>
                <wp:effectExtent l="0" t="0" r="19050" b="28575"/>
                <wp:wrapNone/>
                <wp:docPr id="865" name="Rectangle 8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C584B5" id="Rectangle 865" o:spid="_x0000_s1026" style="position:absolute;margin-left:18.65pt;margin-top:40.25pt;width:10.5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2058624" behindDoc="0" locked="0" layoutInCell="1" allowOverlap="1" wp14:anchorId="739F8264" wp14:editId="495A394D">
                <wp:simplePos x="0" y="0"/>
                <wp:positionH relativeFrom="column">
                  <wp:posOffset>236855</wp:posOffset>
                </wp:positionH>
                <wp:positionV relativeFrom="paragraph">
                  <wp:posOffset>330200</wp:posOffset>
                </wp:positionV>
                <wp:extent cx="133350" cy="123825"/>
                <wp:effectExtent l="0" t="0" r="19050" b="28575"/>
                <wp:wrapNone/>
                <wp:docPr id="866" name="Rectangle 8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0DD806" id="Rectangle 866" o:spid="_x0000_s1026" style="position:absolute;margin-left:18.65pt;margin-top:26pt;width:10.5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do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2057600" behindDoc="0" locked="0" layoutInCell="1" allowOverlap="1" wp14:anchorId="25552C4C" wp14:editId="4F91139C">
                <wp:simplePos x="0" y="0"/>
                <wp:positionH relativeFrom="column">
                  <wp:posOffset>236855</wp:posOffset>
                </wp:positionH>
                <wp:positionV relativeFrom="paragraph">
                  <wp:posOffset>158115</wp:posOffset>
                </wp:positionV>
                <wp:extent cx="133350" cy="123825"/>
                <wp:effectExtent l="0" t="0" r="19050" b="28575"/>
                <wp:wrapNone/>
                <wp:docPr id="867" name="Rectangle 8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98F26B" id="Rectangle 867" o:spid="_x0000_s1026" style="position:absolute;margin-left:18.65pt;margin-top:12.45pt;width:10.5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h8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" filled="f" strokecolor="windowText" strokeweight=".25pt"/>
            </w:pict>
          </mc:Fallback>
        </mc:AlternateContent>
      </w:r>
      <w:r w:rsidRPr="000D305F">
        <w:rPr>
          <w:szCs w:val="24"/>
        </w:rPr>
        <w:t xml:space="preserve">Family </w:t>
      </w:r>
    </w:p>
    <w:p w14:paraId="5278964C" w14:textId="77777777" w:rsidR="00955D89" w:rsidRPr="000D305F" w:rsidRDefault="00955D89" w:rsidP="00955D89">
      <w:pPr>
        <w:spacing w:after="0"/>
        <w:ind w:left="634"/>
        <w:rPr>
          <w:szCs w:val="24"/>
        </w:rPr>
      </w:pPr>
      <w:r w:rsidRPr="000D305F">
        <w:rPr>
          <w:szCs w:val="24"/>
        </w:rPr>
        <w:t>Gerontolog</w:t>
      </w:r>
      <w:r>
        <w:rPr>
          <w:szCs w:val="24"/>
        </w:rPr>
        <w:t>y</w:t>
      </w:r>
    </w:p>
    <w:p w14:paraId="772ABBBF" w14:textId="77777777" w:rsidR="00955D89" w:rsidRPr="000D305F" w:rsidRDefault="00955D89" w:rsidP="00955D89">
      <w:pPr>
        <w:spacing w:after="0"/>
        <w:ind w:left="634"/>
        <w:rPr>
          <w:szCs w:val="24"/>
        </w:rPr>
      </w:pPr>
      <w:r w:rsidRPr="000D305F">
        <w:rPr>
          <w:szCs w:val="24"/>
        </w:rPr>
        <w:t xml:space="preserve">Neonatal </w:t>
      </w:r>
    </w:p>
    <w:p w14:paraId="3D717BEF" w14:textId="77777777" w:rsidR="00955D89" w:rsidRPr="000D305F" w:rsidRDefault="00955D89" w:rsidP="00955D89">
      <w:pPr>
        <w:spacing w:after="0"/>
        <w:ind w:left="634"/>
        <w:rPr>
          <w:szCs w:val="24"/>
        </w:rPr>
      </w:pPr>
      <w:r w:rsidRPr="000D305F">
        <w:rPr>
          <w:szCs w:val="24"/>
        </w:rPr>
        <w:t>Pediatric</w:t>
      </w:r>
    </w:p>
    <w:p w14:paraId="45AC48BB" w14:textId="77777777" w:rsidR="00955D89" w:rsidRPr="000D305F" w:rsidRDefault="00955D89" w:rsidP="00955D89">
      <w:pPr>
        <w:spacing w:after="0"/>
        <w:ind w:left="634"/>
        <w:rPr>
          <w:szCs w:val="24"/>
        </w:rPr>
      </w:pPr>
      <w:r w:rsidRPr="000D305F">
        <w:rPr>
          <w:szCs w:val="24"/>
        </w:rPr>
        <w:t xml:space="preserve">Psychiatric &amp; Mental Health </w:t>
      </w:r>
    </w:p>
    <w:p w14:paraId="7D6EFDA7" w14:textId="77777777" w:rsidR="00955D89" w:rsidRPr="000D305F" w:rsidRDefault="00955D89" w:rsidP="00955D89">
      <w:pPr>
        <w:spacing w:after="0"/>
        <w:ind w:left="634"/>
        <w:rPr>
          <w:szCs w:val="24"/>
        </w:rPr>
      </w:pPr>
      <w:r>
        <w:rPr>
          <w:noProof/>
        </w:rPr>
        <mc:AlternateContent>
          <mc:Choice Requires="wps">
            <w:drawing>
              <wp:anchor distT="0" distB="0" distL="114300" distR="114300" simplePos="0" relativeHeight="252063744" behindDoc="0" locked="0" layoutInCell="1" allowOverlap="1" wp14:anchorId="0BAA23C3" wp14:editId="192AAC62">
                <wp:simplePos x="0" y="0"/>
                <wp:positionH relativeFrom="column">
                  <wp:posOffset>236855</wp:posOffset>
                </wp:positionH>
                <wp:positionV relativeFrom="paragraph">
                  <wp:posOffset>0</wp:posOffset>
                </wp:positionV>
                <wp:extent cx="133350" cy="123825"/>
                <wp:effectExtent l="0" t="0" r="19050" b="28575"/>
                <wp:wrapNone/>
                <wp:docPr id="868" name="Rectangle 8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494375" id="Rectangle 868" o:spid="_x0000_s1026" style="position:absolute;margin-left:18.65pt;margin-top:0;width:10.5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mz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" filled="f" strokecolor="windowText" strokeweight=".25pt"/>
            </w:pict>
          </mc:Fallback>
        </mc:AlternateContent>
      </w:r>
      <w:r w:rsidRPr="000D305F">
        <w:rPr>
          <w:szCs w:val="24"/>
        </w:rPr>
        <w:t xml:space="preserve">Women's Health </w:t>
      </w:r>
    </w:p>
    <w:p w14:paraId="167EB84E" w14:textId="2FD06068" w:rsidR="00955D89" w:rsidRPr="00792B58" w:rsidRDefault="00955D89" w:rsidP="00792B58">
      <w:pPr>
        <w:spacing w:after="0"/>
        <w:ind w:left="634"/>
        <w:rPr>
          <w:szCs w:val="24"/>
        </w:rPr>
      </w:pPr>
      <w:r>
        <w:rPr>
          <w:noProof/>
        </w:rPr>
        <mc:AlternateContent>
          <mc:Choice Requires="wps">
            <w:drawing>
              <wp:anchor distT="0" distB="0" distL="114300" distR="114300" simplePos="0" relativeHeight="252069888" behindDoc="0" locked="0" layoutInCell="1" allowOverlap="1" wp14:anchorId="1523FC74" wp14:editId="2098A13E">
                <wp:simplePos x="0" y="0"/>
                <wp:positionH relativeFrom="column">
                  <wp:posOffset>236855</wp:posOffset>
                </wp:positionH>
                <wp:positionV relativeFrom="paragraph">
                  <wp:posOffset>41910</wp:posOffset>
                </wp:positionV>
                <wp:extent cx="133350" cy="123825"/>
                <wp:effectExtent l="0" t="0" r="19050" b="28575"/>
                <wp:wrapNone/>
                <wp:docPr id="869" name="Rectangle 8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4E4EEF" id="Rectangle 869" o:spid="_x0000_s1026" style="position:absolute;margin-left:18.65pt;margin-top:3.3pt;width:10.5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anZwIAAMcEAAAOAAAAZHJzL2Uyb0RvYy54bWysVF1P2zAUfZ+0/2D5faRpK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" filled="f" strokecolor="windowText" strokeweight=".25pt"/>
            </w:pict>
          </mc:Fallback>
        </mc:AlternateContent>
      </w:r>
      <w:r w:rsidRPr="000D305F">
        <w:rPr>
          <w:szCs w:val="24"/>
        </w:rPr>
        <w:t>Other,</w:t>
      </w:r>
      <w:r w:rsidRPr="000D305F">
        <w:rPr>
          <w:i/>
          <w:szCs w:val="24"/>
        </w:rPr>
        <w:t xml:space="preserve"> Specify</w:t>
      </w:r>
      <w:r>
        <w:rPr>
          <w:szCs w:val="24"/>
        </w:rPr>
        <w:br/>
      </w:r>
      <w:r>
        <w:rPr>
          <w:noProof/>
        </w:rPr>
        <mc:AlternateContent>
          <mc:Choice Requires="wps">
            <w:drawing>
              <wp:anchor distT="0" distB="0" distL="114300" distR="114300" simplePos="0" relativeHeight="252064768" behindDoc="0" locked="0" layoutInCell="1" allowOverlap="1" wp14:anchorId="1A6E9CB8" wp14:editId="207F067A">
                <wp:simplePos x="0" y="0"/>
                <wp:positionH relativeFrom="column">
                  <wp:posOffset>1329055</wp:posOffset>
                </wp:positionH>
                <wp:positionV relativeFrom="paragraph">
                  <wp:posOffset>42281</wp:posOffset>
                </wp:positionV>
                <wp:extent cx="1447800" cy="123825"/>
                <wp:effectExtent l="0" t="0" r="19050" b="28575"/>
                <wp:wrapNone/>
                <wp:docPr id="887" name="Rectangle 887"/>
                <wp:cNvGraphicFramePr/>
                <a:graphic xmlns:a="http://schemas.openxmlformats.org/drawingml/2006/main">
                  <a:graphicData uri="http://schemas.microsoft.com/office/word/2010/wordprocessingShape">
                    <wps:wsp>
                      <wps:cNvSpPr/>
                      <wps:spPr>
                        <a:xfrm>
                          <a:off x="0" y="0"/>
                          <a:ext cx="144780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7AADD6" id="Rectangle 887" o:spid="_x0000_s1026" style="position:absolute;margin-left:104.65pt;margin-top:3.35pt;width:114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" filled="f" strokecolor="windowText" strokeweight=".25pt"/>
            </w:pict>
          </mc:Fallback>
        </mc:AlternateContent>
      </w:r>
    </w:p>
    <w:p w14:paraId="5D4BC0B8" w14:textId="103B1FA7" w:rsidR="0040625B" w:rsidRPr="004D2DA4" w:rsidRDefault="0040625B" w:rsidP="00792B58">
      <w:pPr>
        <w:pStyle w:val="ListParagraph"/>
        <w:numPr>
          <w:ilvl w:val="0"/>
          <w:numId w:val="24"/>
        </w:numPr>
      </w:pPr>
      <w:r w:rsidRPr="004D2DA4">
        <w:t>To what extent did your master's or doctoral training prepare you to be an independent practitioner?</w:t>
      </w:r>
    </w:p>
    <w:p w14:paraId="3E2D3753" w14:textId="77777777" w:rsidR="0040625B" w:rsidRPr="00F53572" w:rsidRDefault="0040625B" w:rsidP="0040625B">
      <w:pPr>
        <w:spacing w:after="0" w:line="240" w:lineRule="auto"/>
        <w:ind w:left="634"/>
      </w:pPr>
      <w:r w:rsidRPr="00F53572">
        <w:t>To a Great Extent</w:t>
      </w:r>
    </w:p>
    <w:p w14:paraId="67B034E1" w14:textId="77777777" w:rsidR="0040625B" w:rsidRPr="00F53572" w:rsidRDefault="0040625B" w:rsidP="0040625B">
      <w:pPr>
        <w:spacing w:after="0" w:line="240" w:lineRule="auto"/>
        <w:ind w:left="634"/>
      </w:pPr>
      <w:r w:rsidRPr="00F53572">
        <w:t>Somewhat</w:t>
      </w:r>
    </w:p>
    <w:p w14:paraId="6DE991BF" w14:textId="77777777" w:rsidR="0040625B" w:rsidRPr="00F53572" w:rsidRDefault="0040625B" w:rsidP="0040625B">
      <w:pPr>
        <w:spacing w:after="0" w:line="240" w:lineRule="auto"/>
        <w:ind w:left="634"/>
      </w:pPr>
      <w:r w:rsidRPr="00F53572">
        <w:t>Very Little</w:t>
      </w:r>
    </w:p>
    <w:p w14:paraId="34894FD0" w14:textId="77777777" w:rsidR="0040625B" w:rsidRDefault="0040625B" w:rsidP="0040625B">
      <w:pPr>
        <w:spacing w:after="0"/>
        <w:ind w:left="634"/>
      </w:pPr>
      <w:r w:rsidRPr="00F53572">
        <w:t>Not at All</w:t>
      </w:r>
    </w:p>
    <w:p w14:paraId="0F0D5D3E" w14:textId="77777777" w:rsidR="0040625B" w:rsidRDefault="0040625B" w:rsidP="0040625B">
      <w:pPr>
        <w:spacing w:after="0"/>
        <w:ind w:left="634"/>
      </w:pPr>
    </w:p>
    <w:p w14:paraId="474FA366" w14:textId="77777777" w:rsidR="0040625B" w:rsidRPr="004D2DA4" w:rsidRDefault="0040625B" w:rsidP="0040625B">
      <w:pPr>
        <w:pStyle w:val="ListParagraph"/>
      </w:pPr>
      <w:r w:rsidRPr="004D2DA4">
        <w:t>Did you complete an NP post-graduate residency program?</w:t>
      </w:r>
    </w:p>
    <w:p w14:paraId="553C498F" w14:textId="77777777" w:rsidR="0040625B" w:rsidRPr="00F53572" w:rsidRDefault="0040625B" w:rsidP="0040625B">
      <w:pPr>
        <w:spacing w:after="0" w:line="240" w:lineRule="auto"/>
        <w:ind w:left="634"/>
      </w:pPr>
      <w:r w:rsidRPr="00F53572">
        <w:t>Yes</w:t>
      </w:r>
    </w:p>
    <w:p w14:paraId="04DED40F" w14:textId="77777777" w:rsidR="0040625B" w:rsidRDefault="0040625B" w:rsidP="0040625B">
      <w:pPr>
        <w:spacing w:after="0" w:line="240" w:lineRule="auto"/>
        <w:ind w:left="634"/>
      </w:pPr>
      <w:r w:rsidRPr="00F53572">
        <w:t>No</w:t>
      </w:r>
    </w:p>
    <w:p w14:paraId="0EBEC31B" w14:textId="77777777" w:rsidR="0040625B" w:rsidRDefault="0040625B" w:rsidP="0040625B">
      <w:pPr>
        <w:spacing w:after="0"/>
        <w:ind w:left="634"/>
      </w:pPr>
    </w:p>
    <w:p w14:paraId="0B3D9CBD" w14:textId="77777777" w:rsidR="00955D89" w:rsidRDefault="00955D89" w:rsidP="00955D89">
      <w:pPr>
        <w:pStyle w:val="ListParagraph"/>
        <w:numPr>
          <w:ilvl w:val="0"/>
          <w:numId w:val="0"/>
        </w:numPr>
        <w:ind w:left="360"/>
      </w:pPr>
    </w:p>
    <w:p w14:paraId="0CD6CF91" w14:textId="0CEA1ADB" w:rsidR="00931CC7" w:rsidRPr="00F53572" w:rsidRDefault="00931CC7" w:rsidP="00931CC7">
      <w:pPr>
        <w:pStyle w:val="ListParagraph"/>
      </w:pPr>
      <w:r w:rsidRPr="004D2DA4">
        <w:t>Do you have a National Provider Identifier (NPI) number?</w:t>
      </w:r>
    </w:p>
    <w:p w14:paraId="27E5A2E0" w14:textId="77777777" w:rsidR="00931CC7" w:rsidRPr="00F53572" w:rsidRDefault="00931CC7" w:rsidP="00931CC7">
      <w:pPr>
        <w:spacing w:after="0" w:line="240" w:lineRule="auto"/>
        <w:ind w:left="634"/>
      </w:pPr>
      <w:r w:rsidRPr="00F53572">
        <w:t>Yes</w:t>
      </w:r>
    </w:p>
    <w:p w14:paraId="2FA643DE" w14:textId="1E720F4B" w:rsidR="00931CC7" w:rsidRDefault="00931CC7" w:rsidP="00931CC7">
      <w:pPr>
        <w:spacing w:after="0" w:line="240" w:lineRule="auto"/>
        <w:ind w:left="634"/>
        <w:rPr>
          <w:i/>
        </w:rPr>
      </w:pPr>
      <w:r>
        <w:t>No</w:t>
      </w:r>
      <w:r>
        <w:sym w:font="Wingdings" w:char="F0E0"/>
      </w:r>
      <w:r w:rsidRPr="00A42651">
        <w:rPr>
          <w:i/>
        </w:rPr>
        <w:t xml:space="preserve">SKIP to Question </w:t>
      </w:r>
      <w:r w:rsidR="005966A8">
        <w:rPr>
          <w:i/>
        </w:rPr>
        <w:t>5</w:t>
      </w:r>
      <w:r w:rsidR="00792B58">
        <w:rPr>
          <w:i/>
        </w:rPr>
        <w:t>6</w:t>
      </w:r>
    </w:p>
    <w:p w14:paraId="188662FC" w14:textId="77777777" w:rsidR="00931CC7" w:rsidRPr="00F53572" w:rsidRDefault="00931CC7" w:rsidP="00931CC7">
      <w:pPr>
        <w:spacing w:after="0" w:line="240" w:lineRule="auto"/>
        <w:ind w:left="634"/>
      </w:pPr>
    </w:p>
    <w:p w14:paraId="76900E06" w14:textId="77777777" w:rsidR="00931CC7" w:rsidRPr="004D2DA4" w:rsidRDefault="00931CC7" w:rsidP="00931CC7">
      <w:pPr>
        <w:pStyle w:val="ListParagraph"/>
      </w:pPr>
      <w:r>
        <w:t>Do you or have</w:t>
      </w:r>
      <w:r w:rsidRPr="004D2DA4">
        <w:t xml:space="preserve"> you </w:t>
      </w:r>
      <w:r>
        <w:t xml:space="preserve">ever </w:t>
      </w:r>
      <w:r w:rsidRPr="004D2DA4">
        <w:t>bill</w:t>
      </w:r>
      <w:r>
        <w:t>ed</w:t>
      </w:r>
      <w:r w:rsidRPr="004D2DA4">
        <w:t xml:space="preserve"> under your NPI number?</w:t>
      </w:r>
    </w:p>
    <w:p w14:paraId="0F76EA07" w14:textId="77777777" w:rsidR="00931CC7" w:rsidRPr="00F53572" w:rsidRDefault="00931CC7" w:rsidP="00931CC7">
      <w:pPr>
        <w:spacing w:after="0" w:line="240" w:lineRule="auto"/>
        <w:ind w:left="634"/>
      </w:pPr>
      <w:r w:rsidRPr="00F53572">
        <w:t>Yes</w:t>
      </w:r>
    </w:p>
    <w:p w14:paraId="5FFCCD1B" w14:textId="77777777" w:rsidR="00931CC7" w:rsidRDefault="00931CC7" w:rsidP="00931CC7">
      <w:pPr>
        <w:spacing w:after="0" w:line="240" w:lineRule="auto"/>
        <w:ind w:left="634"/>
      </w:pPr>
      <w:r w:rsidRPr="00F53572">
        <w:t>No</w:t>
      </w:r>
    </w:p>
    <w:p w14:paraId="5A83D4F4" w14:textId="77777777" w:rsidR="00931CC7" w:rsidRPr="00DB649B" w:rsidRDefault="00931CC7" w:rsidP="00931CC7">
      <w:pPr>
        <w:spacing w:after="0"/>
        <w:ind w:left="360"/>
      </w:pPr>
    </w:p>
    <w:p w14:paraId="369CA144" w14:textId="77777777" w:rsidR="00931CC7" w:rsidRDefault="00931CC7" w:rsidP="00931CC7">
      <w:pPr>
        <w:spacing w:after="0" w:line="240" w:lineRule="auto"/>
      </w:pPr>
    </w:p>
    <w:p w14:paraId="6BC933C0" w14:textId="77777777" w:rsidR="00955D89" w:rsidRDefault="00955D89" w:rsidP="00931CC7">
      <w:pPr>
        <w:spacing w:after="0" w:line="240" w:lineRule="auto"/>
      </w:pPr>
    </w:p>
    <w:p w14:paraId="20D32F48" w14:textId="77777777" w:rsidR="00955D89" w:rsidRPr="00F53572" w:rsidRDefault="00955D89" w:rsidP="00931CC7">
      <w:pPr>
        <w:spacing w:after="0" w:line="240" w:lineRule="auto"/>
      </w:pPr>
    </w:p>
    <w:p w14:paraId="2671E7BE" w14:textId="5685F307" w:rsidR="0056558E" w:rsidRPr="000D305F" w:rsidRDefault="0056558E" w:rsidP="0056558E">
      <w:pPr>
        <w:spacing w:after="0"/>
        <w:ind w:left="634"/>
        <w:rPr>
          <w:szCs w:val="24"/>
        </w:rPr>
      </w:pPr>
    </w:p>
    <w:p w14:paraId="0A82BADE" w14:textId="17FF0DED" w:rsidR="00691F72" w:rsidRPr="00CA5843" w:rsidRDefault="00327BA3" w:rsidP="00792B58">
      <w:pPr>
        <w:pStyle w:val="ListParagraph"/>
      </w:pPr>
      <w:r>
        <w:lastRenderedPageBreak/>
        <w:t>On December 31, 2017, were you employed in any positions that required state certification/licensure/recognition to practice as an NP</w:t>
      </w:r>
      <w:r w:rsidRPr="000D305F">
        <w:t>?</w:t>
      </w:r>
      <w:r w:rsidR="00691F72" w:rsidRPr="00CA5843">
        <w:t xml:space="preserve"> </w:t>
      </w:r>
    </w:p>
    <w:p w14:paraId="544783AE" w14:textId="77777777" w:rsidR="00691F72" w:rsidRPr="00CA5843" w:rsidRDefault="00691F72" w:rsidP="00691F72">
      <w:pPr>
        <w:spacing w:after="0" w:line="240" w:lineRule="auto"/>
        <w:ind w:left="634"/>
      </w:pPr>
      <w:r>
        <w:rPr>
          <w:noProof/>
        </w:rPr>
        <mc:AlternateContent>
          <mc:Choice Requires="wps">
            <w:drawing>
              <wp:anchor distT="0" distB="0" distL="114300" distR="114300" simplePos="0" relativeHeight="252008448" behindDoc="0" locked="0" layoutInCell="1" allowOverlap="1" wp14:anchorId="75320D66" wp14:editId="1C38FCCA">
                <wp:simplePos x="0" y="0"/>
                <wp:positionH relativeFrom="column">
                  <wp:posOffset>229870</wp:posOffset>
                </wp:positionH>
                <wp:positionV relativeFrom="paragraph">
                  <wp:posOffset>-1743</wp:posOffset>
                </wp:positionV>
                <wp:extent cx="133350" cy="123825"/>
                <wp:effectExtent l="0" t="0" r="19050" b="28575"/>
                <wp:wrapNone/>
                <wp:docPr id="651" name="Rectangle 6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35D87D" id="Rectangle 651" o:spid="_x0000_s1026" style="position:absolute;margin-left:18.1pt;margin-top:-.15pt;width:10.5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tB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" filled="f" strokecolor="windowText" strokeweight=".25pt"/>
            </w:pict>
          </mc:Fallback>
        </mc:AlternateContent>
      </w:r>
      <w:r w:rsidRPr="00CA5843">
        <w:t>Yes</w:t>
      </w:r>
    </w:p>
    <w:p w14:paraId="56938A6B" w14:textId="0BDA5C0A" w:rsidR="00691F72" w:rsidRDefault="00691F72" w:rsidP="00691F72">
      <w:pPr>
        <w:spacing w:after="0" w:line="240" w:lineRule="auto"/>
        <w:ind w:left="634"/>
      </w:pPr>
      <w:r>
        <w:rPr>
          <w:noProof/>
        </w:rPr>
        <mc:AlternateContent>
          <mc:Choice Requires="wps">
            <w:drawing>
              <wp:anchor distT="0" distB="0" distL="114300" distR="114300" simplePos="0" relativeHeight="252009472" behindDoc="0" locked="0" layoutInCell="1" allowOverlap="1" wp14:anchorId="5146993D" wp14:editId="1C719A6B">
                <wp:simplePos x="0" y="0"/>
                <wp:positionH relativeFrom="column">
                  <wp:posOffset>229870</wp:posOffset>
                </wp:positionH>
                <wp:positionV relativeFrom="paragraph">
                  <wp:posOffset>31912</wp:posOffset>
                </wp:positionV>
                <wp:extent cx="133350" cy="123825"/>
                <wp:effectExtent l="0" t="0" r="19050" b="28575"/>
                <wp:wrapNone/>
                <wp:docPr id="652" name="Rectangle 6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573D81" id="Rectangle 652" o:spid="_x0000_s1026" style="position:absolute;margin-left:18.1pt;margin-top:2.5pt;width:10.5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t9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" filled="f" strokecolor="windowText" strokeweight=".25pt"/>
            </w:pict>
          </mc:Fallback>
        </mc:AlternateContent>
      </w:r>
      <w:r w:rsidRPr="00CA5843">
        <w:t>No</w:t>
      </w:r>
      <w:r>
        <w:sym w:font="Wingdings" w:char="F0E0"/>
      </w:r>
      <w:r>
        <w:t xml:space="preserve">SKIP to </w:t>
      </w:r>
      <w:r w:rsidR="00FD15E4" w:rsidRPr="00792B58">
        <w:t>Q 7</w:t>
      </w:r>
      <w:r w:rsidR="00D273BC">
        <w:t>4</w:t>
      </w:r>
    </w:p>
    <w:p w14:paraId="73617761" w14:textId="77777777" w:rsidR="00691F72" w:rsidRPr="00967B09" w:rsidRDefault="00691F72" w:rsidP="00691F72">
      <w:pPr>
        <w:pStyle w:val="Header"/>
        <w:tabs>
          <w:tab w:val="clear" w:pos="4680"/>
          <w:tab w:val="clear" w:pos="9360"/>
        </w:tabs>
        <w:autoSpaceDE w:val="0"/>
        <w:autoSpaceDN w:val="0"/>
        <w:adjustRightInd w:val="0"/>
        <w:spacing w:line="276" w:lineRule="auto"/>
        <w:rPr>
          <w:rFonts w:cs="Verdana-Bold"/>
          <w:bCs/>
          <w:szCs w:val="18"/>
        </w:rPr>
      </w:pPr>
    </w:p>
    <w:p w14:paraId="234306D6" w14:textId="4DD4621D" w:rsidR="0054489D" w:rsidRPr="00CA3F29" w:rsidRDefault="00D9440B" w:rsidP="0037619B">
      <w:pPr>
        <w:spacing w:after="0"/>
        <w:ind w:left="360"/>
      </w:pPr>
      <w:r>
        <w:rPr>
          <w:i/>
        </w:rPr>
        <w:t>For t</w:t>
      </w:r>
      <w:r w:rsidR="001B2A4B">
        <w:rPr>
          <w:i/>
        </w:rPr>
        <w:t>he next several questions</w:t>
      </w:r>
      <w:r>
        <w:rPr>
          <w:i/>
        </w:rPr>
        <w:t>, please think about all of the NP positions you</w:t>
      </w:r>
      <w:r w:rsidR="002E112D">
        <w:rPr>
          <w:i/>
        </w:rPr>
        <w:t xml:space="preserve"> held</w:t>
      </w:r>
      <w:r>
        <w:rPr>
          <w:i/>
        </w:rPr>
        <w:t xml:space="preserve"> </w:t>
      </w:r>
      <w:r w:rsidR="002B2EB0" w:rsidRPr="002E112D">
        <w:rPr>
          <w:i/>
        </w:rPr>
        <w:t>on December 31, 2017</w:t>
      </w:r>
      <w:r w:rsidR="004B17C0" w:rsidRPr="002E112D">
        <w:t>.</w:t>
      </w:r>
      <w:r w:rsidR="004B17C0">
        <w:t xml:space="preserve"> </w:t>
      </w:r>
    </w:p>
    <w:p w14:paraId="5D6A1024" w14:textId="77777777" w:rsidR="00897B9A" w:rsidRPr="0054489D" w:rsidRDefault="00897B9A" w:rsidP="00897B9A">
      <w:pPr>
        <w:spacing w:after="0" w:line="240" w:lineRule="auto"/>
        <w:ind w:left="634"/>
      </w:pPr>
    </w:p>
    <w:p w14:paraId="48FA0B18" w14:textId="67C4E459" w:rsidR="00814FB0" w:rsidRPr="00CA3F29" w:rsidRDefault="00814FB0" w:rsidP="00E96406">
      <w:pPr>
        <w:pStyle w:val="ListParagraph"/>
      </w:pPr>
      <w:r w:rsidRPr="00F55884">
        <w:t>To what extent would you agree or disagree with the following:</w:t>
      </w:r>
      <w:r w:rsidR="002E112D">
        <w:t xml:space="preserve"> </w:t>
      </w:r>
      <w:r w:rsidRPr="00F55884">
        <w:t xml:space="preserve"> In my NP position</w:t>
      </w:r>
      <w:r w:rsidR="00D9440B">
        <w:t>(s)</w:t>
      </w:r>
      <w:r w:rsidRPr="00F55884">
        <w:t>, I am allowed to practice to the fullest extent of my state's legal scope of practice.</w:t>
      </w:r>
    </w:p>
    <w:p w14:paraId="3B8885A4" w14:textId="77777777" w:rsidR="00814FB0" w:rsidRPr="00F53572" w:rsidRDefault="00814FB0" w:rsidP="00814FB0">
      <w:pPr>
        <w:spacing w:after="0" w:line="240" w:lineRule="auto"/>
        <w:ind w:left="634"/>
      </w:pPr>
      <w:r w:rsidRPr="00F53572">
        <w:t>Strongly agree</w:t>
      </w:r>
    </w:p>
    <w:p w14:paraId="7F7BA9F5" w14:textId="77777777" w:rsidR="00814FB0" w:rsidRPr="00F53572" w:rsidRDefault="00814FB0" w:rsidP="00814FB0">
      <w:pPr>
        <w:spacing w:after="0" w:line="240" w:lineRule="auto"/>
        <w:ind w:left="634"/>
      </w:pPr>
      <w:r w:rsidRPr="00F53572">
        <w:t>Agree</w:t>
      </w:r>
    </w:p>
    <w:p w14:paraId="463423D9" w14:textId="77777777" w:rsidR="00814FB0" w:rsidRPr="00F53572" w:rsidRDefault="00814FB0" w:rsidP="00814FB0">
      <w:pPr>
        <w:spacing w:after="0" w:line="240" w:lineRule="auto"/>
        <w:ind w:left="634"/>
      </w:pPr>
      <w:r w:rsidRPr="00F53572">
        <w:t>Disagree</w:t>
      </w:r>
    </w:p>
    <w:p w14:paraId="595021CF" w14:textId="77777777" w:rsidR="00814FB0" w:rsidRPr="00F53572" w:rsidRDefault="00814FB0" w:rsidP="00814FB0">
      <w:pPr>
        <w:spacing w:after="0" w:line="240" w:lineRule="auto"/>
        <w:ind w:left="634"/>
      </w:pPr>
      <w:r w:rsidRPr="00F53572">
        <w:t>Strongly disagree</w:t>
      </w:r>
    </w:p>
    <w:p w14:paraId="722DE434" w14:textId="77777777" w:rsidR="00814FB0" w:rsidRPr="00F53572" w:rsidRDefault="00814FB0" w:rsidP="00CE1123">
      <w:pPr>
        <w:spacing w:after="0" w:line="240" w:lineRule="auto"/>
      </w:pPr>
    </w:p>
    <w:p w14:paraId="65988F35" w14:textId="0779272B" w:rsidR="00814FB0" w:rsidRPr="00F55884" w:rsidRDefault="00814FB0" w:rsidP="00E96406">
      <w:pPr>
        <w:pStyle w:val="ListParagraph"/>
      </w:pPr>
      <w:r w:rsidRPr="00F55884">
        <w:t>To what extent would you agree or disagree with the following:</w:t>
      </w:r>
      <w:r w:rsidR="002E112D">
        <w:t xml:space="preserve"> </w:t>
      </w:r>
      <w:r w:rsidRPr="00F55884">
        <w:t xml:space="preserve"> In my NP position</w:t>
      </w:r>
      <w:r w:rsidR="00D9440B">
        <w:t>(s)</w:t>
      </w:r>
      <w:r w:rsidRPr="00F55884">
        <w:t>, my NP skills are being fully utilized.</w:t>
      </w:r>
    </w:p>
    <w:p w14:paraId="28BAC8E2" w14:textId="77777777" w:rsidR="00814FB0" w:rsidRPr="00F53572" w:rsidRDefault="00814FB0" w:rsidP="00814FB0">
      <w:pPr>
        <w:spacing w:after="0" w:line="240" w:lineRule="auto"/>
        <w:ind w:left="634"/>
      </w:pPr>
      <w:r w:rsidRPr="00F53572">
        <w:t>Strongly agree</w:t>
      </w:r>
    </w:p>
    <w:p w14:paraId="20B95DC5" w14:textId="77777777" w:rsidR="00814FB0" w:rsidRPr="00F53572" w:rsidRDefault="00814FB0" w:rsidP="00814FB0">
      <w:pPr>
        <w:spacing w:after="0" w:line="240" w:lineRule="auto"/>
        <w:ind w:left="634"/>
      </w:pPr>
      <w:r w:rsidRPr="00F53572">
        <w:t>Agree</w:t>
      </w:r>
    </w:p>
    <w:p w14:paraId="024F15FA" w14:textId="77777777" w:rsidR="00814FB0" w:rsidRPr="00F53572" w:rsidRDefault="00814FB0" w:rsidP="00814FB0">
      <w:pPr>
        <w:spacing w:after="0" w:line="240" w:lineRule="auto"/>
        <w:ind w:left="634"/>
      </w:pPr>
      <w:r w:rsidRPr="00F53572">
        <w:t>Disagree</w:t>
      </w:r>
    </w:p>
    <w:p w14:paraId="2F0ACF45" w14:textId="77777777" w:rsidR="00814FB0" w:rsidRPr="00F53572" w:rsidRDefault="00814FB0" w:rsidP="00814FB0">
      <w:pPr>
        <w:spacing w:after="0" w:line="240" w:lineRule="auto"/>
        <w:ind w:left="634"/>
      </w:pPr>
      <w:r w:rsidRPr="00F53572">
        <w:t>Strongly disagree</w:t>
      </w:r>
    </w:p>
    <w:p w14:paraId="4CBE4D6E" w14:textId="77777777" w:rsidR="00814FB0" w:rsidRPr="00F53572" w:rsidRDefault="00814FB0" w:rsidP="00814FB0">
      <w:pPr>
        <w:spacing w:after="0" w:line="240" w:lineRule="auto"/>
      </w:pPr>
    </w:p>
    <w:p w14:paraId="3BAD4AC1" w14:textId="2835B77C" w:rsidR="00814FB0" w:rsidRPr="00CA3F29" w:rsidRDefault="00173BF5" w:rsidP="00E96406">
      <w:pPr>
        <w:pStyle w:val="ListParagraph"/>
      </w:pPr>
      <w:r>
        <w:t xml:space="preserve">Across all of </w:t>
      </w:r>
      <w:r w:rsidR="005037C3">
        <w:t xml:space="preserve">the </w:t>
      </w:r>
      <w:r>
        <w:t>NP positions</w:t>
      </w:r>
      <w:r w:rsidR="005037C3">
        <w:t xml:space="preserve"> you held on December 31, 2017</w:t>
      </w:r>
      <w:r>
        <w:t xml:space="preserve">, </w:t>
      </w:r>
      <w:r w:rsidR="0054489D" w:rsidRPr="00CA3F29">
        <w:t xml:space="preserve">about </w:t>
      </w:r>
      <w:r w:rsidR="00814FB0" w:rsidRPr="00CA3F29">
        <w:t xml:space="preserve">how many patients </w:t>
      </w:r>
      <w:r w:rsidR="0002224E">
        <w:t>did</w:t>
      </w:r>
      <w:r w:rsidR="0002224E" w:rsidRPr="00CA3F29">
        <w:t xml:space="preserve"> </w:t>
      </w:r>
      <w:r w:rsidR="00814FB0" w:rsidRPr="00CA3F29">
        <w:t>you see</w:t>
      </w:r>
      <w:r>
        <w:t xml:space="preserve"> in a typical week</w:t>
      </w:r>
      <w:r w:rsidR="00814FB0" w:rsidRPr="00CA3F29">
        <w:t>?</w:t>
      </w:r>
    </w:p>
    <w:p w14:paraId="0219A722" w14:textId="77777777" w:rsidR="00814FB0" w:rsidRPr="00F53572" w:rsidRDefault="00814FB0" w:rsidP="00814FB0">
      <w:pPr>
        <w:spacing w:after="0" w:line="240" w:lineRule="auto"/>
        <w:ind w:left="634"/>
      </w:pPr>
      <w:r w:rsidRPr="00F53572">
        <w:t>Number (3 digits)</w:t>
      </w:r>
    </w:p>
    <w:p w14:paraId="2D2D6EBD" w14:textId="77777777" w:rsidR="00814FB0" w:rsidRPr="00F53572" w:rsidRDefault="00814FB0" w:rsidP="00CE1123">
      <w:pPr>
        <w:spacing w:after="0" w:line="240" w:lineRule="auto"/>
      </w:pPr>
    </w:p>
    <w:p w14:paraId="42FE02A8" w14:textId="2D73C018" w:rsidR="00814FB0" w:rsidRPr="00F53572" w:rsidRDefault="00376351" w:rsidP="00376351">
      <w:pPr>
        <w:ind w:left="450" w:hanging="450"/>
      </w:pPr>
      <w:r w:rsidRPr="00376351">
        <w:rPr>
          <w:b/>
        </w:rPr>
        <w:t>6</w:t>
      </w:r>
      <w:r w:rsidR="00D273BC">
        <w:rPr>
          <w:b/>
        </w:rPr>
        <w:t>0</w:t>
      </w:r>
      <w:r w:rsidRPr="00376351">
        <w:rPr>
          <w:b/>
        </w:rPr>
        <w:t>.</w:t>
      </w:r>
      <w:r w:rsidR="00814FB0" w:rsidRPr="00376351">
        <w:rPr>
          <w:b/>
        </w:rPr>
        <w:t xml:space="preserve"> </w:t>
      </w:r>
      <w:r w:rsidR="005037C3">
        <w:rPr>
          <w:b/>
        </w:rPr>
        <w:t xml:space="preserve"> D</w:t>
      </w:r>
      <w:r w:rsidR="0002224E" w:rsidRPr="00376351">
        <w:rPr>
          <w:b/>
        </w:rPr>
        <w:t>id</w:t>
      </w:r>
      <w:r w:rsidR="00814FB0" w:rsidRPr="00376351">
        <w:rPr>
          <w:b/>
        </w:rPr>
        <w:t xml:space="preserve"> you have a panel of patients that you manage</w:t>
      </w:r>
      <w:r w:rsidR="0002224E" w:rsidRPr="00376351">
        <w:rPr>
          <w:b/>
        </w:rPr>
        <w:t>d</w:t>
      </w:r>
      <w:r w:rsidR="00814FB0" w:rsidRPr="00376351">
        <w:rPr>
          <w:b/>
        </w:rPr>
        <w:t xml:space="preserve">, where you </w:t>
      </w:r>
      <w:r w:rsidR="0002224E" w:rsidRPr="00376351">
        <w:rPr>
          <w:b/>
        </w:rPr>
        <w:t>we</w:t>
      </w:r>
      <w:r w:rsidRPr="00376351">
        <w:rPr>
          <w:b/>
        </w:rPr>
        <w:t>re the primary provider?</w:t>
      </w:r>
    </w:p>
    <w:p w14:paraId="25B8C824" w14:textId="77777777" w:rsidR="00814FB0" w:rsidRPr="00F53572" w:rsidRDefault="00814FB0" w:rsidP="00814FB0">
      <w:pPr>
        <w:spacing w:after="0" w:line="240" w:lineRule="auto"/>
        <w:ind w:left="634"/>
      </w:pPr>
      <w:r w:rsidRPr="00F53572">
        <w:t>Yes</w:t>
      </w:r>
    </w:p>
    <w:p w14:paraId="3CE2D024" w14:textId="3AAFE3CC" w:rsidR="00814FB0" w:rsidRPr="00F53572" w:rsidRDefault="00676A87" w:rsidP="00814FB0">
      <w:pPr>
        <w:spacing w:after="0" w:line="240" w:lineRule="auto"/>
        <w:ind w:left="634"/>
      </w:pPr>
      <w:r>
        <w:t xml:space="preserve">No </w:t>
      </w:r>
      <w:r>
        <w:sym w:font="Wingdings" w:char="F0E0"/>
      </w:r>
      <w:r w:rsidR="001B4030">
        <w:rPr>
          <w:i/>
        </w:rPr>
        <w:t xml:space="preserve"> </w:t>
      </w:r>
      <w:r w:rsidR="00F44F17">
        <w:rPr>
          <w:i/>
        </w:rPr>
        <w:t>SKIP</w:t>
      </w:r>
      <w:r>
        <w:rPr>
          <w:i/>
        </w:rPr>
        <w:t xml:space="preserve"> to Q</w:t>
      </w:r>
      <w:r w:rsidR="00A76AEC">
        <w:rPr>
          <w:i/>
        </w:rPr>
        <w:t xml:space="preserve">uestion </w:t>
      </w:r>
      <w:r w:rsidR="00376351" w:rsidRPr="00792B58">
        <w:rPr>
          <w:i/>
        </w:rPr>
        <w:t>6</w:t>
      </w:r>
      <w:r w:rsidR="00D273BC">
        <w:rPr>
          <w:i/>
        </w:rPr>
        <w:t>6</w:t>
      </w:r>
      <w:r w:rsidR="00376351" w:rsidRPr="00792B58">
        <w:rPr>
          <w:i/>
        </w:rPr>
        <w:t>a</w:t>
      </w:r>
    </w:p>
    <w:p w14:paraId="6457BE5B" w14:textId="77777777" w:rsidR="00814FB0" w:rsidRPr="00F53572" w:rsidRDefault="00814FB0" w:rsidP="00814FB0">
      <w:pPr>
        <w:spacing w:after="0" w:line="240" w:lineRule="auto"/>
      </w:pPr>
    </w:p>
    <w:p w14:paraId="152E9BA0" w14:textId="45DD274B" w:rsidR="00814FB0" w:rsidRPr="00F53572" w:rsidRDefault="00ED1949" w:rsidP="00313053">
      <w:pPr>
        <w:spacing w:after="120" w:line="240" w:lineRule="auto"/>
        <w:ind w:left="540" w:hanging="504"/>
      </w:pPr>
      <w:r>
        <w:rPr>
          <w:noProof/>
        </w:rPr>
        <mc:AlternateContent>
          <mc:Choice Requires="wpg">
            <w:drawing>
              <wp:anchor distT="0" distB="0" distL="114300" distR="114300" simplePos="0" relativeHeight="252075008" behindDoc="0" locked="0" layoutInCell="1" allowOverlap="1" wp14:anchorId="30802A22" wp14:editId="46BC9BA5">
                <wp:simplePos x="0" y="0"/>
                <wp:positionH relativeFrom="column">
                  <wp:posOffset>350520</wp:posOffset>
                </wp:positionH>
                <wp:positionV relativeFrom="paragraph">
                  <wp:posOffset>385445</wp:posOffset>
                </wp:positionV>
                <wp:extent cx="428625" cy="190500"/>
                <wp:effectExtent l="0" t="0" r="28575" b="19050"/>
                <wp:wrapNone/>
                <wp:docPr id="891" name="Group 891"/>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893" name="Group 893"/>
                        <wpg:cNvGrpSpPr/>
                        <wpg:grpSpPr>
                          <a:xfrm>
                            <a:off x="219075" y="0"/>
                            <a:ext cx="209550" cy="190500"/>
                            <a:chOff x="0" y="0"/>
                            <a:chExt cx="209550" cy="190500"/>
                          </a:xfrm>
                        </wpg:grpSpPr>
                        <wps:wsp>
                          <wps:cNvPr id="894" name="Rectangle 894"/>
                          <wps:cNvSpPr/>
                          <wps:spPr>
                            <a:xfrm>
                              <a:off x="0"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tangle 895"/>
                          <wps:cNvSpPr/>
                          <wps:spPr>
                            <a:xfrm>
                              <a:off x="104775"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8" name="Group 898"/>
                        <wpg:cNvGrpSpPr/>
                        <wpg:grpSpPr>
                          <a:xfrm>
                            <a:off x="0" y="0"/>
                            <a:ext cx="209550" cy="190500"/>
                            <a:chOff x="0" y="0"/>
                            <a:chExt cx="209550" cy="190500"/>
                          </a:xfrm>
                        </wpg:grpSpPr>
                        <wps:wsp>
                          <wps:cNvPr id="899" name="Rectangle 899"/>
                          <wps:cNvSpPr/>
                          <wps:spPr>
                            <a:xfrm>
                              <a:off x="0"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tangle 900"/>
                          <wps:cNvSpPr/>
                          <wps:spPr>
                            <a:xfrm>
                              <a:off x="104775"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472AC2" id="Group 891" o:spid="_x0000_s1026" style="position:absolute;margin-left:27.6pt;margin-top:30.35pt;width:33.75pt;height:15pt;z-index:252075008"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">
                <v:group id="Group 893" o:spid="_x0000_s1027" style="position:absolute;left:219075;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rect id="Rectangle 894" o:spid="_x0000_s1028"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" fillcolor="window" strokecolor="windowText" strokeweight=".25pt"/>
                  <v:rect id="Rectangle 895" o:spid="_x0000_s1029"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" fillcolor="window" strokecolor="windowText" strokeweight=".25pt"/>
                </v:group>
                <v:group id="Group 898" o:spid="_x0000_s1030" style="position:absolute;width:209550;height:190500" coordsize="2095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rect id="Rectangle 899" o:spid="_x0000_s1031" style="position:absolute;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" fillcolor="window" strokecolor="windowText" strokeweight=".25pt"/>
                  <v:rect id="Rectangle 900" o:spid="_x0000_s1032" style="position:absolute;left:104775;width:1047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" fillcolor="window" strokecolor="windowText" strokeweight=".25pt"/>
                </v:group>
              </v:group>
            </w:pict>
          </mc:Fallback>
        </mc:AlternateContent>
      </w:r>
      <w:r w:rsidR="006F5CA0">
        <w:rPr>
          <w:b/>
        </w:rPr>
        <w:t>6</w:t>
      </w:r>
      <w:r w:rsidR="00D273BC">
        <w:rPr>
          <w:b/>
        </w:rPr>
        <w:t>1</w:t>
      </w:r>
      <w:r w:rsidR="0086523C" w:rsidRPr="00B765B7">
        <w:rPr>
          <w:b/>
        </w:rPr>
        <w:t>.</w:t>
      </w:r>
      <w:r w:rsidR="0086523C">
        <w:t xml:space="preserve"> </w:t>
      </w:r>
      <w:r w:rsidR="00814FB0" w:rsidRPr="00B765B7">
        <w:rPr>
          <w:b/>
        </w:rPr>
        <w:t xml:space="preserve">Across all of </w:t>
      </w:r>
      <w:r w:rsidR="00133579">
        <w:rPr>
          <w:b/>
        </w:rPr>
        <w:t>those</w:t>
      </w:r>
      <w:r w:rsidR="00133579" w:rsidRPr="00B765B7">
        <w:rPr>
          <w:b/>
        </w:rPr>
        <w:t xml:space="preserve"> </w:t>
      </w:r>
      <w:r w:rsidR="00814FB0" w:rsidRPr="00B765B7">
        <w:rPr>
          <w:b/>
        </w:rPr>
        <w:t xml:space="preserve">NP positions, </w:t>
      </w:r>
      <w:r w:rsidR="0054489D" w:rsidRPr="00B765B7">
        <w:rPr>
          <w:b/>
        </w:rPr>
        <w:t xml:space="preserve">about </w:t>
      </w:r>
      <w:r w:rsidR="00814FB0" w:rsidRPr="00B765B7">
        <w:rPr>
          <w:b/>
        </w:rPr>
        <w:t xml:space="preserve">how many patients </w:t>
      </w:r>
      <w:r w:rsidR="00133579">
        <w:rPr>
          <w:b/>
        </w:rPr>
        <w:t>we</w:t>
      </w:r>
      <w:r w:rsidR="00814FB0" w:rsidRPr="00B765B7">
        <w:rPr>
          <w:b/>
        </w:rPr>
        <w:t>re on your panel?</w:t>
      </w:r>
    </w:p>
    <w:p w14:paraId="1C5BA162" w14:textId="380F105A" w:rsidR="00814FB0" w:rsidRPr="00F53572" w:rsidRDefault="00814FB0" w:rsidP="00814FB0">
      <w:pPr>
        <w:spacing w:after="0" w:line="240" w:lineRule="auto"/>
        <w:ind w:left="634"/>
      </w:pPr>
    </w:p>
    <w:p w14:paraId="024ADD02" w14:textId="7F677BB4" w:rsidR="0086523C" w:rsidRPr="004D2DA4" w:rsidRDefault="00EA3AAB" w:rsidP="00313053">
      <w:pPr>
        <w:spacing w:after="120" w:line="240" w:lineRule="auto"/>
        <w:ind w:left="540" w:hanging="504"/>
        <w:rPr>
          <w:b/>
        </w:rPr>
      </w:pPr>
      <w:r w:rsidRPr="00EA3AAB">
        <w:rPr>
          <w:b/>
          <w:noProof/>
        </w:rPr>
        <w:lastRenderedPageBreak/>
        <mc:AlternateContent>
          <mc:Choice Requires="wpg">
            <w:drawing>
              <wp:anchor distT="0" distB="0" distL="114300" distR="114300" simplePos="0" relativeHeight="252079104" behindDoc="0" locked="0" layoutInCell="1" allowOverlap="1" wp14:anchorId="6B288D73" wp14:editId="1E91AA93">
                <wp:simplePos x="0" y="0"/>
                <wp:positionH relativeFrom="column">
                  <wp:posOffset>359410</wp:posOffset>
                </wp:positionH>
                <wp:positionV relativeFrom="paragraph">
                  <wp:posOffset>546100</wp:posOffset>
                </wp:positionV>
                <wp:extent cx="716915" cy="238125"/>
                <wp:effectExtent l="0" t="0" r="26035" b="28575"/>
                <wp:wrapNone/>
                <wp:docPr id="913" name="Group 913"/>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914" name="Group 914"/>
                        <wpg:cNvGrpSpPr/>
                        <wpg:grpSpPr>
                          <a:xfrm>
                            <a:off x="0" y="9525"/>
                            <a:ext cx="411480" cy="219075"/>
                            <a:chOff x="0" y="0"/>
                            <a:chExt cx="409575" cy="123825"/>
                          </a:xfrm>
                        </wpg:grpSpPr>
                        <wpg:grpSp>
                          <wpg:cNvPr id="915" name="Group 915"/>
                          <wpg:cNvGrpSpPr/>
                          <wpg:grpSpPr>
                            <a:xfrm>
                              <a:off x="133350" y="0"/>
                              <a:ext cx="276225" cy="123825"/>
                              <a:chOff x="0" y="0"/>
                              <a:chExt cx="276225" cy="123825"/>
                            </a:xfrm>
                          </wpg:grpSpPr>
                          <wps:wsp>
                            <wps:cNvPr id="916" name="Rectangle 916"/>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ectangle 917"/>
                            <wps:cNvSpPr/>
                            <wps:spPr>
                              <a:xfrm>
                                <a:off x="142875"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8" name="Rectangle 918"/>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9"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1A2D4E1A" w14:textId="77777777" w:rsidR="00CF74A9" w:rsidRDefault="00CF74A9" w:rsidP="00EA3AAB">
                              <w:r>
                                <w:t>%</w:t>
                              </w:r>
                            </w:p>
                          </w:txbxContent>
                        </wps:txbx>
                        <wps:bodyPr rot="0" vert="horz" wrap="square" lIns="91440" tIns="45720" rIns="91440" bIns="45720" anchor="t" anchorCtr="0">
                          <a:noAutofit/>
                        </wps:bodyPr>
                      </wps:wsp>
                    </wpg:wgp>
                  </a:graphicData>
                </a:graphic>
              </wp:anchor>
            </w:drawing>
          </mc:Choice>
          <mc:Fallback>
            <w:pict>
              <v:group id="Group 913" o:spid="_x0000_s1090" style="position:absolute;left:0;text-align:left;margin-left:28.3pt;margin-top:43pt;width:56.45pt;height:18.75pt;z-index:252079104"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">
                <v:group id="Group 914" o:spid="_x0000_s1091"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group id="Group 915" o:spid="_x0000_s1092"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rect id="Rectangle 916" o:spid="_x0000_s1093"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wysQA&#10;AADcAAAADwAAAGRycy9kb3ducmV2LnhtbESPwWrDMBBE74X+g9hAb42cQE3iRgnBpSWQXOr00tti&#10;bS1ja2UsJXL/vgoEehxm5g2z2U22F1cafetYwWKegSCunW65UfB1fn9egfABWWPvmBT8kofd9vFh&#10;g4V2kT/pWoVGJAj7AhWYEIZCSl8bsujnbiBO3o8bLYYkx0bqEWOC214usyyXFltOCwYHKg3VXXWx&#10;Cr4/VqdYxmhIvsjufCiz/PjWKfU0m/avIAJN4T98bx+0gvUih9u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MMrEAAAA3AAAAA8AAAAAAAAAAAAAAAAAmAIAAGRycy9k&#10;b3ducmV2LnhtbFBLBQYAAAAABAAEAPUAAACJAwAAAAA=&#10;" filled="f" strokecolor="windowText" strokeweight=".25pt"/>
                    <v:rect id="Rectangle 917" o:spid="_x0000_s1094"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VUcQA&#10;AADcAAAADwAAAGRycy9kb3ducmV2LnhtbESPQWsCMRSE7wX/Q3hCbzWroLVbo8iKRWgv1V56e2xe&#10;N8tuXpZNNOu/NwXB4zAz3zCrzWBbcaHe144VTCcZCOLS6ZorBT+n/csShA/IGlvHpOBKHjbr0dMK&#10;c+0if9PlGCqRIOxzVGBC6HIpfWnIop+4jjh5f663GJLsK6l7jAluWznLsoW0WHNaMNhRYahsjmer&#10;4Pdj+RWLGA3JuWxOhyJbfO4apZ7Hw/YdRKAhPML39kEreJu+wv+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lVHEAAAA3AAAAA8AAAAAAAAAAAAAAAAAmAIAAGRycy9k&#10;b3ducmV2LnhtbFBLBQYAAAAABAAEAPUAAACJAwAAAAA=&#10;" filled="f" strokecolor="windowText" strokeweight=".25pt"/>
                  </v:group>
                  <v:rect id="Rectangle 918" o:spid="_x0000_s1095"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BI8EA&#10;AADcAAAADwAAAGRycy9kb3ducmV2LnhtbERPz2vCMBS+D/wfwhN2m6mC4qpRpKII22W6i7dH82xK&#10;m5fSRNP998tB8Pjx/V5vB9uKB/W+dqxgOslAEJdO11wp+L0cPpYgfEDW2DomBX/kYbsZva0x1y7y&#10;Dz3OoRIphH2OCkwIXS6lLw1Z9BPXESfu5nqLIcG+krrHmMJtK2dZtpAWa04NBjsqDJXN+W4VXI/L&#10;71jEaEjOZXM5Fdnia98o9T4edisQgYbwEj/dJ63gc5rWpjPp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5ASPBAAAA3AAAAA8AAAAAAAAAAAAAAAAAmAIAAGRycy9kb3du&#10;cmV2LnhtbFBLBQYAAAAABAAEAPUAAACGAwAAAAA=&#10;" filled="f" strokecolor="windowText" strokeweight=".25pt"/>
                </v:group>
                <v:shape id="_x0000_s1096"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aVcUA&#10;AADcAAAADwAAAGRycy9kb3ducmV2LnhtbESPQWvCQBSE74X+h+UJXoputEVNdJVSaNGbtaLXR/aZ&#10;BLNv091tjP/eFQoeh5n5hlmsOlOLlpyvLCsYDRMQxLnVFRcK9j+fgxkIH5A11pZJwZU8rJbPTwvM&#10;tL3wN7W7UIgIYZ+hgjKEJpPS5yUZ9EPbEEfvZJ3BEKUrpHZ4iXBTy3GSTKTBiuNCiQ19lJSfd39G&#10;wext3R795nV7yCenOg0v0/br1ynV73XvcxCBuvAI/7fXWkE6S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VpVxQAAANwAAAAPAAAAAAAAAAAAAAAAAJgCAABkcnMv&#10;ZG93bnJldi54bWxQSwUGAAAAAAQABAD1AAAAigMAAAAA&#10;">
                  <v:textbox>
                    <w:txbxContent>
                      <w:p w14:paraId="1A2D4E1A" w14:textId="77777777" w:rsidR="00CF74A9" w:rsidRDefault="00CF74A9" w:rsidP="00EA3AAB">
                        <w:r>
                          <w:t>%</w:t>
                        </w:r>
                      </w:p>
                    </w:txbxContent>
                  </v:textbox>
                </v:shape>
              </v:group>
            </w:pict>
          </mc:Fallback>
        </mc:AlternateContent>
      </w:r>
      <w:r w:rsidR="006F5CA0">
        <w:rPr>
          <w:b/>
        </w:rPr>
        <w:t>6</w:t>
      </w:r>
      <w:r w:rsidR="00D273BC">
        <w:rPr>
          <w:b/>
        </w:rPr>
        <w:t>2</w:t>
      </w:r>
      <w:r w:rsidR="0086523C" w:rsidRPr="004D2DA4">
        <w:rPr>
          <w:b/>
        </w:rPr>
        <w:t>. What percent</w:t>
      </w:r>
      <w:r w:rsidR="00676A87">
        <w:rPr>
          <w:b/>
        </w:rPr>
        <w:t>age</w:t>
      </w:r>
      <w:r w:rsidR="0086523C" w:rsidRPr="004D2DA4">
        <w:rPr>
          <w:b/>
        </w:rPr>
        <w:t xml:space="preserve"> of your panel </w:t>
      </w:r>
      <w:r w:rsidR="00133579">
        <w:rPr>
          <w:b/>
        </w:rPr>
        <w:t>we</w:t>
      </w:r>
      <w:r w:rsidR="0086523C" w:rsidRPr="004D2DA4">
        <w:rPr>
          <w:b/>
        </w:rPr>
        <w:t>re patients from racial/ethnic minority groups?</w:t>
      </w:r>
      <w:r w:rsidR="00ED1949" w:rsidRPr="00ED1949">
        <w:rPr>
          <w:b/>
          <w:noProof/>
        </w:rPr>
        <w:t xml:space="preserve"> </w:t>
      </w:r>
    </w:p>
    <w:p w14:paraId="53B24B10" w14:textId="739CF394" w:rsidR="00814FB0" w:rsidRPr="00F53572" w:rsidRDefault="00814FB0" w:rsidP="00814FB0">
      <w:pPr>
        <w:spacing w:after="0" w:line="240" w:lineRule="auto"/>
      </w:pPr>
    </w:p>
    <w:p w14:paraId="6F7F2CBD" w14:textId="77777777" w:rsidR="00EA3AAB" w:rsidRDefault="00EA3AAB" w:rsidP="00DB4708">
      <w:pPr>
        <w:pStyle w:val="BodyTextIndent"/>
        <w:ind w:left="450"/>
      </w:pPr>
    </w:p>
    <w:p w14:paraId="79F67AAB" w14:textId="1B099CD4" w:rsidR="00814FB0" w:rsidRPr="004D2DA4" w:rsidRDefault="00EA3AAB" w:rsidP="00DB4708">
      <w:pPr>
        <w:pStyle w:val="BodyTextIndent"/>
        <w:ind w:left="450"/>
      </w:pPr>
      <w:r w:rsidRPr="00ED1949">
        <w:rPr>
          <w:b w:val="0"/>
          <w:noProof/>
        </w:rPr>
        <mc:AlternateContent>
          <mc:Choice Requires="wpg">
            <w:drawing>
              <wp:anchor distT="0" distB="0" distL="114300" distR="114300" simplePos="0" relativeHeight="252077056" behindDoc="0" locked="0" layoutInCell="1" allowOverlap="1" wp14:anchorId="07E47BF6" wp14:editId="026A9155">
                <wp:simplePos x="0" y="0"/>
                <wp:positionH relativeFrom="column">
                  <wp:posOffset>352425</wp:posOffset>
                </wp:positionH>
                <wp:positionV relativeFrom="paragraph">
                  <wp:posOffset>340995</wp:posOffset>
                </wp:positionV>
                <wp:extent cx="716915" cy="238125"/>
                <wp:effectExtent l="0" t="0" r="26035" b="28575"/>
                <wp:wrapNone/>
                <wp:docPr id="901" name="Group 901"/>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902" name="Group 902"/>
                        <wpg:cNvGrpSpPr/>
                        <wpg:grpSpPr>
                          <a:xfrm>
                            <a:off x="0" y="9525"/>
                            <a:ext cx="411480" cy="219075"/>
                            <a:chOff x="0" y="0"/>
                            <a:chExt cx="409575" cy="123825"/>
                          </a:xfrm>
                        </wpg:grpSpPr>
                        <wpg:grpSp>
                          <wpg:cNvPr id="906" name="Group 906"/>
                          <wpg:cNvGrpSpPr/>
                          <wpg:grpSpPr>
                            <a:xfrm>
                              <a:off x="133350" y="0"/>
                              <a:ext cx="276225" cy="123825"/>
                              <a:chOff x="0" y="0"/>
                              <a:chExt cx="276225" cy="123825"/>
                            </a:xfrm>
                          </wpg:grpSpPr>
                          <wps:wsp>
                            <wps:cNvPr id="907" name="Rectangle 907"/>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tangle 908"/>
                            <wps:cNvSpPr/>
                            <wps:spPr>
                              <a:xfrm>
                                <a:off x="142875"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Rectangle 909"/>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1"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14:paraId="35A0332D" w14:textId="77777777" w:rsidR="00CF74A9" w:rsidRDefault="00CF74A9" w:rsidP="00ED1949">
                              <w:r>
                                <w:t>%</w:t>
                              </w:r>
                            </w:p>
                          </w:txbxContent>
                        </wps:txbx>
                        <wps:bodyPr rot="0" vert="horz" wrap="square" lIns="91440" tIns="45720" rIns="91440" bIns="45720" anchor="t" anchorCtr="0">
                          <a:noAutofit/>
                        </wps:bodyPr>
                      </wps:wsp>
                    </wpg:wgp>
                  </a:graphicData>
                </a:graphic>
              </wp:anchor>
            </w:drawing>
          </mc:Choice>
          <mc:Fallback>
            <w:pict>
              <v:group id="Group 901" o:spid="_x0000_s1097" style="position:absolute;left:0;text-align:left;margin-left:27.75pt;margin-top:26.85pt;width:56.45pt;height:18.75pt;z-index:252077056"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">
                <v:group id="Group 902" o:spid="_x0000_s1098"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906" o:spid="_x0000_s1099"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rect id="Rectangle 907" o:spid="_x0000_s110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DjMUA&#10;AADcAAAADwAAAGRycy9kb3ducmV2LnhtbESPzWrDMBCE74W+g9hCbo3UQn7qRgnFJSHQXJL00tti&#10;bS1ja2UsNXLfvioEchxm5htmtRldJy40hMazhqepAkFcedNwreHzvH1cgggR2WDnmTT8UoDN+v5u&#10;hYXxiY90OcVaZAiHAjXYGPtCylBZchimvifO3rcfHMYsh1qaAVOGu04+KzWXDhvOCxZ7Ki1V7enH&#10;afjaLQ+pTMmSnMn2vC/V/OO91XryML69gog0xlv42t4bDS9qAf9n8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wOMxQAAANwAAAAPAAAAAAAAAAAAAAAAAJgCAABkcnMv&#10;ZG93bnJldi54bWxQSwUGAAAAAAQABAD1AAAAigMAAAAA&#10;" filled="f" strokecolor="windowText" strokeweight=".25pt"/>
                    <v:rect id="Rectangle 908" o:spid="_x0000_s1101"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X/sEA&#10;AADcAAAADwAAAGRycy9kb3ducmV2LnhtbERPz2vCMBS+D/wfwhN2m4mDiVajSIdDcJfpLrs9mmdT&#10;2ryUJpruvzeHwY4f3+/NbnSduNMQGs8a5jMFgrjypuFaw/fl8LIEESKywc4zafilALvt5GmDhfGJ&#10;v+h+jrXIIRwK1GBj7AspQ2XJYZj5njhzVz84jBkOtTQDphzuOvmq1EI6bDg3WOyptFS155vT8POx&#10;/ExlSpbkm2wvx1ItTu+t1s/Tcb8GEWmM/+I/99FoWKm8Np/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l/7BAAAA3AAAAA8AAAAAAAAAAAAAAAAAmAIAAGRycy9kb3du&#10;cmV2LnhtbFBLBQYAAAAABAAEAPUAAACGAwAAAAA=&#10;" filled="f" strokecolor="windowText" strokeweight=".25pt"/>
                  </v:group>
                  <v:rect id="Rectangle 909" o:spid="_x0000_s1102"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yZcQA&#10;AADcAAAADwAAAGRycy9kb3ducmV2LnhtbESPQWsCMRSE70L/Q3iF3jSpUNGtUWRLi9Beql56e2ye&#10;m2U3L8smmvXfm0Khx2FmvmHW29F14kpDaDxreJ4pEMSVNw3XGk7H9+kSRIjIBjvPpOFGAbabh8ka&#10;C+MTf9P1EGuRIRwK1GBj7AspQ2XJYZj5njh7Zz84jFkOtTQDpgx3nZwrtZAOG84LFnsqLVXt4eI0&#10;/Hwsv1KZkiX5ItvjvlSLz7dW66fHcfcKItIY/8N/7b3RsFIr+D2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sMmXEAAAA3AAAAA8AAAAAAAAAAAAAAAAAmAIAAGRycy9k&#10;b3ducmV2LnhtbFBLBQYAAAAABAAEAPUAAACJAwAAAAA=&#10;" filled="f" strokecolor="windowText" strokeweight=".25pt"/>
                </v:group>
                <v:shape id="_x0000_s1103"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WU8UA&#10;AADcAAAADwAAAGRycy9kb3ducmV2LnhtbESPQWvCQBSE70L/w/IKXqRuomI1dZVSUPRmbWmvj+wz&#10;Cc2+TXfXGP+9Kwgeh5n5hlmsOlOLlpyvLCtIhwkI4tzqigsF31/rlxkIH5A11pZJwYU8rJZPvQVm&#10;2p75k9pDKESEsM9QQRlCk0np85IM+qFtiKN3tM5giNIVUjs8R7ip5ShJptJgxXGhxIY+Ssr/Diej&#10;YDbZtr9+N97/5NNjPQ+D13bz75TqP3fvbyACdeERvre3WsE8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1ZTxQAAANwAAAAPAAAAAAAAAAAAAAAAAJgCAABkcnMv&#10;ZG93bnJldi54bWxQSwUGAAAAAAQABAD1AAAAigMAAAAA&#10;">
                  <v:textbox>
                    <w:txbxContent>
                      <w:p w14:paraId="35A0332D" w14:textId="77777777" w:rsidR="00CF74A9" w:rsidRDefault="00CF74A9" w:rsidP="00ED1949">
                        <w:r>
                          <w:t>%</w:t>
                        </w:r>
                      </w:p>
                    </w:txbxContent>
                  </v:textbox>
                </v:shape>
              </v:group>
            </w:pict>
          </mc:Fallback>
        </mc:AlternateContent>
      </w:r>
      <w:r w:rsidR="006F5CA0">
        <w:t>6</w:t>
      </w:r>
      <w:r w:rsidR="00D273BC">
        <w:t>3</w:t>
      </w:r>
      <w:r w:rsidR="009D7F75">
        <w:t>.</w:t>
      </w:r>
      <w:r w:rsidR="009D7F75" w:rsidRPr="004D2DA4">
        <w:t xml:space="preserve"> </w:t>
      </w:r>
      <w:r w:rsidR="00814FB0" w:rsidRPr="004D2DA4">
        <w:t>What percent</w:t>
      </w:r>
      <w:r w:rsidR="00676A87">
        <w:t>age</w:t>
      </w:r>
      <w:r w:rsidR="00814FB0" w:rsidRPr="004D2DA4">
        <w:t xml:space="preserve"> of your panel </w:t>
      </w:r>
      <w:r w:rsidR="00133579">
        <w:t>we</w:t>
      </w:r>
      <w:r w:rsidR="00814FB0" w:rsidRPr="004D2DA4">
        <w:t>re patients with limited English proficiency?</w:t>
      </w:r>
    </w:p>
    <w:p w14:paraId="731A7BAD" w14:textId="77777777" w:rsidR="00814FB0" w:rsidRPr="00F53572" w:rsidRDefault="00814FB0" w:rsidP="009D7F75">
      <w:pPr>
        <w:spacing w:after="0" w:line="240" w:lineRule="auto"/>
      </w:pPr>
    </w:p>
    <w:p w14:paraId="124B5817" w14:textId="77777777" w:rsidR="00EA3AAB" w:rsidRDefault="00EA3AAB" w:rsidP="004C5AD6">
      <w:pPr>
        <w:spacing w:after="0" w:line="240" w:lineRule="auto"/>
        <w:ind w:left="446" w:hanging="446"/>
        <w:rPr>
          <w:b/>
        </w:rPr>
      </w:pPr>
    </w:p>
    <w:p w14:paraId="70F48067" w14:textId="4F04B6F3" w:rsidR="00235F2F" w:rsidRPr="0084144D" w:rsidRDefault="006F5CA0" w:rsidP="004C5AD6">
      <w:pPr>
        <w:spacing w:after="0" w:line="240" w:lineRule="auto"/>
        <w:ind w:left="446" w:hanging="446"/>
        <w:rPr>
          <w:b/>
        </w:rPr>
      </w:pPr>
      <w:r>
        <w:rPr>
          <w:b/>
        </w:rPr>
        <w:t>6</w:t>
      </w:r>
      <w:r w:rsidR="00D273BC">
        <w:rPr>
          <w:b/>
        </w:rPr>
        <w:t>4</w:t>
      </w:r>
      <w:r w:rsidR="0086523C" w:rsidRPr="0084144D">
        <w:rPr>
          <w:b/>
        </w:rPr>
        <w:t xml:space="preserve">. </w:t>
      </w:r>
      <w:r w:rsidR="00133579">
        <w:rPr>
          <w:b/>
        </w:rPr>
        <w:t>We</w:t>
      </w:r>
      <w:r w:rsidR="00A42651" w:rsidRPr="0084144D">
        <w:rPr>
          <w:b/>
        </w:rPr>
        <w:t xml:space="preserve">re the majority </w:t>
      </w:r>
      <w:r w:rsidR="00814FB0" w:rsidRPr="0084144D">
        <w:rPr>
          <w:b/>
        </w:rPr>
        <w:t xml:space="preserve">of your patients </w:t>
      </w:r>
      <w:r w:rsidR="0086523C" w:rsidRPr="0084144D">
        <w:rPr>
          <w:b/>
        </w:rPr>
        <w:t>reimbursed</w:t>
      </w:r>
      <w:r w:rsidR="00814FB0" w:rsidRPr="0084144D">
        <w:rPr>
          <w:b/>
        </w:rPr>
        <w:t xml:space="preserve"> through:</w:t>
      </w:r>
      <w:r w:rsidR="005B4365" w:rsidRPr="0084144D">
        <w:rPr>
          <w:b/>
        </w:rPr>
        <w:t xml:space="preserve"> </w:t>
      </w:r>
    </w:p>
    <w:p w14:paraId="6EEEEEB8" w14:textId="77777777" w:rsidR="00814FB0" w:rsidRPr="00235F2F" w:rsidRDefault="005B4365" w:rsidP="0084144D">
      <w:pPr>
        <w:spacing w:after="120" w:line="240" w:lineRule="auto"/>
        <w:ind w:left="450"/>
        <w:rPr>
          <w:i/>
        </w:rPr>
      </w:pPr>
      <w:r w:rsidRPr="00235F2F">
        <w:rPr>
          <w:i/>
        </w:rPr>
        <w:t xml:space="preserve">Mark only one. </w:t>
      </w:r>
    </w:p>
    <w:p w14:paraId="5F48FA0F" w14:textId="77777777" w:rsidR="00814FB0" w:rsidRPr="00F53572" w:rsidRDefault="00814FB0" w:rsidP="00814FB0">
      <w:pPr>
        <w:spacing w:after="0" w:line="240" w:lineRule="auto"/>
        <w:ind w:left="634"/>
      </w:pPr>
      <w:r w:rsidRPr="00F53572">
        <w:t xml:space="preserve">Fee-for-service </w:t>
      </w:r>
    </w:p>
    <w:p w14:paraId="0DADFCFA" w14:textId="77777777" w:rsidR="00A42651" w:rsidRDefault="00814FB0" w:rsidP="00814FB0">
      <w:pPr>
        <w:spacing w:after="0" w:line="240" w:lineRule="auto"/>
        <w:ind w:left="634"/>
      </w:pPr>
      <w:r w:rsidRPr="00F53572">
        <w:t xml:space="preserve">Capitated (HMO) </w:t>
      </w:r>
    </w:p>
    <w:p w14:paraId="66CEA908" w14:textId="77777777" w:rsidR="00814FB0" w:rsidRPr="00927D82" w:rsidRDefault="00814FB0" w:rsidP="00814FB0">
      <w:pPr>
        <w:spacing w:after="0" w:line="240" w:lineRule="auto"/>
        <w:ind w:left="634"/>
      </w:pPr>
      <w:r w:rsidRPr="00927D82">
        <w:t>Other</w:t>
      </w:r>
    </w:p>
    <w:p w14:paraId="21378A2D" w14:textId="77777777" w:rsidR="00A42651" w:rsidRPr="00F53572" w:rsidRDefault="00A42651" w:rsidP="00814FB0">
      <w:pPr>
        <w:spacing w:after="0" w:line="240" w:lineRule="auto"/>
        <w:ind w:left="634"/>
      </w:pPr>
      <w:r>
        <w:t>Don’t Know</w:t>
      </w:r>
    </w:p>
    <w:p w14:paraId="6ABC93E5" w14:textId="77777777" w:rsidR="00814FB0" w:rsidRPr="00F53572" w:rsidRDefault="00814FB0" w:rsidP="00814FB0">
      <w:pPr>
        <w:spacing w:after="0" w:line="240" w:lineRule="auto"/>
      </w:pPr>
    </w:p>
    <w:p w14:paraId="5F82B731" w14:textId="196DDE1A" w:rsidR="00814FB0" w:rsidRPr="0086523C" w:rsidRDefault="00376351" w:rsidP="004C5AD6">
      <w:pPr>
        <w:pStyle w:val="BodyTextIndent2"/>
      </w:pPr>
      <w:r>
        <w:t>6</w:t>
      </w:r>
      <w:r w:rsidR="00D273BC">
        <w:t>5</w:t>
      </w:r>
      <w:r w:rsidR="0086523C">
        <w:t xml:space="preserve">. </w:t>
      </w:r>
      <w:r w:rsidR="00814FB0" w:rsidRPr="0086523C">
        <w:t>What percentag</w:t>
      </w:r>
      <w:r w:rsidR="006F3AF0">
        <w:t>e of your patient panel</w:t>
      </w:r>
      <w:r w:rsidR="00814FB0" w:rsidRPr="0086523C">
        <w:t xml:space="preserve"> </w:t>
      </w:r>
      <w:r w:rsidR="00133579">
        <w:t>wa</w:t>
      </w:r>
      <w:r w:rsidR="00814FB0" w:rsidRPr="0086523C">
        <w:t>s covered by the following types of insurance?</w:t>
      </w:r>
    </w:p>
    <w:p w14:paraId="34BACE6F" w14:textId="77777777" w:rsidR="00216A65" w:rsidRDefault="00216A65" w:rsidP="00814FB0">
      <w:pPr>
        <w:autoSpaceDE w:val="0"/>
        <w:autoSpaceDN w:val="0"/>
        <w:adjustRightInd w:val="0"/>
        <w:spacing w:after="0" w:line="240" w:lineRule="auto"/>
        <w:ind w:left="634"/>
      </w:pPr>
      <w:r>
        <w:t>Private Insurance</w:t>
      </w:r>
    </w:p>
    <w:p w14:paraId="7D8E46EC" w14:textId="77777777" w:rsidR="00814FB0" w:rsidRPr="00F53572" w:rsidRDefault="00814FB0" w:rsidP="00814FB0">
      <w:pPr>
        <w:autoSpaceDE w:val="0"/>
        <w:autoSpaceDN w:val="0"/>
        <w:adjustRightInd w:val="0"/>
        <w:spacing w:after="0" w:line="240" w:lineRule="auto"/>
        <w:ind w:left="634"/>
      </w:pPr>
      <w:r w:rsidRPr="00F53572">
        <w:t>Medicare, for people 65 and older,</w:t>
      </w:r>
      <w:r w:rsidR="002216E6">
        <w:t xml:space="preserve"> </w:t>
      </w:r>
      <w:r w:rsidRPr="00F53572">
        <w:t xml:space="preserve">or people with certain disabilities </w:t>
      </w:r>
    </w:p>
    <w:p w14:paraId="5643BA54" w14:textId="77777777" w:rsidR="00814FB0" w:rsidRPr="00F53572" w:rsidRDefault="00814FB0" w:rsidP="00814FB0">
      <w:pPr>
        <w:autoSpaceDE w:val="0"/>
        <w:autoSpaceDN w:val="0"/>
        <w:adjustRightInd w:val="0"/>
        <w:spacing w:after="0" w:line="240" w:lineRule="auto"/>
        <w:ind w:left="634"/>
      </w:pPr>
      <w:r w:rsidRPr="00F53572">
        <w:t>Medicaid, Medical Assistance, or any kind of government-assistance</w:t>
      </w:r>
      <w:r w:rsidR="002216E6">
        <w:t xml:space="preserve"> </w:t>
      </w:r>
      <w:r w:rsidRPr="00F53572">
        <w:t>plan for those with low incomes</w:t>
      </w:r>
      <w:r w:rsidR="002216E6">
        <w:t xml:space="preserve"> </w:t>
      </w:r>
      <w:r w:rsidRPr="00F53572">
        <w:t xml:space="preserve">or a disability </w:t>
      </w:r>
    </w:p>
    <w:p w14:paraId="7F50063F" w14:textId="77777777" w:rsidR="00814FB0" w:rsidRPr="00F53572" w:rsidRDefault="00814FB0" w:rsidP="00814FB0">
      <w:pPr>
        <w:autoSpaceDE w:val="0"/>
        <w:autoSpaceDN w:val="0"/>
        <w:adjustRightInd w:val="0"/>
        <w:spacing w:after="0" w:line="240" w:lineRule="auto"/>
        <w:ind w:left="634"/>
      </w:pPr>
      <w:r w:rsidRPr="00F53572">
        <w:t xml:space="preserve">TRICARE or other military health care </w:t>
      </w:r>
    </w:p>
    <w:p w14:paraId="3C0CA802" w14:textId="77777777" w:rsidR="00814FB0" w:rsidRPr="00F53572" w:rsidRDefault="00814FB0" w:rsidP="00814FB0">
      <w:pPr>
        <w:autoSpaceDE w:val="0"/>
        <w:autoSpaceDN w:val="0"/>
        <w:adjustRightInd w:val="0"/>
        <w:spacing w:after="0" w:line="240" w:lineRule="auto"/>
        <w:ind w:left="634"/>
      </w:pPr>
      <w:r w:rsidRPr="00F53572">
        <w:t xml:space="preserve">VA </w:t>
      </w:r>
    </w:p>
    <w:p w14:paraId="4C9617C9" w14:textId="77777777" w:rsidR="00814FB0" w:rsidRPr="00F53572" w:rsidRDefault="00814FB0" w:rsidP="00814FB0">
      <w:pPr>
        <w:spacing w:after="0" w:line="240" w:lineRule="auto"/>
        <w:ind w:left="634"/>
      </w:pPr>
      <w:r w:rsidRPr="00F53572">
        <w:t xml:space="preserve">Indian Health Service </w:t>
      </w:r>
    </w:p>
    <w:p w14:paraId="351B69AA" w14:textId="77777777" w:rsidR="00814FB0" w:rsidRPr="00F53572" w:rsidRDefault="00BF47AC" w:rsidP="00814FB0">
      <w:pPr>
        <w:spacing w:after="0" w:line="240" w:lineRule="auto"/>
        <w:ind w:left="634"/>
      </w:pPr>
      <w:r>
        <w:t>Self-pay/</w:t>
      </w:r>
      <w:r w:rsidR="00814FB0" w:rsidRPr="00F53572">
        <w:t xml:space="preserve">Uninsured </w:t>
      </w:r>
    </w:p>
    <w:p w14:paraId="77B16AF5" w14:textId="195CAABF" w:rsidR="0079689E" w:rsidRDefault="00814FB0" w:rsidP="00FD4DAE">
      <w:pPr>
        <w:spacing w:after="0" w:line="240" w:lineRule="auto"/>
        <w:ind w:left="634"/>
      </w:pPr>
      <w:r w:rsidRPr="00F53572">
        <w:t xml:space="preserve">Other </w:t>
      </w:r>
    </w:p>
    <w:p w14:paraId="2C5FBBDA" w14:textId="77777777" w:rsidR="00ED1949" w:rsidRDefault="00ED1949" w:rsidP="00376351">
      <w:pPr>
        <w:pStyle w:val="BodyTextIndent"/>
        <w:spacing w:after="0"/>
        <w:ind w:left="450"/>
      </w:pPr>
    </w:p>
    <w:p w14:paraId="6C612ECA" w14:textId="744CEAC4" w:rsidR="00376351" w:rsidRPr="0084144D" w:rsidRDefault="00D273BC" w:rsidP="00376351">
      <w:pPr>
        <w:pStyle w:val="BodyTextIndent"/>
        <w:spacing w:after="0"/>
        <w:ind w:left="450"/>
      </w:pPr>
      <w:r>
        <w:t>66</w:t>
      </w:r>
      <w:r w:rsidR="00376351">
        <w:t>a</w:t>
      </w:r>
      <w:r w:rsidR="00376351" w:rsidRPr="0084144D">
        <w:t>. Were you a Nurse Practitioner prior to 2010?</w:t>
      </w:r>
    </w:p>
    <w:p w14:paraId="674CE9E6" w14:textId="77777777" w:rsidR="00376351" w:rsidRDefault="00376351" w:rsidP="00376351">
      <w:pPr>
        <w:spacing w:after="0" w:line="240" w:lineRule="auto"/>
        <w:ind w:left="634"/>
      </w:pPr>
      <w:r>
        <w:t>Yes</w:t>
      </w:r>
    </w:p>
    <w:p w14:paraId="0CB619C3" w14:textId="11217A1A" w:rsidR="00376351" w:rsidRDefault="00376351" w:rsidP="00376351">
      <w:pPr>
        <w:spacing w:after="0" w:line="240" w:lineRule="auto"/>
        <w:ind w:left="634"/>
        <w:rPr>
          <w:i/>
        </w:rPr>
      </w:pPr>
      <w:r>
        <w:t>No</w:t>
      </w:r>
      <w:r>
        <w:sym w:font="Wingdings" w:char="F0E0"/>
      </w:r>
      <w:r>
        <w:rPr>
          <w:i/>
        </w:rPr>
        <w:t>SKIP to Question 6</w:t>
      </w:r>
      <w:r w:rsidR="00D273BC">
        <w:rPr>
          <w:i/>
        </w:rPr>
        <w:t>7</w:t>
      </w:r>
    </w:p>
    <w:p w14:paraId="41071552" w14:textId="77777777" w:rsidR="00376351" w:rsidRDefault="00376351" w:rsidP="00376351">
      <w:pPr>
        <w:spacing w:after="0" w:line="240" w:lineRule="auto"/>
        <w:rPr>
          <w:i/>
        </w:rPr>
      </w:pPr>
    </w:p>
    <w:p w14:paraId="6F6AFE0F" w14:textId="77777777" w:rsidR="00095AEF" w:rsidRDefault="00095AEF" w:rsidP="00376351">
      <w:pPr>
        <w:spacing w:after="120" w:line="240" w:lineRule="auto"/>
        <w:ind w:left="450" w:hanging="450"/>
        <w:rPr>
          <w:b/>
        </w:rPr>
      </w:pPr>
    </w:p>
    <w:p w14:paraId="47C9CF91" w14:textId="7164D419" w:rsidR="00376351" w:rsidRPr="004D2DA4" w:rsidRDefault="00376351" w:rsidP="00376351">
      <w:pPr>
        <w:spacing w:after="120" w:line="240" w:lineRule="auto"/>
        <w:ind w:left="450" w:hanging="450"/>
        <w:rPr>
          <w:b/>
        </w:rPr>
      </w:pPr>
      <w:r>
        <w:rPr>
          <w:b/>
        </w:rPr>
        <w:t>6</w:t>
      </w:r>
      <w:r w:rsidR="00D273BC">
        <w:rPr>
          <w:b/>
        </w:rPr>
        <w:t>6</w:t>
      </w:r>
      <w:r>
        <w:rPr>
          <w:b/>
        </w:rPr>
        <w:t>b</w:t>
      </w:r>
      <w:r w:rsidRPr="0084144D">
        <w:rPr>
          <w:b/>
        </w:rPr>
        <w:t xml:space="preserve">. </w:t>
      </w:r>
      <w:r>
        <w:rPr>
          <w:b/>
        </w:rPr>
        <w:t>Did</w:t>
      </w:r>
      <w:r w:rsidRPr="0084144D">
        <w:rPr>
          <w:b/>
        </w:rPr>
        <w:t xml:space="preserve"> your overall patient population size increase, decrease, or </w:t>
      </w:r>
      <w:r>
        <w:rPr>
          <w:b/>
        </w:rPr>
        <w:t>stay the same since 2010?</w:t>
      </w:r>
    </w:p>
    <w:p w14:paraId="242CD348" w14:textId="77777777" w:rsidR="00376351" w:rsidRPr="00F53572" w:rsidRDefault="00376351" w:rsidP="00376351">
      <w:pPr>
        <w:spacing w:after="0" w:line="240" w:lineRule="auto"/>
        <w:ind w:left="634"/>
      </w:pPr>
      <w:r w:rsidRPr="00F53572">
        <w:t>Increased</w:t>
      </w:r>
    </w:p>
    <w:p w14:paraId="66B23052" w14:textId="77777777" w:rsidR="00376351" w:rsidRPr="00F53572" w:rsidRDefault="00376351" w:rsidP="00376351">
      <w:pPr>
        <w:spacing w:after="0" w:line="240" w:lineRule="auto"/>
        <w:ind w:left="634"/>
      </w:pPr>
      <w:r w:rsidRPr="00F53572">
        <w:t>Decreased</w:t>
      </w:r>
    </w:p>
    <w:p w14:paraId="5CF49859" w14:textId="77777777" w:rsidR="00376351" w:rsidRPr="00F53572" w:rsidRDefault="00376351" w:rsidP="00376351">
      <w:pPr>
        <w:spacing w:after="0" w:line="240" w:lineRule="auto"/>
        <w:ind w:left="634"/>
      </w:pPr>
      <w:r w:rsidRPr="00F53572">
        <w:t>Stayed the same</w:t>
      </w:r>
    </w:p>
    <w:p w14:paraId="2E857104" w14:textId="77777777" w:rsidR="00376351" w:rsidRPr="00F53572" w:rsidRDefault="00376351" w:rsidP="00376351">
      <w:pPr>
        <w:spacing w:after="0" w:line="240" w:lineRule="auto"/>
        <w:ind w:left="634"/>
      </w:pPr>
      <w:r w:rsidRPr="00F53572">
        <w:t>I don</w:t>
      </w:r>
      <w:r>
        <w:t>’</w:t>
      </w:r>
      <w:r w:rsidRPr="00F53572">
        <w:t>t know</w:t>
      </w:r>
    </w:p>
    <w:p w14:paraId="43C4A285" w14:textId="77777777" w:rsidR="00376351" w:rsidRPr="00376351" w:rsidRDefault="00376351" w:rsidP="00E96406">
      <w:pPr>
        <w:pStyle w:val="ListParagraph"/>
        <w:rPr>
          <w:vanish/>
        </w:rPr>
      </w:pPr>
    </w:p>
    <w:p w14:paraId="699B9C62" w14:textId="77777777" w:rsidR="00376351" w:rsidRPr="00376351" w:rsidRDefault="00376351" w:rsidP="00E96406">
      <w:pPr>
        <w:pStyle w:val="ListParagraph"/>
        <w:rPr>
          <w:vanish/>
        </w:rPr>
      </w:pPr>
    </w:p>
    <w:p w14:paraId="11CB542A" w14:textId="63566FFE" w:rsidR="00814FB0" w:rsidRPr="004D2DA4" w:rsidRDefault="00814FB0" w:rsidP="00D273BC">
      <w:pPr>
        <w:pStyle w:val="ListParagraph"/>
        <w:numPr>
          <w:ilvl w:val="0"/>
          <w:numId w:val="25"/>
        </w:numPr>
      </w:pPr>
      <w:r w:rsidRPr="004D2DA4">
        <w:t>D</w:t>
      </w:r>
      <w:r w:rsidR="00133579">
        <w:t>id</w:t>
      </w:r>
      <w:r w:rsidRPr="004D2DA4">
        <w:t xml:space="preserve"> you have hospital admitting privileges</w:t>
      </w:r>
      <w:r w:rsidR="00133579">
        <w:t xml:space="preserve"> on December 31, 2017</w:t>
      </w:r>
      <w:r w:rsidRPr="004D2DA4">
        <w:t>?</w:t>
      </w:r>
    </w:p>
    <w:p w14:paraId="40688CB3" w14:textId="77777777" w:rsidR="00814FB0" w:rsidRPr="00F53572" w:rsidRDefault="00814FB0" w:rsidP="00814FB0">
      <w:pPr>
        <w:spacing w:after="0" w:line="240" w:lineRule="auto"/>
        <w:ind w:left="634"/>
      </w:pPr>
      <w:r w:rsidRPr="00F53572">
        <w:t>Yes</w:t>
      </w:r>
    </w:p>
    <w:p w14:paraId="05EA86C6" w14:textId="77777777" w:rsidR="00814FB0" w:rsidRPr="00F53572" w:rsidRDefault="00814FB0" w:rsidP="00814FB0">
      <w:pPr>
        <w:spacing w:after="0" w:line="240" w:lineRule="auto"/>
        <w:ind w:left="634"/>
      </w:pPr>
      <w:r w:rsidRPr="00F53572">
        <w:t>No</w:t>
      </w:r>
    </w:p>
    <w:p w14:paraId="114101F2" w14:textId="77777777" w:rsidR="00814FB0" w:rsidRPr="00F53572" w:rsidRDefault="00814FB0" w:rsidP="00CE1123">
      <w:pPr>
        <w:spacing w:after="0" w:line="240" w:lineRule="auto"/>
      </w:pPr>
    </w:p>
    <w:p w14:paraId="05F4543E" w14:textId="77777777" w:rsidR="00814FB0" w:rsidRPr="004D2DA4" w:rsidRDefault="00133579" w:rsidP="00E96406">
      <w:pPr>
        <w:pStyle w:val="ListParagraph"/>
      </w:pPr>
      <w:r>
        <w:t>We</w:t>
      </w:r>
      <w:r w:rsidR="00814FB0" w:rsidRPr="004D2DA4">
        <w:t>re you covered by malpractice insurance</w:t>
      </w:r>
      <w:r>
        <w:t xml:space="preserve"> on December 31, 2017</w:t>
      </w:r>
      <w:r w:rsidR="00814FB0" w:rsidRPr="004D2DA4">
        <w:t>?</w:t>
      </w:r>
    </w:p>
    <w:p w14:paraId="09509243" w14:textId="77777777" w:rsidR="00814FB0" w:rsidRPr="00F53572" w:rsidRDefault="00814FB0" w:rsidP="00814FB0">
      <w:pPr>
        <w:spacing w:after="0" w:line="240" w:lineRule="auto"/>
        <w:ind w:left="634"/>
      </w:pPr>
      <w:r w:rsidRPr="00F53572">
        <w:t>Yes</w:t>
      </w:r>
    </w:p>
    <w:p w14:paraId="7307CF9B" w14:textId="1542D57D" w:rsidR="00814FB0" w:rsidRPr="00F53572" w:rsidRDefault="00A42651" w:rsidP="00814FB0">
      <w:pPr>
        <w:spacing w:after="0" w:line="240" w:lineRule="auto"/>
        <w:ind w:left="634"/>
      </w:pPr>
      <w:r>
        <w:t>No</w:t>
      </w:r>
      <w:r>
        <w:sym w:font="Wingdings" w:char="F0E0"/>
      </w:r>
      <w:r>
        <w:rPr>
          <w:i/>
        </w:rPr>
        <w:t xml:space="preserve">SKIP to </w:t>
      </w:r>
      <w:r w:rsidRPr="00A42651">
        <w:rPr>
          <w:i/>
        </w:rPr>
        <w:t>Q</w:t>
      </w:r>
      <w:r w:rsidR="00814FB0" w:rsidRPr="00A42651">
        <w:rPr>
          <w:i/>
        </w:rPr>
        <w:t>uestion</w:t>
      </w:r>
      <w:r w:rsidR="00814FB0" w:rsidRPr="00F53572">
        <w:t xml:space="preserve"> </w:t>
      </w:r>
      <w:r w:rsidR="00376351">
        <w:rPr>
          <w:i/>
        </w:rPr>
        <w:t>7</w:t>
      </w:r>
      <w:r w:rsidR="00D273BC">
        <w:rPr>
          <w:i/>
        </w:rPr>
        <w:t>0</w:t>
      </w:r>
    </w:p>
    <w:p w14:paraId="0DB46127" w14:textId="77777777" w:rsidR="00814FB0" w:rsidRPr="00F53572" w:rsidRDefault="00814FB0" w:rsidP="00814FB0">
      <w:pPr>
        <w:spacing w:after="0" w:line="240" w:lineRule="auto"/>
      </w:pPr>
    </w:p>
    <w:p w14:paraId="5BFFC1C0" w14:textId="77777777" w:rsidR="00814FB0" w:rsidRPr="004D2DA4" w:rsidRDefault="00814FB0" w:rsidP="00E96406">
      <w:pPr>
        <w:pStyle w:val="ListParagraph"/>
      </w:pPr>
      <w:r w:rsidRPr="004D2DA4">
        <w:t>Who pa</w:t>
      </w:r>
      <w:r w:rsidR="00133579">
        <w:t>id</w:t>
      </w:r>
      <w:r w:rsidRPr="004D2DA4">
        <w:t xml:space="preserve"> for your malpractice insurance?</w:t>
      </w:r>
    </w:p>
    <w:p w14:paraId="7DB8BF82" w14:textId="77777777" w:rsidR="00814FB0" w:rsidRPr="00F53572" w:rsidRDefault="00814FB0" w:rsidP="00814FB0">
      <w:pPr>
        <w:spacing w:after="0" w:line="240" w:lineRule="auto"/>
        <w:ind w:left="634"/>
      </w:pPr>
      <w:r w:rsidRPr="00F53572">
        <w:t>Self</w:t>
      </w:r>
    </w:p>
    <w:p w14:paraId="3397D97C" w14:textId="77777777" w:rsidR="00814FB0" w:rsidRPr="00F53572" w:rsidRDefault="00814FB0" w:rsidP="00814FB0">
      <w:pPr>
        <w:spacing w:after="0" w:line="240" w:lineRule="auto"/>
        <w:ind w:left="634"/>
      </w:pPr>
      <w:r w:rsidRPr="00F53572">
        <w:t>Employer</w:t>
      </w:r>
    </w:p>
    <w:p w14:paraId="637F3C3E" w14:textId="77777777" w:rsidR="00814FB0" w:rsidRPr="00F53572" w:rsidRDefault="00814FB0" w:rsidP="00814FB0">
      <w:pPr>
        <w:spacing w:after="0" w:line="240" w:lineRule="auto"/>
        <w:ind w:left="634"/>
      </w:pPr>
      <w:r w:rsidRPr="00F53572">
        <w:t>Both</w:t>
      </w:r>
    </w:p>
    <w:p w14:paraId="2336FA54" w14:textId="77777777" w:rsidR="00814FB0" w:rsidRPr="00F53572" w:rsidRDefault="00814FB0" w:rsidP="00814FB0">
      <w:pPr>
        <w:spacing w:after="0" w:line="240" w:lineRule="auto"/>
      </w:pPr>
    </w:p>
    <w:p w14:paraId="0F2E4043" w14:textId="77777777" w:rsidR="00814FB0" w:rsidRPr="00083F13" w:rsidRDefault="00814FB0" w:rsidP="00E96406">
      <w:pPr>
        <w:pStyle w:val="ListParagraph"/>
      </w:pPr>
      <w:r w:rsidRPr="004D2DA4">
        <w:t>D</w:t>
      </w:r>
      <w:r w:rsidR="00133579">
        <w:t>id</w:t>
      </w:r>
      <w:r w:rsidRPr="004D2DA4">
        <w:t xml:space="preserve"> you have prescriptive authority?</w:t>
      </w:r>
    </w:p>
    <w:p w14:paraId="7C63F259" w14:textId="63D85879" w:rsidR="00814FB0" w:rsidRPr="00F53572" w:rsidRDefault="00A42651" w:rsidP="00814FB0">
      <w:pPr>
        <w:spacing w:after="0" w:line="240" w:lineRule="auto"/>
        <w:ind w:left="634"/>
      </w:pPr>
      <w:r w:rsidRPr="00A42651">
        <w:rPr>
          <w:i/>
        </w:rPr>
        <w:t>Yes</w:t>
      </w:r>
      <w:r w:rsidRPr="00A42651">
        <w:rPr>
          <w:i/>
        </w:rPr>
        <w:sym w:font="Wingdings" w:char="F0E0"/>
      </w:r>
      <w:r>
        <w:rPr>
          <w:i/>
        </w:rPr>
        <w:t xml:space="preserve"> </w:t>
      </w:r>
      <w:r w:rsidRPr="00F44F17">
        <w:rPr>
          <w:i/>
        </w:rPr>
        <w:t>SKIP</w:t>
      </w:r>
      <w:r>
        <w:t xml:space="preserve"> </w:t>
      </w:r>
      <w:r w:rsidR="00814FB0" w:rsidRPr="00A42651">
        <w:rPr>
          <w:i/>
        </w:rPr>
        <w:t xml:space="preserve">to question </w:t>
      </w:r>
      <w:r w:rsidR="00D273BC">
        <w:rPr>
          <w:i/>
        </w:rPr>
        <w:t>72</w:t>
      </w:r>
    </w:p>
    <w:p w14:paraId="21554063" w14:textId="77777777" w:rsidR="00814FB0" w:rsidRPr="00F53572" w:rsidRDefault="00814FB0" w:rsidP="00814FB0">
      <w:pPr>
        <w:spacing w:after="0" w:line="240" w:lineRule="auto"/>
        <w:ind w:left="634"/>
      </w:pPr>
      <w:r w:rsidRPr="00F53572">
        <w:t>No</w:t>
      </w:r>
    </w:p>
    <w:p w14:paraId="5E93D9C6" w14:textId="77777777" w:rsidR="00814FB0" w:rsidRPr="00F53572" w:rsidRDefault="00814FB0" w:rsidP="00814FB0">
      <w:pPr>
        <w:spacing w:after="0" w:line="240" w:lineRule="auto"/>
      </w:pPr>
    </w:p>
    <w:p w14:paraId="69166987" w14:textId="77777777" w:rsidR="00814FB0" w:rsidRPr="00CE28E9" w:rsidRDefault="00814FB0" w:rsidP="00E96406">
      <w:pPr>
        <w:pStyle w:val="ListParagraph"/>
        <w:rPr>
          <w:i/>
        </w:rPr>
      </w:pPr>
      <w:r w:rsidRPr="00CE28E9">
        <w:t xml:space="preserve">Why </w:t>
      </w:r>
      <w:r w:rsidR="00133579" w:rsidRPr="00CE28E9">
        <w:t>d</w:t>
      </w:r>
      <w:r w:rsidR="00133579">
        <w:t>idn</w:t>
      </w:r>
      <w:r w:rsidR="00133579" w:rsidRPr="00CE28E9">
        <w:t xml:space="preserve">'t </w:t>
      </w:r>
      <w:r w:rsidRPr="00CE28E9">
        <w:t>you have prescriptive authority?</w:t>
      </w:r>
      <w:r w:rsidR="00CE28E9">
        <w:t xml:space="preserve"> </w:t>
      </w:r>
      <w:r w:rsidR="00A42651" w:rsidRPr="00CE28E9">
        <w:rPr>
          <w:i/>
        </w:rPr>
        <w:t>Mark all that apply.</w:t>
      </w:r>
    </w:p>
    <w:p w14:paraId="1BDB4FC3" w14:textId="77777777" w:rsidR="00814FB0" w:rsidRPr="00F53572" w:rsidRDefault="00133579" w:rsidP="00814FB0">
      <w:pPr>
        <w:spacing w:after="0" w:line="240" w:lineRule="auto"/>
        <w:ind w:left="634"/>
      </w:pPr>
      <w:r>
        <w:t>Was in the</w:t>
      </w:r>
      <w:r w:rsidRPr="00F53572">
        <w:t xml:space="preserve"> </w:t>
      </w:r>
      <w:r w:rsidR="00814FB0" w:rsidRPr="00F53572">
        <w:t>process of applying</w:t>
      </w:r>
    </w:p>
    <w:p w14:paraId="478FBF03" w14:textId="77777777" w:rsidR="00814FB0" w:rsidRPr="00F53572" w:rsidRDefault="00814FB0" w:rsidP="00814FB0">
      <w:pPr>
        <w:spacing w:after="0" w:line="240" w:lineRule="auto"/>
        <w:ind w:left="634"/>
      </w:pPr>
      <w:r w:rsidRPr="00F53572">
        <w:t xml:space="preserve">MD or other NP </w:t>
      </w:r>
      <w:r w:rsidR="00133579">
        <w:t>wrote</w:t>
      </w:r>
      <w:r w:rsidR="00133579" w:rsidRPr="00F53572">
        <w:t xml:space="preserve"> </w:t>
      </w:r>
      <w:r w:rsidRPr="00F53572">
        <w:t xml:space="preserve">all </w:t>
      </w:r>
      <w:r w:rsidR="00133579">
        <w:t xml:space="preserve">of </w:t>
      </w:r>
      <w:r w:rsidRPr="00F53572">
        <w:t>my prescriptions</w:t>
      </w:r>
    </w:p>
    <w:p w14:paraId="709FA164" w14:textId="77777777" w:rsidR="00814FB0" w:rsidRPr="00F53572" w:rsidRDefault="00814FB0" w:rsidP="00814FB0">
      <w:pPr>
        <w:spacing w:after="0" w:line="240" w:lineRule="auto"/>
        <w:ind w:left="634"/>
      </w:pPr>
      <w:r w:rsidRPr="00F53572">
        <w:t>State Scope of Practice regulations</w:t>
      </w:r>
    </w:p>
    <w:p w14:paraId="36FF6839" w14:textId="77777777" w:rsidR="00814FB0" w:rsidRPr="00F53572" w:rsidRDefault="00814FB0" w:rsidP="00814FB0">
      <w:pPr>
        <w:spacing w:after="0" w:line="240" w:lineRule="auto"/>
        <w:ind w:left="634"/>
      </w:pPr>
      <w:r w:rsidRPr="00F53572">
        <w:t>Other (specify)</w:t>
      </w:r>
    </w:p>
    <w:p w14:paraId="7F4E25F3" w14:textId="77777777" w:rsidR="00814FB0" w:rsidRPr="00F53572" w:rsidRDefault="00814FB0" w:rsidP="00814FB0">
      <w:pPr>
        <w:spacing w:after="0" w:line="240" w:lineRule="auto"/>
      </w:pPr>
    </w:p>
    <w:p w14:paraId="7412D3E9" w14:textId="77777777" w:rsidR="00814FB0" w:rsidRPr="004D2DA4" w:rsidRDefault="00133579" w:rsidP="00E96406">
      <w:pPr>
        <w:pStyle w:val="ListParagraph"/>
      </w:pPr>
      <w:r>
        <w:t>On December 31, 2017 did</w:t>
      </w:r>
      <w:r w:rsidR="00814FB0" w:rsidRPr="004D2DA4">
        <w:t xml:space="preserve"> you have a personal drug enforcement administration (DEA) number?</w:t>
      </w:r>
    </w:p>
    <w:p w14:paraId="11587C92" w14:textId="77777777" w:rsidR="00814FB0" w:rsidRPr="00F53572" w:rsidRDefault="00814FB0" w:rsidP="00814FB0">
      <w:pPr>
        <w:spacing w:after="0" w:line="240" w:lineRule="auto"/>
        <w:ind w:left="634"/>
      </w:pPr>
      <w:r w:rsidRPr="00F53572">
        <w:t>Yes</w:t>
      </w:r>
    </w:p>
    <w:p w14:paraId="0AAFA850" w14:textId="77777777" w:rsidR="00814FB0" w:rsidRPr="00F53572" w:rsidRDefault="00814FB0" w:rsidP="00814FB0">
      <w:pPr>
        <w:spacing w:after="0" w:line="240" w:lineRule="auto"/>
        <w:ind w:left="634"/>
      </w:pPr>
      <w:r w:rsidRPr="00F53572">
        <w:t>No</w:t>
      </w:r>
    </w:p>
    <w:p w14:paraId="0FD8AC2E" w14:textId="77777777" w:rsidR="00814FB0" w:rsidRDefault="00814FB0" w:rsidP="00814FB0">
      <w:pPr>
        <w:spacing w:after="0" w:line="240" w:lineRule="auto"/>
      </w:pPr>
    </w:p>
    <w:p w14:paraId="05D3E921" w14:textId="77777777" w:rsidR="00095AEF" w:rsidRPr="00F53572" w:rsidRDefault="00095AEF" w:rsidP="00814FB0">
      <w:pPr>
        <w:spacing w:after="0" w:line="240" w:lineRule="auto"/>
      </w:pPr>
    </w:p>
    <w:p w14:paraId="06520D26" w14:textId="4C754202" w:rsidR="00814FB0" w:rsidRPr="004D2DA4" w:rsidRDefault="00935E11" w:rsidP="00E96406">
      <w:pPr>
        <w:pStyle w:val="ListParagraph"/>
      </w:pPr>
      <w:r>
        <w:t>In any of your NP positions, d</w:t>
      </w:r>
      <w:r w:rsidR="00133579">
        <w:t>id</w:t>
      </w:r>
      <w:r w:rsidR="00814FB0" w:rsidRPr="004D2DA4">
        <w:t xml:space="preserve"> you have the title Hospitalist?</w:t>
      </w:r>
    </w:p>
    <w:p w14:paraId="14CF1345" w14:textId="325EFC0D" w:rsidR="00AC31B8" w:rsidRPr="00F53572" w:rsidRDefault="00AC31B8" w:rsidP="00AC31B8">
      <w:pPr>
        <w:spacing w:after="0" w:line="240" w:lineRule="auto"/>
        <w:ind w:left="634"/>
      </w:pPr>
      <w:r w:rsidRPr="00F53572">
        <w:t>Yes</w:t>
      </w:r>
      <w:r>
        <w:sym w:font="Wingdings" w:char="F0E0"/>
      </w:r>
      <w:r w:rsidRPr="00AC31B8">
        <w:rPr>
          <w:i/>
        </w:rPr>
        <w:t xml:space="preserve">SKIP to Section </w:t>
      </w:r>
      <w:r w:rsidR="00383F44">
        <w:rPr>
          <w:i/>
        </w:rPr>
        <w:t>F</w:t>
      </w:r>
    </w:p>
    <w:p w14:paraId="6722F4D6" w14:textId="4FAFDD69" w:rsidR="00AC31B8" w:rsidRPr="000928E8" w:rsidRDefault="00AC31B8" w:rsidP="00AC31B8">
      <w:pPr>
        <w:spacing w:after="0" w:line="240" w:lineRule="auto"/>
        <w:ind w:left="634"/>
      </w:pPr>
      <w:r w:rsidRPr="00F53572">
        <w:t>No</w:t>
      </w:r>
      <w:r>
        <w:sym w:font="Wingdings" w:char="F0E0"/>
      </w:r>
      <w:r>
        <w:t xml:space="preserve"> </w:t>
      </w:r>
      <w:r w:rsidRPr="00AC31B8">
        <w:rPr>
          <w:i/>
        </w:rPr>
        <w:t xml:space="preserve">SKIP to Section </w:t>
      </w:r>
      <w:r w:rsidR="00383F44">
        <w:rPr>
          <w:i/>
        </w:rPr>
        <w:t>F</w:t>
      </w:r>
    </w:p>
    <w:p w14:paraId="4317AD7A" w14:textId="77777777" w:rsidR="00AC31B8" w:rsidRDefault="00AC31B8" w:rsidP="00AC31B8">
      <w:pPr>
        <w:pStyle w:val="Revision"/>
        <w:ind w:left="634"/>
      </w:pPr>
    </w:p>
    <w:p w14:paraId="7E670532" w14:textId="7D77609A" w:rsidR="00AC31B8" w:rsidRPr="00AC31B8" w:rsidRDefault="00AC31B8" w:rsidP="00AC31B8">
      <w:pPr>
        <w:spacing w:after="0" w:line="240" w:lineRule="auto"/>
        <w:ind w:left="634"/>
        <w:rPr>
          <w:b/>
          <w:i/>
          <w:sz w:val="24"/>
        </w:rPr>
      </w:pPr>
      <w:r w:rsidRPr="00AC31B8">
        <w:rPr>
          <w:b/>
          <w:i/>
          <w:sz w:val="24"/>
        </w:rPr>
        <w:t xml:space="preserve">Please SKIP to section </w:t>
      </w:r>
      <w:r w:rsidR="00383F44">
        <w:rPr>
          <w:b/>
          <w:i/>
          <w:sz w:val="24"/>
        </w:rPr>
        <w:t>F</w:t>
      </w:r>
    </w:p>
    <w:p w14:paraId="5E70706D" w14:textId="38FB7A06" w:rsidR="00D273BC" w:rsidRDefault="00D273BC">
      <w:pPr>
        <w:rPr>
          <w:rFonts w:cs="Verdana-BoldItalic"/>
          <w:i/>
          <w:iCs/>
        </w:rPr>
      </w:pPr>
      <w:r>
        <w:rPr>
          <w:rFonts w:cs="Verdana-BoldItalic"/>
          <w:b/>
          <w:i/>
          <w:iCs/>
        </w:rPr>
        <w:br w:type="page"/>
      </w:r>
    </w:p>
    <w:p w14:paraId="22850715" w14:textId="77777777" w:rsidR="006F5CA0" w:rsidRPr="006F5CA0" w:rsidRDefault="006F5CA0" w:rsidP="006F5CA0">
      <w:pPr>
        <w:pStyle w:val="ListParagraph"/>
        <w:numPr>
          <w:ilvl w:val="0"/>
          <w:numId w:val="0"/>
        </w:numPr>
        <w:ind w:left="360"/>
        <w:rPr>
          <w:rFonts w:cs="Verdana-BoldItalic"/>
          <w:b w:val="0"/>
          <w:i/>
          <w:iCs/>
        </w:rPr>
      </w:pPr>
    </w:p>
    <w:p w14:paraId="07899B81" w14:textId="77777777" w:rsidR="00CA5843" w:rsidRPr="009B1604" w:rsidRDefault="00CA5843" w:rsidP="00CA5843">
      <w:pPr>
        <w:pStyle w:val="ListParagraph"/>
        <w:rPr>
          <w:rFonts w:cs="Verdana-BoldItalic"/>
          <w:b w:val="0"/>
          <w:i/>
          <w:iCs/>
        </w:rPr>
      </w:pPr>
      <w:r w:rsidRPr="0011508B">
        <w:t>What are the reasons</w:t>
      </w:r>
      <w:r>
        <w:t xml:space="preserve"> that you </w:t>
      </w:r>
      <w:r w:rsidR="00043366">
        <w:t>were</w:t>
      </w:r>
      <w:r>
        <w:t xml:space="preserve"> not working as a Nurse Practitioner</w:t>
      </w:r>
      <w:r w:rsidR="00043366">
        <w:t xml:space="preserve"> on December 31, 2017</w:t>
      </w:r>
      <w:r w:rsidRPr="0011508B">
        <w:t xml:space="preserve">? </w:t>
      </w:r>
      <w:r w:rsidRPr="009B1604">
        <w:rPr>
          <w:rFonts w:cs="Verdana-BoldItalic"/>
          <w:b w:val="0"/>
          <w:i/>
          <w:iCs/>
        </w:rPr>
        <w:t>Mark all that apply.</w:t>
      </w:r>
    </w:p>
    <w:p w14:paraId="451F53D1"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Overall lack of NP jobs/practice opportunities</w:t>
      </w:r>
    </w:p>
    <w:p w14:paraId="5DDF5C5B"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Lack of NP jobs/practice opportunities in desired location</w:t>
      </w:r>
    </w:p>
    <w:p w14:paraId="5CE6EA52"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Lack of NP jobs/practice opportunities in desired type of facility</w:t>
      </w:r>
    </w:p>
    <w:p w14:paraId="21B82EC6"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Lack of NP jobs/practice in desired specialty</w:t>
      </w:r>
    </w:p>
    <w:p w14:paraId="31E71362"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Limited scope of practice for NPs in the state where practice is desired</w:t>
      </w:r>
    </w:p>
    <w:p w14:paraId="08DF6BF3" w14:textId="77777777" w:rsidR="00CA5843" w:rsidRPr="00253237" w:rsidRDefault="00376351" w:rsidP="00CA5843">
      <w:pPr>
        <w:autoSpaceDE w:val="0"/>
        <w:autoSpaceDN w:val="0"/>
        <w:adjustRightInd w:val="0"/>
        <w:spacing w:after="0" w:line="240" w:lineRule="auto"/>
        <w:ind w:left="634"/>
        <w:rPr>
          <w:rFonts w:cs="Verdana"/>
        </w:rPr>
      </w:pPr>
      <w:r w:rsidRPr="00253237">
        <w:rPr>
          <w:rFonts w:cs="Verdana"/>
        </w:rPr>
        <w:t>L</w:t>
      </w:r>
      <w:r w:rsidR="00CA5843" w:rsidRPr="00253237">
        <w:rPr>
          <w:rFonts w:cs="Verdana"/>
        </w:rPr>
        <w:t>ack of experience or qualification</w:t>
      </w:r>
    </w:p>
    <w:p w14:paraId="7E3CF87B"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Inadequate salary/compensation</w:t>
      </w:r>
    </w:p>
    <w:p w14:paraId="04157129"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Working outside the nursing field</w:t>
      </w:r>
    </w:p>
    <w:p w14:paraId="45A2E9B7"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Maternity/parenting/family leave</w:t>
      </w:r>
    </w:p>
    <w:p w14:paraId="15ECF7B0"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Poor health or disability</w:t>
      </w:r>
    </w:p>
    <w:p w14:paraId="3EE6C51F"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Choose not to work at this time</w:t>
      </w:r>
    </w:p>
    <w:p w14:paraId="36251A38" w14:textId="77777777" w:rsidR="00CA5843" w:rsidRPr="00074C17" w:rsidRDefault="00CA5843" w:rsidP="00CA5843">
      <w:pPr>
        <w:autoSpaceDE w:val="0"/>
        <w:autoSpaceDN w:val="0"/>
        <w:adjustRightInd w:val="0"/>
        <w:spacing w:after="0" w:line="240" w:lineRule="auto"/>
        <w:ind w:left="634"/>
        <w:rPr>
          <w:rFonts w:cs="Verdana"/>
        </w:rPr>
      </w:pPr>
      <w:r w:rsidRPr="00074C17">
        <w:rPr>
          <w:rFonts w:cs="Verdana"/>
        </w:rPr>
        <w:t>Retired</w:t>
      </w:r>
    </w:p>
    <w:p w14:paraId="486B95A8" w14:textId="77777777" w:rsidR="00CA5843" w:rsidRPr="00074C17" w:rsidRDefault="00CA5843" w:rsidP="00CA5843">
      <w:pPr>
        <w:autoSpaceDE w:val="0"/>
        <w:autoSpaceDN w:val="0"/>
        <w:adjustRightInd w:val="0"/>
        <w:spacing w:after="0" w:line="240" w:lineRule="auto"/>
        <w:ind w:left="634"/>
        <w:rPr>
          <w:rFonts w:cs="Verdana"/>
          <w:i/>
        </w:rPr>
      </w:pPr>
      <w:r w:rsidRPr="00074C17">
        <w:rPr>
          <w:noProof/>
        </w:rPr>
        <mc:AlternateContent>
          <mc:Choice Requires="wps">
            <w:drawing>
              <wp:anchor distT="0" distB="0" distL="114300" distR="114300" simplePos="0" relativeHeight="251985920" behindDoc="0" locked="0" layoutInCell="1" allowOverlap="1" wp14:anchorId="7BFD4B92" wp14:editId="3F491ED1">
                <wp:simplePos x="0" y="0"/>
                <wp:positionH relativeFrom="column">
                  <wp:posOffset>1286539</wp:posOffset>
                </wp:positionH>
                <wp:positionV relativeFrom="paragraph">
                  <wp:posOffset>15816</wp:posOffset>
                </wp:positionV>
                <wp:extent cx="1169581" cy="123825"/>
                <wp:effectExtent l="0" t="0" r="12065" b="28575"/>
                <wp:wrapNone/>
                <wp:docPr id="391" name="Rectangle 391"/>
                <wp:cNvGraphicFramePr/>
                <a:graphic xmlns:a="http://schemas.openxmlformats.org/drawingml/2006/main">
                  <a:graphicData uri="http://schemas.microsoft.com/office/word/2010/wordprocessingShape">
                    <wps:wsp>
                      <wps:cNvSpPr/>
                      <wps:spPr>
                        <a:xfrm>
                          <a:off x="0" y="0"/>
                          <a:ext cx="1169581"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4EA2F4" id="Rectangle 391" o:spid="_x0000_s1026" style="position:absolute;margin-left:101.3pt;margin-top:1.25pt;width:92.1pt;height:9.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" filled="f" strokecolor="black [3213]" strokeweight=".25pt"/>
            </w:pict>
          </mc:Fallback>
        </mc:AlternateContent>
      </w:r>
      <w:r w:rsidRPr="00074C17">
        <w:rPr>
          <w:rFonts w:cs="Verdana"/>
        </w:rPr>
        <w:t xml:space="preserve">Other, </w:t>
      </w:r>
      <w:r w:rsidRPr="00074C17">
        <w:rPr>
          <w:rFonts w:cs="Verdana"/>
          <w:i/>
        </w:rPr>
        <w:t>Specify</w:t>
      </w:r>
    </w:p>
    <w:p w14:paraId="3F2BFA41" w14:textId="77777777" w:rsidR="009B1604" w:rsidRDefault="009B1604" w:rsidP="00814FB0">
      <w:pPr>
        <w:spacing w:after="0" w:line="240" w:lineRule="auto"/>
      </w:pPr>
    </w:p>
    <w:p w14:paraId="152C760B" w14:textId="67D578AD" w:rsidR="00A8337E" w:rsidRDefault="0002795B" w:rsidP="00C04C1B">
      <w:pPr>
        <w:spacing w:after="0" w:line="240" w:lineRule="auto"/>
      </w:pPr>
      <w:r>
        <w:rPr>
          <w:b/>
          <w:noProof/>
          <w:sz w:val="32"/>
        </w:rPr>
        <mc:AlternateContent>
          <mc:Choice Requires="wps">
            <w:drawing>
              <wp:anchor distT="0" distB="0" distL="114300" distR="114300" simplePos="0" relativeHeight="251512832" behindDoc="0" locked="0" layoutInCell="1" allowOverlap="1" wp14:anchorId="48C440DF" wp14:editId="03837159">
                <wp:simplePos x="0" y="0"/>
                <wp:positionH relativeFrom="column">
                  <wp:posOffset>-114300</wp:posOffset>
                </wp:positionH>
                <wp:positionV relativeFrom="paragraph">
                  <wp:posOffset>52705</wp:posOffset>
                </wp:positionV>
                <wp:extent cx="2800350" cy="619125"/>
                <wp:effectExtent l="0" t="0" r="19050" b="28575"/>
                <wp:wrapNone/>
                <wp:docPr id="599" name="Rounded Rectangle 599"/>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9" o:spid="_x0000_s1026" style="position:absolute;margin-left:-9pt;margin-top:4.15pt;width:220.5pt;height:48.75pt;z-index:25151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apAIAAJ4FAAAOAAAAZHJzL2Uyb0RvYy54bWysVFFP2zAQfp+0/2D5fSQplN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" filled="f" strokecolor="black [3213]" strokeweight=".25pt"/>
            </w:pict>
          </mc:Fallback>
        </mc:AlternateContent>
      </w:r>
    </w:p>
    <w:p w14:paraId="65B94315" w14:textId="55DBAF00" w:rsidR="00A8337E" w:rsidRPr="00A8337E" w:rsidRDefault="005362B1" w:rsidP="00C04C1B">
      <w:pPr>
        <w:spacing w:after="0" w:line="240" w:lineRule="auto"/>
        <w:rPr>
          <w:b/>
          <w:sz w:val="28"/>
        </w:rPr>
      </w:pPr>
      <w:r w:rsidRPr="00A8337E">
        <w:rPr>
          <w:b/>
          <w:sz w:val="28"/>
        </w:rPr>
        <w:t xml:space="preserve">Section </w:t>
      </w:r>
      <w:r w:rsidR="008323C2">
        <w:rPr>
          <w:b/>
          <w:sz w:val="28"/>
        </w:rPr>
        <w:t>E</w:t>
      </w:r>
      <w:r w:rsidRPr="00A8337E">
        <w:rPr>
          <w:b/>
          <w:sz w:val="28"/>
        </w:rPr>
        <w:t xml:space="preserve">. </w:t>
      </w:r>
    </w:p>
    <w:p w14:paraId="0F4F7A96" w14:textId="77777777" w:rsidR="005362B1" w:rsidRPr="00A8337E" w:rsidRDefault="005362B1" w:rsidP="00C04C1B">
      <w:pPr>
        <w:spacing w:after="0" w:line="240" w:lineRule="auto"/>
        <w:rPr>
          <w:b/>
          <w:sz w:val="28"/>
        </w:rPr>
      </w:pPr>
      <w:r w:rsidRPr="00A8337E">
        <w:rPr>
          <w:b/>
          <w:sz w:val="28"/>
        </w:rPr>
        <w:t xml:space="preserve">Nurses Not Working in Nursing </w:t>
      </w:r>
    </w:p>
    <w:p w14:paraId="771E8CED" w14:textId="77777777" w:rsidR="00A8337E" w:rsidRDefault="00A8337E" w:rsidP="00C04C1B">
      <w:pPr>
        <w:spacing w:after="0" w:line="240" w:lineRule="auto"/>
      </w:pPr>
    </w:p>
    <w:p w14:paraId="6A116864" w14:textId="5FA6CAF2" w:rsidR="005362B1" w:rsidRDefault="005362B1" w:rsidP="00C04C1B">
      <w:pPr>
        <w:spacing w:after="0" w:line="240" w:lineRule="auto"/>
        <w:rPr>
          <w:i/>
        </w:rPr>
      </w:pPr>
      <w:r w:rsidRPr="00A8337E">
        <w:rPr>
          <w:i/>
        </w:rPr>
        <w:t>If you w</w:t>
      </w:r>
      <w:r w:rsidR="00AE58E3">
        <w:rPr>
          <w:i/>
        </w:rPr>
        <w:t xml:space="preserve">ere working for pay in nursing </w:t>
      </w:r>
      <w:r w:rsidR="006B57D4" w:rsidRPr="0009360E">
        <w:rPr>
          <w:i/>
        </w:rPr>
        <w:t>on</w:t>
      </w:r>
      <w:r w:rsidRPr="0009360E">
        <w:rPr>
          <w:i/>
        </w:rPr>
        <w:t xml:space="preserve"> </w:t>
      </w:r>
      <w:r w:rsidR="00A37BEB">
        <w:rPr>
          <w:i/>
        </w:rPr>
        <w:t>December 31, 2017</w:t>
      </w:r>
      <w:r w:rsidRPr="00A8337E">
        <w:rPr>
          <w:i/>
        </w:rPr>
        <w:t xml:space="preserve">, please go to Section </w:t>
      </w:r>
      <w:r w:rsidR="008323C2">
        <w:rPr>
          <w:i/>
        </w:rPr>
        <w:t>F</w:t>
      </w:r>
      <w:r w:rsidR="00700452">
        <w:rPr>
          <w:i/>
        </w:rPr>
        <w:t xml:space="preserve"> </w:t>
      </w:r>
      <w:r w:rsidRPr="00A8337E">
        <w:rPr>
          <w:i/>
        </w:rPr>
        <w:t xml:space="preserve">on </w:t>
      </w:r>
      <w:r w:rsidRPr="00985BB4">
        <w:rPr>
          <w:i/>
        </w:rPr>
        <w:t xml:space="preserve">page </w:t>
      </w:r>
      <w:r w:rsidR="00550DF0">
        <w:rPr>
          <w:i/>
        </w:rPr>
        <w:t>XX</w:t>
      </w:r>
      <w:r w:rsidRPr="00A8337E">
        <w:rPr>
          <w:i/>
        </w:rPr>
        <w:t xml:space="preserve">. </w:t>
      </w:r>
    </w:p>
    <w:p w14:paraId="38DEADC1" w14:textId="77777777" w:rsidR="00E54B64" w:rsidRDefault="00E54B64" w:rsidP="00A8337E">
      <w:pPr>
        <w:spacing w:after="0" w:line="240" w:lineRule="auto"/>
        <w:ind w:left="331" w:hanging="331"/>
      </w:pPr>
    </w:p>
    <w:p w14:paraId="51BC8E64" w14:textId="77777777" w:rsidR="007F62E5" w:rsidRPr="007F62E5" w:rsidRDefault="007F62E5" w:rsidP="008B7E32">
      <w:pPr>
        <w:pStyle w:val="ListParagraph"/>
        <w:numPr>
          <w:ilvl w:val="0"/>
          <w:numId w:val="6"/>
        </w:numPr>
        <w:rPr>
          <w:vanish/>
        </w:rPr>
      </w:pPr>
    </w:p>
    <w:p w14:paraId="49AF84E5" w14:textId="77777777" w:rsidR="007F62E5" w:rsidRPr="007F62E5" w:rsidRDefault="007F62E5" w:rsidP="008B7E32">
      <w:pPr>
        <w:pStyle w:val="ListParagraph"/>
        <w:numPr>
          <w:ilvl w:val="0"/>
          <w:numId w:val="6"/>
        </w:numPr>
        <w:rPr>
          <w:vanish/>
        </w:rPr>
      </w:pPr>
    </w:p>
    <w:p w14:paraId="6D8A149D" w14:textId="77777777" w:rsidR="007F62E5" w:rsidRPr="007F62E5" w:rsidRDefault="007F62E5" w:rsidP="008B7E32">
      <w:pPr>
        <w:pStyle w:val="ListParagraph"/>
        <w:numPr>
          <w:ilvl w:val="0"/>
          <w:numId w:val="6"/>
        </w:numPr>
        <w:rPr>
          <w:vanish/>
        </w:rPr>
      </w:pPr>
    </w:p>
    <w:p w14:paraId="6545B98D" w14:textId="77777777" w:rsidR="007F62E5" w:rsidRPr="007F62E5" w:rsidRDefault="007F62E5" w:rsidP="008B7E32">
      <w:pPr>
        <w:pStyle w:val="ListParagraph"/>
        <w:numPr>
          <w:ilvl w:val="0"/>
          <w:numId w:val="6"/>
        </w:numPr>
        <w:rPr>
          <w:vanish/>
        </w:rPr>
      </w:pPr>
    </w:p>
    <w:p w14:paraId="3EEC536E" w14:textId="77777777" w:rsidR="007F62E5" w:rsidRPr="007F62E5" w:rsidRDefault="007F62E5" w:rsidP="008B7E32">
      <w:pPr>
        <w:pStyle w:val="ListParagraph"/>
        <w:numPr>
          <w:ilvl w:val="0"/>
          <w:numId w:val="6"/>
        </w:numPr>
        <w:rPr>
          <w:vanish/>
        </w:rPr>
      </w:pPr>
    </w:p>
    <w:p w14:paraId="0B496A72" w14:textId="77777777" w:rsidR="007F62E5" w:rsidRPr="007F62E5" w:rsidRDefault="007F62E5" w:rsidP="008B7E32">
      <w:pPr>
        <w:pStyle w:val="ListParagraph"/>
        <w:numPr>
          <w:ilvl w:val="0"/>
          <w:numId w:val="6"/>
        </w:numPr>
        <w:rPr>
          <w:vanish/>
        </w:rPr>
      </w:pPr>
    </w:p>
    <w:p w14:paraId="1A8555D5" w14:textId="77777777" w:rsidR="007F62E5" w:rsidRPr="007F62E5" w:rsidRDefault="007F62E5" w:rsidP="008B7E32">
      <w:pPr>
        <w:pStyle w:val="ListParagraph"/>
        <w:numPr>
          <w:ilvl w:val="0"/>
          <w:numId w:val="6"/>
        </w:numPr>
        <w:rPr>
          <w:vanish/>
        </w:rPr>
      </w:pPr>
    </w:p>
    <w:p w14:paraId="083A8B9F" w14:textId="77777777" w:rsidR="007F62E5" w:rsidRPr="007F62E5" w:rsidRDefault="007F62E5" w:rsidP="008B7E32">
      <w:pPr>
        <w:pStyle w:val="ListParagraph"/>
        <w:numPr>
          <w:ilvl w:val="0"/>
          <w:numId w:val="6"/>
        </w:numPr>
        <w:rPr>
          <w:vanish/>
        </w:rPr>
      </w:pPr>
    </w:p>
    <w:p w14:paraId="490B11ED" w14:textId="77777777" w:rsidR="007F62E5" w:rsidRPr="007F62E5" w:rsidRDefault="007F62E5" w:rsidP="008B7E32">
      <w:pPr>
        <w:pStyle w:val="ListParagraph"/>
        <w:numPr>
          <w:ilvl w:val="0"/>
          <w:numId w:val="6"/>
        </w:numPr>
        <w:rPr>
          <w:vanish/>
        </w:rPr>
      </w:pPr>
    </w:p>
    <w:p w14:paraId="48BB8FA8" w14:textId="77777777" w:rsidR="007F62E5" w:rsidRPr="007F62E5" w:rsidRDefault="007F62E5" w:rsidP="008B7E32">
      <w:pPr>
        <w:pStyle w:val="ListParagraph"/>
        <w:numPr>
          <w:ilvl w:val="0"/>
          <w:numId w:val="6"/>
        </w:numPr>
        <w:rPr>
          <w:vanish/>
        </w:rPr>
      </w:pPr>
    </w:p>
    <w:p w14:paraId="5E8302B6" w14:textId="586EDDA5" w:rsidR="00A8337E" w:rsidRDefault="005362B1" w:rsidP="00D273BC">
      <w:pPr>
        <w:pStyle w:val="ListParagraph"/>
      </w:pPr>
      <w:r w:rsidRPr="00CE1123">
        <w:t>What are your intentions regarding paid work in nursing?</w:t>
      </w:r>
      <w:r w:rsidRPr="00C14A3A">
        <w:t xml:space="preserve"> </w:t>
      </w:r>
    </w:p>
    <w:p w14:paraId="630BE26C" w14:textId="77777777" w:rsidR="005362B1" w:rsidRPr="00A8337E" w:rsidRDefault="005362B1" w:rsidP="00A8337E">
      <w:pPr>
        <w:spacing w:after="120" w:line="240" w:lineRule="auto"/>
        <w:ind w:left="662" w:hanging="331"/>
        <w:rPr>
          <w:i/>
        </w:rPr>
      </w:pPr>
      <w:r w:rsidRPr="00A8337E">
        <w:rPr>
          <w:i/>
        </w:rPr>
        <w:t xml:space="preserve">Mark one box only. </w:t>
      </w:r>
    </w:p>
    <w:p w14:paraId="59FA2F10" w14:textId="1BA61CE1" w:rsidR="00570A92" w:rsidRDefault="00570A92" w:rsidP="00570A92">
      <w:pPr>
        <w:spacing w:after="0" w:line="240" w:lineRule="auto"/>
        <w:ind w:left="634"/>
      </w:pPr>
      <w:r w:rsidRPr="00B13742">
        <w:rPr>
          <w:noProof/>
        </w:rPr>
        <mc:AlternateContent>
          <mc:Choice Requires="wps">
            <w:drawing>
              <wp:anchor distT="0" distB="0" distL="114300" distR="114300" simplePos="0" relativeHeight="251680768" behindDoc="0" locked="0" layoutInCell="1" allowOverlap="1" wp14:anchorId="1F72E4F9" wp14:editId="15C6DBFB">
                <wp:simplePos x="0" y="0"/>
                <wp:positionH relativeFrom="column">
                  <wp:posOffset>217805</wp:posOffset>
                </wp:positionH>
                <wp:positionV relativeFrom="paragraph">
                  <wp:posOffset>32385</wp:posOffset>
                </wp:positionV>
                <wp:extent cx="133350" cy="123825"/>
                <wp:effectExtent l="0" t="0" r="19050" b="28575"/>
                <wp:wrapNone/>
                <wp:docPr id="1150" name="Rectangle 11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B64375" id="Rectangle 1150" o:spid="_x0000_s1026" style="position:absolute;margin-left:17.15pt;margin-top:2.5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Gmw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" filled="f" strokecolor="black [3213]" strokeweight=".25pt"/>
            </w:pict>
          </mc:Fallback>
        </mc:AlternateContent>
      </w:r>
      <w:r w:rsidRPr="00C14A3A">
        <w:t xml:space="preserve">Have returned to nursing since </w:t>
      </w:r>
      <w:r>
        <w:t>December 31, 2017</w:t>
      </w:r>
      <w:r w:rsidRPr="00C14A3A">
        <w:t xml:space="preserve"> </w:t>
      </w:r>
    </w:p>
    <w:p w14:paraId="6DEC4CE1" w14:textId="21D54808" w:rsidR="00570A92" w:rsidRDefault="00570A92" w:rsidP="00570A92">
      <w:pPr>
        <w:spacing w:after="0" w:line="240" w:lineRule="auto"/>
        <w:ind w:left="1008"/>
      </w:pPr>
      <w:r w:rsidRPr="00A8337E">
        <w:rPr>
          <w:i/>
        </w:rPr>
        <w:sym w:font="Wingdings" w:char="F0E0"/>
      </w:r>
      <w:r w:rsidR="00927530">
        <w:rPr>
          <w:i/>
        </w:rPr>
        <w:t>SKIP</w:t>
      </w:r>
      <w:r w:rsidRPr="00A8337E">
        <w:rPr>
          <w:i/>
        </w:rPr>
        <w:t xml:space="preserve"> to Section </w:t>
      </w:r>
      <w:r w:rsidR="008323C2">
        <w:t>F</w:t>
      </w:r>
      <w:r w:rsidRPr="00550DF0">
        <w:t xml:space="preserve"> </w:t>
      </w:r>
      <w:r w:rsidRPr="00A8337E">
        <w:rPr>
          <w:i/>
        </w:rPr>
        <w:t xml:space="preserve">on page </w:t>
      </w:r>
      <w:r w:rsidR="00117228">
        <w:rPr>
          <w:i/>
        </w:rPr>
        <w:t>XX</w:t>
      </w:r>
      <w:r w:rsidRPr="00C14A3A">
        <w:t xml:space="preserve"> </w:t>
      </w:r>
    </w:p>
    <w:p w14:paraId="1D4E4C4D" w14:textId="77777777" w:rsidR="005340EE" w:rsidRDefault="005340EE" w:rsidP="00A8337E">
      <w:pPr>
        <w:spacing w:after="0" w:line="240" w:lineRule="auto"/>
        <w:ind w:left="634"/>
        <w:rPr>
          <w:i/>
        </w:rPr>
      </w:pPr>
      <w:r w:rsidRPr="00B13742">
        <w:rPr>
          <w:noProof/>
        </w:rPr>
        <mc:AlternateContent>
          <mc:Choice Requires="wps">
            <w:drawing>
              <wp:anchor distT="0" distB="0" distL="114300" distR="114300" simplePos="0" relativeHeight="251513856" behindDoc="0" locked="0" layoutInCell="1" allowOverlap="1" wp14:anchorId="08F1F684" wp14:editId="458AE09F">
                <wp:simplePos x="0" y="0"/>
                <wp:positionH relativeFrom="column">
                  <wp:posOffset>229779</wp:posOffset>
                </wp:positionH>
                <wp:positionV relativeFrom="paragraph">
                  <wp:posOffset>26035</wp:posOffset>
                </wp:positionV>
                <wp:extent cx="133350" cy="123825"/>
                <wp:effectExtent l="0" t="0" r="19050" b="28575"/>
                <wp:wrapNone/>
                <wp:docPr id="602" name="Rectangle 6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B8C799" id="Rectangle 602" o:spid="_x0000_s1026" style="position:absolute;margin-left:18.1pt;margin-top:2.05pt;width:10.5pt;height:9.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" filled="f" strokecolor="black [3213]" strokeweight=".25pt"/>
            </w:pict>
          </mc:Fallback>
        </mc:AlternateContent>
      </w:r>
      <w:r w:rsidR="005362B1" w:rsidRPr="00C14A3A">
        <w:t xml:space="preserve">Plan to return to nursing in the future, not looking for work </w:t>
      </w:r>
      <w:r w:rsidR="005362B1" w:rsidRPr="00A8337E">
        <w:rPr>
          <w:i/>
        </w:rPr>
        <w:t xml:space="preserve">now </w:t>
      </w:r>
    </w:p>
    <w:p w14:paraId="5FD1E37D" w14:textId="5EC8FD35" w:rsidR="005362B1" w:rsidRPr="00A8337E" w:rsidRDefault="005340EE" w:rsidP="005340EE">
      <w:pPr>
        <w:spacing w:after="0" w:line="240" w:lineRule="auto"/>
        <w:ind w:left="1008"/>
        <w:rPr>
          <w:i/>
        </w:rPr>
      </w:pPr>
      <w:r w:rsidRPr="005340EE">
        <w:rPr>
          <w:i/>
        </w:rPr>
        <w:sym w:font="Wingdings" w:char="F0E0"/>
      </w:r>
      <w:r w:rsidR="00927530">
        <w:rPr>
          <w:i/>
        </w:rPr>
        <w:t>SKIP</w:t>
      </w:r>
      <w:r w:rsidR="005362B1" w:rsidRPr="00A8337E">
        <w:rPr>
          <w:i/>
        </w:rPr>
        <w:t xml:space="preserve"> to Question </w:t>
      </w:r>
      <w:r w:rsidR="0009360E">
        <w:rPr>
          <w:i/>
        </w:rPr>
        <w:t>7</w:t>
      </w:r>
      <w:r w:rsidR="00E93720">
        <w:rPr>
          <w:i/>
        </w:rPr>
        <w:t>8</w:t>
      </w:r>
    </w:p>
    <w:p w14:paraId="1211111F" w14:textId="77777777" w:rsidR="005340EE" w:rsidRDefault="005340EE" w:rsidP="00A8337E">
      <w:pPr>
        <w:spacing w:after="0" w:line="240" w:lineRule="auto"/>
        <w:ind w:left="634"/>
      </w:pPr>
      <w:r w:rsidRPr="00B13742">
        <w:rPr>
          <w:noProof/>
        </w:rPr>
        <mc:AlternateContent>
          <mc:Choice Requires="wps">
            <w:drawing>
              <wp:anchor distT="0" distB="0" distL="114300" distR="114300" simplePos="0" relativeHeight="251514880" behindDoc="0" locked="0" layoutInCell="1" allowOverlap="1" wp14:anchorId="7BD81637" wp14:editId="2BD92FBF">
                <wp:simplePos x="0" y="0"/>
                <wp:positionH relativeFrom="column">
                  <wp:posOffset>236855</wp:posOffset>
                </wp:positionH>
                <wp:positionV relativeFrom="paragraph">
                  <wp:posOffset>29210</wp:posOffset>
                </wp:positionV>
                <wp:extent cx="133350" cy="123825"/>
                <wp:effectExtent l="0" t="0" r="19050" b="28575"/>
                <wp:wrapNone/>
                <wp:docPr id="603" name="Rectangle 6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C9E8FE" id="Rectangle 603" o:spid="_x0000_s1026" style="position:absolute;margin-left:18.65pt;margin-top:2.3pt;width:10.5pt;height:9.7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BGnA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" filled="f" strokecolor="black [3213]" strokeweight=".25pt"/>
            </w:pict>
          </mc:Fallback>
        </mc:AlternateContent>
      </w:r>
      <w:r w:rsidR="005362B1" w:rsidRPr="00C14A3A">
        <w:t xml:space="preserve">No future intention to work for pay in nursing </w:t>
      </w:r>
    </w:p>
    <w:p w14:paraId="33CA9C84" w14:textId="04E5091F" w:rsidR="005362B1" w:rsidRPr="00C14A3A" w:rsidRDefault="005340EE" w:rsidP="005340EE">
      <w:pPr>
        <w:spacing w:after="0" w:line="240" w:lineRule="auto"/>
        <w:ind w:left="1008"/>
      </w:pPr>
      <w:r>
        <w:sym w:font="Wingdings" w:char="F0E0"/>
      </w:r>
      <w:r w:rsidR="00095AEF">
        <w:rPr>
          <w:i/>
        </w:rPr>
        <w:t>SKIP</w:t>
      </w:r>
      <w:r w:rsidR="005362B1" w:rsidRPr="005340EE">
        <w:rPr>
          <w:i/>
        </w:rPr>
        <w:t xml:space="preserve"> to Question </w:t>
      </w:r>
      <w:r w:rsidR="0009360E">
        <w:rPr>
          <w:i/>
        </w:rPr>
        <w:t>7</w:t>
      </w:r>
      <w:r w:rsidR="00E93720">
        <w:rPr>
          <w:i/>
        </w:rPr>
        <w:t>9</w:t>
      </w:r>
      <w:r w:rsidR="00676A87">
        <w:rPr>
          <w:i/>
        </w:rPr>
        <w:t>a</w:t>
      </w:r>
      <w:r w:rsidR="005362B1" w:rsidRPr="005340EE">
        <w:rPr>
          <w:i/>
        </w:rPr>
        <w:t xml:space="preserve"> </w:t>
      </w:r>
    </w:p>
    <w:p w14:paraId="7EE34E03" w14:textId="77777777" w:rsidR="005340EE" w:rsidRDefault="005340EE" w:rsidP="00A8337E">
      <w:pPr>
        <w:spacing w:after="0" w:line="240" w:lineRule="auto"/>
        <w:ind w:left="634"/>
      </w:pPr>
      <w:r w:rsidRPr="00B13742">
        <w:rPr>
          <w:noProof/>
        </w:rPr>
        <mc:AlternateContent>
          <mc:Choice Requires="wps">
            <w:drawing>
              <wp:anchor distT="0" distB="0" distL="114300" distR="114300" simplePos="0" relativeHeight="251515904" behindDoc="0" locked="0" layoutInCell="1" allowOverlap="1" wp14:anchorId="46097E4A" wp14:editId="753EB6CB">
                <wp:simplePos x="0" y="0"/>
                <wp:positionH relativeFrom="column">
                  <wp:posOffset>236855</wp:posOffset>
                </wp:positionH>
                <wp:positionV relativeFrom="paragraph">
                  <wp:posOffset>22225</wp:posOffset>
                </wp:positionV>
                <wp:extent cx="133350" cy="123825"/>
                <wp:effectExtent l="0" t="0" r="19050" b="28575"/>
                <wp:wrapNone/>
                <wp:docPr id="604" name="Rectangle 6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D8AF02" id="Rectangle 604" o:spid="_x0000_s1026" style="position:absolute;margin-left:18.65pt;margin-top:1.75pt;width:10.5pt;height:9.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" filled="f" strokecolor="black [3213]" strokeweight=".25pt"/>
            </w:pict>
          </mc:Fallback>
        </mc:AlternateContent>
      </w:r>
      <w:r w:rsidR="005362B1" w:rsidRPr="00C14A3A">
        <w:t>Undecided at this time</w:t>
      </w:r>
    </w:p>
    <w:p w14:paraId="7134D607" w14:textId="619BA4A1" w:rsidR="005340EE" w:rsidRDefault="005340EE" w:rsidP="005340EE">
      <w:pPr>
        <w:spacing w:after="0" w:line="240" w:lineRule="auto"/>
        <w:ind w:left="1008"/>
      </w:pPr>
      <w:r>
        <w:sym w:font="Wingdings" w:char="F0E0"/>
      </w:r>
      <w:r w:rsidR="00095AEF">
        <w:rPr>
          <w:i/>
        </w:rPr>
        <w:t>SKIP</w:t>
      </w:r>
      <w:r w:rsidR="005362B1" w:rsidRPr="005340EE">
        <w:rPr>
          <w:i/>
        </w:rPr>
        <w:t xml:space="preserve"> to Question </w:t>
      </w:r>
      <w:r w:rsidR="0009360E">
        <w:rPr>
          <w:i/>
        </w:rPr>
        <w:t>7</w:t>
      </w:r>
      <w:r w:rsidR="00E93720">
        <w:rPr>
          <w:i/>
        </w:rPr>
        <w:t>9</w:t>
      </w:r>
      <w:r w:rsidR="00676A87">
        <w:rPr>
          <w:i/>
        </w:rPr>
        <w:t xml:space="preserve">a </w:t>
      </w:r>
    </w:p>
    <w:p w14:paraId="1303BE03" w14:textId="77777777" w:rsidR="005340EE" w:rsidRDefault="005340EE" w:rsidP="005340EE">
      <w:pPr>
        <w:spacing w:after="0" w:line="240" w:lineRule="auto"/>
        <w:ind w:left="634"/>
      </w:pPr>
      <w:r w:rsidRPr="00B13742">
        <w:rPr>
          <w:noProof/>
        </w:rPr>
        <mc:AlternateContent>
          <mc:Choice Requires="wps">
            <w:drawing>
              <wp:anchor distT="0" distB="0" distL="114300" distR="114300" simplePos="0" relativeHeight="251516928" behindDoc="0" locked="0" layoutInCell="1" allowOverlap="1" wp14:anchorId="01F788C1" wp14:editId="10460319">
                <wp:simplePos x="0" y="0"/>
                <wp:positionH relativeFrom="column">
                  <wp:posOffset>236855</wp:posOffset>
                </wp:positionH>
                <wp:positionV relativeFrom="paragraph">
                  <wp:posOffset>15875</wp:posOffset>
                </wp:positionV>
                <wp:extent cx="133350" cy="123825"/>
                <wp:effectExtent l="0" t="0" r="19050" b="28575"/>
                <wp:wrapNone/>
                <wp:docPr id="601" name="Rectangle 6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5608AF" id="Rectangle 601" o:spid="_x0000_s1026" style="position:absolute;margin-left:18.65pt;margin-top:1.25pt;width:10.5pt;height:9.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" filled="f" strokecolor="black [3213]" strokeweight=".25pt"/>
            </w:pict>
          </mc:Fallback>
        </mc:AlternateContent>
      </w:r>
      <w:r w:rsidRPr="00C14A3A">
        <w:t xml:space="preserve">Actively looking for work in nursing </w:t>
      </w:r>
    </w:p>
    <w:p w14:paraId="119D291F" w14:textId="77777777" w:rsidR="00A0629C" w:rsidRPr="00C14A3A" w:rsidRDefault="00A0629C" w:rsidP="00A0629C">
      <w:pPr>
        <w:spacing w:after="0" w:line="240" w:lineRule="auto"/>
        <w:ind w:left="1008"/>
      </w:pPr>
    </w:p>
    <w:p w14:paraId="553F4E4C" w14:textId="77777777" w:rsidR="005362B1" w:rsidRDefault="000650F1" w:rsidP="00D273BC">
      <w:pPr>
        <w:pStyle w:val="ListParagraph"/>
      </w:pPr>
      <w:r>
        <w:rPr>
          <w:noProof/>
        </w:rPr>
        <mc:AlternateContent>
          <mc:Choice Requires="wpg">
            <w:drawing>
              <wp:anchor distT="0" distB="0" distL="114300" distR="114300" simplePos="0" relativeHeight="251728896" behindDoc="0" locked="0" layoutInCell="1" allowOverlap="1" wp14:anchorId="68F18549" wp14:editId="14934300">
                <wp:simplePos x="0" y="0"/>
                <wp:positionH relativeFrom="column">
                  <wp:posOffset>75699</wp:posOffset>
                </wp:positionH>
                <wp:positionV relativeFrom="paragraph">
                  <wp:posOffset>557530</wp:posOffset>
                </wp:positionV>
                <wp:extent cx="263525" cy="179070"/>
                <wp:effectExtent l="0" t="0" r="22225" b="11430"/>
                <wp:wrapNone/>
                <wp:docPr id="73" name="Group 73"/>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981" name="Rectangle 981"/>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CC07E37" id="Group 73" o:spid="_x0000_s1026" style="position:absolute;margin-left:5.95pt;margin-top:43.9pt;width:20.75pt;height:14.1pt;z-index:251728896;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">
                <v:rect id="Rectangle 981" o:spid="_x0000_s1027" style="position:absolute;left:130629;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" filled="f" strokecolor="black [3213]" strokeweight=".25pt"/>
                <v:rect id="Rectangle 59"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" filled="f" strokecolor="black [3213]" strokeweight=".25pt"/>
              </v:group>
            </w:pict>
          </mc:Fallback>
        </mc:AlternateContent>
      </w:r>
      <w:r w:rsidR="005362B1" w:rsidRPr="00CE1123">
        <w:t>How long have you been actively looking for paid work in nursing?</w:t>
      </w:r>
      <w:r w:rsidR="005362B1" w:rsidRPr="00C14A3A">
        <w:t xml:space="preserve"> </w:t>
      </w:r>
      <w:r w:rsidR="0015736F" w:rsidRPr="00CE1123">
        <w:rPr>
          <w:i/>
        </w:rPr>
        <w:t>Enter zero if less than one month.</w:t>
      </w:r>
    </w:p>
    <w:p w14:paraId="78AB90BF" w14:textId="77777777" w:rsidR="00117228" w:rsidRPr="00117228" w:rsidRDefault="00117228" w:rsidP="00117228">
      <w:pPr>
        <w:spacing w:after="0" w:line="240" w:lineRule="auto"/>
        <w:ind w:left="634"/>
      </w:pPr>
      <w:r>
        <w:t>months (</w:t>
      </w:r>
      <w:r>
        <w:rPr>
          <w:i/>
        </w:rPr>
        <w:t>if one or more</w:t>
      </w:r>
      <w:r>
        <w:t>)</w:t>
      </w:r>
    </w:p>
    <w:p w14:paraId="68DCF91A" w14:textId="77777777" w:rsidR="000948E9" w:rsidRPr="00C14A3A" w:rsidRDefault="000948E9" w:rsidP="00BF1959">
      <w:pPr>
        <w:spacing w:after="0" w:line="240" w:lineRule="auto"/>
        <w:ind w:left="634"/>
      </w:pPr>
    </w:p>
    <w:p w14:paraId="004D5542" w14:textId="77777777" w:rsidR="003677C9" w:rsidRDefault="005362B1" w:rsidP="00D273BC">
      <w:pPr>
        <w:pStyle w:val="ListParagraph"/>
      </w:pPr>
      <w:r w:rsidRPr="00CE1123">
        <w:t>Are you</w:t>
      </w:r>
      <w:r w:rsidR="000948E9" w:rsidRPr="00CE1123">
        <w:t xml:space="preserve"> </w:t>
      </w:r>
      <w:r w:rsidR="00EC12C3" w:rsidRPr="00CE1123">
        <w:t xml:space="preserve">looking for </w:t>
      </w:r>
      <w:r w:rsidR="000948E9" w:rsidRPr="00CE1123">
        <w:t xml:space="preserve">a </w:t>
      </w:r>
      <w:r w:rsidR="003677C9" w:rsidRPr="00CE1123">
        <w:t xml:space="preserve">position that </w:t>
      </w:r>
      <w:r w:rsidR="00D12151">
        <w:t xml:space="preserve">is </w:t>
      </w:r>
      <w:r w:rsidR="003677C9" w:rsidRPr="00CE1123">
        <w:t xml:space="preserve">full-time </w:t>
      </w:r>
      <w:r w:rsidR="005B20D8" w:rsidRPr="00CE1123">
        <w:t>or part-time</w:t>
      </w:r>
      <w:r w:rsidR="003677C9" w:rsidRPr="00CE1123">
        <w:t>?</w:t>
      </w:r>
    </w:p>
    <w:p w14:paraId="31CC6D4A" w14:textId="06343FCB" w:rsidR="005362B1" w:rsidRPr="00C14A3A" w:rsidRDefault="000948E9" w:rsidP="003677C9">
      <w:pPr>
        <w:spacing w:after="0" w:line="240" w:lineRule="auto"/>
        <w:ind w:left="990" w:hanging="331"/>
      </w:pPr>
      <w:r w:rsidRPr="00B13742">
        <w:rPr>
          <w:noProof/>
        </w:rPr>
        <mc:AlternateContent>
          <mc:Choice Requires="wps">
            <w:drawing>
              <wp:anchor distT="0" distB="0" distL="114300" distR="114300" simplePos="0" relativeHeight="251518976" behindDoc="0" locked="0" layoutInCell="1" allowOverlap="1" wp14:anchorId="707E05AD" wp14:editId="2DACC445">
                <wp:simplePos x="0" y="0"/>
                <wp:positionH relativeFrom="column">
                  <wp:posOffset>217805</wp:posOffset>
                </wp:positionH>
                <wp:positionV relativeFrom="paragraph">
                  <wp:posOffset>19050</wp:posOffset>
                </wp:positionV>
                <wp:extent cx="133350" cy="123825"/>
                <wp:effectExtent l="0" t="0" r="19050" b="28575"/>
                <wp:wrapNone/>
                <wp:docPr id="612" name="Rectangle 6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B2F008" id="Rectangle 612" o:spid="_x0000_s1026" style="position:absolute;margin-left:17.15pt;margin-top:1.5pt;width:10.5pt;height:9.7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pd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" filled="f" strokecolor="black [3213]" strokeweight=".25pt"/>
            </w:pict>
          </mc:Fallback>
        </mc:AlternateContent>
      </w:r>
      <w:r w:rsidR="005362B1" w:rsidRPr="00C14A3A">
        <w:t xml:space="preserve">Full-time </w:t>
      </w:r>
      <w:r w:rsidR="00095AEF">
        <w:sym w:font="Wingdings" w:char="F0E0"/>
      </w:r>
      <w:r w:rsidR="00095AEF">
        <w:rPr>
          <w:i/>
        </w:rPr>
        <w:t>SKIP</w:t>
      </w:r>
      <w:r w:rsidR="00095AEF" w:rsidRPr="005340EE">
        <w:rPr>
          <w:i/>
        </w:rPr>
        <w:t xml:space="preserve"> to Question </w:t>
      </w:r>
      <w:r w:rsidR="0009360E">
        <w:rPr>
          <w:i/>
        </w:rPr>
        <w:t>7</w:t>
      </w:r>
      <w:r w:rsidR="00095AEF">
        <w:rPr>
          <w:i/>
        </w:rPr>
        <w:t>9a</w:t>
      </w:r>
    </w:p>
    <w:p w14:paraId="0A897F16" w14:textId="51A024DD" w:rsidR="00D13E84" w:rsidRDefault="000948E9" w:rsidP="00BF1959">
      <w:pPr>
        <w:spacing w:after="0" w:line="240" w:lineRule="auto"/>
        <w:ind w:left="634"/>
      </w:pPr>
      <w:r w:rsidRPr="00B13742">
        <w:rPr>
          <w:noProof/>
        </w:rPr>
        <mc:AlternateContent>
          <mc:Choice Requires="wps">
            <w:drawing>
              <wp:anchor distT="0" distB="0" distL="114300" distR="114300" simplePos="0" relativeHeight="251520000" behindDoc="0" locked="0" layoutInCell="1" allowOverlap="1" wp14:anchorId="57F25FCF" wp14:editId="085272C0">
                <wp:simplePos x="0" y="0"/>
                <wp:positionH relativeFrom="column">
                  <wp:posOffset>217805</wp:posOffset>
                </wp:positionH>
                <wp:positionV relativeFrom="paragraph">
                  <wp:posOffset>29210</wp:posOffset>
                </wp:positionV>
                <wp:extent cx="13335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85154B" id="Rectangle 613" o:spid="_x0000_s1026" style="position:absolute;margin-left:17.15pt;margin-top:2.3pt;width:10.5pt;height:9.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W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" filled="f" strokecolor="black [3213]" strokeweight=".25pt"/>
            </w:pict>
          </mc:Fallback>
        </mc:AlternateContent>
      </w:r>
      <w:r w:rsidR="00D13E84">
        <w:t xml:space="preserve">Part-time </w:t>
      </w:r>
      <w:r w:rsidR="00095AEF">
        <w:sym w:font="Wingdings" w:char="F0E0"/>
      </w:r>
      <w:r w:rsidR="00095AEF">
        <w:rPr>
          <w:i/>
        </w:rPr>
        <w:t>SKIP</w:t>
      </w:r>
      <w:r w:rsidR="00095AEF" w:rsidRPr="005340EE">
        <w:rPr>
          <w:i/>
        </w:rPr>
        <w:t xml:space="preserve"> to Question </w:t>
      </w:r>
      <w:r w:rsidR="0009360E">
        <w:rPr>
          <w:i/>
        </w:rPr>
        <w:t>7</w:t>
      </w:r>
      <w:r w:rsidR="00095AEF">
        <w:rPr>
          <w:i/>
        </w:rPr>
        <w:t>9a</w:t>
      </w:r>
    </w:p>
    <w:p w14:paraId="57DD30A1" w14:textId="7B01B800" w:rsidR="00D13E84" w:rsidRDefault="00D13E84" w:rsidP="000948E9">
      <w:pPr>
        <w:spacing w:after="0" w:line="240" w:lineRule="auto"/>
        <w:ind w:left="634"/>
      </w:pPr>
      <w:r w:rsidRPr="00B13742">
        <w:rPr>
          <w:noProof/>
        </w:rPr>
        <mc:AlternateContent>
          <mc:Choice Requires="wps">
            <w:drawing>
              <wp:anchor distT="0" distB="0" distL="114300" distR="114300" simplePos="0" relativeHeight="251729920" behindDoc="0" locked="0" layoutInCell="1" allowOverlap="1" wp14:anchorId="5E08EE77" wp14:editId="17B12659">
                <wp:simplePos x="0" y="0"/>
                <wp:positionH relativeFrom="column">
                  <wp:posOffset>217714</wp:posOffset>
                </wp:positionH>
                <wp:positionV relativeFrom="paragraph">
                  <wp:posOffset>12700</wp:posOffset>
                </wp:positionV>
                <wp:extent cx="13335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FF9E32" id="Rectangle 71" o:spid="_x0000_s1026" style="position:absolute;margin-left:17.15pt;margin-top:1pt;width:10.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EFmAIAAI4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" filled="f" strokecolor="black [3213]" strokeweight=".25pt"/>
            </w:pict>
          </mc:Fallback>
        </mc:AlternateContent>
      </w:r>
      <w:r w:rsidR="005B20D8">
        <w:t>Either</w:t>
      </w:r>
      <w:r w:rsidR="00095AEF">
        <w:t xml:space="preserve"> </w:t>
      </w:r>
      <w:r w:rsidR="00095AEF">
        <w:sym w:font="Wingdings" w:char="F0E0"/>
      </w:r>
      <w:r w:rsidR="00095AEF">
        <w:rPr>
          <w:i/>
        </w:rPr>
        <w:t>SKIP</w:t>
      </w:r>
      <w:r w:rsidR="00095AEF" w:rsidRPr="005340EE">
        <w:rPr>
          <w:i/>
        </w:rPr>
        <w:t xml:space="preserve"> to Question </w:t>
      </w:r>
      <w:r w:rsidR="0009360E">
        <w:rPr>
          <w:i/>
        </w:rPr>
        <w:t>7</w:t>
      </w:r>
      <w:r w:rsidR="00095AEF">
        <w:rPr>
          <w:i/>
        </w:rPr>
        <w:t>9a</w:t>
      </w:r>
    </w:p>
    <w:p w14:paraId="0E6B626E" w14:textId="77777777" w:rsidR="000948E9" w:rsidRPr="00C14A3A" w:rsidRDefault="000948E9" w:rsidP="000948E9">
      <w:pPr>
        <w:spacing w:after="0" w:line="240" w:lineRule="auto"/>
        <w:ind w:left="634"/>
      </w:pPr>
    </w:p>
    <w:p w14:paraId="48ABDE44" w14:textId="77777777" w:rsidR="005362B1" w:rsidRPr="00CE1123" w:rsidRDefault="005362B1" w:rsidP="00D273BC">
      <w:pPr>
        <w:pStyle w:val="ListParagraph"/>
        <w:rPr>
          <w:i/>
        </w:rPr>
      </w:pPr>
      <w:r w:rsidRPr="00CE1123">
        <w:t>When do you plan to return to paid work in nursing?</w:t>
      </w:r>
      <w:r w:rsidR="00BA5522" w:rsidRPr="00CE1123">
        <w:t xml:space="preserve"> </w:t>
      </w:r>
      <w:r w:rsidR="00BA5522" w:rsidRPr="00095AEF">
        <w:rPr>
          <w:b w:val="0"/>
          <w:i/>
        </w:rPr>
        <w:t>Enter zero if less than one year.</w:t>
      </w:r>
    </w:p>
    <w:p w14:paraId="047ABB69" w14:textId="77777777" w:rsidR="00550DF0" w:rsidRPr="00117228" w:rsidRDefault="00E93720" w:rsidP="00550DF0">
      <w:pPr>
        <w:spacing w:after="0" w:line="240" w:lineRule="auto"/>
        <w:ind w:left="634"/>
      </w:pPr>
      <w:r>
        <w:rPr>
          <w:noProof/>
        </w:rPr>
        <mc:AlternateContent>
          <mc:Choice Requires="wpg">
            <w:drawing>
              <wp:anchor distT="0" distB="0" distL="114300" distR="114300" simplePos="0" relativeHeight="251730944" behindDoc="0" locked="0" layoutInCell="1" allowOverlap="1" wp14:anchorId="0218D304" wp14:editId="0D63FA27">
                <wp:simplePos x="0" y="0"/>
                <wp:positionH relativeFrom="column">
                  <wp:posOffset>97790</wp:posOffset>
                </wp:positionH>
                <wp:positionV relativeFrom="paragraph">
                  <wp:posOffset>-1905</wp:posOffset>
                </wp:positionV>
                <wp:extent cx="263525" cy="179070"/>
                <wp:effectExtent l="0" t="0" r="22225" b="11430"/>
                <wp:wrapNone/>
                <wp:docPr id="75" name="Group 75"/>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81" name="Rectangle 81"/>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227AE3" id="Group 75" o:spid="_x0000_s1026" style="position:absolute;margin-left:7.7pt;margin-top:-.15pt;width:20.75pt;height:14.1pt;z-index:251730944;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">
                <v:rect id="Rectangle 81" o:spid="_x0000_s1027" style="position:absolute;left:130629;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" filled="f" strokecolor="black [3213]" strokeweight=".25pt"/>
                <v:rect id="Rectangle 83"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" filled="f" strokecolor="black [3213]" strokeweight=".25pt"/>
              </v:group>
            </w:pict>
          </mc:Fallback>
        </mc:AlternateContent>
      </w:r>
      <w:r w:rsidR="00BA5522">
        <w:t>years</w:t>
      </w:r>
    </w:p>
    <w:p w14:paraId="7374636A" w14:textId="77777777" w:rsidR="005362B1" w:rsidRPr="00C14A3A" w:rsidRDefault="005362B1" w:rsidP="00C04C1B">
      <w:pPr>
        <w:spacing w:after="0" w:line="240" w:lineRule="auto"/>
      </w:pPr>
    </w:p>
    <w:p w14:paraId="5316C328" w14:textId="40A80B76" w:rsidR="00550DF0" w:rsidRDefault="0009360E" w:rsidP="002F4DE5">
      <w:pPr>
        <w:spacing w:after="120" w:line="240" w:lineRule="auto"/>
        <w:ind w:left="331" w:hanging="331"/>
      </w:pPr>
      <w:r>
        <w:rPr>
          <w:b/>
        </w:rPr>
        <w:t>7</w:t>
      </w:r>
      <w:r w:rsidR="00CE1123">
        <w:rPr>
          <w:b/>
        </w:rPr>
        <w:t>9</w:t>
      </w:r>
      <w:r w:rsidR="00550DF0">
        <w:rPr>
          <w:b/>
        </w:rPr>
        <w:t>a</w:t>
      </w:r>
      <w:r w:rsidR="005362B1" w:rsidRPr="00BF1959">
        <w:rPr>
          <w:b/>
        </w:rPr>
        <w:t>.</w:t>
      </w:r>
      <w:r w:rsidR="005362B1" w:rsidRPr="004D2DA4">
        <w:rPr>
          <w:b/>
        </w:rPr>
        <w:t xml:space="preserve"> </w:t>
      </w:r>
      <w:r w:rsidR="00550DF0" w:rsidRPr="004D2DA4">
        <w:rPr>
          <w:b/>
        </w:rPr>
        <w:t>Have you ever been employed or self employed in nursing?</w:t>
      </w:r>
    </w:p>
    <w:p w14:paraId="2B49B3DE" w14:textId="77777777" w:rsidR="00550DF0" w:rsidRDefault="00550DF0" w:rsidP="00550DF0">
      <w:pPr>
        <w:spacing w:after="0" w:line="240" w:lineRule="auto"/>
        <w:ind w:left="965" w:hanging="331"/>
      </w:pPr>
      <w:r w:rsidRPr="000948E9">
        <w:rPr>
          <w:noProof/>
        </w:rPr>
        <mc:AlternateContent>
          <mc:Choice Requires="wps">
            <w:drawing>
              <wp:anchor distT="0" distB="0" distL="114300" distR="114300" simplePos="0" relativeHeight="251731968" behindDoc="0" locked="0" layoutInCell="1" allowOverlap="1" wp14:anchorId="4F805867" wp14:editId="09CC34AC">
                <wp:simplePos x="0" y="0"/>
                <wp:positionH relativeFrom="column">
                  <wp:posOffset>217805</wp:posOffset>
                </wp:positionH>
                <wp:positionV relativeFrom="paragraph">
                  <wp:posOffset>5443</wp:posOffset>
                </wp:positionV>
                <wp:extent cx="133350" cy="1238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FCA3E9" id="Rectangle 84" o:spid="_x0000_s1026" style="position:absolute;margin-left:17.15pt;margin-top:.45pt;width:10.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5vmwIAAI4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" filled="f" strokecolor="black [3213]" strokeweight=".25pt"/>
            </w:pict>
          </mc:Fallback>
        </mc:AlternateContent>
      </w:r>
      <w:r w:rsidRPr="00B13742">
        <w:rPr>
          <w:noProof/>
        </w:rPr>
        <mc:AlternateContent>
          <mc:Choice Requires="wps">
            <w:drawing>
              <wp:anchor distT="0" distB="0" distL="114300" distR="114300" simplePos="0" relativeHeight="251732992" behindDoc="0" locked="0" layoutInCell="1" allowOverlap="1" wp14:anchorId="7A0D685F" wp14:editId="6F6A060F">
                <wp:simplePos x="0" y="0"/>
                <wp:positionH relativeFrom="column">
                  <wp:posOffset>217805</wp:posOffset>
                </wp:positionH>
                <wp:positionV relativeFrom="paragraph">
                  <wp:posOffset>187688</wp:posOffset>
                </wp:positionV>
                <wp:extent cx="133350" cy="1238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7060AE" id="Rectangle 85" o:spid="_x0000_s1026" style="position:absolute;margin-left:17.15pt;margin-top:14.8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" filled="f" strokecolor="black [3213]" strokeweight=".25pt"/>
            </w:pict>
          </mc:Fallback>
        </mc:AlternateContent>
      </w:r>
      <w:r>
        <w:t>Yes</w:t>
      </w:r>
    </w:p>
    <w:p w14:paraId="4586196D" w14:textId="4DA8E611" w:rsidR="00550DF0" w:rsidRPr="00550DF0" w:rsidRDefault="00550DF0" w:rsidP="00550DF0">
      <w:pPr>
        <w:spacing w:after="0" w:line="240" w:lineRule="auto"/>
        <w:ind w:left="965" w:hanging="331"/>
        <w:rPr>
          <w:i/>
        </w:rPr>
      </w:pPr>
      <w:r>
        <w:t>No</w:t>
      </w:r>
      <w:r>
        <w:sym w:font="Wingdings" w:char="F0E0"/>
      </w:r>
      <w:r>
        <w:rPr>
          <w:i/>
        </w:rPr>
        <w:t xml:space="preserve">SKIP to Question </w:t>
      </w:r>
      <w:r w:rsidR="00E14A48">
        <w:rPr>
          <w:i/>
        </w:rPr>
        <w:t>8</w:t>
      </w:r>
      <w:r w:rsidR="00376351">
        <w:rPr>
          <w:i/>
        </w:rPr>
        <w:t>0</w:t>
      </w:r>
    </w:p>
    <w:p w14:paraId="448A32E7" w14:textId="77777777" w:rsidR="00550DF0" w:rsidRDefault="00550DF0" w:rsidP="00BA5522">
      <w:pPr>
        <w:spacing w:after="0" w:line="240" w:lineRule="auto"/>
        <w:ind w:left="331" w:hanging="331"/>
      </w:pPr>
    </w:p>
    <w:p w14:paraId="728F0F74" w14:textId="77777777" w:rsidR="00472EF7" w:rsidRDefault="00472EF7" w:rsidP="00BA5522">
      <w:pPr>
        <w:spacing w:after="0" w:line="240" w:lineRule="auto"/>
        <w:ind w:left="331" w:hanging="331"/>
      </w:pPr>
    </w:p>
    <w:p w14:paraId="04CFACA0" w14:textId="7EF79D55" w:rsidR="00BA5522" w:rsidRPr="004D2DA4" w:rsidRDefault="00E14A48" w:rsidP="00BA5522">
      <w:pPr>
        <w:spacing w:after="0" w:line="240" w:lineRule="auto"/>
        <w:ind w:left="450" w:hanging="450"/>
        <w:rPr>
          <w:b/>
        </w:rPr>
      </w:pPr>
      <w:r>
        <w:rPr>
          <w:b/>
        </w:rPr>
        <w:t>7</w:t>
      </w:r>
      <w:r w:rsidR="00CE1123">
        <w:rPr>
          <w:b/>
        </w:rPr>
        <w:t>9</w:t>
      </w:r>
      <w:r w:rsidR="00550DF0">
        <w:rPr>
          <w:b/>
        </w:rPr>
        <w:t xml:space="preserve">b. </w:t>
      </w:r>
      <w:r w:rsidR="005362B1" w:rsidRPr="004D2DA4">
        <w:rPr>
          <w:b/>
        </w:rPr>
        <w:t>How long has it been since you were</w:t>
      </w:r>
      <w:r w:rsidR="000948E9" w:rsidRPr="004D2DA4">
        <w:rPr>
          <w:b/>
        </w:rPr>
        <w:t xml:space="preserve"> last</w:t>
      </w:r>
      <w:r w:rsidR="005362B1" w:rsidRPr="004D2DA4">
        <w:rPr>
          <w:b/>
        </w:rPr>
        <w:t xml:space="preserve"> employed or self-employed as a nurse?</w:t>
      </w:r>
    </w:p>
    <w:p w14:paraId="2E1E2E66" w14:textId="77777777" w:rsidR="005362B1" w:rsidRPr="0015736F" w:rsidRDefault="00BA5522" w:rsidP="00BA5522">
      <w:pPr>
        <w:spacing w:after="120" w:line="240" w:lineRule="auto"/>
        <w:ind w:left="900" w:hanging="450"/>
        <w:rPr>
          <w:i/>
        </w:rPr>
      </w:pPr>
      <w:r w:rsidRPr="0015736F">
        <w:rPr>
          <w:i/>
          <w:noProof/>
        </w:rPr>
        <mc:AlternateContent>
          <mc:Choice Requires="wpg">
            <w:drawing>
              <wp:anchor distT="0" distB="0" distL="114300" distR="114300" simplePos="0" relativeHeight="251734016" behindDoc="0" locked="0" layoutInCell="1" allowOverlap="1" wp14:anchorId="51776FE6" wp14:editId="6E0CAD88">
                <wp:simplePos x="0" y="0"/>
                <wp:positionH relativeFrom="column">
                  <wp:posOffset>114300</wp:posOffset>
                </wp:positionH>
                <wp:positionV relativeFrom="paragraph">
                  <wp:posOffset>223429</wp:posOffset>
                </wp:positionV>
                <wp:extent cx="263525" cy="179070"/>
                <wp:effectExtent l="0" t="0" r="22225" b="11430"/>
                <wp:wrapNone/>
                <wp:docPr id="87" name="Group 87"/>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88" name="Rectangle 88"/>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28B09F7" id="Group 87" o:spid="_x0000_s1026" style="position:absolute;margin-left:9pt;margin-top:17.6pt;width:20.75pt;height:14.1pt;z-index:251734016;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">
                <v:rect id="Rectangle 88" o:spid="_x0000_s1027" style="position:absolute;left:130629;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" filled="f" strokecolor="black [3213]" strokeweight=".25pt"/>
                <v:rect id="Rectangle 89"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" filled="f" strokecolor="black [3213]" strokeweight=".25pt"/>
              </v:group>
            </w:pict>
          </mc:Fallback>
        </mc:AlternateContent>
      </w:r>
      <w:r w:rsidRPr="0015736F">
        <w:rPr>
          <w:i/>
        </w:rPr>
        <w:t>Enter zero if less than one year</w:t>
      </w:r>
      <w:r w:rsidR="005362B1" w:rsidRPr="0015736F">
        <w:rPr>
          <w:i/>
        </w:rPr>
        <w:t xml:space="preserve"> </w:t>
      </w:r>
    </w:p>
    <w:p w14:paraId="56E6C257" w14:textId="77777777" w:rsidR="00550DF0" w:rsidRPr="00117228" w:rsidRDefault="00550DF0" w:rsidP="00550DF0">
      <w:pPr>
        <w:spacing w:after="0" w:line="240" w:lineRule="auto"/>
        <w:ind w:left="634"/>
      </w:pPr>
      <w:r>
        <w:t xml:space="preserve">years </w:t>
      </w:r>
    </w:p>
    <w:p w14:paraId="6DBA61CA" w14:textId="77777777" w:rsidR="000948E9" w:rsidRPr="002E0162" w:rsidRDefault="000948E9" w:rsidP="000948E9">
      <w:pPr>
        <w:spacing w:after="0" w:line="240" w:lineRule="auto"/>
        <w:ind w:left="634"/>
        <w:rPr>
          <w:b/>
        </w:rPr>
      </w:pPr>
    </w:p>
    <w:p w14:paraId="22466896" w14:textId="77777777" w:rsidR="007F62E5" w:rsidRPr="002E0162" w:rsidRDefault="007F62E5" w:rsidP="008B7E32">
      <w:pPr>
        <w:pStyle w:val="ListParagraph"/>
        <w:numPr>
          <w:ilvl w:val="0"/>
          <w:numId w:val="7"/>
        </w:numPr>
        <w:rPr>
          <w:vanish/>
        </w:rPr>
      </w:pPr>
    </w:p>
    <w:p w14:paraId="0227130B" w14:textId="77777777" w:rsidR="007F62E5" w:rsidRPr="002E0162" w:rsidRDefault="007F62E5" w:rsidP="008B7E32">
      <w:pPr>
        <w:pStyle w:val="ListParagraph"/>
        <w:numPr>
          <w:ilvl w:val="0"/>
          <w:numId w:val="7"/>
        </w:numPr>
        <w:rPr>
          <w:vanish/>
        </w:rPr>
      </w:pPr>
    </w:p>
    <w:p w14:paraId="30124A97" w14:textId="77777777" w:rsidR="007F62E5" w:rsidRPr="002E0162" w:rsidRDefault="007F62E5" w:rsidP="008B7E32">
      <w:pPr>
        <w:pStyle w:val="ListParagraph"/>
        <w:numPr>
          <w:ilvl w:val="0"/>
          <w:numId w:val="7"/>
        </w:numPr>
        <w:rPr>
          <w:vanish/>
        </w:rPr>
      </w:pPr>
    </w:p>
    <w:p w14:paraId="48C4422C" w14:textId="77777777" w:rsidR="007F62E5" w:rsidRPr="002E0162" w:rsidRDefault="007F62E5" w:rsidP="008B7E32">
      <w:pPr>
        <w:pStyle w:val="ListParagraph"/>
        <w:numPr>
          <w:ilvl w:val="0"/>
          <w:numId w:val="7"/>
        </w:numPr>
        <w:rPr>
          <w:vanish/>
        </w:rPr>
      </w:pPr>
    </w:p>
    <w:p w14:paraId="2C2B6F1F" w14:textId="77777777" w:rsidR="007F62E5" w:rsidRPr="002E0162" w:rsidRDefault="007F62E5" w:rsidP="008B7E32">
      <w:pPr>
        <w:pStyle w:val="ListParagraph"/>
        <w:numPr>
          <w:ilvl w:val="0"/>
          <w:numId w:val="7"/>
        </w:numPr>
        <w:rPr>
          <w:vanish/>
        </w:rPr>
      </w:pPr>
    </w:p>
    <w:p w14:paraId="1952C9A3" w14:textId="77777777" w:rsidR="007F62E5" w:rsidRPr="002E0162" w:rsidRDefault="007F62E5" w:rsidP="008B7E32">
      <w:pPr>
        <w:pStyle w:val="ListParagraph"/>
        <w:numPr>
          <w:ilvl w:val="0"/>
          <w:numId w:val="7"/>
        </w:numPr>
        <w:rPr>
          <w:vanish/>
        </w:rPr>
      </w:pPr>
    </w:p>
    <w:p w14:paraId="180E2FBC" w14:textId="77777777" w:rsidR="007F62E5" w:rsidRPr="002E0162" w:rsidRDefault="007F62E5" w:rsidP="008B7E32">
      <w:pPr>
        <w:pStyle w:val="ListParagraph"/>
        <w:numPr>
          <w:ilvl w:val="0"/>
          <w:numId w:val="7"/>
        </w:numPr>
        <w:rPr>
          <w:vanish/>
        </w:rPr>
      </w:pPr>
    </w:p>
    <w:p w14:paraId="7349F7A4" w14:textId="77777777" w:rsidR="007F62E5" w:rsidRPr="002E0162" w:rsidRDefault="007F62E5" w:rsidP="008B7E32">
      <w:pPr>
        <w:pStyle w:val="ListParagraph"/>
        <w:numPr>
          <w:ilvl w:val="0"/>
          <w:numId w:val="7"/>
        </w:numPr>
        <w:rPr>
          <w:vanish/>
        </w:rPr>
      </w:pPr>
    </w:p>
    <w:p w14:paraId="77AE3F31" w14:textId="77777777" w:rsidR="007F62E5" w:rsidRPr="002E0162" w:rsidRDefault="007F62E5" w:rsidP="008B7E32">
      <w:pPr>
        <w:pStyle w:val="ListParagraph"/>
        <w:numPr>
          <w:ilvl w:val="0"/>
          <w:numId w:val="7"/>
        </w:numPr>
        <w:rPr>
          <w:vanish/>
        </w:rPr>
      </w:pPr>
    </w:p>
    <w:p w14:paraId="72BB3B4D" w14:textId="77777777" w:rsidR="007F62E5" w:rsidRPr="002E0162" w:rsidRDefault="007F62E5" w:rsidP="008B7E32">
      <w:pPr>
        <w:pStyle w:val="ListParagraph"/>
        <w:numPr>
          <w:ilvl w:val="0"/>
          <w:numId w:val="7"/>
        </w:numPr>
        <w:rPr>
          <w:vanish/>
        </w:rPr>
      </w:pPr>
    </w:p>
    <w:p w14:paraId="6941252A" w14:textId="0521A3E0" w:rsidR="005362B1" w:rsidRPr="002E0162" w:rsidRDefault="005362B1" w:rsidP="002E0162">
      <w:pPr>
        <w:pStyle w:val="ListParagraph"/>
        <w:numPr>
          <w:ilvl w:val="0"/>
          <w:numId w:val="27"/>
        </w:numPr>
        <w:ind w:left="450"/>
      </w:pPr>
      <w:r w:rsidRPr="00927530">
        <w:t xml:space="preserve">What are the primary reasons you </w:t>
      </w:r>
      <w:r w:rsidR="00376351">
        <w:t>were</w:t>
      </w:r>
      <w:r w:rsidRPr="00927530">
        <w:t xml:space="preserve"> not working in a nursing position for pay</w:t>
      </w:r>
      <w:r w:rsidR="00376351">
        <w:t xml:space="preserve"> on December 31, 2017</w:t>
      </w:r>
      <w:r w:rsidRPr="00927530">
        <w:t>?</w:t>
      </w:r>
      <w:r w:rsidRPr="00C14A3A">
        <w:t xml:space="preserve"> </w:t>
      </w:r>
      <w:r w:rsidRPr="0074705C">
        <w:rPr>
          <w:b w:val="0"/>
          <w:i/>
        </w:rPr>
        <w:t>Mark all that apply.</w:t>
      </w:r>
      <w:r w:rsidRPr="002E0162">
        <w:rPr>
          <w:i/>
        </w:rPr>
        <w:t xml:space="preserve"> </w:t>
      </w:r>
    </w:p>
    <w:p w14:paraId="033BB532" w14:textId="77777777" w:rsidR="005362B1" w:rsidRPr="00C14A3A" w:rsidRDefault="005472EF" w:rsidP="00BF1959">
      <w:pPr>
        <w:spacing w:after="0" w:line="240" w:lineRule="auto"/>
        <w:ind w:left="634"/>
      </w:pPr>
      <w:r w:rsidRPr="005472EF">
        <w:rPr>
          <w:b/>
          <w:noProof/>
        </w:rPr>
        <mc:AlternateContent>
          <mc:Choice Requires="wps">
            <w:drawing>
              <wp:anchor distT="0" distB="0" distL="114300" distR="114300" simplePos="0" relativeHeight="251521024" behindDoc="0" locked="0" layoutInCell="1" allowOverlap="1" wp14:anchorId="776A3895" wp14:editId="4109A7D6">
                <wp:simplePos x="0" y="0"/>
                <wp:positionH relativeFrom="column">
                  <wp:posOffset>217805</wp:posOffset>
                </wp:positionH>
                <wp:positionV relativeFrom="paragraph">
                  <wp:posOffset>17145</wp:posOffset>
                </wp:positionV>
                <wp:extent cx="13335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599F1F" id="Rectangle 621" o:spid="_x0000_s1026" style="position:absolute;margin-left:17.15pt;margin-top:1.35pt;width:10.5pt;height:9.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" filled="f" strokecolor="black [3213]" strokeweight=".25pt"/>
            </w:pict>
          </mc:Fallback>
        </mc:AlternateContent>
      </w:r>
      <w:r w:rsidRPr="005472EF">
        <w:rPr>
          <w:b/>
          <w:noProof/>
        </w:rPr>
        <mc:AlternateContent>
          <mc:Choice Requires="wps">
            <w:drawing>
              <wp:anchor distT="0" distB="0" distL="114300" distR="114300" simplePos="0" relativeHeight="251522048" behindDoc="0" locked="0" layoutInCell="1" allowOverlap="1" wp14:anchorId="2A789263" wp14:editId="6E94AB0A">
                <wp:simplePos x="0" y="0"/>
                <wp:positionH relativeFrom="column">
                  <wp:posOffset>217805</wp:posOffset>
                </wp:positionH>
                <wp:positionV relativeFrom="paragraph">
                  <wp:posOffset>198120</wp:posOffset>
                </wp:positionV>
                <wp:extent cx="133350" cy="123825"/>
                <wp:effectExtent l="0" t="0" r="19050" b="28575"/>
                <wp:wrapNone/>
                <wp:docPr id="622" name="Rectangle 6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6287AC" id="Rectangle 622" o:spid="_x0000_s1026" style="position:absolute;margin-left:17.15pt;margin-top:15.6pt;width:10.5pt;height:9.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c2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" filled="f" strokecolor="black [3213]" strokeweight=".25pt"/>
            </w:pict>
          </mc:Fallback>
        </mc:AlternateContent>
      </w:r>
      <w:r w:rsidRPr="005472EF">
        <w:rPr>
          <w:b/>
          <w:noProof/>
        </w:rPr>
        <mc:AlternateContent>
          <mc:Choice Requires="wps">
            <w:drawing>
              <wp:anchor distT="0" distB="0" distL="114300" distR="114300" simplePos="0" relativeHeight="251523072" behindDoc="0" locked="0" layoutInCell="1" allowOverlap="1" wp14:anchorId="58729EFC" wp14:editId="404A093B">
                <wp:simplePos x="0" y="0"/>
                <wp:positionH relativeFrom="column">
                  <wp:posOffset>217805</wp:posOffset>
                </wp:positionH>
                <wp:positionV relativeFrom="paragraph">
                  <wp:posOffset>369570</wp:posOffset>
                </wp:positionV>
                <wp:extent cx="13335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2C1957" id="Rectangle 623" o:spid="_x0000_s1026" style="position:absolute;margin-left:17.15pt;margin-top:29.1pt;width:10.5pt;height:9.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m9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vm&#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" filled="f" strokecolor="black [3213]" strokeweight=".25pt"/>
            </w:pict>
          </mc:Fallback>
        </mc:AlternateContent>
      </w:r>
      <w:r w:rsidR="005362B1" w:rsidRPr="00C14A3A">
        <w:t xml:space="preserve">Retired </w:t>
      </w:r>
    </w:p>
    <w:p w14:paraId="24A2F916" w14:textId="77777777" w:rsidR="005362B1" w:rsidRPr="00C14A3A" w:rsidRDefault="005362B1" w:rsidP="00BF1959">
      <w:pPr>
        <w:spacing w:after="0" w:line="240" w:lineRule="auto"/>
        <w:ind w:left="634"/>
      </w:pPr>
      <w:r w:rsidRPr="00C14A3A">
        <w:t xml:space="preserve">Taking care of home and family </w:t>
      </w:r>
    </w:p>
    <w:p w14:paraId="1B3A8422" w14:textId="77777777" w:rsidR="005362B1" w:rsidRPr="00C14A3A" w:rsidRDefault="005362B1" w:rsidP="00A0629C">
      <w:pPr>
        <w:spacing w:after="0" w:line="240" w:lineRule="auto"/>
        <w:ind w:left="634"/>
      </w:pPr>
      <w:r w:rsidRPr="00C14A3A">
        <w:t>Burnout</w:t>
      </w:r>
    </w:p>
    <w:p w14:paraId="2EEBCD3E" w14:textId="77777777" w:rsidR="005362B1" w:rsidRPr="00C14A3A" w:rsidDel="00A0629C" w:rsidRDefault="00E40FC8" w:rsidP="00BF1959">
      <w:pPr>
        <w:spacing w:after="0" w:line="240" w:lineRule="auto"/>
        <w:ind w:left="634"/>
      </w:pPr>
      <w:r w:rsidRPr="005472EF">
        <w:rPr>
          <w:b/>
          <w:noProof/>
        </w:rPr>
        <mc:AlternateContent>
          <mc:Choice Requires="wps">
            <w:drawing>
              <wp:anchor distT="0" distB="0" distL="114300" distR="114300" simplePos="0" relativeHeight="251735040" behindDoc="0" locked="0" layoutInCell="1" allowOverlap="1" wp14:anchorId="7350F48C" wp14:editId="03C29014">
                <wp:simplePos x="0" y="0"/>
                <wp:positionH relativeFrom="column">
                  <wp:posOffset>214792</wp:posOffset>
                </wp:positionH>
                <wp:positionV relativeFrom="paragraph">
                  <wp:posOffset>22225</wp:posOffset>
                </wp:positionV>
                <wp:extent cx="133350" cy="1238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BED54F" id="Rectangle 90" o:spid="_x0000_s1026" style="position:absolute;margin-left:16.9pt;margin-top:1.75pt;width:10.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rW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" filled="f" strokecolor="black [3213]" strokeweight=".25pt"/>
            </w:pict>
          </mc:Fallback>
        </mc:AlternateContent>
      </w:r>
      <w:r w:rsidR="005362B1" w:rsidRPr="00C14A3A" w:rsidDel="00A0629C">
        <w:t xml:space="preserve">Stressful work environment </w:t>
      </w:r>
    </w:p>
    <w:p w14:paraId="272D828A" w14:textId="77777777" w:rsidR="005362B1" w:rsidRPr="00C14A3A" w:rsidRDefault="005472EF" w:rsidP="00BF1959">
      <w:pPr>
        <w:spacing w:after="0" w:line="240" w:lineRule="auto"/>
        <w:ind w:left="634"/>
      </w:pPr>
      <w:r w:rsidRPr="005472EF">
        <w:rPr>
          <w:noProof/>
        </w:rPr>
        <mc:AlternateContent>
          <mc:Choice Requires="wps">
            <w:drawing>
              <wp:anchor distT="0" distB="0" distL="114300" distR="114300" simplePos="0" relativeHeight="251525120" behindDoc="0" locked="0" layoutInCell="1" allowOverlap="1" wp14:anchorId="5A1E146C" wp14:editId="4F02662C">
                <wp:simplePos x="0" y="0"/>
                <wp:positionH relativeFrom="column">
                  <wp:posOffset>217805</wp:posOffset>
                </wp:positionH>
                <wp:positionV relativeFrom="paragraph">
                  <wp:posOffset>15331</wp:posOffset>
                </wp:positionV>
                <wp:extent cx="13335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61D62F" id="Rectangle 625" o:spid="_x0000_s1026" style="position:absolute;margin-left:17.15pt;margin-top:1.2pt;width:10.5pt;height:9.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0wnA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" filled="f" strokecolor="black [3213]" strokeweight=".25pt"/>
            </w:pict>
          </mc:Fallback>
        </mc:AlternateContent>
      </w:r>
      <w:r w:rsidR="005362B1" w:rsidRPr="00C14A3A">
        <w:t>Scheduling/inconvenient hours/too many hours</w:t>
      </w:r>
    </w:p>
    <w:p w14:paraId="17F5B8C2" w14:textId="77777777" w:rsidR="005362B1" w:rsidRPr="00C14A3A" w:rsidRDefault="005472EF" w:rsidP="00BF1959">
      <w:pPr>
        <w:spacing w:after="0" w:line="240" w:lineRule="auto"/>
        <w:ind w:left="634"/>
      </w:pPr>
      <w:r w:rsidRPr="005472EF">
        <w:rPr>
          <w:noProof/>
        </w:rPr>
        <mc:AlternateContent>
          <mc:Choice Requires="wps">
            <w:drawing>
              <wp:anchor distT="0" distB="0" distL="114300" distR="114300" simplePos="0" relativeHeight="251526144" behindDoc="0" locked="0" layoutInCell="1" allowOverlap="1" wp14:anchorId="2A169840" wp14:editId="3FDBA92A">
                <wp:simplePos x="0" y="0"/>
                <wp:positionH relativeFrom="column">
                  <wp:posOffset>217805</wp:posOffset>
                </wp:positionH>
                <wp:positionV relativeFrom="paragraph">
                  <wp:posOffset>32385</wp:posOffset>
                </wp:positionV>
                <wp:extent cx="133350" cy="123825"/>
                <wp:effectExtent l="0" t="0" r="19050" b="28575"/>
                <wp:wrapNone/>
                <wp:docPr id="627" name="Rectangle 6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6F2C72" id="Rectangle 627" o:spid="_x0000_s1026" style="position:absolute;margin-left:17.15pt;margin-top:2.55pt;width:10.5pt;height:9.7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H9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vO&#10;Kd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" filled="f" strokecolor="black [3213]" strokeweight=".25pt"/>
            </w:pict>
          </mc:Fallback>
        </mc:AlternateContent>
      </w:r>
      <w:r w:rsidR="005362B1" w:rsidRPr="00C14A3A">
        <w:t xml:space="preserve">Physical demands of job </w:t>
      </w:r>
    </w:p>
    <w:p w14:paraId="48BDAF09" w14:textId="77777777" w:rsidR="005362B1" w:rsidRPr="00C14A3A" w:rsidRDefault="005472EF" w:rsidP="00A0629C">
      <w:pPr>
        <w:spacing w:after="0" w:line="240" w:lineRule="auto"/>
        <w:ind w:left="634"/>
      </w:pPr>
      <w:r w:rsidRPr="005472EF">
        <w:rPr>
          <w:noProof/>
        </w:rPr>
        <mc:AlternateContent>
          <mc:Choice Requires="wps">
            <w:drawing>
              <wp:anchor distT="0" distB="0" distL="114300" distR="114300" simplePos="0" relativeHeight="251527168" behindDoc="0" locked="0" layoutInCell="1" allowOverlap="1" wp14:anchorId="68F588E5" wp14:editId="2E91B4D3">
                <wp:simplePos x="0" y="0"/>
                <wp:positionH relativeFrom="column">
                  <wp:posOffset>217805</wp:posOffset>
                </wp:positionH>
                <wp:positionV relativeFrom="paragraph">
                  <wp:posOffset>23495</wp:posOffset>
                </wp:positionV>
                <wp:extent cx="13335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8CB0F6" id="Rectangle 628" o:spid="_x0000_s1026" style="position:absolute;margin-left:17.15pt;margin-top:1.85pt;width:10.5pt;height:9.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t7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" filled="f" strokecolor="black [3213]" strokeweight=".25pt"/>
            </w:pict>
          </mc:Fallback>
        </mc:AlternateContent>
      </w:r>
      <w:r w:rsidR="005362B1" w:rsidRPr="00C14A3A">
        <w:t>Disability</w:t>
      </w:r>
      <w:r w:rsidR="00A0629C">
        <w:t>/</w:t>
      </w:r>
      <w:r w:rsidR="00A0629C" w:rsidRPr="005472EF">
        <w:rPr>
          <w:noProof/>
        </w:rPr>
        <mc:AlternateContent>
          <mc:Choice Requires="wps">
            <w:drawing>
              <wp:anchor distT="0" distB="0" distL="114300" distR="114300" simplePos="0" relativeHeight="251637760" behindDoc="0" locked="0" layoutInCell="1" allowOverlap="1" wp14:anchorId="26D2D141" wp14:editId="00B272D9">
                <wp:simplePos x="0" y="0"/>
                <wp:positionH relativeFrom="column">
                  <wp:posOffset>217805</wp:posOffset>
                </wp:positionH>
                <wp:positionV relativeFrom="paragraph">
                  <wp:posOffset>24765</wp:posOffset>
                </wp:positionV>
                <wp:extent cx="133350" cy="123825"/>
                <wp:effectExtent l="0" t="0" r="19050" b="28575"/>
                <wp:wrapNone/>
                <wp:docPr id="1046" name="Rectangle 104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6909AA" id="Rectangle 1046" o:spid="_x0000_s1026" style="position:absolute;margin-left:17.15pt;margin-top:1.95pt;width:10.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" filled="f" strokecolor="black [3213]" strokeweight=".25pt"/>
            </w:pict>
          </mc:Fallback>
        </mc:AlternateContent>
      </w:r>
      <w:r w:rsidR="00A0629C" w:rsidRPr="00C14A3A">
        <w:t>Illness</w:t>
      </w:r>
      <w:r w:rsidR="005362B1" w:rsidRPr="00C14A3A">
        <w:t xml:space="preserve"> </w:t>
      </w:r>
    </w:p>
    <w:p w14:paraId="2FF0CDD4" w14:textId="77777777" w:rsidR="005362B1" w:rsidRPr="00C14A3A" w:rsidRDefault="005472EF" w:rsidP="00BF1959">
      <w:pPr>
        <w:spacing w:after="0" w:line="240" w:lineRule="auto"/>
        <w:ind w:left="634"/>
      </w:pPr>
      <w:r w:rsidRPr="005472EF">
        <w:rPr>
          <w:noProof/>
        </w:rPr>
        <mc:AlternateContent>
          <mc:Choice Requires="wps">
            <w:drawing>
              <wp:anchor distT="0" distB="0" distL="114300" distR="114300" simplePos="0" relativeHeight="251529216" behindDoc="0" locked="0" layoutInCell="1" allowOverlap="1" wp14:anchorId="58ECA634" wp14:editId="09B0FBA7">
                <wp:simplePos x="0" y="0"/>
                <wp:positionH relativeFrom="column">
                  <wp:posOffset>217805</wp:posOffset>
                </wp:positionH>
                <wp:positionV relativeFrom="paragraph">
                  <wp:posOffset>25400</wp:posOffset>
                </wp:positionV>
                <wp:extent cx="13335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AC2A09" id="Rectangle 630" o:spid="_x0000_s1026" style="position:absolute;margin-left:17.15pt;margin-top:2pt;width:10.5pt;height:9.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9r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" filled="f" strokecolor="black [3213]" strokeweight=".25pt"/>
            </w:pict>
          </mc:Fallback>
        </mc:AlternateContent>
      </w:r>
      <w:r w:rsidR="005362B1" w:rsidRPr="00C14A3A">
        <w:t xml:space="preserve">Inadequate staffing </w:t>
      </w:r>
    </w:p>
    <w:p w14:paraId="44150486" w14:textId="40AF6CCC" w:rsidR="005362B1" w:rsidRPr="00C14A3A" w:rsidRDefault="00A0629C" w:rsidP="00BF1959">
      <w:pPr>
        <w:spacing w:after="0" w:line="240" w:lineRule="auto"/>
        <w:ind w:left="634"/>
      </w:pPr>
      <w:r w:rsidRPr="005472EF">
        <w:rPr>
          <w:noProof/>
        </w:rPr>
        <mc:AlternateContent>
          <mc:Choice Requires="wps">
            <w:drawing>
              <wp:anchor distT="0" distB="0" distL="114300" distR="114300" simplePos="0" relativeHeight="251533312" behindDoc="0" locked="0" layoutInCell="1" allowOverlap="1" wp14:anchorId="65B2DDAD" wp14:editId="4A096134">
                <wp:simplePos x="0" y="0"/>
                <wp:positionH relativeFrom="column">
                  <wp:posOffset>227330</wp:posOffset>
                </wp:positionH>
                <wp:positionV relativeFrom="paragraph">
                  <wp:posOffset>26035</wp:posOffset>
                </wp:positionV>
                <wp:extent cx="133350" cy="123825"/>
                <wp:effectExtent l="0" t="0" r="19050" b="28575"/>
                <wp:wrapNone/>
                <wp:docPr id="638" name="Rectangle 6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8CF8AB" id="Rectangle 638" o:spid="_x0000_s1026" style="position:absolute;margin-left:17.9pt;margin-top:2.05pt;width:10.5pt;height:9.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9n&#10;WCr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" filled="f" strokecolor="black [3213]" strokeweight=".25pt"/>
            </w:pict>
          </mc:Fallback>
        </mc:AlternateContent>
      </w:r>
      <w:r w:rsidR="005362B1" w:rsidRPr="00C14A3A">
        <w:t xml:space="preserve">Salaries too low/better pay elsewhere </w:t>
      </w:r>
    </w:p>
    <w:p w14:paraId="755B5F98" w14:textId="24ED98BD" w:rsidR="005362B1" w:rsidRPr="00C14A3A" w:rsidRDefault="001A5918" w:rsidP="00BF1959">
      <w:pPr>
        <w:spacing w:after="0" w:line="240" w:lineRule="auto"/>
        <w:ind w:left="634"/>
      </w:pPr>
      <w:r w:rsidRPr="005472EF">
        <w:rPr>
          <w:noProof/>
        </w:rPr>
        <mc:AlternateContent>
          <mc:Choice Requires="wps">
            <w:drawing>
              <wp:anchor distT="0" distB="0" distL="114300" distR="114300" simplePos="0" relativeHeight="252083200" behindDoc="0" locked="0" layoutInCell="1" allowOverlap="1" wp14:anchorId="0CA9BFC7" wp14:editId="6342692D">
                <wp:simplePos x="0" y="0"/>
                <wp:positionH relativeFrom="column">
                  <wp:posOffset>247015</wp:posOffset>
                </wp:positionH>
                <wp:positionV relativeFrom="paragraph">
                  <wp:posOffset>45085</wp:posOffset>
                </wp:positionV>
                <wp:extent cx="133350" cy="85725"/>
                <wp:effectExtent l="0" t="0" r="19050" b="28575"/>
                <wp:wrapNone/>
                <wp:docPr id="921" name="Rectangle 921"/>
                <wp:cNvGraphicFramePr/>
                <a:graphic xmlns:a="http://schemas.openxmlformats.org/drawingml/2006/main">
                  <a:graphicData uri="http://schemas.microsoft.com/office/word/2010/wordprocessingShape">
                    <wps:wsp>
                      <wps:cNvSpPr/>
                      <wps:spPr>
                        <a:xfrm flipH="1">
                          <a:off x="0" y="0"/>
                          <a:ext cx="133350"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E2AED1" id="Rectangle 921" o:spid="_x0000_s1026" style="position:absolute;margin-left:19.45pt;margin-top:3.55pt;width:10.5pt;height:6.75pt;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" filled="f" strokecolor="windowText" strokeweight=".25pt"/>
            </w:pict>
          </mc:Fallback>
        </mc:AlternateContent>
      </w:r>
      <w:r w:rsidR="005362B1" w:rsidRPr="00C14A3A">
        <w:t xml:space="preserve">Skills are out-of-date </w:t>
      </w:r>
    </w:p>
    <w:p w14:paraId="4D6F3F08" w14:textId="77777777" w:rsidR="005362B1" w:rsidRPr="00C14A3A" w:rsidRDefault="005472EF" w:rsidP="00BF1959">
      <w:pPr>
        <w:spacing w:after="0" w:line="240" w:lineRule="auto"/>
        <w:ind w:left="634"/>
      </w:pPr>
      <w:r w:rsidRPr="005472EF">
        <w:rPr>
          <w:noProof/>
        </w:rPr>
        <mc:AlternateContent>
          <mc:Choice Requires="wps">
            <w:drawing>
              <wp:anchor distT="0" distB="0" distL="114300" distR="114300" simplePos="0" relativeHeight="251530240" behindDoc="0" locked="0" layoutInCell="1" allowOverlap="1" wp14:anchorId="5C31D172" wp14:editId="7E3CFB92">
                <wp:simplePos x="0" y="0"/>
                <wp:positionH relativeFrom="column">
                  <wp:posOffset>227330</wp:posOffset>
                </wp:positionH>
                <wp:positionV relativeFrom="paragraph">
                  <wp:posOffset>18415</wp:posOffset>
                </wp:positionV>
                <wp:extent cx="13335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2D9506" id="Rectangle 633" o:spid="_x0000_s1026" style="position:absolute;margin-left:17.9pt;margin-top:1.45pt;width:10.5pt;height:9.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" filled="f" strokecolor="black [3213]" strokeweight=".25pt"/>
            </w:pict>
          </mc:Fallback>
        </mc:AlternateContent>
      </w:r>
      <w:r w:rsidR="005362B1" w:rsidRPr="00C14A3A">
        <w:t xml:space="preserve">Liability concerns </w:t>
      </w:r>
    </w:p>
    <w:p w14:paraId="3FD1F6A4" w14:textId="77777777" w:rsidR="005362B1" w:rsidRPr="00C14A3A" w:rsidRDefault="00E40FC8" w:rsidP="00BF1959">
      <w:pPr>
        <w:spacing w:after="0" w:line="240" w:lineRule="auto"/>
        <w:ind w:left="634"/>
      </w:pPr>
      <w:r w:rsidRPr="005472EF">
        <w:rPr>
          <w:noProof/>
        </w:rPr>
        <mc:AlternateContent>
          <mc:Choice Requires="wps">
            <w:drawing>
              <wp:anchor distT="0" distB="0" distL="114300" distR="114300" simplePos="0" relativeHeight="251531264" behindDoc="0" locked="0" layoutInCell="1" allowOverlap="1" wp14:anchorId="048C053B" wp14:editId="0AB15F36">
                <wp:simplePos x="0" y="0"/>
                <wp:positionH relativeFrom="column">
                  <wp:posOffset>227330</wp:posOffset>
                </wp:positionH>
                <wp:positionV relativeFrom="paragraph">
                  <wp:posOffset>20320</wp:posOffset>
                </wp:positionV>
                <wp:extent cx="133350" cy="123825"/>
                <wp:effectExtent l="0" t="0" r="19050" b="28575"/>
                <wp:wrapNone/>
                <wp:docPr id="634" name="Rectangle 6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35315A" id="Rectangle 634" o:spid="_x0000_s1026" style="position:absolute;margin-left:17.9pt;margin-top:1.6pt;width:10.5pt;height:9.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cr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fls&#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" filled="f" strokecolor="black [3213]" strokeweight=".25pt"/>
            </w:pict>
          </mc:Fallback>
        </mc:AlternateContent>
      </w:r>
      <w:r w:rsidR="005362B1" w:rsidRPr="00C14A3A">
        <w:t xml:space="preserve">Lack of collaboration/communication between health care professionals </w:t>
      </w:r>
    </w:p>
    <w:p w14:paraId="74EFB828" w14:textId="77777777" w:rsidR="005362B1" w:rsidRPr="00C14A3A" w:rsidRDefault="00A0629C" w:rsidP="00BF1959">
      <w:pPr>
        <w:spacing w:after="0" w:line="240" w:lineRule="auto"/>
        <w:ind w:left="634"/>
      </w:pPr>
      <w:r w:rsidRPr="005472EF">
        <w:rPr>
          <w:noProof/>
        </w:rPr>
        <w:lastRenderedPageBreak/>
        <mc:AlternateContent>
          <mc:Choice Requires="wps">
            <w:drawing>
              <wp:anchor distT="0" distB="0" distL="114300" distR="114300" simplePos="0" relativeHeight="251532288" behindDoc="0" locked="0" layoutInCell="1" allowOverlap="1" wp14:anchorId="519E45A0" wp14:editId="3FE1EF01">
                <wp:simplePos x="0" y="0"/>
                <wp:positionH relativeFrom="column">
                  <wp:posOffset>227330</wp:posOffset>
                </wp:positionH>
                <wp:positionV relativeFrom="paragraph">
                  <wp:posOffset>28575</wp:posOffset>
                </wp:positionV>
                <wp:extent cx="13335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F502CF" id="Rectangle 636" o:spid="_x0000_s1026" style="position:absolute;margin-left:17.9pt;margin-top:2.25pt;width:10.5pt;height:9.7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vm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Z&#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" filled="f" strokecolor="black [3213]" strokeweight=".25pt"/>
            </w:pict>
          </mc:Fallback>
        </mc:AlternateContent>
      </w:r>
      <w:r w:rsidR="005362B1" w:rsidRPr="00C14A3A">
        <w:t xml:space="preserve">Inability to practice nursing on a professional level </w:t>
      </w:r>
    </w:p>
    <w:p w14:paraId="2B78DAC8" w14:textId="70194241" w:rsidR="005362B1" w:rsidRPr="00C14A3A" w:rsidRDefault="001A5918" w:rsidP="00BF1959">
      <w:pPr>
        <w:spacing w:after="0" w:line="240" w:lineRule="auto"/>
        <w:ind w:left="634"/>
      </w:pPr>
      <w:r w:rsidRPr="005472EF">
        <w:rPr>
          <w:noProof/>
        </w:rPr>
        <mc:AlternateContent>
          <mc:Choice Requires="wps">
            <w:drawing>
              <wp:anchor distT="0" distB="0" distL="114300" distR="114300" simplePos="0" relativeHeight="252085248" behindDoc="0" locked="0" layoutInCell="1" allowOverlap="1" wp14:anchorId="140FB712" wp14:editId="1CA5628C">
                <wp:simplePos x="0" y="0"/>
                <wp:positionH relativeFrom="column">
                  <wp:posOffset>236855</wp:posOffset>
                </wp:positionH>
                <wp:positionV relativeFrom="paragraph">
                  <wp:posOffset>30480</wp:posOffset>
                </wp:positionV>
                <wp:extent cx="133350" cy="123825"/>
                <wp:effectExtent l="0" t="0" r="19050" b="28575"/>
                <wp:wrapNone/>
                <wp:docPr id="922" name="Rectangle 9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A18990" id="Rectangle 922" o:spid="_x0000_s1026" style="position:absolute;margin-left:18.65pt;margin-top:2.4pt;width:10.5pt;height:9.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" filled="f" strokecolor="windowText" strokeweight=".25pt"/>
            </w:pict>
          </mc:Fallback>
        </mc:AlternateContent>
      </w:r>
      <w:r w:rsidR="005362B1" w:rsidRPr="00C14A3A">
        <w:t xml:space="preserve">Lack of advancement opportunities </w:t>
      </w:r>
    </w:p>
    <w:p w14:paraId="566DF50F" w14:textId="77777777" w:rsidR="005362B1" w:rsidRPr="00C14A3A" w:rsidDel="00A0629C" w:rsidRDefault="00E54B64" w:rsidP="00BF1959">
      <w:pPr>
        <w:spacing w:after="0" w:line="240" w:lineRule="auto"/>
        <w:ind w:left="634"/>
      </w:pPr>
      <w:r w:rsidRPr="005472EF" w:rsidDel="00A0629C">
        <w:rPr>
          <w:noProof/>
        </w:rPr>
        <mc:AlternateContent>
          <mc:Choice Requires="wps">
            <w:drawing>
              <wp:anchor distT="0" distB="0" distL="114300" distR="114300" simplePos="0" relativeHeight="251534336" behindDoc="0" locked="0" layoutInCell="1" allowOverlap="1" wp14:anchorId="15FEA799" wp14:editId="657058CB">
                <wp:simplePos x="0" y="0"/>
                <wp:positionH relativeFrom="column">
                  <wp:posOffset>227330</wp:posOffset>
                </wp:positionH>
                <wp:positionV relativeFrom="paragraph">
                  <wp:posOffset>29210</wp:posOffset>
                </wp:positionV>
                <wp:extent cx="133350" cy="123825"/>
                <wp:effectExtent l="0" t="0" r="19050" b="28575"/>
                <wp:wrapNone/>
                <wp:docPr id="639" name="Rectangle 6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8B041" id="Rectangle 639" o:spid="_x0000_s1026" style="position:absolute;margin-left:17.9pt;margin-top:2.3pt;width:10.5pt;height:9.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Fg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" filled="f" strokecolor="black [3213]" strokeweight=".25pt"/>
            </w:pict>
          </mc:Fallback>
        </mc:AlternateContent>
      </w:r>
      <w:r w:rsidR="005362B1" w:rsidRPr="00C14A3A" w:rsidDel="00A0629C">
        <w:t xml:space="preserve">Lack of good management or leadership </w:t>
      </w:r>
    </w:p>
    <w:p w14:paraId="535F2873" w14:textId="77777777" w:rsidR="005362B1" w:rsidRPr="00C14A3A" w:rsidRDefault="00E54B64" w:rsidP="00BF1959">
      <w:pPr>
        <w:spacing w:after="0" w:line="240" w:lineRule="auto"/>
        <w:ind w:left="634"/>
      </w:pPr>
      <w:r w:rsidRPr="005472EF">
        <w:rPr>
          <w:noProof/>
        </w:rPr>
        <mc:AlternateContent>
          <mc:Choice Requires="wps">
            <w:drawing>
              <wp:anchor distT="0" distB="0" distL="114300" distR="114300" simplePos="0" relativeHeight="251535360" behindDoc="0" locked="0" layoutInCell="1" allowOverlap="1" wp14:anchorId="220B5723" wp14:editId="281AA911">
                <wp:simplePos x="0" y="0"/>
                <wp:positionH relativeFrom="column">
                  <wp:posOffset>227330</wp:posOffset>
                </wp:positionH>
                <wp:positionV relativeFrom="paragraph">
                  <wp:posOffset>20320</wp:posOffset>
                </wp:positionV>
                <wp:extent cx="133350" cy="123825"/>
                <wp:effectExtent l="0" t="0" r="19050" b="28575"/>
                <wp:wrapNone/>
                <wp:docPr id="640" name="Rectangle 6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A36C27" id="Rectangle 640" o:spid="_x0000_s1026" style="position:absolute;margin-left:17.9pt;margin-top:1.6pt;width:10.5pt;height:9.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" filled="f" strokecolor="black [3213]" strokeweight=".25pt"/>
            </w:pict>
          </mc:Fallback>
        </mc:AlternateContent>
      </w:r>
      <w:r w:rsidR="005362B1" w:rsidRPr="00C14A3A">
        <w:t xml:space="preserve">Career change </w:t>
      </w:r>
    </w:p>
    <w:p w14:paraId="049FA21E" w14:textId="77777777" w:rsidR="005362B1" w:rsidRPr="00C14A3A" w:rsidRDefault="00E54B64" w:rsidP="00BF1959">
      <w:pPr>
        <w:spacing w:after="0" w:line="240" w:lineRule="auto"/>
        <w:ind w:left="634"/>
      </w:pPr>
      <w:r w:rsidRPr="005472EF">
        <w:rPr>
          <w:noProof/>
        </w:rPr>
        <mc:AlternateContent>
          <mc:Choice Requires="wps">
            <w:drawing>
              <wp:anchor distT="0" distB="0" distL="114300" distR="114300" simplePos="0" relativeHeight="251536384" behindDoc="0" locked="0" layoutInCell="1" allowOverlap="1" wp14:anchorId="21D4B25E" wp14:editId="77CB74AC">
                <wp:simplePos x="0" y="0"/>
                <wp:positionH relativeFrom="column">
                  <wp:posOffset>227330</wp:posOffset>
                </wp:positionH>
                <wp:positionV relativeFrom="paragraph">
                  <wp:posOffset>21590</wp:posOffset>
                </wp:positionV>
                <wp:extent cx="133350" cy="123825"/>
                <wp:effectExtent l="0" t="0" r="19050" b="28575"/>
                <wp:wrapNone/>
                <wp:docPr id="641" name="Rectangle 6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96D1B7" id="Rectangle 641" o:spid="_x0000_s1026" style="position:absolute;margin-left:17.9pt;margin-top:1.7pt;width:10.5pt;height:9.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" filled="f" strokecolor="black [3213]" strokeweight=".25pt"/>
            </w:pict>
          </mc:Fallback>
        </mc:AlternateContent>
      </w:r>
      <w:r w:rsidR="005362B1" w:rsidRPr="00C14A3A">
        <w:t xml:space="preserve">Difficult to find a nursing position </w:t>
      </w:r>
    </w:p>
    <w:p w14:paraId="7B1B004F" w14:textId="77777777" w:rsidR="005362B1" w:rsidRPr="00C14A3A" w:rsidRDefault="005472EF" w:rsidP="00BF1959">
      <w:pPr>
        <w:spacing w:after="0" w:line="240" w:lineRule="auto"/>
        <w:ind w:left="634"/>
      </w:pPr>
      <w:r w:rsidRPr="005472EF">
        <w:rPr>
          <w:noProof/>
        </w:rPr>
        <mc:AlternateContent>
          <mc:Choice Requires="wps">
            <w:drawing>
              <wp:anchor distT="0" distB="0" distL="114300" distR="114300" simplePos="0" relativeHeight="251537408" behindDoc="0" locked="0" layoutInCell="1" allowOverlap="1" wp14:anchorId="5347D0FC" wp14:editId="05293FF9">
                <wp:simplePos x="0" y="0"/>
                <wp:positionH relativeFrom="column">
                  <wp:posOffset>227330</wp:posOffset>
                </wp:positionH>
                <wp:positionV relativeFrom="paragraph">
                  <wp:posOffset>34290</wp:posOffset>
                </wp:positionV>
                <wp:extent cx="133350" cy="123825"/>
                <wp:effectExtent l="0" t="0" r="19050" b="28575"/>
                <wp:wrapNone/>
                <wp:docPr id="644" name="Rectangle 64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2FA37B" id="Rectangle 644" o:spid="_x0000_s1026" style="position:absolute;margin-left:17.9pt;margin-top:2.7pt;width:10.5pt;height:9.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ht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fl8&#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" filled="f" strokecolor="black [3213]" strokeweight=".25pt"/>
            </w:pict>
          </mc:Fallback>
        </mc:AlternateContent>
      </w:r>
      <w:r w:rsidR="005362B1" w:rsidRPr="00C14A3A">
        <w:t xml:space="preserve">Went back to school </w:t>
      </w:r>
    </w:p>
    <w:p w14:paraId="55E7C55E" w14:textId="77777777" w:rsidR="006E446C" w:rsidRDefault="005472EF" w:rsidP="006E446C">
      <w:pPr>
        <w:spacing w:after="0" w:line="240" w:lineRule="auto"/>
        <w:ind w:left="634"/>
      </w:pPr>
      <w:r w:rsidRPr="005472EF">
        <w:rPr>
          <w:noProof/>
        </w:rPr>
        <mc:AlternateContent>
          <mc:Choice Requires="wps">
            <w:drawing>
              <wp:anchor distT="0" distB="0" distL="114300" distR="114300" simplePos="0" relativeHeight="251538432" behindDoc="0" locked="0" layoutInCell="1" allowOverlap="1" wp14:anchorId="1A87E091" wp14:editId="69BEDB7D">
                <wp:simplePos x="0" y="0"/>
                <wp:positionH relativeFrom="column">
                  <wp:posOffset>227330</wp:posOffset>
                </wp:positionH>
                <wp:positionV relativeFrom="paragraph">
                  <wp:posOffset>25400</wp:posOffset>
                </wp:positionV>
                <wp:extent cx="133350" cy="123825"/>
                <wp:effectExtent l="0" t="0" r="19050" b="28575"/>
                <wp:wrapNone/>
                <wp:docPr id="645" name="Rectangle 64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110AFB" id="Rectangle 645" o:spid="_x0000_s1026" style="position:absolute;margin-left:17.9pt;margin-top:2pt;width:10.5pt;height:9.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" filled="f" strokecolor="black [3213]" strokeweight=".25pt"/>
            </w:pict>
          </mc:Fallback>
        </mc:AlternateContent>
      </w:r>
      <w:r w:rsidR="00E40FC8">
        <w:t>Other</w:t>
      </w:r>
    </w:p>
    <w:p w14:paraId="6C0DCBA6" w14:textId="77777777" w:rsidR="005362B1" w:rsidRPr="00C14A3A" w:rsidRDefault="00C67BF7" w:rsidP="00C04C1B">
      <w:pPr>
        <w:spacing w:after="0" w:line="240" w:lineRule="auto"/>
      </w:pPr>
      <w:r>
        <w:rPr>
          <w:b/>
          <w:noProof/>
          <w:sz w:val="32"/>
        </w:rPr>
        <mc:AlternateContent>
          <mc:Choice Requires="wps">
            <w:drawing>
              <wp:anchor distT="0" distB="0" distL="114300" distR="114300" simplePos="0" relativeHeight="251542528" behindDoc="0" locked="0" layoutInCell="1" allowOverlap="1" wp14:anchorId="52E374FE" wp14:editId="7B0C142E">
                <wp:simplePos x="0" y="0"/>
                <wp:positionH relativeFrom="column">
                  <wp:posOffset>-142875</wp:posOffset>
                </wp:positionH>
                <wp:positionV relativeFrom="paragraph">
                  <wp:posOffset>85090</wp:posOffset>
                </wp:positionV>
                <wp:extent cx="2800350" cy="619125"/>
                <wp:effectExtent l="0" t="0" r="19050" b="28575"/>
                <wp:wrapNone/>
                <wp:docPr id="686" name="Rounded Rectangle 686"/>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33C384E" id="Rounded Rectangle 686" o:spid="_x0000_s1026" style="position:absolute;margin-left:-11.25pt;margin-top:6.7pt;width:220.5pt;height:48.75pt;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0IpQIAAJ4FAAAOAAAAZHJzL2Uyb0RvYy54bWysVFFP2zAQfp+0/2D5fSQptI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" filled="f" strokecolor="black [3213]" strokeweight=".25pt"/>
            </w:pict>
          </mc:Fallback>
        </mc:AlternateContent>
      </w:r>
    </w:p>
    <w:p w14:paraId="684A7F49" w14:textId="15337967" w:rsidR="00C67BF7" w:rsidRPr="00C67BF7" w:rsidRDefault="005362B1" w:rsidP="00C04C1B">
      <w:pPr>
        <w:spacing w:after="0" w:line="240" w:lineRule="auto"/>
        <w:rPr>
          <w:b/>
          <w:sz w:val="28"/>
        </w:rPr>
      </w:pPr>
      <w:r w:rsidRPr="00C67BF7">
        <w:rPr>
          <w:b/>
          <w:sz w:val="28"/>
        </w:rPr>
        <w:t xml:space="preserve">Section </w:t>
      </w:r>
      <w:r w:rsidR="00383F44">
        <w:rPr>
          <w:b/>
          <w:sz w:val="28"/>
        </w:rPr>
        <w:t>F</w:t>
      </w:r>
      <w:r w:rsidRPr="00C67BF7">
        <w:rPr>
          <w:b/>
          <w:sz w:val="28"/>
        </w:rPr>
        <w:t xml:space="preserve">. </w:t>
      </w:r>
    </w:p>
    <w:p w14:paraId="0D020796" w14:textId="77777777" w:rsidR="005362B1" w:rsidRPr="00C67BF7" w:rsidRDefault="005362B1" w:rsidP="00C04C1B">
      <w:pPr>
        <w:spacing w:after="0" w:line="240" w:lineRule="auto"/>
        <w:rPr>
          <w:b/>
          <w:sz w:val="28"/>
        </w:rPr>
      </w:pPr>
      <w:r w:rsidRPr="00C67BF7">
        <w:rPr>
          <w:b/>
          <w:sz w:val="28"/>
        </w:rPr>
        <w:t xml:space="preserve">Prior Nursing Employment </w:t>
      </w:r>
    </w:p>
    <w:p w14:paraId="21E9C6D5" w14:textId="77777777" w:rsidR="00C67BF7" w:rsidRDefault="00C67BF7" w:rsidP="00C04C1B">
      <w:pPr>
        <w:spacing w:after="0" w:line="240" w:lineRule="auto"/>
        <w:rPr>
          <w:b/>
        </w:rPr>
      </w:pPr>
    </w:p>
    <w:p w14:paraId="207D9BD8" w14:textId="60188AEE" w:rsidR="005362B1" w:rsidRPr="00ED68C1" w:rsidRDefault="00BA5522" w:rsidP="00ED68C1">
      <w:pPr>
        <w:pStyle w:val="ListParagraph"/>
        <w:numPr>
          <w:ilvl w:val="0"/>
          <w:numId w:val="27"/>
        </w:numPr>
        <w:ind w:left="360"/>
      </w:pPr>
      <w:r>
        <w:rPr>
          <w:noProof/>
        </w:rPr>
        <mc:AlternateContent>
          <mc:Choice Requires="wpg">
            <w:drawing>
              <wp:anchor distT="0" distB="0" distL="114300" distR="114300" simplePos="0" relativeHeight="251736064" behindDoc="0" locked="0" layoutInCell="1" allowOverlap="1" wp14:anchorId="196F15BC" wp14:editId="55A18BDC">
                <wp:simplePos x="0" y="0"/>
                <wp:positionH relativeFrom="column">
                  <wp:posOffset>106498</wp:posOffset>
                </wp:positionH>
                <wp:positionV relativeFrom="paragraph">
                  <wp:posOffset>923925</wp:posOffset>
                </wp:positionV>
                <wp:extent cx="263525" cy="179070"/>
                <wp:effectExtent l="0" t="0" r="22225" b="11430"/>
                <wp:wrapNone/>
                <wp:docPr id="91" name="Group 91"/>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92" name="Rectangle 92"/>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8E5796" id="Group 91" o:spid="_x0000_s1026" style="position:absolute;margin-left:8.4pt;margin-top:72.75pt;width:20.75pt;height:14.1pt;z-index:251736064;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">
                <v:rect id="Rectangle 92" o:spid="_x0000_s1027" style="position:absolute;left:130629;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" filled="f" strokecolor="black [3213]" strokeweight=".25pt"/>
                <v:rect id="Rectangle 93"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" filled="f" strokecolor="black [3213]" strokeweight=".25pt"/>
              </v:group>
            </w:pict>
          </mc:Fallback>
        </mc:AlternateContent>
      </w:r>
      <w:r w:rsidR="005362B1" w:rsidRPr="00927530">
        <w:t>Since receiving your first U.S. RN license, how many years have you worked in nursing?</w:t>
      </w:r>
      <w:r w:rsidR="005362B1" w:rsidRPr="00C14A3A">
        <w:t xml:space="preserve"> </w:t>
      </w:r>
      <w:r w:rsidR="00BD7FDA">
        <w:t xml:space="preserve"> </w:t>
      </w:r>
      <w:r w:rsidR="00BD7FDA" w:rsidRPr="00927530">
        <w:t>Count only the years in which you worked at least 6 months.</w:t>
      </w:r>
      <w:r w:rsidRPr="00927530">
        <w:t xml:space="preserve"> </w:t>
      </w:r>
      <w:r w:rsidRPr="00ED68C1">
        <w:rPr>
          <w:b w:val="0"/>
          <w:i/>
        </w:rPr>
        <w:t>Enter zero if less than one year.</w:t>
      </w:r>
      <w:r w:rsidRPr="00ED68C1">
        <w:rPr>
          <w:i/>
        </w:rPr>
        <w:t xml:space="preserve"> </w:t>
      </w:r>
      <w:r w:rsidR="00BD7FDA" w:rsidRPr="00ED68C1">
        <w:rPr>
          <w:i/>
        </w:rPr>
        <w:t xml:space="preserve"> </w:t>
      </w:r>
      <w:r w:rsidR="00BD7FDA" w:rsidRPr="00ED68C1">
        <w:t xml:space="preserve"> </w:t>
      </w:r>
    </w:p>
    <w:p w14:paraId="0DD0655E" w14:textId="77777777" w:rsidR="00BD7FDA" w:rsidRDefault="00BA5522" w:rsidP="00F2350E">
      <w:pPr>
        <w:spacing w:after="0" w:line="240" w:lineRule="auto"/>
        <w:ind w:left="634"/>
      </w:pPr>
      <w:r>
        <w:t xml:space="preserve">years </w:t>
      </w:r>
    </w:p>
    <w:p w14:paraId="0ECD8DF6" w14:textId="77777777" w:rsidR="0039497F" w:rsidRPr="00C14A3A" w:rsidRDefault="0039497F" w:rsidP="00C67BF7">
      <w:pPr>
        <w:spacing w:after="0" w:line="240" w:lineRule="auto"/>
        <w:ind w:left="634"/>
      </w:pPr>
    </w:p>
    <w:p w14:paraId="7ECBBC6D" w14:textId="031F339A" w:rsidR="005362B1" w:rsidRPr="00C14A3A" w:rsidRDefault="00ED68C1" w:rsidP="001037B4">
      <w:pPr>
        <w:spacing w:after="120" w:line="240" w:lineRule="auto"/>
        <w:ind w:left="432" w:hanging="432"/>
      </w:pPr>
      <w:r>
        <w:rPr>
          <w:b/>
        </w:rPr>
        <w:t>8</w:t>
      </w:r>
      <w:r w:rsidR="00700452">
        <w:rPr>
          <w:b/>
        </w:rPr>
        <w:t xml:space="preserve">2a. </w:t>
      </w:r>
      <w:r w:rsidR="005362B1" w:rsidRPr="001037B4">
        <w:rPr>
          <w:b/>
        </w:rPr>
        <w:t>Have you left work in nursing for one or more years since becoming an RN?</w:t>
      </w:r>
      <w:r w:rsidR="005362B1" w:rsidRPr="00C14A3A">
        <w:t xml:space="preserve"> </w:t>
      </w:r>
    </w:p>
    <w:p w14:paraId="6908AC4A" w14:textId="77777777" w:rsidR="00F2350E" w:rsidRDefault="00F2350E" w:rsidP="00C67BF7">
      <w:pPr>
        <w:spacing w:after="0" w:line="240" w:lineRule="auto"/>
        <w:ind w:left="634"/>
      </w:pPr>
      <w:r w:rsidRPr="003C3826">
        <w:rPr>
          <w:noProof/>
        </w:rPr>
        <mc:AlternateContent>
          <mc:Choice Requires="wps">
            <w:drawing>
              <wp:anchor distT="0" distB="0" distL="114300" distR="114300" simplePos="0" relativeHeight="251639808" behindDoc="0" locked="0" layoutInCell="1" allowOverlap="1" wp14:anchorId="317F6A76" wp14:editId="00240E28">
                <wp:simplePos x="0" y="0"/>
                <wp:positionH relativeFrom="column">
                  <wp:posOffset>228600</wp:posOffset>
                </wp:positionH>
                <wp:positionV relativeFrom="paragraph">
                  <wp:posOffset>21499</wp:posOffset>
                </wp:positionV>
                <wp:extent cx="133350" cy="123825"/>
                <wp:effectExtent l="0" t="0" r="19050" b="28575"/>
                <wp:wrapNone/>
                <wp:docPr id="1053" name="Rectangle 10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AB619E" id="Rectangle 1053" o:spid="_x0000_s1026" style="position:absolute;margin-left:18pt;margin-top:1.7pt;width:10.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bw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" filled="f" strokecolor="black [3213]" strokeweight=".25pt"/>
            </w:pict>
          </mc:Fallback>
        </mc:AlternateContent>
      </w:r>
      <w:r w:rsidRPr="00C14A3A">
        <w:t xml:space="preserve">Yes </w:t>
      </w:r>
    </w:p>
    <w:p w14:paraId="0CC6751E" w14:textId="53BE827F" w:rsidR="00BD7FDA" w:rsidRDefault="00B63517" w:rsidP="00C67BF7">
      <w:pPr>
        <w:spacing w:after="0" w:line="240" w:lineRule="auto"/>
        <w:ind w:left="634"/>
      </w:pPr>
      <w:r w:rsidRPr="003C3826">
        <w:rPr>
          <w:noProof/>
        </w:rPr>
        <mc:AlternateContent>
          <mc:Choice Requires="wps">
            <w:drawing>
              <wp:anchor distT="0" distB="0" distL="114300" distR="114300" simplePos="0" relativeHeight="251638784" behindDoc="0" locked="0" layoutInCell="1" allowOverlap="1" wp14:anchorId="023FCD7B" wp14:editId="64BA9CF5">
                <wp:simplePos x="0" y="0"/>
                <wp:positionH relativeFrom="column">
                  <wp:posOffset>236058</wp:posOffset>
                </wp:positionH>
                <wp:positionV relativeFrom="paragraph">
                  <wp:posOffset>22225</wp:posOffset>
                </wp:positionV>
                <wp:extent cx="133350" cy="123825"/>
                <wp:effectExtent l="0" t="0" r="19050" b="28575"/>
                <wp:wrapNone/>
                <wp:docPr id="1052" name="Rectangle 10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777C0B" id="Rectangle 1052" o:spid="_x0000_s1026" style="position:absolute;margin-left:18.6pt;margin-top:1.75pt;width:10.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lenQIAAJIFAAAOAAAAZHJzL2Uyb0RvYy54bWysVEtPGzEQvlfqf7B8L/sI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" filled="f" strokecolor="black [3213]" strokeweight=".25pt"/>
            </w:pict>
          </mc:Fallback>
        </mc:AlternateContent>
      </w:r>
      <w:r w:rsidR="00BD7FDA">
        <w:t xml:space="preserve">No </w:t>
      </w:r>
      <w:r w:rsidR="00BD7FDA">
        <w:sym w:font="Wingdings" w:char="F0E0"/>
      </w:r>
      <w:r w:rsidR="00BA5522">
        <w:rPr>
          <w:i/>
        </w:rPr>
        <w:t>SKIP</w:t>
      </w:r>
      <w:r w:rsidR="00BD7FDA" w:rsidRPr="00465B03">
        <w:rPr>
          <w:i/>
        </w:rPr>
        <w:t xml:space="preserve"> to </w:t>
      </w:r>
      <w:r w:rsidR="00D820D3" w:rsidRPr="00B72BC4">
        <w:rPr>
          <w:i/>
        </w:rPr>
        <w:t>q</w:t>
      </w:r>
      <w:r w:rsidR="00BD7FDA" w:rsidRPr="00B72BC4">
        <w:rPr>
          <w:i/>
        </w:rPr>
        <w:t>uestion</w:t>
      </w:r>
      <w:r w:rsidR="00376351">
        <w:rPr>
          <w:i/>
        </w:rPr>
        <w:t xml:space="preserve"> </w:t>
      </w:r>
      <w:r w:rsidR="00C26A07">
        <w:rPr>
          <w:i/>
        </w:rPr>
        <w:t>8</w:t>
      </w:r>
      <w:r w:rsidR="0018357A">
        <w:rPr>
          <w:i/>
        </w:rPr>
        <w:t>3</w:t>
      </w:r>
    </w:p>
    <w:p w14:paraId="6837BFC8" w14:textId="77777777" w:rsidR="00C26A07" w:rsidRDefault="00C26A07" w:rsidP="009F1F88">
      <w:pPr>
        <w:spacing w:after="120" w:line="240" w:lineRule="auto"/>
        <w:ind w:left="450" w:hanging="450"/>
        <w:rPr>
          <w:b/>
        </w:rPr>
      </w:pPr>
    </w:p>
    <w:p w14:paraId="55B9D2E2" w14:textId="148A6534" w:rsidR="009F1F88" w:rsidRDefault="009F1F88" w:rsidP="009F1F88">
      <w:pPr>
        <w:spacing w:after="120" w:line="240" w:lineRule="auto"/>
        <w:ind w:left="450" w:hanging="450"/>
        <w:rPr>
          <w:i/>
        </w:rPr>
      </w:pPr>
      <w:r>
        <w:rPr>
          <w:noProof/>
        </w:rPr>
        <mc:AlternateContent>
          <mc:Choice Requires="wpg">
            <w:drawing>
              <wp:anchor distT="0" distB="0" distL="114300" distR="114300" simplePos="0" relativeHeight="251737088" behindDoc="0" locked="0" layoutInCell="1" allowOverlap="1" wp14:anchorId="662450D6" wp14:editId="1A3E0699">
                <wp:simplePos x="0" y="0"/>
                <wp:positionH relativeFrom="column">
                  <wp:posOffset>98334</wp:posOffset>
                </wp:positionH>
                <wp:positionV relativeFrom="paragraph">
                  <wp:posOffset>394970</wp:posOffset>
                </wp:positionV>
                <wp:extent cx="263525" cy="179070"/>
                <wp:effectExtent l="0" t="0" r="22225" b="11430"/>
                <wp:wrapNone/>
                <wp:docPr id="96" name="Group 96"/>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100" name="Rectangle 100"/>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BFF5AC" id="Group 96" o:spid="_x0000_s1026" style="position:absolute;margin-left:7.75pt;margin-top:31.1pt;width:20.75pt;height:14.1pt;z-index:251737088;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">
                <v:rect id="Rectangle 100" o:spid="_x0000_s1027" style="position:absolute;left:130629;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" filled="f" strokecolor="black [3213]" strokeweight=".25pt"/>
                <v:rect id="Rectangle 101"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" filled="f" strokecolor="black [3213]" strokeweight=".25pt"/>
              </v:group>
            </w:pict>
          </mc:Fallback>
        </mc:AlternateContent>
      </w:r>
      <w:r w:rsidR="00C26A07">
        <w:rPr>
          <w:b/>
        </w:rPr>
        <w:t>8</w:t>
      </w:r>
      <w:r w:rsidR="00700452">
        <w:rPr>
          <w:b/>
        </w:rPr>
        <w:t>2</w:t>
      </w:r>
      <w:r w:rsidR="00344958" w:rsidRPr="00344958">
        <w:rPr>
          <w:b/>
        </w:rPr>
        <w:t>b</w:t>
      </w:r>
      <w:r w:rsidR="00BD7FDA" w:rsidRPr="00344958">
        <w:rPr>
          <w:b/>
        </w:rPr>
        <w:t>.</w:t>
      </w:r>
      <w:r w:rsidR="00BD7FDA">
        <w:t xml:space="preserve"> </w:t>
      </w:r>
      <w:r w:rsidR="00D820D3" w:rsidRPr="00660915">
        <w:rPr>
          <w:b/>
        </w:rPr>
        <w:t xml:space="preserve">For how many </w:t>
      </w:r>
      <w:r w:rsidR="00E72090" w:rsidRPr="00660915">
        <w:rPr>
          <w:b/>
        </w:rPr>
        <w:t>years</w:t>
      </w:r>
      <w:r w:rsidR="00BD7FDA" w:rsidRPr="00660915">
        <w:rPr>
          <w:b/>
        </w:rPr>
        <w:t>?</w:t>
      </w:r>
      <w:r>
        <w:t xml:space="preserve"> </w:t>
      </w:r>
      <w:r>
        <w:rPr>
          <w:i/>
        </w:rPr>
        <w:t xml:space="preserve">Enter zero if less than one year.   </w:t>
      </w:r>
    </w:p>
    <w:p w14:paraId="54DBF9EC" w14:textId="77777777" w:rsidR="009F1F88" w:rsidRDefault="009F1F88" w:rsidP="009F1F88">
      <w:pPr>
        <w:spacing w:after="0" w:line="240" w:lineRule="auto"/>
        <w:ind w:left="634"/>
      </w:pPr>
      <w:r>
        <w:t xml:space="preserve">years </w:t>
      </w:r>
    </w:p>
    <w:p w14:paraId="160FBA10" w14:textId="77777777" w:rsidR="00BD7FDA" w:rsidRDefault="00BD7FDA" w:rsidP="00465B03">
      <w:pPr>
        <w:spacing w:after="0" w:line="240" w:lineRule="auto"/>
      </w:pPr>
    </w:p>
    <w:p w14:paraId="7461BDCB" w14:textId="77777777" w:rsidR="007F62E5" w:rsidRPr="007F62E5" w:rsidRDefault="007F62E5" w:rsidP="008B7E32">
      <w:pPr>
        <w:pStyle w:val="ListParagraph"/>
        <w:numPr>
          <w:ilvl w:val="0"/>
          <w:numId w:val="8"/>
        </w:numPr>
        <w:rPr>
          <w:vanish/>
        </w:rPr>
      </w:pPr>
    </w:p>
    <w:p w14:paraId="64BB079C" w14:textId="77777777" w:rsidR="007F62E5" w:rsidRPr="007F62E5" w:rsidRDefault="007F62E5" w:rsidP="008B7E32">
      <w:pPr>
        <w:pStyle w:val="ListParagraph"/>
        <w:numPr>
          <w:ilvl w:val="0"/>
          <w:numId w:val="8"/>
        </w:numPr>
        <w:rPr>
          <w:vanish/>
        </w:rPr>
      </w:pPr>
    </w:p>
    <w:p w14:paraId="761FD70B" w14:textId="77777777" w:rsidR="007F62E5" w:rsidRPr="007F62E5" w:rsidRDefault="007F62E5" w:rsidP="008B7E32">
      <w:pPr>
        <w:pStyle w:val="ListParagraph"/>
        <w:numPr>
          <w:ilvl w:val="0"/>
          <w:numId w:val="8"/>
        </w:numPr>
        <w:rPr>
          <w:vanish/>
        </w:rPr>
      </w:pPr>
    </w:p>
    <w:p w14:paraId="3E89A600" w14:textId="77777777" w:rsidR="007F62E5" w:rsidRPr="007F62E5" w:rsidRDefault="007F62E5" w:rsidP="008B7E32">
      <w:pPr>
        <w:pStyle w:val="ListParagraph"/>
        <w:numPr>
          <w:ilvl w:val="0"/>
          <w:numId w:val="8"/>
        </w:numPr>
        <w:rPr>
          <w:vanish/>
        </w:rPr>
      </w:pPr>
    </w:p>
    <w:p w14:paraId="41B22225" w14:textId="77777777" w:rsidR="007F62E5" w:rsidRPr="007F62E5" w:rsidRDefault="007F62E5" w:rsidP="008B7E32">
      <w:pPr>
        <w:pStyle w:val="ListParagraph"/>
        <w:numPr>
          <w:ilvl w:val="0"/>
          <w:numId w:val="8"/>
        </w:numPr>
        <w:rPr>
          <w:vanish/>
        </w:rPr>
      </w:pPr>
    </w:p>
    <w:p w14:paraId="69D4BE9B" w14:textId="77777777" w:rsidR="007F62E5" w:rsidRPr="007F62E5" w:rsidRDefault="007F62E5" w:rsidP="008B7E32">
      <w:pPr>
        <w:pStyle w:val="ListParagraph"/>
        <w:numPr>
          <w:ilvl w:val="0"/>
          <w:numId w:val="8"/>
        </w:numPr>
        <w:rPr>
          <w:vanish/>
        </w:rPr>
      </w:pPr>
    </w:p>
    <w:p w14:paraId="21A11FFF" w14:textId="77777777" w:rsidR="007F62E5" w:rsidRPr="007F62E5" w:rsidRDefault="007F62E5" w:rsidP="008B7E32">
      <w:pPr>
        <w:pStyle w:val="ListParagraph"/>
        <w:numPr>
          <w:ilvl w:val="0"/>
          <w:numId w:val="8"/>
        </w:numPr>
        <w:rPr>
          <w:vanish/>
        </w:rPr>
      </w:pPr>
    </w:p>
    <w:p w14:paraId="3D552B64" w14:textId="77777777" w:rsidR="007F62E5" w:rsidRPr="007F62E5" w:rsidRDefault="007F62E5" w:rsidP="008B7E32">
      <w:pPr>
        <w:pStyle w:val="ListParagraph"/>
        <w:numPr>
          <w:ilvl w:val="0"/>
          <w:numId w:val="8"/>
        </w:numPr>
        <w:rPr>
          <w:vanish/>
        </w:rPr>
      </w:pPr>
    </w:p>
    <w:p w14:paraId="076E662F" w14:textId="77777777" w:rsidR="007F62E5" w:rsidRPr="007F62E5" w:rsidRDefault="007F62E5" w:rsidP="008B7E32">
      <w:pPr>
        <w:pStyle w:val="ListParagraph"/>
        <w:numPr>
          <w:ilvl w:val="0"/>
          <w:numId w:val="8"/>
        </w:numPr>
        <w:rPr>
          <w:vanish/>
        </w:rPr>
      </w:pPr>
    </w:p>
    <w:p w14:paraId="3152DE29" w14:textId="77777777" w:rsidR="007F62E5" w:rsidRPr="007F62E5" w:rsidRDefault="007F62E5" w:rsidP="008B7E32">
      <w:pPr>
        <w:pStyle w:val="ListParagraph"/>
        <w:numPr>
          <w:ilvl w:val="0"/>
          <w:numId w:val="8"/>
        </w:numPr>
        <w:rPr>
          <w:vanish/>
        </w:rPr>
      </w:pPr>
    </w:p>
    <w:p w14:paraId="53219081" w14:textId="2E0FFCE3" w:rsidR="000F4B56" w:rsidRPr="00C26A07" w:rsidRDefault="000F4B56" w:rsidP="00C26A07">
      <w:pPr>
        <w:pStyle w:val="ListParagraph"/>
        <w:numPr>
          <w:ilvl w:val="0"/>
          <w:numId w:val="28"/>
        </w:numPr>
        <w:ind w:left="450"/>
        <w:rPr>
          <w:rFonts w:cs="Times New Roman"/>
          <w:color w:val="000000"/>
          <w:szCs w:val="24"/>
        </w:rPr>
      </w:pPr>
      <w:r w:rsidRPr="00673792">
        <w:t>Next, we are going to ask about your employment approximately one year ago.  Were you employed in nursing on December 31, 2016?</w:t>
      </w:r>
      <w:r w:rsidRPr="00C26A07">
        <w:rPr>
          <w:rFonts w:cs="Times New Roman"/>
          <w:color w:val="000000"/>
          <w:szCs w:val="24"/>
        </w:rPr>
        <w:t xml:space="preserve"> </w:t>
      </w:r>
    </w:p>
    <w:p w14:paraId="49B174E3" w14:textId="77777777" w:rsidR="000F4B56" w:rsidRPr="00673792" w:rsidRDefault="000F4B56" w:rsidP="000F4B56">
      <w:pPr>
        <w:autoSpaceDE w:val="0"/>
        <w:autoSpaceDN w:val="0"/>
        <w:adjustRightInd w:val="0"/>
        <w:spacing w:after="0" w:line="240" w:lineRule="auto"/>
        <w:ind w:left="634"/>
        <w:rPr>
          <w:rFonts w:cs="Times New Roman"/>
          <w:color w:val="000000"/>
          <w:szCs w:val="24"/>
        </w:rPr>
      </w:pPr>
      <w:r w:rsidRPr="00673792">
        <w:rPr>
          <w:rFonts w:cs="Times New Roman"/>
          <w:noProof/>
          <w:color w:val="000000"/>
          <w:szCs w:val="24"/>
        </w:rPr>
        <mc:AlternateContent>
          <mc:Choice Requires="wps">
            <w:drawing>
              <wp:anchor distT="0" distB="0" distL="114300" distR="114300" simplePos="0" relativeHeight="251738112" behindDoc="0" locked="0" layoutInCell="1" allowOverlap="1" wp14:anchorId="588FE1CA" wp14:editId="22D5E3CB">
                <wp:simplePos x="0" y="0"/>
                <wp:positionH relativeFrom="column">
                  <wp:posOffset>214054</wp:posOffset>
                </wp:positionH>
                <wp:positionV relativeFrom="paragraph">
                  <wp:posOffset>28575</wp:posOffset>
                </wp:positionV>
                <wp:extent cx="133350" cy="1238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0CB231" id="Rectangle 102" o:spid="_x0000_s1026" style="position:absolute;margin-left:16.85pt;margin-top:2.25pt;width:10.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h9nAIAAJAFAAAOAAAAZHJzL2Uyb0RvYy54bWysVEtPGzEQvlfqf7B8L/sI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" filled="f" strokecolor="black [3213]" strokeweight=".25pt"/>
            </w:pict>
          </mc:Fallback>
        </mc:AlternateContent>
      </w:r>
      <w:r w:rsidRPr="00673792">
        <w:rPr>
          <w:rFonts w:cs="Times New Roman"/>
          <w:color w:val="000000"/>
          <w:szCs w:val="24"/>
        </w:rPr>
        <w:t>Yes</w:t>
      </w:r>
    </w:p>
    <w:p w14:paraId="37DE0201" w14:textId="4B9B7BAA" w:rsidR="000F4B56" w:rsidRPr="00673792" w:rsidRDefault="000F4B56" w:rsidP="000F4B56">
      <w:pPr>
        <w:ind w:left="634"/>
        <w:rPr>
          <w:rFonts w:cs="Times New Roman"/>
          <w:bCs/>
          <w:i/>
          <w:color w:val="000000"/>
          <w:szCs w:val="24"/>
        </w:rPr>
      </w:pPr>
      <w:r w:rsidRPr="00673792">
        <w:rPr>
          <w:rFonts w:cs="Times New Roman"/>
          <w:noProof/>
          <w:color w:val="000000"/>
          <w:szCs w:val="24"/>
        </w:rPr>
        <mc:AlternateContent>
          <mc:Choice Requires="wps">
            <w:drawing>
              <wp:anchor distT="0" distB="0" distL="114300" distR="114300" simplePos="0" relativeHeight="251739136" behindDoc="0" locked="0" layoutInCell="1" allowOverlap="1" wp14:anchorId="02909B52" wp14:editId="00A35197">
                <wp:simplePos x="0" y="0"/>
                <wp:positionH relativeFrom="column">
                  <wp:posOffset>213995</wp:posOffset>
                </wp:positionH>
                <wp:positionV relativeFrom="paragraph">
                  <wp:posOffset>15331</wp:posOffset>
                </wp:positionV>
                <wp:extent cx="13335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88AB70" id="Rectangle 103" o:spid="_x0000_s1026" style="position:absolute;margin-left:16.85pt;margin-top:1.2pt;width:10.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b2nAIAAJA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" filled="f" strokecolor="black [3213]" strokeweight=".25pt"/>
            </w:pict>
          </mc:Fallback>
        </mc:AlternateContent>
      </w:r>
      <w:r w:rsidRPr="00673792">
        <w:rPr>
          <w:rFonts w:cs="Times New Roman"/>
          <w:color w:val="000000"/>
          <w:szCs w:val="24"/>
        </w:rPr>
        <w:t>No</w:t>
      </w:r>
      <w:r w:rsidRPr="00673792">
        <w:rPr>
          <w:rFonts w:cs="Times New Roman"/>
          <w:color w:val="000000"/>
          <w:szCs w:val="24"/>
        </w:rPr>
        <w:sym w:font="Wingdings" w:char="F0E0"/>
      </w:r>
      <w:r w:rsidRPr="00673792">
        <w:rPr>
          <w:rFonts w:cs="Times New Roman"/>
          <w:color w:val="000000"/>
          <w:szCs w:val="24"/>
        </w:rPr>
        <w:t xml:space="preserve"> </w:t>
      </w:r>
      <w:r w:rsidRPr="00673792">
        <w:rPr>
          <w:rFonts w:cs="Times New Roman"/>
          <w:bCs/>
          <w:i/>
          <w:color w:val="000000"/>
          <w:szCs w:val="24"/>
        </w:rPr>
        <w:t xml:space="preserve">SKIP </w:t>
      </w:r>
      <w:r w:rsidR="00B7000A" w:rsidRPr="00673792">
        <w:rPr>
          <w:rFonts w:cs="Times New Roman"/>
          <w:bCs/>
          <w:i/>
          <w:color w:val="000000"/>
          <w:szCs w:val="24"/>
        </w:rPr>
        <w:t xml:space="preserve">to Section </w:t>
      </w:r>
      <w:r w:rsidR="00673792">
        <w:rPr>
          <w:rFonts w:cs="Times New Roman"/>
          <w:bCs/>
          <w:i/>
          <w:color w:val="000000"/>
          <w:szCs w:val="24"/>
        </w:rPr>
        <w:t>G</w:t>
      </w:r>
      <w:r w:rsidR="0018357A" w:rsidRPr="00673792">
        <w:rPr>
          <w:rFonts w:cs="Times New Roman"/>
          <w:bCs/>
          <w:i/>
          <w:color w:val="000000"/>
          <w:szCs w:val="24"/>
        </w:rPr>
        <w:t xml:space="preserve"> </w:t>
      </w:r>
      <w:r w:rsidRPr="00673792">
        <w:rPr>
          <w:rFonts w:cs="Times New Roman"/>
          <w:bCs/>
          <w:i/>
          <w:color w:val="000000"/>
          <w:szCs w:val="24"/>
        </w:rPr>
        <w:t xml:space="preserve">on page </w:t>
      </w:r>
      <w:r w:rsidR="00927530" w:rsidRPr="00673792">
        <w:rPr>
          <w:rFonts w:cs="Times New Roman"/>
          <w:bCs/>
          <w:i/>
          <w:color w:val="000000"/>
          <w:szCs w:val="24"/>
        </w:rPr>
        <w:t>XX</w:t>
      </w:r>
    </w:p>
    <w:p w14:paraId="5AFFBC86" w14:textId="081EBAE2" w:rsidR="005362B1" w:rsidRPr="00C14A3A" w:rsidRDefault="005362B1" w:rsidP="00C26A07">
      <w:pPr>
        <w:pStyle w:val="ListParagraph"/>
        <w:numPr>
          <w:ilvl w:val="0"/>
          <w:numId w:val="28"/>
        </w:numPr>
        <w:ind w:left="450"/>
      </w:pPr>
      <w:r w:rsidRPr="00927530">
        <w:t xml:space="preserve">For the principal nursing position you held on </w:t>
      </w:r>
      <w:r w:rsidR="008E50B8" w:rsidRPr="00927530">
        <w:t>December 31, 2016</w:t>
      </w:r>
      <w:r w:rsidRPr="00927530">
        <w:t>, did you work</w:t>
      </w:r>
      <w:r w:rsidR="00B7000A">
        <w:t xml:space="preserve"> </w:t>
      </w:r>
      <w:r w:rsidR="00A0001E" w:rsidRPr="00927530">
        <w:t>f</w:t>
      </w:r>
      <w:r w:rsidR="00AE3307" w:rsidRPr="00927530">
        <w:t>ull-time or part-time?</w:t>
      </w:r>
      <w:r w:rsidR="00AE3307" w:rsidRPr="00C14A3A">
        <w:t xml:space="preserve"> </w:t>
      </w:r>
      <w:r w:rsidRPr="00C26A07">
        <w:rPr>
          <w:i/>
        </w:rPr>
        <w:t>Mark one box.</w:t>
      </w:r>
      <w:r w:rsidRPr="00C14A3A">
        <w:t xml:space="preserve"> </w:t>
      </w:r>
    </w:p>
    <w:p w14:paraId="1FF04A8E" w14:textId="77777777" w:rsidR="005362B1" w:rsidRPr="00C14A3A" w:rsidRDefault="00B47772" w:rsidP="00C67BF7">
      <w:pPr>
        <w:spacing w:after="0" w:line="240" w:lineRule="auto"/>
        <w:ind w:left="634"/>
      </w:pPr>
      <w:r w:rsidRPr="00B47772">
        <w:rPr>
          <w:noProof/>
        </w:rPr>
        <mc:AlternateContent>
          <mc:Choice Requires="wps">
            <w:drawing>
              <wp:anchor distT="0" distB="0" distL="114300" distR="114300" simplePos="0" relativeHeight="251547648" behindDoc="0" locked="0" layoutInCell="1" allowOverlap="1" wp14:anchorId="147DB533" wp14:editId="359D1780">
                <wp:simplePos x="0" y="0"/>
                <wp:positionH relativeFrom="column">
                  <wp:posOffset>227330</wp:posOffset>
                </wp:positionH>
                <wp:positionV relativeFrom="paragraph">
                  <wp:posOffset>377825</wp:posOffset>
                </wp:positionV>
                <wp:extent cx="133350" cy="123825"/>
                <wp:effectExtent l="0" t="0" r="19050" b="28575"/>
                <wp:wrapNone/>
                <wp:docPr id="699" name="Rectangle 6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E16AD4" id="Rectangle 699" o:spid="_x0000_s1026" style="position:absolute;margin-left:17.9pt;margin-top:29.75pt;width:10.5pt;height:9.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3B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zy&#10;kh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" filled="f" strokecolor="black [3213]" strokeweight=".25pt"/>
            </w:pict>
          </mc:Fallback>
        </mc:AlternateContent>
      </w:r>
      <w:r w:rsidRPr="00B47772">
        <w:rPr>
          <w:noProof/>
        </w:rPr>
        <mc:AlternateContent>
          <mc:Choice Requires="wps">
            <w:drawing>
              <wp:anchor distT="0" distB="0" distL="114300" distR="114300" simplePos="0" relativeHeight="251546624" behindDoc="0" locked="0" layoutInCell="1" allowOverlap="1" wp14:anchorId="669B5622" wp14:editId="70443116">
                <wp:simplePos x="0" y="0"/>
                <wp:positionH relativeFrom="column">
                  <wp:posOffset>227330</wp:posOffset>
                </wp:positionH>
                <wp:positionV relativeFrom="paragraph">
                  <wp:posOffset>32385</wp:posOffset>
                </wp:positionV>
                <wp:extent cx="133350" cy="123825"/>
                <wp:effectExtent l="0" t="0" r="19050" b="28575"/>
                <wp:wrapNone/>
                <wp:docPr id="694" name="Rectangle 6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2BE8C9" id="Rectangle 694" o:spid="_x0000_s1026" style="position:absolute;margin-left:17.9pt;margin-top:2.55pt;width:10.5pt;height:9.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uKnQIAAJA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" filled="f" strokecolor="black [3213]" strokeweight=".25pt"/>
            </w:pict>
          </mc:Fallback>
        </mc:AlternateContent>
      </w:r>
      <w:r w:rsidR="005362B1" w:rsidRPr="00C14A3A">
        <w:t xml:space="preserve">Full-time (including full-time for an academic year) </w:t>
      </w:r>
    </w:p>
    <w:p w14:paraId="6068F650" w14:textId="77777777" w:rsidR="005362B1" w:rsidRDefault="005362B1" w:rsidP="00C67BF7">
      <w:pPr>
        <w:spacing w:after="0" w:line="240" w:lineRule="auto"/>
        <w:ind w:left="634"/>
      </w:pPr>
      <w:r w:rsidRPr="00C14A3A">
        <w:t xml:space="preserve">Part-time (including working only part of the calendar or academic year) </w:t>
      </w:r>
    </w:p>
    <w:p w14:paraId="35BE34E7" w14:textId="77777777" w:rsidR="0039497F" w:rsidRPr="00C14A3A" w:rsidRDefault="0039497F" w:rsidP="00C67BF7">
      <w:pPr>
        <w:spacing w:after="0" w:line="240" w:lineRule="auto"/>
        <w:ind w:left="634"/>
      </w:pPr>
    </w:p>
    <w:p w14:paraId="5D005397" w14:textId="76951DA1" w:rsidR="005362B1" w:rsidRPr="00C14A3A" w:rsidRDefault="005362B1" w:rsidP="00C26A07">
      <w:pPr>
        <w:pStyle w:val="ListParagraph"/>
        <w:numPr>
          <w:ilvl w:val="0"/>
          <w:numId w:val="28"/>
        </w:numPr>
      </w:pPr>
      <w:r w:rsidRPr="00927530">
        <w:lastRenderedPageBreak/>
        <w:t xml:space="preserve">How would you describe the principal nursing position you held on </w:t>
      </w:r>
      <w:r w:rsidR="0039558D" w:rsidRPr="00927530">
        <w:t>December 31, 2016</w:t>
      </w:r>
      <w:r w:rsidRPr="00927530">
        <w:t>?</w:t>
      </w:r>
      <w:r w:rsidRPr="00C14A3A">
        <w:t xml:space="preserve"> </w:t>
      </w:r>
    </w:p>
    <w:p w14:paraId="7093A13E" w14:textId="0E29DE41" w:rsidR="005362B1" w:rsidRPr="00C14A3A" w:rsidRDefault="00B47772" w:rsidP="00C67BF7">
      <w:pPr>
        <w:spacing w:after="0" w:line="240" w:lineRule="auto"/>
        <w:ind w:left="634"/>
      </w:pPr>
      <w:r w:rsidRPr="00B47772">
        <w:rPr>
          <w:noProof/>
        </w:rPr>
        <mc:AlternateContent>
          <mc:Choice Requires="wps">
            <w:drawing>
              <wp:anchor distT="0" distB="0" distL="114300" distR="114300" simplePos="0" relativeHeight="251544576" behindDoc="0" locked="0" layoutInCell="1" allowOverlap="1" wp14:anchorId="031C17ED" wp14:editId="67CE872F">
                <wp:simplePos x="0" y="0"/>
                <wp:positionH relativeFrom="column">
                  <wp:posOffset>208280</wp:posOffset>
                </wp:positionH>
                <wp:positionV relativeFrom="paragraph">
                  <wp:posOffset>547370</wp:posOffset>
                </wp:positionV>
                <wp:extent cx="133350" cy="123825"/>
                <wp:effectExtent l="0" t="0" r="19050" b="28575"/>
                <wp:wrapNone/>
                <wp:docPr id="689" name="Rectangle 6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AE2E65" id="Rectangle 689" o:spid="_x0000_s1026" style="position:absolute;margin-left:16.4pt;margin-top:43.1pt;width:10.5pt;height:9.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lR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zi&#10;kh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" filled="f" strokecolor="black [3213]" strokeweight=".25pt"/>
            </w:pict>
          </mc:Fallback>
        </mc:AlternateContent>
      </w:r>
      <w:r w:rsidRPr="00B47772">
        <w:rPr>
          <w:noProof/>
        </w:rPr>
        <mc:AlternateContent>
          <mc:Choice Requires="wps">
            <w:drawing>
              <wp:anchor distT="0" distB="0" distL="114300" distR="114300" simplePos="0" relativeHeight="251543552" behindDoc="0" locked="0" layoutInCell="1" allowOverlap="1" wp14:anchorId="7924F6BB" wp14:editId="1A1A60EB">
                <wp:simplePos x="0" y="0"/>
                <wp:positionH relativeFrom="column">
                  <wp:posOffset>208280</wp:posOffset>
                </wp:positionH>
                <wp:positionV relativeFrom="paragraph">
                  <wp:posOffset>29845</wp:posOffset>
                </wp:positionV>
                <wp:extent cx="133350" cy="123825"/>
                <wp:effectExtent l="0" t="0" r="19050" b="28575"/>
                <wp:wrapNone/>
                <wp:docPr id="687" name="Rectangle 68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6A6E1C" id="Rectangle 687" o:spid="_x0000_s1026" style="position:absolute;margin-left:16.4pt;margin-top:2.35pt;width:10.5pt;height:9.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" filled="f" strokecolor="black [3213]" strokeweight=".25pt"/>
            </w:pict>
          </mc:Fallback>
        </mc:AlternateContent>
      </w:r>
      <w:r w:rsidR="005362B1" w:rsidRPr="00C14A3A">
        <w:t>Same position</w:t>
      </w:r>
      <w:r w:rsidR="00A0001E">
        <w:t xml:space="preserve"> and </w:t>
      </w:r>
      <w:r w:rsidR="005362B1" w:rsidRPr="00C14A3A">
        <w:t xml:space="preserve">same employer as principal nursing position on </w:t>
      </w:r>
      <w:r w:rsidR="00A37BEB">
        <w:t>December 31, 2017</w:t>
      </w:r>
      <w:r w:rsidR="00DC5091">
        <w:sym w:font="Wingdings" w:char="F0E0"/>
      </w:r>
      <w:r w:rsidR="00AB699D">
        <w:rPr>
          <w:i/>
        </w:rPr>
        <w:t>SKIP</w:t>
      </w:r>
      <w:r w:rsidR="005362B1" w:rsidRPr="00DC5091">
        <w:rPr>
          <w:i/>
        </w:rPr>
        <w:t xml:space="preserve"> to Section </w:t>
      </w:r>
      <w:r w:rsidR="00383F44">
        <w:rPr>
          <w:i/>
        </w:rPr>
        <w:t>G</w:t>
      </w:r>
      <w:r w:rsidR="00B87939" w:rsidRPr="00DC5091">
        <w:rPr>
          <w:i/>
        </w:rPr>
        <w:t xml:space="preserve"> </w:t>
      </w:r>
      <w:r w:rsidR="005362B1" w:rsidRPr="00DC5091">
        <w:rPr>
          <w:i/>
        </w:rPr>
        <w:t xml:space="preserve">on </w:t>
      </w:r>
      <w:r w:rsidR="005362B1" w:rsidRPr="00F25B0D">
        <w:rPr>
          <w:i/>
        </w:rPr>
        <w:t xml:space="preserve">page </w:t>
      </w:r>
      <w:r w:rsidR="00F25B0D">
        <w:rPr>
          <w:i/>
        </w:rPr>
        <w:t>XX</w:t>
      </w:r>
    </w:p>
    <w:p w14:paraId="6A9DBC1C" w14:textId="77777777" w:rsidR="005362B1" w:rsidRDefault="005362B1" w:rsidP="00C67BF7">
      <w:pPr>
        <w:spacing w:after="0" w:line="240" w:lineRule="auto"/>
        <w:ind w:left="634"/>
      </w:pPr>
      <w:r w:rsidRPr="00C14A3A">
        <w:t>Different position</w:t>
      </w:r>
      <w:r w:rsidR="00A0001E">
        <w:t xml:space="preserve"> but </w:t>
      </w:r>
      <w:r w:rsidRPr="00C14A3A">
        <w:t>same employer as</w:t>
      </w:r>
      <w:r w:rsidR="00DC5091">
        <w:t xml:space="preserve"> </w:t>
      </w:r>
      <w:r w:rsidR="00DC5091" w:rsidRPr="00C14A3A">
        <w:t>principal nursing position</w:t>
      </w:r>
      <w:r w:rsidRPr="00C14A3A">
        <w:t xml:space="preserve"> </w:t>
      </w:r>
      <w:r w:rsidR="00BE32E5">
        <w:t xml:space="preserve">held </w:t>
      </w:r>
      <w:r w:rsidR="00DC5091" w:rsidRPr="00C14A3A">
        <w:t xml:space="preserve">on </w:t>
      </w:r>
      <w:r w:rsidR="00DC5091">
        <w:t>December 31, 2017</w:t>
      </w:r>
    </w:p>
    <w:p w14:paraId="4046704A" w14:textId="77777777" w:rsidR="0039497F" w:rsidRDefault="00DC5091" w:rsidP="0039497F">
      <w:pPr>
        <w:spacing w:after="0" w:line="240" w:lineRule="auto"/>
        <w:ind w:left="634"/>
      </w:pPr>
      <w:r w:rsidRPr="00B47772">
        <w:rPr>
          <w:noProof/>
        </w:rPr>
        <mc:AlternateContent>
          <mc:Choice Requires="wps">
            <w:drawing>
              <wp:anchor distT="0" distB="0" distL="114300" distR="114300" simplePos="0" relativeHeight="251545600" behindDoc="0" locked="0" layoutInCell="1" allowOverlap="1" wp14:anchorId="0104C9F4" wp14:editId="2FC43A0F">
                <wp:simplePos x="0" y="0"/>
                <wp:positionH relativeFrom="column">
                  <wp:posOffset>227330</wp:posOffset>
                </wp:positionH>
                <wp:positionV relativeFrom="paragraph">
                  <wp:posOffset>28575</wp:posOffset>
                </wp:positionV>
                <wp:extent cx="133350" cy="123825"/>
                <wp:effectExtent l="0" t="0" r="19050" b="28575"/>
                <wp:wrapNone/>
                <wp:docPr id="691" name="Rectangle 6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EF4D64" id="Rectangle 691" o:spid="_x0000_s1026" style="position:absolute;margin-left:17.9pt;margin-top:2.25pt;width:10.5pt;height:9.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" filled="f" strokecolor="black [3213]" strokeweight=".25pt"/>
            </w:pict>
          </mc:Fallback>
        </mc:AlternateContent>
      </w:r>
      <w:r w:rsidR="005362B1" w:rsidRPr="00C14A3A">
        <w:t>Different employer than</w:t>
      </w:r>
      <w:r>
        <w:t xml:space="preserve"> </w:t>
      </w:r>
      <w:r w:rsidRPr="00C14A3A">
        <w:t>principal nursing position</w:t>
      </w:r>
      <w:r w:rsidR="005362B1" w:rsidRPr="00C14A3A">
        <w:t xml:space="preserve"> </w:t>
      </w:r>
      <w:r>
        <w:t xml:space="preserve">held </w:t>
      </w:r>
      <w:r w:rsidRPr="00C14A3A">
        <w:t xml:space="preserve">on </w:t>
      </w:r>
      <w:r>
        <w:t>December 31, 2017.</w:t>
      </w:r>
    </w:p>
    <w:p w14:paraId="0664E2CF" w14:textId="14E80F46" w:rsidR="005362B1" w:rsidRPr="00C14A3A" w:rsidRDefault="005362B1" w:rsidP="00665AC6">
      <w:pPr>
        <w:spacing w:after="0" w:line="240" w:lineRule="auto"/>
        <w:ind w:left="1008"/>
      </w:pPr>
      <w:r w:rsidRPr="00C14A3A">
        <w:t xml:space="preserve"> </w:t>
      </w:r>
    </w:p>
    <w:p w14:paraId="675DCD5A" w14:textId="2AD0DE0E" w:rsidR="005362B1" w:rsidRPr="00C14A3A" w:rsidRDefault="003F5EDA" w:rsidP="00C26A07">
      <w:pPr>
        <w:pStyle w:val="ListParagraph"/>
        <w:numPr>
          <w:ilvl w:val="0"/>
          <w:numId w:val="28"/>
        </w:numPr>
      </w:pPr>
      <w:r w:rsidRPr="00487F62">
        <w:rPr>
          <w:noProof/>
        </w:rPr>
        <mc:AlternateContent>
          <mc:Choice Requires="wps">
            <w:drawing>
              <wp:anchor distT="0" distB="0" distL="114300" distR="114300" simplePos="0" relativeHeight="251551744" behindDoc="0" locked="0" layoutInCell="1" allowOverlap="1" wp14:anchorId="15F40F92" wp14:editId="29E37BA1">
                <wp:simplePos x="0" y="0"/>
                <wp:positionH relativeFrom="column">
                  <wp:posOffset>879475</wp:posOffset>
                </wp:positionH>
                <wp:positionV relativeFrom="paragraph">
                  <wp:posOffset>923290</wp:posOffset>
                </wp:positionV>
                <wp:extent cx="1781175" cy="200025"/>
                <wp:effectExtent l="0" t="0" r="28575" b="28575"/>
                <wp:wrapNone/>
                <wp:docPr id="541" name="Rectangle 541"/>
                <wp:cNvGraphicFramePr/>
                <a:graphic xmlns:a="http://schemas.openxmlformats.org/drawingml/2006/main">
                  <a:graphicData uri="http://schemas.microsoft.com/office/word/2010/wordprocessingShape">
                    <wps:wsp>
                      <wps:cNvSpPr/>
                      <wps:spPr>
                        <a:xfrm>
                          <a:off x="0" y="0"/>
                          <a:ext cx="17811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7A6F6B" id="Rectangle 541" o:spid="_x0000_s1026" style="position:absolute;margin-left:69.25pt;margin-top:72.7pt;width:140.25pt;height:15.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" filled="f" strokecolor="black [3213]" strokeweight=".25pt"/>
            </w:pict>
          </mc:Fallback>
        </mc:AlternateContent>
      </w:r>
      <w:r w:rsidR="005362B1" w:rsidRPr="00927530">
        <w:t xml:space="preserve">What was the location of the principal nursing position you held on </w:t>
      </w:r>
      <w:r w:rsidR="0004524B" w:rsidRPr="00927530">
        <w:t>December 31, 2016</w:t>
      </w:r>
      <w:r w:rsidR="005362B1" w:rsidRPr="00927530">
        <w:t>? If you were not employed in a fixed location enter the location that best reflects where you practice</w:t>
      </w:r>
      <w:r w:rsidR="00A0001E" w:rsidRPr="00927530">
        <w:t>d</w:t>
      </w:r>
      <w:r w:rsidR="005362B1" w:rsidRPr="00927530">
        <w:t>.</w:t>
      </w:r>
    </w:p>
    <w:p w14:paraId="149BF1B4" w14:textId="3BEA6927" w:rsidR="005362B1" w:rsidRDefault="00A806FD" w:rsidP="00A806FD">
      <w:pPr>
        <w:spacing w:after="0" w:line="240" w:lineRule="auto"/>
        <w:ind w:left="331"/>
      </w:pPr>
      <w:r>
        <w:t>City/Town</w:t>
      </w:r>
      <w:r w:rsidR="005362B1" w:rsidRPr="00C14A3A">
        <w:t xml:space="preserve"> </w:t>
      </w:r>
    </w:p>
    <w:p w14:paraId="55837615" w14:textId="42585F04" w:rsidR="003F5EDA" w:rsidRDefault="003F5EDA" w:rsidP="00A806FD">
      <w:pPr>
        <w:spacing w:after="0" w:line="240" w:lineRule="auto"/>
        <w:ind w:left="331"/>
      </w:pPr>
      <w:r w:rsidRPr="00487F62">
        <w:rPr>
          <w:noProof/>
        </w:rPr>
        <mc:AlternateContent>
          <mc:Choice Requires="wps">
            <w:drawing>
              <wp:anchor distT="0" distB="0" distL="114300" distR="114300" simplePos="0" relativeHeight="251549696" behindDoc="0" locked="0" layoutInCell="1" allowOverlap="1" wp14:anchorId="34AA5C94" wp14:editId="5342037B">
                <wp:simplePos x="0" y="0"/>
                <wp:positionH relativeFrom="column">
                  <wp:posOffset>876300</wp:posOffset>
                </wp:positionH>
                <wp:positionV relativeFrom="paragraph">
                  <wp:posOffset>130810</wp:posOffset>
                </wp:positionV>
                <wp:extent cx="1466850" cy="200025"/>
                <wp:effectExtent l="0" t="0" r="19050" b="28575"/>
                <wp:wrapNone/>
                <wp:docPr id="534" name="Rectangle 534"/>
                <wp:cNvGraphicFramePr/>
                <a:graphic xmlns:a="http://schemas.openxmlformats.org/drawingml/2006/main">
                  <a:graphicData uri="http://schemas.microsoft.com/office/word/2010/wordprocessingShape">
                    <wps:wsp>
                      <wps:cNvSpPr/>
                      <wps:spPr>
                        <a:xfrm>
                          <a:off x="0" y="0"/>
                          <a:ext cx="14668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7F61BE" id="Rectangle 534" o:spid="_x0000_s1026" style="position:absolute;margin-left:69pt;margin-top:10.3pt;width:115.5pt;height:15.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" filled="f" strokecolor="black [3213]" strokeweight=".25pt"/>
            </w:pict>
          </mc:Fallback>
        </mc:AlternateContent>
      </w:r>
    </w:p>
    <w:p w14:paraId="3D945178" w14:textId="6F41975B" w:rsidR="00AB699D" w:rsidRPr="00C14A3A" w:rsidRDefault="00AB699D" w:rsidP="00A806FD">
      <w:pPr>
        <w:spacing w:after="0" w:line="240" w:lineRule="auto"/>
        <w:ind w:left="331"/>
      </w:pPr>
      <w:r>
        <w:t xml:space="preserve">County </w:t>
      </w:r>
    </w:p>
    <w:p w14:paraId="151158AC" w14:textId="77777777" w:rsidR="003F5EDA" w:rsidRDefault="003F5EDA" w:rsidP="00A806FD">
      <w:pPr>
        <w:spacing w:after="0" w:line="240" w:lineRule="auto"/>
        <w:ind w:left="331"/>
      </w:pPr>
    </w:p>
    <w:p w14:paraId="7E064294" w14:textId="32469097" w:rsidR="00A806FD" w:rsidRDefault="003F5EDA" w:rsidP="00A806FD">
      <w:pPr>
        <w:spacing w:after="0" w:line="240" w:lineRule="auto"/>
        <w:ind w:left="331"/>
      </w:pPr>
      <w:r w:rsidRPr="00487F62">
        <w:rPr>
          <w:noProof/>
        </w:rPr>
        <mc:AlternateContent>
          <mc:Choice Requires="wps">
            <w:drawing>
              <wp:anchor distT="0" distB="0" distL="114300" distR="114300" simplePos="0" relativeHeight="252087296" behindDoc="0" locked="0" layoutInCell="1" allowOverlap="1" wp14:anchorId="3C9C20C1" wp14:editId="5825BC4F">
                <wp:simplePos x="0" y="0"/>
                <wp:positionH relativeFrom="column">
                  <wp:posOffset>1190625</wp:posOffset>
                </wp:positionH>
                <wp:positionV relativeFrom="paragraph">
                  <wp:posOffset>143510</wp:posOffset>
                </wp:positionV>
                <wp:extent cx="1466850" cy="200025"/>
                <wp:effectExtent l="0" t="0" r="19050" b="28575"/>
                <wp:wrapNone/>
                <wp:docPr id="923" name="Rectangle 923"/>
                <wp:cNvGraphicFramePr/>
                <a:graphic xmlns:a="http://schemas.openxmlformats.org/drawingml/2006/main">
                  <a:graphicData uri="http://schemas.microsoft.com/office/word/2010/wordprocessingShape">
                    <wps:wsp>
                      <wps:cNvSpPr/>
                      <wps:spPr>
                        <a:xfrm>
                          <a:off x="0" y="0"/>
                          <a:ext cx="1466850"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344539" id="Rectangle 923" o:spid="_x0000_s1026" style="position:absolute;margin-left:93.75pt;margin-top:11.3pt;width:115.5pt;height:15.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" filled="f" strokecolor="windowText" strokeweight=".25pt"/>
            </w:pict>
          </mc:Fallback>
        </mc:AlternateContent>
      </w:r>
      <w:r w:rsidR="005362B1" w:rsidRPr="00C14A3A">
        <w:t>State (or country</w:t>
      </w:r>
    </w:p>
    <w:p w14:paraId="51352DBD" w14:textId="05268846" w:rsidR="005362B1" w:rsidRPr="00C14A3A" w:rsidRDefault="005362B1" w:rsidP="00A806FD">
      <w:pPr>
        <w:spacing w:after="0" w:line="240" w:lineRule="auto"/>
        <w:ind w:left="331"/>
      </w:pPr>
      <w:r w:rsidRPr="00C14A3A">
        <w:t xml:space="preserve"> if not U.S.A.) </w:t>
      </w:r>
    </w:p>
    <w:p w14:paraId="62FCBDFC" w14:textId="77777777" w:rsidR="003F5EDA" w:rsidRDefault="003F5EDA" w:rsidP="00A806FD">
      <w:pPr>
        <w:spacing w:after="0" w:line="240" w:lineRule="auto"/>
        <w:ind w:left="331"/>
      </w:pPr>
    </w:p>
    <w:p w14:paraId="00287CD0" w14:textId="77777777" w:rsidR="0039497F" w:rsidRDefault="00A806FD" w:rsidP="00A806FD">
      <w:pPr>
        <w:spacing w:after="0" w:line="240" w:lineRule="auto"/>
        <w:ind w:left="331"/>
      </w:pPr>
      <w:r>
        <w:rPr>
          <w:noProof/>
        </w:rPr>
        <mc:AlternateContent>
          <mc:Choice Requires="wpg">
            <w:drawing>
              <wp:anchor distT="0" distB="0" distL="114300" distR="114300" simplePos="0" relativeHeight="251550720" behindDoc="0" locked="0" layoutInCell="1" allowOverlap="1" wp14:anchorId="6E22ACA4" wp14:editId="43460537">
                <wp:simplePos x="0" y="0"/>
                <wp:positionH relativeFrom="column">
                  <wp:posOffset>438150</wp:posOffset>
                </wp:positionH>
                <wp:positionV relativeFrom="paragraph">
                  <wp:posOffset>6350</wp:posOffset>
                </wp:positionV>
                <wp:extent cx="533400" cy="171450"/>
                <wp:effectExtent l="0" t="0" r="19050" b="19050"/>
                <wp:wrapNone/>
                <wp:docPr id="540" name="Group 540"/>
                <wp:cNvGraphicFramePr/>
                <a:graphic xmlns:a="http://schemas.openxmlformats.org/drawingml/2006/main">
                  <a:graphicData uri="http://schemas.microsoft.com/office/word/2010/wordprocessingGroup">
                    <wpg:wgp>
                      <wpg:cNvGrpSpPr/>
                      <wpg:grpSpPr>
                        <a:xfrm>
                          <a:off x="0" y="0"/>
                          <a:ext cx="533400" cy="171450"/>
                          <a:chOff x="0" y="0"/>
                          <a:chExt cx="533400" cy="123825"/>
                        </a:xfrm>
                      </wpg:grpSpPr>
                      <wpg:grpSp>
                        <wpg:cNvPr id="535" name="Group 535"/>
                        <wpg:cNvGrpSpPr/>
                        <wpg:grpSpPr>
                          <a:xfrm>
                            <a:off x="0" y="0"/>
                            <a:ext cx="400050" cy="123825"/>
                            <a:chOff x="0" y="0"/>
                            <a:chExt cx="400050" cy="123825"/>
                          </a:xfrm>
                        </wpg:grpSpPr>
                        <wps:wsp>
                          <wps:cNvPr id="536" name="Rectangle 53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537"/>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Rectangle 538"/>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9" name="Rectangle 539"/>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6737CD" id="Group 540" o:spid="_x0000_s1026" style="position:absolute;margin-left:34.5pt;margin-top:.5pt;width:42pt;height:13.5pt;z-index:251550720;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">
                <v:group id="Group 535" o:spid="_x0000_s1027" style="position:absolute;width:4000;height:1238" coordsize="400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rect id="Rectangle 536" o:spid="_x0000_s1028" style="position:absolute;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" filled="f" strokecolor="black [3213]" strokeweight=".25pt"/>
                  <v:rect id="Rectangle 537" o:spid="_x0000_s1029" style="position:absolute;left:133350;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" filled="f" strokecolor="black [3213]" strokeweight=".25pt"/>
                  <v:rect id="Rectangle 538" o:spid="_x0000_s1030" style="position:absolute;left:266700;width:133350;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" filled="f" strokecolor="black [3213]" strokeweight=".25pt"/>
                </v:group>
                <v:rect id="Rectangle 539" o:spid="_x0000_s1031" style="position:absolute;left:4000;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" filled="f" strokecolor="black [3213]" strokeweight=".25pt"/>
              </v:group>
            </w:pict>
          </mc:Fallback>
        </mc:AlternateContent>
      </w:r>
      <w:r w:rsidR="005362B1" w:rsidRPr="00C14A3A">
        <w:t>ZIP</w:t>
      </w:r>
    </w:p>
    <w:p w14:paraId="2C48E02D" w14:textId="77777777" w:rsidR="005362B1" w:rsidRDefault="005362B1" w:rsidP="0039497F">
      <w:pPr>
        <w:spacing w:after="0" w:line="240" w:lineRule="auto"/>
        <w:ind w:left="634"/>
      </w:pPr>
      <w:r w:rsidRPr="00C14A3A">
        <w:t xml:space="preserve"> </w:t>
      </w:r>
    </w:p>
    <w:p w14:paraId="02CCE310" w14:textId="77777777" w:rsidR="002C590A" w:rsidRDefault="00AE3307" w:rsidP="00C26A07">
      <w:pPr>
        <w:pStyle w:val="ListParagraph"/>
        <w:numPr>
          <w:ilvl w:val="0"/>
          <w:numId w:val="28"/>
        </w:numPr>
      </w:pPr>
      <w:r w:rsidRPr="00927530">
        <w:t>What were</w:t>
      </w:r>
      <w:r w:rsidR="005362B1" w:rsidRPr="00927530">
        <w:t xml:space="preserve"> the primary reason(s) for your employment change?</w:t>
      </w:r>
      <w:r w:rsidR="005362B1" w:rsidRPr="00C14A3A">
        <w:t xml:space="preserve"> </w:t>
      </w:r>
      <w:r w:rsidR="005362B1" w:rsidRPr="00686B6E">
        <w:rPr>
          <w:b w:val="0"/>
          <w:i/>
        </w:rPr>
        <w:t>Mark all that apply.</w:t>
      </w:r>
      <w:r w:rsidR="005362B1" w:rsidRPr="00927530">
        <w:rPr>
          <w:i/>
        </w:rPr>
        <w:t xml:space="preserve"> </w:t>
      </w:r>
    </w:p>
    <w:p w14:paraId="092F8DF8" w14:textId="77777777" w:rsidR="002C590A" w:rsidRDefault="002C590A" w:rsidP="002C590A">
      <w:pPr>
        <w:spacing w:after="0" w:line="240" w:lineRule="auto"/>
        <w:ind w:left="634"/>
      </w:pPr>
      <w:r>
        <w:t>Patient Population</w:t>
      </w:r>
    </w:p>
    <w:p w14:paraId="00661C92" w14:textId="77777777" w:rsidR="002C590A" w:rsidRDefault="002C590A" w:rsidP="002C590A">
      <w:pPr>
        <w:spacing w:after="0" w:line="240" w:lineRule="auto"/>
        <w:ind w:left="634"/>
      </w:pPr>
      <w:r>
        <w:t>Burnout</w:t>
      </w:r>
    </w:p>
    <w:p w14:paraId="6862BD5B" w14:textId="77777777" w:rsidR="002C590A" w:rsidRDefault="002C590A" w:rsidP="002C590A">
      <w:pPr>
        <w:spacing w:after="0" w:line="240" w:lineRule="auto"/>
        <w:ind w:left="634"/>
      </w:pPr>
      <w:r>
        <w:t>Stressful work environment</w:t>
      </w:r>
    </w:p>
    <w:p w14:paraId="2F074313" w14:textId="77777777" w:rsidR="002C590A" w:rsidRDefault="002C590A" w:rsidP="002C590A">
      <w:pPr>
        <w:spacing w:after="0" w:line="240" w:lineRule="auto"/>
        <w:ind w:left="634"/>
      </w:pPr>
      <w:r>
        <w:t>Lack of advancement opportunities</w:t>
      </w:r>
    </w:p>
    <w:p w14:paraId="44A50A44" w14:textId="77777777" w:rsidR="002C590A" w:rsidRDefault="002C590A" w:rsidP="002C590A">
      <w:pPr>
        <w:spacing w:after="0" w:line="240" w:lineRule="auto"/>
        <w:ind w:left="634"/>
      </w:pPr>
      <w:r>
        <w:t>Lack of collaboration/communication between health care professionals</w:t>
      </w:r>
    </w:p>
    <w:p w14:paraId="0A87AECB" w14:textId="77777777" w:rsidR="002C590A" w:rsidRDefault="002C590A" w:rsidP="002C590A">
      <w:pPr>
        <w:spacing w:after="0" w:line="240" w:lineRule="auto"/>
        <w:ind w:left="634"/>
      </w:pPr>
      <w:r>
        <w:t>Lack of good management or leadership</w:t>
      </w:r>
    </w:p>
    <w:p w14:paraId="12495E4B" w14:textId="77777777" w:rsidR="002C590A" w:rsidRDefault="002C590A" w:rsidP="002C590A">
      <w:pPr>
        <w:spacing w:after="0" w:line="240" w:lineRule="auto"/>
        <w:ind w:left="634"/>
      </w:pPr>
      <w:r>
        <w:t>Career advancement/promotion</w:t>
      </w:r>
    </w:p>
    <w:p w14:paraId="23B30DBC" w14:textId="77777777" w:rsidR="002C590A" w:rsidRDefault="002C590A" w:rsidP="002C590A">
      <w:pPr>
        <w:spacing w:after="0" w:line="240" w:lineRule="auto"/>
        <w:ind w:left="634"/>
      </w:pPr>
      <w:r>
        <w:t>Inadequate staffing</w:t>
      </w:r>
    </w:p>
    <w:p w14:paraId="27229866" w14:textId="77777777" w:rsidR="002C590A" w:rsidRDefault="002C590A" w:rsidP="002C590A">
      <w:pPr>
        <w:spacing w:after="0" w:line="240" w:lineRule="auto"/>
        <w:ind w:left="634"/>
      </w:pPr>
      <w:r>
        <w:t>Interpersonal differences with colleagues or supervisors</w:t>
      </w:r>
    </w:p>
    <w:p w14:paraId="753D563F" w14:textId="77777777" w:rsidR="002C590A" w:rsidRDefault="002C590A" w:rsidP="002C590A">
      <w:pPr>
        <w:spacing w:after="0" w:line="240" w:lineRule="auto"/>
        <w:ind w:left="634"/>
      </w:pPr>
      <w:r>
        <w:t>Physical demands of job</w:t>
      </w:r>
    </w:p>
    <w:p w14:paraId="4D229CE2" w14:textId="77777777" w:rsidR="002C590A" w:rsidRDefault="002E1039" w:rsidP="002C590A">
      <w:pPr>
        <w:spacing w:after="0" w:line="240" w:lineRule="auto"/>
        <w:ind w:left="634"/>
      </w:pPr>
      <w:r>
        <w:t>Better p</w:t>
      </w:r>
      <w:r w:rsidR="002C590A">
        <w:t>ay/benefits</w:t>
      </w:r>
    </w:p>
    <w:p w14:paraId="43E95674" w14:textId="77777777" w:rsidR="002C590A" w:rsidRDefault="002C590A" w:rsidP="002C590A">
      <w:pPr>
        <w:spacing w:after="0" w:line="240" w:lineRule="auto"/>
        <w:ind w:left="634"/>
      </w:pPr>
      <w:r>
        <w:t>Scheduling/inconvenient hours/too many hours</w:t>
      </w:r>
    </w:p>
    <w:p w14:paraId="69A67D80" w14:textId="77777777" w:rsidR="002C590A" w:rsidRDefault="002C590A" w:rsidP="002C590A">
      <w:pPr>
        <w:spacing w:after="0" w:line="240" w:lineRule="auto"/>
        <w:ind w:left="634"/>
      </w:pPr>
      <w:r>
        <w:t>Relocated to different geographic area</w:t>
      </w:r>
    </w:p>
    <w:p w14:paraId="33297DC7" w14:textId="77777777" w:rsidR="002C590A" w:rsidRDefault="002C590A" w:rsidP="002C590A">
      <w:pPr>
        <w:spacing w:after="0" w:line="240" w:lineRule="auto"/>
        <w:ind w:left="634"/>
      </w:pPr>
      <w:r>
        <w:lastRenderedPageBreak/>
        <w:t>Laid off/downsizing of staff/ reorganization/</w:t>
      </w:r>
      <w:r w:rsidR="00AC31B8" w:rsidDel="00AC31B8">
        <w:t xml:space="preserve"> </w:t>
      </w:r>
    </w:p>
    <w:p w14:paraId="59CB12CF" w14:textId="77777777" w:rsidR="002C590A" w:rsidRDefault="002C590A" w:rsidP="002C590A">
      <w:pPr>
        <w:spacing w:after="0" w:line="240" w:lineRule="auto"/>
        <w:ind w:left="634"/>
      </w:pPr>
      <w:r>
        <w:t>Sign-on bonus offered</w:t>
      </w:r>
    </w:p>
    <w:p w14:paraId="5E9D6F08" w14:textId="77777777" w:rsidR="002C590A" w:rsidRDefault="002C590A" w:rsidP="002C590A">
      <w:pPr>
        <w:spacing w:after="0" w:line="240" w:lineRule="auto"/>
        <w:ind w:left="634"/>
      </w:pPr>
      <w:r>
        <w:t>Personal/family</w:t>
      </w:r>
    </w:p>
    <w:p w14:paraId="58B96BF5" w14:textId="77777777" w:rsidR="002C590A" w:rsidRDefault="002C590A" w:rsidP="002C590A">
      <w:pPr>
        <w:spacing w:after="0" w:line="240" w:lineRule="auto"/>
        <w:ind w:left="634"/>
      </w:pPr>
      <w:r>
        <w:t>Went back to school</w:t>
      </w:r>
    </w:p>
    <w:p w14:paraId="5C6F7EFA" w14:textId="77777777" w:rsidR="002C590A" w:rsidRDefault="002C590A" w:rsidP="002C590A">
      <w:pPr>
        <w:spacing w:after="0" w:line="240" w:lineRule="auto"/>
        <w:ind w:left="634"/>
      </w:pPr>
      <w:r>
        <w:t>Retired</w:t>
      </w:r>
    </w:p>
    <w:p w14:paraId="3C672904" w14:textId="77777777" w:rsidR="002C590A" w:rsidRDefault="002C590A" w:rsidP="002C590A">
      <w:pPr>
        <w:spacing w:after="0" w:line="240" w:lineRule="auto"/>
        <w:ind w:left="634"/>
      </w:pPr>
      <w:r>
        <w:t xml:space="preserve">Disability / Illness </w:t>
      </w:r>
    </w:p>
    <w:p w14:paraId="5C9D6361" w14:textId="77777777" w:rsidR="002C590A" w:rsidRDefault="002E1039" w:rsidP="002C590A">
      <w:pPr>
        <w:spacing w:after="0" w:line="240" w:lineRule="auto"/>
        <w:ind w:left="634"/>
      </w:pPr>
      <w:r>
        <w:t>S</w:t>
      </w:r>
      <w:r w:rsidR="002C590A">
        <w:t>pouse's employment opportunities</w:t>
      </w:r>
    </w:p>
    <w:p w14:paraId="1CFA73C8" w14:textId="77777777" w:rsidR="002C590A" w:rsidRDefault="002C590A" w:rsidP="002C590A">
      <w:pPr>
        <w:spacing w:after="0" w:line="240" w:lineRule="auto"/>
        <w:ind w:left="634"/>
      </w:pPr>
      <w:r>
        <w:t>Children's schooling</w:t>
      </w:r>
    </w:p>
    <w:p w14:paraId="4F387694" w14:textId="77777777" w:rsidR="002C590A" w:rsidRDefault="002C590A" w:rsidP="002C590A">
      <w:pPr>
        <w:spacing w:after="0" w:line="240" w:lineRule="auto"/>
        <w:ind w:left="634"/>
      </w:pPr>
      <w:r>
        <w:t>Length of commute</w:t>
      </w:r>
    </w:p>
    <w:p w14:paraId="4429EB13" w14:textId="77777777" w:rsidR="002C590A" w:rsidRDefault="002C590A" w:rsidP="002C590A">
      <w:pPr>
        <w:spacing w:after="0" w:line="240" w:lineRule="auto"/>
        <w:ind w:left="634"/>
      </w:pPr>
      <w:r>
        <w:t>Career change</w:t>
      </w:r>
    </w:p>
    <w:p w14:paraId="172C138B" w14:textId="77777777" w:rsidR="005362B1" w:rsidRPr="00C14A3A" w:rsidRDefault="00D069AD" w:rsidP="00D069AD">
      <w:pPr>
        <w:spacing w:after="0" w:line="240" w:lineRule="auto"/>
        <w:ind w:left="634"/>
      </w:pPr>
      <w:r w:rsidRPr="00487F62">
        <w:rPr>
          <w:noProof/>
        </w:rPr>
        <mc:AlternateContent>
          <mc:Choice Requires="wps">
            <w:drawing>
              <wp:anchor distT="0" distB="0" distL="114300" distR="114300" simplePos="0" relativeHeight="251548672" behindDoc="0" locked="0" layoutInCell="1" allowOverlap="1" wp14:anchorId="7042EFB6" wp14:editId="52F30610">
                <wp:simplePos x="0" y="0"/>
                <wp:positionH relativeFrom="column">
                  <wp:posOffset>1251857</wp:posOffset>
                </wp:positionH>
                <wp:positionV relativeFrom="paragraph">
                  <wp:posOffset>14786</wp:posOffset>
                </wp:positionV>
                <wp:extent cx="1409700" cy="185058"/>
                <wp:effectExtent l="0" t="0" r="19050" b="24765"/>
                <wp:wrapNone/>
                <wp:docPr id="730" name="Rectangle 730"/>
                <wp:cNvGraphicFramePr/>
                <a:graphic xmlns:a="http://schemas.openxmlformats.org/drawingml/2006/main">
                  <a:graphicData uri="http://schemas.microsoft.com/office/word/2010/wordprocessingShape">
                    <wps:wsp>
                      <wps:cNvSpPr/>
                      <wps:spPr>
                        <a:xfrm>
                          <a:off x="0" y="0"/>
                          <a:ext cx="1409700" cy="1850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2A00C4" id="Rectangle 730" o:spid="_x0000_s1026" style="position:absolute;margin-left:98.55pt;margin-top:1.15pt;width:111pt;height:14.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" filled="f" strokecolor="black [3213]" strokeweight=".25pt"/>
            </w:pict>
          </mc:Fallback>
        </mc:AlternateContent>
      </w:r>
      <w:r>
        <w:t xml:space="preserve">Other, </w:t>
      </w:r>
      <w:r w:rsidR="005362B1" w:rsidRPr="00D069AD">
        <w:rPr>
          <w:i/>
        </w:rPr>
        <w:t>Specify</w:t>
      </w:r>
      <w:r w:rsidR="00B72BC4">
        <w:rPr>
          <w:i/>
        </w:rPr>
        <w:t>:</w:t>
      </w:r>
      <w:r w:rsidR="005362B1" w:rsidRPr="00C14A3A">
        <w:t xml:space="preserve"> </w:t>
      </w:r>
    </w:p>
    <w:p w14:paraId="10F67498" w14:textId="77777777" w:rsidR="005362B1" w:rsidRPr="00C14A3A" w:rsidRDefault="005362B1" w:rsidP="00C04C1B">
      <w:pPr>
        <w:spacing w:after="0" w:line="240" w:lineRule="auto"/>
      </w:pPr>
    </w:p>
    <w:p w14:paraId="59E3AE6E" w14:textId="259EBE95" w:rsidR="00545A55" w:rsidRPr="00C14A3A" w:rsidRDefault="005362B1" w:rsidP="00C26A07">
      <w:pPr>
        <w:pStyle w:val="ListParagraph"/>
        <w:numPr>
          <w:ilvl w:val="0"/>
          <w:numId w:val="28"/>
        </w:numPr>
      </w:pPr>
      <w:r w:rsidRPr="00927530">
        <w:t xml:space="preserve">Which one of the following best describes the employment setting of the principal nursing position you held </w:t>
      </w:r>
      <w:r w:rsidR="001037B4" w:rsidRPr="00927530">
        <w:t>December 31</w:t>
      </w:r>
      <w:r w:rsidR="00776E69" w:rsidRPr="00927530">
        <w:t>, 2016</w:t>
      </w:r>
      <w:r w:rsidRPr="00927530">
        <w:t>?</w:t>
      </w:r>
      <w:r w:rsidRPr="00C14A3A">
        <w:t xml:space="preserve"> </w:t>
      </w:r>
      <w:r w:rsidRPr="00665AC6">
        <w:rPr>
          <w:b w:val="0"/>
          <w:i/>
        </w:rPr>
        <w:t>Mark one box only.</w:t>
      </w:r>
      <w:r w:rsidRPr="00C14A3A">
        <w:t xml:space="preserve"> </w:t>
      </w:r>
    </w:p>
    <w:p w14:paraId="0EA7892E" w14:textId="77777777" w:rsidR="005E03B7" w:rsidRPr="005E03B7" w:rsidRDefault="005E03B7" w:rsidP="005E03B7">
      <w:pPr>
        <w:spacing w:after="0" w:line="240" w:lineRule="auto"/>
        <w:ind w:left="331" w:hanging="331"/>
        <w:rPr>
          <w:b/>
        </w:rPr>
      </w:pPr>
      <w:r w:rsidRPr="005E03B7">
        <w:rPr>
          <w:b/>
        </w:rPr>
        <w:t>Hospital (not mental health)</w:t>
      </w:r>
    </w:p>
    <w:p w14:paraId="4C466DAC" w14:textId="77777777" w:rsidR="005E03B7" w:rsidRPr="005E03B7" w:rsidRDefault="005E03B7" w:rsidP="007D1AF3">
      <w:pPr>
        <w:spacing w:after="0" w:line="240" w:lineRule="auto"/>
        <w:ind w:left="965" w:hanging="331"/>
      </w:pPr>
      <w:r w:rsidRPr="005E03B7">
        <w:t xml:space="preserve">Inpatient </w:t>
      </w:r>
    </w:p>
    <w:p w14:paraId="44EA2FA8" w14:textId="77777777" w:rsidR="005E03B7" w:rsidRPr="005E03B7" w:rsidRDefault="005E03B7" w:rsidP="00A83410">
      <w:pPr>
        <w:spacing w:after="0" w:line="240" w:lineRule="auto"/>
        <w:ind w:left="634"/>
      </w:pPr>
      <w:r w:rsidRPr="005E03B7">
        <w:t>Emergency department</w:t>
      </w:r>
    </w:p>
    <w:p w14:paraId="67332781" w14:textId="77777777" w:rsidR="005E03B7" w:rsidRPr="005E03B7" w:rsidRDefault="005E03B7" w:rsidP="00A83410">
      <w:pPr>
        <w:spacing w:after="0" w:line="240" w:lineRule="auto"/>
        <w:ind w:left="634"/>
      </w:pPr>
      <w:r w:rsidRPr="005E03B7">
        <w:t xml:space="preserve">Hospital ambulatory care department (outpatient, surgery, clinic etc.) </w:t>
      </w:r>
    </w:p>
    <w:p w14:paraId="307F7A26" w14:textId="77777777" w:rsidR="005E03B7" w:rsidRPr="005E03B7" w:rsidRDefault="005E03B7" w:rsidP="00A83410">
      <w:pPr>
        <w:spacing w:after="0" w:line="240" w:lineRule="auto"/>
        <w:ind w:left="634"/>
      </w:pPr>
      <w:r w:rsidRPr="005E03B7">
        <w:t>Hospital ancillary unit</w:t>
      </w:r>
    </w:p>
    <w:p w14:paraId="257DC811" w14:textId="77777777" w:rsidR="005E03B7" w:rsidRPr="005E03B7" w:rsidRDefault="005E03B7" w:rsidP="00A83410">
      <w:pPr>
        <w:spacing w:after="0" w:line="240" w:lineRule="auto"/>
        <w:ind w:left="634"/>
      </w:pPr>
      <w:r w:rsidRPr="005E03B7">
        <w:t>Hospital, nursing home unit</w:t>
      </w:r>
    </w:p>
    <w:p w14:paraId="6570F9DB" w14:textId="77777777" w:rsidR="005E03B7" w:rsidRPr="005E03B7" w:rsidRDefault="005E03B7" w:rsidP="00A83410">
      <w:pPr>
        <w:spacing w:after="0" w:line="240" w:lineRule="auto"/>
        <w:ind w:left="634"/>
      </w:pPr>
      <w:r w:rsidRPr="005E03B7">
        <w:t>Hospital, Critical access</w:t>
      </w:r>
    </w:p>
    <w:p w14:paraId="3A2E43EA" w14:textId="77777777" w:rsidR="005E03B7" w:rsidRPr="005E03B7" w:rsidRDefault="005E03B7" w:rsidP="00A83410">
      <w:pPr>
        <w:spacing w:after="0" w:line="240" w:lineRule="auto"/>
        <w:ind w:left="634"/>
      </w:pPr>
      <w:r w:rsidRPr="005E03B7">
        <w:t>Hospital other (administration)</w:t>
      </w:r>
    </w:p>
    <w:p w14:paraId="1BF03D6E" w14:textId="77777777" w:rsidR="005E03B7" w:rsidRPr="005E03B7" w:rsidRDefault="005E03B7" w:rsidP="007D1AF3">
      <w:pPr>
        <w:pStyle w:val="Heading1"/>
      </w:pPr>
      <w:r w:rsidRPr="005E03B7">
        <w:t>Other inpatient setting</w:t>
      </w:r>
    </w:p>
    <w:p w14:paraId="6A715B22" w14:textId="77777777" w:rsidR="005E03B7" w:rsidRPr="005E03B7" w:rsidRDefault="005E03B7" w:rsidP="00A83410">
      <w:pPr>
        <w:spacing w:after="0" w:line="240" w:lineRule="auto"/>
        <w:ind w:left="634"/>
      </w:pPr>
      <w:r w:rsidRPr="005E03B7">
        <w:t xml:space="preserve">Nursing home/extended care/skilled nursing </w:t>
      </w:r>
      <w:proofErr w:type="spellStart"/>
      <w:r w:rsidRPr="005E03B7">
        <w:t>facillity</w:t>
      </w:r>
      <w:proofErr w:type="spellEnd"/>
      <w:r w:rsidRPr="005E03B7">
        <w:t>/ group home</w:t>
      </w:r>
    </w:p>
    <w:p w14:paraId="19C20DB5" w14:textId="77777777" w:rsidR="005E03B7" w:rsidRPr="005E03B7" w:rsidRDefault="005E03B7" w:rsidP="00A83410">
      <w:pPr>
        <w:spacing w:after="0" w:line="240" w:lineRule="auto"/>
        <w:ind w:left="634"/>
      </w:pPr>
      <w:r w:rsidRPr="005E03B7">
        <w:t>Rehabilitation facility/ long-term acute care</w:t>
      </w:r>
    </w:p>
    <w:p w14:paraId="449490E0" w14:textId="77777777" w:rsidR="005E03B7" w:rsidRPr="005E03B7" w:rsidRDefault="005E03B7" w:rsidP="00A83410">
      <w:pPr>
        <w:spacing w:after="0" w:line="240" w:lineRule="auto"/>
        <w:ind w:left="634"/>
      </w:pPr>
      <w:r w:rsidRPr="005E03B7">
        <w:t>Inpatient mental health</w:t>
      </w:r>
    </w:p>
    <w:p w14:paraId="1286BD17" w14:textId="77777777" w:rsidR="005E03B7" w:rsidRPr="005E03B7" w:rsidRDefault="005E03B7" w:rsidP="00A83410">
      <w:pPr>
        <w:spacing w:after="0" w:line="240" w:lineRule="auto"/>
        <w:ind w:left="634"/>
      </w:pPr>
      <w:r w:rsidRPr="005E03B7">
        <w:t>Correctional facility</w:t>
      </w:r>
    </w:p>
    <w:p w14:paraId="5610DB6B" w14:textId="77777777" w:rsidR="005E03B7" w:rsidRPr="005E03B7" w:rsidRDefault="005E03B7" w:rsidP="00A83410">
      <w:pPr>
        <w:spacing w:after="0" w:line="240" w:lineRule="auto"/>
        <w:ind w:left="634"/>
      </w:pPr>
      <w:r w:rsidRPr="005E03B7">
        <w:t>Inpatient hospice</w:t>
      </w:r>
    </w:p>
    <w:p w14:paraId="5FBE7D53" w14:textId="78193FFF" w:rsidR="005E03B7" w:rsidRPr="003F3860" w:rsidRDefault="003F3860" w:rsidP="00A83410">
      <w:pPr>
        <w:spacing w:after="0" w:line="240" w:lineRule="auto"/>
        <w:ind w:left="634"/>
        <w:rPr>
          <w:i/>
        </w:rPr>
      </w:pPr>
      <w:r>
        <w:rPr>
          <w:noProof/>
        </w:rPr>
        <mc:AlternateContent>
          <mc:Choice Requires="wpg">
            <w:drawing>
              <wp:anchor distT="0" distB="0" distL="114300" distR="114300" simplePos="0" relativeHeight="251883520" behindDoc="0" locked="0" layoutInCell="1" allowOverlap="1" wp14:anchorId="243B19E0" wp14:editId="04441FC2">
                <wp:simplePos x="0" y="0"/>
                <wp:positionH relativeFrom="column">
                  <wp:posOffset>2222205</wp:posOffset>
                </wp:positionH>
                <wp:positionV relativeFrom="paragraph">
                  <wp:posOffset>110726</wp:posOffset>
                </wp:positionV>
                <wp:extent cx="414670" cy="159489"/>
                <wp:effectExtent l="0" t="0" r="23495" b="50165"/>
                <wp:wrapNone/>
                <wp:docPr id="377" name="Group 377"/>
                <wp:cNvGraphicFramePr/>
                <a:graphic xmlns:a="http://schemas.openxmlformats.org/drawingml/2006/main">
                  <a:graphicData uri="http://schemas.microsoft.com/office/word/2010/wordprocessingGroup">
                    <wpg:wgp>
                      <wpg:cNvGrpSpPr/>
                      <wpg:grpSpPr>
                        <a:xfrm>
                          <a:off x="0" y="0"/>
                          <a:ext cx="414670" cy="159489"/>
                          <a:chOff x="0" y="0"/>
                          <a:chExt cx="414670" cy="159489"/>
                        </a:xfrm>
                      </wpg:grpSpPr>
                      <wps:wsp>
                        <wps:cNvPr id="370" name="Straight Connector 370"/>
                        <wps:cNvCnPr/>
                        <wps:spPr>
                          <a:xfrm>
                            <a:off x="0" y="0"/>
                            <a:ext cx="404038" cy="0"/>
                          </a:xfrm>
                          <a:prstGeom prst="line">
                            <a:avLst/>
                          </a:prstGeom>
                        </wps:spPr>
                        <wps:style>
                          <a:lnRef idx="1">
                            <a:schemeClr val="dk1"/>
                          </a:lnRef>
                          <a:fillRef idx="0">
                            <a:schemeClr val="dk1"/>
                          </a:fillRef>
                          <a:effectRef idx="0">
                            <a:schemeClr val="dk1"/>
                          </a:effectRef>
                          <a:fontRef idx="minor">
                            <a:schemeClr val="tx1"/>
                          </a:fontRef>
                        </wps:style>
                        <wps:bodyPr/>
                      </wps:wsp>
                      <wps:wsp>
                        <wps:cNvPr id="375" name="Straight Arrow Connector 375"/>
                        <wps:cNvCnPr/>
                        <wps:spPr>
                          <a:xfrm flipH="1">
                            <a:off x="170121" y="0"/>
                            <a:ext cx="244549" cy="1594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43F703" id="Group 377" o:spid="_x0000_s1026" style="position:absolute;margin-left:175pt;margin-top:8.7pt;width:32.65pt;height:12.55pt;z-index:251883520" coordsize="414670,15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">
                <v:line id="Straight Connector 370" o:spid="_x0000_s1027" style="position:absolute;visibility:visible;mso-wrap-style:square" from="0,0" to="404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" strokecolor="black [3040]"/>
                <v:shape id="Straight Arrow Connector 375" o:spid="_x0000_s1028" type="#_x0000_t32" style="position:absolute;left:170121;width:244549;height:159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" strokecolor="black [3040]">
                  <v:stroke endarrow="open"/>
                </v:shape>
              </v:group>
            </w:pict>
          </mc:Fallback>
        </mc:AlternateContent>
      </w:r>
      <w:r w:rsidR="005E03B7" w:rsidRPr="005E03B7">
        <w:t>Other inpatient setting</w:t>
      </w:r>
      <w:r>
        <w:t xml:space="preserve">, </w:t>
      </w:r>
      <w:r>
        <w:rPr>
          <w:i/>
        </w:rPr>
        <w:t>Specify</w:t>
      </w:r>
    </w:p>
    <w:p w14:paraId="29DAB0BF" w14:textId="7BB906BB" w:rsidR="003F3860" w:rsidRDefault="00F011F6" w:rsidP="007D1AF3">
      <w:pPr>
        <w:pStyle w:val="Heading1"/>
      </w:pPr>
      <w:r w:rsidRPr="00644ED2">
        <w:rPr>
          <w:noProof/>
          <w:highlight w:val="yellow"/>
        </w:rPr>
        <mc:AlternateContent>
          <mc:Choice Requires="wps">
            <w:drawing>
              <wp:anchor distT="0" distB="0" distL="114300" distR="114300" simplePos="0" relativeHeight="251832320" behindDoc="0" locked="0" layoutInCell="1" allowOverlap="1" wp14:anchorId="503C71D9" wp14:editId="448317A3">
                <wp:simplePos x="0" y="0"/>
                <wp:positionH relativeFrom="column">
                  <wp:posOffset>417830</wp:posOffset>
                </wp:positionH>
                <wp:positionV relativeFrom="paragraph">
                  <wp:posOffset>55245</wp:posOffset>
                </wp:positionV>
                <wp:extent cx="1966595" cy="142875"/>
                <wp:effectExtent l="0" t="0" r="14605" b="28575"/>
                <wp:wrapNone/>
                <wp:docPr id="316" name="Rectangle 316"/>
                <wp:cNvGraphicFramePr/>
                <a:graphic xmlns:a="http://schemas.openxmlformats.org/drawingml/2006/main">
                  <a:graphicData uri="http://schemas.microsoft.com/office/word/2010/wordprocessingShape">
                    <wps:wsp>
                      <wps:cNvSpPr/>
                      <wps:spPr>
                        <a:xfrm>
                          <a:off x="0" y="0"/>
                          <a:ext cx="196659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56325F" id="Rectangle 316" o:spid="_x0000_s1026" style="position:absolute;margin-left:32.9pt;margin-top:4.35pt;width:154.8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" filled="f" strokecolor="black [3213]" strokeweight=".25pt"/>
            </w:pict>
          </mc:Fallback>
        </mc:AlternateContent>
      </w:r>
    </w:p>
    <w:p w14:paraId="45BB4FD3" w14:textId="77777777" w:rsidR="005E03B7" w:rsidRPr="005E03B7" w:rsidRDefault="005E03B7" w:rsidP="007D1AF3">
      <w:pPr>
        <w:pStyle w:val="Heading1"/>
      </w:pPr>
      <w:r w:rsidRPr="005E03B7">
        <w:t xml:space="preserve">Clinic/Ambulatory </w:t>
      </w:r>
    </w:p>
    <w:p w14:paraId="3DF23396" w14:textId="77777777" w:rsidR="005E03B7" w:rsidRPr="005E03B7" w:rsidRDefault="005E03B7" w:rsidP="00A83410">
      <w:pPr>
        <w:spacing w:after="0" w:line="240" w:lineRule="auto"/>
        <w:ind w:left="634"/>
      </w:pPr>
      <w:r w:rsidRPr="005E03B7">
        <w:t>Private medical practice, clinic, physician office</w:t>
      </w:r>
      <w:r w:rsidR="000826AA">
        <w:t>,</w:t>
      </w:r>
      <w:r w:rsidRPr="005E03B7">
        <w:t xml:space="preserve"> etc</w:t>
      </w:r>
      <w:r w:rsidR="000826AA">
        <w:t>.</w:t>
      </w:r>
    </w:p>
    <w:p w14:paraId="0FB1C47B" w14:textId="77777777" w:rsidR="005E03B7" w:rsidRPr="005E03B7" w:rsidRDefault="005E03B7" w:rsidP="00A83410">
      <w:pPr>
        <w:spacing w:after="0" w:line="240" w:lineRule="auto"/>
        <w:ind w:left="634"/>
      </w:pPr>
      <w:r w:rsidRPr="005E03B7">
        <w:t>Public clinic (Rural health center, FQHC, Indian Health service, Tribal Clinic etc.)</w:t>
      </w:r>
    </w:p>
    <w:p w14:paraId="31CB64FF" w14:textId="77777777" w:rsidR="005E03B7" w:rsidRPr="005E03B7" w:rsidRDefault="005E03B7" w:rsidP="00A83410">
      <w:pPr>
        <w:spacing w:after="0" w:line="240" w:lineRule="auto"/>
        <w:ind w:left="634"/>
      </w:pPr>
      <w:r w:rsidRPr="005E03B7">
        <w:t>School health service (K-12 or college)</w:t>
      </w:r>
    </w:p>
    <w:p w14:paraId="62EE5AF5" w14:textId="77777777" w:rsidR="005E03B7" w:rsidRPr="005E03B7" w:rsidRDefault="005E03B7" w:rsidP="00A83410">
      <w:pPr>
        <w:spacing w:after="0" w:line="240" w:lineRule="auto"/>
        <w:ind w:left="634"/>
      </w:pPr>
      <w:r w:rsidRPr="005E03B7">
        <w:t>Outpatient mental health/substance abuse</w:t>
      </w:r>
    </w:p>
    <w:p w14:paraId="6D245E6A" w14:textId="77777777" w:rsidR="005E03B7" w:rsidRPr="005E03B7" w:rsidRDefault="005E03B7" w:rsidP="00A83410">
      <w:pPr>
        <w:spacing w:after="0" w:line="240" w:lineRule="auto"/>
        <w:ind w:left="634"/>
      </w:pPr>
      <w:r w:rsidRPr="005E03B7">
        <w:t>Urgent care (not hospital based)</w:t>
      </w:r>
    </w:p>
    <w:p w14:paraId="2746FA8D" w14:textId="77777777" w:rsidR="005E03B7" w:rsidRPr="005E03B7" w:rsidRDefault="005E03B7" w:rsidP="00A83410">
      <w:pPr>
        <w:spacing w:after="0" w:line="240" w:lineRule="auto"/>
        <w:ind w:left="634"/>
      </w:pPr>
      <w:r w:rsidRPr="005E03B7">
        <w:lastRenderedPageBreak/>
        <w:t>Ambulatory surgery center (free standing)</w:t>
      </w:r>
    </w:p>
    <w:p w14:paraId="6906B861" w14:textId="77777777" w:rsidR="005E03B7" w:rsidRPr="005E03B7" w:rsidRDefault="005E03B7" w:rsidP="00A83410">
      <w:pPr>
        <w:spacing w:after="0" w:line="240" w:lineRule="auto"/>
        <w:ind w:left="634"/>
      </w:pPr>
      <w:r w:rsidRPr="005E03B7">
        <w:t>Nurse managed health center</w:t>
      </w:r>
    </w:p>
    <w:p w14:paraId="41DC542E" w14:textId="77777777" w:rsidR="005E03B7" w:rsidRPr="005E03B7" w:rsidRDefault="00DE769A" w:rsidP="00A83410">
      <w:pPr>
        <w:spacing w:after="0" w:line="240" w:lineRule="auto"/>
        <w:ind w:left="634"/>
      </w:pPr>
      <w:r w:rsidRPr="00DE769A">
        <w:rPr>
          <w:noProof/>
        </w:rPr>
        <mc:AlternateContent>
          <mc:Choice Requires="wps">
            <w:drawing>
              <wp:anchor distT="0" distB="0" distL="114300" distR="114300" simplePos="0" relativeHeight="251884544" behindDoc="0" locked="0" layoutInCell="1" allowOverlap="1" wp14:anchorId="155721B4" wp14:editId="4AB4BF5F">
                <wp:simplePos x="0" y="0"/>
                <wp:positionH relativeFrom="column">
                  <wp:posOffset>1236345</wp:posOffset>
                </wp:positionH>
                <wp:positionV relativeFrom="paragraph">
                  <wp:posOffset>43342</wp:posOffset>
                </wp:positionV>
                <wp:extent cx="1338852" cy="142875"/>
                <wp:effectExtent l="0" t="0" r="13970" b="28575"/>
                <wp:wrapNone/>
                <wp:docPr id="378" name="Rectangle 378"/>
                <wp:cNvGraphicFramePr/>
                <a:graphic xmlns:a="http://schemas.openxmlformats.org/drawingml/2006/main">
                  <a:graphicData uri="http://schemas.microsoft.com/office/word/2010/wordprocessingShape">
                    <wps:wsp>
                      <wps:cNvSpPr/>
                      <wps:spPr>
                        <a:xfrm>
                          <a:off x="0" y="0"/>
                          <a:ext cx="1338852"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9E576B" id="Rectangle 378" o:spid="_x0000_s1026" style="position:absolute;margin-left:97.35pt;margin-top:3.4pt;width:105.4pt;height:1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" filled="f" strokecolor="black [3213]" strokeweight=".25pt"/>
            </w:pict>
          </mc:Fallback>
        </mc:AlternateContent>
      </w:r>
      <w:r w:rsidR="00A83410" w:rsidRPr="00DE769A">
        <w:t xml:space="preserve">Other, </w:t>
      </w:r>
      <w:r w:rsidR="00A83410" w:rsidRPr="00DE769A">
        <w:rPr>
          <w:i/>
        </w:rPr>
        <w:t>Specify</w:t>
      </w:r>
    </w:p>
    <w:p w14:paraId="3C96349D" w14:textId="77777777" w:rsidR="005E03B7" w:rsidRPr="005E03B7" w:rsidRDefault="005E03B7" w:rsidP="007D1AF3">
      <w:pPr>
        <w:pStyle w:val="Heading1"/>
      </w:pPr>
      <w:r w:rsidRPr="005E03B7">
        <w:t>Other types of setting</w:t>
      </w:r>
    </w:p>
    <w:p w14:paraId="696D44F2" w14:textId="77777777" w:rsidR="005E03B7" w:rsidRPr="005E03B7" w:rsidRDefault="005E03B7" w:rsidP="000826AA">
      <w:pPr>
        <w:spacing w:after="0" w:line="240" w:lineRule="auto"/>
        <w:ind w:left="634"/>
      </w:pPr>
      <w:r w:rsidRPr="005E03B7">
        <w:t>Occupational health or employee health service</w:t>
      </w:r>
    </w:p>
    <w:p w14:paraId="1FFAF6EB" w14:textId="77777777" w:rsidR="005E03B7" w:rsidRDefault="005E03B7" w:rsidP="000826AA">
      <w:pPr>
        <w:spacing w:after="0" w:line="240" w:lineRule="auto"/>
        <w:ind w:left="634"/>
      </w:pPr>
      <w:r w:rsidRPr="005E03B7">
        <w:t>Public health or community health agency (not a clinic)</w:t>
      </w:r>
    </w:p>
    <w:p w14:paraId="79DF6AA3" w14:textId="77777777" w:rsidR="003F3860" w:rsidRDefault="003F3860" w:rsidP="003F3860">
      <w:pPr>
        <w:spacing w:after="0" w:line="240" w:lineRule="auto"/>
        <w:ind w:left="634"/>
      </w:pPr>
      <w:r>
        <w:t>Government agency other than public/community health or corrections</w:t>
      </w:r>
    </w:p>
    <w:p w14:paraId="0B0AE42E" w14:textId="77777777" w:rsidR="003F3860" w:rsidRDefault="003F3860" w:rsidP="003F3860">
      <w:pPr>
        <w:spacing w:after="0" w:line="240" w:lineRule="auto"/>
        <w:ind w:left="634"/>
      </w:pPr>
      <w:r>
        <w:t>Outpatient dialysis center</w:t>
      </w:r>
    </w:p>
    <w:p w14:paraId="3BE08104" w14:textId="77777777" w:rsidR="003F3860" w:rsidRDefault="003F3860" w:rsidP="003F3860">
      <w:pPr>
        <w:spacing w:after="0" w:line="240" w:lineRule="auto"/>
        <w:ind w:left="634"/>
      </w:pPr>
      <w:r>
        <w:t>University or college academic department</w:t>
      </w:r>
    </w:p>
    <w:p w14:paraId="2EC25B28" w14:textId="77777777" w:rsidR="003F3860" w:rsidRDefault="003F3860" w:rsidP="003F3860">
      <w:pPr>
        <w:spacing w:after="0" w:line="240" w:lineRule="auto"/>
        <w:ind w:left="634"/>
      </w:pPr>
      <w:r>
        <w:t>Home health agency/service</w:t>
      </w:r>
    </w:p>
    <w:p w14:paraId="712FEC2A" w14:textId="6EAC43E7" w:rsidR="003F3860" w:rsidRDefault="00CE6D9F" w:rsidP="003F3860">
      <w:pPr>
        <w:spacing w:after="0" w:line="240" w:lineRule="auto"/>
        <w:ind w:left="634"/>
      </w:pPr>
      <w:r>
        <w:t>Case management/di</w:t>
      </w:r>
      <w:r w:rsidR="003F3860">
        <w:t>sease management</w:t>
      </w:r>
    </w:p>
    <w:p w14:paraId="5683F0E8" w14:textId="77777777" w:rsidR="003F3860" w:rsidRDefault="003F3860" w:rsidP="003F3860">
      <w:pPr>
        <w:spacing w:after="0" w:line="240" w:lineRule="auto"/>
        <w:ind w:left="634"/>
      </w:pPr>
      <w:r>
        <w:t>Call center/telenursing center</w:t>
      </w:r>
    </w:p>
    <w:p w14:paraId="1EBDD29E" w14:textId="77777777" w:rsidR="005362B1" w:rsidRPr="00C14A3A" w:rsidRDefault="00CB5782" w:rsidP="000826AA">
      <w:pPr>
        <w:spacing w:after="0" w:line="240" w:lineRule="auto"/>
        <w:ind w:left="634"/>
      </w:pPr>
      <w:r w:rsidRPr="00DE769A">
        <w:rPr>
          <w:noProof/>
        </w:rPr>
        <mc:AlternateContent>
          <mc:Choice Requires="wps">
            <w:drawing>
              <wp:anchor distT="0" distB="0" distL="114300" distR="114300" simplePos="0" relativeHeight="251552768" behindDoc="0" locked="0" layoutInCell="1" allowOverlap="1" wp14:anchorId="131E7635" wp14:editId="12A988CD">
                <wp:simplePos x="0" y="0"/>
                <wp:positionH relativeFrom="column">
                  <wp:posOffset>1289957</wp:posOffset>
                </wp:positionH>
                <wp:positionV relativeFrom="paragraph">
                  <wp:posOffset>25400</wp:posOffset>
                </wp:positionV>
                <wp:extent cx="1338852" cy="142875"/>
                <wp:effectExtent l="0" t="0" r="13970" b="28575"/>
                <wp:wrapNone/>
                <wp:docPr id="794" name="Rectangle 794"/>
                <wp:cNvGraphicFramePr/>
                <a:graphic xmlns:a="http://schemas.openxmlformats.org/drawingml/2006/main">
                  <a:graphicData uri="http://schemas.microsoft.com/office/word/2010/wordprocessingShape">
                    <wps:wsp>
                      <wps:cNvSpPr/>
                      <wps:spPr>
                        <a:xfrm>
                          <a:off x="0" y="0"/>
                          <a:ext cx="1338852"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E535AB" id="Rectangle 794" o:spid="_x0000_s1026" style="position:absolute;margin-left:101.55pt;margin-top:2pt;width:105.4pt;height:11.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" filled="f" strokecolor="black [3213]" strokeweight=".25pt"/>
            </w:pict>
          </mc:Fallback>
        </mc:AlternateContent>
      </w:r>
      <w:r w:rsidR="005362B1" w:rsidRPr="00DE769A">
        <w:t>Other</w:t>
      </w:r>
      <w:r w:rsidR="00A01C2F" w:rsidRPr="00DE769A">
        <w:t>,</w:t>
      </w:r>
      <w:r w:rsidR="00A01C2F" w:rsidRPr="00DE769A">
        <w:rPr>
          <w:i/>
        </w:rPr>
        <w:t xml:space="preserve"> </w:t>
      </w:r>
      <w:r w:rsidR="005362B1" w:rsidRPr="00DE769A">
        <w:rPr>
          <w:i/>
        </w:rPr>
        <w:t>Specify</w:t>
      </w:r>
      <w:r w:rsidR="005362B1" w:rsidRPr="00C14A3A">
        <w:t xml:space="preserve"> </w:t>
      </w:r>
    </w:p>
    <w:p w14:paraId="6A49E753" w14:textId="77777777" w:rsidR="005A4860" w:rsidRDefault="005A4860" w:rsidP="00C04C1B">
      <w:pPr>
        <w:spacing w:after="0" w:line="240" w:lineRule="auto"/>
      </w:pPr>
    </w:p>
    <w:p w14:paraId="7345C52C" w14:textId="12EBED60" w:rsidR="005362B1" w:rsidRPr="00C14A3A" w:rsidRDefault="005362B1" w:rsidP="00C04C1B">
      <w:pPr>
        <w:spacing w:after="0" w:line="240" w:lineRule="auto"/>
      </w:pPr>
    </w:p>
    <w:p w14:paraId="56AA17A7" w14:textId="7FFE4587" w:rsidR="00B12D64" w:rsidRDefault="005A4860" w:rsidP="00C04C1B">
      <w:pPr>
        <w:spacing w:after="0" w:line="240" w:lineRule="auto"/>
        <w:rPr>
          <w:b/>
          <w:sz w:val="28"/>
        </w:rPr>
      </w:pPr>
      <w:r>
        <w:rPr>
          <w:noProof/>
          <w:sz w:val="16"/>
          <w:szCs w:val="16"/>
        </w:rPr>
        <mc:AlternateContent>
          <mc:Choice Requires="wps">
            <w:drawing>
              <wp:anchor distT="0" distB="0" distL="114300" distR="114300" simplePos="0" relativeHeight="251761664" behindDoc="0" locked="0" layoutInCell="1" allowOverlap="1" wp14:anchorId="0CF1E722" wp14:editId="58BE3B16">
                <wp:simplePos x="0" y="0"/>
                <wp:positionH relativeFrom="column">
                  <wp:posOffset>-89535</wp:posOffset>
                </wp:positionH>
                <wp:positionV relativeFrom="paragraph">
                  <wp:posOffset>-39370</wp:posOffset>
                </wp:positionV>
                <wp:extent cx="2743200" cy="609600"/>
                <wp:effectExtent l="0" t="0" r="19050" b="19050"/>
                <wp:wrapNone/>
                <wp:docPr id="86" name="Rounded Rectangle 86"/>
                <wp:cNvGraphicFramePr/>
                <a:graphic xmlns:a="http://schemas.openxmlformats.org/drawingml/2006/main">
                  <a:graphicData uri="http://schemas.microsoft.com/office/word/2010/wordprocessingShape">
                    <wps:wsp>
                      <wps:cNvSpPr/>
                      <wps:spPr>
                        <a:xfrm>
                          <a:off x="0" y="0"/>
                          <a:ext cx="2743200" cy="6096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B7B69BB" id="Rounded Rectangle 86" o:spid="_x0000_s1026" style="position:absolute;margin-left:-7.05pt;margin-top:-3.1pt;width:3in;height:48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" filled="f" strokecolor="black [3213]" strokeweight=".25pt"/>
            </w:pict>
          </mc:Fallback>
        </mc:AlternateContent>
      </w:r>
      <w:r w:rsidR="00B12D64">
        <w:rPr>
          <w:b/>
          <w:sz w:val="28"/>
        </w:rPr>
        <w:t xml:space="preserve">Section </w:t>
      </w:r>
      <w:r w:rsidR="00383F44">
        <w:rPr>
          <w:b/>
          <w:sz w:val="28"/>
        </w:rPr>
        <w:t>G</w:t>
      </w:r>
      <w:r w:rsidR="00B12D64">
        <w:rPr>
          <w:b/>
          <w:sz w:val="28"/>
        </w:rPr>
        <w:t xml:space="preserve">. </w:t>
      </w:r>
    </w:p>
    <w:p w14:paraId="565A4672" w14:textId="77777777" w:rsidR="00B12D64" w:rsidRDefault="002E1039" w:rsidP="00C04C1B">
      <w:pPr>
        <w:spacing w:after="0" w:line="240" w:lineRule="auto"/>
        <w:rPr>
          <w:b/>
          <w:sz w:val="28"/>
        </w:rPr>
      </w:pPr>
      <w:r>
        <w:rPr>
          <w:b/>
          <w:sz w:val="28"/>
        </w:rPr>
        <w:t>National Practitioner Data Bank</w:t>
      </w:r>
    </w:p>
    <w:p w14:paraId="604D6904" w14:textId="77777777" w:rsidR="00B12D64" w:rsidRPr="000826AA" w:rsidRDefault="00B12D64" w:rsidP="000826AA">
      <w:pPr>
        <w:spacing w:after="0" w:line="240" w:lineRule="auto"/>
        <w:rPr>
          <w:i/>
        </w:rPr>
      </w:pPr>
    </w:p>
    <w:p w14:paraId="14C2A3FC" w14:textId="77777777" w:rsidR="00B12D64" w:rsidRPr="002946A1" w:rsidRDefault="00B12D64" w:rsidP="00B12D64">
      <w:pPr>
        <w:spacing w:after="0" w:line="240" w:lineRule="auto"/>
        <w:ind w:left="634"/>
        <w:rPr>
          <w:b/>
          <w:color w:val="FF0000"/>
        </w:rPr>
      </w:pPr>
    </w:p>
    <w:p w14:paraId="0A19B2BF" w14:textId="77777777" w:rsidR="00B12D64" w:rsidRPr="005936FA" w:rsidRDefault="00B12D64" w:rsidP="00C26A07">
      <w:pPr>
        <w:pStyle w:val="ListParagraph"/>
        <w:numPr>
          <w:ilvl w:val="0"/>
          <w:numId w:val="28"/>
        </w:numPr>
      </w:pPr>
      <w:r w:rsidRPr="005936FA">
        <w:t>The National Practitioner Data Bank (NPDB), which includes the Healthcare Integrity and Protection Data Bank (HIPDB), is a nationwide repository of negative actions taken against healthcare professionals</w:t>
      </w:r>
      <w:r w:rsidR="00C1207E" w:rsidRPr="005936FA">
        <w:t>.</w:t>
      </w:r>
      <w:r w:rsidRPr="005936FA">
        <w:t xml:space="preserve"> </w:t>
      </w:r>
      <w:r w:rsidR="00C1207E" w:rsidRPr="005936FA">
        <w:t>Its</w:t>
      </w:r>
      <w:r w:rsidRPr="005936FA">
        <w:t xml:space="preserve"> primary function is to aid employers in making well-informed hiring decisions</w:t>
      </w:r>
      <w:r w:rsidR="00C1207E" w:rsidRPr="005936FA">
        <w:t>.</w:t>
      </w:r>
      <w:r w:rsidRPr="005936FA">
        <w:t xml:space="preserve"> Currently, certain entities are required to query the NPDB </w:t>
      </w:r>
      <w:r w:rsidR="005936FA" w:rsidRPr="005936FA">
        <w:t>on</w:t>
      </w:r>
      <w:r w:rsidRPr="005936FA">
        <w:t xml:space="preserve"> physicians and dentists, prior to making hiring </w:t>
      </w:r>
      <w:r w:rsidR="005936FA" w:rsidRPr="005936FA">
        <w:t xml:space="preserve">and clinical privileges </w:t>
      </w:r>
      <w:r w:rsidRPr="005936FA">
        <w:t xml:space="preserve">decisions.  </w:t>
      </w:r>
      <w:r w:rsidR="005936FA" w:rsidRPr="005936FA">
        <w:t>Do you think the query requirement should be expanded to other healthcare professions?</w:t>
      </w:r>
    </w:p>
    <w:p w14:paraId="16EB05B5" w14:textId="77777777" w:rsidR="00B12D64" w:rsidRPr="005936FA" w:rsidRDefault="00B12D64" w:rsidP="00B12D64">
      <w:pPr>
        <w:spacing w:after="0" w:line="240" w:lineRule="auto"/>
        <w:ind w:left="634"/>
      </w:pPr>
      <w:r w:rsidRPr="005936FA">
        <w:t>Yes, it should be expanded to all healthcare professions.</w:t>
      </w:r>
    </w:p>
    <w:p w14:paraId="5146ACB2" w14:textId="77777777" w:rsidR="00B12D64" w:rsidRPr="005936FA" w:rsidRDefault="00B12D64" w:rsidP="00B12D64">
      <w:pPr>
        <w:spacing w:after="0" w:line="240" w:lineRule="auto"/>
        <w:ind w:left="634"/>
      </w:pPr>
      <w:r w:rsidRPr="005936FA">
        <w:t>Yes, it should be expanded to some but not all healthcare professions.</w:t>
      </w:r>
    </w:p>
    <w:p w14:paraId="1F5C0E7E" w14:textId="77777777" w:rsidR="00B12D64" w:rsidRPr="005936FA" w:rsidRDefault="00B12D64" w:rsidP="005936FA">
      <w:pPr>
        <w:spacing w:after="0" w:line="240" w:lineRule="auto"/>
        <w:ind w:left="634"/>
      </w:pPr>
      <w:r w:rsidRPr="005936FA">
        <w:t>No, it should not be expanded.</w:t>
      </w:r>
    </w:p>
    <w:p w14:paraId="29A4CBD8" w14:textId="77777777" w:rsidR="00B12D64" w:rsidRPr="002946A1" w:rsidRDefault="00B12D64" w:rsidP="00B12D64">
      <w:pPr>
        <w:spacing w:after="0" w:line="240" w:lineRule="auto"/>
        <w:rPr>
          <w:b/>
          <w:color w:val="FF0000"/>
        </w:rPr>
      </w:pPr>
    </w:p>
    <w:p w14:paraId="322CEFAB" w14:textId="77777777" w:rsidR="002C4CFA" w:rsidRPr="002C4CFA" w:rsidRDefault="00B12D64" w:rsidP="00C26A07">
      <w:pPr>
        <w:pStyle w:val="ListParagraph"/>
        <w:numPr>
          <w:ilvl w:val="0"/>
          <w:numId w:val="28"/>
        </w:numPr>
      </w:pPr>
      <w:r w:rsidRPr="002C4CFA">
        <w:lastRenderedPageBreak/>
        <w:t xml:space="preserve">Have you been reported to the NPDB or the HIPDB?  </w:t>
      </w:r>
    </w:p>
    <w:p w14:paraId="00F33091" w14:textId="77777777" w:rsidR="002C4CFA" w:rsidRPr="002C4CFA" w:rsidRDefault="002C4CFA" w:rsidP="00950F0E">
      <w:pPr>
        <w:spacing w:after="0" w:line="240" w:lineRule="auto"/>
        <w:ind w:left="450"/>
      </w:pPr>
      <w:r w:rsidRPr="002C4CFA">
        <w:t>Yes</w:t>
      </w:r>
    </w:p>
    <w:p w14:paraId="0D380B11" w14:textId="62B46358" w:rsidR="0041279C" w:rsidRDefault="002C4CFA" w:rsidP="001C6251">
      <w:pPr>
        <w:spacing w:after="0" w:line="240" w:lineRule="auto"/>
        <w:ind w:left="450"/>
      </w:pPr>
      <w:r w:rsidRPr="002C4CFA">
        <w:t>No</w:t>
      </w:r>
      <w:r w:rsidRPr="002C4CFA">
        <w:sym w:font="Wingdings" w:char="F0E0"/>
      </w:r>
      <w:r w:rsidRPr="00376351">
        <w:rPr>
          <w:i/>
        </w:rPr>
        <w:t xml:space="preserve">SKIP to Question </w:t>
      </w:r>
      <w:r w:rsidR="00A916DB">
        <w:rPr>
          <w:i/>
        </w:rPr>
        <w:t>9</w:t>
      </w:r>
      <w:r w:rsidR="0041279C">
        <w:rPr>
          <w:i/>
        </w:rPr>
        <w:t>3</w:t>
      </w:r>
    </w:p>
    <w:p w14:paraId="5476F790" w14:textId="77777777" w:rsidR="001C6251" w:rsidRDefault="001C6251" w:rsidP="001C6251">
      <w:pPr>
        <w:spacing w:after="0" w:line="240" w:lineRule="auto"/>
        <w:ind w:left="450"/>
      </w:pPr>
    </w:p>
    <w:p w14:paraId="03D53B10" w14:textId="77777777" w:rsidR="00B12D64" w:rsidRPr="002C4CFA" w:rsidRDefault="002C4CFA" w:rsidP="00C26A07">
      <w:pPr>
        <w:pStyle w:val="ListParagraph"/>
        <w:numPr>
          <w:ilvl w:val="0"/>
          <w:numId w:val="28"/>
        </w:numPr>
      </w:pPr>
      <w:r w:rsidRPr="002C4CFA">
        <w:t>W</w:t>
      </w:r>
      <w:r w:rsidR="00B12D64" w:rsidRPr="002C4CFA">
        <w:t>ho submitted the report?</w:t>
      </w:r>
    </w:p>
    <w:p w14:paraId="264780D6" w14:textId="77777777" w:rsidR="00B12D64" w:rsidRPr="002C4CFA" w:rsidRDefault="00B12D64" w:rsidP="00B12D64">
      <w:pPr>
        <w:spacing w:after="0" w:line="240" w:lineRule="auto"/>
        <w:ind w:left="634"/>
      </w:pPr>
      <w:r w:rsidRPr="002C4CFA">
        <w:t>State licensing board</w:t>
      </w:r>
    </w:p>
    <w:p w14:paraId="20264D6D" w14:textId="77777777" w:rsidR="00B12D64" w:rsidRPr="002C4CFA" w:rsidRDefault="00B12D64" w:rsidP="00B12D64">
      <w:pPr>
        <w:spacing w:after="0" w:line="240" w:lineRule="auto"/>
        <w:ind w:left="634"/>
      </w:pPr>
      <w:r w:rsidRPr="002C4CFA">
        <w:t xml:space="preserve">Medical malpractice payer, such as an </w:t>
      </w:r>
      <w:r w:rsidR="00644ED2">
        <w:t xml:space="preserve">  </w:t>
      </w:r>
      <w:r w:rsidRPr="002C4CFA">
        <w:t>insurance company</w:t>
      </w:r>
    </w:p>
    <w:p w14:paraId="787508DA" w14:textId="77777777" w:rsidR="00B12D64" w:rsidRPr="002C4CFA" w:rsidRDefault="00B12D64" w:rsidP="00B12D64">
      <w:pPr>
        <w:spacing w:after="0" w:line="240" w:lineRule="auto"/>
        <w:ind w:left="634"/>
      </w:pPr>
      <w:r w:rsidRPr="002C4CFA">
        <w:t>Hospital</w:t>
      </w:r>
    </w:p>
    <w:p w14:paraId="3CE188DF" w14:textId="77777777" w:rsidR="00B12D64" w:rsidRPr="002C4CFA" w:rsidRDefault="00B12D64" w:rsidP="00B12D64">
      <w:pPr>
        <w:spacing w:after="0" w:line="240" w:lineRule="auto"/>
        <w:ind w:left="634"/>
      </w:pPr>
      <w:r w:rsidRPr="002C4CFA">
        <w:t>Federal agency</w:t>
      </w:r>
    </w:p>
    <w:p w14:paraId="334CA403" w14:textId="77777777" w:rsidR="00B12D64" w:rsidRPr="002C4CFA" w:rsidRDefault="00B12D64" w:rsidP="00B12D64">
      <w:pPr>
        <w:spacing w:after="0" w:line="240" w:lineRule="auto"/>
        <w:ind w:left="634"/>
      </w:pPr>
      <w:r w:rsidRPr="002C4CFA">
        <w:t>Other (Specify)</w:t>
      </w:r>
    </w:p>
    <w:p w14:paraId="1E3CC821" w14:textId="77777777" w:rsidR="00B12D64" w:rsidRPr="002C4CFA" w:rsidRDefault="00B12D64" w:rsidP="00B12D64">
      <w:pPr>
        <w:spacing w:after="0" w:line="240" w:lineRule="auto"/>
        <w:ind w:left="634"/>
      </w:pPr>
      <w:r w:rsidRPr="002C4CFA">
        <w:t>Unknown</w:t>
      </w:r>
    </w:p>
    <w:p w14:paraId="1CD666F1" w14:textId="77777777" w:rsidR="00B12D64" w:rsidRPr="002C4CFA" w:rsidRDefault="00B12D64" w:rsidP="00B12D64">
      <w:pPr>
        <w:spacing w:after="0" w:line="240" w:lineRule="auto"/>
        <w:rPr>
          <w:b/>
        </w:rPr>
      </w:pPr>
    </w:p>
    <w:p w14:paraId="6837F3EE" w14:textId="77777777" w:rsidR="00B12D64" w:rsidRPr="002C4CFA" w:rsidRDefault="00B12D64" w:rsidP="00C26A07">
      <w:pPr>
        <w:pStyle w:val="ListParagraph"/>
        <w:numPr>
          <w:ilvl w:val="0"/>
          <w:numId w:val="28"/>
        </w:numPr>
      </w:pPr>
      <w:r w:rsidRPr="002C4CFA">
        <w:t xml:space="preserve">Did the NPDB report impact your career?  </w:t>
      </w:r>
      <w:r w:rsidR="002C4CFA" w:rsidRPr="0041279C">
        <w:rPr>
          <w:b w:val="0"/>
          <w:i/>
        </w:rPr>
        <w:t>Mark all that apply.</w:t>
      </w:r>
      <w:r w:rsidR="002C4CFA" w:rsidRPr="002C4CFA">
        <w:rPr>
          <w:i/>
        </w:rPr>
        <w:t xml:space="preserve"> </w:t>
      </w:r>
    </w:p>
    <w:p w14:paraId="4595DD22" w14:textId="77777777" w:rsidR="00B12D64" w:rsidRPr="002C4CFA" w:rsidRDefault="00860AC2" w:rsidP="00005F10">
      <w:pPr>
        <w:spacing w:after="0" w:line="240" w:lineRule="auto"/>
        <w:ind w:left="850" w:hanging="216"/>
      </w:pPr>
      <w:r>
        <w:t>No, t</w:t>
      </w:r>
      <w:r w:rsidR="00B12D64" w:rsidRPr="002C4CFA">
        <w:t>he report did not impact my career.</w:t>
      </w:r>
    </w:p>
    <w:p w14:paraId="21513BDE" w14:textId="77777777" w:rsidR="00B12D64" w:rsidRPr="002C4CFA" w:rsidRDefault="00860AC2" w:rsidP="00005F10">
      <w:pPr>
        <w:spacing w:after="0" w:line="240" w:lineRule="auto"/>
        <w:ind w:left="850" w:hanging="216"/>
      </w:pPr>
      <w:r>
        <w:t>Yes, t</w:t>
      </w:r>
      <w:r w:rsidR="00B12D64" w:rsidRPr="002C4CFA">
        <w:t>he report had a negative impact on my current position (e.g., reprimand, termination, etc.).</w:t>
      </w:r>
    </w:p>
    <w:p w14:paraId="4472774F" w14:textId="77777777" w:rsidR="00B12D64" w:rsidRPr="002C4CFA" w:rsidRDefault="00860AC2" w:rsidP="00005F10">
      <w:pPr>
        <w:spacing w:after="0" w:line="240" w:lineRule="auto"/>
        <w:ind w:left="850" w:hanging="216"/>
      </w:pPr>
      <w:r>
        <w:t>Yes, t</w:t>
      </w:r>
      <w:r w:rsidR="00B12D64" w:rsidRPr="002C4CFA">
        <w:t>he report made it difficult to obtain employment.</w:t>
      </w:r>
    </w:p>
    <w:p w14:paraId="7657EC5C" w14:textId="77777777" w:rsidR="00B12D64" w:rsidRPr="002946A1" w:rsidRDefault="00B12D64" w:rsidP="00B12D64">
      <w:pPr>
        <w:spacing w:after="0" w:line="240" w:lineRule="auto"/>
        <w:ind w:left="634"/>
        <w:rPr>
          <w:b/>
          <w:color w:val="FF0000"/>
        </w:rPr>
      </w:pPr>
    </w:p>
    <w:p w14:paraId="26137D62" w14:textId="77777777" w:rsidR="00686B6E" w:rsidRPr="00B12D64" w:rsidRDefault="00686B6E" w:rsidP="00C26A07">
      <w:pPr>
        <w:pStyle w:val="ListParagraph"/>
        <w:numPr>
          <w:ilvl w:val="0"/>
          <w:numId w:val="28"/>
        </w:numPr>
      </w:pPr>
      <w:r w:rsidRPr="00B12D64">
        <w:t>When making hiring decisions, do you feel that health care employers should consider prior negative health care related actions taken against prospective employees?</w:t>
      </w:r>
    </w:p>
    <w:p w14:paraId="54BDEB19" w14:textId="77777777" w:rsidR="00686B6E" w:rsidRPr="00B12D64" w:rsidRDefault="00686B6E" w:rsidP="00686B6E">
      <w:pPr>
        <w:spacing w:after="0" w:line="240" w:lineRule="auto"/>
        <w:ind w:left="850" w:hanging="216"/>
      </w:pPr>
      <w:r w:rsidRPr="00B12D64">
        <w:t>Yes, they should consider prior negative actions.</w:t>
      </w:r>
    </w:p>
    <w:p w14:paraId="14F0F766" w14:textId="77777777" w:rsidR="00686B6E" w:rsidRPr="00B12D64" w:rsidRDefault="00686B6E" w:rsidP="00686B6E">
      <w:pPr>
        <w:spacing w:after="0" w:line="240" w:lineRule="auto"/>
        <w:ind w:left="850" w:hanging="216"/>
      </w:pPr>
      <w:r w:rsidRPr="00B12D64">
        <w:t>No, they should not consider negative prior actions.</w:t>
      </w:r>
    </w:p>
    <w:p w14:paraId="7B4FCB4F" w14:textId="77777777" w:rsidR="00686B6E" w:rsidRDefault="00686B6E" w:rsidP="00686B6E">
      <w:pPr>
        <w:pStyle w:val="ListParagraph"/>
        <w:numPr>
          <w:ilvl w:val="0"/>
          <w:numId w:val="0"/>
        </w:numPr>
        <w:ind w:left="360"/>
      </w:pPr>
    </w:p>
    <w:p w14:paraId="3F378BF0" w14:textId="77777777" w:rsidR="00B12D64" w:rsidRPr="004D446E" w:rsidRDefault="00B12D64" w:rsidP="00C26A07">
      <w:pPr>
        <w:pStyle w:val="ListParagraph"/>
        <w:numPr>
          <w:ilvl w:val="0"/>
          <w:numId w:val="28"/>
        </w:numPr>
      </w:pPr>
      <w:r w:rsidRPr="004D446E">
        <w:t xml:space="preserve">The NPDB collects reports on adverse actions taken against a physician that affect that physician’s clinical privileges.  Many nurse practitioners currently perform job functions similar to primary care physicians.  </w:t>
      </w:r>
      <w:r w:rsidR="002C4CFA" w:rsidRPr="004D446E">
        <w:t>Do you feel the NPDB should also collect reports on adverse actions against a nurse practitioner that could affect their clinical privileges?</w:t>
      </w:r>
    </w:p>
    <w:p w14:paraId="510041F0" w14:textId="77777777" w:rsidR="00B12D64" w:rsidRPr="004D446E" w:rsidRDefault="005F4EAF" w:rsidP="005F4EAF">
      <w:pPr>
        <w:spacing w:after="0" w:line="240" w:lineRule="auto"/>
        <w:ind w:left="850" w:hanging="216"/>
      </w:pPr>
      <w:r>
        <w:t>Yes, they should be reported</w:t>
      </w:r>
    </w:p>
    <w:p w14:paraId="11EE8688" w14:textId="77777777" w:rsidR="00686B6E" w:rsidRDefault="00B12D64" w:rsidP="00686B6E">
      <w:pPr>
        <w:spacing w:after="0" w:line="240" w:lineRule="auto"/>
        <w:ind w:left="850" w:hanging="216"/>
      </w:pPr>
      <w:r w:rsidRPr="004D446E">
        <w:t>No, they should not be reported</w:t>
      </w:r>
    </w:p>
    <w:p w14:paraId="06ABC9EE" w14:textId="77777777" w:rsidR="00686B6E" w:rsidRDefault="00686B6E" w:rsidP="00686B6E">
      <w:pPr>
        <w:spacing w:after="0" w:line="240" w:lineRule="auto"/>
        <w:ind w:left="850" w:hanging="216"/>
      </w:pPr>
    </w:p>
    <w:p w14:paraId="076E5D9F" w14:textId="77777777" w:rsidR="00B30FDE" w:rsidRPr="00083F13" w:rsidRDefault="00B24484" w:rsidP="00C26A07">
      <w:pPr>
        <w:pStyle w:val="ListParagraph"/>
        <w:numPr>
          <w:ilvl w:val="0"/>
          <w:numId w:val="28"/>
        </w:numPr>
      </w:pPr>
      <w:r>
        <w:lastRenderedPageBreak/>
        <w:t>Do</w:t>
      </w:r>
      <w:r w:rsidR="00B30FDE" w:rsidRPr="00083F13">
        <w:t xml:space="preserve"> you think </w:t>
      </w:r>
      <w:r>
        <w:t xml:space="preserve">nurse practitioners who are supervised by a physician should be subject to the same </w:t>
      </w:r>
      <w:r w:rsidR="00B30FDE" w:rsidRPr="00083F13">
        <w:t>reporting requirements</w:t>
      </w:r>
      <w:r>
        <w:t xml:space="preserve"> as physicians, </w:t>
      </w:r>
      <w:r w:rsidR="00B30FDE" w:rsidRPr="00083F13">
        <w:t>less strict</w:t>
      </w:r>
      <w:r>
        <w:t xml:space="preserve"> reporting requirements</w:t>
      </w:r>
      <w:r w:rsidR="00B30FDE" w:rsidRPr="00083F13">
        <w:t>,</w:t>
      </w:r>
      <w:r>
        <w:t xml:space="preserve"> or</w:t>
      </w:r>
      <w:r w:rsidR="00B30FDE" w:rsidRPr="00083F13">
        <w:t xml:space="preserve"> more strict</w:t>
      </w:r>
      <w:r>
        <w:t xml:space="preserve"> reporting requirements</w:t>
      </w:r>
      <w:r w:rsidR="00B30FDE" w:rsidRPr="00083F13">
        <w:t>?</w:t>
      </w:r>
    </w:p>
    <w:p w14:paraId="300A4C0B" w14:textId="77777777" w:rsidR="00B30FDE" w:rsidRPr="00B30FDE" w:rsidRDefault="00B30FDE" w:rsidP="00B30FDE">
      <w:pPr>
        <w:spacing w:after="0" w:line="240" w:lineRule="auto"/>
        <w:rPr>
          <w:rFonts w:ascii="Calibri" w:eastAsia="Times New Roman" w:hAnsi="Calibri" w:cs="Times New Roman"/>
          <w:color w:val="000000"/>
          <w:szCs w:val="24"/>
        </w:rPr>
      </w:pPr>
      <w:r w:rsidRPr="00B30FDE">
        <w:rPr>
          <w:rFonts w:ascii="Calibri" w:eastAsia="Times New Roman" w:hAnsi="Calibri" w:cs="Times New Roman"/>
          <w:color w:val="000000"/>
          <w:szCs w:val="24"/>
        </w:rPr>
        <w:t> </w:t>
      </w:r>
      <w:r w:rsidRPr="00B30FDE">
        <w:rPr>
          <w:rFonts w:ascii="Times New Roman" w:eastAsia="Times New Roman" w:hAnsi="Times New Roman" w:cs="Times New Roman"/>
          <w:color w:val="000000"/>
          <w:szCs w:val="24"/>
        </w:rPr>
        <w:t xml:space="preserve"> </w:t>
      </w:r>
    </w:p>
    <w:p w14:paraId="16140D14" w14:textId="77777777" w:rsidR="00B30FDE" w:rsidRPr="00B30FDE" w:rsidRDefault="00B24484" w:rsidP="00083F13">
      <w:pPr>
        <w:spacing w:after="0" w:line="240" w:lineRule="auto"/>
        <w:ind w:left="850" w:hanging="216"/>
        <w:rPr>
          <w:rFonts w:ascii="Calibri" w:eastAsia="Times New Roman" w:hAnsi="Calibri" w:cs="Times New Roman"/>
          <w:color w:val="000000"/>
          <w:szCs w:val="24"/>
        </w:rPr>
      </w:pPr>
      <w:r>
        <w:rPr>
          <w:rFonts w:ascii="Calibri" w:eastAsia="Times New Roman" w:hAnsi="Calibri" w:cs="Times New Roman"/>
          <w:color w:val="000000"/>
          <w:szCs w:val="24"/>
        </w:rPr>
        <w:t>L</w:t>
      </w:r>
      <w:r w:rsidR="00B30FDE" w:rsidRPr="00B30FDE">
        <w:rPr>
          <w:rFonts w:ascii="Calibri" w:eastAsia="Times New Roman" w:hAnsi="Calibri" w:cs="Times New Roman"/>
          <w:color w:val="000000"/>
          <w:szCs w:val="24"/>
        </w:rPr>
        <w:t xml:space="preserve">ess strict reporting requirements for nurse practitioners who are supervised by a physician, </w:t>
      </w:r>
    </w:p>
    <w:p w14:paraId="1A466BE5" w14:textId="2466BD39" w:rsidR="00B30FDE" w:rsidRPr="00B30FDE" w:rsidRDefault="007B3988" w:rsidP="00083F13">
      <w:pPr>
        <w:spacing w:after="0" w:line="240" w:lineRule="auto"/>
        <w:ind w:left="850" w:hanging="216"/>
        <w:rPr>
          <w:rFonts w:ascii="Calibri" w:eastAsia="Times New Roman" w:hAnsi="Calibri" w:cs="Times New Roman"/>
          <w:color w:val="000000"/>
          <w:szCs w:val="24"/>
        </w:rPr>
      </w:pPr>
      <w:r>
        <w:rPr>
          <w:rFonts w:ascii="Calibri" w:eastAsia="Times New Roman" w:hAnsi="Calibri" w:cs="Times New Roman"/>
          <w:color w:val="000000"/>
          <w:szCs w:val="24"/>
        </w:rPr>
        <w:t>M</w:t>
      </w:r>
      <w:r w:rsidR="00B30FDE" w:rsidRPr="00B30FDE">
        <w:rPr>
          <w:rFonts w:ascii="Calibri" w:eastAsia="Times New Roman" w:hAnsi="Calibri" w:cs="Times New Roman"/>
          <w:color w:val="000000"/>
          <w:szCs w:val="24"/>
        </w:rPr>
        <w:t xml:space="preserve">ore strict reporting requirements for nurse practitioners who are supervised by a physician, </w:t>
      </w:r>
    </w:p>
    <w:p w14:paraId="1AA5E970" w14:textId="0DADDFA9" w:rsidR="00B30FDE" w:rsidRPr="00B30FDE" w:rsidRDefault="007B3988" w:rsidP="00083F13">
      <w:pPr>
        <w:spacing w:after="0" w:line="240" w:lineRule="auto"/>
        <w:ind w:left="850" w:hanging="216"/>
        <w:rPr>
          <w:rFonts w:ascii="Calibri" w:eastAsia="Times New Roman" w:hAnsi="Calibri" w:cs="Times New Roman"/>
          <w:color w:val="000000"/>
          <w:szCs w:val="24"/>
        </w:rPr>
      </w:pPr>
      <w:r>
        <w:rPr>
          <w:rFonts w:ascii="Calibri" w:eastAsia="Times New Roman" w:hAnsi="Calibri" w:cs="Times New Roman"/>
          <w:color w:val="000000"/>
          <w:szCs w:val="24"/>
        </w:rPr>
        <w:t>T</w:t>
      </w:r>
      <w:r w:rsidR="00B30FDE" w:rsidRPr="00B30FDE">
        <w:rPr>
          <w:rFonts w:ascii="Calibri" w:eastAsia="Times New Roman" w:hAnsi="Calibri" w:cs="Times New Roman"/>
          <w:color w:val="000000"/>
          <w:szCs w:val="24"/>
        </w:rPr>
        <w:t>he same reporting requirements</w:t>
      </w:r>
      <w:r w:rsidR="006D465B">
        <w:rPr>
          <w:rFonts w:ascii="Calibri" w:eastAsia="Times New Roman" w:hAnsi="Calibri" w:cs="Times New Roman"/>
          <w:color w:val="000000"/>
          <w:szCs w:val="24"/>
        </w:rPr>
        <w:t xml:space="preserve"> as physicians</w:t>
      </w:r>
      <w:r w:rsidR="00B30FDE" w:rsidRPr="00B30FDE">
        <w:rPr>
          <w:rFonts w:ascii="Calibri" w:eastAsia="Times New Roman" w:hAnsi="Calibri" w:cs="Times New Roman"/>
          <w:color w:val="000000"/>
          <w:szCs w:val="24"/>
        </w:rPr>
        <w:t>.</w:t>
      </w:r>
      <w:bookmarkStart w:id="12" w:name="_GoBack"/>
      <w:bookmarkEnd w:id="12"/>
      <w:r w:rsidR="00B30FDE" w:rsidRPr="00B30FDE">
        <w:rPr>
          <w:rFonts w:ascii="Calibri" w:eastAsia="Times New Roman" w:hAnsi="Calibri" w:cs="Times New Roman"/>
          <w:color w:val="000000"/>
          <w:szCs w:val="24"/>
        </w:rPr>
        <w:t xml:space="preserve"> </w:t>
      </w:r>
    </w:p>
    <w:p w14:paraId="69F93ED5" w14:textId="77777777" w:rsidR="00B30FDE" w:rsidRPr="00083F13" w:rsidRDefault="00B30FDE" w:rsidP="00083F13">
      <w:pPr>
        <w:spacing w:after="0" w:line="240" w:lineRule="auto"/>
        <w:ind w:left="634"/>
        <w:rPr>
          <w:sz w:val="20"/>
        </w:rPr>
        <w:sectPr w:rsidR="00B30FDE" w:rsidRPr="00083F13" w:rsidSect="000E55EC">
          <w:pgSz w:w="12240" w:h="15840"/>
          <w:pgMar w:top="1440" w:right="1440" w:bottom="1440" w:left="1440" w:header="720" w:footer="720" w:gutter="0"/>
          <w:cols w:num="2" w:space="720"/>
          <w:docGrid w:linePitch="360"/>
        </w:sectPr>
      </w:pPr>
    </w:p>
    <w:p w14:paraId="19EC66B8" w14:textId="681EC791" w:rsidR="005F61EB" w:rsidRDefault="000264F6" w:rsidP="00C04C1B">
      <w:pPr>
        <w:spacing w:after="0" w:line="240" w:lineRule="auto"/>
        <w:rPr>
          <w:b/>
          <w:sz w:val="28"/>
        </w:rPr>
      </w:pPr>
      <w:r>
        <w:rPr>
          <w:noProof/>
          <w:sz w:val="16"/>
          <w:szCs w:val="16"/>
        </w:rPr>
        <w:lastRenderedPageBreak/>
        <mc:AlternateContent>
          <mc:Choice Requires="wps">
            <w:drawing>
              <wp:anchor distT="0" distB="0" distL="114300" distR="114300" simplePos="0" relativeHeight="251553792" behindDoc="0" locked="0" layoutInCell="1" allowOverlap="1" wp14:anchorId="30E541AE" wp14:editId="66156B41">
                <wp:simplePos x="0" y="0"/>
                <wp:positionH relativeFrom="column">
                  <wp:posOffset>-113030</wp:posOffset>
                </wp:positionH>
                <wp:positionV relativeFrom="paragraph">
                  <wp:posOffset>-156210</wp:posOffset>
                </wp:positionV>
                <wp:extent cx="2743200" cy="609600"/>
                <wp:effectExtent l="0" t="0" r="19050" b="19050"/>
                <wp:wrapNone/>
                <wp:docPr id="845" name="Rounded Rectangle 845"/>
                <wp:cNvGraphicFramePr/>
                <a:graphic xmlns:a="http://schemas.openxmlformats.org/drawingml/2006/main">
                  <a:graphicData uri="http://schemas.microsoft.com/office/word/2010/wordprocessingShape">
                    <wps:wsp>
                      <wps:cNvSpPr/>
                      <wps:spPr>
                        <a:xfrm>
                          <a:off x="0" y="0"/>
                          <a:ext cx="2743200" cy="6096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0A270FF" id="Rounded Rectangle 845" o:spid="_x0000_s1026" style="position:absolute;margin-left:-8.9pt;margin-top:-12.3pt;width:3in;height:48pt;z-index:251553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" filled="f" strokecolor="black [3213]" strokeweight=".25pt"/>
            </w:pict>
          </mc:Fallback>
        </mc:AlternateContent>
      </w:r>
      <w:r w:rsidR="005362B1" w:rsidRPr="005F61EB">
        <w:rPr>
          <w:b/>
          <w:sz w:val="28"/>
        </w:rPr>
        <w:t xml:space="preserve">Section </w:t>
      </w:r>
      <w:r w:rsidR="00383F44">
        <w:rPr>
          <w:b/>
          <w:sz w:val="28"/>
        </w:rPr>
        <w:t>H</w:t>
      </w:r>
      <w:r w:rsidR="005362B1" w:rsidRPr="005F61EB">
        <w:rPr>
          <w:b/>
          <w:sz w:val="28"/>
        </w:rPr>
        <w:t xml:space="preserve">. </w:t>
      </w:r>
    </w:p>
    <w:p w14:paraId="1D2D658E" w14:textId="77777777" w:rsidR="005F61EB" w:rsidRDefault="005362B1" w:rsidP="00C04C1B">
      <w:pPr>
        <w:spacing w:after="0" w:line="240" w:lineRule="auto"/>
        <w:rPr>
          <w:b/>
          <w:sz w:val="28"/>
        </w:rPr>
      </w:pPr>
      <w:r w:rsidRPr="005F61EB">
        <w:rPr>
          <w:b/>
          <w:sz w:val="28"/>
        </w:rPr>
        <w:t xml:space="preserve">General Information </w:t>
      </w:r>
    </w:p>
    <w:p w14:paraId="719DC1B7" w14:textId="77777777" w:rsidR="000264F6" w:rsidRPr="005F61EB" w:rsidRDefault="000264F6" w:rsidP="00C04C1B">
      <w:pPr>
        <w:spacing w:after="0" w:line="240" w:lineRule="auto"/>
        <w:rPr>
          <w:b/>
          <w:sz w:val="28"/>
        </w:rPr>
      </w:pPr>
    </w:p>
    <w:p w14:paraId="4C1D6E1C" w14:textId="77777777" w:rsidR="005362B1" w:rsidRPr="00CE1123" w:rsidRDefault="0061393C" w:rsidP="00C26A07">
      <w:pPr>
        <w:pStyle w:val="ListParagraph"/>
        <w:numPr>
          <w:ilvl w:val="0"/>
          <w:numId w:val="28"/>
        </w:numPr>
      </w:pPr>
      <w:r w:rsidRPr="00CE1123">
        <w:t xml:space="preserve">Where did you reside on </w:t>
      </w:r>
      <w:r w:rsidRPr="00CE1123">
        <w:rPr>
          <w:u w:val="single"/>
        </w:rPr>
        <w:t>December 31, 2017</w:t>
      </w:r>
      <w:r w:rsidRPr="00CE1123">
        <w:t>? This information is critical for producing state</w:t>
      </w:r>
      <w:r w:rsidR="00B271AC">
        <w:t>/county</w:t>
      </w:r>
      <w:r w:rsidRPr="00CE1123">
        <w:t xml:space="preserve"> estimates of the nursing workforce.</w:t>
      </w:r>
    </w:p>
    <w:p w14:paraId="2015FFEA" w14:textId="77777777" w:rsidR="005362B1" w:rsidRPr="00C14A3A" w:rsidRDefault="000D1425" w:rsidP="000C5406">
      <w:pPr>
        <w:spacing w:after="0" w:line="240" w:lineRule="auto"/>
        <w:ind w:left="331"/>
      </w:pPr>
      <w:r w:rsidRPr="00487F62">
        <w:rPr>
          <w:noProof/>
        </w:rPr>
        <mc:AlternateContent>
          <mc:Choice Requires="wps">
            <w:drawing>
              <wp:anchor distT="0" distB="0" distL="114300" distR="114300" simplePos="0" relativeHeight="251740160" behindDoc="0" locked="0" layoutInCell="1" allowOverlap="1" wp14:anchorId="5EC07B8C" wp14:editId="19508905">
                <wp:simplePos x="0" y="0"/>
                <wp:positionH relativeFrom="column">
                  <wp:posOffset>866775</wp:posOffset>
                </wp:positionH>
                <wp:positionV relativeFrom="paragraph">
                  <wp:posOffset>-3810</wp:posOffset>
                </wp:positionV>
                <wp:extent cx="175260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6530DB" id="Rectangle 106" o:spid="_x0000_s1026" style="position:absolute;margin-left:68.25pt;margin-top:-.3pt;width:138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" filled="f" strokecolor="black [3213]" strokeweight=".25pt"/>
            </w:pict>
          </mc:Fallback>
        </mc:AlternateContent>
      </w:r>
      <w:r w:rsidR="005362B1" w:rsidRPr="00C14A3A">
        <w:t xml:space="preserve">City/Town: </w:t>
      </w:r>
    </w:p>
    <w:p w14:paraId="07078263" w14:textId="77777777" w:rsidR="000D1425" w:rsidRDefault="000D1425" w:rsidP="000C5406">
      <w:pPr>
        <w:spacing w:after="0" w:line="240" w:lineRule="auto"/>
        <w:ind w:left="331"/>
      </w:pPr>
      <w:r w:rsidRPr="00487F62">
        <w:rPr>
          <w:noProof/>
        </w:rPr>
        <mc:AlternateContent>
          <mc:Choice Requires="wps">
            <w:drawing>
              <wp:anchor distT="0" distB="0" distL="114300" distR="114300" simplePos="0" relativeHeight="251636736" behindDoc="0" locked="0" layoutInCell="1" allowOverlap="1" wp14:anchorId="41A55284" wp14:editId="7E5B79A7">
                <wp:simplePos x="0" y="0"/>
                <wp:positionH relativeFrom="column">
                  <wp:posOffset>866775</wp:posOffset>
                </wp:positionH>
                <wp:positionV relativeFrom="paragraph">
                  <wp:posOffset>5171</wp:posOffset>
                </wp:positionV>
                <wp:extent cx="1752600" cy="152400"/>
                <wp:effectExtent l="0" t="0" r="19050" b="19050"/>
                <wp:wrapNone/>
                <wp:docPr id="509" name="Rectangle 509"/>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534BA1" id="Rectangle 509" o:spid="_x0000_s1026" style="position:absolute;margin-left:68.25pt;margin-top:.4pt;width:138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6mwIAAJE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" filled="f" strokecolor="black [3213]" strokeweight=".25pt"/>
            </w:pict>
          </mc:Fallback>
        </mc:AlternateContent>
      </w:r>
      <w:r>
        <w:t>County</w:t>
      </w:r>
    </w:p>
    <w:p w14:paraId="4621C34A" w14:textId="77777777" w:rsidR="005F61EB" w:rsidRDefault="005362B1" w:rsidP="000C5406">
      <w:pPr>
        <w:spacing w:after="0" w:line="240" w:lineRule="auto"/>
        <w:ind w:left="331"/>
      </w:pPr>
      <w:r w:rsidRPr="00C14A3A">
        <w:t>State (or country</w:t>
      </w:r>
    </w:p>
    <w:p w14:paraId="184DD7FC" w14:textId="77777777" w:rsidR="005362B1" w:rsidRPr="00C14A3A" w:rsidRDefault="000D1425" w:rsidP="000C5406">
      <w:pPr>
        <w:spacing w:after="0" w:line="240" w:lineRule="auto"/>
        <w:ind w:left="331"/>
      </w:pPr>
      <w:r w:rsidRPr="00487F62">
        <w:rPr>
          <w:noProof/>
        </w:rPr>
        <mc:AlternateContent>
          <mc:Choice Requires="wps">
            <w:drawing>
              <wp:anchor distT="0" distB="0" distL="114300" distR="114300" simplePos="0" relativeHeight="251557888" behindDoc="0" locked="0" layoutInCell="1" allowOverlap="1" wp14:anchorId="1656E47F" wp14:editId="1E88941C">
                <wp:simplePos x="0" y="0"/>
                <wp:positionH relativeFrom="column">
                  <wp:posOffset>1109436</wp:posOffset>
                </wp:positionH>
                <wp:positionV relativeFrom="paragraph">
                  <wp:posOffset>-635</wp:posOffset>
                </wp:positionV>
                <wp:extent cx="1524000" cy="142875"/>
                <wp:effectExtent l="0" t="0" r="19050" b="28575"/>
                <wp:wrapNone/>
                <wp:docPr id="862" name="Rectangle 862"/>
                <wp:cNvGraphicFramePr/>
                <a:graphic xmlns:a="http://schemas.openxmlformats.org/drawingml/2006/main">
                  <a:graphicData uri="http://schemas.microsoft.com/office/word/2010/wordprocessingShape">
                    <wps:wsp>
                      <wps:cNvSpPr/>
                      <wps:spPr>
                        <a:xfrm>
                          <a:off x="0" y="0"/>
                          <a:ext cx="15240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636A3A" id="Rectangle 862" o:spid="_x0000_s1026" style="position:absolute;margin-left:87.35pt;margin-top:-.05pt;width:120pt;height:11.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" filled="f" strokecolor="black [3213]" strokeweight=".25pt"/>
            </w:pict>
          </mc:Fallback>
        </mc:AlternateContent>
      </w:r>
      <w:r w:rsidR="005362B1" w:rsidRPr="00C14A3A">
        <w:t xml:space="preserve"> if not U.S.A.) </w:t>
      </w:r>
    </w:p>
    <w:p w14:paraId="7D6399D0" w14:textId="77777777" w:rsidR="005F61EB" w:rsidRDefault="005F61EB" w:rsidP="000C5406">
      <w:pPr>
        <w:spacing w:after="0" w:line="240" w:lineRule="auto"/>
        <w:ind w:left="331"/>
      </w:pPr>
      <w:r>
        <w:rPr>
          <w:noProof/>
        </w:rPr>
        <mc:AlternateContent>
          <mc:Choice Requires="wpg">
            <w:drawing>
              <wp:anchor distT="0" distB="0" distL="114300" distR="114300" simplePos="0" relativeHeight="251554816" behindDoc="0" locked="0" layoutInCell="1" allowOverlap="1" wp14:anchorId="78A6C3F2" wp14:editId="30B80996">
                <wp:simplePos x="0" y="0"/>
                <wp:positionH relativeFrom="column">
                  <wp:posOffset>419100</wp:posOffset>
                </wp:positionH>
                <wp:positionV relativeFrom="paragraph">
                  <wp:posOffset>-2540</wp:posOffset>
                </wp:positionV>
                <wp:extent cx="685800" cy="180975"/>
                <wp:effectExtent l="0" t="0" r="19050" b="28575"/>
                <wp:wrapNone/>
                <wp:docPr id="859" name="Group 859"/>
                <wp:cNvGraphicFramePr/>
                <a:graphic xmlns:a="http://schemas.openxmlformats.org/drawingml/2006/main">
                  <a:graphicData uri="http://schemas.microsoft.com/office/word/2010/wordprocessingGroup">
                    <wpg:wgp>
                      <wpg:cNvGrpSpPr/>
                      <wpg:grpSpPr>
                        <a:xfrm>
                          <a:off x="0" y="0"/>
                          <a:ext cx="685800" cy="180975"/>
                          <a:chOff x="0" y="0"/>
                          <a:chExt cx="685800" cy="123825"/>
                        </a:xfrm>
                      </wpg:grpSpPr>
                      <wps:wsp>
                        <wps:cNvPr id="854" name="Rectangle 85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Rectangle 85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Rectangle 856"/>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Rectangle 857"/>
                        <wps:cNvSpPr/>
                        <wps:spPr>
                          <a:xfrm>
                            <a:off x="4095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tangle 858"/>
                        <wps:cNvSpPr/>
                        <wps:spPr>
                          <a:xfrm>
                            <a:off x="5524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E32D74" id="Group 859" o:spid="_x0000_s1026" style="position:absolute;margin-left:33pt;margin-top:-.2pt;width:54pt;height:14.25pt;z-index:251554816;mso-height-relative:margin" coordsize="685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">
                <v:rect id="Rectangle 854"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" filled="f" strokecolor="black [3213]" strokeweight=".25pt"/>
                <v:rect id="Rectangle 855" o:spid="_x0000_s1028" style="position:absolute;left:1428;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" filled="f" strokecolor="black [3213]" strokeweight=".25pt"/>
                <v:rect id="Rectangle 856" o:spid="_x0000_s1029" style="position:absolute;left:266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" filled="f" strokecolor="black [3213]" strokeweight=".25pt"/>
                <v:rect id="Rectangle 857" o:spid="_x0000_s1030" style="position:absolute;left:4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" filled="f" strokecolor="black [3213]" strokeweight=".25pt"/>
                <v:rect id="Rectangle 858" o:spid="_x0000_s1031" style="position:absolute;left:552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" filled="f" strokecolor="black [3213]" strokeweight=".25pt"/>
              </v:group>
            </w:pict>
          </mc:Fallback>
        </mc:AlternateContent>
      </w:r>
      <w:r w:rsidR="005362B1" w:rsidRPr="00C14A3A">
        <w:t>ZIP</w:t>
      </w:r>
    </w:p>
    <w:p w14:paraId="7110B466" w14:textId="77777777" w:rsidR="005362B1" w:rsidRPr="00AE75B5" w:rsidRDefault="005362B1" w:rsidP="005F61EB">
      <w:pPr>
        <w:spacing w:after="0" w:line="240" w:lineRule="auto"/>
        <w:ind w:left="634"/>
        <w:rPr>
          <w:b/>
        </w:rPr>
      </w:pPr>
      <w:r w:rsidRPr="00AE75B5">
        <w:rPr>
          <w:b/>
        </w:rPr>
        <w:t xml:space="preserve"> </w:t>
      </w:r>
    </w:p>
    <w:p w14:paraId="28E5A65E" w14:textId="77777777" w:rsidR="007F62E5" w:rsidRPr="007F62E5" w:rsidRDefault="007F62E5" w:rsidP="008B7E32">
      <w:pPr>
        <w:pStyle w:val="ListParagraph"/>
        <w:numPr>
          <w:ilvl w:val="0"/>
          <w:numId w:val="9"/>
        </w:numPr>
        <w:rPr>
          <w:vanish/>
        </w:rPr>
      </w:pPr>
    </w:p>
    <w:p w14:paraId="0D2C1AA0" w14:textId="77777777" w:rsidR="007F62E5" w:rsidRPr="007F62E5" w:rsidRDefault="007F62E5" w:rsidP="008B7E32">
      <w:pPr>
        <w:pStyle w:val="ListParagraph"/>
        <w:numPr>
          <w:ilvl w:val="0"/>
          <w:numId w:val="9"/>
        </w:numPr>
        <w:rPr>
          <w:vanish/>
        </w:rPr>
      </w:pPr>
    </w:p>
    <w:p w14:paraId="7006219F" w14:textId="77777777" w:rsidR="007F62E5" w:rsidRPr="007F62E5" w:rsidRDefault="007F62E5" w:rsidP="008B7E32">
      <w:pPr>
        <w:pStyle w:val="ListParagraph"/>
        <w:numPr>
          <w:ilvl w:val="0"/>
          <w:numId w:val="9"/>
        </w:numPr>
        <w:rPr>
          <w:vanish/>
        </w:rPr>
      </w:pPr>
    </w:p>
    <w:p w14:paraId="3644C520" w14:textId="77777777" w:rsidR="007F62E5" w:rsidRPr="007F62E5" w:rsidRDefault="007F62E5" w:rsidP="008B7E32">
      <w:pPr>
        <w:pStyle w:val="ListParagraph"/>
        <w:numPr>
          <w:ilvl w:val="0"/>
          <w:numId w:val="9"/>
        </w:numPr>
        <w:rPr>
          <w:vanish/>
        </w:rPr>
      </w:pPr>
    </w:p>
    <w:p w14:paraId="074B39EA" w14:textId="77777777" w:rsidR="007F62E5" w:rsidRPr="007F62E5" w:rsidRDefault="007F62E5" w:rsidP="008B7E32">
      <w:pPr>
        <w:pStyle w:val="ListParagraph"/>
        <w:numPr>
          <w:ilvl w:val="0"/>
          <w:numId w:val="9"/>
        </w:numPr>
        <w:rPr>
          <w:vanish/>
        </w:rPr>
      </w:pPr>
    </w:p>
    <w:p w14:paraId="6BF97EF3" w14:textId="77777777" w:rsidR="007F62E5" w:rsidRPr="007F62E5" w:rsidRDefault="007F62E5" w:rsidP="008B7E32">
      <w:pPr>
        <w:pStyle w:val="ListParagraph"/>
        <w:numPr>
          <w:ilvl w:val="0"/>
          <w:numId w:val="9"/>
        </w:numPr>
        <w:rPr>
          <w:vanish/>
        </w:rPr>
      </w:pPr>
    </w:p>
    <w:p w14:paraId="5D883247" w14:textId="77777777" w:rsidR="007F62E5" w:rsidRPr="007F62E5" w:rsidRDefault="007F62E5" w:rsidP="008B7E32">
      <w:pPr>
        <w:pStyle w:val="ListParagraph"/>
        <w:numPr>
          <w:ilvl w:val="0"/>
          <w:numId w:val="9"/>
        </w:numPr>
        <w:rPr>
          <w:vanish/>
        </w:rPr>
      </w:pPr>
    </w:p>
    <w:p w14:paraId="4CFDAD53" w14:textId="77777777" w:rsidR="007F62E5" w:rsidRPr="007F62E5" w:rsidRDefault="007F62E5" w:rsidP="008B7E32">
      <w:pPr>
        <w:pStyle w:val="ListParagraph"/>
        <w:numPr>
          <w:ilvl w:val="0"/>
          <w:numId w:val="9"/>
        </w:numPr>
        <w:rPr>
          <w:vanish/>
        </w:rPr>
      </w:pPr>
    </w:p>
    <w:p w14:paraId="3AEF39B2" w14:textId="77777777" w:rsidR="007F62E5" w:rsidRPr="007F62E5" w:rsidRDefault="007F62E5" w:rsidP="008B7E32">
      <w:pPr>
        <w:pStyle w:val="ListParagraph"/>
        <w:numPr>
          <w:ilvl w:val="0"/>
          <w:numId w:val="9"/>
        </w:numPr>
        <w:rPr>
          <w:vanish/>
        </w:rPr>
      </w:pPr>
    </w:p>
    <w:p w14:paraId="068534C3" w14:textId="77777777" w:rsidR="007F62E5" w:rsidRPr="007F62E5" w:rsidRDefault="007F62E5" w:rsidP="008B7E32">
      <w:pPr>
        <w:pStyle w:val="ListParagraph"/>
        <w:numPr>
          <w:ilvl w:val="0"/>
          <w:numId w:val="9"/>
        </w:numPr>
        <w:rPr>
          <w:vanish/>
        </w:rPr>
      </w:pPr>
    </w:p>
    <w:p w14:paraId="3F45E12D" w14:textId="5A9C4A46" w:rsidR="005362B1" w:rsidRPr="00CE1123" w:rsidRDefault="005362B1" w:rsidP="00C26A07">
      <w:pPr>
        <w:pStyle w:val="ListParagraph"/>
        <w:numPr>
          <w:ilvl w:val="0"/>
          <w:numId w:val="28"/>
        </w:numPr>
      </w:pPr>
      <w:r w:rsidRPr="00CE1123">
        <w:t>Did you reside in the same city/town a year ago (</w:t>
      </w:r>
      <w:r w:rsidR="0061393C" w:rsidRPr="00CE1123">
        <w:t>December 31, 201</w:t>
      </w:r>
      <w:r w:rsidR="00660915" w:rsidRPr="00CE1123">
        <w:t>6</w:t>
      </w:r>
      <w:r w:rsidRPr="00CE1123">
        <w:t xml:space="preserve">)? </w:t>
      </w:r>
    </w:p>
    <w:p w14:paraId="76DC47FF" w14:textId="5FDA1B61" w:rsidR="005362B1" w:rsidRPr="00C14A3A" w:rsidRDefault="005F61EB" w:rsidP="005F61EB">
      <w:pPr>
        <w:spacing w:after="0" w:line="240" w:lineRule="auto"/>
        <w:ind w:left="634"/>
      </w:pPr>
      <w:r w:rsidRPr="005F61EB">
        <w:rPr>
          <w:noProof/>
        </w:rPr>
        <mc:AlternateContent>
          <mc:Choice Requires="wps">
            <w:drawing>
              <wp:anchor distT="0" distB="0" distL="114300" distR="114300" simplePos="0" relativeHeight="251556864" behindDoc="0" locked="0" layoutInCell="1" allowOverlap="1" wp14:anchorId="1F547DE9" wp14:editId="076F12E3">
                <wp:simplePos x="0" y="0"/>
                <wp:positionH relativeFrom="column">
                  <wp:posOffset>227330</wp:posOffset>
                </wp:positionH>
                <wp:positionV relativeFrom="paragraph">
                  <wp:posOffset>19685</wp:posOffset>
                </wp:positionV>
                <wp:extent cx="133350" cy="123825"/>
                <wp:effectExtent l="0" t="0" r="19050" b="28575"/>
                <wp:wrapNone/>
                <wp:docPr id="861" name="Rectangle 8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68051C" id="Rectangle 861" o:spid="_x0000_s1026" style="position:absolute;margin-left:17.9pt;margin-top:1.55pt;width:10.5pt;height:9.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" filled="f" strokecolor="black [3213]" strokeweight=".25pt"/>
            </w:pict>
          </mc:Fallback>
        </mc:AlternateContent>
      </w:r>
      <w:r w:rsidR="005362B1" w:rsidRPr="00C14A3A">
        <w:t xml:space="preserve">Yes </w:t>
      </w:r>
      <w:r>
        <w:sym w:font="Wingdings" w:char="F0E0"/>
      </w:r>
      <w:r w:rsidR="00376351" w:rsidRPr="00376351">
        <w:rPr>
          <w:i/>
        </w:rPr>
        <w:t>SKIP</w:t>
      </w:r>
      <w:r w:rsidR="005362B1" w:rsidRPr="005F61EB">
        <w:rPr>
          <w:i/>
        </w:rPr>
        <w:t xml:space="preserve"> to Question </w:t>
      </w:r>
      <w:r w:rsidR="00A916DB">
        <w:rPr>
          <w:i/>
        </w:rPr>
        <w:t>9</w:t>
      </w:r>
      <w:r w:rsidR="00233AAC">
        <w:rPr>
          <w:i/>
        </w:rPr>
        <w:t>9</w:t>
      </w:r>
    </w:p>
    <w:p w14:paraId="7BC2FADE" w14:textId="77777777" w:rsidR="005362B1" w:rsidRDefault="005F61EB" w:rsidP="005F61EB">
      <w:pPr>
        <w:spacing w:after="0" w:line="240" w:lineRule="auto"/>
        <w:ind w:left="634"/>
      </w:pPr>
      <w:r w:rsidRPr="005F61EB">
        <w:rPr>
          <w:noProof/>
        </w:rPr>
        <mc:AlternateContent>
          <mc:Choice Requires="wps">
            <w:drawing>
              <wp:anchor distT="0" distB="0" distL="114300" distR="114300" simplePos="0" relativeHeight="251555840" behindDoc="0" locked="0" layoutInCell="1" allowOverlap="1" wp14:anchorId="4B344DA1" wp14:editId="3092F80D">
                <wp:simplePos x="0" y="0"/>
                <wp:positionH relativeFrom="column">
                  <wp:posOffset>227330</wp:posOffset>
                </wp:positionH>
                <wp:positionV relativeFrom="paragraph">
                  <wp:posOffset>21590</wp:posOffset>
                </wp:positionV>
                <wp:extent cx="133350" cy="123825"/>
                <wp:effectExtent l="0" t="0" r="19050" b="28575"/>
                <wp:wrapNone/>
                <wp:docPr id="860" name="Rectangle 8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EA7DD8" id="Rectangle 860" o:spid="_x0000_s1026" style="position:absolute;margin-left:17.9pt;margin-top:1.7pt;width:10.5pt;height:9.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" filled="f" strokecolor="black [3213]" strokeweight=".25pt"/>
            </w:pict>
          </mc:Fallback>
        </mc:AlternateContent>
      </w:r>
      <w:r w:rsidR="005362B1" w:rsidRPr="00C14A3A">
        <w:t xml:space="preserve">No </w:t>
      </w:r>
    </w:p>
    <w:p w14:paraId="021F12F5" w14:textId="77777777" w:rsidR="000C5406" w:rsidRPr="00C14A3A" w:rsidRDefault="000C5406" w:rsidP="005F61EB">
      <w:pPr>
        <w:spacing w:after="0" w:line="240" w:lineRule="auto"/>
        <w:ind w:left="634"/>
      </w:pPr>
    </w:p>
    <w:p w14:paraId="7D2701AA" w14:textId="77777777" w:rsidR="0061393C" w:rsidRPr="00083F13" w:rsidRDefault="0061393C" w:rsidP="00C26A07">
      <w:pPr>
        <w:pStyle w:val="ListParagraph"/>
        <w:numPr>
          <w:ilvl w:val="0"/>
          <w:numId w:val="28"/>
        </w:numPr>
        <w:rPr>
          <w:noProof/>
        </w:rPr>
      </w:pPr>
      <w:r w:rsidRPr="00CE1123">
        <w:t xml:space="preserve">Where did you reside on </w:t>
      </w:r>
      <w:r w:rsidRPr="00CE1123">
        <w:rPr>
          <w:u w:val="single"/>
        </w:rPr>
        <w:t>December 31, 2016</w:t>
      </w:r>
      <w:r w:rsidRPr="00CE1123">
        <w:t>? This information is critical for producing state</w:t>
      </w:r>
      <w:r w:rsidR="00B271AC">
        <w:t>/county</w:t>
      </w:r>
      <w:r w:rsidRPr="00CE1123">
        <w:t xml:space="preserve"> estimates</w:t>
      </w:r>
      <w:r w:rsidRPr="00083F13">
        <w:rPr>
          <w:noProof/>
        </w:rPr>
        <w:t xml:space="preserve"> </w:t>
      </w:r>
    </w:p>
    <w:p w14:paraId="5C77CD98" w14:textId="77777777" w:rsidR="0061393C" w:rsidRPr="00C14A3A" w:rsidRDefault="0061393C" w:rsidP="0061393C">
      <w:pPr>
        <w:spacing w:after="0" w:line="240" w:lineRule="auto"/>
        <w:ind w:left="331" w:firstLine="29"/>
      </w:pPr>
      <w:r w:rsidRPr="00487F62">
        <w:rPr>
          <w:noProof/>
        </w:rPr>
        <mc:AlternateContent>
          <mc:Choice Requires="wps">
            <w:drawing>
              <wp:anchor distT="0" distB="0" distL="114300" distR="114300" simplePos="0" relativeHeight="251744256" behindDoc="0" locked="0" layoutInCell="1" allowOverlap="1" wp14:anchorId="1142C70B" wp14:editId="49DAACF0">
                <wp:simplePos x="0" y="0"/>
                <wp:positionH relativeFrom="column">
                  <wp:posOffset>866775</wp:posOffset>
                </wp:positionH>
                <wp:positionV relativeFrom="paragraph">
                  <wp:posOffset>-3810</wp:posOffset>
                </wp:positionV>
                <wp:extent cx="175260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4B5426" id="Rectangle 107" o:spid="_x0000_s1026" style="position:absolute;margin-left:68.25pt;margin-top:-.3pt;width:138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" filled="f" strokecolor="black [3213]" strokeweight=".25pt"/>
            </w:pict>
          </mc:Fallback>
        </mc:AlternateContent>
      </w:r>
      <w:r w:rsidRPr="00C14A3A">
        <w:t xml:space="preserve">City/Town: </w:t>
      </w:r>
    </w:p>
    <w:p w14:paraId="7B173448" w14:textId="77777777" w:rsidR="0061393C" w:rsidRDefault="0061393C" w:rsidP="0061393C">
      <w:pPr>
        <w:spacing w:after="0" w:line="240" w:lineRule="auto"/>
        <w:ind w:left="331"/>
      </w:pPr>
      <w:r w:rsidRPr="00487F62">
        <w:rPr>
          <w:noProof/>
        </w:rPr>
        <mc:AlternateContent>
          <mc:Choice Requires="wps">
            <w:drawing>
              <wp:anchor distT="0" distB="0" distL="114300" distR="114300" simplePos="0" relativeHeight="251743232" behindDoc="0" locked="0" layoutInCell="1" allowOverlap="1" wp14:anchorId="65295903" wp14:editId="7E48C285">
                <wp:simplePos x="0" y="0"/>
                <wp:positionH relativeFrom="column">
                  <wp:posOffset>866775</wp:posOffset>
                </wp:positionH>
                <wp:positionV relativeFrom="paragraph">
                  <wp:posOffset>5171</wp:posOffset>
                </wp:positionV>
                <wp:extent cx="1752600" cy="1524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2057F8" id="Rectangle 108" o:spid="_x0000_s1026" style="position:absolute;margin-left:68.25pt;margin-top:.4pt;width:138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" filled="f" strokecolor="black [3213]" strokeweight=".25pt"/>
            </w:pict>
          </mc:Fallback>
        </mc:AlternateContent>
      </w:r>
      <w:r>
        <w:t>County</w:t>
      </w:r>
    </w:p>
    <w:p w14:paraId="443D95DB" w14:textId="77777777" w:rsidR="0061393C" w:rsidRDefault="0061393C" w:rsidP="0061393C">
      <w:pPr>
        <w:spacing w:after="0" w:line="240" w:lineRule="auto"/>
        <w:ind w:left="331"/>
      </w:pPr>
      <w:r w:rsidRPr="00487F62">
        <w:rPr>
          <w:noProof/>
        </w:rPr>
        <mc:AlternateContent>
          <mc:Choice Requires="wps">
            <w:drawing>
              <wp:anchor distT="0" distB="0" distL="114300" distR="114300" simplePos="0" relativeHeight="251742208" behindDoc="0" locked="0" layoutInCell="1" allowOverlap="1" wp14:anchorId="485B60E0" wp14:editId="74A05540">
                <wp:simplePos x="0" y="0"/>
                <wp:positionH relativeFrom="column">
                  <wp:posOffset>1109345</wp:posOffset>
                </wp:positionH>
                <wp:positionV relativeFrom="paragraph">
                  <wp:posOffset>161925</wp:posOffset>
                </wp:positionV>
                <wp:extent cx="1524000" cy="14287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B0E8FB" id="Rectangle 111" o:spid="_x0000_s1026" style="position:absolute;margin-left:87.35pt;margin-top:12.75pt;width:120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" filled="f" strokecolor="black [3213]" strokeweight=".25pt"/>
            </w:pict>
          </mc:Fallback>
        </mc:AlternateContent>
      </w:r>
      <w:r w:rsidRPr="00C14A3A">
        <w:t>State (or country</w:t>
      </w:r>
    </w:p>
    <w:p w14:paraId="09AADB63" w14:textId="77777777" w:rsidR="0061393C" w:rsidRPr="00C14A3A" w:rsidRDefault="0061393C" w:rsidP="0061393C">
      <w:pPr>
        <w:spacing w:after="0" w:line="240" w:lineRule="auto"/>
        <w:ind w:left="331"/>
      </w:pPr>
      <w:r w:rsidRPr="00C14A3A">
        <w:t xml:space="preserve"> if not U.S.A.) </w:t>
      </w:r>
    </w:p>
    <w:p w14:paraId="7AAF1CDC" w14:textId="77777777" w:rsidR="0061393C" w:rsidRDefault="0061393C" w:rsidP="0061393C">
      <w:pPr>
        <w:spacing w:after="0" w:line="240" w:lineRule="auto"/>
        <w:ind w:left="331"/>
      </w:pPr>
      <w:r>
        <w:rPr>
          <w:noProof/>
        </w:rPr>
        <mc:AlternateContent>
          <mc:Choice Requires="wpg">
            <w:drawing>
              <wp:anchor distT="0" distB="0" distL="114300" distR="114300" simplePos="0" relativeHeight="251741184" behindDoc="0" locked="0" layoutInCell="1" allowOverlap="1" wp14:anchorId="45F37D53" wp14:editId="291BA368">
                <wp:simplePos x="0" y="0"/>
                <wp:positionH relativeFrom="column">
                  <wp:posOffset>419100</wp:posOffset>
                </wp:positionH>
                <wp:positionV relativeFrom="paragraph">
                  <wp:posOffset>-2540</wp:posOffset>
                </wp:positionV>
                <wp:extent cx="685800" cy="180975"/>
                <wp:effectExtent l="0" t="0" r="19050" b="28575"/>
                <wp:wrapNone/>
                <wp:docPr id="112" name="Group 112"/>
                <wp:cNvGraphicFramePr/>
                <a:graphic xmlns:a="http://schemas.openxmlformats.org/drawingml/2006/main">
                  <a:graphicData uri="http://schemas.microsoft.com/office/word/2010/wordprocessingGroup">
                    <wpg:wgp>
                      <wpg:cNvGrpSpPr/>
                      <wpg:grpSpPr>
                        <a:xfrm>
                          <a:off x="0" y="0"/>
                          <a:ext cx="685800" cy="180975"/>
                          <a:chOff x="0" y="0"/>
                          <a:chExt cx="685800" cy="123825"/>
                        </a:xfrm>
                      </wpg:grpSpPr>
                      <wps:wsp>
                        <wps:cNvPr id="113" name="Rectangle 11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4095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5524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843FF85" id="Group 112" o:spid="_x0000_s1026" style="position:absolute;margin-left:33pt;margin-top:-.2pt;width:54pt;height:14.25pt;z-index:251741184;mso-height-relative:margin" coordsize="685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">
                <v:rect id="Rectangle 113" o:spid="_x0000_s1027" style="position:absolute;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" filled="f" strokecolor="black [3213]" strokeweight=".25pt"/>
                <v:rect id="Rectangle 115" o:spid="_x0000_s1028" style="position:absolute;left:1428;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" filled="f" strokecolor="black [3213]" strokeweight=".25pt"/>
                <v:rect id="Rectangle 116" o:spid="_x0000_s1029" style="position:absolute;left:266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" filled="f" strokecolor="black [3213]" strokeweight=".25pt"/>
                <v:rect id="Rectangle 118" o:spid="_x0000_s1030" style="position:absolute;left:4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" filled="f" strokecolor="black [3213]" strokeweight=".25pt"/>
                <v:rect id="Rectangle 120" o:spid="_x0000_s1031" style="position:absolute;left:552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" filled="f" strokecolor="black [3213]" strokeweight=".25pt"/>
              </v:group>
            </w:pict>
          </mc:Fallback>
        </mc:AlternateContent>
      </w:r>
      <w:r w:rsidRPr="00C14A3A">
        <w:t>ZIP</w:t>
      </w:r>
    </w:p>
    <w:p w14:paraId="2AF31118" w14:textId="77777777" w:rsidR="005362B1" w:rsidRPr="00C14A3A" w:rsidRDefault="005362B1" w:rsidP="0061393C">
      <w:pPr>
        <w:spacing w:after="120" w:line="240" w:lineRule="auto"/>
        <w:ind w:left="331" w:hanging="331"/>
      </w:pPr>
    </w:p>
    <w:p w14:paraId="49E39238" w14:textId="3627B805" w:rsidR="005362B1" w:rsidRPr="00C14A3A" w:rsidRDefault="005362B1" w:rsidP="00C26A07">
      <w:pPr>
        <w:pStyle w:val="ListParagraph"/>
        <w:numPr>
          <w:ilvl w:val="0"/>
          <w:numId w:val="28"/>
        </w:numPr>
      </w:pPr>
      <w:r w:rsidRPr="00CE1123">
        <w:t xml:space="preserve">What </w:t>
      </w:r>
      <w:r w:rsidRPr="00E71478">
        <w:t>is your</w:t>
      </w:r>
      <w:r w:rsidRPr="00CE1123">
        <w:t xml:space="preserve"> gender?</w:t>
      </w:r>
      <w:r w:rsidRPr="00C14A3A">
        <w:t xml:space="preserve"> </w:t>
      </w:r>
    </w:p>
    <w:p w14:paraId="3A6D59A4" w14:textId="77777777" w:rsidR="005362B1" w:rsidRPr="00C14A3A" w:rsidRDefault="000C5406" w:rsidP="000C5406">
      <w:pPr>
        <w:spacing w:after="0" w:line="240" w:lineRule="auto"/>
        <w:ind w:left="634"/>
      </w:pPr>
      <w:r w:rsidRPr="000C5406">
        <w:rPr>
          <w:noProof/>
        </w:rPr>
        <mc:AlternateContent>
          <mc:Choice Requires="wps">
            <w:drawing>
              <wp:anchor distT="0" distB="0" distL="114300" distR="114300" simplePos="0" relativeHeight="251559936" behindDoc="0" locked="0" layoutInCell="1" allowOverlap="1" wp14:anchorId="2458A6D9" wp14:editId="7805930B">
                <wp:simplePos x="0" y="0"/>
                <wp:positionH relativeFrom="column">
                  <wp:posOffset>227330</wp:posOffset>
                </wp:positionH>
                <wp:positionV relativeFrom="paragraph">
                  <wp:posOffset>4445</wp:posOffset>
                </wp:positionV>
                <wp:extent cx="133350" cy="123825"/>
                <wp:effectExtent l="0" t="0" r="19050" b="28575"/>
                <wp:wrapNone/>
                <wp:docPr id="871" name="Rectangle 8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3D990E" id="Rectangle 871" o:spid="_x0000_s1026" style="position:absolute;margin-left:17.9pt;margin-top:.35pt;width:10.5pt;height:9.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93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" filled="f" strokecolor="black [3213]" strokeweight=".25pt"/>
            </w:pict>
          </mc:Fallback>
        </mc:AlternateContent>
      </w:r>
      <w:r w:rsidRPr="000C5406">
        <w:rPr>
          <w:noProof/>
        </w:rPr>
        <mc:AlternateContent>
          <mc:Choice Requires="wps">
            <w:drawing>
              <wp:anchor distT="0" distB="0" distL="114300" distR="114300" simplePos="0" relativeHeight="251558912" behindDoc="0" locked="0" layoutInCell="1" allowOverlap="1" wp14:anchorId="08E70064" wp14:editId="2106A551">
                <wp:simplePos x="0" y="0"/>
                <wp:positionH relativeFrom="column">
                  <wp:posOffset>227330</wp:posOffset>
                </wp:positionH>
                <wp:positionV relativeFrom="paragraph">
                  <wp:posOffset>186055</wp:posOffset>
                </wp:positionV>
                <wp:extent cx="133350" cy="123825"/>
                <wp:effectExtent l="0" t="0" r="19050" b="28575"/>
                <wp:wrapNone/>
                <wp:docPr id="870" name="Rectangle 8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9E694B" id="Rectangle 870" o:spid="_x0000_s1026" style="position:absolute;margin-left:17.9pt;margin-top:14.65pt;width:10.5pt;height:9.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H8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" filled="f" strokecolor="black [3213]" strokeweight=".25pt"/>
            </w:pict>
          </mc:Fallback>
        </mc:AlternateContent>
      </w:r>
      <w:r w:rsidR="005362B1" w:rsidRPr="00C14A3A">
        <w:t xml:space="preserve">Male </w:t>
      </w:r>
    </w:p>
    <w:p w14:paraId="1014C69E" w14:textId="77777777" w:rsidR="005362B1" w:rsidRDefault="005362B1" w:rsidP="000C5406">
      <w:pPr>
        <w:spacing w:after="0" w:line="240" w:lineRule="auto"/>
        <w:ind w:left="634"/>
      </w:pPr>
      <w:r w:rsidRPr="00C14A3A">
        <w:t xml:space="preserve">Female </w:t>
      </w:r>
    </w:p>
    <w:p w14:paraId="08144D4E" w14:textId="77777777" w:rsidR="000C5406" w:rsidRPr="00660915" w:rsidRDefault="000C5406" w:rsidP="000C5406">
      <w:pPr>
        <w:spacing w:after="0" w:line="240" w:lineRule="auto"/>
        <w:ind w:left="634"/>
        <w:rPr>
          <w:b/>
        </w:rPr>
      </w:pPr>
    </w:p>
    <w:p w14:paraId="0DE65BC4" w14:textId="77777777" w:rsidR="005362B1" w:rsidRPr="00CE1123" w:rsidRDefault="005362B1" w:rsidP="00C26A07">
      <w:pPr>
        <w:pStyle w:val="ListParagraph"/>
        <w:numPr>
          <w:ilvl w:val="0"/>
          <w:numId w:val="28"/>
        </w:numPr>
      </w:pPr>
      <w:r w:rsidRPr="00CE1123">
        <w:t xml:space="preserve">What is </w:t>
      </w:r>
      <w:r w:rsidR="00156615" w:rsidRPr="00CE1123">
        <w:t xml:space="preserve">the year of </w:t>
      </w:r>
      <w:r w:rsidRPr="00CE1123">
        <w:t xml:space="preserve">your birth? </w:t>
      </w:r>
    </w:p>
    <w:p w14:paraId="595B2B0B" w14:textId="77777777" w:rsidR="005362B1" w:rsidRPr="00C14A3A" w:rsidRDefault="000C5406" w:rsidP="00C04C1B">
      <w:pPr>
        <w:spacing w:after="0" w:line="240" w:lineRule="auto"/>
      </w:pPr>
      <w:r>
        <w:rPr>
          <w:noProof/>
        </w:rPr>
        <mc:AlternateContent>
          <mc:Choice Requires="wpg">
            <w:drawing>
              <wp:anchor distT="0" distB="0" distL="114300" distR="114300" simplePos="0" relativeHeight="251561984" behindDoc="0" locked="0" layoutInCell="1" allowOverlap="1" wp14:anchorId="1700D59E" wp14:editId="160FC2ED">
                <wp:simplePos x="0" y="0"/>
                <wp:positionH relativeFrom="column">
                  <wp:posOffset>228600</wp:posOffset>
                </wp:positionH>
                <wp:positionV relativeFrom="paragraph">
                  <wp:posOffset>8890</wp:posOffset>
                </wp:positionV>
                <wp:extent cx="542925" cy="180975"/>
                <wp:effectExtent l="0" t="0" r="28575" b="28575"/>
                <wp:wrapNone/>
                <wp:docPr id="878" name="Group 878"/>
                <wp:cNvGraphicFramePr/>
                <a:graphic xmlns:a="http://schemas.openxmlformats.org/drawingml/2006/main">
                  <a:graphicData uri="http://schemas.microsoft.com/office/word/2010/wordprocessingGroup">
                    <wpg:wgp>
                      <wpg:cNvGrpSpPr/>
                      <wpg:grpSpPr>
                        <a:xfrm>
                          <a:off x="0" y="0"/>
                          <a:ext cx="542925" cy="180975"/>
                          <a:chOff x="0" y="0"/>
                          <a:chExt cx="542925" cy="180975"/>
                        </a:xfrm>
                      </wpg:grpSpPr>
                      <wps:wsp>
                        <wps:cNvPr id="873" name="Rectangle 873"/>
                        <wps:cNvSpPr/>
                        <wps:spPr>
                          <a:xfrm>
                            <a:off x="0"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142875"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409575"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7B41554" id="Group 878" o:spid="_x0000_s1026" style="position:absolute;margin-left:18pt;margin-top:.7pt;width:42.75pt;height:14.25pt;z-index:251561984" coordsize="542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">
                <v:rect id="Rectangle 873" o:spid="_x0000_s1027" style="position:absolute;width:133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28" style="position:absolute;left:1428;width:133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6" o:spid="_x0000_s1029" style="position:absolute;left:4095;width:1334;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w:pict>
          </mc:Fallback>
        </mc:AlternateContent>
      </w:r>
      <w:r>
        <w:rPr>
          <w:noProof/>
        </w:rPr>
        <mc:AlternateContent>
          <mc:Choice Requires="wps">
            <w:drawing>
              <wp:anchor distT="0" distB="0" distL="114300" distR="114300" simplePos="0" relativeHeight="251560960" behindDoc="0" locked="0" layoutInCell="1" allowOverlap="1" wp14:anchorId="75B5BE3C" wp14:editId="584FF038">
                <wp:simplePos x="0" y="0"/>
                <wp:positionH relativeFrom="column">
                  <wp:posOffset>495300</wp:posOffset>
                </wp:positionH>
                <wp:positionV relativeFrom="paragraph">
                  <wp:posOffset>8890</wp:posOffset>
                </wp:positionV>
                <wp:extent cx="133350" cy="180975"/>
                <wp:effectExtent l="0" t="0" r="19050" b="28575"/>
                <wp:wrapNone/>
                <wp:docPr id="875" name="Rectangle 875"/>
                <wp:cNvGraphicFramePr/>
                <a:graphic xmlns:a="http://schemas.openxmlformats.org/drawingml/2006/main">
                  <a:graphicData uri="http://schemas.microsoft.com/office/word/2010/wordprocessingShape">
                    <wps:wsp>
                      <wps:cNvSpPr/>
                      <wps:spPr>
                        <a:xfrm>
                          <a:off x="0"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270B07" id="Rectangle 875" o:spid="_x0000_s1026" style="position:absolute;margin-left:39pt;margin-top:.7pt;width:10.5pt;height:14.2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" filled="f" strokecolor="black [3213]" strokeweight=".25pt"/>
            </w:pict>
          </mc:Fallback>
        </mc:AlternateContent>
      </w:r>
    </w:p>
    <w:p w14:paraId="198F31B8" w14:textId="77777777" w:rsidR="000C5406" w:rsidRDefault="000C5406" w:rsidP="00B72BC4">
      <w:pPr>
        <w:spacing w:after="120" w:line="240" w:lineRule="auto"/>
      </w:pPr>
    </w:p>
    <w:p w14:paraId="257328D3" w14:textId="753014EA" w:rsidR="005362B1" w:rsidRPr="00C14A3A" w:rsidRDefault="00CE1123" w:rsidP="00083F13">
      <w:pPr>
        <w:spacing w:after="120" w:line="240" w:lineRule="auto"/>
        <w:ind w:left="432" w:hanging="432"/>
      </w:pPr>
      <w:r>
        <w:rPr>
          <w:b/>
        </w:rPr>
        <w:t>1</w:t>
      </w:r>
      <w:r w:rsidR="00A916DB">
        <w:rPr>
          <w:b/>
        </w:rPr>
        <w:t>0</w:t>
      </w:r>
      <w:r w:rsidR="00302E73">
        <w:rPr>
          <w:b/>
        </w:rPr>
        <w:t>1</w:t>
      </w:r>
      <w:r w:rsidR="005362B1" w:rsidRPr="000C5406">
        <w:rPr>
          <w:b/>
        </w:rPr>
        <w:t>.</w:t>
      </w:r>
      <w:r w:rsidR="005362B1" w:rsidRPr="00C14A3A">
        <w:t xml:space="preserve"> </w:t>
      </w:r>
      <w:r w:rsidR="005362B1" w:rsidRPr="000826AA">
        <w:rPr>
          <w:b/>
        </w:rPr>
        <w:t xml:space="preserve">Are you of </w:t>
      </w:r>
      <w:r w:rsidR="00CD59A1" w:rsidRPr="000826AA">
        <w:rPr>
          <w:b/>
        </w:rPr>
        <w:t xml:space="preserve">Hispanic, </w:t>
      </w:r>
      <w:r w:rsidR="005362B1" w:rsidRPr="000826AA">
        <w:rPr>
          <w:b/>
        </w:rPr>
        <w:t>Latino or</w:t>
      </w:r>
      <w:r w:rsidR="00CD59A1" w:rsidRPr="000826AA">
        <w:rPr>
          <w:b/>
        </w:rPr>
        <w:t xml:space="preserve"> Spanish origin?</w:t>
      </w:r>
      <w:r w:rsidR="005362B1" w:rsidRPr="00C14A3A">
        <w:t xml:space="preserve"> </w:t>
      </w:r>
    </w:p>
    <w:p w14:paraId="4DF1FD58" w14:textId="77777777" w:rsidR="005362B1" w:rsidRPr="00C14A3A" w:rsidRDefault="000C5406" w:rsidP="000C5406">
      <w:pPr>
        <w:spacing w:after="0" w:line="240" w:lineRule="auto"/>
        <w:ind w:left="634"/>
      </w:pPr>
      <w:r w:rsidRPr="000C5406">
        <w:rPr>
          <w:noProof/>
        </w:rPr>
        <mc:AlternateContent>
          <mc:Choice Requires="wps">
            <w:drawing>
              <wp:anchor distT="0" distB="0" distL="114300" distR="114300" simplePos="0" relativeHeight="251564032" behindDoc="0" locked="0" layoutInCell="1" allowOverlap="1" wp14:anchorId="0DBF67E4" wp14:editId="03015D9D">
                <wp:simplePos x="0" y="0"/>
                <wp:positionH relativeFrom="column">
                  <wp:posOffset>227330</wp:posOffset>
                </wp:positionH>
                <wp:positionV relativeFrom="paragraph">
                  <wp:posOffset>20320</wp:posOffset>
                </wp:positionV>
                <wp:extent cx="133350" cy="123825"/>
                <wp:effectExtent l="0" t="0" r="19050" b="28575"/>
                <wp:wrapNone/>
                <wp:docPr id="880" name="Rectangle 8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524DAB" id="Rectangle 880" o:spid="_x0000_s1026" style="position:absolute;margin-left:17.9pt;margin-top:1.6pt;width:10.5pt;height:9.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vgnAIAAJAFAAAOAAAAZHJzL2Uyb0RvYy54bWysVMFu2zAMvQ/YPwi6r46TZk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" filled="f" strokecolor="black [3213]" strokeweight=".25pt"/>
            </w:pict>
          </mc:Fallback>
        </mc:AlternateContent>
      </w:r>
      <w:r w:rsidR="005362B1" w:rsidRPr="00C14A3A">
        <w:t xml:space="preserve">Yes </w:t>
      </w:r>
    </w:p>
    <w:p w14:paraId="5790F8E0" w14:textId="77777777" w:rsidR="005362B1" w:rsidRDefault="000C5406" w:rsidP="000C5406">
      <w:pPr>
        <w:spacing w:after="0" w:line="240" w:lineRule="auto"/>
        <w:ind w:left="634"/>
      </w:pPr>
      <w:r w:rsidRPr="000C5406" w:rsidDel="00B72BC4">
        <w:rPr>
          <w:noProof/>
        </w:rPr>
        <mc:AlternateContent>
          <mc:Choice Requires="wps">
            <w:drawing>
              <wp:anchor distT="0" distB="0" distL="114300" distR="114300" simplePos="0" relativeHeight="251563008" behindDoc="0" locked="0" layoutInCell="1" allowOverlap="1" wp14:anchorId="667103F5" wp14:editId="18B1C97E">
                <wp:simplePos x="0" y="0"/>
                <wp:positionH relativeFrom="column">
                  <wp:posOffset>227330</wp:posOffset>
                </wp:positionH>
                <wp:positionV relativeFrom="paragraph">
                  <wp:posOffset>14696</wp:posOffset>
                </wp:positionV>
                <wp:extent cx="133350" cy="123825"/>
                <wp:effectExtent l="0" t="0" r="19050" b="28575"/>
                <wp:wrapNone/>
                <wp:docPr id="879" name="Rectangle 8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7CE0BF" id="Rectangle 879" o:spid="_x0000_s1026" style="position:absolute;margin-left:17.9pt;margin-top:1.15pt;width:10.5pt;height:9.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" filled="f" strokecolor="black [3213]" strokeweight=".25pt"/>
            </w:pict>
          </mc:Fallback>
        </mc:AlternateContent>
      </w:r>
      <w:r w:rsidR="005362B1" w:rsidRPr="00C14A3A" w:rsidDel="00B72BC4">
        <w:t xml:space="preserve">No </w:t>
      </w:r>
    </w:p>
    <w:p w14:paraId="77CEBF84" w14:textId="77777777" w:rsidR="00DD1EF6" w:rsidRDefault="00DD1EF6" w:rsidP="000C5406">
      <w:pPr>
        <w:spacing w:after="0" w:line="240" w:lineRule="auto"/>
        <w:ind w:left="634"/>
      </w:pPr>
    </w:p>
    <w:p w14:paraId="519633FF" w14:textId="77777777" w:rsidR="00DD1EF6" w:rsidRDefault="00DD1EF6" w:rsidP="000C5406">
      <w:pPr>
        <w:spacing w:after="0" w:line="240" w:lineRule="auto"/>
        <w:ind w:left="634"/>
      </w:pPr>
    </w:p>
    <w:p w14:paraId="0A55A005" w14:textId="77777777" w:rsidR="00DD1EF6" w:rsidRDefault="00DD1EF6" w:rsidP="000C5406">
      <w:pPr>
        <w:spacing w:after="0" w:line="240" w:lineRule="auto"/>
        <w:ind w:left="634"/>
      </w:pPr>
    </w:p>
    <w:p w14:paraId="11E8A641" w14:textId="77777777" w:rsidR="00DD1EF6" w:rsidDel="00B72BC4" w:rsidRDefault="00DD1EF6" w:rsidP="000C5406">
      <w:pPr>
        <w:spacing w:after="0" w:line="240" w:lineRule="auto"/>
        <w:ind w:left="634"/>
      </w:pPr>
    </w:p>
    <w:p w14:paraId="6FA89665" w14:textId="77777777" w:rsidR="000C5406" w:rsidRPr="00C14A3A" w:rsidRDefault="000C5406" w:rsidP="000C5406">
      <w:pPr>
        <w:spacing w:after="0" w:line="240" w:lineRule="auto"/>
        <w:ind w:left="634"/>
      </w:pPr>
    </w:p>
    <w:p w14:paraId="319E858C" w14:textId="082AF1AF" w:rsidR="006E446C" w:rsidRDefault="00CE1123" w:rsidP="006E446C">
      <w:pPr>
        <w:spacing w:after="0" w:line="240" w:lineRule="auto"/>
        <w:ind w:left="432" w:hanging="432"/>
      </w:pPr>
      <w:r>
        <w:rPr>
          <w:b/>
        </w:rPr>
        <w:lastRenderedPageBreak/>
        <w:t>1</w:t>
      </w:r>
      <w:r w:rsidR="00A916DB">
        <w:rPr>
          <w:b/>
        </w:rPr>
        <w:t>0</w:t>
      </w:r>
      <w:r w:rsidR="00302E73">
        <w:rPr>
          <w:b/>
        </w:rPr>
        <w:t>2</w:t>
      </w:r>
      <w:r w:rsidR="005362B1" w:rsidRPr="000C5406">
        <w:rPr>
          <w:b/>
        </w:rPr>
        <w:t>.</w:t>
      </w:r>
      <w:r w:rsidR="005362B1" w:rsidRPr="00C14A3A">
        <w:t xml:space="preserve"> </w:t>
      </w:r>
      <w:r w:rsidR="00450239" w:rsidRPr="000826AA">
        <w:rPr>
          <w:b/>
        </w:rPr>
        <w:t>What is your race?</w:t>
      </w:r>
      <w:r w:rsidR="00450239">
        <w:t xml:space="preserve"> </w:t>
      </w:r>
    </w:p>
    <w:p w14:paraId="29761238" w14:textId="77777777" w:rsidR="005362B1" w:rsidRPr="00C14A3A" w:rsidRDefault="005362B1" w:rsidP="006E446C">
      <w:pPr>
        <w:spacing w:after="120" w:line="240" w:lineRule="auto"/>
        <w:ind w:left="864" w:hanging="432"/>
      </w:pPr>
      <w:r w:rsidRPr="000C5406">
        <w:rPr>
          <w:i/>
        </w:rPr>
        <w:t>Mark all that apply.</w:t>
      </w:r>
      <w:r w:rsidRPr="00C14A3A">
        <w:t xml:space="preserve"> </w:t>
      </w:r>
    </w:p>
    <w:p w14:paraId="31A5B753" w14:textId="77777777" w:rsidR="005362B1" w:rsidRPr="00C14A3A" w:rsidRDefault="00EB692F" w:rsidP="000C5406">
      <w:pPr>
        <w:spacing w:after="0" w:line="240" w:lineRule="auto"/>
        <w:ind w:left="634"/>
      </w:pPr>
      <w:r w:rsidRPr="00EB692F">
        <w:rPr>
          <w:noProof/>
        </w:rPr>
        <mc:AlternateContent>
          <mc:Choice Requires="wps">
            <w:drawing>
              <wp:anchor distT="0" distB="0" distL="114300" distR="114300" simplePos="0" relativeHeight="251565056" behindDoc="0" locked="0" layoutInCell="1" allowOverlap="1" wp14:anchorId="778B9813" wp14:editId="4155FEAC">
                <wp:simplePos x="0" y="0"/>
                <wp:positionH relativeFrom="column">
                  <wp:posOffset>246380</wp:posOffset>
                </wp:positionH>
                <wp:positionV relativeFrom="paragraph">
                  <wp:posOffset>8890</wp:posOffset>
                </wp:positionV>
                <wp:extent cx="133350" cy="123825"/>
                <wp:effectExtent l="0" t="0" r="19050" b="28575"/>
                <wp:wrapNone/>
                <wp:docPr id="882" name="Rectangle 8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6945B5" id="Rectangle 882" o:spid="_x0000_s1026" style="position:absolute;margin-left:19.4pt;margin-top:.7pt;width:10.5pt;height:9.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" filled="f" strokecolor="black [3213]" strokeweight=".25pt"/>
            </w:pict>
          </mc:Fallback>
        </mc:AlternateContent>
      </w:r>
      <w:r w:rsidR="005362B1" w:rsidRPr="00C14A3A">
        <w:t xml:space="preserve">White </w:t>
      </w:r>
    </w:p>
    <w:p w14:paraId="3D76C1D8" w14:textId="77777777" w:rsidR="005362B1" w:rsidRPr="00C14A3A" w:rsidRDefault="00EB692F" w:rsidP="000C5406">
      <w:pPr>
        <w:spacing w:after="0" w:line="240" w:lineRule="auto"/>
        <w:ind w:left="634"/>
      </w:pPr>
      <w:r w:rsidRPr="00EB692F">
        <w:rPr>
          <w:noProof/>
        </w:rPr>
        <mc:AlternateContent>
          <mc:Choice Requires="wps">
            <w:drawing>
              <wp:anchor distT="0" distB="0" distL="114300" distR="114300" simplePos="0" relativeHeight="251566080" behindDoc="0" locked="0" layoutInCell="1" allowOverlap="1" wp14:anchorId="1B17EA5F" wp14:editId="7F8708D6">
                <wp:simplePos x="0" y="0"/>
                <wp:positionH relativeFrom="column">
                  <wp:posOffset>246380</wp:posOffset>
                </wp:positionH>
                <wp:positionV relativeFrom="paragraph">
                  <wp:posOffset>16510</wp:posOffset>
                </wp:positionV>
                <wp:extent cx="133350" cy="123825"/>
                <wp:effectExtent l="0" t="0" r="19050" b="28575"/>
                <wp:wrapNone/>
                <wp:docPr id="883" name="Rectangle 8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DE0931" id="Rectangle 883" o:spid="_x0000_s1026" style="position:absolute;margin-left:19.4pt;margin-top:1.3pt;width:10.5pt;height:9.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mmnAIAAJAFAAAOAAAAZHJzL2Uyb0RvYy54bWysVMFu2zAMvQ/YPwi6r46TZk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" filled="f" strokecolor="black [3213]" strokeweight=".25pt"/>
            </w:pict>
          </mc:Fallback>
        </mc:AlternateContent>
      </w:r>
      <w:r w:rsidR="005362B1" w:rsidRPr="00C14A3A">
        <w:t>Black or African American</w:t>
      </w:r>
    </w:p>
    <w:p w14:paraId="0FF75B61" w14:textId="77777777" w:rsidR="005362B1" w:rsidRPr="00C14A3A" w:rsidRDefault="00376351" w:rsidP="000C5406">
      <w:pPr>
        <w:spacing w:after="0" w:line="240" w:lineRule="auto"/>
        <w:ind w:left="634"/>
      </w:pPr>
      <w:r w:rsidRPr="00EB692F">
        <w:rPr>
          <w:noProof/>
        </w:rPr>
        <mc:AlternateContent>
          <mc:Choice Requires="wps">
            <w:drawing>
              <wp:anchor distT="0" distB="0" distL="114300" distR="114300" simplePos="0" relativeHeight="251567104" behindDoc="0" locked="0" layoutInCell="1" allowOverlap="1" wp14:anchorId="7A6B0122" wp14:editId="76177E3E">
                <wp:simplePos x="0" y="0"/>
                <wp:positionH relativeFrom="column">
                  <wp:posOffset>235423</wp:posOffset>
                </wp:positionH>
                <wp:positionV relativeFrom="paragraph">
                  <wp:posOffset>43180</wp:posOffset>
                </wp:positionV>
                <wp:extent cx="133350" cy="123825"/>
                <wp:effectExtent l="0" t="0" r="19050" b="28575"/>
                <wp:wrapNone/>
                <wp:docPr id="884" name="Rectangle 8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95287DF" id="Rectangle 884" o:spid="_x0000_s1026" style="position:absolute;margin-left:18.55pt;margin-top:3.4pt;width:10.5pt;height:9.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" filled="f" strokecolor="black [3213]" strokeweight=".25pt"/>
            </w:pict>
          </mc:Fallback>
        </mc:AlternateContent>
      </w:r>
      <w:r w:rsidR="005362B1" w:rsidRPr="00C14A3A">
        <w:t xml:space="preserve">Asian </w:t>
      </w:r>
    </w:p>
    <w:p w14:paraId="1F795EE6" w14:textId="77777777" w:rsidR="005362B1" w:rsidRPr="00C14A3A" w:rsidRDefault="00376351" w:rsidP="000C5406">
      <w:pPr>
        <w:spacing w:after="0" w:line="240" w:lineRule="auto"/>
        <w:ind w:left="634"/>
      </w:pPr>
      <w:r w:rsidRPr="00EB692F">
        <w:rPr>
          <w:noProof/>
        </w:rPr>
        <mc:AlternateContent>
          <mc:Choice Requires="wps">
            <w:drawing>
              <wp:anchor distT="0" distB="0" distL="114300" distR="114300" simplePos="0" relativeHeight="251568128" behindDoc="0" locked="0" layoutInCell="1" allowOverlap="1" wp14:anchorId="7E530B54" wp14:editId="52E68AA1">
                <wp:simplePos x="0" y="0"/>
                <wp:positionH relativeFrom="column">
                  <wp:posOffset>235423</wp:posOffset>
                </wp:positionH>
                <wp:positionV relativeFrom="paragraph">
                  <wp:posOffset>33655</wp:posOffset>
                </wp:positionV>
                <wp:extent cx="133350" cy="123825"/>
                <wp:effectExtent l="0" t="0" r="19050" b="28575"/>
                <wp:wrapNone/>
                <wp:docPr id="885" name="Rectangle 8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95E7F6" id="Rectangle 885" o:spid="_x0000_s1026" style="position:absolute;margin-left:18.55pt;margin-top:2.65pt;width:10.5pt;height:9.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" filled="f" strokecolor="black [3213]" strokeweight=".25pt"/>
            </w:pict>
          </mc:Fallback>
        </mc:AlternateContent>
      </w:r>
      <w:r w:rsidR="005362B1" w:rsidRPr="00C14A3A">
        <w:t xml:space="preserve">American Indian or Alaska Native </w:t>
      </w:r>
    </w:p>
    <w:p w14:paraId="0E3A5C0C" w14:textId="77777777" w:rsidR="00450239" w:rsidRDefault="00203810" w:rsidP="000C5406">
      <w:pPr>
        <w:spacing w:after="0" w:line="240" w:lineRule="auto"/>
        <w:ind w:left="634"/>
      </w:pPr>
      <w:r w:rsidRPr="00EB692F">
        <w:rPr>
          <w:noProof/>
        </w:rPr>
        <mc:AlternateContent>
          <mc:Choice Requires="wps">
            <w:drawing>
              <wp:anchor distT="0" distB="0" distL="114300" distR="114300" simplePos="0" relativeHeight="251569152" behindDoc="0" locked="0" layoutInCell="1" allowOverlap="1" wp14:anchorId="716118BA" wp14:editId="34FE9A65">
                <wp:simplePos x="0" y="0"/>
                <wp:positionH relativeFrom="column">
                  <wp:posOffset>236382</wp:posOffset>
                </wp:positionH>
                <wp:positionV relativeFrom="paragraph">
                  <wp:posOffset>27940</wp:posOffset>
                </wp:positionV>
                <wp:extent cx="133350" cy="123825"/>
                <wp:effectExtent l="0" t="0" r="19050" b="28575"/>
                <wp:wrapNone/>
                <wp:docPr id="886" name="Rectangle 8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F464EE" id="Rectangle 886" o:spid="_x0000_s1026" style="position:absolute;margin-left:18.6pt;margin-top:2.2pt;width:10.5pt;height: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" filled="f" strokecolor="black [3213]" strokeweight=".25pt"/>
            </w:pict>
          </mc:Fallback>
        </mc:AlternateContent>
      </w:r>
      <w:r w:rsidR="005362B1" w:rsidRPr="00C14A3A">
        <w:t>Native Hawaiian or Other Pacific Islander</w:t>
      </w:r>
    </w:p>
    <w:p w14:paraId="6FE9FE91" w14:textId="77777777" w:rsidR="005362B1" w:rsidRDefault="00450239" w:rsidP="000C5406">
      <w:pPr>
        <w:spacing w:after="0" w:line="240" w:lineRule="auto"/>
        <w:ind w:left="634"/>
      </w:pPr>
      <w:r w:rsidRPr="00EB692F">
        <w:rPr>
          <w:noProof/>
        </w:rPr>
        <mc:AlternateContent>
          <mc:Choice Requires="wps">
            <w:drawing>
              <wp:anchor distT="0" distB="0" distL="114300" distR="114300" simplePos="0" relativeHeight="251681792" behindDoc="0" locked="0" layoutInCell="1" allowOverlap="1" wp14:anchorId="2675F43A" wp14:editId="16271F41">
                <wp:simplePos x="0" y="0"/>
                <wp:positionH relativeFrom="column">
                  <wp:posOffset>230032</wp:posOffset>
                </wp:positionH>
                <wp:positionV relativeFrom="paragraph">
                  <wp:posOffset>20955</wp:posOffset>
                </wp:positionV>
                <wp:extent cx="133350" cy="123825"/>
                <wp:effectExtent l="0" t="0" r="19050" b="28575"/>
                <wp:wrapNone/>
                <wp:docPr id="1151" name="Rectangle 11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229D6D" id="Rectangle 1151" o:spid="_x0000_s1026" style="position:absolute;margin-left:18.1pt;margin-top:1.65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vo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" filled="f" strokecolor="black [3213]" strokeweight=".25pt"/>
            </w:pict>
          </mc:Fallback>
        </mc:AlternateContent>
      </w:r>
      <w:r>
        <w:t>Some other race</w:t>
      </w:r>
      <w:r w:rsidR="005362B1" w:rsidRPr="00C14A3A">
        <w:t xml:space="preserve"> </w:t>
      </w:r>
    </w:p>
    <w:p w14:paraId="7ED7E214" w14:textId="77777777" w:rsidR="00EB692F" w:rsidRPr="00C14A3A" w:rsidRDefault="00EB692F" w:rsidP="000C5406">
      <w:pPr>
        <w:spacing w:after="0" w:line="240" w:lineRule="auto"/>
        <w:ind w:left="634"/>
      </w:pPr>
    </w:p>
    <w:p w14:paraId="3B091E90" w14:textId="77777777" w:rsidR="007F62E5" w:rsidRPr="007F62E5" w:rsidRDefault="007F62E5" w:rsidP="008B7E32">
      <w:pPr>
        <w:pStyle w:val="ListParagraph"/>
        <w:numPr>
          <w:ilvl w:val="0"/>
          <w:numId w:val="10"/>
        </w:numPr>
        <w:rPr>
          <w:vanish/>
        </w:rPr>
      </w:pPr>
    </w:p>
    <w:p w14:paraId="67E6598B" w14:textId="77777777" w:rsidR="007F62E5" w:rsidRPr="007F62E5" w:rsidRDefault="007F62E5" w:rsidP="008B7E32">
      <w:pPr>
        <w:pStyle w:val="ListParagraph"/>
        <w:numPr>
          <w:ilvl w:val="0"/>
          <w:numId w:val="10"/>
        </w:numPr>
        <w:rPr>
          <w:vanish/>
        </w:rPr>
      </w:pPr>
    </w:p>
    <w:p w14:paraId="0B062488" w14:textId="77777777" w:rsidR="007F62E5" w:rsidRPr="007F62E5" w:rsidRDefault="007F62E5" w:rsidP="008B7E32">
      <w:pPr>
        <w:pStyle w:val="ListParagraph"/>
        <w:numPr>
          <w:ilvl w:val="0"/>
          <w:numId w:val="10"/>
        </w:numPr>
        <w:rPr>
          <w:vanish/>
        </w:rPr>
      </w:pPr>
    </w:p>
    <w:p w14:paraId="05B432A0" w14:textId="77777777" w:rsidR="007F62E5" w:rsidRPr="007F62E5" w:rsidRDefault="007F62E5" w:rsidP="008B7E32">
      <w:pPr>
        <w:pStyle w:val="ListParagraph"/>
        <w:numPr>
          <w:ilvl w:val="0"/>
          <w:numId w:val="10"/>
        </w:numPr>
        <w:rPr>
          <w:vanish/>
        </w:rPr>
      </w:pPr>
    </w:p>
    <w:p w14:paraId="6D06E6F5" w14:textId="77777777" w:rsidR="007F62E5" w:rsidRPr="007F62E5" w:rsidRDefault="007F62E5" w:rsidP="008B7E32">
      <w:pPr>
        <w:pStyle w:val="ListParagraph"/>
        <w:numPr>
          <w:ilvl w:val="0"/>
          <w:numId w:val="10"/>
        </w:numPr>
        <w:rPr>
          <w:vanish/>
        </w:rPr>
      </w:pPr>
    </w:p>
    <w:p w14:paraId="3CD7461B" w14:textId="77777777" w:rsidR="007F62E5" w:rsidRPr="007F62E5" w:rsidRDefault="007F62E5" w:rsidP="008B7E32">
      <w:pPr>
        <w:pStyle w:val="ListParagraph"/>
        <w:numPr>
          <w:ilvl w:val="0"/>
          <w:numId w:val="10"/>
        </w:numPr>
        <w:rPr>
          <w:vanish/>
        </w:rPr>
      </w:pPr>
    </w:p>
    <w:p w14:paraId="29A95273" w14:textId="77777777" w:rsidR="007F62E5" w:rsidRPr="007F62E5" w:rsidRDefault="007F62E5" w:rsidP="008B7E32">
      <w:pPr>
        <w:pStyle w:val="ListParagraph"/>
        <w:numPr>
          <w:ilvl w:val="0"/>
          <w:numId w:val="10"/>
        </w:numPr>
        <w:rPr>
          <w:vanish/>
        </w:rPr>
      </w:pPr>
    </w:p>
    <w:p w14:paraId="5FCCDB0B" w14:textId="77777777" w:rsidR="007F62E5" w:rsidRPr="007F62E5" w:rsidRDefault="007F62E5" w:rsidP="008B7E32">
      <w:pPr>
        <w:pStyle w:val="ListParagraph"/>
        <w:numPr>
          <w:ilvl w:val="0"/>
          <w:numId w:val="10"/>
        </w:numPr>
        <w:rPr>
          <w:vanish/>
        </w:rPr>
      </w:pPr>
    </w:p>
    <w:p w14:paraId="50FC29F5" w14:textId="77777777" w:rsidR="007F62E5" w:rsidRPr="007F62E5" w:rsidRDefault="007F62E5" w:rsidP="008B7E32">
      <w:pPr>
        <w:pStyle w:val="ListParagraph"/>
        <w:numPr>
          <w:ilvl w:val="0"/>
          <w:numId w:val="10"/>
        </w:numPr>
        <w:rPr>
          <w:vanish/>
        </w:rPr>
      </w:pPr>
    </w:p>
    <w:p w14:paraId="74E28A98" w14:textId="77777777" w:rsidR="007F62E5" w:rsidRPr="007F62E5" w:rsidRDefault="007F62E5" w:rsidP="008B7E32">
      <w:pPr>
        <w:pStyle w:val="ListParagraph"/>
        <w:numPr>
          <w:ilvl w:val="0"/>
          <w:numId w:val="10"/>
        </w:numPr>
        <w:rPr>
          <w:vanish/>
        </w:rPr>
      </w:pPr>
    </w:p>
    <w:p w14:paraId="31EBED52" w14:textId="0A15583A" w:rsidR="005362B1" w:rsidRPr="00C14A3A" w:rsidRDefault="005362B1" w:rsidP="00A916DB">
      <w:pPr>
        <w:pStyle w:val="ListParagraph"/>
        <w:numPr>
          <w:ilvl w:val="0"/>
          <w:numId w:val="29"/>
        </w:numPr>
        <w:ind w:left="450" w:hanging="360"/>
      </w:pPr>
      <w:r w:rsidRPr="00CE1123">
        <w:t>What languages do you speak fluently, other than English?</w:t>
      </w:r>
      <w:r w:rsidRPr="00C14A3A">
        <w:t xml:space="preserve"> </w:t>
      </w:r>
      <w:r w:rsidRPr="00A916DB">
        <w:rPr>
          <w:b w:val="0"/>
          <w:i/>
        </w:rPr>
        <w:t>Mark all that apply.</w:t>
      </w:r>
      <w:r w:rsidRPr="00C14A3A">
        <w:t xml:space="preserve"> </w:t>
      </w:r>
    </w:p>
    <w:p w14:paraId="42FC1F42" w14:textId="77777777" w:rsidR="005362B1" w:rsidRPr="00C14A3A" w:rsidRDefault="00D04505" w:rsidP="000C5406">
      <w:pPr>
        <w:spacing w:after="0" w:line="240" w:lineRule="auto"/>
        <w:ind w:left="634"/>
      </w:pPr>
      <w:r w:rsidRPr="00D04505">
        <w:rPr>
          <w:noProof/>
        </w:rPr>
        <mc:AlternateContent>
          <mc:Choice Requires="wps">
            <w:drawing>
              <wp:anchor distT="0" distB="0" distL="114300" distR="114300" simplePos="0" relativeHeight="251570176" behindDoc="0" locked="0" layoutInCell="1" allowOverlap="1" wp14:anchorId="75E6AD58" wp14:editId="2D94F3AB">
                <wp:simplePos x="0" y="0"/>
                <wp:positionH relativeFrom="column">
                  <wp:posOffset>246380</wp:posOffset>
                </wp:positionH>
                <wp:positionV relativeFrom="paragraph">
                  <wp:posOffset>25400</wp:posOffset>
                </wp:positionV>
                <wp:extent cx="133350" cy="123825"/>
                <wp:effectExtent l="0" t="0" r="19050" b="28575"/>
                <wp:wrapNone/>
                <wp:docPr id="888" name="Rectangle 8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354A2A" id="Rectangle 888" o:spid="_x0000_s1026" style="position:absolute;margin-left:19.4pt;margin-top:2pt;width:10.5pt;height: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" filled="f" strokecolor="black [3213]" strokeweight=".25pt"/>
            </w:pict>
          </mc:Fallback>
        </mc:AlternateContent>
      </w:r>
      <w:r w:rsidR="005362B1" w:rsidRPr="00C14A3A">
        <w:t xml:space="preserve">No other languages </w:t>
      </w:r>
    </w:p>
    <w:p w14:paraId="5D47F0DB" w14:textId="77777777" w:rsidR="005362B1" w:rsidRPr="00C14A3A" w:rsidRDefault="00D04505" w:rsidP="000C5406">
      <w:pPr>
        <w:spacing w:after="0" w:line="240" w:lineRule="auto"/>
        <w:ind w:left="634"/>
      </w:pPr>
      <w:r w:rsidRPr="00D04505">
        <w:rPr>
          <w:noProof/>
        </w:rPr>
        <mc:AlternateContent>
          <mc:Choice Requires="wps">
            <w:drawing>
              <wp:anchor distT="0" distB="0" distL="114300" distR="114300" simplePos="0" relativeHeight="251571200" behindDoc="0" locked="0" layoutInCell="1" allowOverlap="1" wp14:anchorId="4654B3C6" wp14:editId="3A8185CD">
                <wp:simplePos x="0" y="0"/>
                <wp:positionH relativeFrom="column">
                  <wp:posOffset>246380</wp:posOffset>
                </wp:positionH>
                <wp:positionV relativeFrom="paragraph">
                  <wp:posOffset>33655</wp:posOffset>
                </wp:positionV>
                <wp:extent cx="133350" cy="123825"/>
                <wp:effectExtent l="0" t="0" r="19050" b="28575"/>
                <wp:wrapNone/>
                <wp:docPr id="889" name="Rectangle 8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3BF9E7" id="Rectangle 889" o:spid="_x0000_s1026" style="position:absolute;margin-left:19.4pt;margin-top:2.65pt;width:10.5pt;height:9.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XrnAIAAJAFAAAOAAAAZHJzL2Uyb0RvYy54bWysVMFu2zAMvQ/YPwi6r46TZk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" filled="f" strokecolor="black [3213]" strokeweight=".25pt"/>
            </w:pict>
          </mc:Fallback>
        </mc:AlternateContent>
      </w:r>
      <w:r w:rsidR="005362B1" w:rsidRPr="00C14A3A">
        <w:t xml:space="preserve">Spanish </w:t>
      </w:r>
    </w:p>
    <w:p w14:paraId="2BEFDF25" w14:textId="77777777" w:rsidR="005362B1" w:rsidRPr="00C14A3A" w:rsidRDefault="0090155A" w:rsidP="000C5406">
      <w:pPr>
        <w:spacing w:after="0" w:line="240" w:lineRule="auto"/>
        <w:ind w:left="634"/>
      </w:pPr>
      <w:r w:rsidRPr="00D04505">
        <w:rPr>
          <w:noProof/>
        </w:rPr>
        <mc:AlternateContent>
          <mc:Choice Requires="wps">
            <w:drawing>
              <wp:anchor distT="0" distB="0" distL="114300" distR="114300" simplePos="0" relativeHeight="251572224" behindDoc="0" locked="0" layoutInCell="1" allowOverlap="1" wp14:anchorId="15F6DF45" wp14:editId="3AE00CB8">
                <wp:simplePos x="0" y="0"/>
                <wp:positionH relativeFrom="column">
                  <wp:posOffset>246380</wp:posOffset>
                </wp:positionH>
                <wp:positionV relativeFrom="paragraph">
                  <wp:posOffset>31206</wp:posOffset>
                </wp:positionV>
                <wp:extent cx="133350" cy="123825"/>
                <wp:effectExtent l="0" t="0" r="19050" b="28575"/>
                <wp:wrapNone/>
                <wp:docPr id="890" name="Rectangle 8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E5F9C7" id="Rectangle 890" o:spid="_x0000_s1026" style="position:absolute;margin-left:19.4pt;margin-top:2.45pt;width:10.5pt;height:9.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9w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" filled="f" strokecolor="black [3213]" strokeweight=".25pt"/>
            </w:pict>
          </mc:Fallback>
        </mc:AlternateContent>
      </w:r>
      <w:r w:rsidR="005362B1" w:rsidRPr="00C14A3A">
        <w:t xml:space="preserve">Filipino language (Tagalog, other Filipino dialect) </w:t>
      </w:r>
    </w:p>
    <w:p w14:paraId="2C506343" w14:textId="77777777" w:rsidR="005362B1" w:rsidRPr="00C14A3A" w:rsidRDefault="00B05C30" w:rsidP="000C5406">
      <w:pPr>
        <w:spacing w:after="0" w:line="240" w:lineRule="auto"/>
        <w:ind w:left="634"/>
      </w:pPr>
      <w:r w:rsidRPr="00D04505">
        <w:rPr>
          <w:noProof/>
        </w:rPr>
        <mc:AlternateContent>
          <mc:Choice Requires="wps">
            <w:drawing>
              <wp:anchor distT="0" distB="0" distL="114300" distR="114300" simplePos="0" relativeHeight="251573248" behindDoc="0" locked="0" layoutInCell="1" allowOverlap="1" wp14:anchorId="4054C097" wp14:editId="0E6D4137">
                <wp:simplePos x="0" y="0"/>
                <wp:positionH relativeFrom="column">
                  <wp:posOffset>246380</wp:posOffset>
                </wp:positionH>
                <wp:positionV relativeFrom="paragraph">
                  <wp:posOffset>20320</wp:posOffset>
                </wp:positionV>
                <wp:extent cx="133350" cy="123825"/>
                <wp:effectExtent l="0" t="0" r="19050" b="28575"/>
                <wp:wrapNone/>
                <wp:docPr id="892" name="Rectangle 8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04D9F1" id="Rectangle 892" o:spid="_x0000_s1026" style="position:absolute;margin-left:19.4pt;margin-top:1.6pt;width:10.5pt;height:9.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O9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" filled="f" strokecolor="black [3213]" strokeweight=".25pt"/>
            </w:pict>
          </mc:Fallback>
        </mc:AlternateContent>
      </w:r>
      <w:r w:rsidR="005362B1" w:rsidRPr="00C14A3A">
        <w:t xml:space="preserve">Chinese language (Cantonese, Mandarin, other Chinese language) </w:t>
      </w:r>
    </w:p>
    <w:p w14:paraId="22FCCC7F" w14:textId="77777777" w:rsidR="001B6667" w:rsidRDefault="00B61B40" w:rsidP="000C5406">
      <w:pPr>
        <w:spacing w:after="0" w:line="240" w:lineRule="auto"/>
        <w:ind w:left="634"/>
      </w:pPr>
      <w:r w:rsidRPr="00D04505">
        <w:rPr>
          <w:noProof/>
        </w:rPr>
        <mc:AlternateContent>
          <mc:Choice Requires="wps">
            <w:drawing>
              <wp:anchor distT="0" distB="0" distL="114300" distR="114300" simplePos="0" relativeHeight="251759616" behindDoc="0" locked="0" layoutInCell="1" allowOverlap="1" wp14:anchorId="106BA516" wp14:editId="0CA9091F">
                <wp:simplePos x="0" y="0"/>
                <wp:positionH relativeFrom="column">
                  <wp:posOffset>234950</wp:posOffset>
                </wp:positionH>
                <wp:positionV relativeFrom="paragraph">
                  <wp:posOffset>26670</wp:posOffset>
                </wp:positionV>
                <wp:extent cx="13335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C1F578" id="Rectangle 134" o:spid="_x0000_s1026" style="position:absolute;margin-left:18.5pt;margin-top:2.1pt;width:10.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b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42&#10;p0S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" filled="f" strokecolor="black [3213]" strokeweight=".25pt"/>
            </w:pict>
          </mc:Fallback>
        </mc:AlternateContent>
      </w:r>
      <w:r w:rsidR="00B72BC4" w:rsidRPr="00D04505">
        <w:rPr>
          <w:noProof/>
        </w:rPr>
        <mc:AlternateContent>
          <mc:Choice Requires="wps">
            <w:drawing>
              <wp:anchor distT="0" distB="0" distL="114300" distR="114300" simplePos="0" relativeHeight="251575296" behindDoc="0" locked="0" layoutInCell="1" allowOverlap="1" wp14:anchorId="4BCFB2B8" wp14:editId="7A08091E">
                <wp:simplePos x="0" y="0"/>
                <wp:positionH relativeFrom="column">
                  <wp:posOffset>234950</wp:posOffset>
                </wp:positionH>
                <wp:positionV relativeFrom="paragraph">
                  <wp:posOffset>370205</wp:posOffset>
                </wp:positionV>
                <wp:extent cx="133350" cy="123825"/>
                <wp:effectExtent l="0" t="0" r="19050" b="28575"/>
                <wp:wrapNone/>
                <wp:docPr id="897" name="Rectangle 8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B97D2B" id="Rectangle 897" o:spid="_x0000_s1026" style="position:absolute;margin-left:18.5pt;margin-top:29.15pt;width:10.5pt;height:9.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" filled="f" strokecolor="black [3213]" strokeweight=".25pt"/>
            </w:pict>
          </mc:Fallback>
        </mc:AlternateContent>
      </w:r>
      <w:r w:rsidR="00B72BC4" w:rsidRPr="00D04505">
        <w:rPr>
          <w:noProof/>
        </w:rPr>
        <mc:AlternateContent>
          <mc:Choice Requires="wps">
            <w:drawing>
              <wp:anchor distT="0" distB="0" distL="114300" distR="114300" simplePos="0" relativeHeight="251574272" behindDoc="0" locked="0" layoutInCell="1" allowOverlap="1" wp14:anchorId="2152C0A8" wp14:editId="7EB5B123">
                <wp:simplePos x="0" y="0"/>
                <wp:positionH relativeFrom="column">
                  <wp:posOffset>234950</wp:posOffset>
                </wp:positionH>
                <wp:positionV relativeFrom="paragraph">
                  <wp:posOffset>198120</wp:posOffset>
                </wp:positionV>
                <wp:extent cx="133350" cy="123825"/>
                <wp:effectExtent l="0" t="0" r="19050" b="28575"/>
                <wp:wrapNone/>
                <wp:docPr id="896" name="Rectangle 8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042D5F" id="Rectangle 896" o:spid="_x0000_s1026" style="position:absolute;margin-left:18.5pt;margin-top:15.6pt;width:10.5pt;height:9.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v9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Ly&#10;jB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" filled="f" strokecolor="black [3213]" strokeweight=".25pt"/>
            </w:pict>
          </mc:Fallback>
        </mc:AlternateContent>
      </w:r>
      <w:r w:rsidR="001B6667">
        <w:t>Russian</w:t>
      </w:r>
    </w:p>
    <w:p w14:paraId="573DDEBB" w14:textId="77777777" w:rsidR="001B6667" w:rsidRDefault="001B6667" w:rsidP="000C5406">
      <w:pPr>
        <w:spacing w:after="0" w:line="240" w:lineRule="auto"/>
        <w:ind w:left="634"/>
      </w:pPr>
      <w:r>
        <w:t>Korean</w:t>
      </w:r>
    </w:p>
    <w:p w14:paraId="7B96876B" w14:textId="77777777" w:rsidR="001B6667" w:rsidRPr="00C14A3A" w:rsidRDefault="001B6667" w:rsidP="000C5406">
      <w:pPr>
        <w:spacing w:after="0" w:line="240" w:lineRule="auto"/>
        <w:ind w:left="634"/>
      </w:pPr>
      <w:r>
        <w:t>Vietnamese</w:t>
      </w:r>
    </w:p>
    <w:p w14:paraId="58D60BC1" w14:textId="77777777" w:rsidR="005362B1" w:rsidRPr="00C14A3A" w:rsidRDefault="001B6667" w:rsidP="000C5406">
      <w:pPr>
        <w:spacing w:after="0" w:line="240" w:lineRule="auto"/>
        <w:ind w:left="634"/>
      </w:pPr>
      <w:r w:rsidRPr="00D04505">
        <w:rPr>
          <w:noProof/>
        </w:rPr>
        <mc:AlternateContent>
          <mc:Choice Requires="wps">
            <w:drawing>
              <wp:anchor distT="0" distB="0" distL="114300" distR="114300" simplePos="0" relativeHeight="251745280" behindDoc="0" locked="0" layoutInCell="1" allowOverlap="1" wp14:anchorId="1B599031" wp14:editId="55FD60AC">
                <wp:simplePos x="0" y="0"/>
                <wp:positionH relativeFrom="column">
                  <wp:posOffset>233136</wp:posOffset>
                </wp:positionH>
                <wp:positionV relativeFrom="paragraph">
                  <wp:posOffset>23495</wp:posOffset>
                </wp:positionV>
                <wp:extent cx="13335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BD9F1A" id="Rectangle 122" o:spid="_x0000_s1026" style="position:absolute;margin-left:18.35pt;margin-top:1.85pt;width:10.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GGmw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" filled="f" strokecolor="black [3213]" strokeweight=".25pt"/>
            </w:pict>
          </mc:Fallback>
        </mc:AlternateContent>
      </w:r>
      <w:r w:rsidR="005362B1" w:rsidRPr="00C14A3A">
        <w:t xml:space="preserve">American Sign Language </w:t>
      </w:r>
    </w:p>
    <w:p w14:paraId="2B616CEE" w14:textId="65708C66" w:rsidR="005362B1" w:rsidRPr="00C14A3A" w:rsidRDefault="001B6667" w:rsidP="00302E73">
      <w:pPr>
        <w:spacing w:after="0" w:line="240" w:lineRule="auto"/>
        <w:ind w:left="634"/>
      </w:pPr>
      <w:r w:rsidRPr="00D04505">
        <w:rPr>
          <w:noProof/>
        </w:rPr>
        <mc:AlternateContent>
          <mc:Choice Requires="wps">
            <w:drawing>
              <wp:anchor distT="0" distB="0" distL="114300" distR="114300" simplePos="0" relativeHeight="251746304" behindDoc="0" locked="0" layoutInCell="1" allowOverlap="1" wp14:anchorId="74727B27" wp14:editId="66EB6ABF">
                <wp:simplePos x="0" y="0"/>
                <wp:positionH relativeFrom="column">
                  <wp:posOffset>233136</wp:posOffset>
                </wp:positionH>
                <wp:positionV relativeFrom="paragraph">
                  <wp:posOffset>24130</wp:posOffset>
                </wp:positionV>
                <wp:extent cx="13335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CAF2C6" id="Rectangle 128" o:spid="_x0000_s1026" style="position:absolute;margin-left:18.35pt;margin-top:1.9pt;width:10.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3Lmw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" filled="f" strokecolor="black [3213]" strokeweight=".25pt"/>
            </w:pict>
          </mc:Fallback>
        </mc:AlternateContent>
      </w:r>
      <w:r w:rsidR="005362B1" w:rsidRPr="00C14A3A">
        <w:t>Other</w:t>
      </w:r>
      <w:r w:rsidR="007F65D7">
        <w:t xml:space="preserve"> language(s)</w:t>
      </w:r>
      <w:r w:rsidR="005362B1" w:rsidRPr="00C14A3A">
        <w:t xml:space="preserve"> </w:t>
      </w:r>
    </w:p>
    <w:p w14:paraId="539CB177" w14:textId="77777777" w:rsidR="00B05C30" w:rsidRDefault="00942633" w:rsidP="00816F95">
      <w:pPr>
        <w:spacing w:after="120" w:line="240" w:lineRule="auto"/>
        <w:ind w:left="331" w:hanging="331"/>
      </w:pPr>
      <w:r>
        <w:t xml:space="preserve"> </w:t>
      </w:r>
    </w:p>
    <w:p w14:paraId="3D50F540" w14:textId="17B190F0" w:rsidR="005362B1" w:rsidRPr="00C14A3A" w:rsidRDefault="00512515" w:rsidP="00DD3944">
      <w:pPr>
        <w:pStyle w:val="ListParagraph"/>
        <w:numPr>
          <w:ilvl w:val="0"/>
          <w:numId w:val="29"/>
        </w:numPr>
        <w:ind w:left="540" w:hanging="450"/>
      </w:pPr>
      <w:r w:rsidRPr="00CE1123">
        <w:t>What is your</w:t>
      </w:r>
      <w:r w:rsidR="005362B1" w:rsidRPr="00CE1123">
        <w:t xml:space="preserve"> marital status?</w:t>
      </w:r>
      <w:r w:rsidR="005362B1" w:rsidRPr="00C14A3A">
        <w:t xml:space="preserve"> </w:t>
      </w:r>
    </w:p>
    <w:p w14:paraId="65DD7BFA" w14:textId="77777777" w:rsidR="005362B1" w:rsidRPr="00C14A3A" w:rsidRDefault="002F607B" w:rsidP="002F607B">
      <w:pPr>
        <w:spacing w:after="0" w:line="240" w:lineRule="auto"/>
        <w:ind w:left="634"/>
      </w:pPr>
      <w:r w:rsidRPr="002F607B">
        <w:rPr>
          <w:noProof/>
        </w:rPr>
        <mc:AlternateContent>
          <mc:Choice Requires="wps">
            <w:drawing>
              <wp:anchor distT="0" distB="0" distL="114300" distR="114300" simplePos="0" relativeHeight="251576320" behindDoc="0" locked="0" layoutInCell="1" allowOverlap="1" wp14:anchorId="706B0AA9" wp14:editId="5584D71A">
                <wp:simplePos x="0" y="0"/>
                <wp:positionH relativeFrom="column">
                  <wp:posOffset>214630</wp:posOffset>
                </wp:positionH>
                <wp:positionV relativeFrom="paragraph">
                  <wp:posOffset>16419</wp:posOffset>
                </wp:positionV>
                <wp:extent cx="133350" cy="123825"/>
                <wp:effectExtent l="0" t="0" r="19050" b="28575"/>
                <wp:wrapNone/>
                <wp:docPr id="903" name="Rectangle 9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497636" id="Rectangle 903" o:spid="_x0000_s1026" style="position:absolute;margin-left:16.9pt;margin-top:1.3pt;width:10.5pt;height:9.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uEnA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" filled="f" strokecolor="black [3213]" strokeweight=".25pt"/>
            </w:pict>
          </mc:Fallback>
        </mc:AlternateContent>
      </w:r>
      <w:r w:rsidR="005362B1" w:rsidRPr="00C14A3A">
        <w:t xml:space="preserve">Married or in domestic partnership </w:t>
      </w:r>
    </w:p>
    <w:p w14:paraId="7CEA1CF4" w14:textId="77777777" w:rsidR="005362B1" w:rsidRPr="00C14A3A" w:rsidRDefault="009C2AED" w:rsidP="002F607B">
      <w:pPr>
        <w:spacing w:after="0" w:line="240" w:lineRule="auto"/>
        <w:ind w:left="634"/>
      </w:pPr>
      <w:r w:rsidRPr="002F607B">
        <w:rPr>
          <w:noProof/>
        </w:rPr>
        <mc:AlternateContent>
          <mc:Choice Requires="wps">
            <w:drawing>
              <wp:anchor distT="0" distB="0" distL="114300" distR="114300" simplePos="0" relativeHeight="251577344" behindDoc="0" locked="0" layoutInCell="1" allowOverlap="1" wp14:anchorId="643CD4E3" wp14:editId="0CBFFD82">
                <wp:simplePos x="0" y="0"/>
                <wp:positionH relativeFrom="column">
                  <wp:posOffset>212634</wp:posOffset>
                </wp:positionH>
                <wp:positionV relativeFrom="paragraph">
                  <wp:posOffset>8255</wp:posOffset>
                </wp:positionV>
                <wp:extent cx="133350" cy="123825"/>
                <wp:effectExtent l="0" t="0" r="19050" b="28575"/>
                <wp:wrapNone/>
                <wp:docPr id="904" name="Rectangle 9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C249D73" id="Rectangle 904" o:spid="_x0000_s1026" style="position:absolute;margin-left:16.75pt;margin-top:.65pt;width:10.5pt;height:9.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" filled="f" strokecolor="black [3213]" strokeweight=".25pt"/>
            </w:pict>
          </mc:Fallback>
        </mc:AlternateContent>
      </w:r>
      <w:r w:rsidR="005362B1" w:rsidRPr="00C14A3A">
        <w:t xml:space="preserve">Widowed, divorced, separated </w:t>
      </w:r>
    </w:p>
    <w:p w14:paraId="3C65B580" w14:textId="77777777" w:rsidR="005362B1" w:rsidRDefault="004F547B" w:rsidP="002F607B">
      <w:pPr>
        <w:spacing w:after="0" w:line="240" w:lineRule="auto"/>
        <w:ind w:left="634"/>
      </w:pPr>
      <w:r w:rsidRPr="002F607B">
        <w:rPr>
          <w:noProof/>
        </w:rPr>
        <mc:AlternateContent>
          <mc:Choice Requires="wps">
            <w:drawing>
              <wp:anchor distT="0" distB="0" distL="114300" distR="114300" simplePos="0" relativeHeight="251578368" behindDoc="0" locked="0" layoutInCell="1" allowOverlap="1" wp14:anchorId="3C6D0D10" wp14:editId="3E9AF86D">
                <wp:simplePos x="0" y="0"/>
                <wp:positionH relativeFrom="column">
                  <wp:posOffset>216444</wp:posOffset>
                </wp:positionH>
                <wp:positionV relativeFrom="paragraph">
                  <wp:posOffset>9525</wp:posOffset>
                </wp:positionV>
                <wp:extent cx="133350" cy="123825"/>
                <wp:effectExtent l="0" t="0" r="19050" b="28575"/>
                <wp:wrapNone/>
                <wp:docPr id="905" name="Rectangle 9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F18CB1" id="Rectangle 905" o:spid="_x0000_s1026" style="position:absolute;margin-left:17.05pt;margin-top:.75pt;width:10.5pt;height:9.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8JnQIAAJA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" filled="f" strokecolor="black [3213]" strokeweight=".25pt"/>
            </w:pict>
          </mc:Fallback>
        </mc:AlternateContent>
      </w:r>
      <w:r w:rsidR="005362B1" w:rsidRPr="00C14A3A">
        <w:t xml:space="preserve">Never married </w:t>
      </w:r>
    </w:p>
    <w:p w14:paraId="24F0C8E4" w14:textId="77777777" w:rsidR="00816F95" w:rsidRPr="00C14A3A" w:rsidRDefault="00816F95" w:rsidP="002F607B">
      <w:pPr>
        <w:spacing w:after="0" w:line="240" w:lineRule="auto"/>
        <w:ind w:left="634"/>
      </w:pPr>
    </w:p>
    <w:p w14:paraId="4457A10E" w14:textId="77777777" w:rsidR="005362B1" w:rsidRPr="00CE1123" w:rsidRDefault="0090155A" w:rsidP="00DD3944">
      <w:pPr>
        <w:pStyle w:val="ListParagraph"/>
        <w:numPr>
          <w:ilvl w:val="0"/>
          <w:numId w:val="29"/>
        </w:numPr>
        <w:ind w:left="450" w:hanging="360"/>
      </w:pPr>
      <w:r w:rsidRPr="00CE1123">
        <w:t xml:space="preserve">Which of the following best describes the children/parents/dependents who either live at home with you </w:t>
      </w:r>
      <w:r w:rsidRPr="00CE1123">
        <w:rPr>
          <w:u w:val="single"/>
        </w:rPr>
        <w:t>or for whom you provide a significant amount of care</w:t>
      </w:r>
      <w:r w:rsidRPr="00CE1123">
        <w:t xml:space="preserve">? </w:t>
      </w:r>
      <w:r w:rsidRPr="008323C2">
        <w:rPr>
          <w:b w:val="0"/>
          <w:i/>
        </w:rPr>
        <w:t>Mark all that apply.</w:t>
      </w:r>
      <w:r w:rsidRPr="00CE1123">
        <w:t xml:space="preserve"> </w:t>
      </w:r>
    </w:p>
    <w:p w14:paraId="70CA61D6" w14:textId="77777777" w:rsidR="0090155A" w:rsidRPr="00744BCC" w:rsidRDefault="0090155A" w:rsidP="0090155A">
      <w:pPr>
        <w:spacing w:after="0" w:line="240" w:lineRule="auto"/>
        <w:ind w:left="634"/>
        <w:rPr>
          <w:szCs w:val="24"/>
        </w:rPr>
      </w:pPr>
      <w:r w:rsidRPr="00744BCC">
        <w:rPr>
          <w:noProof/>
          <w:szCs w:val="24"/>
        </w:rPr>
        <mc:AlternateContent>
          <mc:Choice Requires="wps">
            <w:drawing>
              <wp:anchor distT="0" distB="0" distL="114300" distR="114300" simplePos="0" relativeHeight="251748352" behindDoc="0" locked="0" layoutInCell="1" allowOverlap="1" wp14:anchorId="5A3950BA" wp14:editId="63DAD552">
                <wp:simplePos x="0" y="0"/>
                <wp:positionH relativeFrom="column">
                  <wp:posOffset>227330</wp:posOffset>
                </wp:positionH>
                <wp:positionV relativeFrom="paragraph">
                  <wp:posOffset>36286</wp:posOffset>
                </wp:positionV>
                <wp:extent cx="133350" cy="123825"/>
                <wp:effectExtent l="0" t="0" r="19050" b="28575"/>
                <wp:wrapNone/>
                <wp:docPr id="749" name="Rectangle 7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26B050" id="Rectangle 749" o:spid="_x0000_s1026" style="position:absolute;margin-left:17.9pt;margin-top:2.85pt;width:10.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" filled="f" strokecolor="windowText" strokeweight=".25pt"/>
            </w:pict>
          </mc:Fallback>
        </mc:AlternateContent>
      </w:r>
      <w:r w:rsidRPr="00744BCC">
        <w:rPr>
          <w:szCs w:val="24"/>
        </w:rPr>
        <w:t>Child(</w:t>
      </w:r>
      <w:proofErr w:type="spellStart"/>
      <w:r w:rsidRPr="00744BCC">
        <w:rPr>
          <w:szCs w:val="24"/>
        </w:rPr>
        <w:t>ren</w:t>
      </w:r>
      <w:proofErr w:type="spellEnd"/>
      <w:r w:rsidRPr="00744BCC">
        <w:rPr>
          <w:szCs w:val="24"/>
        </w:rPr>
        <w:t xml:space="preserve">) less than 6 years old at home </w:t>
      </w:r>
    </w:p>
    <w:p w14:paraId="1F184116" w14:textId="77777777" w:rsidR="0090155A" w:rsidRPr="00744BCC" w:rsidRDefault="0090155A" w:rsidP="0090155A">
      <w:pPr>
        <w:spacing w:after="0" w:line="240" w:lineRule="auto"/>
        <w:ind w:left="634"/>
        <w:rPr>
          <w:szCs w:val="24"/>
        </w:rPr>
      </w:pPr>
      <w:r w:rsidRPr="00744BCC">
        <w:rPr>
          <w:noProof/>
          <w:szCs w:val="24"/>
        </w:rPr>
        <mc:AlternateContent>
          <mc:Choice Requires="wps">
            <w:drawing>
              <wp:anchor distT="0" distB="0" distL="114300" distR="114300" simplePos="0" relativeHeight="251747328" behindDoc="0" locked="0" layoutInCell="1" allowOverlap="1" wp14:anchorId="5D369E41" wp14:editId="1361F9EF">
                <wp:simplePos x="0" y="0"/>
                <wp:positionH relativeFrom="column">
                  <wp:posOffset>227330</wp:posOffset>
                </wp:positionH>
                <wp:positionV relativeFrom="paragraph">
                  <wp:posOffset>22225</wp:posOffset>
                </wp:positionV>
                <wp:extent cx="13335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7A0E9E" id="Rectangle 132" o:spid="_x0000_s1026" style="position:absolute;margin-left:17.9pt;margin-top:1.75pt;width:10.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R5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" filled="f" strokecolor="windowText" strokeweight=".25pt"/>
            </w:pict>
          </mc:Fallback>
        </mc:AlternateContent>
      </w:r>
      <w:r w:rsidRPr="00744BCC">
        <w:rPr>
          <w:szCs w:val="24"/>
        </w:rPr>
        <w:t>Child(</w:t>
      </w:r>
      <w:proofErr w:type="spellStart"/>
      <w:r w:rsidRPr="00744BCC">
        <w:rPr>
          <w:szCs w:val="24"/>
        </w:rPr>
        <w:t>ren</w:t>
      </w:r>
      <w:proofErr w:type="spellEnd"/>
      <w:r w:rsidRPr="00744BCC">
        <w:rPr>
          <w:szCs w:val="24"/>
        </w:rPr>
        <w:t xml:space="preserve">) 6 to 18 years old at home </w:t>
      </w:r>
    </w:p>
    <w:p w14:paraId="0085A3AA" w14:textId="77777777" w:rsidR="005362B1" w:rsidRPr="00744BCC" w:rsidRDefault="00D60975" w:rsidP="00D60975">
      <w:pPr>
        <w:spacing w:after="0" w:line="240" w:lineRule="auto"/>
        <w:ind w:left="634"/>
      </w:pPr>
      <w:r w:rsidRPr="00744BCC">
        <w:rPr>
          <w:noProof/>
        </w:rPr>
        <mc:AlternateContent>
          <mc:Choice Requires="wps">
            <w:drawing>
              <wp:anchor distT="0" distB="0" distL="114300" distR="114300" simplePos="0" relativeHeight="251579392" behindDoc="0" locked="0" layoutInCell="1" allowOverlap="1" wp14:anchorId="30BE02E4" wp14:editId="0481C018">
                <wp:simplePos x="0" y="0"/>
                <wp:positionH relativeFrom="column">
                  <wp:posOffset>227330</wp:posOffset>
                </wp:positionH>
                <wp:positionV relativeFrom="paragraph">
                  <wp:posOffset>17145</wp:posOffset>
                </wp:positionV>
                <wp:extent cx="133350" cy="123825"/>
                <wp:effectExtent l="0" t="0" r="19050" b="28575"/>
                <wp:wrapNone/>
                <wp:docPr id="910" name="Rectangle 9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009749" id="Rectangle 910" o:spid="_x0000_s1026" style="position:absolute;margin-left:17.9pt;margin-top:1.35pt;width:10.5pt;height:9.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1S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" filled="f" strokecolor="black [3213]" strokeweight=".25pt"/>
            </w:pict>
          </mc:Fallback>
        </mc:AlternateContent>
      </w:r>
      <w:r w:rsidR="005362B1" w:rsidRPr="00744BCC">
        <w:t xml:space="preserve">Other adults at home (i.e., parents or dependents) </w:t>
      </w:r>
    </w:p>
    <w:p w14:paraId="21E46CDA" w14:textId="77777777" w:rsidR="005362B1" w:rsidRPr="00744BCC" w:rsidRDefault="00D60975" w:rsidP="00D60975">
      <w:pPr>
        <w:spacing w:after="0" w:line="240" w:lineRule="auto"/>
        <w:ind w:left="634"/>
      </w:pPr>
      <w:r w:rsidRPr="00744BCC">
        <w:rPr>
          <w:noProof/>
        </w:rPr>
        <mc:AlternateContent>
          <mc:Choice Requires="wps">
            <w:drawing>
              <wp:anchor distT="0" distB="0" distL="114300" distR="114300" simplePos="0" relativeHeight="251580416" behindDoc="0" locked="0" layoutInCell="1" allowOverlap="1" wp14:anchorId="00B31557" wp14:editId="71465C0E">
                <wp:simplePos x="0" y="0"/>
                <wp:positionH relativeFrom="column">
                  <wp:posOffset>227330</wp:posOffset>
                </wp:positionH>
                <wp:positionV relativeFrom="paragraph">
                  <wp:posOffset>15875</wp:posOffset>
                </wp:positionV>
                <wp:extent cx="133350" cy="123825"/>
                <wp:effectExtent l="0" t="0" r="19050" b="28575"/>
                <wp:wrapNone/>
                <wp:docPr id="912" name="Rectangle 9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9C8177" id="Rectangle 912" o:spid="_x0000_s1026" style="position:absolute;margin-left:17.9pt;margin-top:1.25pt;width:10.5pt;height:9.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Gf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pE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" filled="f" strokecolor="black [3213]" strokeweight=".25pt"/>
            </w:pict>
          </mc:Fallback>
        </mc:AlternateContent>
      </w:r>
      <w:r w:rsidR="005362B1" w:rsidRPr="00744BCC">
        <w:t xml:space="preserve">Others living elsewhere (i.e., children, parents or dependents) </w:t>
      </w:r>
    </w:p>
    <w:p w14:paraId="5330B499" w14:textId="77777777" w:rsidR="00D60975" w:rsidRDefault="00EB537B" w:rsidP="00D60975">
      <w:pPr>
        <w:spacing w:after="0" w:line="240" w:lineRule="auto"/>
        <w:ind w:left="634"/>
      </w:pPr>
      <w:r w:rsidRPr="00744BCC">
        <w:rPr>
          <w:noProof/>
        </w:rPr>
        <mc:AlternateContent>
          <mc:Choice Requires="wps">
            <w:drawing>
              <wp:anchor distT="0" distB="0" distL="114300" distR="114300" simplePos="0" relativeHeight="251640832" behindDoc="0" locked="0" layoutInCell="1" allowOverlap="1" wp14:anchorId="334680CB" wp14:editId="32C7CCEE">
                <wp:simplePos x="0" y="0"/>
                <wp:positionH relativeFrom="column">
                  <wp:posOffset>227330</wp:posOffset>
                </wp:positionH>
                <wp:positionV relativeFrom="paragraph">
                  <wp:posOffset>26670</wp:posOffset>
                </wp:positionV>
                <wp:extent cx="133350" cy="12382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0AEA39" id="Rectangle 219" o:spid="_x0000_s1026" style="position:absolute;margin-left:17.9pt;margin-top:2.1pt;width:10.5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ai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uQ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" filled="f" strokecolor="black [3213]" strokeweight=".25pt"/>
            </w:pict>
          </mc:Fallback>
        </mc:AlternateContent>
      </w:r>
      <w:r w:rsidR="00816F95" w:rsidRPr="00744BCC">
        <w:t>None</w:t>
      </w:r>
    </w:p>
    <w:p w14:paraId="0E8D28EA" w14:textId="77777777" w:rsidR="00816F95" w:rsidRDefault="00816F95" w:rsidP="00D60975">
      <w:pPr>
        <w:spacing w:after="0" w:line="240" w:lineRule="auto"/>
        <w:ind w:left="634"/>
      </w:pPr>
    </w:p>
    <w:p w14:paraId="2A6A6F4C" w14:textId="77777777" w:rsidR="008323C2" w:rsidRDefault="008323C2" w:rsidP="00D60975">
      <w:pPr>
        <w:spacing w:after="0" w:line="240" w:lineRule="auto"/>
        <w:ind w:left="634"/>
      </w:pPr>
    </w:p>
    <w:p w14:paraId="503C77CC" w14:textId="77777777" w:rsidR="008323C2" w:rsidRDefault="008323C2" w:rsidP="00D60975">
      <w:pPr>
        <w:spacing w:after="0" w:line="240" w:lineRule="auto"/>
        <w:ind w:left="634"/>
      </w:pPr>
    </w:p>
    <w:p w14:paraId="3ACCA7FF" w14:textId="77777777" w:rsidR="008323C2" w:rsidRDefault="008323C2" w:rsidP="00D60975">
      <w:pPr>
        <w:spacing w:after="0" w:line="240" w:lineRule="auto"/>
        <w:ind w:left="634"/>
      </w:pPr>
    </w:p>
    <w:p w14:paraId="5855C823" w14:textId="77777777" w:rsidR="008323C2" w:rsidRDefault="008323C2" w:rsidP="00D60975">
      <w:pPr>
        <w:spacing w:after="0" w:line="240" w:lineRule="auto"/>
        <w:ind w:left="634"/>
      </w:pPr>
    </w:p>
    <w:p w14:paraId="0B0FB930" w14:textId="77777777" w:rsidR="008323C2" w:rsidRDefault="008323C2" w:rsidP="00D60975">
      <w:pPr>
        <w:spacing w:after="0" w:line="240" w:lineRule="auto"/>
        <w:ind w:left="634"/>
      </w:pPr>
    </w:p>
    <w:p w14:paraId="58675433" w14:textId="77777777" w:rsidR="00AC56E5" w:rsidRPr="008323C2" w:rsidRDefault="00AC56E5" w:rsidP="00DD3944">
      <w:pPr>
        <w:pStyle w:val="ListParagraph"/>
        <w:numPr>
          <w:ilvl w:val="0"/>
          <w:numId w:val="29"/>
        </w:numPr>
        <w:ind w:left="540" w:hanging="450"/>
        <w:rPr>
          <w:b w:val="0"/>
          <w:szCs w:val="24"/>
        </w:rPr>
      </w:pPr>
      <w:r w:rsidRPr="008323C2">
        <w:rPr>
          <w:szCs w:val="24"/>
        </w:rPr>
        <w:lastRenderedPageBreak/>
        <w:t xml:space="preserve">Including employment earnings, investment earnings, and other income of all household members, what was your 2017, pre-tax annual total household income? </w:t>
      </w:r>
      <w:r w:rsidRPr="008323C2">
        <w:rPr>
          <w:b w:val="0"/>
          <w:i/>
          <w:szCs w:val="24"/>
        </w:rPr>
        <w:t xml:space="preserve">Mark one box only. </w:t>
      </w:r>
    </w:p>
    <w:p w14:paraId="0F161567"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49376" behindDoc="0" locked="0" layoutInCell="1" allowOverlap="1" wp14:anchorId="360D907E" wp14:editId="416CF6EF">
                <wp:simplePos x="0" y="0"/>
                <wp:positionH relativeFrom="column">
                  <wp:posOffset>236855</wp:posOffset>
                </wp:positionH>
                <wp:positionV relativeFrom="paragraph">
                  <wp:posOffset>16510</wp:posOffset>
                </wp:positionV>
                <wp:extent cx="133350" cy="123825"/>
                <wp:effectExtent l="0" t="0" r="19050" b="28575"/>
                <wp:wrapNone/>
                <wp:docPr id="761" name="Rectangle 7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8834E0" id="Rectangle 761" o:spid="_x0000_s1026" style="position:absolute;margin-left:18.65pt;margin-top:1.3pt;width:10.5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ZZ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" filled="f" strokecolor="windowText" strokeweight=".25pt"/>
            </w:pict>
          </mc:Fallback>
        </mc:AlternateContent>
      </w:r>
      <w:r w:rsidRPr="008323C2">
        <w:rPr>
          <w:szCs w:val="24"/>
        </w:rPr>
        <w:t xml:space="preserve">$15,000 or less </w:t>
      </w:r>
    </w:p>
    <w:p w14:paraId="5D3FC0F8"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0400" behindDoc="0" locked="0" layoutInCell="1" allowOverlap="1" wp14:anchorId="0C49FB68" wp14:editId="0D3E6A53">
                <wp:simplePos x="0" y="0"/>
                <wp:positionH relativeFrom="column">
                  <wp:posOffset>236855</wp:posOffset>
                </wp:positionH>
                <wp:positionV relativeFrom="paragraph">
                  <wp:posOffset>6985</wp:posOffset>
                </wp:positionV>
                <wp:extent cx="13335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B1A311" id="Rectangle 133" o:spid="_x0000_s1026" style="position:absolute;margin-left:18.65pt;margin-top:.55pt;width:10.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" filled="f" strokecolor="windowText" strokeweight=".25pt"/>
            </w:pict>
          </mc:Fallback>
        </mc:AlternateContent>
      </w:r>
      <w:r w:rsidRPr="008323C2">
        <w:rPr>
          <w:szCs w:val="24"/>
        </w:rPr>
        <w:t xml:space="preserve">$15,001 to $25,000 </w:t>
      </w:r>
    </w:p>
    <w:p w14:paraId="71DADEE7"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1424" behindDoc="0" locked="0" layoutInCell="1" allowOverlap="1" wp14:anchorId="2E81A5B4" wp14:editId="3EBEC308">
                <wp:simplePos x="0" y="0"/>
                <wp:positionH relativeFrom="column">
                  <wp:posOffset>236855</wp:posOffset>
                </wp:positionH>
                <wp:positionV relativeFrom="paragraph">
                  <wp:posOffset>8890</wp:posOffset>
                </wp:positionV>
                <wp:extent cx="133350" cy="123825"/>
                <wp:effectExtent l="0" t="0" r="19050" b="28575"/>
                <wp:wrapNone/>
                <wp:docPr id="763" name="Rectangle 7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9DE0FF" id="Rectangle 763" o:spid="_x0000_s1026" style="position:absolute;margin-left:18.65pt;margin-top:.7pt;width:10.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x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" filled="f" strokecolor="windowText" strokeweight=".25pt"/>
            </w:pict>
          </mc:Fallback>
        </mc:AlternateContent>
      </w:r>
      <w:r w:rsidRPr="008323C2">
        <w:rPr>
          <w:szCs w:val="24"/>
        </w:rPr>
        <w:t xml:space="preserve">$25,001 to $35,000 </w:t>
      </w:r>
    </w:p>
    <w:p w14:paraId="74A64AF0"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3472" behindDoc="0" locked="0" layoutInCell="1" allowOverlap="1" wp14:anchorId="374CDF2D" wp14:editId="1B1A8FF3">
                <wp:simplePos x="0" y="0"/>
                <wp:positionH relativeFrom="column">
                  <wp:posOffset>236855</wp:posOffset>
                </wp:positionH>
                <wp:positionV relativeFrom="paragraph">
                  <wp:posOffset>202565</wp:posOffset>
                </wp:positionV>
                <wp:extent cx="133350" cy="123825"/>
                <wp:effectExtent l="0" t="0" r="19050" b="28575"/>
                <wp:wrapNone/>
                <wp:docPr id="764" name="Rectangle 7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59942" id="Rectangle 764" o:spid="_x0000_s1026" style="position:absolute;margin-left:18.65pt;margin-top:15.95pt;width:10.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" filled="f" strokecolor="windowText" strokeweight=".25pt"/>
            </w:pict>
          </mc:Fallback>
        </mc:AlternateContent>
      </w:r>
      <w:r w:rsidRPr="008323C2">
        <w:rPr>
          <w:noProof/>
          <w:szCs w:val="24"/>
        </w:rPr>
        <mc:AlternateContent>
          <mc:Choice Requires="wps">
            <w:drawing>
              <wp:anchor distT="0" distB="0" distL="114300" distR="114300" simplePos="0" relativeHeight="251752448" behindDoc="0" locked="0" layoutInCell="1" allowOverlap="1" wp14:anchorId="65112582" wp14:editId="5DD8C9F6">
                <wp:simplePos x="0" y="0"/>
                <wp:positionH relativeFrom="column">
                  <wp:posOffset>236855</wp:posOffset>
                </wp:positionH>
                <wp:positionV relativeFrom="paragraph">
                  <wp:posOffset>24130</wp:posOffset>
                </wp:positionV>
                <wp:extent cx="133350" cy="123825"/>
                <wp:effectExtent l="0" t="0" r="19050" b="28575"/>
                <wp:wrapNone/>
                <wp:docPr id="765" name="Rectangle 7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E463CC" id="Rectangle 765" o:spid="_x0000_s1026" style="position:absolute;margin-left:18.65pt;margin-top:1.9pt;width:10.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kIaAIAAMc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" filled="f" strokecolor="windowText" strokeweight=".25pt"/>
            </w:pict>
          </mc:Fallback>
        </mc:AlternateContent>
      </w:r>
      <w:r w:rsidRPr="008323C2">
        <w:rPr>
          <w:szCs w:val="24"/>
        </w:rPr>
        <w:t xml:space="preserve">$35,001 to $50,000 </w:t>
      </w:r>
    </w:p>
    <w:p w14:paraId="2A95BF51" w14:textId="77777777" w:rsidR="00AC56E5" w:rsidRPr="008323C2" w:rsidRDefault="00AC56E5" w:rsidP="00AC56E5">
      <w:pPr>
        <w:spacing w:after="0" w:line="240" w:lineRule="auto"/>
        <w:ind w:left="634"/>
        <w:rPr>
          <w:szCs w:val="24"/>
        </w:rPr>
      </w:pPr>
      <w:r w:rsidRPr="008323C2">
        <w:rPr>
          <w:szCs w:val="24"/>
        </w:rPr>
        <w:t xml:space="preserve">$50,001 to $75,000 </w:t>
      </w:r>
    </w:p>
    <w:p w14:paraId="4DD95014"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4496" behindDoc="0" locked="0" layoutInCell="1" allowOverlap="1" wp14:anchorId="60C8C51F" wp14:editId="113F1F8A">
                <wp:simplePos x="0" y="0"/>
                <wp:positionH relativeFrom="column">
                  <wp:posOffset>236855</wp:posOffset>
                </wp:positionH>
                <wp:positionV relativeFrom="paragraph">
                  <wp:posOffset>20320</wp:posOffset>
                </wp:positionV>
                <wp:extent cx="133350" cy="123825"/>
                <wp:effectExtent l="0" t="0" r="19050" b="28575"/>
                <wp:wrapNone/>
                <wp:docPr id="766" name="Rectangle 7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E514A3" id="Rectangle 766" o:spid="_x0000_s1026" style="position:absolute;margin-left:18.65pt;margin-top:1.6pt;width:10.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k0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" filled="f" strokecolor="windowText" strokeweight=".25pt"/>
            </w:pict>
          </mc:Fallback>
        </mc:AlternateContent>
      </w:r>
      <w:r w:rsidRPr="008323C2">
        <w:rPr>
          <w:szCs w:val="24"/>
        </w:rPr>
        <w:t xml:space="preserve">$75,001 to $100,000 </w:t>
      </w:r>
    </w:p>
    <w:p w14:paraId="24E1FE50"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5520" behindDoc="0" locked="0" layoutInCell="1" allowOverlap="1" wp14:anchorId="3DA9AC7A" wp14:editId="314A98C4">
                <wp:simplePos x="0" y="0"/>
                <wp:positionH relativeFrom="column">
                  <wp:posOffset>236855</wp:posOffset>
                </wp:positionH>
                <wp:positionV relativeFrom="paragraph">
                  <wp:posOffset>21590</wp:posOffset>
                </wp:positionV>
                <wp:extent cx="133350" cy="123825"/>
                <wp:effectExtent l="0" t="0" r="19050" b="28575"/>
                <wp:wrapNone/>
                <wp:docPr id="768" name="Rectangle 7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FE074D" id="Rectangle 768" o:spid="_x0000_s1026" style="position:absolute;margin-left:18.65pt;margin-top:1.7pt;width:10.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fv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" filled="f" strokecolor="windowText" strokeweight=".25pt"/>
            </w:pict>
          </mc:Fallback>
        </mc:AlternateContent>
      </w:r>
      <w:r w:rsidRPr="008323C2">
        <w:rPr>
          <w:szCs w:val="24"/>
        </w:rPr>
        <w:t xml:space="preserve">$100,001 to $150,000 </w:t>
      </w:r>
    </w:p>
    <w:p w14:paraId="0CE5FDE2"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6544" behindDoc="0" locked="0" layoutInCell="1" allowOverlap="1" wp14:anchorId="15D365E1" wp14:editId="69F837EF">
                <wp:simplePos x="0" y="0"/>
                <wp:positionH relativeFrom="column">
                  <wp:posOffset>236855</wp:posOffset>
                </wp:positionH>
                <wp:positionV relativeFrom="paragraph">
                  <wp:posOffset>16510</wp:posOffset>
                </wp:positionV>
                <wp:extent cx="133350" cy="123825"/>
                <wp:effectExtent l="0" t="0" r="19050" b="28575"/>
                <wp:wrapNone/>
                <wp:docPr id="770" name="Rectangle 7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E3B812" id="Rectangle 770" o:spid="_x0000_s1026" style="position:absolute;margin-left:18.65pt;margin-top:1.3pt;width:10.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" filled="f" strokecolor="windowText" strokeweight=".25pt"/>
            </w:pict>
          </mc:Fallback>
        </mc:AlternateContent>
      </w:r>
      <w:r w:rsidRPr="008323C2">
        <w:rPr>
          <w:szCs w:val="24"/>
        </w:rPr>
        <w:t>$150,001 to $200,000</w:t>
      </w:r>
    </w:p>
    <w:p w14:paraId="6E499121" w14:textId="77777777" w:rsidR="00AC56E5" w:rsidRPr="008323C2" w:rsidRDefault="00AC56E5" w:rsidP="00AC56E5">
      <w:pPr>
        <w:spacing w:after="0" w:line="240" w:lineRule="auto"/>
        <w:ind w:left="634"/>
        <w:rPr>
          <w:szCs w:val="24"/>
        </w:rPr>
      </w:pPr>
      <w:r w:rsidRPr="008323C2">
        <w:rPr>
          <w:noProof/>
          <w:szCs w:val="24"/>
        </w:rPr>
        <mc:AlternateContent>
          <mc:Choice Requires="wps">
            <w:drawing>
              <wp:anchor distT="0" distB="0" distL="114300" distR="114300" simplePos="0" relativeHeight="251757568" behindDoc="0" locked="0" layoutInCell="1" allowOverlap="1" wp14:anchorId="7286CBCD" wp14:editId="38455A9B">
                <wp:simplePos x="0" y="0"/>
                <wp:positionH relativeFrom="column">
                  <wp:posOffset>236855</wp:posOffset>
                </wp:positionH>
                <wp:positionV relativeFrom="paragraph">
                  <wp:posOffset>15966</wp:posOffset>
                </wp:positionV>
                <wp:extent cx="133350" cy="123825"/>
                <wp:effectExtent l="0" t="0" r="19050" b="28575"/>
                <wp:wrapNone/>
                <wp:docPr id="772" name="Rectangle 7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745716" id="Rectangle 772" o:spid="_x0000_s1026" style="position:absolute;margin-left:18.65pt;margin-top:1.25pt;width:10.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" filled="f" strokecolor="windowText" strokeweight=".25pt"/>
            </w:pict>
          </mc:Fallback>
        </mc:AlternateContent>
      </w:r>
      <w:r w:rsidRPr="008323C2">
        <w:rPr>
          <w:szCs w:val="24"/>
        </w:rPr>
        <w:t xml:space="preserve">More than $200,000 </w:t>
      </w:r>
    </w:p>
    <w:p w14:paraId="17518A83" w14:textId="77777777" w:rsidR="005362B1" w:rsidRPr="00C14A3A" w:rsidRDefault="005362B1" w:rsidP="00AC56E5">
      <w:pPr>
        <w:spacing w:after="0" w:line="240" w:lineRule="auto"/>
        <w:ind w:left="331" w:hanging="331"/>
      </w:pPr>
    </w:p>
    <w:p w14:paraId="2E3B903E" w14:textId="77777777" w:rsidR="00D76F64" w:rsidRDefault="00D76F64" w:rsidP="00C04C1B">
      <w:pPr>
        <w:spacing w:after="0" w:line="240" w:lineRule="auto"/>
        <w:rPr>
          <w:b/>
          <w:sz w:val="28"/>
        </w:rPr>
      </w:pPr>
      <w:r>
        <w:rPr>
          <w:noProof/>
        </w:rPr>
        <mc:AlternateContent>
          <mc:Choice Requires="wps">
            <w:drawing>
              <wp:anchor distT="0" distB="0" distL="114300" distR="114300" simplePos="0" relativeHeight="251581440" behindDoc="0" locked="0" layoutInCell="1" allowOverlap="1" wp14:anchorId="57B1ABC6" wp14:editId="56179F00">
                <wp:simplePos x="0" y="0"/>
                <wp:positionH relativeFrom="column">
                  <wp:posOffset>-53163</wp:posOffset>
                </wp:positionH>
                <wp:positionV relativeFrom="paragraph">
                  <wp:posOffset>101275</wp:posOffset>
                </wp:positionV>
                <wp:extent cx="2865032" cy="666750"/>
                <wp:effectExtent l="0" t="0" r="12065" b="19050"/>
                <wp:wrapNone/>
                <wp:docPr id="924" name="Rounded Rectangle 924"/>
                <wp:cNvGraphicFramePr/>
                <a:graphic xmlns:a="http://schemas.openxmlformats.org/drawingml/2006/main">
                  <a:graphicData uri="http://schemas.microsoft.com/office/word/2010/wordprocessingShape">
                    <wps:wsp>
                      <wps:cNvSpPr/>
                      <wps:spPr>
                        <a:xfrm>
                          <a:off x="0" y="0"/>
                          <a:ext cx="2865032" cy="6667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663F967" id="Rounded Rectangle 924" o:spid="_x0000_s1026" style="position:absolute;margin-left:-4.2pt;margin-top:7.95pt;width:225.6pt;height:52.5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" filled="f" strokecolor="black [3213]" strokeweight=".25pt"/>
            </w:pict>
          </mc:Fallback>
        </mc:AlternateContent>
      </w:r>
    </w:p>
    <w:p w14:paraId="3E196D65" w14:textId="3A5EF0E7" w:rsidR="00D60975" w:rsidRPr="00D60975" w:rsidRDefault="005362B1" w:rsidP="00C04C1B">
      <w:pPr>
        <w:spacing w:after="0" w:line="240" w:lineRule="auto"/>
        <w:rPr>
          <w:b/>
          <w:sz w:val="28"/>
        </w:rPr>
      </w:pPr>
      <w:r w:rsidRPr="00D60975">
        <w:rPr>
          <w:b/>
          <w:sz w:val="28"/>
        </w:rPr>
        <w:t xml:space="preserve">Section </w:t>
      </w:r>
      <w:r w:rsidR="001F7163">
        <w:rPr>
          <w:b/>
          <w:sz w:val="28"/>
        </w:rPr>
        <w:t>I</w:t>
      </w:r>
      <w:r w:rsidRPr="00D60975">
        <w:rPr>
          <w:b/>
          <w:sz w:val="28"/>
        </w:rPr>
        <w:t xml:space="preserve">. </w:t>
      </w:r>
    </w:p>
    <w:p w14:paraId="7086917B" w14:textId="77777777" w:rsidR="005362B1" w:rsidRPr="00D60975" w:rsidRDefault="005362B1" w:rsidP="00C04C1B">
      <w:pPr>
        <w:spacing w:after="0" w:line="240" w:lineRule="auto"/>
        <w:rPr>
          <w:b/>
          <w:sz w:val="28"/>
        </w:rPr>
      </w:pPr>
      <w:r w:rsidRPr="00D60975">
        <w:rPr>
          <w:b/>
          <w:sz w:val="28"/>
        </w:rPr>
        <w:t xml:space="preserve">License and Certification Detail </w:t>
      </w:r>
    </w:p>
    <w:p w14:paraId="75881B0F" w14:textId="77777777" w:rsidR="00D60975" w:rsidRPr="00C14A3A" w:rsidRDefault="00D60975" w:rsidP="00C04C1B">
      <w:pPr>
        <w:spacing w:after="0" w:line="240" w:lineRule="auto"/>
      </w:pPr>
    </w:p>
    <w:p w14:paraId="01830690" w14:textId="77777777" w:rsidR="007F62E5" w:rsidRPr="007F62E5" w:rsidRDefault="007F62E5" w:rsidP="00675E8B">
      <w:pPr>
        <w:pStyle w:val="ListParagraph"/>
        <w:numPr>
          <w:ilvl w:val="0"/>
          <w:numId w:val="11"/>
        </w:numPr>
        <w:ind w:left="375"/>
        <w:rPr>
          <w:vanish/>
        </w:rPr>
      </w:pPr>
    </w:p>
    <w:p w14:paraId="1A9F7C62" w14:textId="77777777" w:rsidR="007F62E5" w:rsidRPr="007F62E5" w:rsidRDefault="007F62E5" w:rsidP="00675E8B">
      <w:pPr>
        <w:pStyle w:val="ListParagraph"/>
        <w:numPr>
          <w:ilvl w:val="0"/>
          <w:numId w:val="11"/>
        </w:numPr>
        <w:ind w:left="375"/>
        <w:rPr>
          <w:vanish/>
        </w:rPr>
      </w:pPr>
    </w:p>
    <w:p w14:paraId="73738CAC" w14:textId="77777777" w:rsidR="007F62E5" w:rsidRPr="007F62E5" w:rsidRDefault="007F62E5" w:rsidP="00675E8B">
      <w:pPr>
        <w:pStyle w:val="ListParagraph"/>
        <w:numPr>
          <w:ilvl w:val="0"/>
          <w:numId w:val="11"/>
        </w:numPr>
        <w:ind w:left="375"/>
        <w:rPr>
          <w:vanish/>
        </w:rPr>
      </w:pPr>
    </w:p>
    <w:p w14:paraId="32E89C5B" w14:textId="77777777" w:rsidR="007F62E5" w:rsidRPr="007F62E5" w:rsidRDefault="007F62E5" w:rsidP="00675E8B">
      <w:pPr>
        <w:pStyle w:val="ListParagraph"/>
        <w:numPr>
          <w:ilvl w:val="0"/>
          <w:numId w:val="11"/>
        </w:numPr>
        <w:ind w:left="375"/>
        <w:rPr>
          <w:vanish/>
        </w:rPr>
      </w:pPr>
    </w:p>
    <w:p w14:paraId="20C326A7" w14:textId="77777777" w:rsidR="007F62E5" w:rsidRPr="007F62E5" w:rsidRDefault="007F62E5" w:rsidP="00675E8B">
      <w:pPr>
        <w:pStyle w:val="ListParagraph"/>
        <w:numPr>
          <w:ilvl w:val="0"/>
          <w:numId w:val="11"/>
        </w:numPr>
        <w:ind w:left="375"/>
        <w:rPr>
          <w:vanish/>
        </w:rPr>
      </w:pPr>
    </w:p>
    <w:p w14:paraId="79AE951A" w14:textId="77777777" w:rsidR="007F62E5" w:rsidRPr="007F62E5" w:rsidRDefault="007F62E5" w:rsidP="00675E8B">
      <w:pPr>
        <w:pStyle w:val="ListParagraph"/>
        <w:numPr>
          <w:ilvl w:val="0"/>
          <w:numId w:val="11"/>
        </w:numPr>
        <w:ind w:left="375"/>
        <w:rPr>
          <w:vanish/>
        </w:rPr>
      </w:pPr>
    </w:p>
    <w:p w14:paraId="399B0EBE" w14:textId="77777777" w:rsidR="007F62E5" w:rsidRPr="007F62E5" w:rsidRDefault="007F62E5" w:rsidP="00675E8B">
      <w:pPr>
        <w:pStyle w:val="ListParagraph"/>
        <w:numPr>
          <w:ilvl w:val="0"/>
          <w:numId w:val="11"/>
        </w:numPr>
        <w:ind w:left="375"/>
        <w:rPr>
          <w:vanish/>
        </w:rPr>
      </w:pPr>
    </w:p>
    <w:p w14:paraId="0C915216" w14:textId="77777777" w:rsidR="007F62E5" w:rsidRPr="007F62E5" w:rsidRDefault="007F62E5" w:rsidP="00675E8B">
      <w:pPr>
        <w:pStyle w:val="ListParagraph"/>
        <w:numPr>
          <w:ilvl w:val="0"/>
          <w:numId w:val="11"/>
        </w:numPr>
        <w:ind w:left="375"/>
        <w:rPr>
          <w:vanish/>
        </w:rPr>
      </w:pPr>
    </w:p>
    <w:p w14:paraId="3E06DF46" w14:textId="77777777" w:rsidR="007F62E5" w:rsidRPr="007F62E5" w:rsidRDefault="007F62E5" w:rsidP="00675E8B">
      <w:pPr>
        <w:pStyle w:val="ListParagraph"/>
        <w:numPr>
          <w:ilvl w:val="0"/>
          <w:numId w:val="11"/>
        </w:numPr>
        <w:ind w:left="375"/>
        <w:rPr>
          <w:vanish/>
        </w:rPr>
      </w:pPr>
    </w:p>
    <w:p w14:paraId="28B04CA2" w14:textId="77777777" w:rsidR="007F62E5" w:rsidRPr="007F62E5" w:rsidRDefault="007F62E5" w:rsidP="00675E8B">
      <w:pPr>
        <w:pStyle w:val="ListParagraph"/>
        <w:numPr>
          <w:ilvl w:val="0"/>
          <w:numId w:val="11"/>
        </w:numPr>
        <w:ind w:left="375"/>
        <w:rPr>
          <w:vanish/>
        </w:rPr>
      </w:pPr>
    </w:p>
    <w:p w14:paraId="0E78B247" w14:textId="05ACAD3A" w:rsidR="005362B1" w:rsidRDefault="005362B1" w:rsidP="00DD3944">
      <w:pPr>
        <w:pStyle w:val="ListParagraph"/>
        <w:numPr>
          <w:ilvl w:val="0"/>
          <w:numId w:val="29"/>
        </w:numPr>
        <w:ind w:left="360" w:hanging="270"/>
      </w:pPr>
      <w:r w:rsidRPr="00796765">
        <w:t xml:space="preserve">Please provide any other names under which you may have held a nursing license. </w:t>
      </w:r>
    </w:p>
    <w:p w14:paraId="475C15F3" w14:textId="77777777" w:rsidR="00741E60" w:rsidRPr="00C14A3A" w:rsidRDefault="00741E60" w:rsidP="00741E60">
      <w:pPr>
        <w:spacing w:after="0" w:line="240" w:lineRule="auto"/>
        <w:ind w:left="331"/>
      </w:pPr>
      <w:r w:rsidRPr="00D60975">
        <w:rPr>
          <w:noProof/>
        </w:rPr>
        <mc:AlternateContent>
          <mc:Choice Requires="wps">
            <w:drawing>
              <wp:anchor distT="0" distB="0" distL="114300" distR="114300" simplePos="0" relativeHeight="251597824" behindDoc="0" locked="0" layoutInCell="1" allowOverlap="1" wp14:anchorId="633B9532" wp14:editId="7FD782F7">
                <wp:simplePos x="0" y="0"/>
                <wp:positionH relativeFrom="column">
                  <wp:posOffset>1200150</wp:posOffset>
                </wp:positionH>
                <wp:positionV relativeFrom="paragraph">
                  <wp:posOffset>154305</wp:posOffset>
                </wp:positionV>
                <wp:extent cx="291465" cy="180975"/>
                <wp:effectExtent l="0" t="0" r="13335" b="28575"/>
                <wp:wrapNone/>
                <wp:docPr id="1015" name="Rectangle 1015"/>
                <wp:cNvGraphicFramePr/>
                <a:graphic xmlns:a="http://schemas.openxmlformats.org/drawingml/2006/main">
                  <a:graphicData uri="http://schemas.microsoft.com/office/word/2010/wordprocessingShape">
                    <wps:wsp>
                      <wps:cNvSpPr/>
                      <wps:spPr>
                        <a:xfrm>
                          <a:off x="0" y="0"/>
                          <a:ext cx="29146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6674C5" id="Rectangle 1015" o:spid="_x0000_s1026" style="position:absolute;margin-left:94.5pt;margin-top:12.15pt;width:22.95pt;height:14.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" filled="f" strokecolor="black [3213]" strokeweight=".25pt"/>
            </w:pict>
          </mc:Fallback>
        </mc:AlternateContent>
      </w:r>
      <w:r w:rsidRPr="00D60975">
        <w:rPr>
          <w:noProof/>
        </w:rPr>
        <mc:AlternateContent>
          <mc:Choice Requires="wps">
            <w:drawing>
              <wp:anchor distT="0" distB="0" distL="114300" distR="114300" simplePos="0" relativeHeight="251596800" behindDoc="0" locked="0" layoutInCell="1" allowOverlap="1" wp14:anchorId="09C83BD7" wp14:editId="61AC4F31">
                <wp:simplePos x="0" y="0"/>
                <wp:positionH relativeFrom="column">
                  <wp:posOffset>205740</wp:posOffset>
                </wp:positionH>
                <wp:positionV relativeFrom="paragraph">
                  <wp:posOffset>153670</wp:posOffset>
                </wp:positionV>
                <wp:extent cx="891540" cy="180975"/>
                <wp:effectExtent l="0" t="0" r="22860" b="28575"/>
                <wp:wrapNone/>
                <wp:docPr id="1014" name="Rectangle 1014"/>
                <wp:cNvGraphicFramePr/>
                <a:graphic xmlns:a="http://schemas.openxmlformats.org/drawingml/2006/main">
                  <a:graphicData uri="http://schemas.microsoft.com/office/word/2010/wordprocessingShape">
                    <wps:wsp>
                      <wps:cNvSpPr/>
                      <wps:spPr>
                        <a:xfrm>
                          <a:off x="0" y="0"/>
                          <a:ext cx="89154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EDFC3D" id="Rectangle 1014" o:spid="_x0000_s1026" style="position:absolute;margin-left:16.2pt;margin-top:12.1pt;width:70.2pt;height:14.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" filled="f" strokecolor="black [3213]" strokeweight=".25pt"/>
            </w:pict>
          </mc:Fallback>
        </mc:AlternateContent>
      </w:r>
      <w:r w:rsidR="0072633E" w:rsidRPr="0072633E">
        <w:t>First name</w:t>
      </w:r>
      <w:r>
        <w:t xml:space="preserve">              M.I.   Last Name</w:t>
      </w:r>
    </w:p>
    <w:p w14:paraId="32C2E20C" w14:textId="77777777" w:rsidR="0072633E" w:rsidRPr="0072633E" w:rsidRDefault="00741E60" w:rsidP="00D60975">
      <w:pPr>
        <w:spacing w:after="0" w:line="240" w:lineRule="auto"/>
        <w:ind w:left="331" w:hanging="331"/>
      </w:pPr>
      <w:r w:rsidRPr="00D60975">
        <w:rPr>
          <w:noProof/>
        </w:rPr>
        <mc:AlternateContent>
          <mc:Choice Requires="wps">
            <w:drawing>
              <wp:anchor distT="0" distB="0" distL="114300" distR="114300" simplePos="0" relativeHeight="251598848" behindDoc="0" locked="0" layoutInCell="1" allowOverlap="1" wp14:anchorId="2A66EB76" wp14:editId="4963CD7B">
                <wp:simplePos x="0" y="0"/>
                <wp:positionH relativeFrom="column">
                  <wp:posOffset>1577340</wp:posOffset>
                </wp:positionH>
                <wp:positionV relativeFrom="paragraph">
                  <wp:posOffset>-8255</wp:posOffset>
                </wp:positionV>
                <wp:extent cx="1238250" cy="171450"/>
                <wp:effectExtent l="0" t="0" r="19050" b="19050"/>
                <wp:wrapNone/>
                <wp:docPr id="1016" name="Rectangle 1016"/>
                <wp:cNvGraphicFramePr/>
                <a:graphic xmlns:a="http://schemas.openxmlformats.org/drawingml/2006/main">
                  <a:graphicData uri="http://schemas.microsoft.com/office/word/2010/wordprocessingShape">
                    <wps:wsp>
                      <wps:cNvSpPr/>
                      <wps:spPr>
                        <a:xfrm>
                          <a:off x="0" y="0"/>
                          <a:ext cx="12382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E47374" id="Rectangle 1016" o:spid="_x0000_s1026" style="position:absolute;margin-left:124.2pt;margin-top:-.65pt;width:97.5pt;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4KnQIAAJM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" filled="f" strokecolor="black [3213]" strokeweight=".25pt"/>
            </w:pict>
          </mc:Fallback>
        </mc:AlternateContent>
      </w:r>
    </w:p>
    <w:p w14:paraId="7966A6DF" w14:textId="77777777" w:rsidR="00741E60" w:rsidRPr="00C14A3A" w:rsidRDefault="00741E60" w:rsidP="00741E60">
      <w:pPr>
        <w:spacing w:before="120" w:after="0" w:line="240" w:lineRule="auto"/>
        <w:ind w:left="331"/>
      </w:pPr>
      <w:r w:rsidRPr="00D60975">
        <w:rPr>
          <w:noProof/>
        </w:rPr>
        <mc:AlternateContent>
          <mc:Choice Requires="wps">
            <w:drawing>
              <wp:anchor distT="0" distB="0" distL="114300" distR="114300" simplePos="0" relativeHeight="251683840" behindDoc="0" locked="0" layoutInCell="1" allowOverlap="1" wp14:anchorId="14CEC9B1" wp14:editId="5C1C5541">
                <wp:simplePos x="0" y="0"/>
                <wp:positionH relativeFrom="column">
                  <wp:posOffset>1165860</wp:posOffset>
                </wp:positionH>
                <wp:positionV relativeFrom="paragraph">
                  <wp:posOffset>236220</wp:posOffset>
                </wp:positionV>
                <wp:extent cx="325755" cy="171450"/>
                <wp:effectExtent l="0" t="0" r="17145" b="19050"/>
                <wp:wrapNone/>
                <wp:docPr id="1152" name="Rectangle 1152"/>
                <wp:cNvGraphicFramePr/>
                <a:graphic xmlns:a="http://schemas.openxmlformats.org/drawingml/2006/main">
                  <a:graphicData uri="http://schemas.microsoft.com/office/word/2010/wordprocessingShape">
                    <wps:wsp>
                      <wps:cNvSpPr/>
                      <wps:spPr>
                        <a:xfrm>
                          <a:off x="0" y="0"/>
                          <a:ext cx="32575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968E42B" id="Rectangle 1152" o:spid="_x0000_s1026" style="position:absolute;margin-left:91.8pt;margin-top:18.6pt;width:25.6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" filled="f" strokecolor="black [3213]" strokeweight=".25pt"/>
            </w:pict>
          </mc:Fallback>
        </mc:AlternateContent>
      </w:r>
      <w:r w:rsidRPr="00D60975">
        <w:rPr>
          <w:noProof/>
        </w:rPr>
        <mc:AlternateContent>
          <mc:Choice Requires="wps">
            <w:drawing>
              <wp:anchor distT="0" distB="0" distL="114300" distR="114300" simplePos="0" relativeHeight="251682816" behindDoc="0" locked="0" layoutInCell="1" allowOverlap="1" wp14:anchorId="45FF832B" wp14:editId="7657D951">
                <wp:simplePos x="0" y="0"/>
                <wp:positionH relativeFrom="column">
                  <wp:posOffset>205740</wp:posOffset>
                </wp:positionH>
                <wp:positionV relativeFrom="paragraph">
                  <wp:posOffset>233680</wp:posOffset>
                </wp:positionV>
                <wp:extent cx="891540" cy="180975"/>
                <wp:effectExtent l="0" t="0" r="22860" b="28575"/>
                <wp:wrapNone/>
                <wp:docPr id="1153" name="Rectangle 1153"/>
                <wp:cNvGraphicFramePr/>
                <a:graphic xmlns:a="http://schemas.openxmlformats.org/drawingml/2006/main">
                  <a:graphicData uri="http://schemas.microsoft.com/office/word/2010/wordprocessingShape">
                    <wps:wsp>
                      <wps:cNvSpPr/>
                      <wps:spPr>
                        <a:xfrm>
                          <a:off x="0" y="0"/>
                          <a:ext cx="89154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713040" id="Rectangle 1153" o:spid="_x0000_s1026" style="position:absolute;margin-left:16.2pt;margin-top:18.4pt;width:70.2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" filled="f" strokecolor="black [3213]" strokeweight=".25pt"/>
            </w:pict>
          </mc:Fallback>
        </mc:AlternateContent>
      </w:r>
      <w:r w:rsidRPr="0072633E">
        <w:t>First name</w:t>
      </w:r>
      <w:r>
        <w:t xml:space="preserve">              M.I.   Last Name</w:t>
      </w:r>
    </w:p>
    <w:p w14:paraId="721CA1E9" w14:textId="77777777" w:rsidR="00741E60" w:rsidRPr="0072633E" w:rsidRDefault="00741E60" w:rsidP="00741E60">
      <w:pPr>
        <w:spacing w:after="0" w:line="240" w:lineRule="auto"/>
        <w:ind w:left="331" w:hanging="331"/>
      </w:pPr>
      <w:r w:rsidRPr="00D60975">
        <w:rPr>
          <w:noProof/>
        </w:rPr>
        <mc:AlternateContent>
          <mc:Choice Requires="wps">
            <w:drawing>
              <wp:anchor distT="0" distB="0" distL="114300" distR="114300" simplePos="0" relativeHeight="251684864" behindDoc="0" locked="0" layoutInCell="1" allowOverlap="1" wp14:anchorId="2338EA52" wp14:editId="598202DC">
                <wp:simplePos x="0" y="0"/>
                <wp:positionH relativeFrom="column">
                  <wp:posOffset>1577340</wp:posOffset>
                </wp:positionH>
                <wp:positionV relativeFrom="paragraph">
                  <wp:posOffset>-8255</wp:posOffset>
                </wp:positionV>
                <wp:extent cx="1238250" cy="171450"/>
                <wp:effectExtent l="0" t="0" r="19050" b="19050"/>
                <wp:wrapNone/>
                <wp:docPr id="1154" name="Rectangle 1154"/>
                <wp:cNvGraphicFramePr/>
                <a:graphic xmlns:a="http://schemas.openxmlformats.org/drawingml/2006/main">
                  <a:graphicData uri="http://schemas.microsoft.com/office/word/2010/wordprocessingShape">
                    <wps:wsp>
                      <wps:cNvSpPr/>
                      <wps:spPr>
                        <a:xfrm>
                          <a:off x="0" y="0"/>
                          <a:ext cx="12382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D40F50" id="Rectangle 1154" o:spid="_x0000_s1026" style="position:absolute;margin-left:124.2pt;margin-top:-.65pt;width:97.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" filled="f" strokecolor="black [3213]" strokeweight=".25pt"/>
            </w:pict>
          </mc:Fallback>
        </mc:AlternateContent>
      </w:r>
    </w:p>
    <w:p w14:paraId="4F7C4CDF" w14:textId="77777777" w:rsidR="00F472CF" w:rsidRDefault="00F472CF" w:rsidP="00F472CF">
      <w:pPr>
        <w:spacing w:after="120" w:line="240" w:lineRule="auto"/>
      </w:pPr>
    </w:p>
    <w:p w14:paraId="5E53B0E4" w14:textId="1EE550E2" w:rsidR="00C074F3" w:rsidRPr="00C074F3" w:rsidRDefault="000939D9" w:rsidP="00C074F3">
      <w:pPr>
        <w:pStyle w:val="ListParagraph"/>
        <w:numPr>
          <w:ilvl w:val="0"/>
          <w:numId w:val="29"/>
        </w:numPr>
        <w:spacing w:after="0"/>
        <w:rPr>
          <w:i/>
        </w:rPr>
      </w:pPr>
      <w:r w:rsidRPr="00C074F3">
        <w:t>On December 31, 2017, which of the following skill-based certifications did you have?</w:t>
      </w:r>
      <w:r w:rsidRPr="00C14A3A">
        <w:t xml:space="preserve"> </w:t>
      </w:r>
      <w:r w:rsidRPr="00C074F3">
        <w:rPr>
          <w:i/>
        </w:rPr>
        <w:t>Mark all that apply.</w:t>
      </w:r>
    </w:p>
    <w:p w14:paraId="1037704C" w14:textId="4BB5F784" w:rsidR="000939D9" w:rsidRPr="00C074F3" w:rsidRDefault="000939D9" w:rsidP="00C074F3">
      <w:pPr>
        <w:pStyle w:val="ListParagraph"/>
        <w:numPr>
          <w:ilvl w:val="0"/>
          <w:numId w:val="0"/>
        </w:numPr>
        <w:spacing w:after="0"/>
        <w:ind w:left="735"/>
        <w:rPr>
          <w:i/>
        </w:rPr>
      </w:pPr>
      <w:r w:rsidRPr="00C074F3">
        <w:rPr>
          <w:i/>
        </w:rPr>
        <w:t xml:space="preserve"> </w:t>
      </w:r>
    </w:p>
    <w:p w14:paraId="39DBD1A7" w14:textId="0F0A1029" w:rsidR="000939D9" w:rsidRPr="00C14A3A" w:rsidRDefault="000939D9" w:rsidP="000939D9">
      <w:pPr>
        <w:spacing w:after="0" w:line="240" w:lineRule="auto"/>
        <w:ind w:left="634"/>
      </w:pPr>
      <w:r w:rsidRPr="00763556">
        <w:rPr>
          <w:noProof/>
        </w:rPr>
        <mc:AlternateContent>
          <mc:Choice Requires="wps">
            <w:drawing>
              <wp:anchor distT="0" distB="0" distL="114300" distR="114300" simplePos="0" relativeHeight="252016640" behindDoc="0" locked="0" layoutInCell="1" allowOverlap="1" wp14:anchorId="7B5484A4" wp14:editId="747189A7">
                <wp:simplePos x="0" y="0"/>
                <wp:positionH relativeFrom="column">
                  <wp:posOffset>236855</wp:posOffset>
                </wp:positionH>
                <wp:positionV relativeFrom="paragraph">
                  <wp:posOffset>32385</wp:posOffset>
                </wp:positionV>
                <wp:extent cx="133350" cy="123825"/>
                <wp:effectExtent l="0" t="0" r="19050" b="28575"/>
                <wp:wrapNone/>
                <wp:docPr id="927" name="Rectangle 9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FA9D73" id="Rectangle 927" o:spid="_x0000_s1026" style="position:absolute;margin-left:18.65pt;margin-top:2.55pt;width:10.5pt;height:9.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" filled="f" strokecolor="windowText" strokeweight=".25pt"/>
            </w:pict>
          </mc:Fallback>
        </mc:AlternateContent>
      </w:r>
      <w:r w:rsidRPr="00C14A3A">
        <w:t xml:space="preserve">No skill-based certifications </w:t>
      </w:r>
    </w:p>
    <w:p w14:paraId="4106B66E" w14:textId="77777777" w:rsidR="000939D9" w:rsidRPr="00C14A3A" w:rsidRDefault="000939D9" w:rsidP="000939D9">
      <w:pPr>
        <w:spacing w:after="0" w:line="240" w:lineRule="auto"/>
        <w:ind w:left="634"/>
      </w:pPr>
      <w:r w:rsidRPr="00763556">
        <w:rPr>
          <w:noProof/>
        </w:rPr>
        <mc:AlternateContent>
          <mc:Choice Requires="wps">
            <w:drawing>
              <wp:anchor distT="0" distB="0" distL="114300" distR="114300" simplePos="0" relativeHeight="252018688" behindDoc="0" locked="0" layoutInCell="1" allowOverlap="1" wp14:anchorId="42BAB218" wp14:editId="0F4F2840">
                <wp:simplePos x="0" y="0"/>
                <wp:positionH relativeFrom="column">
                  <wp:posOffset>236855</wp:posOffset>
                </wp:positionH>
                <wp:positionV relativeFrom="paragraph">
                  <wp:posOffset>194945</wp:posOffset>
                </wp:positionV>
                <wp:extent cx="133350" cy="123825"/>
                <wp:effectExtent l="0" t="0" r="19050" b="28575"/>
                <wp:wrapNone/>
                <wp:docPr id="929" name="Rectangle 92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CD371E" id="Rectangle 929" o:spid="_x0000_s1026" style="position:absolute;margin-left:18.65pt;margin-top:15.35pt;width:10.5pt;height: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" filled="f" strokecolor="windowText" strokeweight=".25pt"/>
            </w:pict>
          </mc:Fallback>
        </mc:AlternateContent>
      </w:r>
      <w:r w:rsidRPr="00763556">
        <w:rPr>
          <w:noProof/>
        </w:rPr>
        <mc:AlternateContent>
          <mc:Choice Requires="wps">
            <w:drawing>
              <wp:anchor distT="0" distB="0" distL="114300" distR="114300" simplePos="0" relativeHeight="252017664" behindDoc="0" locked="0" layoutInCell="1" allowOverlap="1" wp14:anchorId="6AC7D772" wp14:editId="0FA11319">
                <wp:simplePos x="0" y="0"/>
                <wp:positionH relativeFrom="column">
                  <wp:posOffset>236855</wp:posOffset>
                </wp:positionH>
                <wp:positionV relativeFrom="paragraph">
                  <wp:posOffset>22860</wp:posOffset>
                </wp:positionV>
                <wp:extent cx="133350" cy="123825"/>
                <wp:effectExtent l="0" t="0" r="19050" b="28575"/>
                <wp:wrapNone/>
                <wp:docPr id="928" name="Rectangle 9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70871D" id="Rectangle 928" o:spid="_x0000_s1026" style="position:absolute;margin-left:18.65pt;margin-top:1.8pt;width:10.5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mZg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" filled="f" strokecolor="windowText" strokeweight=".25pt"/>
            </w:pict>
          </mc:Fallback>
        </mc:AlternateContent>
      </w:r>
      <w:r w:rsidRPr="00C14A3A">
        <w:t xml:space="preserve">Life Support (BLS, ALS, BCLS, </w:t>
      </w:r>
      <w:r>
        <w:t>etc.</w:t>
      </w:r>
      <w:r w:rsidRPr="00C14A3A">
        <w:t xml:space="preserve">) </w:t>
      </w:r>
    </w:p>
    <w:p w14:paraId="39916DBB" w14:textId="77777777" w:rsidR="000939D9" w:rsidRPr="00C14A3A" w:rsidRDefault="000939D9" w:rsidP="000939D9">
      <w:pPr>
        <w:spacing w:after="0" w:line="240" w:lineRule="auto"/>
        <w:ind w:left="634"/>
      </w:pPr>
      <w:r w:rsidRPr="00C14A3A">
        <w:t xml:space="preserve">Resuscitation (CPR, NRP, </w:t>
      </w:r>
      <w:r>
        <w:t>etc.</w:t>
      </w:r>
      <w:r w:rsidRPr="00C14A3A">
        <w:t xml:space="preserve">) </w:t>
      </w:r>
    </w:p>
    <w:p w14:paraId="1B2B7B9F" w14:textId="41048FC3" w:rsidR="000939D9" w:rsidRPr="00C14A3A" w:rsidRDefault="000939D9" w:rsidP="000939D9">
      <w:pPr>
        <w:spacing w:after="0" w:line="240" w:lineRule="auto"/>
        <w:ind w:left="634"/>
      </w:pPr>
      <w:r w:rsidRPr="00763556">
        <w:rPr>
          <w:noProof/>
        </w:rPr>
        <mc:AlternateContent>
          <mc:Choice Requires="wps">
            <w:drawing>
              <wp:anchor distT="0" distB="0" distL="114300" distR="114300" simplePos="0" relativeHeight="252022784" behindDoc="0" locked="0" layoutInCell="1" allowOverlap="1" wp14:anchorId="3166621A" wp14:editId="3FCE45E1">
                <wp:simplePos x="0" y="0"/>
                <wp:positionH relativeFrom="column">
                  <wp:posOffset>236855</wp:posOffset>
                </wp:positionH>
                <wp:positionV relativeFrom="paragraph">
                  <wp:posOffset>533400</wp:posOffset>
                </wp:positionV>
                <wp:extent cx="133350" cy="123825"/>
                <wp:effectExtent l="0" t="0" r="19050" b="28575"/>
                <wp:wrapNone/>
                <wp:docPr id="933" name="Rectangle 9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06CC48" id="Rectangle 933" o:spid="_x0000_s1026" style="position:absolute;margin-left:18.65pt;margin-top:42pt;width:10.5pt;height:9.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" filled="f" strokecolor="windowText" strokeweight=".25pt"/>
            </w:pict>
          </mc:Fallback>
        </mc:AlternateContent>
      </w:r>
      <w:r w:rsidRPr="00763556">
        <w:rPr>
          <w:noProof/>
        </w:rPr>
        <mc:AlternateContent>
          <mc:Choice Requires="wps">
            <w:drawing>
              <wp:anchor distT="0" distB="0" distL="114300" distR="114300" simplePos="0" relativeHeight="252019712" behindDoc="0" locked="0" layoutInCell="1" allowOverlap="1" wp14:anchorId="675B98AF" wp14:editId="3FFD6A82">
                <wp:simplePos x="0" y="0"/>
                <wp:positionH relativeFrom="column">
                  <wp:posOffset>236855</wp:posOffset>
                </wp:positionH>
                <wp:positionV relativeFrom="paragraph">
                  <wp:posOffset>19050</wp:posOffset>
                </wp:positionV>
                <wp:extent cx="133350" cy="123825"/>
                <wp:effectExtent l="0" t="0" r="19050" b="28575"/>
                <wp:wrapNone/>
                <wp:docPr id="930" name="Rectangle 9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04B994" id="Rectangle 930" o:spid="_x0000_s1026" style="position:absolute;margin-left:18.65pt;margin-top:1.5pt;width:10.5pt;height:9.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" filled="f" strokecolor="windowText" strokeweight=".25pt"/>
            </w:pict>
          </mc:Fallback>
        </mc:AlternateContent>
      </w:r>
      <w:r w:rsidRPr="00763556">
        <w:rPr>
          <w:noProof/>
        </w:rPr>
        <mc:AlternateContent>
          <mc:Choice Requires="wps">
            <w:drawing>
              <wp:anchor distT="0" distB="0" distL="114300" distR="114300" simplePos="0" relativeHeight="252020736" behindDoc="0" locked="0" layoutInCell="1" allowOverlap="1" wp14:anchorId="77EBDD82" wp14:editId="2E9DADBA">
                <wp:simplePos x="0" y="0"/>
                <wp:positionH relativeFrom="column">
                  <wp:posOffset>236855</wp:posOffset>
                </wp:positionH>
                <wp:positionV relativeFrom="paragraph">
                  <wp:posOffset>180340</wp:posOffset>
                </wp:positionV>
                <wp:extent cx="133350" cy="123825"/>
                <wp:effectExtent l="0" t="0" r="19050" b="28575"/>
                <wp:wrapNone/>
                <wp:docPr id="931" name="Rectangle 9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F7CC0E" id="Rectangle 931" o:spid="_x0000_s1026" style="position:absolute;margin-left:18.65pt;margin-top:14.2pt;width:10.5pt;height:9.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iGZg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" filled="f" strokecolor="windowText" strokeweight=".25pt"/>
            </w:pict>
          </mc:Fallback>
        </mc:AlternateContent>
      </w:r>
      <w:r w:rsidRPr="00763556">
        <w:rPr>
          <w:noProof/>
        </w:rPr>
        <mc:AlternateContent>
          <mc:Choice Requires="wps">
            <w:drawing>
              <wp:anchor distT="0" distB="0" distL="114300" distR="114300" simplePos="0" relativeHeight="252021760" behindDoc="0" locked="0" layoutInCell="1" allowOverlap="1" wp14:anchorId="721E88D1" wp14:editId="1873A85F">
                <wp:simplePos x="0" y="0"/>
                <wp:positionH relativeFrom="column">
                  <wp:posOffset>236855</wp:posOffset>
                </wp:positionH>
                <wp:positionV relativeFrom="paragraph">
                  <wp:posOffset>352425</wp:posOffset>
                </wp:positionV>
                <wp:extent cx="133350" cy="123825"/>
                <wp:effectExtent l="0" t="0" r="19050" b="28575"/>
                <wp:wrapNone/>
                <wp:docPr id="932" name="Rectangle 9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B1FB89" id="Rectangle 932" o:spid="_x0000_s1026" style="position:absolute;margin-left:18.65pt;margin-top:27.75pt;width:10.5pt;height: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i6Zw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" filled="f" strokecolor="windowText" strokeweight=".25pt"/>
            </w:pict>
          </mc:Fallback>
        </mc:AlternateContent>
      </w:r>
      <w:r w:rsidRPr="00C14A3A">
        <w:t>Emergency Medicine/Nursing (EMT, ENPC,</w:t>
      </w:r>
      <w:r>
        <w:t xml:space="preserve"> etc.</w:t>
      </w:r>
      <w:r w:rsidRPr="00C14A3A">
        <w:t xml:space="preserve">) </w:t>
      </w:r>
    </w:p>
    <w:p w14:paraId="6E3250AF" w14:textId="77777777" w:rsidR="000939D9" w:rsidRDefault="000939D9" w:rsidP="000939D9">
      <w:pPr>
        <w:spacing w:after="0" w:line="240" w:lineRule="auto"/>
        <w:ind w:left="634"/>
      </w:pPr>
      <w:r w:rsidRPr="00C14A3A">
        <w:t>Trauma Nursing (TNCC, ATCN, ATN,</w:t>
      </w:r>
      <w:r>
        <w:t xml:space="preserve"> etc.</w:t>
      </w:r>
      <w:r w:rsidRPr="00C14A3A">
        <w:t>)</w:t>
      </w:r>
    </w:p>
    <w:p w14:paraId="1B4E462F" w14:textId="77777777" w:rsidR="000939D9" w:rsidRPr="00C14A3A" w:rsidRDefault="000939D9" w:rsidP="000939D9">
      <w:pPr>
        <w:spacing w:after="0" w:line="240" w:lineRule="auto"/>
        <w:ind w:left="634"/>
      </w:pPr>
      <w:r>
        <w:t>Critical Care Certificate</w:t>
      </w:r>
      <w:r w:rsidRPr="00C14A3A">
        <w:t xml:space="preserve"> </w:t>
      </w:r>
    </w:p>
    <w:p w14:paraId="24E72F40" w14:textId="77777777" w:rsidR="000939D9" w:rsidRPr="00C14A3A" w:rsidRDefault="000939D9" w:rsidP="000939D9">
      <w:pPr>
        <w:spacing w:after="0" w:line="240" w:lineRule="auto"/>
        <w:ind w:left="634"/>
      </w:pPr>
      <w:r w:rsidRPr="00763556">
        <w:rPr>
          <w:noProof/>
        </w:rPr>
        <mc:AlternateContent>
          <mc:Choice Requires="wps">
            <w:drawing>
              <wp:anchor distT="0" distB="0" distL="114300" distR="114300" simplePos="0" relativeHeight="252023808" behindDoc="0" locked="0" layoutInCell="1" allowOverlap="1" wp14:anchorId="280F1450" wp14:editId="658B05B2">
                <wp:simplePos x="0" y="0"/>
                <wp:positionH relativeFrom="column">
                  <wp:posOffset>1238250</wp:posOffset>
                </wp:positionH>
                <wp:positionV relativeFrom="paragraph">
                  <wp:posOffset>43653</wp:posOffset>
                </wp:positionV>
                <wp:extent cx="1447800" cy="123825"/>
                <wp:effectExtent l="0" t="0" r="19050" b="28575"/>
                <wp:wrapNone/>
                <wp:docPr id="936" name="Rectangle 936"/>
                <wp:cNvGraphicFramePr/>
                <a:graphic xmlns:a="http://schemas.openxmlformats.org/drawingml/2006/main">
                  <a:graphicData uri="http://schemas.microsoft.com/office/word/2010/wordprocessingShape">
                    <wps:wsp>
                      <wps:cNvSpPr/>
                      <wps:spPr>
                        <a:xfrm>
                          <a:off x="0" y="0"/>
                          <a:ext cx="144780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E2F997" id="Rectangle 936" o:spid="_x0000_s1026" style="position:absolute;margin-left:97.5pt;margin-top:3.45pt;width:114pt;height: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" filled="f" strokecolor="windowText" strokeweight=".25pt"/>
            </w:pict>
          </mc:Fallback>
        </mc:AlternateContent>
      </w:r>
      <w:r w:rsidRPr="00763556">
        <w:rPr>
          <w:noProof/>
        </w:rPr>
        <mc:AlternateContent>
          <mc:Choice Requires="wps">
            <w:drawing>
              <wp:anchor distT="0" distB="0" distL="114300" distR="114300" simplePos="0" relativeHeight="252026880" behindDoc="0" locked="0" layoutInCell="1" allowOverlap="1" wp14:anchorId="21666631" wp14:editId="706B282F">
                <wp:simplePos x="0" y="0"/>
                <wp:positionH relativeFrom="column">
                  <wp:posOffset>235585</wp:posOffset>
                </wp:positionH>
                <wp:positionV relativeFrom="paragraph">
                  <wp:posOffset>38644</wp:posOffset>
                </wp:positionV>
                <wp:extent cx="13335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9A262B" id="Rectangle 318" o:spid="_x0000_s1026" style="position:absolute;margin-left:18.55pt;margin-top:3.05pt;width:10.5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YuZQ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" filled="f" strokecolor="windowText" strokeweight=".25pt"/>
            </w:pict>
          </mc:Fallback>
        </mc:AlternateContent>
      </w:r>
      <w:r w:rsidRPr="00C14A3A">
        <w:t>Other</w:t>
      </w:r>
      <w:r>
        <w:t xml:space="preserve">, </w:t>
      </w:r>
      <w:r w:rsidRPr="00763556">
        <w:rPr>
          <w:i/>
        </w:rPr>
        <w:t>Specify</w:t>
      </w:r>
      <w:r w:rsidRPr="00C14A3A">
        <w:t xml:space="preserve"> </w:t>
      </w:r>
    </w:p>
    <w:p w14:paraId="037098F8" w14:textId="70CF49BF" w:rsidR="00520BB3" w:rsidRPr="00C14A3A" w:rsidRDefault="000939D9" w:rsidP="000939D9">
      <w:pPr>
        <w:spacing w:after="0" w:line="240" w:lineRule="auto"/>
        <w:ind w:left="634"/>
      </w:pPr>
      <w:r w:rsidRPr="00763556">
        <w:rPr>
          <w:noProof/>
        </w:rPr>
        <mc:AlternateContent>
          <mc:Choice Requires="wps">
            <w:drawing>
              <wp:anchor distT="0" distB="0" distL="114300" distR="114300" simplePos="0" relativeHeight="252024832" behindDoc="0" locked="0" layoutInCell="1" allowOverlap="1" wp14:anchorId="59F190BA" wp14:editId="234A20F0">
                <wp:simplePos x="0" y="0"/>
                <wp:positionH relativeFrom="column">
                  <wp:posOffset>1238250</wp:posOffset>
                </wp:positionH>
                <wp:positionV relativeFrom="paragraph">
                  <wp:posOffset>35398</wp:posOffset>
                </wp:positionV>
                <wp:extent cx="1447800" cy="123825"/>
                <wp:effectExtent l="0" t="0" r="19050" b="28575"/>
                <wp:wrapNone/>
                <wp:docPr id="937" name="Rectangle 937"/>
                <wp:cNvGraphicFramePr/>
                <a:graphic xmlns:a="http://schemas.openxmlformats.org/drawingml/2006/main">
                  <a:graphicData uri="http://schemas.microsoft.com/office/word/2010/wordprocessingShape">
                    <wps:wsp>
                      <wps:cNvSpPr/>
                      <wps:spPr>
                        <a:xfrm>
                          <a:off x="0" y="0"/>
                          <a:ext cx="144780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E5932C" id="Rectangle 937" o:spid="_x0000_s1026" style="position:absolute;margin-left:97.5pt;margin-top:2.8pt;width:114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" filled="f" strokecolor="windowText" strokeweight=".25pt"/>
            </w:pict>
          </mc:Fallback>
        </mc:AlternateContent>
      </w:r>
      <w:r w:rsidRPr="00763556">
        <w:rPr>
          <w:noProof/>
        </w:rPr>
        <mc:AlternateContent>
          <mc:Choice Requires="wps">
            <w:drawing>
              <wp:anchor distT="0" distB="0" distL="114300" distR="114300" simplePos="0" relativeHeight="252025856" behindDoc="0" locked="0" layoutInCell="1" allowOverlap="1" wp14:anchorId="6DDE6A35" wp14:editId="089D56FD">
                <wp:simplePos x="0" y="0"/>
                <wp:positionH relativeFrom="column">
                  <wp:posOffset>236855</wp:posOffset>
                </wp:positionH>
                <wp:positionV relativeFrom="paragraph">
                  <wp:posOffset>40096</wp:posOffset>
                </wp:positionV>
                <wp:extent cx="13335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0504C8" id="Rectangle 135" o:spid="_x0000_s1026" style="position:absolute;margin-left:18.65pt;margin-top:3.15pt;width:10.5pt;height:9.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sUZwIAAMcEAAAOAAAAZHJzL2Uyb0RvYy54bWysVE1PGzEQvVfqf7B8L5tNoN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" filled="f" strokecolor="windowText" strokeweight=".25pt"/>
            </w:pict>
          </mc:Fallback>
        </mc:AlternateContent>
      </w:r>
      <w:r w:rsidRPr="00C14A3A">
        <w:t>Other</w:t>
      </w:r>
      <w:r>
        <w:t xml:space="preserve">, </w:t>
      </w:r>
      <w:r w:rsidRPr="00F472CF">
        <w:rPr>
          <w:i/>
        </w:rPr>
        <w:t>Specify</w:t>
      </w:r>
      <w:r w:rsidRPr="00C14A3A">
        <w:t xml:space="preserve"> </w:t>
      </w:r>
    </w:p>
    <w:p w14:paraId="11A909BC" w14:textId="77777777" w:rsidR="00763556" w:rsidRDefault="00763556" w:rsidP="00D60975">
      <w:pPr>
        <w:spacing w:after="0" w:line="240" w:lineRule="auto"/>
        <w:ind w:left="331" w:hanging="331"/>
      </w:pPr>
    </w:p>
    <w:p w14:paraId="60405C3E" w14:textId="77777777" w:rsidR="00C074F3" w:rsidRDefault="00C074F3" w:rsidP="00D60975">
      <w:pPr>
        <w:spacing w:after="0" w:line="240" w:lineRule="auto"/>
        <w:ind w:left="331" w:hanging="331"/>
      </w:pPr>
    </w:p>
    <w:p w14:paraId="201FAA84" w14:textId="77777777" w:rsidR="00C074F3" w:rsidRDefault="00C074F3" w:rsidP="00D60975">
      <w:pPr>
        <w:spacing w:after="0" w:line="240" w:lineRule="auto"/>
        <w:ind w:left="331" w:hanging="331"/>
      </w:pPr>
    </w:p>
    <w:p w14:paraId="79DD4452" w14:textId="77777777" w:rsidR="00C074F3" w:rsidRDefault="00C074F3" w:rsidP="00D60975">
      <w:pPr>
        <w:spacing w:after="0" w:line="240" w:lineRule="auto"/>
        <w:ind w:left="331" w:hanging="331"/>
      </w:pPr>
    </w:p>
    <w:p w14:paraId="3892EABC" w14:textId="77777777" w:rsidR="00C074F3" w:rsidRDefault="00C074F3" w:rsidP="00D60975">
      <w:pPr>
        <w:spacing w:after="0" w:line="240" w:lineRule="auto"/>
        <w:ind w:left="331" w:hanging="331"/>
      </w:pPr>
    </w:p>
    <w:p w14:paraId="716781A3" w14:textId="3812B708" w:rsidR="000939D9" w:rsidRDefault="00CE1123" w:rsidP="000939D9">
      <w:pPr>
        <w:spacing w:after="120" w:line="240" w:lineRule="auto"/>
        <w:ind w:left="432" w:hanging="432"/>
      </w:pPr>
      <w:r>
        <w:rPr>
          <w:b/>
        </w:rPr>
        <w:lastRenderedPageBreak/>
        <w:t>1</w:t>
      </w:r>
      <w:r w:rsidR="00AD02D7">
        <w:rPr>
          <w:b/>
        </w:rPr>
        <w:t>0</w:t>
      </w:r>
      <w:r w:rsidR="00796765">
        <w:rPr>
          <w:b/>
        </w:rPr>
        <w:t>9.</w:t>
      </w:r>
      <w:r w:rsidR="005362B1" w:rsidRPr="00C14A3A">
        <w:t xml:space="preserve"> </w:t>
      </w:r>
      <w:r w:rsidR="000939D9">
        <w:rPr>
          <w:b/>
        </w:rPr>
        <w:t xml:space="preserve">On December 31, 2017, did </w:t>
      </w:r>
      <w:r w:rsidR="000939D9" w:rsidRPr="000826AA">
        <w:rPr>
          <w:b/>
        </w:rPr>
        <w:t>you</w:t>
      </w:r>
      <w:r w:rsidR="000939D9">
        <w:rPr>
          <w:b/>
        </w:rPr>
        <w:t xml:space="preserve"> have any</w:t>
      </w:r>
      <w:r w:rsidR="000939D9" w:rsidRPr="000826AA">
        <w:rPr>
          <w:b/>
        </w:rPr>
        <w:t xml:space="preserve"> current National nursing certifications</w:t>
      </w:r>
      <w:r w:rsidR="000939D9">
        <w:rPr>
          <w:b/>
        </w:rPr>
        <w:t xml:space="preserve"> as a Clinical Nurse Specialist, Nurse Midwife, or Nurse Anesthetist</w:t>
      </w:r>
      <w:r w:rsidR="000939D9" w:rsidRPr="000826AA">
        <w:rPr>
          <w:b/>
        </w:rPr>
        <w:t>?</w:t>
      </w:r>
      <w:r w:rsidR="000939D9" w:rsidRPr="00C14A3A">
        <w:t xml:space="preserve"> </w:t>
      </w:r>
    </w:p>
    <w:p w14:paraId="2AE5379D" w14:textId="77777777" w:rsidR="000939D9" w:rsidRDefault="000939D9" w:rsidP="000939D9">
      <w:pPr>
        <w:spacing w:after="0" w:line="240" w:lineRule="auto"/>
        <w:ind w:left="634"/>
      </w:pPr>
      <w:r w:rsidRPr="00763556">
        <w:rPr>
          <w:noProof/>
        </w:rPr>
        <mc:AlternateContent>
          <mc:Choice Requires="wps">
            <w:drawing>
              <wp:anchor distT="0" distB="0" distL="114300" distR="114300" simplePos="0" relativeHeight="252028928" behindDoc="0" locked="0" layoutInCell="1" allowOverlap="1" wp14:anchorId="49982754" wp14:editId="6D29A4CB">
                <wp:simplePos x="0" y="0"/>
                <wp:positionH relativeFrom="column">
                  <wp:posOffset>227330</wp:posOffset>
                </wp:positionH>
                <wp:positionV relativeFrom="paragraph">
                  <wp:posOffset>15875</wp:posOffset>
                </wp:positionV>
                <wp:extent cx="133350" cy="123825"/>
                <wp:effectExtent l="0" t="0" r="19050" b="28575"/>
                <wp:wrapNone/>
                <wp:docPr id="926" name="Rectangle 9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1F44E0" id="Rectangle 926" o:spid="_x0000_s1026" style="position:absolute;margin-left:17.9pt;margin-top:1.25pt;width:10.5pt;height:9.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" filled="f" strokecolor="windowText" strokeweight=".25pt"/>
            </w:pict>
          </mc:Fallback>
        </mc:AlternateContent>
      </w:r>
      <w:r w:rsidRPr="00C14A3A">
        <w:t xml:space="preserve">Yes </w:t>
      </w:r>
    </w:p>
    <w:p w14:paraId="36933D01" w14:textId="000015D5" w:rsidR="000939D9" w:rsidRDefault="000939D9" w:rsidP="000939D9">
      <w:pPr>
        <w:spacing w:after="0" w:line="240" w:lineRule="auto"/>
        <w:ind w:left="634"/>
        <w:rPr>
          <w:i/>
        </w:rPr>
      </w:pPr>
      <w:r w:rsidRPr="00763556">
        <w:rPr>
          <w:noProof/>
        </w:rPr>
        <mc:AlternateContent>
          <mc:Choice Requires="wps">
            <w:drawing>
              <wp:anchor distT="0" distB="0" distL="114300" distR="114300" simplePos="0" relativeHeight="252029952" behindDoc="0" locked="0" layoutInCell="1" allowOverlap="1" wp14:anchorId="71A3F36F" wp14:editId="39BED48C">
                <wp:simplePos x="0" y="0"/>
                <wp:positionH relativeFrom="column">
                  <wp:posOffset>227330</wp:posOffset>
                </wp:positionH>
                <wp:positionV relativeFrom="paragraph">
                  <wp:posOffset>26670</wp:posOffset>
                </wp:positionV>
                <wp:extent cx="133350" cy="123825"/>
                <wp:effectExtent l="0" t="0" r="19050" b="28575"/>
                <wp:wrapNone/>
                <wp:docPr id="925" name="Rectangle 9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0D0F6D" id="Rectangle 925" o:spid="_x0000_s1026" style="position:absolute;margin-left:17.9pt;margin-top:2.1pt;width:10.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" filled="f" strokecolor="windowText" strokeweight=".25pt"/>
            </w:pict>
          </mc:Fallback>
        </mc:AlternateContent>
      </w:r>
      <w:r>
        <w:t>No</w:t>
      </w:r>
      <w:r>
        <w:sym w:font="Wingdings" w:char="F0E0"/>
      </w:r>
      <w:r>
        <w:t xml:space="preserve"> </w:t>
      </w:r>
      <w:r>
        <w:rPr>
          <w:i/>
        </w:rPr>
        <w:t>SKIP</w:t>
      </w:r>
      <w:r w:rsidRPr="00F472CF">
        <w:rPr>
          <w:i/>
        </w:rPr>
        <w:t xml:space="preserve"> to Section</w:t>
      </w:r>
      <w:r>
        <w:rPr>
          <w:i/>
        </w:rPr>
        <w:t xml:space="preserve"> </w:t>
      </w:r>
      <w:r w:rsidR="00B13178">
        <w:rPr>
          <w:i/>
        </w:rPr>
        <w:t xml:space="preserve">J </w:t>
      </w:r>
      <w:r w:rsidRPr="00F472CF">
        <w:rPr>
          <w:i/>
        </w:rPr>
        <w:t xml:space="preserve">on </w:t>
      </w:r>
      <w:r w:rsidRPr="002C7017">
        <w:rPr>
          <w:i/>
        </w:rPr>
        <w:t xml:space="preserve">page </w:t>
      </w:r>
      <w:r>
        <w:rPr>
          <w:i/>
        </w:rPr>
        <w:t>XX</w:t>
      </w:r>
    </w:p>
    <w:p w14:paraId="77440C2E" w14:textId="77777777" w:rsidR="00C074F3" w:rsidRPr="00C14A3A" w:rsidRDefault="00C074F3" w:rsidP="000939D9">
      <w:pPr>
        <w:spacing w:after="0" w:line="240" w:lineRule="auto"/>
        <w:ind w:left="634"/>
      </w:pPr>
    </w:p>
    <w:p w14:paraId="24100FC0" w14:textId="548A6724" w:rsidR="00440DE3" w:rsidRPr="0056160E" w:rsidRDefault="00675E8B" w:rsidP="00440DE3">
      <w:pPr>
        <w:spacing w:after="60" w:line="240" w:lineRule="auto"/>
        <w:rPr>
          <w:b/>
          <w:szCs w:val="24"/>
        </w:rPr>
      </w:pPr>
      <w:r>
        <w:rPr>
          <w:b/>
          <w:szCs w:val="24"/>
        </w:rPr>
        <w:t>1</w:t>
      </w:r>
      <w:r w:rsidR="00AD02D7">
        <w:rPr>
          <w:b/>
          <w:szCs w:val="24"/>
        </w:rPr>
        <w:t>1</w:t>
      </w:r>
      <w:r>
        <w:rPr>
          <w:b/>
          <w:szCs w:val="24"/>
        </w:rPr>
        <w:t>0</w:t>
      </w:r>
      <w:r w:rsidR="00440DE3">
        <w:rPr>
          <w:b/>
          <w:szCs w:val="24"/>
        </w:rPr>
        <w:t xml:space="preserve">a. </w:t>
      </w:r>
      <w:r w:rsidR="0088694E">
        <w:rPr>
          <w:b/>
          <w:szCs w:val="24"/>
        </w:rPr>
        <w:t>On December 31, 2017, did</w:t>
      </w:r>
      <w:r w:rsidR="00440DE3">
        <w:rPr>
          <w:b/>
          <w:szCs w:val="24"/>
        </w:rPr>
        <w:t xml:space="preserve"> you have a current certification as a </w:t>
      </w:r>
      <w:r w:rsidR="00440DE3" w:rsidRPr="00CB669C">
        <w:rPr>
          <w:b/>
          <w:szCs w:val="24"/>
          <w:u w:val="single"/>
        </w:rPr>
        <w:t>Clinical Nurse Specialist</w:t>
      </w:r>
      <w:r w:rsidR="00440DE3">
        <w:rPr>
          <w:b/>
          <w:szCs w:val="24"/>
        </w:rPr>
        <w:t xml:space="preserve"> (CNS)? </w:t>
      </w:r>
    </w:p>
    <w:p w14:paraId="1738F585"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37440" behindDoc="0" locked="0" layoutInCell="1" allowOverlap="1" wp14:anchorId="3F67482B" wp14:editId="78486BAA">
                <wp:simplePos x="0" y="0"/>
                <wp:positionH relativeFrom="column">
                  <wp:posOffset>236855</wp:posOffset>
                </wp:positionH>
                <wp:positionV relativeFrom="paragraph">
                  <wp:posOffset>172085</wp:posOffset>
                </wp:positionV>
                <wp:extent cx="13335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5ADF71" id="Rectangle 354" o:spid="_x0000_s1026" style="position:absolute;margin-left:18.65pt;margin-top:13.55pt;width:10.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1836416" behindDoc="0" locked="0" layoutInCell="1" allowOverlap="1" wp14:anchorId="0D5754FE" wp14:editId="6A644E0A">
                <wp:simplePos x="0" y="0"/>
                <wp:positionH relativeFrom="column">
                  <wp:posOffset>236855</wp:posOffset>
                </wp:positionH>
                <wp:positionV relativeFrom="paragraph">
                  <wp:posOffset>19685</wp:posOffset>
                </wp:positionV>
                <wp:extent cx="13335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892318" id="Rectangle 355" o:spid="_x0000_s1026" style="position:absolute;margin-left:18.65pt;margin-top:1.55pt;width:10.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EkZwIAAMcEAAAOAAAAZHJzL2Uyb0RvYy54bWysVMlu2zAQvRfoPxC8N7LsuE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" filled="f" strokecolor="windowText" strokeweight=".25pt"/>
            </w:pict>
          </mc:Fallback>
        </mc:AlternateContent>
      </w:r>
      <w:r>
        <w:rPr>
          <w:szCs w:val="24"/>
        </w:rPr>
        <w:t>Yes</w:t>
      </w:r>
    </w:p>
    <w:p w14:paraId="7F2FAEB4" w14:textId="5F76CA6C" w:rsidR="00440DE3" w:rsidRDefault="00440DE3" w:rsidP="00440DE3">
      <w:pPr>
        <w:spacing w:after="0" w:line="240" w:lineRule="auto"/>
        <w:ind w:left="634"/>
        <w:rPr>
          <w:szCs w:val="24"/>
        </w:rPr>
      </w:pPr>
      <w:r>
        <w:rPr>
          <w:szCs w:val="24"/>
        </w:rPr>
        <w:t xml:space="preserve">No </w:t>
      </w:r>
      <w:r>
        <w:rPr>
          <w:szCs w:val="24"/>
        </w:rPr>
        <w:sym w:font="Wingdings" w:char="F0E0"/>
      </w:r>
      <w:r>
        <w:rPr>
          <w:szCs w:val="24"/>
        </w:rPr>
        <w:t xml:space="preserve"> </w:t>
      </w:r>
      <w:r w:rsidR="00376351" w:rsidRPr="00376351">
        <w:rPr>
          <w:i/>
          <w:szCs w:val="24"/>
        </w:rPr>
        <w:t>SKIP</w:t>
      </w:r>
      <w:r w:rsidRPr="00376351">
        <w:rPr>
          <w:i/>
          <w:szCs w:val="24"/>
        </w:rPr>
        <w:t xml:space="preserve"> to Question </w:t>
      </w:r>
      <w:r w:rsidR="00B61242">
        <w:rPr>
          <w:i/>
          <w:szCs w:val="24"/>
        </w:rPr>
        <w:t>1</w:t>
      </w:r>
      <w:r w:rsidR="00AD02D7">
        <w:rPr>
          <w:i/>
          <w:szCs w:val="24"/>
        </w:rPr>
        <w:t>1</w:t>
      </w:r>
      <w:r w:rsidR="00D1174C">
        <w:rPr>
          <w:i/>
          <w:szCs w:val="24"/>
        </w:rPr>
        <w:t>1</w:t>
      </w:r>
      <w:r w:rsidR="00B61242">
        <w:rPr>
          <w:i/>
          <w:szCs w:val="24"/>
        </w:rPr>
        <w:t>a</w:t>
      </w:r>
    </w:p>
    <w:p w14:paraId="634E22DA" w14:textId="77777777" w:rsidR="00440DE3" w:rsidRDefault="00440DE3" w:rsidP="00675E8B">
      <w:pPr>
        <w:spacing w:after="0" w:line="240" w:lineRule="auto"/>
        <w:rPr>
          <w:b/>
          <w:szCs w:val="24"/>
        </w:rPr>
      </w:pPr>
    </w:p>
    <w:p w14:paraId="479C01F3" w14:textId="0C3EFF1E" w:rsidR="00440DE3" w:rsidRPr="00CB669C" w:rsidRDefault="00675E8B" w:rsidP="00440DE3">
      <w:pPr>
        <w:spacing w:after="120" w:line="240" w:lineRule="auto"/>
        <w:rPr>
          <w:b/>
          <w:szCs w:val="24"/>
        </w:rPr>
      </w:pPr>
      <w:r>
        <w:rPr>
          <w:b/>
          <w:szCs w:val="24"/>
        </w:rPr>
        <w:t>1</w:t>
      </w:r>
      <w:r w:rsidR="00AD02D7">
        <w:rPr>
          <w:b/>
          <w:szCs w:val="24"/>
        </w:rPr>
        <w:t>1</w:t>
      </w:r>
      <w:r>
        <w:rPr>
          <w:b/>
          <w:szCs w:val="24"/>
        </w:rPr>
        <w:t>0</w:t>
      </w:r>
      <w:r w:rsidR="00440DE3" w:rsidRPr="00CB669C">
        <w:rPr>
          <w:b/>
          <w:szCs w:val="24"/>
        </w:rPr>
        <w:t xml:space="preserve">b. </w:t>
      </w:r>
      <w:r w:rsidR="00CB6A84">
        <w:rPr>
          <w:b/>
          <w:szCs w:val="24"/>
        </w:rPr>
        <w:t>Wa</w:t>
      </w:r>
      <w:r w:rsidR="00CB6A84" w:rsidRPr="009D05AD">
        <w:rPr>
          <w:b/>
          <w:szCs w:val="24"/>
        </w:rPr>
        <w:t xml:space="preserve">s this certification required by your employer for your job? </w:t>
      </w:r>
    </w:p>
    <w:p w14:paraId="4703B1AD" w14:textId="77777777" w:rsidR="00440DE3" w:rsidRDefault="00440DE3" w:rsidP="00675E8B">
      <w:pPr>
        <w:spacing w:after="0" w:line="240" w:lineRule="auto"/>
        <w:ind w:left="634"/>
        <w:rPr>
          <w:szCs w:val="24"/>
        </w:rPr>
      </w:pPr>
      <w:r>
        <w:rPr>
          <w:noProof/>
        </w:rPr>
        <mc:AlternateContent>
          <mc:Choice Requires="wps">
            <w:drawing>
              <wp:anchor distT="0" distB="0" distL="114300" distR="114300" simplePos="0" relativeHeight="251844608" behindDoc="0" locked="0" layoutInCell="1" allowOverlap="1" wp14:anchorId="2512D78F" wp14:editId="5EE46170">
                <wp:simplePos x="0" y="0"/>
                <wp:positionH relativeFrom="column">
                  <wp:posOffset>234477</wp:posOffset>
                </wp:positionH>
                <wp:positionV relativeFrom="paragraph">
                  <wp:posOffset>22860</wp:posOffset>
                </wp:positionV>
                <wp:extent cx="133350" cy="123825"/>
                <wp:effectExtent l="0" t="0" r="19050" b="28575"/>
                <wp:wrapNone/>
                <wp:docPr id="356" name="Rectangle 3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B09887" id="Rectangle 356" o:spid="_x0000_s1026" style="position:absolute;margin-left:18.45pt;margin-top:1.8pt;width:10.5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EY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" filled="f" strokecolor="windowText" strokeweight=".25pt"/>
            </w:pict>
          </mc:Fallback>
        </mc:AlternateContent>
      </w:r>
      <w:r>
        <w:rPr>
          <w:szCs w:val="24"/>
        </w:rPr>
        <w:t>Yes</w:t>
      </w:r>
    </w:p>
    <w:p w14:paraId="43CC9D44" w14:textId="51178BC1" w:rsidR="00440DE3" w:rsidRDefault="00440DE3" w:rsidP="00CE6D9F">
      <w:pPr>
        <w:spacing w:after="0" w:line="240" w:lineRule="auto"/>
        <w:ind w:left="634"/>
        <w:rPr>
          <w:szCs w:val="24"/>
        </w:rPr>
      </w:pPr>
      <w:r>
        <w:rPr>
          <w:noProof/>
        </w:rPr>
        <mc:AlternateContent>
          <mc:Choice Requires="wps">
            <w:drawing>
              <wp:anchor distT="0" distB="0" distL="114300" distR="114300" simplePos="0" relativeHeight="251845632" behindDoc="0" locked="0" layoutInCell="1" allowOverlap="1" wp14:anchorId="7A7AF361" wp14:editId="59D7CD71">
                <wp:simplePos x="0" y="0"/>
                <wp:positionH relativeFrom="column">
                  <wp:posOffset>234477</wp:posOffset>
                </wp:positionH>
                <wp:positionV relativeFrom="paragraph">
                  <wp:posOffset>34925</wp:posOffset>
                </wp:positionV>
                <wp:extent cx="133350" cy="123825"/>
                <wp:effectExtent l="0" t="0" r="19050" b="28575"/>
                <wp:wrapNone/>
                <wp:docPr id="358" name="Rectangle 3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42A2D9" id="Rectangle 358" o:spid="_x0000_s1026" style="position:absolute;margin-left:18.45pt;margin-top:2.75pt;width:10.5pt;height: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DZg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" filled="f" strokecolor="windowText" strokeweight=".25pt"/>
            </w:pict>
          </mc:Fallback>
        </mc:AlternateContent>
      </w:r>
      <w:r>
        <w:rPr>
          <w:szCs w:val="24"/>
        </w:rPr>
        <w:t xml:space="preserve">No </w:t>
      </w:r>
    </w:p>
    <w:p w14:paraId="29CFB0BC" w14:textId="77777777" w:rsidR="00687E80" w:rsidRDefault="00687E80" w:rsidP="00CE6D9F">
      <w:pPr>
        <w:spacing w:after="0" w:line="240" w:lineRule="auto"/>
        <w:ind w:left="634"/>
        <w:rPr>
          <w:szCs w:val="24"/>
        </w:rPr>
      </w:pPr>
    </w:p>
    <w:p w14:paraId="1BBA0E26" w14:textId="25A857EA" w:rsidR="00440DE3" w:rsidRPr="009D05AD" w:rsidRDefault="00675E8B" w:rsidP="00440DE3">
      <w:pPr>
        <w:spacing w:after="120" w:line="240" w:lineRule="auto"/>
        <w:rPr>
          <w:b/>
          <w:szCs w:val="24"/>
        </w:rPr>
      </w:pPr>
      <w:r>
        <w:rPr>
          <w:b/>
          <w:szCs w:val="24"/>
        </w:rPr>
        <w:t>1</w:t>
      </w:r>
      <w:r w:rsidR="00AD02D7">
        <w:rPr>
          <w:b/>
          <w:szCs w:val="24"/>
        </w:rPr>
        <w:t>1</w:t>
      </w:r>
      <w:r>
        <w:rPr>
          <w:b/>
          <w:szCs w:val="24"/>
        </w:rPr>
        <w:t>0</w:t>
      </w:r>
      <w:r w:rsidR="00440DE3" w:rsidRPr="009D05AD">
        <w:rPr>
          <w:b/>
          <w:szCs w:val="24"/>
        </w:rPr>
        <w:t xml:space="preserve">c. </w:t>
      </w:r>
      <w:r w:rsidR="00CB6A84">
        <w:rPr>
          <w:b/>
          <w:szCs w:val="24"/>
        </w:rPr>
        <w:t>Wa</w:t>
      </w:r>
      <w:r w:rsidR="00CB6A84" w:rsidRPr="00CB669C">
        <w:rPr>
          <w:b/>
          <w:szCs w:val="24"/>
        </w:rPr>
        <w:t xml:space="preserve">s this certification from a </w:t>
      </w:r>
      <w:r w:rsidR="00CB6A84" w:rsidRPr="00CB669C">
        <w:rPr>
          <w:b/>
          <w:szCs w:val="24"/>
          <w:u w:val="single"/>
        </w:rPr>
        <w:t>national certifying organization</w:t>
      </w:r>
      <w:r w:rsidR="00CB6A84" w:rsidRPr="00CB669C">
        <w:rPr>
          <w:b/>
          <w:szCs w:val="24"/>
        </w:rPr>
        <w:t>?</w:t>
      </w:r>
    </w:p>
    <w:p w14:paraId="4BBD967B" w14:textId="77777777" w:rsidR="00440DE3" w:rsidRDefault="00440DE3" w:rsidP="000264F6">
      <w:pPr>
        <w:tabs>
          <w:tab w:val="left" w:pos="540"/>
        </w:tabs>
        <w:spacing w:after="0" w:line="240" w:lineRule="auto"/>
        <w:ind w:left="634"/>
        <w:rPr>
          <w:szCs w:val="24"/>
        </w:rPr>
      </w:pPr>
      <w:r>
        <w:rPr>
          <w:noProof/>
        </w:rPr>
        <mc:AlternateContent>
          <mc:Choice Requires="wps">
            <w:drawing>
              <wp:anchor distT="0" distB="0" distL="114300" distR="114300" simplePos="0" relativeHeight="251838464" behindDoc="0" locked="0" layoutInCell="1" allowOverlap="1" wp14:anchorId="46F155F8" wp14:editId="337BF6D7">
                <wp:simplePos x="0" y="0"/>
                <wp:positionH relativeFrom="column">
                  <wp:posOffset>223682</wp:posOffset>
                </wp:positionH>
                <wp:positionV relativeFrom="paragraph">
                  <wp:posOffset>22860</wp:posOffset>
                </wp:positionV>
                <wp:extent cx="133350" cy="123825"/>
                <wp:effectExtent l="0" t="0" r="19050" b="28575"/>
                <wp:wrapNone/>
                <wp:docPr id="359" name="Rectangle 35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5736F6" id="Rectangle 359" o:spid="_x0000_s1026" style="position:absolute;margin-left:17.6pt;margin-top:1.8pt;width:10.5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DXZg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" filled="f" strokecolor="windowText" strokeweight=".25pt"/>
            </w:pict>
          </mc:Fallback>
        </mc:AlternateContent>
      </w:r>
      <w:r>
        <w:rPr>
          <w:szCs w:val="24"/>
        </w:rPr>
        <w:t>Yes</w:t>
      </w:r>
    </w:p>
    <w:p w14:paraId="722EA6B7" w14:textId="38381D73" w:rsidR="00440DE3" w:rsidRDefault="00440DE3" w:rsidP="00C074F3">
      <w:pPr>
        <w:spacing w:after="0" w:line="240" w:lineRule="auto"/>
        <w:ind w:left="634"/>
        <w:rPr>
          <w:szCs w:val="24"/>
        </w:rPr>
      </w:pPr>
      <w:r>
        <w:rPr>
          <w:noProof/>
        </w:rPr>
        <mc:AlternateContent>
          <mc:Choice Requires="wps">
            <w:drawing>
              <wp:anchor distT="0" distB="0" distL="114300" distR="114300" simplePos="0" relativeHeight="251839488" behindDoc="0" locked="0" layoutInCell="1" allowOverlap="1" wp14:anchorId="35B97797" wp14:editId="272D9B66">
                <wp:simplePos x="0" y="0"/>
                <wp:positionH relativeFrom="column">
                  <wp:posOffset>223682</wp:posOffset>
                </wp:positionH>
                <wp:positionV relativeFrom="paragraph">
                  <wp:posOffset>34925</wp:posOffset>
                </wp:positionV>
                <wp:extent cx="133350" cy="123825"/>
                <wp:effectExtent l="0" t="0" r="19050" b="28575"/>
                <wp:wrapNone/>
                <wp:docPr id="360" name="Rectangle 3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4BAC18" id="Rectangle 360" o:spid="_x0000_s1026" style="position:absolute;margin-left:17.6pt;margin-top:2.75pt;width:10.5pt;height: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" filled="f" strokecolor="windowText" strokeweight=".25pt"/>
            </w:pict>
          </mc:Fallback>
        </mc:AlternateContent>
      </w:r>
      <w:r w:rsidR="00C074F3">
        <w:rPr>
          <w:szCs w:val="24"/>
        </w:rPr>
        <w:t>No</w:t>
      </w:r>
    </w:p>
    <w:p w14:paraId="5BCEA73B" w14:textId="77777777" w:rsidR="00C074F3" w:rsidRDefault="00C074F3" w:rsidP="00C074F3">
      <w:pPr>
        <w:spacing w:after="0" w:line="240" w:lineRule="auto"/>
        <w:ind w:left="634"/>
        <w:rPr>
          <w:szCs w:val="24"/>
        </w:rPr>
      </w:pPr>
    </w:p>
    <w:p w14:paraId="5E3E7420" w14:textId="601C2869" w:rsidR="00440DE3" w:rsidRPr="00CF11FA" w:rsidRDefault="0085782D" w:rsidP="00440DE3">
      <w:pPr>
        <w:spacing w:after="120" w:line="240" w:lineRule="auto"/>
        <w:rPr>
          <w:b/>
          <w:szCs w:val="24"/>
        </w:rPr>
      </w:pPr>
      <w:r w:rsidRPr="00675C56">
        <w:rPr>
          <w:rFonts w:asciiTheme="majorHAnsi" w:hAnsiTheme="majorHAnsi"/>
          <w:noProof/>
          <w:szCs w:val="24"/>
        </w:rPr>
        <mc:AlternateContent>
          <mc:Choice Requires="wps">
            <w:drawing>
              <wp:anchor distT="0" distB="0" distL="114300" distR="114300" simplePos="0" relativeHeight="251853824" behindDoc="0" locked="0" layoutInCell="1" allowOverlap="1" wp14:anchorId="7F1A61B8" wp14:editId="3223BDC4">
                <wp:simplePos x="0" y="0"/>
                <wp:positionH relativeFrom="column">
                  <wp:posOffset>217805</wp:posOffset>
                </wp:positionH>
                <wp:positionV relativeFrom="paragraph">
                  <wp:posOffset>1729740</wp:posOffset>
                </wp:positionV>
                <wp:extent cx="133350" cy="123825"/>
                <wp:effectExtent l="0" t="0" r="19050" b="28575"/>
                <wp:wrapNone/>
                <wp:docPr id="814" name="Rectangle 8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CB6BFB" id="Rectangle 814" o:spid="_x0000_s1026" style="position:absolute;margin-left:17.15pt;margin-top:136.2pt;width:10.5pt;height: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cNZg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" filled="f" strokecolor="windowText" strokeweight=".25pt"/>
            </w:pict>
          </mc:Fallback>
        </mc:AlternateContent>
      </w:r>
      <w:r w:rsidR="00675E8B">
        <w:rPr>
          <w:b/>
          <w:szCs w:val="24"/>
        </w:rPr>
        <w:t>1</w:t>
      </w:r>
      <w:r w:rsidR="00AD02D7">
        <w:rPr>
          <w:b/>
          <w:szCs w:val="24"/>
        </w:rPr>
        <w:t>1</w:t>
      </w:r>
      <w:r w:rsidR="00675E8B">
        <w:rPr>
          <w:b/>
          <w:szCs w:val="24"/>
        </w:rPr>
        <w:t>0</w:t>
      </w:r>
      <w:r w:rsidR="00AD02D7">
        <w:rPr>
          <w:b/>
          <w:szCs w:val="24"/>
        </w:rPr>
        <w:t>d</w:t>
      </w:r>
      <w:r w:rsidR="00440DE3" w:rsidRPr="009D05AD">
        <w:rPr>
          <w:b/>
          <w:szCs w:val="24"/>
        </w:rPr>
        <w:t xml:space="preserve">. </w:t>
      </w:r>
      <w:r w:rsidR="00440DE3" w:rsidRPr="00CF11FA">
        <w:rPr>
          <w:b/>
          <w:szCs w:val="24"/>
        </w:rPr>
        <w:t xml:space="preserve">Which of the following </w:t>
      </w:r>
      <w:r w:rsidR="00440DE3" w:rsidRPr="00CF11FA">
        <w:rPr>
          <w:b/>
          <w:szCs w:val="24"/>
          <w:u w:val="single"/>
        </w:rPr>
        <w:t>Clinical Nurse Specialist</w:t>
      </w:r>
      <w:r w:rsidR="00440DE3" w:rsidRPr="00CF11FA">
        <w:rPr>
          <w:b/>
          <w:szCs w:val="24"/>
        </w:rPr>
        <w:t xml:space="preserve"> (CNS)</w:t>
      </w:r>
      <w:r w:rsidR="0017339D" w:rsidRPr="00CF11FA">
        <w:rPr>
          <w:b/>
          <w:szCs w:val="24"/>
        </w:rPr>
        <w:t xml:space="preserve"> certifications d</w:t>
      </w:r>
      <w:r w:rsidR="00687E80" w:rsidRPr="00CF11FA">
        <w:rPr>
          <w:b/>
          <w:szCs w:val="24"/>
        </w:rPr>
        <w:t>id</w:t>
      </w:r>
      <w:r w:rsidR="00440DE3" w:rsidRPr="00CF11FA">
        <w:rPr>
          <w:b/>
          <w:szCs w:val="24"/>
        </w:rPr>
        <w:t xml:space="preserve"> you have? </w:t>
      </w:r>
    </w:p>
    <w:p w14:paraId="1CF9D0F6" w14:textId="77777777" w:rsidR="00440DE3" w:rsidRPr="00CF11FA" w:rsidRDefault="0077180F"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46656" behindDoc="0" locked="0" layoutInCell="1" allowOverlap="1" wp14:anchorId="2033CDAA" wp14:editId="7E65B4D7">
                <wp:simplePos x="0" y="0"/>
                <wp:positionH relativeFrom="column">
                  <wp:posOffset>217805</wp:posOffset>
                </wp:positionH>
                <wp:positionV relativeFrom="paragraph">
                  <wp:posOffset>5080</wp:posOffset>
                </wp:positionV>
                <wp:extent cx="133350" cy="123825"/>
                <wp:effectExtent l="0" t="0" r="19050" b="28575"/>
                <wp:wrapNone/>
                <wp:docPr id="672" name="Rectangle 6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087F89" id="Rectangle 672" o:spid="_x0000_s1026" style="position:absolute;margin-left:17.15pt;margin-top:.4pt;width:10.5pt;height: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8L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" filled="f" strokecolor="windowText" strokeweight=".25pt"/>
            </w:pict>
          </mc:Fallback>
        </mc:AlternateContent>
      </w:r>
      <w:r w:rsidR="00440DE3" w:rsidRPr="00CF11FA">
        <w:rPr>
          <w:szCs w:val="24"/>
        </w:rPr>
        <w:t xml:space="preserve">Acute Care/Critical Care CNS </w:t>
      </w:r>
    </w:p>
    <w:p w14:paraId="36D21EF8"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47680" behindDoc="0" locked="0" layoutInCell="1" allowOverlap="1" wp14:anchorId="1ED7A441" wp14:editId="51C506BD">
                <wp:simplePos x="0" y="0"/>
                <wp:positionH relativeFrom="column">
                  <wp:posOffset>217805</wp:posOffset>
                </wp:positionH>
                <wp:positionV relativeFrom="paragraph">
                  <wp:posOffset>-3648</wp:posOffset>
                </wp:positionV>
                <wp:extent cx="133350" cy="123825"/>
                <wp:effectExtent l="0" t="0" r="19050" b="28575"/>
                <wp:wrapNone/>
                <wp:docPr id="693" name="Rectangle 6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E23AE9" id="Rectangle 693" o:spid="_x0000_s1026" style="position:absolute;margin-left:17.15pt;margin-top:-.3pt;width:10.5pt;height: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" filled="f" strokecolor="windowText" strokeweight=".25pt"/>
            </w:pict>
          </mc:Fallback>
        </mc:AlternateContent>
      </w:r>
      <w:r w:rsidRPr="00CF11FA">
        <w:rPr>
          <w:szCs w:val="24"/>
        </w:rPr>
        <w:t xml:space="preserve">Adult Health CNS </w:t>
      </w:r>
    </w:p>
    <w:p w14:paraId="35FAF360" w14:textId="77777777" w:rsidR="00440DE3" w:rsidRPr="00CF11FA" w:rsidRDefault="0077180F"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48704" behindDoc="0" locked="0" layoutInCell="1" allowOverlap="1" wp14:anchorId="0EA0522F" wp14:editId="377DA087">
                <wp:simplePos x="0" y="0"/>
                <wp:positionH relativeFrom="column">
                  <wp:posOffset>217805</wp:posOffset>
                </wp:positionH>
                <wp:positionV relativeFrom="paragraph">
                  <wp:posOffset>4445</wp:posOffset>
                </wp:positionV>
                <wp:extent cx="133350" cy="123825"/>
                <wp:effectExtent l="0" t="0" r="19050" b="28575"/>
                <wp:wrapNone/>
                <wp:docPr id="701" name="Rectangle 7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7934BC" id="Rectangle 701" o:spid="_x0000_s1026" style="position:absolute;margin-left:17.15pt;margin-top:.35pt;width:10.5pt;height:9.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vCZg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" filled="f" strokecolor="windowText" strokeweight=".25pt"/>
            </w:pict>
          </mc:Fallback>
        </mc:AlternateContent>
      </w:r>
      <w:r w:rsidR="00440DE3" w:rsidRPr="00CF11FA">
        <w:rPr>
          <w:szCs w:val="24"/>
        </w:rPr>
        <w:t xml:space="preserve">Community Health/Public Health CNS </w:t>
      </w:r>
    </w:p>
    <w:p w14:paraId="77577733"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49728" behindDoc="0" locked="0" layoutInCell="1" allowOverlap="1" wp14:anchorId="69843182" wp14:editId="0F6C3999">
                <wp:simplePos x="0" y="0"/>
                <wp:positionH relativeFrom="column">
                  <wp:posOffset>217805</wp:posOffset>
                </wp:positionH>
                <wp:positionV relativeFrom="paragraph">
                  <wp:posOffset>11903</wp:posOffset>
                </wp:positionV>
                <wp:extent cx="133350" cy="123825"/>
                <wp:effectExtent l="0" t="0" r="19050" b="28575"/>
                <wp:wrapNone/>
                <wp:docPr id="818" name="Rectangle 8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C41705" id="Rectangle 818" o:spid="_x0000_s1026" style="position:absolute;margin-left:17.15pt;margin-top:.95pt;width:10.5pt;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b+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" filled="f" strokecolor="windowText" strokeweight=".25pt"/>
            </w:pict>
          </mc:Fallback>
        </mc:AlternateContent>
      </w:r>
      <w:r w:rsidRPr="00CF11FA">
        <w:rPr>
          <w:szCs w:val="24"/>
        </w:rPr>
        <w:t xml:space="preserve">Diabetes Management CNS </w:t>
      </w:r>
    </w:p>
    <w:p w14:paraId="7184CABF"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0752" behindDoc="0" locked="0" layoutInCell="1" allowOverlap="1" wp14:anchorId="45EA4F3D" wp14:editId="48EEBAE4">
                <wp:simplePos x="0" y="0"/>
                <wp:positionH relativeFrom="column">
                  <wp:posOffset>217805</wp:posOffset>
                </wp:positionH>
                <wp:positionV relativeFrom="paragraph">
                  <wp:posOffset>5242</wp:posOffset>
                </wp:positionV>
                <wp:extent cx="133350" cy="123825"/>
                <wp:effectExtent l="0" t="0" r="19050" b="28575"/>
                <wp:wrapNone/>
                <wp:docPr id="817" name="Rectangle 8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3C93D9" id="Rectangle 817" o:spid="_x0000_s1026" style="position:absolute;margin-left:17.15pt;margin-top:.4pt;width:10.5pt;height: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" filled="f" strokecolor="windowText" strokeweight=".25pt"/>
            </w:pict>
          </mc:Fallback>
        </mc:AlternateContent>
      </w:r>
      <w:proofErr w:type="spellStart"/>
      <w:r w:rsidRPr="00CF11FA">
        <w:rPr>
          <w:szCs w:val="24"/>
        </w:rPr>
        <w:t>Gerontological</w:t>
      </w:r>
      <w:proofErr w:type="spellEnd"/>
      <w:r w:rsidRPr="00CF11FA">
        <w:rPr>
          <w:szCs w:val="24"/>
        </w:rPr>
        <w:t xml:space="preserve"> CNS </w:t>
      </w:r>
    </w:p>
    <w:p w14:paraId="0E62FEE5"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1776" behindDoc="0" locked="0" layoutInCell="1" allowOverlap="1" wp14:anchorId="09848D9B" wp14:editId="3D391F71">
                <wp:simplePos x="0" y="0"/>
                <wp:positionH relativeFrom="column">
                  <wp:posOffset>217805</wp:posOffset>
                </wp:positionH>
                <wp:positionV relativeFrom="paragraph">
                  <wp:posOffset>3972</wp:posOffset>
                </wp:positionV>
                <wp:extent cx="133350" cy="123825"/>
                <wp:effectExtent l="0" t="0" r="19050" b="28575"/>
                <wp:wrapNone/>
                <wp:docPr id="816" name="Rectangle 8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C9F500" id="Rectangle 816" o:spid="_x0000_s1026" style="position:absolute;margin-left:17.15pt;margin-top:.3pt;width:10.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gl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" filled="f" strokecolor="windowText" strokeweight=".25pt"/>
            </w:pict>
          </mc:Fallback>
        </mc:AlternateContent>
      </w:r>
      <w:r w:rsidRPr="00CF11FA">
        <w:rPr>
          <w:szCs w:val="24"/>
        </w:rPr>
        <w:t xml:space="preserve">Home Health CNS </w:t>
      </w:r>
    </w:p>
    <w:p w14:paraId="06D95443"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2800" behindDoc="0" locked="0" layoutInCell="1" allowOverlap="1" wp14:anchorId="53780B5D" wp14:editId="3F58DC68">
                <wp:simplePos x="0" y="0"/>
                <wp:positionH relativeFrom="column">
                  <wp:posOffset>217805</wp:posOffset>
                </wp:positionH>
                <wp:positionV relativeFrom="paragraph">
                  <wp:posOffset>-1743</wp:posOffset>
                </wp:positionV>
                <wp:extent cx="133350" cy="123825"/>
                <wp:effectExtent l="0" t="0" r="19050" b="28575"/>
                <wp:wrapNone/>
                <wp:docPr id="815" name="Rectangle 8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A68C4F" id="Rectangle 815" o:spid="_x0000_s1026" style="position:absolute;margin-left:17.15pt;margin-top:-.15pt;width:10.5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" filled="f" strokecolor="windowText" strokeweight=".25pt"/>
            </w:pict>
          </mc:Fallback>
        </mc:AlternateContent>
      </w:r>
      <w:r w:rsidRPr="00CF11FA">
        <w:rPr>
          <w:szCs w:val="24"/>
        </w:rPr>
        <w:t xml:space="preserve">Hospice and Palliative Care CNS </w:t>
      </w:r>
    </w:p>
    <w:p w14:paraId="5A82433D" w14:textId="153416C0" w:rsidR="00440DE3" w:rsidRPr="00CF11FA" w:rsidRDefault="00CF11FA"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4848" behindDoc="0" locked="0" layoutInCell="1" allowOverlap="1" wp14:anchorId="4F0C51A7" wp14:editId="0A597C06">
                <wp:simplePos x="0" y="0"/>
                <wp:positionH relativeFrom="column">
                  <wp:posOffset>217805</wp:posOffset>
                </wp:positionH>
                <wp:positionV relativeFrom="paragraph">
                  <wp:posOffset>-6985</wp:posOffset>
                </wp:positionV>
                <wp:extent cx="133350" cy="123825"/>
                <wp:effectExtent l="0" t="0" r="19050" b="28575"/>
                <wp:wrapNone/>
                <wp:docPr id="813" name="Rectangle 8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2CC421" id="Rectangle 813" o:spid="_x0000_s1026" style="position:absolute;margin-left:17.15pt;margin-top:-.55pt;width:10.5pt;height: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hg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ueD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" filled="f" strokecolor="windowText" strokeweight=".25pt"/>
            </w:pict>
          </mc:Fallback>
        </mc:AlternateContent>
      </w:r>
      <w:r w:rsidR="00440DE3" w:rsidRPr="00CF11FA">
        <w:rPr>
          <w:szCs w:val="24"/>
        </w:rPr>
        <w:t xml:space="preserve">Medical-Surgical CNS </w:t>
      </w:r>
    </w:p>
    <w:p w14:paraId="525A5E24" w14:textId="4A616387" w:rsidR="00440DE3" w:rsidRPr="00CF11FA" w:rsidRDefault="00440DE3" w:rsidP="00440DE3">
      <w:pPr>
        <w:spacing w:after="0" w:line="240" w:lineRule="auto"/>
        <w:ind w:left="634"/>
        <w:rPr>
          <w:szCs w:val="24"/>
        </w:rPr>
      </w:pPr>
      <w:r w:rsidRPr="00CF11FA">
        <w:rPr>
          <w:szCs w:val="24"/>
        </w:rPr>
        <w:t xml:space="preserve">Oncology CNS </w:t>
      </w:r>
    </w:p>
    <w:p w14:paraId="6FDA62E4"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5872" behindDoc="0" locked="0" layoutInCell="1" allowOverlap="1" wp14:anchorId="3238DC42" wp14:editId="4A6692BD">
                <wp:simplePos x="0" y="0"/>
                <wp:positionH relativeFrom="column">
                  <wp:posOffset>217805</wp:posOffset>
                </wp:positionH>
                <wp:positionV relativeFrom="paragraph">
                  <wp:posOffset>3972</wp:posOffset>
                </wp:positionV>
                <wp:extent cx="133350" cy="123825"/>
                <wp:effectExtent l="0" t="0" r="19050" b="28575"/>
                <wp:wrapNone/>
                <wp:docPr id="812" name="Rectangle 8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02B2A7" id="Rectangle 812" o:spid="_x0000_s1026" style="position:absolute;margin-left:17.15pt;margin-top:.3pt;width:10.5pt;height: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d0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Oef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" filled="f" strokecolor="windowText" strokeweight=".25pt"/>
            </w:pict>
          </mc:Fallback>
        </mc:AlternateContent>
      </w:r>
      <w:r w:rsidRPr="00CF11FA">
        <w:rPr>
          <w:szCs w:val="24"/>
        </w:rPr>
        <w:t xml:space="preserve">Pediatric CNS </w:t>
      </w:r>
    </w:p>
    <w:p w14:paraId="2810C089"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6896" behindDoc="0" locked="0" layoutInCell="1" allowOverlap="1" wp14:anchorId="5C18306E" wp14:editId="2706C8A6">
                <wp:simplePos x="0" y="0"/>
                <wp:positionH relativeFrom="column">
                  <wp:posOffset>217805</wp:posOffset>
                </wp:positionH>
                <wp:positionV relativeFrom="paragraph">
                  <wp:posOffset>10957</wp:posOffset>
                </wp:positionV>
                <wp:extent cx="133350" cy="123825"/>
                <wp:effectExtent l="0" t="0" r="19050" b="28575"/>
                <wp:wrapNone/>
                <wp:docPr id="811" name="Rectangle 8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860EFB" id="Rectangle 811" o:spid="_x0000_s1026" style="position:absolute;margin-left:17.15pt;margin-top:.85pt;width:10.5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dIZQ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" filled="f" strokecolor="windowText" strokeweight=".25pt"/>
            </w:pict>
          </mc:Fallback>
        </mc:AlternateContent>
      </w:r>
      <w:r w:rsidRPr="00CF11FA">
        <w:rPr>
          <w:szCs w:val="24"/>
        </w:rPr>
        <w:t xml:space="preserve">Psychiatric &amp; Mental Health CNS - Adult </w:t>
      </w:r>
    </w:p>
    <w:p w14:paraId="25B71D6A" w14:textId="77777777" w:rsidR="00440DE3" w:rsidRPr="00CF11FA" w:rsidRDefault="00440DE3"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7920" behindDoc="0" locked="0" layoutInCell="1" allowOverlap="1" wp14:anchorId="4A4C563B" wp14:editId="6D94EBAC">
                <wp:simplePos x="0" y="0"/>
                <wp:positionH relativeFrom="column">
                  <wp:posOffset>213360</wp:posOffset>
                </wp:positionH>
                <wp:positionV relativeFrom="paragraph">
                  <wp:posOffset>24927</wp:posOffset>
                </wp:positionV>
                <wp:extent cx="133350" cy="123825"/>
                <wp:effectExtent l="0" t="0" r="19050" b="28575"/>
                <wp:wrapNone/>
                <wp:docPr id="803" name="Rectangle 8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7B572F" id="Rectangle 803" o:spid="_x0000_s1026" style="position:absolute;margin-left:16.8pt;margin-top:1.95pt;width:10.5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Zw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" filled="f" strokecolor="windowText" strokeweight=".25pt"/>
            </w:pict>
          </mc:Fallback>
        </mc:AlternateContent>
      </w:r>
      <w:r w:rsidRPr="00CF11FA">
        <w:rPr>
          <w:szCs w:val="24"/>
        </w:rPr>
        <w:t xml:space="preserve">Psychiatric &amp; Mental Health CNS - Child/Adolescent </w:t>
      </w:r>
    </w:p>
    <w:p w14:paraId="7CF03695" w14:textId="77777777" w:rsidR="00440DE3" w:rsidRPr="00CF11FA" w:rsidRDefault="000264F6" w:rsidP="00440DE3">
      <w:pPr>
        <w:spacing w:after="0" w:line="240" w:lineRule="auto"/>
        <w:ind w:left="634"/>
        <w:rPr>
          <w:szCs w:val="24"/>
        </w:rPr>
      </w:pPr>
      <w:r w:rsidRPr="00CF11FA">
        <w:rPr>
          <w:noProof/>
          <w:szCs w:val="24"/>
        </w:rPr>
        <mc:AlternateContent>
          <mc:Choice Requires="wps">
            <w:drawing>
              <wp:anchor distT="0" distB="0" distL="114300" distR="114300" simplePos="0" relativeHeight="251859968" behindDoc="0" locked="0" layoutInCell="1" allowOverlap="1" wp14:anchorId="05222850" wp14:editId="0A713E3D">
                <wp:simplePos x="0" y="0"/>
                <wp:positionH relativeFrom="column">
                  <wp:posOffset>213360</wp:posOffset>
                </wp:positionH>
                <wp:positionV relativeFrom="paragraph">
                  <wp:posOffset>17942</wp:posOffset>
                </wp:positionV>
                <wp:extent cx="133350" cy="12382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275A69" id="Rectangle 366" o:spid="_x0000_s1026" style="position:absolute;margin-left:16.8pt;margin-top:1.4pt;width:10.5pt;height: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e4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" filled="f" strokecolor="windowText" strokeweight=".25pt"/>
            </w:pict>
          </mc:Fallback>
        </mc:AlternateContent>
      </w:r>
      <w:r w:rsidR="00440DE3" w:rsidRPr="00CF11FA">
        <w:rPr>
          <w:szCs w:val="24"/>
        </w:rPr>
        <w:t xml:space="preserve">Psychiatric &amp; Mental Health CNS - Family </w:t>
      </w:r>
    </w:p>
    <w:p w14:paraId="266AF27C" w14:textId="77777777" w:rsidR="00440DE3" w:rsidRPr="00CF11FA" w:rsidRDefault="00B61242" w:rsidP="00440DE3">
      <w:pPr>
        <w:spacing w:after="0" w:line="240" w:lineRule="auto"/>
        <w:ind w:left="634"/>
        <w:rPr>
          <w:i/>
          <w:szCs w:val="24"/>
        </w:rPr>
      </w:pPr>
      <w:r w:rsidRPr="00CF11FA">
        <w:rPr>
          <w:noProof/>
          <w:szCs w:val="24"/>
        </w:rPr>
        <mc:AlternateContent>
          <mc:Choice Requires="wps">
            <w:drawing>
              <wp:anchor distT="0" distB="0" distL="114300" distR="114300" simplePos="0" relativeHeight="251860992" behindDoc="0" locked="0" layoutInCell="1" allowOverlap="1" wp14:anchorId="356D4DFA" wp14:editId="3D5542EB">
                <wp:simplePos x="0" y="0"/>
                <wp:positionH relativeFrom="column">
                  <wp:posOffset>1274918</wp:posOffset>
                </wp:positionH>
                <wp:positionV relativeFrom="paragraph">
                  <wp:posOffset>-1270</wp:posOffset>
                </wp:positionV>
                <wp:extent cx="1509395" cy="165735"/>
                <wp:effectExtent l="0" t="0" r="14605" b="24765"/>
                <wp:wrapNone/>
                <wp:docPr id="819" name="Rectangle 819"/>
                <wp:cNvGraphicFramePr/>
                <a:graphic xmlns:a="http://schemas.openxmlformats.org/drawingml/2006/main">
                  <a:graphicData uri="http://schemas.microsoft.com/office/word/2010/wordprocessingShape">
                    <wps:wsp>
                      <wps:cNvSpPr/>
                      <wps:spPr>
                        <a:xfrm>
                          <a:off x="0" y="0"/>
                          <a:ext cx="1509395" cy="16573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5C9333" id="Rectangle 819" o:spid="_x0000_s1026" style="position:absolute;margin-left:100.4pt;margin-top:-.1pt;width:118.85pt;height:13.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" filled="f" strokecolor="windowText" strokeweight=".25pt"/>
            </w:pict>
          </mc:Fallback>
        </mc:AlternateContent>
      </w:r>
      <w:r w:rsidR="000264F6" w:rsidRPr="00CF11FA">
        <w:rPr>
          <w:noProof/>
          <w:szCs w:val="24"/>
        </w:rPr>
        <mc:AlternateContent>
          <mc:Choice Requires="wps">
            <w:drawing>
              <wp:anchor distT="0" distB="0" distL="114300" distR="114300" simplePos="0" relativeHeight="251858944" behindDoc="0" locked="0" layoutInCell="1" allowOverlap="1" wp14:anchorId="0AF4F5B6" wp14:editId="7282ED67">
                <wp:simplePos x="0" y="0"/>
                <wp:positionH relativeFrom="column">
                  <wp:posOffset>226695</wp:posOffset>
                </wp:positionH>
                <wp:positionV relativeFrom="paragraph">
                  <wp:posOffset>9052</wp:posOffset>
                </wp:positionV>
                <wp:extent cx="133350" cy="123825"/>
                <wp:effectExtent l="0" t="0" r="19050" b="28575"/>
                <wp:wrapNone/>
                <wp:docPr id="703" name="Rectangle 7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0A8A9D" id="Rectangle 703" o:spid="_x0000_s1026" style="position:absolute;margin-left:17.85pt;margin-top:.7pt;width:10.5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TqZw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" filled="f" strokecolor="windowText" strokeweight=".25pt"/>
            </w:pict>
          </mc:Fallback>
        </mc:AlternateContent>
      </w:r>
      <w:r w:rsidR="00440DE3" w:rsidRPr="00CF11FA">
        <w:rPr>
          <w:szCs w:val="24"/>
        </w:rPr>
        <w:t xml:space="preserve">Other, </w:t>
      </w:r>
      <w:r w:rsidR="00440DE3" w:rsidRPr="00CF11FA">
        <w:rPr>
          <w:i/>
          <w:szCs w:val="24"/>
        </w:rPr>
        <w:t>Specify:</w:t>
      </w:r>
    </w:p>
    <w:p w14:paraId="6FE5385D" w14:textId="77777777" w:rsidR="00440DE3" w:rsidRDefault="00440DE3" w:rsidP="000264F6">
      <w:pPr>
        <w:spacing w:after="0" w:line="240" w:lineRule="auto"/>
        <w:ind w:left="432" w:hanging="432"/>
        <w:rPr>
          <w:i/>
          <w:szCs w:val="24"/>
        </w:rPr>
      </w:pPr>
    </w:p>
    <w:p w14:paraId="6410C4F7" w14:textId="771D8946" w:rsidR="00CF11FA" w:rsidRDefault="00CF11FA">
      <w:pPr>
        <w:rPr>
          <w:b/>
          <w:szCs w:val="24"/>
        </w:rPr>
      </w:pPr>
      <w:r>
        <w:rPr>
          <w:b/>
          <w:szCs w:val="24"/>
        </w:rPr>
        <w:br w:type="page"/>
      </w:r>
    </w:p>
    <w:p w14:paraId="47B04644" w14:textId="4DD9D5BD" w:rsidR="00440DE3" w:rsidRPr="00666173" w:rsidRDefault="007F62E5" w:rsidP="00440DE3">
      <w:pPr>
        <w:spacing w:after="120" w:line="240" w:lineRule="auto"/>
        <w:ind w:left="540" w:hanging="540"/>
        <w:rPr>
          <w:b/>
          <w:szCs w:val="24"/>
        </w:rPr>
      </w:pPr>
      <w:r>
        <w:rPr>
          <w:b/>
          <w:szCs w:val="24"/>
        </w:rPr>
        <w:lastRenderedPageBreak/>
        <w:t>1</w:t>
      </w:r>
      <w:r w:rsidR="00AD02D7">
        <w:rPr>
          <w:b/>
          <w:szCs w:val="24"/>
        </w:rPr>
        <w:t>1</w:t>
      </w:r>
      <w:r>
        <w:rPr>
          <w:b/>
          <w:szCs w:val="24"/>
        </w:rPr>
        <w:t>1</w:t>
      </w:r>
      <w:r w:rsidR="00440DE3">
        <w:rPr>
          <w:b/>
          <w:szCs w:val="24"/>
        </w:rPr>
        <w:t xml:space="preserve">a. </w:t>
      </w:r>
      <w:r w:rsidR="00C65E8E">
        <w:rPr>
          <w:b/>
          <w:szCs w:val="24"/>
        </w:rPr>
        <w:t xml:space="preserve">On December 31, 2017, did </w:t>
      </w:r>
      <w:r w:rsidR="00440DE3">
        <w:rPr>
          <w:b/>
          <w:szCs w:val="24"/>
        </w:rPr>
        <w:t xml:space="preserve">you have a current certification as a </w:t>
      </w:r>
      <w:r w:rsidR="00440DE3">
        <w:rPr>
          <w:b/>
          <w:szCs w:val="24"/>
          <w:u w:val="single"/>
        </w:rPr>
        <w:t>Nurse-Midwife</w:t>
      </w:r>
      <w:r w:rsidR="00440DE3">
        <w:rPr>
          <w:b/>
          <w:szCs w:val="24"/>
        </w:rPr>
        <w:t xml:space="preserve"> (CNM)? </w:t>
      </w:r>
    </w:p>
    <w:p w14:paraId="5084698E"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63040" behindDoc="0" locked="0" layoutInCell="1" allowOverlap="1" wp14:anchorId="23DA81A7" wp14:editId="10ACB99D">
                <wp:simplePos x="0" y="0"/>
                <wp:positionH relativeFrom="column">
                  <wp:posOffset>236855</wp:posOffset>
                </wp:positionH>
                <wp:positionV relativeFrom="paragraph">
                  <wp:posOffset>172085</wp:posOffset>
                </wp:positionV>
                <wp:extent cx="133350" cy="123825"/>
                <wp:effectExtent l="0" t="0" r="19050" b="28575"/>
                <wp:wrapNone/>
                <wp:docPr id="820" name="Rectangle 8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3D597A" id="Rectangle 820" o:spid="_x0000_s1026" style="position:absolute;margin-left:18.65pt;margin-top:13.55pt;width:10.5pt;height: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" filled="f" strokecolor="windowText" strokeweight=".25pt"/>
            </w:pict>
          </mc:Fallback>
        </mc:AlternateContent>
      </w:r>
      <w:r>
        <w:rPr>
          <w:noProof/>
        </w:rPr>
        <mc:AlternateContent>
          <mc:Choice Requires="wps">
            <w:drawing>
              <wp:anchor distT="0" distB="0" distL="114300" distR="114300" simplePos="0" relativeHeight="251862016" behindDoc="0" locked="0" layoutInCell="1" allowOverlap="1" wp14:anchorId="4D597C9F" wp14:editId="7D0ECFA0">
                <wp:simplePos x="0" y="0"/>
                <wp:positionH relativeFrom="column">
                  <wp:posOffset>236855</wp:posOffset>
                </wp:positionH>
                <wp:positionV relativeFrom="paragraph">
                  <wp:posOffset>19685</wp:posOffset>
                </wp:positionV>
                <wp:extent cx="133350" cy="123825"/>
                <wp:effectExtent l="0" t="0" r="19050" b="28575"/>
                <wp:wrapNone/>
                <wp:docPr id="821" name="Rectangle 8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580811" id="Rectangle 821" o:spid="_x0000_s1026" style="position:absolute;margin-left:18.65pt;margin-top:1.55pt;width:10.5pt;height:9.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Ho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vOT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" filled="f" strokecolor="windowText" strokeweight=".25pt"/>
            </w:pict>
          </mc:Fallback>
        </mc:AlternateContent>
      </w:r>
      <w:r>
        <w:rPr>
          <w:szCs w:val="24"/>
        </w:rPr>
        <w:t>Yes</w:t>
      </w:r>
    </w:p>
    <w:p w14:paraId="02D2580A" w14:textId="74FFC0FC" w:rsidR="00440DE3" w:rsidRPr="00376351" w:rsidRDefault="00440DE3" w:rsidP="00440DE3">
      <w:pPr>
        <w:spacing w:after="0" w:line="240" w:lineRule="auto"/>
        <w:ind w:left="634"/>
        <w:rPr>
          <w:i/>
          <w:szCs w:val="24"/>
        </w:rPr>
      </w:pPr>
      <w:r>
        <w:rPr>
          <w:szCs w:val="24"/>
        </w:rPr>
        <w:t xml:space="preserve">No </w:t>
      </w:r>
      <w:r>
        <w:rPr>
          <w:szCs w:val="24"/>
        </w:rPr>
        <w:sym w:font="Wingdings" w:char="F0E0"/>
      </w:r>
      <w:r>
        <w:rPr>
          <w:szCs w:val="24"/>
        </w:rPr>
        <w:t xml:space="preserve"> </w:t>
      </w:r>
      <w:r w:rsidR="00376351" w:rsidRPr="00376351">
        <w:rPr>
          <w:i/>
          <w:szCs w:val="24"/>
        </w:rPr>
        <w:t>SKIP</w:t>
      </w:r>
      <w:r w:rsidRPr="00376351">
        <w:rPr>
          <w:i/>
          <w:szCs w:val="24"/>
        </w:rPr>
        <w:t xml:space="preserve"> to Question </w:t>
      </w:r>
      <w:r w:rsidR="0062606F">
        <w:rPr>
          <w:i/>
          <w:szCs w:val="24"/>
        </w:rPr>
        <w:t>1</w:t>
      </w:r>
      <w:r w:rsidR="00AD02D7">
        <w:rPr>
          <w:i/>
          <w:szCs w:val="24"/>
        </w:rPr>
        <w:t>1</w:t>
      </w:r>
      <w:r w:rsidR="0062606F">
        <w:rPr>
          <w:i/>
          <w:szCs w:val="24"/>
        </w:rPr>
        <w:t>2a</w:t>
      </w:r>
    </w:p>
    <w:p w14:paraId="5A8816E0" w14:textId="77777777" w:rsidR="00440DE3" w:rsidRDefault="00440DE3" w:rsidP="00440DE3">
      <w:pPr>
        <w:spacing w:line="240" w:lineRule="auto"/>
        <w:rPr>
          <w:b/>
          <w:szCs w:val="24"/>
        </w:rPr>
      </w:pPr>
    </w:p>
    <w:p w14:paraId="31E285C4" w14:textId="566CA633" w:rsidR="00440DE3" w:rsidRPr="00CB669C" w:rsidRDefault="00AD02D7" w:rsidP="00440DE3">
      <w:pPr>
        <w:spacing w:after="120" w:line="240" w:lineRule="auto"/>
        <w:ind w:left="540" w:hanging="540"/>
        <w:rPr>
          <w:b/>
          <w:szCs w:val="24"/>
        </w:rPr>
      </w:pPr>
      <w:r>
        <w:rPr>
          <w:b/>
          <w:szCs w:val="24"/>
        </w:rPr>
        <w:t>11</w:t>
      </w:r>
      <w:r w:rsidR="007F62E5">
        <w:rPr>
          <w:b/>
          <w:szCs w:val="24"/>
        </w:rPr>
        <w:t>1</w:t>
      </w:r>
      <w:r w:rsidR="00440DE3" w:rsidRPr="00CB669C">
        <w:rPr>
          <w:b/>
          <w:szCs w:val="24"/>
        </w:rPr>
        <w:t xml:space="preserve">b. </w:t>
      </w:r>
      <w:r w:rsidR="00C65E8E">
        <w:rPr>
          <w:b/>
          <w:szCs w:val="24"/>
        </w:rPr>
        <w:t>Wa</w:t>
      </w:r>
      <w:r w:rsidR="00C65E8E" w:rsidRPr="009D05AD">
        <w:rPr>
          <w:b/>
          <w:szCs w:val="24"/>
        </w:rPr>
        <w:t xml:space="preserve">s this certification required by your employer for your job? </w:t>
      </w:r>
    </w:p>
    <w:p w14:paraId="5A327A62"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70208" behindDoc="0" locked="0" layoutInCell="1" allowOverlap="1" wp14:anchorId="3C403499" wp14:editId="062E94A6">
                <wp:simplePos x="0" y="0"/>
                <wp:positionH relativeFrom="column">
                  <wp:posOffset>274584</wp:posOffset>
                </wp:positionH>
                <wp:positionV relativeFrom="paragraph">
                  <wp:posOffset>22860</wp:posOffset>
                </wp:positionV>
                <wp:extent cx="133350" cy="123825"/>
                <wp:effectExtent l="0" t="0" r="19050" b="28575"/>
                <wp:wrapNone/>
                <wp:docPr id="822" name="Rectangle 8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B36F6E" id="Rectangle 822" o:spid="_x0000_s1026" style="position:absolute;margin-left:21.6pt;margin-top:1.8pt;width:10.5pt;height: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" filled="f" strokecolor="windowText" strokeweight=".25pt"/>
            </w:pict>
          </mc:Fallback>
        </mc:AlternateContent>
      </w:r>
      <w:r>
        <w:rPr>
          <w:szCs w:val="24"/>
        </w:rPr>
        <w:tab/>
        <w:t>Yes</w:t>
      </w:r>
    </w:p>
    <w:p w14:paraId="5D8DD4B2" w14:textId="52867A6A"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71232" behindDoc="0" locked="0" layoutInCell="1" allowOverlap="1" wp14:anchorId="44094739" wp14:editId="32FE21E9">
                <wp:simplePos x="0" y="0"/>
                <wp:positionH relativeFrom="column">
                  <wp:posOffset>274320</wp:posOffset>
                </wp:positionH>
                <wp:positionV relativeFrom="paragraph">
                  <wp:posOffset>24292</wp:posOffset>
                </wp:positionV>
                <wp:extent cx="133350" cy="123825"/>
                <wp:effectExtent l="0" t="0" r="19050" b="28575"/>
                <wp:wrapNone/>
                <wp:docPr id="823" name="Rectangle 8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DA0A9C" id="Rectangle 823" o:spid="_x0000_s1026" style="position:absolute;margin-left:21.6pt;margin-top:1.9pt;width:10.5pt;height:9.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7A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" filled="f" strokecolor="windowText" strokeweight=".25pt"/>
            </w:pict>
          </mc:Fallback>
        </mc:AlternateContent>
      </w:r>
      <w:r>
        <w:rPr>
          <w:szCs w:val="24"/>
        </w:rPr>
        <w:tab/>
        <w:t xml:space="preserve">No </w:t>
      </w:r>
    </w:p>
    <w:p w14:paraId="25259B5D" w14:textId="77777777" w:rsidR="00440DE3" w:rsidRPr="000264F6" w:rsidRDefault="00440DE3" w:rsidP="000264F6">
      <w:pPr>
        <w:pStyle w:val="Header"/>
        <w:tabs>
          <w:tab w:val="clear" w:pos="4680"/>
          <w:tab w:val="clear" w:pos="9360"/>
        </w:tabs>
        <w:rPr>
          <w:szCs w:val="24"/>
        </w:rPr>
      </w:pPr>
    </w:p>
    <w:p w14:paraId="2EC60B70" w14:textId="694236A0" w:rsidR="00440DE3" w:rsidRPr="009D05AD" w:rsidRDefault="007F62E5" w:rsidP="00C65E8E">
      <w:pPr>
        <w:spacing w:after="120" w:line="240" w:lineRule="auto"/>
        <w:ind w:left="540" w:hanging="540"/>
        <w:rPr>
          <w:b/>
          <w:szCs w:val="24"/>
        </w:rPr>
      </w:pPr>
      <w:r>
        <w:rPr>
          <w:b/>
          <w:szCs w:val="24"/>
        </w:rPr>
        <w:t>1</w:t>
      </w:r>
      <w:r w:rsidR="00AD02D7">
        <w:rPr>
          <w:b/>
          <w:szCs w:val="24"/>
        </w:rPr>
        <w:t>1</w:t>
      </w:r>
      <w:r>
        <w:rPr>
          <w:b/>
          <w:szCs w:val="24"/>
        </w:rPr>
        <w:t>1</w:t>
      </w:r>
      <w:r w:rsidR="00C65E8E">
        <w:rPr>
          <w:b/>
          <w:szCs w:val="24"/>
        </w:rPr>
        <w:t>c. Wa</w:t>
      </w:r>
      <w:r w:rsidR="00C65E8E" w:rsidRPr="00CB669C">
        <w:rPr>
          <w:b/>
          <w:szCs w:val="24"/>
        </w:rPr>
        <w:t xml:space="preserve">s this certification from a </w:t>
      </w:r>
      <w:r w:rsidR="00C65E8E" w:rsidRPr="00CB669C">
        <w:rPr>
          <w:b/>
          <w:szCs w:val="24"/>
          <w:u w:val="single"/>
        </w:rPr>
        <w:t>national certifying organization</w:t>
      </w:r>
      <w:r w:rsidR="00C65E8E">
        <w:rPr>
          <w:b/>
          <w:szCs w:val="24"/>
        </w:rPr>
        <w:t xml:space="preserve">? </w:t>
      </w:r>
    </w:p>
    <w:p w14:paraId="7EB19A8E"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64064" behindDoc="0" locked="0" layoutInCell="1" allowOverlap="1" wp14:anchorId="5A67B711" wp14:editId="57E6F5B2">
                <wp:simplePos x="0" y="0"/>
                <wp:positionH relativeFrom="column">
                  <wp:posOffset>301254</wp:posOffset>
                </wp:positionH>
                <wp:positionV relativeFrom="paragraph">
                  <wp:posOffset>22860</wp:posOffset>
                </wp:positionV>
                <wp:extent cx="133350" cy="123825"/>
                <wp:effectExtent l="0" t="0" r="19050" b="28575"/>
                <wp:wrapNone/>
                <wp:docPr id="824" name="Rectangle 82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C15933" id="Rectangle 824" o:spid="_x0000_s1026" style="position:absolute;margin-left:23.7pt;margin-top:1.8pt;width:10.5pt;height: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GtZw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" filled="f" strokecolor="windowText" strokeweight=".25pt"/>
            </w:pict>
          </mc:Fallback>
        </mc:AlternateContent>
      </w:r>
      <w:r>
        <w:rPr>
          <w:szCs w:val="24"/>
        </w:rPr>
        <w:tab/>
        <w:t>Yes</w:t>
      </w:r>
    </w:p>
    <w:p w14:paraId="7E8335BD"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65088" behindDoc="0" locked="0" layoutInCell="1" allowOverlap="1" wp14:anchorId="526C846E" wp14:editId="282156D7">
                <wp:simplePos x="0" y="0"/>
                <wp:positionH relativeFrom="column">
                  <wp:posOffset>301254</wp:posOffset>
                </wp:positionH>
                <wp:positionV relativeFrom="paragraph">
                  <wp:posOffset>34925</wp:posOffset>
                </wp:positionV>
                <wp:extent cx="133350" cy="123825"/>
                <wp:effectExtent l="0" t="0" r="19050" b="28575"/>
                <wp:wrapNone/>
                <wp:docPr id="825" name="Rectangle 8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3DFB9E" id="Rectangle 825" o:spid="_x0000_s1026" style="position:absolute;margin-left:23.7pt;margin-top:2.75pt;width:10.5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" filled="f" strokecolor="windowText" strokeweight=".25pt"/>
            </w:pict>
          </mc:Fallback>
        </mc:AlternateContent>
      </w:r>
      <w:r>
        <w:rPr>
          <w:szCs w:val="24"/>
        </w:rPr>
        <w:tab/>
        <w:t>No</w:t>
      </w:r>
    </w:p>
    <w:p w14:paraId="0AB1931E" w14:textId="77777777" w:rsidR="00440DE3" w:rsidRPr="000264F6" w:rsidRDefault="00440DE3" w:rsidP="000264F6">
      <w:pPr>
        <w:pStyle w:val="Header"/>
        <w:tabs>
          <w:tab w:val="clear" w:pos="4680"/>
          <w:tab w:val="clear" w:pos="9360"/>
        </w:tabs>
        <w:rPr>
          <w:szCs w:val="24"/>
        </w:rPr>
      </w:pPr>
    </w:p>
    <w:p w14:paraId="30EFD7A3" w14:textId="77777777" w:rsidR="00440DE3" w:rsidRDefault="00440DE3" w:rsidP="000264F6">
      <w:pPr>
        <w:spacing w:after="0" w:line="240" w:lineRule="auto"/>
        <w:ind w:left="540" w:hanging="540"/>
        <w:rPr>
          <w:szCs w:val="24"/>
        </w:rPr>
      </w:pPr>
    </w:p>
    <w:p w14:paraId="2C369987" w14:textId="77777777" w:rsidR="00AD02D7" w:rsidRDefault="00AD02D7" w:rsidP="000264F6">
      <w:pPr>
        <w:spacing w:after="0" w:line="240" w:lineRule="auto"/>
        <w:ind w:left="540" w:hanging="540"/>
        <w:rPr>
          <w:szCs w:val="24"/>
        </w:rPr>
      </w:pPr>
    </w:p>
    <w:p w14:paraId="45AC9E1E" w14:textId="77777777" w:rsidR="00AD02D7" w:rsidRDefault="00AD02D7" w:rsidP="000264F6">
      <w:pPr>
        <w:spacing w:after="0" w:line="240" w:lineRule="auto"/>
        <w:ind w:left="540" w:hanging="540"/>
        <w:rPr>
          <w:szCs w:val="24"/>
        </w:rPr>
      </w:pPr>
    </w:p>
    <w:p w14:paraId="0A3AC915" w14:textId="77777777" w:rsidR="00AD02D7" w:rsidRDefault="00AD02D7" w:rsidP="000264F6">
      <w:pPr>
        <w:spacing w:after="0" w:line="240" w:lineRule="auto"/>
        <w:ind w:left="540" w:hanging="540"/>
        <w:rPr>
          <w:szCs w:val="24"/>
        </w:rPr>
      </w:pPr>
    </w:p>
    <w:p w14:paraId="7DA4A8A0" w14:textId="1DDC2AEC" w:rsidR="00440DE3" w:rsidRPr="00666173" w:rsidRDefault="00376351" w:rsidP="00440DE3">
      <w:pPr>
        <w:spacing w:after="120" w:line="240" w:lineRule="auto"/>
        <w:ind w:left="540" w:hanging="540"/>
        <w:rPr>
          <w:b/>
          <w:szCs w:val="24"/>
        </w:rPr>
      </w:pPr>
      <w:r>
        <w:rPr>
          <w:b/>
          <w:szCs w:val="24"/>
        </w:rPr>
        <w:lastRenderedPageBreak/>
        <w:t>1</w:t>
      </w:r>
      <w:r w:rsidR="00AD02D7">
        <w:rPr>
          <w:b/>
          <w:szCs w:val="24"/>
        </w:rPr>
        <w:t>1</w:t>
      </w:r>
      <w:r>
        <w:rPr>
          <w:b/>
          <w:szCs w:val="24"/>
        </w:rPr>
        <w:t>2</w:t>
      </w:r>
      <w:r w:rsidR="00440DE3">
        <w:rPr>
          <w:b/>
          <w:szCs w:val="24"/>
        </w:rPr>
        <w:t xml:space="preserve">a. </w:t>
      </w:r>
      <w:r w:rsidR="00112601">
        <w:rPr>
          <w:b/>
          <w:szCs w:val="24"/>
        </w:rPr>
        <w:t xml:space="preserve">On December 31, 2017, did </w:t>
      </w:r>
      <w:r w:rsidR="00440DE3">
        <w:rPr>
          <w:b/>
          <w:szCs w:val="24"/>
        </w:rPr>
        <w:t xml:space="preserve">you have a current certification as a </w:t>
      </w:r>
      <w:r w:rsidR="00440DE3">
        <w:rPr>
          <w:b/>
          <w:szCs w:val="24"/>
          <w:u w:val="single"/>
        </w:rPr>
        <w:t>Nurse Anesthetist</w:t>
      </w:r>
      <w:r w:rsidR="00440DE3">
        <w:rPr>
          <w:b/>
          <w:szCs w:val="24"/>
        </w:rPr>
        <w:t xml:space="preserve"> (CRNA)? </w:t>
      </w:r>
    </w:p>
    <w:p w14:paraId="30E609F9"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73280" behindDoc="0" locked="0" layoutInCell="1" allowOverlap="1" wp14:anchorId="24F1964F" wp14:editId="6320264B">
                <wp:simplePos x="0" y="0"/>
                <wp:positionH relativeFrom="column">
                  <wp:posOffset>236855</wp:posOffset>
                </wp:positionH>
                <wp:positionV relativeFrom="paragraph">
                  <wp:posOffset>172085</wp:posOffset>
                </wp:positionV>
                <wp:extent cx="133350" cy="123825"/>
                <wp:effectExtent l="0" t="0" r="19050" b="28575"/>
                <wp:wrapNone/>
                <wp:docPr id="831" name="Rectangle 8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DE89A3" id="Rectangle 831" o:spid="_x0000_s1026" style="position:absolute;margin-left:18.65pt;margin-top:13.55pt;width:10.5pt;height:9.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M+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ouT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1872256" behindDoc="0" locked="0" layoutInCell="1" allowOverlap="1" wp14:anchorId="636A0407" wp14:editId="75297940">
                <wp:simplePos x="0" y="0"/>
                <wp:positionH relativeFrom="column">
                  <wp:posOffset>236855</wp:posOffset>
                </wp:positionH>
                <wp:positionV relativeFrom="paragraph">
                  <wp:posOffset>19685</wp:posOffset>
                </wp:positionV>
                <wp:extent cx="133350" cy="123825"/>
                <wp:effectExtent l="0" t="0" r="19050" b="28575"/>
                <wp:wrapNone/>
                <wp:docPr id="835" name="Rectangle 83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F9F365" id="Rectangle 835" o:spid="_x0000_s1026" style="position:absolute;margin-left:18.65pt;margin-top:1.55pt;width:10.5pt;height: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" filled="f" strokecolor="windowText" strokeweight=".25pt"/>
            </w:pict>
          </mc:Fallback>
        </mc:AlternateContent>
      </w:r>
      <w:r>
        <w:rPr>
          <w:szCs w:val="24"/>
        </w:rPr>
        <w:t>Yes</w:t>
      </w:r>
    </w:p>
    <w:p w14:paraId="04195513" w14:textId="744FF66C" w:rsidR="00440DE3" w:rsidRDefault="00440DE3" w:rsidP="000264F6">
      <w:pPr>
        <w:spacing w:after="0" w:line="240" w:lineRule="auto"/>
        <w:ind w:left="634"/>
        <w:rPr>
          <w:szCs w:val="24"/>
        </w:rPr>
      </w:pPr>
      <w:r>
        <w:rPr>
          <w:szCs w:val="24"/>
        </w:rPr>
        <w:t xml:space="preserve">No </w:t>
      </w:r>
      <w:r>
        <w:rPr>
          <w:szCs w:val="24"/>
        </w:rPr>
        <w:sym w:font="Wingdings" w:char="F0E0"/>
      </w:r>
      <w:r>
        <w:rPr>
          <w:szCs w:val="24"/>
        </w:rPr>
        <w:t xml:space="preserve"> skip to </w:t>
      </w:r>
      <w:r w:rsidR="00CD6673">
        <w:rPr>
          <w:szCs w:val="24"/>
        </w:rPr>
        <w:t>Section J</w:t>
      </w:r>
    </w:p>
    <w:p w14:paraId="5AE1758B" w14:textId="77777777" w:rsidR="00440DE3" w:rsidRDefault="00440DE3" w:rsidP="000264F6">
      <w:pPr>
        <w:spacing w:after="0" w:line="240" w:lineRule="auto"/>
        <w:rPr>
          <w:b/>
          <w:szCs w:val="24"/>
        </w:rPr>
      </w:pPr>
    </w:p>
    <w:p w14:paraId="2A637321" w14:textId="6B915D4C" w:rsidR="00C65E8E" w:rsidRPr="009D05AD" w:rsidRDefault="00AD02D7" w:rsidP="00C65E8E">
      <w:pPr>
        <w:spacing w:after="120" w:line="240" w:lineRule="auto"/>
        <w:ind w:left="540" w:hanging="540"/>
        <w:rPr>
          <w:b/>
          <w:szCs w:val="24"/>
        </w:rPr>
      </w:pPr>
      <w:r>
        <w:rPr>
          <w:b/>
          <w:szCs w:val="24"/>
        </w:rPr>
        <w:t>11</w:t>
      </w:r>
      <w:r w:rsidR="00376351">
        <w:rPr>
          <w:b/>
          <w:szCs w:val="24"/>
        </w:rPr>
        <w:t>2</w:t>
      </w:r>
      <w:r w:rsidR="00440DE3" w:rsidRPr="00CB669C">
        <w:rPr>
          <w:b/>
          <w:szCs w:val="24"/>
        </w:rPr>
        <w:t xml:space="preserve">b. </w:t>
      </w:r>
      <w:r w:rsidR="00112601">
        <w:rPr>
          <w:b/>
          <w:szCs w:val="24"/>
        </w:rPr>
        <w:t>Was</w:t>
      </w:r>
      <w:r w:rsidR="00C65E8E" w:rsidRPr="009D05AD">
        <w:rPr>
          <w:b/>
          <w:szCs w:val="24"/>
        </w:rPr>
        <w:t xml:space="preserve"> this certification required by your employer for your job? </w:t>
      </w:r>
    </w:p>
    <w:p w14:paraId="12EE211F"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80448" behindDoc="0" locked="0" layoutInCell="1" allowOverlap="1" wp14:anchorId="531D7DFE" wp14:editId="2D7748EC">
                <wp:simplePos x="0" y="0"/>
                <wp:positionH relativeFrom="column">
                  <wp:posOffset>274584</wp:posOffset>
                </wp:positionH>
                <wp:positionV relativeFrom="paragraph">
                  <wp:posOffset>22860</wp:posOffset>
                </wp:positionV>
                <wp:extent cx="133350" cy="123825"/>
                <wp:effectExtent l="0" t="0" r="19050" b="28575"/>
                <wp:wrapNone/>
                <wp:docPr id="837" name="Rectangle 8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70C63C" id="Rectangle 837" o:spid="_x0000_s1026" style="position:absolute;margin-left:21.6pt;margin-top:1.8pt;width:10.5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" filled="f" strokecolor="windowText" strokeweight=".25pt"/>
            </w:pict>
          </mc:Fallback>
        </mc:AlternateContent>
      </w:r>
      <w:r>
        <w:rPr>
          <w:szCs w:val="24"/>
        </w:rPr>
        <w:tab/>
        <w:t>Yes</w:t>
      </w:r>
    </w:p>
    <w:p w14:paraId="54794C98" w14:textId="2FE607DD"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81472" behindDoc="0" locked="0" layoutInCell="1" allowOverlap="1" wp14:anchorId="543562CB" wp14:editId="1F1BF684">
                <wp:simplePos x="0" y="0"/>
                <wp:positionH relativeFrom="column">
                  <wp:posOffset>274584</wp:posOffset>
                </wp:positionH>
                <wp:positionV relativeFrom="paragraph">
                  <wp:posOffset>34925</wp:posOffset>
                </wp:positionV>
                <wp:extent cx="133350" cy="123825"/>
                <wp:effectExtent l="0" t="0" r="19050" b="28575"/>
                <wp:wrapNone/>
                <wp:docPr id="838" name="Rectangle 8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14175" id="Rectangle 838" o:spid="_x0000_s1026" style="position:absolute;margin-left:21.6pt;margin-top:2.75pt;width:10.5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KI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" filled="f" strokecolor="windowText" strokeweight=".25pt"/>
            </w:pict>
          </mc:Fallback>
        </mc:AlternateContent>
      </w:r>
      <w:r>
        <w:rPr>
          <w:szCs w:val="24"/>
        </w:rPr>
        <w:tab/>
        <w:t xml:space="preserve">No </w:t>
      </w:r>
    </w:p>
    <w:p w14:paraId="4C7C551C" w14:textId="77777777" w:rsidR="00440DE3" w:rsidRPr="000264F6" w:rsidRDefault="00440DE3" w:rsidP="000264F6">
      <w:pPr>
        <w:pStyle w:val="Header"/>
        <w:tabs>
          <w:tab w:val="clear" w:pos="4680"/>
          <w:tab w:val="clear" w:pos="9360"/>
        </w:tabs>
        <w:rPr>
          <w:szCs w:val="24"/>
        </w:rPr>
      </w:pPr>
    </w:p>
    <w:p w14:paraId="58D9F09B" w14:textId="4EB1C813" w:rsidR="00440DE3" w:rsidRPr="009D05AD" w:rsidRDefault="00AD02D7" w:rsidP="00C65E8E">
      <w:pPr>
        <w:spacing w:after="120" w:line="240" w:lineRule="auto"/>
        <w:ind w:left="630" w:hanging="630"/>
        <w:rPr>
          <w:b/>
          <w:szCs w:val="24"/>
        </w:rPr>
      </w:pPr>
      <w:r>
        <w:rPr>
          <w:b/>
          <w:szCs w:val="24"/>
        </w:rPr>
        <w:t>11</w:t>
      </w:r>
      <w:r w:rsidR="00376351">
        <w:rPr>
          <w:b/>
          <w:szCs w:val="24"/>
        </w:rPr>
        <w:t>2</w:t>
      </w:r>
      <w:r w:rsidR="00440DE3" w:rsidRPr="009D05AD">
        <w:rPr>
          <w:b/>
          <w:szCs w:val="24"/>
        </w:rPr>
        <w:t xml:space="preserve">c. </w:t>
      </w:r>
      <w:r w:rsidR="00112601">
        <w:rPr>
          <w:b/>
          <w:szCs w:val="24"/>
        </w:rPr>
        <w:t>Was</w:t>
      </w:r>
      <w:r w:rsidR="00C65E8E" w:rsidRPr="00CB669C">
        <w:rPr>
          <w:b/>
          <w:szCs w:val="24"/>
        </w:rPr>
        <w:t xml:space="preserve"> this certification from a </w:t>
      </w:r>
      <w:r w:rsidR="00C65E8E" w:rsidRPr="00CB669C">
        <w:rPr>
          <w:b/>
          <w:szCs w:val="24"/>
          <w:u w:val="single"/>
        </w:rPr>
        <w:t>national certifying organization</w:t>
      </w:r>
      <w:r w:rsidR="00C65E8E">
        <w:rPr>
          <w:b/>
          <w:szCs w:val="24"/>
        </w:rPr>
        <w:t xml:space="preserve">? </w:t>
      </w:r>
    </w:p>
    <w:p w14:paraId="3BF0578E"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74304" behindDoc="0" locked="0" layoutInCell="1" allowOverlap="1" wp14:anchorId="0ECCE798" wp14:editId="65DD6A30">
                <wp:simplePos x="0" y="0"/>
                <wp:positionH relativeFrom="column">
                  <wp:posOffset>301254</wp:posOffset>
                </wp:positionH>
                <wp:positionV relativeFrom="paragraph">
                  <wp:posOffset>22860</wp:posOffset>
                </wp:positionV>
                <wp:extent cx="133350" cy="123825"/>
                <wp:effectExtent l="0" t="0" r="19050" b="28575"/>
                <wp:wrapNone/>
                <wp:docPr id="839" name="Rectangle 8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5FA4C0" id="Rectangle 839" o:spid="_x0000_s1026" style="position:absolute;margin-left:23.7pt;margin-top:1.8pt;width:10.5pt;height: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" filled="f" strokecolor="windowText" strokeweight=".25pt"/>
            </w:pict>
          </mc:Fallback>
        </mc:AlternateContent>
      </w:r>
      <w:r>
        <w:rPr>
          <w:szCs w:val="24"/>
        </w:rPr>
        <w:tab/>
        <w:t>Yes</w:t>
      </w:r>
    </w:p>
    <w:p w14:paraId="0E5BB5FC" w14:textId="77777777" w:rsidR="00440DE3" w:rsidRDefault="00440DE3" w:rsidP="00440DE3">
      <w:pPr>
        <w:spacing w:after="0" w:line="240" w:lineRule="auto"/>
        <w:ind w:left="634"/>
        <w:rPr>
          <w:szCs w:val="24"/>
        </w:rPr>
      </w:pPr>
      <w:r>
        <w:rPr>
          <w:noProof/>
        </w:rPr>
        <mc:AlternateContent>
          <mc:Choice Requires="wps">
            <w:drawing>
              <wp:anchor distT="0" distB="0" distL="114300" distR="114300" simplePos="0" relativeHeight="251875328" behindDoc="0" locked="0" layoutInCell="1" allowOverlap="1" wp14:anchorId="7A3FA793" wp14:editId="770CA112">
                <wp:simplePos x="0" y="0"/>
                <wp:positionH relativeFrom="column">
                  <wp:posOffset>301254</wp:posOffset>
                </wp:positionH>
                <wp:positionV relativeFrom="paragraph">
                  <wp:posOffset>34925</wp:posOffset>
                </wp:positionV>
                <wp:extent cx="133350" cy="123825"/>
                <wp:effectExtent l="0" t="0" r="19050" b="28575"/>
                <wp:wrapNone/>
                <wp:docPr id="840" name="Rectangle 8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813EE0" id="Rectangle 840" o:spid="_x0000_s1026" style="position:absolute;margin-left:23.7pt;margin-top:2.75pt;width:10.5pt;height:9.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" filled="f" strokecolor="windowText" strokeweight=".25pt"/>
            </w:pict>
          </mc:Fallback>
        </mc:AlternateContent>
      </w:r>
      <w:r>
        <w:rPr>
          <w:szCs w:val="24"/>
        </w:rPr>
        <w:tab/>
        <w:t>No</w:t>
      </w:r>
    </w:p>
    <w:p w14:paraId="6F613E64" w14:textId="77777777" w:rsidR="00440DE3" w:rsidRDefault="00440DE3" w:rsidP="000264F6">
      <w:pPr>
        <w:spacing w:after="0" w:line="240" w:lineRule="auto"/>
        <w:ind w:left="634"/>
        <w:rPr>
          <w:szCs w:val="24"/>
        </w:rPr>
      </w:pPr>
    </w:p>
    <w:p w14:paraId="042384D4" w14:textId="2EBDED2E" w:rsidR="00440DE3" w:rsidRPr="006B57D4" w:rsidRDefault="00440DE3" w:rsidP="00440DE3">
      <w:pPr>
        <w:spacing w:after="0" w:line="240" w:lineRule="auto"/>
        <w:ind w:left="634"/>
        <w:rPr>
          <w:strike/>
          <w:szCs w:val="24"/>
        </w:rPr>
      </w:pPr>
      <w:r w:rsidRPr="006B57D4">
        <w:rPr>
          <w:strike/>
          <w:szCs w:val="24"/>
        </w:rPr>
        <w:t xml:space="preserve"> </w:t>
      </w:r>
    </w:p>
    <w:p w14:paraId="61AB6D5A" w14:textId="77777777" w:rsidR="00440DE3" w:rsidRPr="00440DE3" w:rsidRDefault="00440DE3" w:rsidP="000264F6">
      <w:pPr>
        <w:pStyle w:val="Header"/>
        <w:tabs>
          <w:tab w:val="clear" w:pos="4680"/>
          <w:tab w:val="clear" w:pos="9360"/>
        </w:tabs>
        <w:spacing w:line="276" w:lineRule="auto"/>
      </w:pPr>
    </w:p>
    <w:p w14:paraId="650EF475" w14:textId="229DBBC9" w:rsidR="00440DE3" w:rsidRPr="00440DE3" w:rsidRDefault="00440DE3" w:rsidP="00440DE3">
      <w:pPr>
        <w:pStyle w:val="Header"/>
        <w:tabs>
          <w:tab w:val="clear" w:pos="4680"/>
          <w:tab w:val="clear" w:pos="9360"/>
        </w:tabs>
        <w:ind w:left="634"/>
        <w:rPr>
          <w:szCs w:val="24"/>
        </w:rPr>
      </w:pPr>
    </w:p>
    <w:p w14:paraId="09C50B71" w14:textId="77777777" w:rsidR="000264F6" w:rsidRDefault="000264F6" w:rsidP="00440DE3">
      <w:pPr>
        <w:pStyle w:val="Revision"/>
        <w:sectPr w:rsidR="000264F6" w:rsidSect="000264F6">
          <w:pgSz w:w="12240" w:h="15840"/>
          <w:pgMar w:top="1440" w:right="1440" w:bottom="1440" w:left="1440" w:header="720" w:footer="720" w:gutter="0"/>
          <w:cols w:num="2" w:space="720"/>
          <w:docGrid w:linePitch="360"/>
        </w:sectPr>
      </w:pPr>
    </w:p>
    <w:p w14:paraId="6754A6D8" w14:textId="0EC9E84E" w:rsidR="005E135A" w:rsidRDefault="005E135A">
      <w:r>
        <w:lastRenderedPageBreak/>
        <w:br w:type="page"/>
      </w:r>
    </w:p>
    <w:p w14:paraId="3591A089" w14:textId="77777777" w:rsidR="00BB1A7F" w:rsidRPr="00C14A3A" w:rsidRDefault="00376351" w:rsidP="00BB1A7F">
      <w:pPr>
        <w:spacing w:after="0" w:line="240" w:lineRule="auto"/>
        <w:ind w:left="634"/>
      </w:pPr>
      <w:r>
        <w:rPr>
          <w:noProof/>
        </w:rPr>
        <w:lastRenderedPageBreak/>
        <mc:AlternateContent>
          <mc:Choice Requires="wps">
            <w:drawing>
              <wp:anchor distT="0" distB="0" distL="114300" distR="114300" simplePos="0" relativeHeight="251592704" behindDoc="0" locked="0" layoutInCell="1" allowOverlap="1" wp14:anchorId="23B76568" wp14:editId="4DBA1E86">
                <wp:simplePos x="0" y="0"/>
                <wp:positionH relativeFrom="column">
                  <wp:posOffset>-180975</wp:posOffset>
                </wp:positionH>
                <wp:positionV relativeFrom="paragraph">
                  <wp:posOffset>53975</wp:posOffset>
                </wp:positionV>
                <wp:extent cx="5922010" cy="666750"/>
                <wp:effectExtent l="0" t="0" r="21590" b="19050"/>
                <wp:wrapNone/>
                <wp:docPr id="992" name="Rounded Rectangle 992"/>
                <wp:cNvGraphicFramePr/>
                <a:graphic xmlns:a="http://schemas.openxmlformats.org/drawingml/2006/main">
                  <a:graphicData uri="http://schemas.microsoft.com/office/word/2010/wordprocessingShape">
                    <wps:wsp>
                      <wps:cNvSpPr/>
                      <wps:spPr>
                        <a:xfrm>
                          <a:off x="0" y="0"/>
                          <a:ext cx="5922010" cy="6667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96C929F" id="Rounded Rectangle 992" o:spid="_x0000_s1026" style="position:absolute;margin-left:-14.25pt;margin-top:4.25pt;width:466.3pt;height:5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" filled="f" strokecolor="black [3213]" strokeweight=".25pt"/>
            </w:pict>
          </mc:Fallback>
        </mc:AlternateContent>
      </w:r>
      <w:r w:rsidR="00BB1A7F" w:rsidRPr="00C14A3A">
        <w:t xml:space="preserve"> </w:t>
      </w:r>
    </w:p>
    <w:p w14:paraId="2EC8691C" w14:textId="77777777" w:rsidR="002946A1" w:rsidRDefault="002946A1" w:rsidP="00C04C1B">
      <w:pPr>
        <w:spacing w:after="0" w:line="240" w:lineRule="auto"/>
        <w:rPr>
          <w:b/>
          <w:sz w:val="28"/>
        </w:rPr>
        <w:sectPr w:rsidR="002946A1" w:rsidSect="000264F6">
          <w:type w:val="continuous"/>
          <w:pgSz w:w="12240" w:h="15840"/>
          <w:pgMar w:top="1440" w:right="1440" w:bottom="1440" w:left="1440" w:header="720" w:footer="720" w:gutter="0"/>
          <w:cols w:space="720"/>
          <w:docGrid w:linePitch="360"/>
        </w:sectPr>
      </w:pPr>
    </w:p>
    <w:p w14:paraId="597519A2" w14:textId="00A1C81D" w:rsidR="00F32C97" w:rsidRPr="00F32C97" w:rsidRDefault="005362B1" w:rsidP="00C04C1B">
      <w:pPr>
        <w:spacing w:after="0" w:line="240" w:lineRule="auto"/>
        <w:rPr>
          <w:b/>
          <w:sz w:val="28"/>
        </w:rPr>
      </w:pPr>
      <w:r w:rsidRPr="00F32C97">
        <w:rPr>
          <w:b/>
          <w:sz w:val="28"/>
        </w:rPr>
        <w:lastRenderedPageBreak/>
        <w:t xml:space="preserve">Section </w:t>
      </w:r>
      <w:r w:rsidR="001F7163">
        <w:rPr>
          <w:b/>
          <w:sz w:val="28"/>
        </w:rPr>
        <w:t>J</w:t>
      </w:r>
      <w:r w:rsidRPr="00F32C97">
        <w:rPr>
          <w:b/>
          <w:sz w:val="28"/>
        </w:rPr>
        <w:t xml:space="preserve">. </w:t>
      </w:r>
    </w:p>
    <w:p w14:paraId="7C653A1C" w14:textId="77777777" w:rsidR="005362B1" w:rsidRPr="00F32C97" w:rsidRDefault="005362B1" w:rsidP="00C04C1B">
      <w:pPr>
        <w:spacing w:after="0" w:line="240" w:lineRule="auto"/>
        <w:rPr>
          <w:b/>
          <w:sz w:val="28"/>
        </w:rPr>
      </w:pPr>
      <w:r w:rsidRPr="00F32C97">
        <w:rPr>
          <w:b/>
          <w:sz w:val="28"/>
        </w:rPr>
        <w:t>Contact Information</w:t>
      </w:r>
    </w:p>
    <w:p w14:paraId="52733157" w14:textId="77777777" w:rsidR="00F32C97" w:rsidRDefault="00F32C97" w:rsidP="00D60975">
      <w:pPr>
        <w:spacing w:after="0" w:line="240" w:lineRule="auto"/>
        <w:ind w:left="331" w:hanging="331"/>
      </w:pPr>
    </w:p>
    <w:p w14:paraId="2838C979" w14:textId="77777777" w:rsidR="00F472CF" w:rsidRDefault="00F472CF" w:rsidP="00D60975">
      <w:pPr>
        <w:spacing w:after="0" w:line="240" w:lineRule="auto"/>
        <w:ind w:left="331" w:hanging="331"/>
      </w:pPr>
    </w:p>
    <w:p w14:paraId="2595EBE5" w14:textId="77777777" w:rsidR="000F600A" w:rsidRPr="000F600A" w:rsidRDefault="000F600A" w:rsidP="00C26A07">
      <w:pPr>
        <w:pStyle w:val="ListParagraph"/>
        <w:numPr>
          <w:ilvl w:val="0"/>
          <w:numId w:val="28"/>
        </w:numPr>
        <w:rPr>
          <w:vanish/>
        </w:rPr>
      </w:pPr>
    </w:p>
    <w:p w14:paraId="038767DE" w14:textId="77777777" w:rsidR="000F600A" w:rsidRPr="000F600A" w:rsidRDefault="000F600A" w:rsidP="00C26A07">
      <w:pPr>
        <w:pStyle w:val="ListParagraph"/>
        <w:numPr>
          <w:ilvl w:val="0"/>
          <w:numId w:val="28"/>
        </w:numPr>
        <w:rPr>
          <w:vanish/>
        </w:rPr>
      </w:pPr>
    </w:p>
    <w:p w14:paraId="7CA8618C" w14:textId="77777777" w:rsidR="000F600A" w:rsidRPr="000F600A" w:rsidRDefault="000F600A" w:rsidP="00C26A07">
      <w:pPr>
        <w:pStyle w:val="ListParagraph"/>
        <w:numPr>
          <w:ilvl w:val="0"/>
          <w:numId w:val="28"/>
        </w:numPr>
        <w:rPr>
          <w:vanish/>
        </w:rPr>
      </w:pPr>
    </w:p>
    <w:p w14:paraId="62B33703" w14:textId="77777777" w:rsidR="000F600A" w:rsidRPr="000F600A" w:rsidRDefault="000F600A" w:rsidP="00C26A07">
      <w:pPr>
        <w:pStyle w:val="ListParagraph"/>
        <w:numPr>
          <w:ilvl w:val="0"/>
          <w:numId w:val="28"/>
        </w:numPr>
        <w:rPr>
          <w:vanish/>
        </w:rPr>
      </w:pPr>
    </w:p>
    <w:p w14:paraId="10525160" w14:textId="77777777" w:rsidR="000F600A" w:rsidRPr="000F600A" w:rsidRDefault="000F600A" w:rsidP="00C26A07">
      <w:pPr>
        <w:pStyle w:val="ListParagraph"/>
        <w:numPr>
          <w:ilvl w:val="0"/>
          <w:numId w:val="28"/>
        </w:numPr>
        <w:rPr>
          <w:vanish/>
        </w:rPr>
      </w:pPr>
    </w:p>
    <w:p w14:paraId="410876D7" w14:textId="77777777" w:rsidR="000F600A" w:rsidRPr="000F600A" w:rsidRDefault="000F600A" w:rsidP="00C26A07">
      <w:pPr>
        <w:pStyle w:val="ListParagraph"/>
        <w:numPr>
          <w:ilvl w:val="0"/>
          <w:numId w:val="28"/>
        </w:numPr>
        <w:rPr>
          <w:vanish/>
        </w:rPr>
      </w:pPr>
    </w:p>
    <w:p w14:paraId="7CC3DAF6" w14:textId="77777777" w:rsidR="000F600A" w:rsidRPr="000F600A" w:rsidRDefault="000F600A" w:rsidP="00C26A07">
      <w:pPr>
        <w:pStyle w:val="ListParagraph"/>
        <w:numPr>
          <w:ilvl w:val="0"/>
          <w:numId w:val="28"/>
        </w:numPr>
        <w:rPr>
          <w:vanish/>
        </w:rPr>
      </w:pPr>
    </w:p>
    <w:p w14:paraId="00B40CCD" w14:textId="77777777" w:rsidR="000F600A" w:rsidRPr="000F600A" w:rsidRDefault="000F600A" w:rsidP="00C26A07">
      <w:pPr>
        <w:pStyle w:val="ListParagraph"/>
        <w:numPr>
          <w:ilvl w:val="0"/>
          <w:numId w:val="28"/>
        </w:numPr>
        <w:rPr>
          <w:vanish/>
        </w:rPr>
      </w:pPr>
    </w:p>
    <w:p w14:paraId="165BCAA6" w14:textId="77777777" w:rsidR="000F600A" w:rsidRPr="000F600A" w:rsidRDefault="000F600A" w:rsidP="00C26A07">
      <w:pPr>
        <w:pStyle w:val="ListParagraph"/>
        <w:numPr>
          <w:ilvl w:val="0"/>
          <w:numId w:val="28"/>
        </w:numPr>
        <w:rPr>
          <w:vanish/>
        </w:rPr>
      </w:pPr>
    </w:p>
    <w:p w14:paraId="5A7A024B" w14:textId="77777777" w:rsidR="000F600A" w:rsidRPr="000F600A" w:rsidRDefault="000F600A" w:rsidP="00C26A07">
      <w:pPr>
        <w:pStyle w:val="ListParagraph"/>
        <w:numPr>
          <w:ilvl w:val="0"/>
          <w:numId w:val="28"/>
        </w:numPr>
        <w:rPr>
          <w:vanish/>
        </w:rPr>
      </w:pPr>
    </w:p>
    <w:p w14:paraId="15B6E13C" w14:textId="77777777" w:rsidR="000F600A" w:rsidRPr="000F600A" w:rsidRDefault="000F600A" w:rsidP="00C26A07">
      <w:pPr>
        <w:pStyle w:val="ListParagraph"/>
        <w:numPr>
          <w:ilvl w:val="0"/>
          <w:numId w:val="28"/>
        </w:numPr>
        <w:rPr>
          <w:vanish/>
        </w:rPr>
      </w:pPr>
    </w:p>
    <w:p w14:paraId="23EB7ED5" w14:textId="77777777" w:rsidR="000F600A" w:rsidRPr="000F600A" w:rsidRDefault="000F600A" w:rsidP="00C26A07">
      <w:pPr>
        <w:pStyle w:val="ListParagraph"/>
        <w:numPr>
          <w:ilvl w:val="0"/>
          <w:numId w:val="28"/>
        </w:numPr>
        <w:rPr>
          <w:vanish/>
        </w:rPr>
      </w:pPr>
    </w:p>
    <w:p w14:paraId="1C6D8886" w14:textId="77777777" w:rsidR="000F600A" w:rsidRPr="000F600A" w:rsidRDefault="000F600A" w:rsidP="00C26A07">
      <w:pPr>
        <w:pStyle w:val="ListParagraph"/>
        <w:numPr>
          <w:ilvl w:val="0"/>
          <w:numId w:val="28"/>
        </w:numPr>
        <w:rPr>
          <w:vanish/>
        </w:rPr>
      </w:pPr>
    </w:p>
    <w:p w14:paraId="311B39AC" w14:textId="77777777" w:rsidR="000F600A" w:rsidRPr="000F600A" w:rsidRDefault="000F600A" w:rsidP="00C26A07">
      <w:pPr>
        <w:pStyle w:val="ListParagraph"/>
        <w:numPr>
          <w:ilvl w:val="0"/>
          <w:numId w:val="28"/>
        </w:numPr>
        <w:rPr>
          <w:vanish/>
        </w:rPr>
      </w:pPr>
    </w:p>
    <w:p w14:paraId="7C804FC6" w14:textId="6AD160CB" w:rsidR="005362B1" w:rsidRPr="00BB3C46" w:rsidRDefault="00BB3C46" w:rsidP="00BB3C46">
      <w:pPr>
        <w:ind w:left="360" w:hanging="270"/>
        <w:rPr>
          <w:b/>
        </w:rPr>
      </w:pPr>
      <w:r w:rsidRPr="00BB3C46">
        <w:rPr>
          <w:b/>
        </w:rPr>
        <w:t>1</w:t>
      </w:r>
      <w:r w:rsidR="00CB721D">
        <w:rPr>
          <w:b/>
        </w:rPr>
        <w:t>1</w:t>
      </w:r>
      <w:r w:rsidRPr="00BB3C46">
        <w:rPr>
          <w:b/>
        </w:rPr>
        <w:t>3.</w:t>
      </w:r>
      <w:r w:rsidR="007F62E5" w:rsidRPr="00BB3C46">
        <w:rPr>
          <w:b/>
        </w:rPr>
        <w:t xml:space="preserve"> </w:t>
      </w:r>
      <w:r w:rsidR="004A248D" w:rsidRPr="00BB3C46">
        <w:rPr>
          <w:b/>
        </w:rPr>
        <w:t xml:space="preserve">Please </w:t>
      </w:r>
      <w:r w:rsidR="005362B1" w:rsidRPr="00BB3C46">
        <w:rPr>
          <w:b/>
        </w:rPr>
        <w:t xml:space="preserve">provide your e-mail address and telephone number, as well as the best time of day to reach you. </w:t>
      </w:r>
      <w:r w:rsidR="004A248D" w:rsidRPr="00BB3C46">
        <w:rPr>
          <w:b/>
        </w:rPr>
        <w:t xml:space="preserve"> This information will only be used in the even</w:t>
      </w:r>
      <w:r w:rsidR="009B006B" w:rsidRPr="00BB3C46">
        <w:rPr>
          <w:b/>
        </w:rPr>
        <w:t>t</w:t>
      </w:r>
      <w:r w:rsidR="004A248D" w:rsidRPr="00BB3C46">
        <w:rPr>
          <w:b/>
        </w:rPr>
        <w:t xml:space="preserve"> that we need to contact you about any of your responses.</w:t>
      </w:r>
    </w:p>
    <w:p w14:paraId="61816C64" w14:textId="77777777" w:rsidR="005362B1" w:rsidRPr="00C14A3A" w:rsidRDefault="00F472CF" w:rsidP="003F5614">
      <w:pPr>
        <w:spacing w:after="60" w:line="240" w:lineRule="auto"/>
        <w:ind w:left="360"/>
      </w:pPr>
      <w:r w:rsidRPr="00F979D0">
        <w:rPr>
          <w:noProof/>
        </w:rPr>
        <mc:AlternateContent>
          <mc:Choice Requires="wps">
            <w:drawing>
              <wp:anchor distT="0" distB="0" distL="114300" distR="114300" simplePos="0" relativeHeight="251599872" behindDoc="0" locked="0" layoutInCell="1" allowOverlap="1" wp14:anchorId="7831C90D" wp14:editId="28FAF7C7">
                <wp:simplePos x="0" y="0"/>
                <wp:positionH relativeFrom="column">
                  <wp:posOffset>1200150</wp:posOffset>
                </wp:positionH>
                <wp:positionV relativeFrom="paragraph">
                  <wp:posOffset>36739</wp:posOffset>
                </wp:positionV>
                <wp:extent cx="4540704" cy="161925"/>
                <wp:effectExtent l="0" t="0" r="12700" b="28575"/>
                <wp:wrapNone/>
                <wp:docPr id="1017" name="Rectangle 1017"/>
                <wp:cNvGraphicFramePr/>
                <a:graphic xmlns:a="http://schemas.openxmlformats.org/drawingml/2006/main">
                  <a:graphicData uri="http://schemas.microsoft.com/office/word/2010/wordprocessingShape">
                    <wps:wsp>
                      <wps:cNvSpPr/>
                      <wps:spPr>
                        <a:xfrm>
                          <a:off x="0" y="0"/>
                          <a:ext cx="4540704"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326A91" id="Rectangle 1017" o:spid="_x0000_s1026" style="position:absolute;margin-left:94.5pt;margin-top:2.9pt;width:357.55pt;height:12.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NwngIAAJM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" filled="f" strokecolor="black [3213]" strokeweight=".25pt"/>
            </w:pict>
          </mc:Fallback>
        </mc:AlternateContent>
      </w:r>
      <w:r w:rsidR="005362B1" w:rsidRPr="00C14A3A">
        <w:t xml:space="preserve">E-mail address: </w:t>
      </w:r>
    </w:p>
    <w:p w14:paraId="3D283622" w14:textId="77777777" w:rsidR="005362B1" w:rsidRPr="00C14A3A" w:rsidRDefault="00F32C97" w:rsidP="003F5614">
      <w:pPr>
        <w:spacing w:after="60" w:line="240" w:lineRule="auto"/>
        <w:ind w:left="360"/>
      </w:pPr>
      <w:r>
        <w:t>Telephone</w:t>
      </w:r>
      <w:r w:rsidR="005362B1" w:rsidRPr="00C14A3A">
        <w:t xml:space="preserve">: </w:t>
      </w:r>
      <w:r w:rsidR="00F472CF">
        <w:t xml:space="preserve"> </w:t>
      </w:r>
    </w:p>
    <w:p w14:paraId="4AB18F37" w14:textId="77777777" w:rsidR="005362B1" w:rsidRPr="00C14A3A" w:rsidRDefault="00005F10" w:rsidP="003F5614">
      <w:pPr>
        <w:spacing w:after="60" w:line="240" w:lineRule="auto"/>
        <w:ind w:left="360"/>
      </w:pPr>
      <w:r>
        <w:rPr>
          <w:noProof/>
        </w:rPr>
        <mc:AlternateContent>
          <mc:Choice Requires="wps">
            <w:drawing>
              <wp:anchor distT="0" distB="0" distL="114300" distR="114300" simplePos="0" relativeHeight="251600896" behindDoc="0" locked="0" layoutInCell="1" allowOverlap="1" wp14:anchorId="3F00511A" wp14:editId="0A343B0C">
                <wp:simplePos x="0" y="0"/>
                <wp:positionH relativeFrom="column">
                  <wp:posOffset>2368550</wp:posOffset>
                </wp:positionH>
                <wp:positionV relativeFrom="paragraph">
                  <wp:posOffset>184785</wp:posOffset>
                </wp:positionV>
                <wp:extent cx="457200" cy="161925"/>
                <wp:effectExtent l="0" t="0" r="19050" b="28575"/>
                <wp:wrapNone/>
                <wp:docPr id="1021" name="Rectangle 1021"/>
                <wp:cNvGraphicFramePr/>
                <a:graphic xmlns:a="http://schemas.openxmlformats.org/drawingml/2006/main">
                  <a:graphicData uri="http://schemas.microsoft.com/office/word/2010/wordprocessingShape">
                    <wps:wsp>
                      <wps:cNvSpPr/>
                      <wps:spPr>
                        <a:xfrm>
                          <a:off x="0" y="0"/>
                          <a:ext cx="45720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3C5C0C" id="Rectangle 1021" o:spid="_x0000_s1026" style="position:absolute;margin-left:186.5pt;margin-top:14.55pt;width:36pt;height:12.7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" filled="f" strokecolor="black [3213]" strokeweight=".25pt"/>
            </w:pict>
          </mc:Fallback>
        </mc:AlternateContent>
      </w:r>
      <w:r>
        <w:rPr>
          <w:noProof/>
        </w:rPr>
        <mc:AlternateContent>
          <mc:Choice Requires="wps">
            <w:drawing>
              <wp:anchor distT="0" distB="0" distL="114300" distR="114300" simplePos="0" relativeHeight="251601920" behindDoc="0" locked="0" layoutInCell="1" allowOverlap="1" wp14:anchorId="10CA04B8" wp14:editId="3123B3A7">
                <wp:simplePos x="0" y="0"/>
                <wp:positionH relativeFrom="column">
                  <wp:posOffset>2912745</wp:posOffset>
                </wp:positionH>
                <wp:positionV relativeFrom="paragraph">
                  <wp:posOffset>187325</wp:posOffset>
                </wp:positionV>
                <wp:extent cx="457200" cy="161925"/>
                <wp:effectExtent l="0" t="0" r="19050" b="28575"/>
                <wp:wrapNone/>
                <wp:docPr id="1022" name="Rectangle 1022"/>
                <wp:cNvGraphicFramePr/>
                <a:graphic xmlns:a="http://schemas.openxmlformats.org/drawingml/2006/main">
                  <a:graphicData uri="http://schemas.microsoft.com/office/word/2010/wordprocessingShape">
                    <wps:wsp>
                      <wps:cNvSpPr/>
                      <wps:spPr>
                        <a:xfrm>
                          <a:off x="0" y="0"/>
                          <a:ext cx="45720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A30966" id="Rectangle 1022" o:spid="_x0000_s1026" style="position:absolute;margin-left:229.35pt;margin-top:14.75pt;width:36pt;height:12.7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" filled="f" strokecolor="black [3213]" strokeweight=".25pt"/>
            </w:pict>
          </mc:Fallback>
        </mc:AlternateContent>
      </w:r>
      <w:r w:rsidR="003F5614" w:rsidRPr="00F472CF">
        <w:rPr>
          <w:noProof/>
        </w:rPr>
        <mc:AlternateContent>
          <mc:Choice Requires="wps">
            <w:drawing>
              <wp:anchor distT="0" distB="0" distL="114300" distR="114300" simplePos="0" relativeHeight="251604992" behindDoc="0" locked="0" layoutInCell="1" allowOverlap="1" wp14:anchorId="41AFD8F9" wp14:editId="122390FE">
                <wp:simplePos x="0" y="0"/>
                <wp:positionH relativeFrom="column">
                  <wp:posOffset>595086</wp:posOffset>
                </wp:positionH>
                <wp:positionV relativeFrom="paragraph">
                  <wp:posOffset>41910</wp:posOffset>
                </wp:positionV>
                <wp:extent cx="133350" cy="123825"/>
                <wp:effectExtent l="0" t="0" r="19050" b="28575"/>
                <wp:wrapNone/>
                <wp:docPr id="662" name="Rectangle 6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26B061" id="Rectangle 662" o:spid="_x0000_s1026" style="position:absolute;margin-left:46.85pt;margin-top:3.3pt;width:10.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Ub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Tsr&#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" filled="f" strokecolor="black [3213]" strokeweight=".25pt"/>
            </w:pict>
          </mc:Fallback>
        </mc:AlternateContent>
      </w:r>
      <w:r w:rsidR="009E713D">
        <w:rPr>
          <w:noProof/>
        </w:rPr>
        <mc:AlternateContent>
          <mc:Choice Requires="wps">
            <w:drawing>
              <wp:anchor distT="0" distB="0" distL="114300" distR="114300" simplePos="0" relativeHeight="251602944" behindDoc="0" locked="0" layoutInCell="1" allowOverlap="1" wp14:anchorId="797E0D27" wp14:editId="73CB89CD">
                <wp:simplePos x="0" y="0"/>
                <wp:positionH relativeFrom="column">
                  <wp:posOffset>3419475</wp:posOffset>
                </wp:positionH>
                <wp:positionV relativeFrom="paragraph">
                  <wp:posOffset>184785</wp:posOffset>
                </wp:positionV>
                <wp:extent cx="600075" cy="161925"/>
                <wp:effectExtent l="0" t="0" r="28575" b="28575"/>
                <wp:wrapNone/>
                <wp:docPr id="1023" name="Rectangle 1023"/>
                <wp:cNvGraphicFramePr/>
                <a:graphic xmlns:a="http://schemas.openxmlformats.org/drawingml/2006/main">
                  <a:graphicData uri="http://schemas.microsoft.com/office/word/2010/wordprocessingShape">
                    <wps:wsp>
                      <wps:cNvSpPr/>
                      <wps:spPr>
                        <a:xfrm>
                          <a:off x="0" y="0"/>
                          <a:ext cx="6000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FEF076" id="Rectangle 1023" o:spid="_x0000_s1026" style="position:absolute;margin-left:269.25pt;margin-top:14.55pt;width:47.25pt;height:12.7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" filled="f" strokecolor="black [3213]" strokeweight=".25pt"/>
            </w:pict>
          </mc:Fallback>
        </mc:AlternateContent>
      </w:r>
      <w:r w:rsidR="005362B1" w:rsidRPr="00C14A3A">
        <w:t xml:space="preserve">Home </w:t>
      </w:r>
      <w:r w:rsidR="00F472CF">
        <w:t xml:space="preserve">                           </w:t>
      </w:r>
      <w:r w:rsidR="009E713D">
        <w:t xml:space="preserve">                         (</w:t>
      </w:r>
      <w:r w:rsidR="009E713D" w:rsidRPr="009E713D">
        <w:rPr>
          <w:i/>
        </w:rPr>
        <w:t>Area Code</w:t>
      </w:r>
      <w:r w:rsidR="009E713D">
        <w:rPr>
          <w:i/>
        </w:rPr>
        <w:t>)</w:t>
      </w:r>
      <w:r>
        <w:t xml:space="preserve">  </w:t>
      </w:r>
      <w:r w:rsidR="00F472CF" w:rsidRPr="009E713D">
        <w:rPr>
          <w:i/>
        </w:rPr>
        <w:t>Telephone Number</w:t>
      </w:r>
    </w:p>
    <w:p w14:paraId="18D01B28" w14:textId="77777777" w:rsidR="005362B1" w:rsidRPr="00C14A3A" w:rsidRDefault="003F5614" w:rsidP="003F5614">
      <w:pPr>
        <w:spacing w:after="60" w:line="240" w:lineRule="auto"/>
        <w:ind w:left="360"/>
      </w:pPr>
      <w:r w:rsidRPr="00F472CF">
        <w:rPr>
          <w:noProof/>
        </w:rPr>
        <mc:AlternateContent>
          <mc:Choice Requires="wps">
            <w:drawing>
              <wp:anchor distT="0" distB="0" distL="114300" distR="114300" simplePos="0" relativeHeight="251606016" behindDoc="0" locked="0" layoutInCell="1" allowOverlap="1" wp14:anchorId="62726865" wp14:editId="5A1BCC52">
                <wp:simplePos x="0" y="0"/>
                <wp:positionH relativeFrom="column">
                  <wp:posOffset>595086</wp:posOffset>
                </wp:positionH>
                <wp:positionV relativeFrom="paragraph">
                  <wp:posOffset>22860</wp:posOffset>
                </wp:positionV>
                <wp:extent cx="133350" cy="123825"/>
                <wp:effectExtent l="0" t="0" r="19050" b="28575"/>
                <wp:wrapNone/>
                <wp:docPr id="688" name="Rectangle 6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F279A0" id="Rectangle 688" o:spid="_x0000_s1026" style="position:absolute;margin-left:46.85pt;margin-top:1.8pt;width:10.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" filled="f" strokecolor="black [3213]" strokeweight=".25pt"/>
            </w:pict>
          </mc:Fallback>
        </mc:AlternateContent>
      </w:r>
      <w:r w:rsidR="005362B1" w:rsidRPr="00C14A3A">
        <w:t xml:space="preserve">Work </w:t>
      </w:r>
    </w:p>
    <w:p w14:paraId="02AE8FC6" w14:textId="77777777" w:rsidR="005362B1" w:rsidRPr="00C14A3A" w:rsidRDefault="00F472CF" w:rsidP="003F5614">
      <w:pPr>
        <w:spacing w:after="60" w:line="240" w:lineRule="auto"/>
        <w:ind w:left="360"/>
      </w:pPr>
      <w:r w:rsidRPr="00F472CF">
        <w:rPr>
          <w:noProof/>
        </w:rPr>
        <mc:AlternateContent>
          <mc:Choice Requires="wps">
            <w:drawing>
              <wp:anchor distT="0" distB="0" distL="114300" distR="114300" simplePos="0" relativeHeight="251607040" behindDoc="0" locked="0" layoutInCell="1" allowOverlap="1" wp14:anchorId="777A59A0" wp14:editId="2BCD4849">
                <wp:simplePos x="0" y="0"/>
                <wp:positionH relativeFrom="column">
                  <wp:posOffset>595086</wp:posOffset>
                </wp:positionH>
                <wp:positionV relativeFrom="paragraph">
                  <wp:posOffset>15240</wp:posOffset>
                </wp:positionV>
                <wp:extent cx="133350" cy="123825"/>
                <wp:effectExtent l="0" t="0" r="19050" b="28575"/>
                <wp:wrapNone/>
                <wp:docPr id="692" name="Rectangle 6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0D5285" id="Rectangle 692" o:spid="_x0000_s1026" style="position:absolute;margin-left:46.85pt;margin-top:1.2pt;width:10.5pt;height: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8HnAIAAJAFAAAOAAAAZHJzL2Uyb0RvYy54bWysVFFP2zAQfp+0/2D5faRJK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" filled="f" strokecolor="black [3213]" strokeweight=".25pt"/>
            </w:pict>
          </mc:Fallback>
        </mc:AlternateContent>
      </w:r>
      <w:r w:rsidR="005362B1" w:rsidRPr="00C14A3A">
        <w:t xml:space="preserve">Cell </w:t>
      </w:r>
    </w:p>
    <w:p w14:paraId="7DCE41EB" w14:textId="77777777" w:rsidR="00F472CF" w:rsidRDefault="00F472CF" w:rsidP="003F5614">
      <w:pPr>
        <w:spacing w:after="0" w:line="240" w:lineRule="auto"/>
        <w:ind w:left="360"/>
      </w:pPr>
    </w:p>
    <w:p w14:paraId="6CC3CDE8" w14:textId="77777777" w:rsidR="005362B1" w:rsidRPr="00C14A3A" w:rsidRDefault="00F472CF" w:rsidP="003F5614">
      <w:pPr>
        <w:spacing w:after="0" w:line="240" w:lineRule="auto"/>
        <w:ind w:left="360"/>
      </w:pPr>
      <w:r w:rsidRPr="003F5614">
        <w:rPr>
          <w:b/>
          <w:noProof/>
        </w:rPr>
        <mc:AlternateContent>
          <mc:Choice Requires="wps">
            <w:drawing>
              <wp:anchor distT="0" distB="0" distL="114300" distR="114300" simplePos="0" relativeHeight="251603968" behindDoc="0" locked="0" layoutInCell="1" allowOverlap="1" wp14:anchorId="7D5AE76A" wp14:editId="236CD7FA">
                <wp:simplePos x="0" y="0"/>
                <wp:positionH relativeFrom="column">
                  <wp:posOffset>3135086</wp:posOffset>
                </wp:positionH>
                <wp:positionV relativeFrom="paragraph">
                  <wp:posOffset>15240</wp:posOffset>
                </wp:positionV>
                <wp:extent cx="2654753" cy="161925"/>
                <wp:effectExtent l="0" t="0" r="12700" b="28575"/>
                <wp:wrapNone/>
                <wp:docPr id="544" name="Rectangle 544"/>
                <wp:cNvGraphicFramePr/>
                <a:graphic xmlns:a="http://schemas.openxmlformats.org/drawingml/2006/main">
                  <a:graphicData uri="http://schemas.microsoft.com/office/word/2010/wordprocessingShape">
                    <wps:wsp>
                      <wps:cNvSpPr/>
                      <wps:spPr>
                        <a:xfrm>
                          <a:off x="0" y="0"/>
                          <a:ext cx="2654753"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9C442C" id="Rectangle 544" o:spid="_x0000_s1026" style="position:absolute;margin-left:246.85pt;margin-top:1.2pt;width:209.05pt;height:1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" filled="f" strokecolor="black [3213]" strokeweight=".25pt"/>
            </w:pict>
          </mc:Fallback>
        </mc:AlternateContent>
      </w:r>
      <w:r w:rsidR="005362B1" w:rsidRPr="003F5614">
        <w:rPr>
          <w:b/>
        </w:rPr>
        <w:t>Time of day/week best to contact you by phone</w:t>
      </w:r>
      <w:r w:rsidR="005362B1" w:rsidRPr="00C14A3A">
        <w:t xml:space="preserve">: </w:t>
      </w:r>
    </w:p>
    <w:p w14:paraId="2EBF1FAA" w14:textId="77777777" w:rsidR="00F472CF" w:rsidRDefault="00F472CF" w:rsidP="00C04C1B">
      <w:pPr>
        <w:spacing w:after="0" w:line="240" w:lineRule="auto"/>
      </w:pPr>
    </w:p>
    <w:p w14:paraId="752E8343" w14:textId="77777777" w:rsidR="005362B1" w:rsidRPr="003F5614" w:rsidRDefault="005362B1" w:rsidP="00C04C1B">
      <w:pPr>
        <w:spacing w:after="0" w:line="240" w:lineRule="auto"/>
        <w:rPr>
          <w:i/>
        </w:rPr>
      </w:pPr>
      <w:r w:rsidRPr="003F5614">
        <w:rPr>
          <w:i/>
        </w:rPr>
        <w:t>Please</w:t>
      </w:r>
      <w:r w:rsidRPr="00C14A3A">
        <w:t xml:space="preserve"> </w:t>
      </w:r>
      <w:r w:rsidRPr="003F5614">
        <w:rPr>
          <w:i/>
        </w:rPr>
        <w:t>return this survey and any duplicate surveys</w:t>
      </w:r>
      <w:r w:rsidR="005025E8">
        <w:rPr>
          <w:i/>
        </w:rPr>
        <w:t xml:space="preserve"> </w:t>
      </w:r>
      <w:r w:rsidRPr="003F5614">
        <w:rPr>
          <w:i/>
        </w:rPr>
        <w:t>in the enclosed, postage-paid envelope.</w:t>
      </w:r>
    </w:p>
    <w:p w14:paraId="146E9E9F" w14:textId="77777777" w:rsidR="005362B1" w:rsidRPr="00C14A3A" w:rsidRDefault="005362B1" w:rsidP="00C04C1B">
      <w:pPr>
        <w:spacing w:after="0" w:line="240" w:lineRule="auto"/>
      </w:pPr>
      <w:r w:rsidRPr="00C14A3A">
        <w:t xml:space="preserve"> </w:t>
      </w:r>
    </w:p>
    <w:p w14:paraId="72C80835" w14:textId="1FAC463C" w:rsidR="005025E8" w:rsidRPr="005025E8" w:rsidRDefault="005025E8" w:rsidP="005025E8">
      <w:pPr>
        <w:spacing w:line="240" w:lineRule="auto"/>
        <w:rPr>
          <w:rFonts w:ascii="Calibri" w:eastAsia="Times New Roman" w:hAnsi="Calibri" w:cs="Times New Roman"/>
          <w:i/>
          <w:color w:val="000000"/>
          <w:szCs w:val="24"/>
        </w:rPr>
      </w:pPr>
      <w:r w:rsidRPr="005025E8">
        <w:rPr>
          <w:rFonts w:ascii="Calibri" w:eastAsia="Times New Roman" w:hAnsi="Calibri" w:cs="Times New Roman"/>
          <w:i/>
          <w:color w:val="221E1F"/>
          <w:szCs w:val="24"/>
        </w:rPr>
        <w:t>We estimate that it will take abou</w:t>
      </w:r>
      <w:r>
        <w:rPr>
          <w:rFonts w:ascii="Calibri" w:eastAsia="Times New Roman" w:hAnsi="Calibri" w:cs="Times New Roman"/>
          <w:i/>
          <w:color w:val="221E1F"/>
          <w:szCs w:val="24"/>
        </w:rPr>
        <w:t>t XX</w:t>
      </w:r>
      <w:r w:rsidRPr="005025E8">
        <w:rPr>
          <w:rFonts w:ascii="Calibri" w:eastAsia="Times New Roman" w:hAnsi="Calibri" w:cs="Times New Roman"/>
          <w:i/>
          <w:color w:val="221E1F"/>
          <w:szCs w:val="24"/>
        </w:rPr>
        <w:t xml:space="preserve"> minutes per person to collect the information. This includes time for reviewing the instructions and completing and reviewing your answers. You may send comments regarding time estimates or any other aspect of this data collection process, including suggestions for reducing this burden, to Paperwork Reduction Project XXXX-XXXX, U.S. Census Bureau, 4600 Silver Hill Road, Room 7H054, Washington, DC 20233. You may also e-mail comments to </w:t>
      </w:r>
      <w:r w:rsidRPr="005025E8">
        <w:rPr>
          <w:rFonts w:ascii="Calibri" w:eastAsia="Times New Roman" w:hAnsi="Calibri" w:cs="Helvetica"/>
          <w:b/>
          <w:bCs/>
          <w:i/>
          <w:color w:val="221E1F"/>
          <w:szCs w:val="24"/>
        </w:rPr>
        <w:t>DEMO.Paperwork@census.gov</w:t>
      </w:r>
      <w:r w:rsidRPr="005025E8">
        <w:rPr>
          <w:rFonts w:ascii="Calibri" w:eastAsia="Times New Roman" w:hAnsi="Calibri" w:cs="Times New Roman"/>
          <w:i/>
          <w:color w:val="221E1F"/>
          <w:szCs w:val="24"/>
        </w:rPr>
        <w:t xml:space="preserve">; use "Demo Survey Comments </w:t>
      </w:r>
      <w:r w:rsidR="00B436BD">
        <w:rPr>
          <w:rFonts w:ascii="Calibri" w:eastAsia="Times New Roman" w:hAnsi="Calibri" w:cs="Times New Roman"/>
          <w:i/>
          <w:color w:val="221E1F"/>
          <w:szCs w:val="24"/>
        </w:rPr>
        <w:t>XXXX</w:t>
      </w:r>
      <w:r w:rsidRPr="005025E8">
        <w:rPr>
          <w:rFonts w:ascii="Calibri" w:eastAsia="Times New Roman" w:hAnsi="Calibri" w:cs="Times New Roman"/>
          <w:i/>
          <w:color w:val="221E1F"/>
          <w:szCs w:val="24"/>
        </w:rPr>
        <w:t>-</w:t>
      </w:r>
      <w:r w:rsidR="00B436BD">
        <w:rPr>
          <w:rFonts w:ascii="Calibri" w:eastAsia="Times New Roman" w:hAnsi="Calibri" w:cs="Times New Roman"/>
          <w:i/>
          <w:color w:val="221E1F"/>
          <w:szCs w:val="24"/>
        </w:rPr>
        <w:t>XXXX</w:t>
      </w:r>
      <w:r w:rsidRPr="005025E8">
        <w:rPr>
          <w:rFonts w:ascii="Calibri" w:eastAsia="Times New Roman" w:hAnsi="Calibri" w:cs="Times New Roman"/>
          <w:i/>
          <w:color w:val="221E1F"/>
          <w:szCs w:val="24"/>
        </w:rPr>
        <w:t>" as the subject.</w:t>
      </w:r>
    </w:p>
    <w:p w14:paraId="7EEFE045" w14:textId="77777777" w:rsidR="005025E8" w:rsidRPr="005025E8" w:rsidRDefault="005025E8" w:rsidP="005025E8">
      <w:pPr>
        <w:spacing w:line="240" w:lineRule="auto"/>
        <w:rPr>
          <w:rFonts w:ascii="Calibri" w:eastAsia="Times New Roman" w:hAnsi="Calibri" w:cs="Times New Roman"/>
          <w:i/>
          <w:color w:val="000000"/>
          <w:szCs w:val="24"/>
        </w:rPr>
      </w:pPr>
      <w:r w:rsidRPr="005025E8">
        <w:rPr>
          <w:rFonts w:ascii="Calibri" w:eastAsia="Times New Roman" w:hAnsi="Calibri" w:cs="Times New Roman"/>
          <w:i/>
          <w:color w:val="221E1F"/>
          <w:szCs w:val="24"/>
        </w:rPr>
        <w:t>The U.S. Office of Management and Budget (OMB) approved this survey and gave it OMB approval number XXXX-XXXX; the expiration date is XX/XX/XXXX. Displaying this number shows that the Census Bureau is authorized to conduct this survey. If this number were not displayed, we could not request your participation. Please use this number in any correspondence concerning this survey.</w:t>
      </w:r>
    </w:p>
    <w:p w14:paraId="537BC38E" w14:textId="77777777" w:rsidR="005362B1" w:rsidRPr="00C14A3A" w:rsidRDefault="005362B1" w:rsidP="005362B1"/>
    <w:p w14:paraId="4E0A0E9A" w14:textId="77777777" w:rsidR="005362B1" w:rsidRPr="00C14A3A" w:rsidRDefault="00373886" w:rsidP="005362B1">
      <w:r>
        <w:t xml:space="preserve"> </w:t>
      </w:r>
    </w:p>
    <w:p w14:paraId="72DF18FC" w14:textId="77777777" w:rsidR="005362B1" w:rsidRPr="00C14A3A" w:rsidRDefault="005362B1" w:rsidP="005362B1">
      <w:r w:rsidRPr="00C14A3A">
        <w:t xml:space="preserve"> </w:t>
      </w:r>
    </w:p>
    <w:p w14:paraId="73CE8317" w14:textId="77777777" w:rsidR="005362B1" w:rsidRPr="00C14A3A" w:rsidRDefault="005362B1" w:rsidP="005362B1">
      <w:r w:rsidRPr="00C14A3A">
        <w:t xml:space="preserve"> </w:t>
      </w:r>
    </w:p>
    <w:p w14:paraId="5487F9D2" w14:textId="77777777" w:rsidR="005362B1" w:rsidRPr="00C14A3A" w:rsidRDefault="005362B1" w:rsidP="005362B1">
      <w:r w:rsidRPr="00C14A3A">
        <w:t xml:space="preserve"> </w:t>
      </w:r>
    </w:p>
    <w:p w14:paraId="7F87DFDA" w14:textId="77777777" w:rsidR="005362B1" w:rsidRPr="00C14A3A" w:rsidRDefault="005362B1" w:rsidP="005362B1">
      <w:r w:rsidRPr="00C14A3A">
        <w:t xml:space="preserve"> </w:t>
      </w:r>
    </w:p>
    <w:p w14:paraId="1AA3A3FC" w14:textId="77777777" w:rsidR="005362B1" w:rsidRPr="00C14A3A" w:rsidRDefault="005362B1" w:rsidP="005362B1">
      <w:r w:rsidRPr="00C14A3A">
        <w:t xml:space="preserve"> </w:t>
      </w:r>
    </w:p>
    <w:p w14:paraId="12D6C2B5" w14:textId="77777777" w:rsidR="005362B1" w:rsidRPr="00C14A3A" w:rsidRDefault="005362B1" w:rsidP="005362B1">
      <w:r w:rsidRPr="00C14A3A">
        <w:t xml:space="preserve"> </w:t>
      </w:r>
    </w:p>
    <w:p w14:paraId="53F84A28" w14:textId="77777777" w:rsidR="005362B1" w:rsidRPr="00C14A3A" w:rsidRDefault="005362B1" w:rsidP="005362B1">
      <w:r w:rsidRPr="00C14A3A">
        <w:lastRenderedPageBreak/>
        <w:t xml:space="preserve"> </w:t>
      </w:r>
    </w:p>
    <w:p w14:paraId="7741C768" w14:textId="77777777" w:rsidR="005362B1" w:rsidRPr="00C14A3A" w:rsidRDefault="005362B1" w:rsidP="005362B1">
      <w:r w:rsidRPr="00C14A3A">
        <w:t xml:space="preserve"> </w:t>
      </w:r>
    </w:p>
    <w:p w14:paraId="318BC9AF" w14:textId="77777777" w:rsidR="005362B1" w:rsidRPr="00C14A3A" w:rsidRDefault="005362B1" w:rsidP="005362B1">
      <w:r w:rsidRPr="00C14A3A">
        <w:t xml:space="preserve"> </w:t>
      </w:r>
    </w:p>
    <w:p w14:paraId="5AC4FD70" w14:textId="77777777" w:rsidR="005362B1" w:rsidRPr="00C14A3A" w:rsidRDefault="005362B1" w:rsidP="005362B1">
      <w:r w:rsidRPr="00C14A3A">
        <w:t xml:space="preserve"> </w:t>
      </w:r>
    </w:p>
    <w:p w14:paraId="523B9ABC" w14:textId="77777777" w:rsidR="005362B1" w:rsidRPr="00C14A3A" w:rsidRDefault="005362B1" w:rsidP="005362B1">
      <w:r w:rsidRPr="00C14A3A">
        <w:t xml:space="preserve"> </w:t>
      </w:r>
    </w:p>
    <w:p w14:paraId="53AC1176" w14:textId="77777777" w:rsidR="005362B1" w:rsidRPr="00C14A3A" w:rsidRDefault="005362B1" w:rsidP="005362B1">
      <w:r w:rsidRPr="00C14A3A">
        <w:t xml:space="preserve"> </w:t>
      </w:r>
    </w:p>
    <w:p w14:paraId="0B26BCAE" w14:textId="77777777" w:rsidR="005362B1" w:rsidRPr="00C14A3A" w:rsidRDefault="005362B1" w:rsidP="005362B1">
      <w:r w:rsidRPr="00C14A3A">
        <w:t xml:space="preserve"> </w:t>
      </w:r>
    </w:p>
    <w:p w14:paraId="68210665" w14:textId="77777777" w:rsidR="005362B1" w:rsidRPr="00C14A3A" w:rsidRDefault="005362B1" w:rsidP="005362B1">
      <w:r w:rsidRPr="00C14A3A">
        <w:t xml:space="preserve"> </w:t>
      </w:r>
    </w:p>
    <w:p w14:paraId="55FF50D1" w14:textId="77777777" w:rsidR="005362B1" w:rsidRPr="00C14A3A" w:rsidRDefault="005362B1" w:rsidP="005362B1">
      <w:r w:rsidRPr="00C14A3A">
        <w:t xml:space="preserve"> </w:t>
      </w:r>
    </w:p>
    <w:p w14:paraId="3ECC52FE" w14:textId="77777777" w:rsidR="005362B1" w:rsidRPr="00C14A3A" w:rsidRDefault="005362B1" w:rsidP="005362B1">
      <w:r w:rsidRPr="00C14A3A">
        <w:t xml:space="preserve"> </w:t>
      </w:r>
    </w:p>
    <w:p w14:paraId="3F98B7C9" w14:textId="77777777" w:rsidR="005362B1" w:rsidRPr="00C14A3A" w:rsidRDefault="005362B1" w:rsidP="005362B1">
      <w:r w:rsidRPr="00C14A3A">
        <w:t xml:space="preserve"> </w:t>
      </w:r>
    </w:p>
    <w:p w14:paraId="60CF67DE" w14:textId="77777777" w:rsidR="005362B1" w:rsidRPr="00C14A3A" w:rsidRDefault="005362B1" w:rsidP="005362B1">
      <w:r w:rsidRPr="00C14A3A">
        <w:t xml:space="preserve"> </w:t>
      </w:r>
    </w:p>
    <w:p w14:paraId="0FD0A54A" w14:textId="77777777" w:rsidR="005362B1" w:rsidRPr="00C14A3A" w:rsidRDefault="005362B1" w:rsidP="005362B1">
      <w:r w:rsidRPr="00C14A3A">
        <w:t xml:space="preserve">  Department of Health and Human Services logo</w:t>
      </w:r>
    </w:p>
    <w:p w14:paraId="5261C21A" w14:textId="77777777" w:rsidR="005362B1" w:rsidRPr="00C14A3A" w:rsidRDefault="005362B1" w:rsidP="005362B1">
      <w:r w:rsidRPr="00C14A3A">
        <w:t>U.S. Department of Health and Human Services Health Resources and Services Administration logo</w:t>
      </w:r>
    </w:p>
    <w:p w14:paraId="0B603E75" w14:textId="77777777" w:rsidR="003E0E17" w:rsidRDefault="003E0E17" w:rsidP="005362B1">
      <w:pPr>
        <w:sectPr w:rsidR="003E0E17" w:rsidSect="002946A1">
          <w:type w:val="continuous"/>
          <w:pgSz w:w="12240" w:h="15840"/>
          <w:pgMar w:top="1440" w:right="1440" w:bottom="1440" w:left="1440" w:header="720" w:footer="720" w:gutter="0"/>
          <w:cols w:space="720"/>
          <w:docGrid w:linePitch="360"/>
        </w:sectPr>
      </w:pPr>
    </w:p>
    <w:p w14:paraId="0648CE46" w14:textId="77777777" w:rsidR="005362B1" w:rsidRPr="00C14A3A" w:rsidRDefault="005362B1" w:rsidP="005362B1"/>
    <w:p w14:paraId="321DF6A6" w14:textId="77777777" w:rsidR="005362B1" w:rsidRPr="00C14A3A" w:rsidRDefault="005362B1" w:rsidP="005362B1"/>
    <w:p w14:paraId="428C0004" w14:textId="77777777" w:rsidR="00B36BD3" w:rsidRPr="00C14A3A" w:rsidRDefault="00B36BD3"/>
    <w:sectPr w:rsidR="00B36BD3" w:rsidRPr="00C14A3A" w:rsidSect="00005848">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1A6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2EB1E" w14:textId="77777777" w:rsidR="00CF74A9" w:rsidRDefault="00CF74A9" w:rsidP="00041BCA">
      <w:pPr>
        <w:spacing w:after="0" w:line="240" w:lineRule="auto"/>
      </w:pPr>
      <w:r>
        <w:separator/>
      </w:r>
    </w:p>
  </w:endnote>
  <w:endnote w:type="continuationSeparator" w:id="0">
    <w:p w14:paraId="09F6C9D0" w14:textId="77777777" w:rsidR="00CF74A9" w:rsidRDefault="00CF74A9" w:rsidP="00041BCA">
      <w:pPr>
        <w:spacing w:after="0" w:line="240" w:lineRule="auto"/>
      </w:pPr>
      <w:r>
        <w:continuationSeparator/>
      </w:r>
    </w:p>
  </w:endnote>
  <w:endnote w:type="continuationNotice" w:id="1">
    <w:p w14:paraId="777819DD" w14:textId="77777777" w:rsidR="00CF74A9" w:rsidRDefault="00CF7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449"/>
      <w:docPartObj>
        <w:docPartGallery w:val="Page Numbers (Bottom of Page)"/>
        <w:docPartUnique/>
      </w:docPartObj>
    </w:sdtPr>
    <w:sdtEndPr>
      <w:rPr>
        <w:noProof/>
      </w:rPr>
    </w:sdtEndPr>
    <w:sdtContent>
      <w:p w14:paraId="16A42667" w14:textId="217AEA71" w:rsidR="00CF74A9" w:rsidRDefault="00CF74A9">
        <w:pPr>
          <w:pStyle w:val="Footer"/>
          <w:jc w:val="right"/>
        </w:pPr>
        <w:r>
          <w:fldChar w:fldCharType="begin"/>
        </w:r>
        <w:r>
          <w:instrText xml:space="preserve"> PAGE   \* MERGEFORMAT </w:instrText>
        </w:r>
        <w:r>
          <w:fldChar w:fldCharType="separate"/>
        </w:r>
        <w:r w:rsidR="007B3988">
          <w:rPr>
            <w:noProof/>
          </w:rPr>
          <w:t>19</w:t>
        </w:r>
        <w:r>
          <w:rPr>
            <w:noProof/>
          </w:rPr>
          <w:fldChar w:fldCharType="end"/>
        </w:r>
      </w:p>
    </w:sdtContent>
  </w:sdt>
  <w:p w14:paraId="3261ED86" w14:textId="77777777" w:rsidR="00CF74A9" w:rsidRDefault="00CF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E0D09" w14:textId="77777777" w:rsidR="00CF74A9" w:rsidRDefault="00CF74A9" w:rsidP="00041BCA">
      <w:pPr>
        <w:spacing w:after="0" w:line="240" w:lineRule="auto"/>
      </w:pPr>
      <w:r>
        <w:separator/>
      </w:r>
    </w:p>
  </w:footnote>
  <w:footnote w:type="continuationSeparator" w:id="0">
    <w:p w14:paraId="07933635" w14:textId="77777777" w:rsidR="00CF74A9" w:rsidRDefault="00CF74A9" w:rsidP="00041BCA">
      <w:pPr>
        <w:spacing w:after="0" w:line="240" w:lineRule="auto"/>
      </w:pPr>
      <w:r>
        <w:continuationSeparator/>
      </w:r>
    </w:p>
  </w:footnote>
  <w:footnote w:type="continuationNotice" w:id="1">
    <w:p w14:paraId="6D1AB59D" w14:textId="77777777" w:rsidR="00CF74A9" w:rsidRDefault="00CF74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2E9"/>
    <w:multiLevelType w:val="hybridMultilevel"/>
    <w:tmpl w:val="C2E68C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7DB6D7C"/>
    <w:multiLevelType w:val="hybridMultilevel"/>
    <w:tmpl w:val="88A6E67A"/>
    <w:lvl w:ilvl="0" w:tplc="5746970E">
      <w:start w:val="41"/>
      <w:numFmt w:val="decimal"/>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864DD"/>
    <w:multiLevelType w:val="hybridMultilevel"/>
    <w:tmpl w:val="0D3C201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42FC2"/>
    <w:multiLevelType w:val="hybridMultilevel"/>
    <w:tmpl w:val="B044C28C"/>
    <w:lvl w:ilvl="0" w:tplc="469AD606">
      <w:start w:val="104"/>
      <w:numFmt w:val="decimal"/>
      <w:lvlText w:val="%1."/>
      <w:lvlJc w:val="left"/>
      <w:pPr>
        <w:ind w:left="37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1905"/>
    <w:multiLevelType w:val="hybridMultilevel"/>
    <w:tmpl w:val="C5EECB3E"/>
    <w:lvl w:ilvl="0" w:tplc="A9CA3568">
      <w:start w:val="1"/>
      <w:numFmt w:val="decimal"/>
      <w:pStyle w:val="ListParagraph"/>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A294B"/>
    <w:multiLevelType w:val="hybridMultilevel"/>
    <w:tmpl w:val="C86A44AA"/>
    <w:lvl w:ilvl="0" w:tplc="F2C04AC2">
      <w:start w:val="80"/>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A4A4D"/>
    <w:multiLevelType w:val="hybridMultilevel"/>
    <w:tmpl w:val="743A4DE8"/>
    <w:lvl w:ilvl="0" w:tplc="0409000F">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46B12"/>
    <w:multiLevelType w:val="hybridMultilevel"/>
    <w:tmpl w:val="6F32743A"/>
    <w:lvl w:ilvl="0" w:tplc="70B08A56">
      <w:start w:val="83"/>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30BFF"/>
    <w:multiLevelType w:val="hybridMultilevel"/>
    <w:tmpl w:val="F232117E"/>
    <w:lvl w:ilvl="0" w:tplc="4A2CEC9C">
      <w:start w:val="7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C07A74"/>
    <w:multiLevelType w:val="hybridMultilevel"/>
    <w:tmpl w:val="DA7EA6CC"/>
    <w:lvl w:ilvl="0" w:tplc="5698659A">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45676D"/>
    <w:multiLevelType w:val="hybridMultilevel"/>
    <w:tmpl w:val="1530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958F9"/>
    <w:multiLevelType w:val="hybridMultilevel"/>
    <w:tmpl w:val="8ADA5A76"/>
    <w:lvl w:ilvl="0" w:tplc="0BAE6B0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D4B81"/>
    <w:multiLevelType w:val="hybridMultilevel"/>
    <w:tmpl w:val="95CADD78"/>
    <w:lvl w:ilvl="0" w:tplc="48600B7A">
      <w:start w:val="28"/>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8255996"/>
    <w:multiLevelType w:val="hybridMultilevel"/>
    <w:tmpl w:val="1D440CB4"/>
    <w:lvl w:ilvl="0" w:tplc="62FAB0F8">
      <w:start w:val="99"/>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720BD"/>
    <w:multiLevelType w:val="hybridMultilevel"/>
    <w:tmpl w:val="C3DE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70D68"/>
    <w:multiLevelType w:val="hybridMultilevel"/>
    <w:tmpl w:val="ED9891A0"/>
    <w:lvl w:ilvl="0" w:tplc="CA98A08C">
      <w:start w:val="85"/>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57333"/>
    <w:multiLevelType w:val="hybridMultilevel"/>
    <w:tmpl w:val="198EB702"/>
    <w:lvl w:ilvl="0" w:tplc="59880B04">
      <w:start w:val="10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E26F5"/>
    <w:multiLevelType w:val="hybridMultilevel"/>
    <w:tmpl w:val="84E232CE"/>
    <w:lvl w:ilvl="0" w:tplc="8676ED76">
      <w:start w:val="93"/>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E4C8B"/>
    <w:multiLevelType w:val="hybridMultilevel"/>
    <w:tmpl w:val="D8FAB24A"/>
    <w:lvl w:ilvl="0" w:tplc="153885B2">
      <w:start w:val="4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93AA5"/>
    <w:multiLevelType w:val="hybridMultilevel"/>
    <w:tmpl w:val="F264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752A5"/>
    <w:multiLevelType w:val="hybridMultilevel"/>
    <w:tmpl w:val="31665B5E"/>
    <w:lvl w:ilvl="0" w:tplc="A9B4D48E">
      <w:start w:val="8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25623"/>
    <w:multiLevelType w:val="hybridMultilevel"/>
    <w:tmpl w:val="169CDF42"/>
    <w:lvl w:ilvl="0" w:tplc="4860E1B2">
      <w:start w:val="108"/>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61CBB"/>
    <w:multiLevelType w:val="hybridMultilevel"/>
    <w:tmpl w:val="C21A1940"/>
    <w:lvl w:ilvl="0" w:tplc="0DC222BE">
      <w:start w:val="1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
  </w:num>
  <w:num w:numId="5">
    <w:abstractNumId w:val="18"/>
  </w:num>
  <w:num w:numId="6">
    <w:abstractNumId w:val="8"/>
  </w:num>
  <w:num w:numId="7">
    <w:abstractNumId w:val="5"/>
  </w:num>
  <w:num w:numId="8">
    <w:abstractNumId w:val="15"/>
  </w:num>
  <w:num w:numId="9">
    <w:abstractNumId w:val="13"/>
  </w:num>
  <w:num w:numId="10">
    <w:abstractNumId w:val="3"/>
  </w:num>
  <w:num w:numId="11">
    <w:abstractNumId w:val="21"/>
  </w:num>
  <w:num w:numId="12">
    <w:abstractNumId w:val="11"/>
  </w:num>
  <w:num w:numId="13">
    <w:abstractNumId w:val="4"/>
  </w:num>
  <w:num w:numId="14">
    <w:abstractNumId w:val="4"/>
    <w:lvlOverride w:ilvl="0">
      <w:startOverride w:val="13"/>
    </w:lvlOverride>
  </w:num>
  <w:num w:numId="15">
    <w:abstractNumId w:val="14"/>
  </w:num>
  <w:num w:numId="16">
    <w:abstractNumId w:val="0"/>
  </w:num>
  <w:num w:numId="17">
    <w:abstractNumId w:val="10"/>
  </w:num>
  <w:num w:numId="18">
    <w:abstractNumId w:val="19"/>
  </w:num>
  <w:num w:numId="19">
    <w:abstractNumId w:val="4"/>
  </w:num>
  <w:num w:numId="20">
    <w:abstractNumId w:val="4"/>
    <w:lvlOverride w:ilvl="0">
      <w:startOverride w:val="68"/>
    </w:lvlOverride>
  </w:num>
  <w:num w:numId="21">
    <w:abstractNumId w:val="4"/>
  </w:num>
  <w:num w:numId="22">
    <w:abstractNumId w:val="17"/>
  </w:num>
  <w:num w:numId="23">
    <w:abstractNumId w:val="22"/>
  </w:num>
  <w:num w:numId="24">
    <w:abstractNumId w:val="4"/>
    <w:lvlOverride w:ilvl="0">
      <w:startOverride w:val="52"/>
    </w:lvlOverride>
  </w:num>
  <w:num w:numId="25">
    <w:abstractNumId w:val="4"/>
    <w:lvlOverride w:ilvl="0">
      <w:startOverride w:val="67"/>
    </w:lvlOverride>
  </w:num>
  <w:num w:numId="26">
    <w:abstractNumId w:val="6"/>
  </w:num>
  <w:num w:numId="27">
    <w:abstractNumId w:val="20"/>
  </w:num>
  <w:num w:numId="28">
    <w:abstractNumId w:val="7"/>
  </w:num>
  <w:num w:numId="29">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Tiandong (HRSA)">
    <w15:presenceInfo w15:providerId="AD" w15:userId="S-1-5-21-1575576018-681398725-1848903544-49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44"/>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5362B1"/>
    <w:rsid w:val="00001A6F"/>
    <w:rsid w:val="00005848"/>
    <w:rsid w:val="00005F10"/>
    <w:rsid w:val="00006FEB"/>
    <w:rsid w:val="00007539"/>
    <w:rsid w:val="00014332"/>
    <w:rsid w:val="000151E1"/>
    <w:rsid w:val="00016406"/>
    <w:rsid w:val="000165CE"/>
    <w:rsid w:val="00020906"/>
    <w:rsid w:val="00020F4A"/>
    <w:rsid w:val="00021D06"/>
    <w:rsid w:val="0002224E"/>
    <w:rsid w:val="00022DA3"/>
    <w:rsid w:val="000264F6"/>
    <w:rsid w:val="0002795B"/>
    <w:rsid w:val="00030F98"/>
    <w:rsid w:val="00031421"/>
    <w:rsid w:val="0003475C"/>
    <w:rsid w:val="00041BCA"/>
    <w:rsid w:val="00043065"/>
    <w:rsid w:val="00043366"/>
    <w:rsid w:val="00043AE9"/>
    <w:rsid w:val="0004524B"/>
    <w:rsid w:val="000546C7"/>
    <w:rsid w:val="000557A8"/>
    <w:rsid w:val="00060625"/>
    <w:rsid w:val="00060DC0"/>
    <w:rsid w:val="000612A0"/>
    <w:rsid w:val="00062430"/>
    <w:rsid w:val="000650F1"/>
    <w:rsid w:val="0006545C"/>
    <w:rsid w:val="000670FA"/>
    <w:rsid w:val="000722E3"/>
    <w:rsid w:val="00073F3E"/>
    <w:rsid w:val="00074C17"/>
    <w:rsid w:val="00077654"/>
    <w:rsid w:val="00080D34"/>
    <w:rsid w:val="00081914"/>
    <w:rsid w:val="000826AA"/>
    <w:rsid w:val="000835B1"/>
    <w:rsid w:val="00083F13"/>
    <w:rsid w:val="000935DD"/>
    <w:rsid w:val="0009360E"/>
    <w:rsid w:val="000939D9"/>
    <w:rsid w:val="000948E9"/>
    <w:rsid w:val="00095AEF"/>
    <w:rsid w:val="000A13E5"/>
    <w:rsid w:val="000A3F3E"/>
    <w:rsid w:val="000A4929"/>
    <w:rsid w:val="000A6059"/>
    <w:rsid w:val="000A6731"/>
    <w:rsid w:val="000B116B"/>
    <w:rsid w:val="000B289C"/>
    <w:rsid w:val="000B4646"/>
    <w:rsid w:val="000C00F7"/>
    <w:rsid w:val="000C0B59"/>
    <w:rsid w:val="000C22AB"/>
    <w:rsid w:val="000C5406"/>
    <w:rsid w:val="000D08FE"/>
    <w:rsid w:val="000D1425"/>
    <w:rsid w:val="000D305F"/>
    <w:rsid w:val="000D3DF6"/>
    <w:rsid w:val="000D54EB"/>
    <w:rsid w:val="000E0AB0"/>
    <w:rsid w:val="000E409C"/>
    <w:rsid w:val="000E55EC"/>
    <w:rsid w:val="000F0737"/>
    <w:rsid w:val="000F2DCF"/>
    <w:rsid w:val="000F3890"/>
    <w:rsid w:val="000F4B56"/>
    <w:rsid w:val="000F600A"/>
    <w:rsid w:val="000F6303"/>
    <w:rsid w:val="001037B4"/>
    <w:rsid w:val="00103C4C"/>
    <w:rsid w:val="001060F1"/>
    <w:rsid w:val="00112601"/>
    <w:rsid w:val="001143F0"/>
    <w:rsid w:val="0011508B"/>
    <w:rsid w:val="00115A66"/>
    <w:rsid w:val="00116C03"/>
    <w:rsid w:val="00117228"/>
    <w:rsid w:val="00121631"/>
    <w:rsid w:val="00126C9A"/>
    <w:rsid w:val="00133579"/>
    <w:rsid w:val="00135CC5"/>
    <w:rsid w:val="00144DDE"/>
    <w:rsid w:val="001479CE"/>
    <w:rsid w:val="00152BE3"/>
    <w:rsid w:val="001538EA"/>
    <w:rsid w:val="0015522F"/>
    <w:rsid w:val="0015619C"/>
    <w:rsid w:val="00156615"/>
    <w:rsid w:val="0015736F"/>
    <w:rsid w:val="00160592"/>
    <w:rsid w:val="00160CCB"/>
    <w:rsid w:val="00161A1D"/>
    <w:rsid w:val="00171B1E"/>
    <w:rsid w:val="0017339D"/>
    <w:rsid w:val="00173BF5"/>
    <w:rsid w:val="00177F0D"/>
    <w:rsid w:val="0018357A"/>
    <w:rsid w:val="00184439"/>
    <w:rsid w:val="001847F5"/>
    <w:rsid w:val="00184BDD"/>
    <w:rsid w:val="001855A0"/>
    <w:rsid w:val="00186B6B"/>
    <w:rsid w:val="001877D7"/>
    <w:rsid w:val="00187A84"/>
    <w:rsid w:val="00190AF0"/>
    <w:rsid w:val="0019215E"/>
    <w:rsid w:val="00192754"/>
    <w:rsid w:val="00196A74"/>
    <w:rsid w:val="001A2162"/>
    <w:rsid w:val="001A4CC9"/>
    <w:rsid w:val="001A5601"/>
    <w:rsid w:val="001A5918"/>
    <w:rsid w:val="001A6523"/>
    <w:rsid w:val="001A7D86"/>
    <w:rsid w:val="001B2A4B"/>
    <w:rsid w:val="001B4030"/>
    <w:rsid w:val="001B5A9F"/>
    <w:rsid w:val="001B6667"/>
    <w:rsid w:val="001C377F"/>
    <w:rsid w:val="001C5855"/>
    <w:rsid w:val="001C5B34"/>
    <w:rsid w:val="001C5D93"/>
    <w:rsid w:val="001C6251"/>
    <w:rsid w:val="001D3912"/>
    <w:rsid w:val="001D5A35"/>
    <w:rsid w:val="001E0477"/>
    <w:rsid w:val="001F61DD"/>
    <w:rsid w:val="001F7163"/>
    <w:rsid w:val="00201118"/>
    <w:rsid w:val="00203810"/>
    <w:rsid w:val="002066C6"/>
    <w:rsid w:val="00207401"/>
    <w:rsid w:val="00213DD5"/>
    <w:rsid w:val="0021505D"/>
    <w:rsid w:val="00216A65"/>
    <w:rsid w:val="002216E6"/>
    <w:rsid w:val="00221937"/>
    <w:rsid w:val="002219E7"/>
    <w:rsid w:val="00224B51"/>
    <w:rsid w:val="00226017"/>
    <w:rsid w:val="00226FA0"/>
    <w:rsid w:val="00232E44"/>
    <w:rsid w:val="00233AAC"/>
    <w:rsid w:val="00233D31"/>
    <w:rsid w:val="00235F2F"/>
    <w:rsid w:val="002406ED"/>
    <w:rsid w:val="00240D11"/>
    <w:rsid w:val="00244D5D"/>
    <w:rsid w:val="0025045E"/>
    <w:rsid w:val="0025063A"/>
    <w:rsid w:val="00253237"/>
    <w:rsid w:val="002638E5"/>
    <w:rsid w:val="002654F7"/>
    <w:rsid w:val="00266B99"/>
    <w:rsid w:val="00267A74"/>
    <w:rsid w:val="002707C6"/>
    <w:rsid w:val="00271C28"/>
    <w:rsid w:val="002726F6"/>
    <w:rsid w:val="0027375C"/>
    <w:rsid w:val="00274E84"/>
    <w:rsid w:val="00275AA1"/>
    <w:rsid w:val="0028007D"/>
    <w:rsid w:val="0028300C"/>
    <w:rsid w:val="00285410"/>
    <w:rsid w:val="002866EB"/>
    <w:rsid w:val="00291B0B"/>
    <w:rsid w:val="002946A1"/>
    <w:rsid w:val="002A3BF4"/>
    <w:rsid w:val="002B22A8"/>
    <w:rsid w:val="002B2C76"/>
    <w:rsid w:val="002B2EB0"/>
    <w:rsid w:val="002B59AF"/>
    <w:rsid w:val="002C0D01"/>
    <w:rsid w:val="002C163C"/>
    <w:rsid w:val="002C3E47"/>
    <w:rsid w:val="002C4CFA"/>
    <w:rsid w:val="002C590A"/>
    <w:rsid w:val="002C5B18"/>
    <w:rsid w:val="002C7017"/>
    <w:rsid w:val="002D02FB"/>
    <w:rsid w:val="002D1DEC"/>
    <w:rsid w:val="002D3CEA"/>
    <w:rsid w:val="002D4082"/>
    <w:rsid w:val="002D521D"/>
    <w:rsid w:val="002D6CE2"/>
    <w:rsid w:val="002E0162"/>
    <w:rsid w:val="002E1039"/>
    <w:rsid w:val="002E112D"/>
    <w:rsid w:val="002E2524"/>
    <w:rsid w:val="002E3848"/>
    <w:rsid w:val="002E3CD0"/>
    <w:rsid w:val="002E5E55"/>
    <w:rsid w:val="002E6E5B"/>
    <w:rsid w:val="002F3825"/>
    <w:rsid w:val="002F3A8F"/>
    <w:rsid w:val="002F4486"/>
    <w:rsid w:val="002F48B8"/>
    <w:rsid w:val="002F4DE5"/>
    <w:rsid w:val="002F607B"/>
    <w:rsid w:val="00301254"/>
    <w:rsid w:val="003023DC"/>
    <w:rsid w:val="00302E73"/>
    <w:rsid w:val="0030471A"/>
    <w:rsid w:val="00304743"/>
    <w:rsid w:val="00305366"/>
    <w:rsid w:val="00307062"/>
    <w:rsid w:val="00310D9F"/>
    <w:rsid w:val="003123F3"/>
    <w:rsid w:val="00313053"/>
    <w:rsid w:val="00317D9F"/>
    <w:rsid w:val="00322178"/>
    <w:rsid w:val="00325869"/>
    <w:rsid w:val="00327BA3"/>
    <w:rsid w:val="00327C9B"/>
    <w:rsid w:val="00331F33"/>
    <w:rsid w:val="00342A27"/>
    <w:rsid w:val="00344958"/>
    <w:rsid w:val="00345162"/>
    <w:rsid w:val="00345F12"/>
    <w:rsid w:val="00346510"/>
    <w:rsid w:val="0035022D"/>
    <w:rsid w:val="003504FE"/>
    <w:rsid w:val="00350B66"/>
    <w:rsid w:val="00350FC2"/>
    <w:rsid w:val="003566D4"/>
    <w:rsid w:val="00361AAE"/>
    <w:rsid w:val="003634DE"/>
    <w:rsid w:val="00365137"/>
    <w:rsid w:val="00365807"/>
    <w:rsid w:val="00366653"/>
    <w:rsid w:val="003677C9"/>
    <w:rsid w:val="003705B6"/>
    <w:rsid w:val="00372028"/>
    <w:rsid w:val="003723DF"/>
    <w:rsid w:val="00373886"/>
    <w:rsid w:val="0037619B"/>
    <w:rsid w:val="00376351"/>
    <w:rsid w:val="00377056"/>
    <w:rsid w:val="00380B02"/>
    <w:rsid w:val="00381D7E"/>
    <w:rsid w:val="00383F44"/>
    <w:rsid w:val="00385FD0"/>
    <w:rsid w:val="003919C5"/>
    <w:rsid w:val="00393FC9"/>
    <w:rsid w:val="0039497F"/>
    <w:rsid w:val="0039558D"/>
    <w:rsid w:val="003A1031"/>
    <w:rsid w:val="003A3DD8"/>
    <w:rsid w:val="003B0DD8"/>
    <w:rsid w:val="003B3D2A"/>
    <w:rsid w:val="003B6CA2"/>
    <w:rsid w:val="003C0091"/>
    <w:rsid w:val="003C2ADC"/>
    <w:rsid w:val="003C2F8A"/>
    <w:rsid w:val="003C3826"/>
    <w:rsid w:val="003C387D"/>
    <w:rsid w:val="003C391C"/>
    <w:rsid w:val="003C4DAA"/>
    <w:rsid w:val="003D42AC"/>
    <w:rsid w:val="003D6BFB"/>
    <w:rsid w:val="003D6C0F"/>
    <w:rsid w:val="003E0E17"/>
    <w:rsid w:val="003F3860"/>
    <w:rsid w:val="003F5614"/>
    <w:rsid w:val="003F5EDA"/>
    <w:rsid w:val="003F7A36"/>
    <w:rsid w:val="0040625B"/>
    <w:rsid w:val="00407706"/>
    <w:rsid w:val="004109E0"/>
    <w:rsid w:val="0041186C"/>
    <w:rsid w:val="0041279C"/>
    <w:rsid w:val="00412C20"/>
    <w:rsid w:val="00414621"/>
    <w:rsid w:val="004146C4"/>
    <w:rsid w:val="00417652"/>
    <w:rsid w:val="00421479"/>
    <w:rsid w:val="004229FE"/>
    <w:rsid w:val="00422B09"/>
    <w:rsid w:val="00424A71"/>
    <w:rsid w:val="00425D49"/>
    <w:rsid w:val="00425EA7"/>
    <w:rsid w:val="0043003D"/>
    <w:rsid w:val="00430093"/>
    <w:rsid w:val="00433F79"/>
    <w:rsid w:val="004355FC"/>
    <w:rsid w:val="004407E1"/>
    <w:rsid w:val="00440B3A"/>
    <w:rsid w:val="00440DE3"/>
    <w:rsid w:val="00442EE7"/>
    <w:rsid w:val="00443B35"/>
    <w:rsid w:val="004469CC"/>
    <w:rsid w:val="00450239"/>
    <w:rsid w:val="00450AD2"/>
    <w:rsid w:val="0045241F"/>
    <w:rsid w:val="00453671"/>
    <w:rsid w:val="00457D21"/>
    <w:rsid w:val="00460E10"/>
    <w:rsid w:val="00463374"/>
    <w:rsid w:val="00465B03"/>
    <w:rsid w:val="00465D38"/>
    <w:rsid w:val="00470E9E"/>
    <w:rsid w:val="00471185"/>
    <w:rsid w:val="00472EF7"/>
    <w:rsid w:val="00474574"/>
    <w:rsid w:val="00477BF2"/>
    <w:rsid w:val="00485CD4"/>
    <w:rsid w:val="004865BA"/>
    <w:rsid w:val="004866FA"/>
    <w:rsid w:val="00487F62"/>
    <w:rsid w:val="00491914"/>
    <w:rsid w:val="00493622"/>
    <w:rsid w:val="00494198"/>
    <w:rsid w:val="0049648D"/>
    <w:rsid w:val="00497224"/>
    <w:rsid w:val="0049794B"/>
    <w:rsid w:val="004A248D"/>
    <w:rsid w:val="004A524D"/>
    <w:rsid w:val="004B17C0"/>
    <w:rsid w:val="004B41C1"/>
    <w:rsid w:val="004B4310"/>
    <w:rsid w:val="004B5DC8"/>
    <w:rsid w:val="004B5EDA"/>
    <w:rsid w:val="004B657B"/>
    <w:rsid w:val="004C0A98"/>
    <w:rsid w:val="004C21A8"/>
    <w:rsid w:val="004C34AE"/>
    <w:rsid w:val="004C37FD"/>
    <w:rsid w:val="004C3FC1"/>
    <w:rsid w:val="004C5AD6"/>
    <w:rsid w:val="004D1144"/>
    <w:rsid w:val="004D1CC5"/>
    <w:rsid w:val="004D294C"/>
    <w:rsid w:val="004D2AFB"/>
    <w:rsid w:val="004D2DA4"/>
    <w:rsid w:val="004D446E"/>
    <w:rsid w:val="004D4B56"/>
    <w:rsid w:val="004E267C"/>
    <w:rsid w:val="004E3ED3"/>
    <w:rsid w:val="004E7D63"/>
    <w:rsid w:val="004F02DE"/>
    <w:rsid w:val="004F2B94"/>
    <w:rsid w:val="004F38A7"/>
    <w:rsid w:val="004F547B"/>
    <w:rsid w:val="004F6F6E"/>
    <w:rsid w:val="005025E8"/>
    <w:rsid w:val="005037C3"/>
    <w:rsid w:val="005048B4"/>
    <w:rsid w:val="00504C12"/>
    <w:rsid w:val="005103D1"/>
    <w:rsid w:val="00512515"/>
    <w:rsid w:val="00520BB3"/>
    <w:rsid w:val="00521661"/>
    <w:rsid w:val="00527B06"/>
    <w:rsid w:val="00530208"/>
    <w:rsid w:val="005340EE"/>
    <w:rsid w:val="0053472A"/>
    <w:rsid w:val="00535610"/>
    <w:rsid w:val="005362B1"/>
    <w:rsid w:val="0053724F"/>
    <w:rsid w:val="005410E9"/>
    <w:rsid w:val="00544621"/>
    <w:rsid w:val="0054489D"/>
    <w:rsid w:val="0054520F"/>
    <w:rsid w:val="00545A55"/>
    <w:rsid w:val="00545C1E"/>
    <w:rsid w:val="00546266"/>
    <w:rsid w:val="005472EF"/>
    <w:rsid w:val="00547862"/>
    <w:rsid w:val="00550B34"/>
    <w:rsid w:val="00550DF0"/>
    <w:rsid w:val="00554167"/>
    <w:rsid w:val="00556086"/>
    <w:rsid w:val="005568E5"/>
    <w:rsid w:val="00556D1C"/>
    <w:rsid w:val="00562612"/>
    <w:rsid w:val="00562741"/>
    <w:rsid w:val="005639E0"/>
    <w:rsid w:val="00564431"/>
    <w:rsid w:val="0056558E"/>
    <w:rsid w:val="00570A92"/>
    <w:rsid w:val="005717FE"/>
    <w:rsid w:val="005730FA"/>
    <w:rsid w:val="00575001"/>
    <w:rsid w:val="00575B90"/>
    <w:rsid w:val="00577A49"/>
    <w:rsid w:val="005816F0"/>
    <w:rsid w:val="00583374"/>
    <w:rsid w:val="0058797A"/>
    <w:rsid w:val="005936FA"/>
    <w:rsid w:val="00594F78"/>
    <w:rsid w:val="005966A8"/>
    <w:rsid w:val="00597B46"/>
    <w:rsid w:val="005A1AE9"/>
    <w:rsid w:val="005A467E"/>
    <w:rsid w:val="005A4860"/>
    <w:rsid w:val="005A7421"/>
    <w:rsid w:val="005A764C"/>
    <w:rsid w:val="005B16C8"/>
    <w:rsid w:val="005B1FC6"/>
    <w:rsid w:val="005B20D8"/>
    <w:rsid w:val="005B4365"/>
    <w:rsid w:val="005C2508"/>
    <w:rsid w:val="005C653D"/>
    <w:rsid w:val="005D431D"/>
    <w:rsid w:val="005D5646"/>
    <w:rsid w:val="005E03B7"/>
    <w:rsid w:val="005E135A"/>
    <w:rsid w:val="005E1949"/>
    <w:rsid w:val="005E1B79"/>
    <w:rsid w:val="005F0271"/>
    <w:rsid w:val="005F14F8"/>
    <w:rsid w:val="005F2200"/>
    <w:rsid w:val="005F459F"/>
    <w:rsid w:val="005F4EAF"/>
    <w:rsid w:val="005F61EB"/>
    <w:rsid w:val="005F63B0"/>
    <w:rsid w:val="005F677B"/>
    <w:rsid w:val="005F6D02"/>
    <w:rsid w:val="00607BAC"/>
    <w:rsid w:val="0061210E"/>
    <w:rsid w:val="0061242F"/>
    <w:rsid w:val="00613660"/>
    <w:rsid w:val="0061393C"/>
    <w:rsid w:val="00615195"/>
    <w:rsid w:val="00615C94"/>
    <w:rsid w:val="0062295E"/>
    <w:rsid w:val="00623773"/>
    <w:rsid w:val="00623A19"/>
    <w:rsid w:val="0062606F"/>
    <w:rsid w:val="006279BB"/>
    <w:rsid w:val="00630CE1"/>
    <w:rsid w:val="00632225"/>
    <w:rsid w:val="00636605"/>
    <w:rsid w:val="0064057E"/>
    <w:rsid w:val="00644ED2"/>
    <w:rsid w:val="00654AE2"/>
    <w:rsid w:val="006575D3"/>
    <w:rsid w:val="006607BC"/>
    <w:rsid w:val="00660915"/>
    <w:rsid w:val="00660C64"/>
    <w:rsid w:val="00662647"/>
    <w:rsid w:val="006654EB"/>
    <w:rsid w:val="00665AC6"/>
    <w:rsid w:val="00666A0E"/>
    <w:rsid w:val="00673792"/>
    <w:rsid w:val="00675E7D"/>
    <w:rsid w:val="00675E8B"/>
    <w:rsid w:val="0067680A"/>
    <w:rsid w:val="00676A87"/>
    <w:rsid w:val="00686B6E"/>
    <w:rsid w:val="00686DD9"/>
    <w:rsid w:val="00687E80"/>
    <w:rsid w:val="00691451"/>
    <w:rsid w:val="00691F72"/>
    <w:rsid w:val="0069583C"/>
    <w:rsid w:val="006A220C"/>
    <w:rsid w:val="006A232D"/>
    <w:rsid w:val="006B07FC"/>
    <w:rsid w:val="006B2727"/>
    <w:rsid w:val="006B57D4"/>
    <w:rsid w:val="006B6110"/>
    <w:rsid w:val="006C1031"/>
    <w:rsid w:val="006C16CC"/>
    <w:rsid w:val="006C179A"/>
    <w:rsid w:val="006C2B61"/>
    <w:rsid w:val="006C6EE6"/>
    <w:rsid w:val="006D1B54"/>
    <w:rsid w:val="006D465B"/>
    <w:rsid w:val="006D5571"/>
    <w:rsid w:val="006E23F0"/>
    <w:rsid w:val="006E2F1F"/>
    <w:rsid w:val="006E446C"/>
    <w:rsid w:val="006E47B0"/>
    <w:rsid w:val="006F38B5"/>
    <w:rsid w:val="006F3AF0"/>
    <w:rsid w:val="006F5CA0"/>
    <w:rsid w:val="00700319"/>
    <w:rsid w:val="00700452"/>
    <w:rsid w:val="007076ED"/>
    <w:rsid w:val="00712444"/>
    <w:rsid w:val="007129A5"/>
    <w:rsid w:val="00713677"/>
    <w:rsid w:val="00716026"/>
    <w:rsid w:val="00721769"/>
    <w:rsid w:val="007255F9"/>
    <w:rsid w:val="0072633E"/>
    <w:rsid w:val="007357CB"/>
    <w:rsid w:val="00741E60"/>
    <w:rsid w:val="007449FB"/>
    <w:rsid w:val="00744BCC"/>
    <w:rsid w:val="00745B8D"/>
    <w:rsid w:val="0074705C"/>
    <w:rsid w:val="00751364"/>
    <w:rsid w:val="00751525"/>
    <w:rsid w:val="0075216A"/>
    <w:rsid w:val="0075335B"/>
    <w:rsid w:val="0075353C"/>
    <w:rsid w:val="0075404A"/>
    <w:rsid w:val="0075456C"/>
    <w:rsid w:val="00761A39"/>
    <w:rsid w:val="00763556"/>
    <w:rsid w:val="0077180F"/>
    <w:rsid w:val="007718D1"/>
    <w:rsid w:val="00773768"/>
    <w:rsid w:val="00776E69"/>
    <w:rsid w:val="007826E8"/>
    <w:rsid w:val="00783E72"/>
    <w:rsid w:val="007855A2"/>
    <w:rsid w:val="00785790"/>
    <w:rsid w:val="00785807"/>
    <w:rsid w:val="00790E27"/>
    <w:rsid w:val="00791F38"/>
    <w:rsid w:val="00792B58"/>
    <w:rsid w:val="00793426"/>
    <w:rsid w:val="00796765"/>
    <w:rsid w:val="0079689E"/>
    <w:rsid w:val="007A21A9"/>
    <w:rsid w:val="007A3CD2"/>
    <w:rsid w:val="007A5F92"/>
    <w:rsid w:val="007B185A"/>
    <w:rsid w:val="007B1C75"/>
    <w:rsid w:val="007B396C"/>
    <w:rsid w:val="007B3988"/>
    <w:rsid w:val="007B735B"/>
    <w:rsid w:val="007C134C"/>
    <w:rsid w:val="007C22FF"/>
    <w:rsid w:val="007C5F5C"/>
    <w:rsid w:val="007D17B5"/>
    <w:rsid w:val="007D1AF3"/>
    <w:rsid w:val="007D669D"/>
    <w:rsid w:val="007E023E"/>
    <w:rsid w:val="007E2E74"/>
    <w:rsid w:val="007F1104"/>
    <w:rsid w:val="007F1B8B"/>
    <w:rsid w:val="007F2937"/>
    <w:rsid w:val="007F33AF"/>
    <w:rsid w:val="007F446A"/>
    <w:rsid w:val="007F62E5"/>
    <w:rsid w:val="007F65D7"/>
    <w:rsid w:val="007F792F"/>
    <w:rsid w:val="0080001C"/>
    <w:rsid w:val="008039FF"/>
    <w:rsid w:val="008074B5"/>
    <w:rsid w:val="008135B4"/>
    <w:rsid w:val="00814FB0"/>
    <w:rsid w:val="00816F95"/>
    <w:rsid w:val="00821938"/>
    <w:rsid w:val="00821D3D"/>
    <w:rsid w:val="00822A6E"/>
    <w:rsid w:val="0082306B"/>
    <w:rsid w:val="0082364A"/>
    <w:rsid w:val="00823843"/>
    <w:rsid w:val="008242B6"/>
    <w:rsid w:val="00824445"/>
    <w:rsid w:val="00824E70"/>
    <w:rsid w:val="008263F5"/>
    <w:rsid w:val="008269E9"/>
    <w:rsid w:val="00827F3E"/>
    <w:rsid w:val="008323C2"/>
    <w:rsid w:val="008410E5"/>
    <w:rsid w:val="0084144D"/>
    <w:rsid w:val="00842023"/>
    <w:rsid w:val="0084315C"/>
    <w:rsid w:val="0084393E"/>
    <w:rsid w:val="0084472F"/>
    <w:rsid w:val="00846B48"/>
    <w:rsid w:val="0085084C"/>
    <w:rsid w:val="008518A7"/>
    <w:rsid w:val="00855B7E"/>
    <w:rsid w:val="0085782D"/>
    <w:rsid w:val="00860286"/>
    <w:rsid w:val="00860AC2"/>
    <w:rsid w:val="00862C38"/>
    <w:rsid w:val="0086523C"/>
    <w:rsid w:val="00871E53"/>
    <w:rsid w:val="008734C3"/>
    <w:rsid w:val="008743BA"/>
    <w:rsid w:val="00874A51"/>
    <w:rsid w:val="00881C56"/>
    <w:rsid w:val="0088694E"/>
    <w:rsid w:val="00892099"/>
    <w:rsid w:val="008926FE"/>
    <w:rsid w:val="00893191"/>
    <w:rsid w:val="00894179"/>
    <w:rsid w:val="00897764"/>
    <w:rsid w:val="00897B9A"/>
    <w:rsid w:val="008A4CFB"/>
    <w:rsid w:val="008A6495"/>
    <w:rsid w:val="008B7A1C"/>
    <w:rsid w:val="008B7E32"/>
    <w:rsid w:val="008C06F3"/>
    <w:rsid w:val="008C1995"/>
    <w:rsid w:val="008C4AD3"/>
    <w:rsid w:val="008C4B8A"/>
    <w:rsid w:val="008C572E"/>
    <w:rsid w:val="008C587B"/>
    <w:rsid w:val="008C794A"/>
    <w:rsid w:val="008D04DF"/>
    <w:rsid w:val="008D487D"/>
    <w:rsid w:val="008D58A5"/>
    <w:rsid w:val="008E2C63"/>
    <w:rsid w:val="008E36EF"/>
    <w:rsid w:val="008E50B8"/>
    <w:rsid w:val="008E5945"/>
    <w:rsid w:val="008E6A31"/>
    <w:rsid w:val="008E751B"/>
    <w:rsid w:val="008F15C7"/>
    <w:rsid w:val="008F2AD0"/>
    <w:rsid w:val="008F2E13"/>
    <w:rsid w:val="008F5405"/>
    <w:rsid w:val="009002AA"/>
    <w:rsid w:val="0090155A"/>
    <w:rsid w:val="00904C82"/>
    <w:rsid w:val="00905B2F"/>
    <w:rsid w:val="00911725"/>
    <w:rsid w:val="009121F9"/>
    <w:rsid w:val="009137EA"/>
    <w:rsid w:val="0092128C"/>
    <w:rsid w:val="009230B3"/>
    <w:rsid w:val="0092438C"/>
    <w:rsid w:val="00925825"/>
    <w:rsid w:val="00927530"/>
    <w:rsid w:val="00927D82"/>
    <w:rsid w:val="0093164C"/>
    <w:rsid w:val="00931CC7"/>
    <w:rsid w:val="00935A73"/>
    <w:rsid w:val="00935E11"/>
    <w:rsid w:val="00942633"/>
    <w:rsid w:val="00942F9D"/>
    <w:rsid w:val="0094353F"/>
    <w:rsid w:val="009508C8"/>
    <w:rsid w:val="00950F0E"/>
    <w:rsid w:val="00951531"/>
    <w:rsid w:val="00952278"/>
    <w:rsid w:val="00952C0E"/>
    <w:rsid w:val="00955D89"/>
    <w:rsid w:val="00960304"/>
    <w:rsid w:val="00960696"/>
    <w:rsid w:val="00963433"/>
    <w:rsid w:val="00964954"/>
    <w:rsid w:val="0096630D"/>
    <w:rsid w:val="009669BC"/>
    <w:rsid w:val="00967B09"/>
    <w:rsid w:val="009707E6"/>
    <w:rsid w:val="0097141E"/>
    <w:rsid w:val="00972817"/>
    <w:rsid w:val="00972BE0"/>
    <w:rsid w:val="00973566"/>
    <w:rsid w:val="00981164"/>
    <w:rsid w:val="00985657"/>
    <w:rsid w:val="00985BB4"/>
    <w:rsid w:val="0099101B"/>
    <w:rsid w:val="0099102B"/>
    <w:rsid w:val="00991BEE"/>
    <w:rsid w:val="00992FA8"/>
    <w:rsid w:val="009A14F0"/>
    <w:rsid w:val="009A536C"/>
    <w:rsid w:val="009A7A1B"/>
    <w:rsid w:val="009B006B"/>
    <w:rsid w:val="009B1604"/>
    <w:rsid w:val="009B37DB"/>
    <w:rsid w:val="009B419A"/>
    <w:rsid w:val="009B7053"/>
    <w:rsid w:val="009C0851"/>
    <w:rsid w:val="009C19FA"/>
    <w:rsid w:val="009C232D"/>
    <w:rsid w:val="009C2757"/>
    <w:rsid w:val="009C2AED"/>
    <w:rsid w:val="009C3139"/>
    <w:rsid w:val="009D035F"/>
    <w:rsid w:val="009D2FD4"/>
    <w:rsid w:val="009D54B5"/>
    <w:rsid w:val="009D7F75"/>
    <w:rsid w:val="009E4F8E"/>
    <w:rsid w:val="009E6D10"/>
    <w:rsid w:val="009E713D"/>
    <w:rsid w:val="009F1F88"/>
    <w:rsid w:val="009F3354"/>
    <w:rsid w:val="009F3797"/>
    <w:rsid w:val="009F3C47"/>
    <w:rsid w:val="009F5FB7"/>
    <w:rsid w:val="009F7993"/>
    <w:rsid w:val="00A0001E"/>
    <w:rsid w:val="00A00205"/>
    <w:rsid w:val="00A01093"/>
    <w:rsid w:val="00A01C2F"/>
    <w:rsid w:val="00A01D93"/>
    <w:rsid w:val="00A02DDF"/>
    <w:rsid w:val="00A0629C"/>
    <w:rsid w:val="00A120F7"/>
    <w:rsid w:val="00A13DDF"/>
    <w:rsid w:val="00A175AD"/>
    <w:rsid w:val="00A24357"/>
    <w:rsid w:val="00A252AC"/>
    <w:rsid w:val="00A2692C"/>
    <w:rsid w:val="00A306D7"/>
    <w:rsid w:val="00A329AF"/>
    <w:rsid w:val="00A37BEB"/>
    <w:rsid w:val="00A402E5"/>
    <w:rsid w:val="00A404BC"/>
    <w:rsid w:val="00A42651"/>
    <w:rsid w:val="00A45724"/>
    <w:rsid w:val="00A54432"/>
    <w:rsid w:val="00A60CE5"/>
    <w:rsid w:val="00A61693"/>
    <w:rsid w:val="00A67BF2"/>
    <w:rsid w:val="00A721B0"/>
    <w:rsid w:val="00A72724"/>
    <w:rsid w:val="00A737B0"/>
    <w:rsid w:val="00A75B1C"/>
    <w:rsid w:val="00A76AEC"/>
    <w:rsid w:val="00A76D2E"/>
    <w:rsid w:val="00A774E5"/>
    <w:rsid w:val="00A77BEB"/>
    <w:rsid w:val="00A806FD"/>
    <w:rsid w:val="00A81CB2"/>
    <w:rsid w:val="00A8337E"/>
    <w:rsid w:val="00A83410"/>
    <w:rsid w:val="00A8423D"/>
    <w:rsid w:val="00A851C8"/>
    <w:rsid w:val="00A85903"/>
    <w:rsid w:val="00A916DB"/>
    <w:rsid w:val="00A929A3"/>
    <w:rsid w:val="00AA2547"/>
    <w:rsid w:val="00AA3301"/>
    <w:rsid w:val="00AB141A"/>
    <w:rsid w:val="00AB1471"/>
    <w:rsid w:val="00AB14F2"/>
    <w:rsid w:val="00AB1A51"/>
    <w:rsid w:val="00AB248D"/>
    <w:rsid w:val="00AB263D"/>
    <w:rsid w:val="00AB27A6"/>
    <w:rsid w:val="00AB285D"/>
    <w:rsid w:val="00AB2F43"/>
    <w:rsid w:val="00AB62F8"/>
    <w:rsid w:val="00AB699D"/>
    <w:rsid w:val="00AC31B8"/>
    <w:rsid w:val="00AC40F4"/>
    <w:rsid w:val="00AC55BC"/>
    <w:rsid w:val="00AC56E5"/>
    <w:rsid w:val="00AC5D74"/>
    <w:rsid w:val="00AC73E9"/>
    <w:rsid w:val="00AC7CE8"/>
    <w:rsid w:val="00AC7E33"/>
    <w:rsid w:val="00AD02D7"/>
    <w:rsid w:val="00AD0588"/>
    <w:rsid w:val="00AD08BE"/>
    <w:rsid w:val="00AD096D"/>
    <w:rsid w:val="00AD1549"/>
    <w:rsid w:val="00AD4ACD"/>
    <w:rsid w:val="00AD4BC0"/>
    <w:rsid w:val="00AD5B43"/>
    <w:rsid w:val="00AD63D0"/>
    <w:rsid w:val="00AE07B0"/>
    <w:rsid w:val="00AE3307"/>
    <w:rsid w:val="00AE4083"/>
    <w:rsid w:val="00AE41A5"/>
    <w:rsid w:val="00AE4F19"/>
    <w:rsid w:val="00AE58E3"/>
    <w:rsid w:val="00AE6DC5"/>
    <w:rsid w:val="00AE75B5"/>
    <w:rsid w:val="00AF0359"/>
    <w:rsid w:val="00AF0908"/>
    <w:rsid w:val="00AF2AC4"/>
    <w:rsid w:val="00AF309D"/>
    <w:rsid w:val="00AF44D4"/>
    <w:rsid w:val="00AF458B"/>
    <w:rsid w:val="00AF479A"/>
    <w:rsid w:val="00AF48E7"/>
    <w:rsid w:val="00B04A2E"/>
    <w:rsid w:val="00B05C30"/>
    <w:rsid w:val="00B07A0F"/>
    <w:rsid w:val="00B10536"/>
    <w:rsid w:val="00B12D64"/>
    <w:rsid w:val="00B12EF0"/>
    <w:rsid w:val="00B13178"/>
    <w:rsid w:val="00B13742"/>
    <w:rsid w:val="00B142E4"/>
    <w:rsid w:val="00B176AA"/>
    <w:rsid w:val="00B21970"/>
    <w:rsid w:val="00B220B6"/>
    <w:rsid w:val="00B2268D"/>
    <w:rsid w:val="00B22CBF"/>
    <w:rsid w:val="00B23052"/>
    <w:rsid w:val="00B24484"/>
    <w:rsid w:val="00B253BB"/>
    <w:rsid w:val="00B2575C"/>
    <w:rsid w:val="00B271AC"/>
    <w:rsid w:val="00B30FDE"/>
    <w:rsid w:val="00B31001"/>
    <w:rsid w:val="00B32285"/>
    <w:rsid w:val="00B362AE"/>
    <w:rsid w:val="00B36BD3"/>
    <w:rsid w:val="00B37404"/>
    <w:rsid w:val="00B42D23"/>
    <w:rsid w:val="00B436BD"/>
    <w:rsid w:val="00B44EE2"/>
    <w:rsid w:val="00B454E4"/>
    <w:rsid w:val="00B47772"/>
    <w:rsid w:val="00B47E59"/>
    <w:rsid w:val="00B51690"/>
    <w:rsid w:val="00B54190"/>
    <w:rsid w:val="00B56301"/>
    <w:rsid w:val="00B61242"/>
    <w:rsid w:val="00B61B40"/>
    <w:rsid w:val="00B62A9C"/>
    <w:rsid w:val="00B634CE"/>
    <w:rsid w:val="00B63517"/>
    <w:rsid w:val="00B63A3D"/>
    <w:rsid w:val="00B63EA1"/>
    <w:rsid w:val="00B6615E"/>
    <w:rsid w:val="00B7000A"/>
    <w:rsid w:val="00B708DA"/>
    <w:rsid w:val="00B72BC4"/>
    <w:rsid w:val="00B765B7"/>
    <w:rsid w:val="00B76C77"/>
    <w:rsid w:val="00B82BAB"/>
    <w:rsid w:val="00B83441"/>
    <w:rsid w:val="00B84E51"/>
    <w:rsid w:val="00B850BD"/>
    <w:rsid w:val="00B87939"/>
    <w:rsid w:val="00B87DFA"/>
    <w:rsid w:val="00B9255C"/>
    <w:rsid w:val="00B92C3A"/>
    <w:rsid w:val="00B96153"/>
    <w:rsid w:val="00BA532F"/>
    <w:rsid w:val="00BA5522"/>
    <w:rsid w:val="00BB011B"/>
    <w:rsid w:val="00BB078C"/>
    <w:rsid w:val="00BB1A7F"/>
    <w:rsid w:val="00BB2D83"/>
    <w:rsid w:val="00BB3C46"/>
    <w:rsid w:val="00BC33D0"/>
    <w:rsid w:val="00BC39D0"/>
    <w:rsid w:val="00BC63E0"/>
    <w:rsid w:val="00BC68F0"/>
    <w:rsid w:val="00BC6B35"/>
    <w:rsid w:val="00BD2AE7"/>
    <w:rsid w:val="00BD5C1F"/>
    <w:rsid w:val="00BD7FDA"/>
    <w:rsid w:val="00BE3169"/>
    <w:rsid w:val="00BE32E5"/>
    <w:rsid w:val="00BE3639"/>
    <w:rsid w:val="00BF0D00"/>
    <w:rsid w:val="00BF18D8"/>
    <w:rsid w:val="00BF1959"/>
    <w:rsid w:val="00BF47AC"/>
    <w:rsid w:val="00C01E88"/>
    <w:rsid w:val="00C0351F"/>
    <w:rsid w:val="00C04C1B"/>
    <w:rsid w:val="00C06BEF"/>
    <w:rsid w:val="00C06CB4"/>
    <w:rsid w:val="00C074F3"/>
    <w:rsid w:val="00C1143D"/>
    <w:rsid w:val="00C1207E"/>
    <w:rsid w:val="00C13F5D"/>
    <w:rsid w:val="00C14A3A"/>
    <w:rsid w:val="00C15B7E"/>
    <w:rsid w:val="00C1673E"/>
    <w:rsid w:val="00C2467F"/>
    <w:rsid w:val="00C26462"/>
    <w:rsid w:val="00C26A07"/>
    <w:rsid w:val="00C34641"/>
    <w:rsid w:val="00C34692"/>
    <w:rsid w:val="00C544DC"/>
    <w:rsid w:val="00C57671"/>
    <w:rsid w:val="00C65E8E"/>
    <w:rsid w:val="00C67A8F"/>
    <w:rsid w:val="00C67BF7"/>
    <w:rsid w:val="00C703F3"/>
    <w:rsid w:val="00C70B2E"/>
    <w:rsid w:val="00C866D3"/>
    <w:rsid w:val="00C9239C"/>
    <w:rsid w:val="00C94322"/>
    <w:rsid w:val="00C95027"/>
    <w:rsid w:val="00C978DD"/>
    <w:rsid w:val="00CA0CFD"/>
    <w:rsid w:val="00CA319A"/>
    <w:rsid w:val="00CA3F29"/>
    <w:rsid w:val="00CA5843"/>
    <w:rsid w:val="00CA7862"/>
    <w:rsid w:val="00CB0407"/>
    <w:rsid w:val="00CB0DCD"/>
    <w:rsid w:val="00CB3686"/>
    <w:rsid w:val="00CB5782"/>
    <w:rsid w:val="00CB6A84"/>
    <w:rsid w:val="00CB721D"/>
    <w:rsid w:val="00CC0AFF"/>
    <w:rsid w:val="00CC0C91"/>
    <w:rsid w:val="00CC466D"/>
    <w:rsid w:val="00CD0DD9"/>
    <w:rsid w:val="00CD17CF"/>
    <w:rsid w:val="00CD59A1"/>
    <w:rsid w:val="00CD62D4"/>
    <w:rsid w:val="00CD6673"/>
    <w:rsid w:val="00CE1123"/>
    <w:rsid w:val="00CE28E9"/>
    <w:rsid w:val="00CE6D9F"/>
    <w:rsid w:val="00CF11FA"/>
    <w:rsid w:val="00CF4AA6"/>
    <w:rsid w:val="00CF74A9"/>
    <w:rsid w:val="00D00000"/>
    <w:rsid w:val="00D002B8"/>
    <w:rsid w:val="00D01715"/>
    <w:rsid w:val="00D0398B"/>
    <w:rsid w:val="00D04505"/>
    <w:rsid w:val="00D05BA7"/>
    <w:rsid w:val="00D0683E"/>
    <w:rsid w:val="00D069AD"/>
    <w:rsid w:val="00D1174C"/>
    <w:rsid w:val="00D117C0"/>
    <w:rsid w:val="00D12151"/>
    <w:rsid w:val="00D12F17"/>
    <w:rsid w:val="00D13E84"/>
    <w:rsid w:val="00D23E25"/>
    <w:rsid w:val="00D273BC"/>
    <w:rsid w:val="00D37D8F"/>
    <w:rsid w:val="00D42B0B"/>
    <w:rsid w:val="00D44B68"/>
    <w:rsid w:val="00D46EB1"/>
    <w:rsid w:val="00D52627"/>
    <w:rsid w:val="00D53A52"/>
    <w:rsid w:val="00D5517B"/>
    <w:rsid w:val="00D556DF"/>
    <w:rsid w:val="00D60066"/>
    <w:rsid w:val="00D60975"/>
    <w:rsid w:val="00D61142"/>
    <w:rsid w:val="00D61AD7"/>
    <w:rsid w:val="00D65658"/>
    <w:rsid w:val="00D73548"/>
    <w:rsid w:val="00D76F64"/>
    <w:rsid w:val="00D820D3"/>
    <w:rsid w:val="00D83016"/>
    <w:rsid w:val="00D867AE"/>
    <w:rsid w:val="00D9440B"/>
    <w:rsid w:val="00D9460A"/>
    <w:rsid w:val="00D94F28"/>
    <w:rsid w:val="00D963CA"/>
    <w:rsid w:val="00DA1CB3"/>
    <w:rsid w:val="00DA5182"/>
    <w:rsid w:val="00DA5DAA"/>
    <w:rsid w:val="00DA7F0C"/>
    <w:rsid w:val="00DB10ED"/>
    <w:rsid w:val="00DB4708"/>
    <w:rsid w:val="00DB649B"/>
    <w:rsid w:val="00DB783A"/>
    <w:rsid w:val="00DC014C"/>
    <w:rsid w:val="00DC0407"/>
    <w:rsid w:val="00DC047B"/>
    <w:rsid w:val="00DC0EA3"/>
    <w:rsid w:val="00DC48D7"/>
    <w:rsid w:val="00DC5091"/>
    <w:rsid w:val="00DD1EF6"/>
    <w:rsid w:val="00DD3944"/>
    <w:rsid w:val="00DD5263"/>
    <w:rsid w:val="00DE1DD3"/>
    <w:rsid w:val="00DE204D"/>
    <w:rsid w:val="00DE5CD5"/>
    <w:rsid w:val="00DE769A"/>
    <w:rsid w:val="00DF31AD"/>
    <w:rsid w:val="00DF3AB7"/>
    <w:rsid w:val="00E02EC6"/>
    <w:rsid w:val="00E10557"/>
    <w:rsid w:val="00E109AC"/>
    <w:rsid w:val="00E122A3"/>
    <w:rsid w:val="00E14A48"/>
    <w:rsid w:val="00E1740E"/>
    <w:rsid w:val="00E20803"/>
    <w:rsid w:val="00E22306"/>
    <w:rsid w:val="00E23DB8"/>
    <w:rsid w:val="00E23DD7"/>
    <w:rsid w:val="00E244D7"/>
    <w:rsid w:val="00E24766"/>
    <w:rsid w:val="00E332D8"/>
    <w:rsid w:val="00E33BCA"/>
    <w:rsid w:val="00E40FC8"/>
    <w:rsid w:val="00E413D0"/>
    <w:rsid w:val="00E452F3"/>
    <w:rsid w:val="00E46A16"/>
    <w:rsid w:val="00E47131"/>
    <w:rsid w:val="00E47DA9"/>
    <w:rsid w:val="00E51B97"/>
    <w:rsid w:val="00E5229D"/>
    <w:rsid w:val="00E52531"/>
    <w:rsid w:val="00E54B64"/>
    <w:rsid w:val="00E57ED0"/>
    <w:rsid w:val="00E57F0D"/>
    <w:rsid w:val="00E60D3D"/>
    <w:rsid w:val="00E6227F"/>
    <w:rsid w:val="00E6491C"/>
    <w:rsid w:val="00E66BDF"/>
    <w:rsid w:val="00E67D19"/>
    <w:rsid w:val="00E7007F"/>
    <w:rsid w:val="00E71043"/>
    <w:rsid w:val="00E71478"/>
    <w:rsid w:val="00E72090"/>
    <w:rsid w:val="00E726E3"/>
    <w:rsid w:val="00E72D61"/>
    <w:rsid w:val="00E7331A"/>
    <w:rsid w:val="00E7474A"/>
    <w:rsid w:val="00E751B7"/>
    <w:rsid w:val="00E8288C"/>
    <w:rsid w:val="00E86126"/>
    <w:rsid w:val="00E861E6"/>
    <w:rsid w:val="00E910AD"/>
    <w:rsid w:val="00E92EF2"/>
    <w:rsid w:val="00E93720"/>
    <w:rsid w:val="00E96406"/>
    <w:rsid w:val="00E96E37"/>
    <w:rsid w:val="00EA2BD1"/>
    <w:rsid w:val="00EA3AAB"/>
    <w:rsid w:val="00EA468C"/>
    <w:rsid w:val="00EA6775"/>
    <w:rsid w:val="00EA6D72"/>
    <w:rsid w:val="00EB4198"/>
    <w:rsid w:val="00EB537B"/>
    <w:rsid w:val="00EB5D73"/>
    <w:rsid w:val="00EB6335"/>
    <w:rsid w:val="00EB692F"/>
    <w:rsid w:val="00EC12C3"/>
    <w:rsid w:val="00EC38F3"/>
    <w:rsid w:val="00EC43CA"/>
    <w:rsid w:val="00EC4F0E"/>
    <w:rsid w:val="00ED1949"/>
    <w:rsid w:val="00ED28D9"/>
    <w:rsid w:val="00ED2AB5"/>
    <w:rsid w:val="00ED68C1"/>
    <w:rsid w:val="00EE1C0A"/>
    <w:rsid w:val="00EE3E84"/>
    <w:rsid w:val="00EE5A64"/>
    <w:rsid w:val="00EF0B31"/>
    <w:rsid w:val="00EF1708"/>
    <w:rsid w:val="00EF3607"/>
    <w:rsid w:val="00EF4F1E"/>
    <w:rsid w:val="00EF62D3"/>
    <w:rsid w:val="00EF7199"/>
    <w:rsid w:val="00F011F6"/>
    <w:rsid w:val="00F032A3"/>
    <w:rsid w:val="00F03BC8"/>
    <w:rsid w:val="00F0509E"/>
    <w:rsid w:val="00F075AF"/>
    <w:rsid w:val="00F0777D"/>
    <w:rsid w:val="00F107B7"/>
    <w:rsid w:val="00F142F4"/>
    <w:rsid w:val="00F14722"/>
    <w:rsid w:val="00F14933"/>
    <w:rsid w:val="00F16336"/>
    <w:rsid w:val="00F21DFE"/>
    <w:rsid w:val="00F2350E"/>
    <w:rsid w:val="00F254A1"/>
    <w:rsid w:val="00F25B0D"/>
    <w:rsid w:val="00F26197"/>
    <w:rsid w:val="00F30100"/>
    <w:rsid w:val="00F3106F"/>
    <w:rsid w:val="00F32C97"/>
    <w:rsid w:val="00F32FE5"/>
    <w:rsid w:val="00F342CE"/>
    <w:rsid w:val="00F362EF"/>
    <w:rsid w:val="00F40DF0"/>
    <w:rsid w:val="00F41D90"/>
    <w:rsid w:val="00F42DEA"/>
    <w:rsid w:val="00F43008"/>
    <w:rsid w:val="00F44F17"/>
    <w:rsid w:val="00F472CF"/>
    <w:rsid w:val="00F50603"/>
    <w:rsid w:val="00F50F6C"/>
    <w:rsid w:val="00F52438"/>
    <w:rsid w:val="00F53572"/>
    <w:rsid w:val="00F55884"/>
    <w:rsid w:val="00F5606B"/>
    <w:rsid w:val="00F569E8"/>
    <w:rsid w:val="00F6052E"/>
    <w:rsid w:val="00F654A2"/>
    <w:rsid w:val="00F66B7A"/>
    <w:rsid w:val="00F700C8"/>
    <w:rsid w:val="00F7016A"/>
    <w:rsid w:val="00F718F7"/>
    <w:rsid w:val="00F7796C"/>
    <w:rsid w:val="00F807F7"/>
    <w:rsid w:val="00F81475"/>
    <w:rsid w:val="00F828DC"/>
    <w:rsid w:val="00F82AAC"/>
    <w:rsid w:val="00F82B3A"/>
    <w:rsid w:val="00F83109"/>
    <w:rsid w:val="00F9043F"/>
    <w:rsid w:val="00F90C8F"/>
    <w:rsid w:val="00F91228"/>
    <w:rsid w:val="00F94263"/>
    <w:rsid w:val="00F94444"/>
    <w:rsid w:val="00F957F7"/>
    <w:rsid w:val="00F95BF3"/>
    <w:rsid w:val="00F979D0"/>
    <w:rsid w:val="00FA0B3C"/>
    <w:rsid w:val="00FA2E78"/>
    <w:rsid w:val="00FA4C3E"/>
    <w:rsid w:val="00FB10C5"/>
    <w:rsid w:val="00FB197C"/>
    <w:rsid w:val="00FB446E"/>
    <w:rsid w:val="00FB643A"/>
    <w:rsid w:val="00FC126C"/>
    <w:rsid w:val="00FC2582"/>
    <w:rsid w:val="00FC637F"/>
    <w:rsid w:val="00FC7C2D"/>
    <w:rsid w:val="00FD15E4"/>
    <w:rsid w:val="00FD4973"/>
    <w:rsid w:val="00FD4DAE"/>
    <w:rsid w:val="00FD5BF8"/>
    <w:rsid w:val="00FD61D6"/>
    <w:rsid w:val="00FD6CB9"/>
    <w:rsid w:val="00FD7657"/>
    <w:rsid w:val="00FE0346"/>
    <w:rsid w:val="00FE0447"/>
    <w:rsid w:val="00FE48A0"/>
    <w:rsid w:val="00FE7C03"/>
    <w:rsid w:val="00FF2D8A"/>
    <w:rsid w:val="00FF35B3"/>
    <w:rsid w:val="00FF59E9"/>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BF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AF3"/>
    <w:pPr>
      <w:keepNext/>
      <w:spacing w:before="120" w:after="0" w:line="240" w:lineRule="auto"/>
      <w:ind w:left="331" w:hanging="331"/>
      <w:outlineLvl w:val="0"/>
    </w:pPr>
    <w:rPr>
      <w:b/>
    </w:rPr>
  </w:style>
  <w:style w:type="paragraph" w:styleId="Heading2">
    <w:name w:val="heading 2"/>
    <w:basedOn w:val="Normal"/>
    <w:next w:val="Normal"/>
    <w:link w:val="Heading2Char"/>
    <w:uiPriority w:val="9"/>
    <w:unhideWhenUsed/>
    <w:qFormat/>
    <w:rsid w:val="00E7474A"/>
    <w:pPr>
      <w:keepNext/>
      <w:spacing w:after="120" w:line="240"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AF0"/>
    <w:rPr>
      <w:sz w:val="16"/>
      <w:szCs w:val="16"/>
    </w:rPr>
  </w:style>
  <w:style w:type="paragraph" w:styleId="CommentText">
    <w:name w:val="annotation text"/>
    <w:basedOn w:val="Normal"/>
    <w:link w:val="CommentTextChar"/>
    <w:uiPriority w:val="99"/>
    <w:semiHidden/>
    <w:unhideWhenUsed/>
    <w:rsid w:val="00190AF0"/>
    <w:pPr>
      <w:spacing w:line="240" w:lineRule="auto"/>
    </w:pPr>
    <w:rPr>
      <w:sz w:val="20"/>
      <w:szCs w:val="20"/>
    </w:rPr>
  </w:style>
  <w:style w:type="character" w:customStyle="1" w:styleId="CommentTextChar">
    <w:name w:val="Comment Text Char"/>
    <w:basedOn w:val="DefaultParagraphFont"/>
    <w:link w:val="CommentText"/>
    <w:uiPriority w:val="99"/>
    <w:semiHidden/>
    <w:rsid w:val="00190AF0"/>
    <w:rPr>
      <w:sz w:val="20"/>
      <w:szCs w:val="20"/>
    </w:rPr>
  </w:style>
  <w:style w:type="paragraph" w:styleId="CommentSubject">
    <w:name w:val="annotation subject"/>
    <w:basedOn w:val="CommentText"/>
    <w:next w:val="CommentText"/>
    <w:link w:val="CommentSubjectChar"/>
    <w:uiPriority w:val="99"/>
    <w:semiHidden/>
    <w:unhideWhenUsed/>
    <w:rsid w:val="00190AF0"/>
    <w:rPr>
      <w:b/>
      <w:bCs/>
    </w:rPr>
  </w:style>
  <w:style w:type="character" w:customStyle="1" w:styleId="CommentSubjectChar">
    <w:name w:val="Comment Subject Char"/>
    <w:basedOn w:val="CommentTextChar"/>
    <w:link w:val="CommentSubject"/>
    <w:uiPriority w:val="99"/>
    <w:semiHidden/>
    <w:rsid w:val="00190AF0"/>
    <w:rPr>
      <w:b/>
      <w:bCs/>
      <w:sz w:val="20"/>
      <w:szCs w:val="20"/>
    </w:rPr>
  </w:style>
  <w:style w:type="paragraph" w:styleId="BalloonText">
    <w:name w:val="Balloon Text"/>
    <w:basedOn w:val="Normal"/>
    <w:link w:val="BalloonTextChar"/>
    <w:uiPriority w:val="99"/>
    <w:semiHidden/>
    <w:unhideWhenUsed/>
    <w:rsid w:val="0019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F0"/>
    <w:rPr>
      <w:rFonts w:ascii="Tahoma" w:hAnsi="Tahoma" w:cs="Tahoma"/>
      <w:sz w:val="16"/>
      <w:szCs w:val="16"/>
    </w:rPr>
  </w:style>
  <w:style w:type="paragraph" w:styleId="ListParagraph">
    <w:name w:val="List Paragraph"/>
    <w:basedOn w:val="Normal"/>
    <w:uiPriority w:val="34"/>
    <w:qFormat/>
    <w:rsid w:val="008B7E32"/>
    <w:pPr>
      <w:numPr>
        <w:numId w:val="21"/>
      </w:numPr>
      <w:spacing w:after="120" w:line="240" w:lineRule="auto"/>
      <w:contextualSpacing/>
    </w:pPr>
    <w:rPr>
      <w:b/>
    </w:rPr>
  </w:style>
  <w:style w:type="character" w:styleId="Hyperlink">
    <w:name w:val="Hyperlink"/>
    <w:basedOn w:val="DefaultParagraphFont"/>
    <w:uiPriority w:val="99"/>
    <w:unhideWhenUsed/>
    <w:rsid w:val="00562741"/>
    <w:rPr>
      <w:color w:val="0000FF" w:themeColor="hyperlink"/>
      <w:u w:val="single"/>
    </w:rPr>
  </w:style>
  <w:style w:type="paragraph" w:styleId="Header">
    <w:name w:val="header"/>
    <w:basedOn w:val="Normal"/>
    <w:link w:val="HeaderChar"/>
    <w:uiPriority w:val="99"/>
    <w:unhideWhenUsed/>
    <w:rsid w:val="0004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CA"/>
  </w:style>
  <w:style w:type="paragraph" w:styleId="Footer">
    <w:name w:val="footer"/>
    <w:basedOn w:val="Normal"/>
    <w:link w:val="FooterChar"/>
    <w:uiPriority w:val="99"/>
    <w:unhideWhenUsed/>
    <w:rsid w:val="0004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CA"/>
  </w:style>
  <w:style w:type="table" w:styleId="TableGrid">
    <w:name w:val="Table Grid"/>
    <w:basedOn w:val="TableNormal"/>
    <w:uiPriority w:val="59"/>
    <w:rsid w:val="00C0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9B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27B06"/>
    <w:pPr>
      <w:spacing w:after="0" w:line="240" w:lineRule="auto"/>
    </w:pPr>
  </w:style>
  <w:style w:type="paragraph" w:styleId="BodyTextIndent">
    <w:name w:val="Body Text Indent"/>
    <w:basedOn w:val="Normal"/>
    <w:link w:val="BodyTextIndentChar"/>
    <w:uiPriority w:val="99"/>
    <w:unhideWhenUsed/>
    <w:rsid w:val="00676A87"/>
    <w:pPr>
      <w:spacing w:after="120" w:line="240" w:lineRule="auto"/>
      <w:ind w:left="432" w:hanging="432"/>
    </w:pPr>
    <w:rPr>
      <w:b/>
    </w:rPr>
  </w:style>
  <w:style w:type="character" w:customStyle="1" w:styleId="BodyTextIndentChar">
    <w:name w:val="Body Text Indent Char"/>
    <w:basedOn w:val="DefaultParagraphFont"/>
    <w:link w:val="BodyTextIndent"/>
    <w:uiPriority w:val="99"/>
    <w:rsid w:val="00676A87"/>
    <w:rPr>
      <w:b/>
    </w:rPr>
  </w:style>
  <w:style w:type="character" w:customStyle="1" w:styleId="Heading1Char">
    <w:name w:val="Heading 1 Char"/>
    <w:basedOn w:val="DefaultParagraphFont"/>
    <w:link w:val="Heading1"/>
    <w:uiPriority w:val="9"/>
    <w:rsid w:val="007D1AF3"/>
    <w:rPr>
      <w:b/>
    </w:rPr>
  </w:style>
  <w:style w:type="paragraph" w:styleId="BodyTextIndent2">
    <w:name w:val="Body Text Indent 2"/>
    <w:basedOn w:val="Normal"/>
    <w:link w:val="BodyTextIndent2Char"/>
    <w:uiPriority w:val="99"/>
    <w:unhideWhenUsed/>
    <w:rsid w:val="004C5AD6"/>
    <w:pPr>
      <w:spacing w:after="120" w:line="240" w:lineRule="auto"/>
      <w:ind w:left="446" w:hanging="446"/>
    </w:pPr>
    <w:rPr>
      <w:b/>
    </w:rPr>
  </w:style>
  <w:style w:type="character" w:customStyle="1" w:styleId="BodyTextIndent2Char">
    <w:name w:val="Body Text Indent 2 Char"/>
    <w:basedOn w:val="DefaultParagraphFont"/>
    <w:link w:val="BodyTextIndent2"/>
    <w:uiPriority w:val="99"/>
    <w:rsid w:val="004C5AD6"/>
    <w:rPr>
      <w:b/>
    </w:rPr>
  </w:style>
  <w:style w:type="paragraph" w:styleId="BodyTextIndent3">
    <w:name w:val="Body Text Indent 3"/>
    <w:basedOn w:val="Normal"/>
    <w:link w:val="BodyTextIndent3Char"/>
    <w:uiPriority w:val="99"/>
    <w:unhideWhenUsed/>
    <w:rsid w:val="00440DE3"/>
    <w:pPr>
      <w:spacing w:after="120" w:line="240" w:lineRule="auto"/>
      <w:ind w:left="540" w:hanging="540"/>
    </w:pPr>
    <w:rPr>
      <w:b/>
      <w:szCs w:val="24"/>
    </w:rPr>
  </w:style>
  <w:style w:type="character" w:customStyle="1" w:styleId="BodyTextIndent3Char">
    <w:name w:val="Body Text Indent 3 Char"/>
    <w:basedOn w:val="DefaultParagraphFont"/>
    <w:link w:val="BodyTextIndent3"/>
    <w:uiPriority w:val="99"/>
    <w:rsid w:val="00440DE3"/>
    <w:rPr>
      <w:b/>
      <w:szCs w:val="24"/>
    </w:rPr>
  </w:style>
  <w:style w:type="character" w:customStyle="1" w:styleId="Heading2Char">
    <w:name w:val="Heading 2 Char"/>
    <w:basedOn w:val="DefaultParagraphFont"/>
    <w:link w:val="Heading2"/>
    <w:uiPriority w:val="9"/>
    <w:rsid w:val="00E7474A"/>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AF3"/>
    <w:pPr>
      <w:keepNext/>
      <w:spacing w:before="120" w:after="0" w:line="240" w:lineRule="auto"/>
      <w:ind w:left="331" w:hanging="331"/>
      <w:outlineLvl w:val="0"/>
    </w:pPr>
    <w:rPr>
      <w:b/>
    </w:rPr>
  </w:style>
  <w:style w:type="paragraph" w:styleId="Heading2">
    <w:name w:val="heading 2"/>
    <w:basedOn w:val="Normal"/>
    <w:next w:val="Normal"/>
    <w:link w:val="Heading2Char"/>
    <w:uiPriority w:val="9"/>
    <w:unhideWhenUsed/>
    <w:qFormat/>
    <w:rsid w:val="00E7474A"/>
    <w:pPr>
      <w:keepNext/>
      <w:spacing w:after="120" w:line="240"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AF0"/>
    <w:rPr>
      <w:sz w:val="16"/>
      <w:szCs w:val="16"/>
    </w:rPr>
  </w:style>
  <w:style w:type="paragraph" w:styleId="CommentText">
    <w:name w:val="annotation text"/>
    <w:basedOn w:val="Normal"/>
    <w:link w:val="CommentTextChar"/>
    <w:uiPriority w:val="99"/>
    <w:semiHidden/>
    <w:unhideWhenUsed/>
    <w:rsid w:val="00190AF0"/>
    <w:pPr>
      <w:spacing w:line="240" w:lineRule="auto"/>
    </w:pPr>
    <w:rPr>
      <w:sz w:val="20"/>
      <w:szCs w:val="20"/>
    </w:rPr>
  </w:style>
  <w:style w:type="character" w:customStyle="1" w:styleId="CommentTextChar">
    <w:name w:val="Comment Text Char"/>
    <w:basedOn w:val="DefaultParagraphFont"/>
    <w:link w:val="CommentText"/>
    <w:uiPriority w:val="99"/>
    <w:semiHidden/>
    <w:rsid w:val="00190AF0"/>
    <w:rPr>
      <w:sz w:val="20"/>
      <w:szCs w:val="20"/>
    </w:rPr>
  </w:style>
  <w:style w:type="paragraph" w:styleId="CommentSubject">
    <w:name w:val="annotation subject"/>
    <w:basedOn w:val="CommentText"/>
    <w:next w:val="CommentText"/>
    <w:link w:val="CommentSubjectChar"/>
    <w:uiPriority w:val="99"/>
    <w:semiHidden/>
    <w:unhideWhenUsed/>
    <w:rsid w:val="00190AF0"/>
    <w:rPr>
      <w:b/>
      <w:bCs/>
    </w:rPr>
  </w:style>
  <w:style w:type="character" w:customStyle="1" w:styleId="CommentSubjectChar">
    <w:name w:val="Comment Subject Char"/>
    <w:basedOn w:val="CommentTextChar"/>
    <w:link w:val="CommentSubject"/>
    <w:uiPriority w:val="99"/>
    <w:semiHidden/>
    <w:rsid w:val="00190AF0"/>
    <w:rPr>
      <w:b/>
      <w:bCs/>
      <w:sz w:val="20"/>
      <w:szCs w:val="20"/>
    </w:rPr>
  </w:style>
  <w:style w:type="paragraph" w:styleId="BalloonText">
    <w:name w:val="Balloon Text"/>
    <w:basedOn w:val="Normal"/>
    <w:link w:val="BalloonTextChar"/>
    <w:uiPriority w:val="99"/>
    <w:semiHidden/>
    <w:unhideWhenUsed/>
    <w:rsid w:val="0019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F0"/>
    <w:rPr>
      <w:rFonts w:ascii="Tahoma" w:hAnsi="Tahoma" w:cs="Tahoma"/>
      <w:sz w:val="16"/>
      <w:szCs w:val="16"/>
    </w:rPr>
  </w:style>
  <w:style w:type="paragraph" w:styleId="ListParagraph">
    <w:name w:val="List Paragraph"/>
    <w:basedOn w:val="Normal"/>
    <w:uiPriority w:val="34"/>
    <w:qFormat/>
    <w:rsid w:val="008B7E32"/>
    <w:pPr>
      <w:numPr>
        <w:numId w:val="21"/>
      </w:numPr>
      <w:spacing w:after="120" w:line="240" w:lineRule="auto"/>
      <w:contextualSpacing/>
    </w:pPr>
    <w:rPr>
      <w:b/>
    </w:rPr>
  </w:style>
  <w:style w:type="character" w:styleId="Hyperlink">
    <w:name w:val="Hyperlink"/>
    <w:basedOn w:val="DefaultParagraphFont"/>
    <w:uiPriority w:val="99"/>
    <w:unhideWhenUsed/>
    <w:rsid w:val="00562741"/>
    <w:rPr>
      <w:color w:val="0000FF" w:themeColor="hyperlink"/>
      <w:u w:val="single"/>
    </w:rPr>
  </w:style>
  <w:style w:type="paragraph" w:styleId="Header">
    <w:name w:val="header"/>
    <w:basedOn w:val="Normal"/>
    <w:link w:val="HeaderChar"/>
    <w:uiPriority w:val="99"/>
    <w:unhideWhenUsed/>
    <w:rsid w:val="0004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CA"/>
  </w:style>
  <w:style w:type="paragraph" w:styleId="Footer">
    <w:name w:val="footer"/>
    <w:basedOn w:val="Normal"/>
    <w:link w:val="FooterChar"/>
    <w:uiPriority w:val="99"/>
    <w:unhideWhenUsed/>
    <w:rsid w:val="0004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CA"/>
  </w:style>
  <w:style w:type="table" w:styleId="TableGrid">
    <w:name w:val="Table Grid"/>
    <w:basedOn w:val="TableNormal"/>
    <w:uiPriority w:val="59"/>
    <w:rsid w:val="00C0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9B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27B06"/>
    <w:pPr>
      <w:spacing w:after="0" w:line="240" w:lineRule="auto"/>
    </w:pPr>
  </w:style>
  <w:style w:type="paragraph" w:styleId="BodyTextIndent">
    <w:name w:val="Body Text Indent"/>
    <w:basedOn w:val="Normal"/>
    <w:link w:val="BodyTextIndentChar"/>
    <w:uiPriority w:val="99"/>
    <w:unhideWhenUsed/>
    <w:rsid w:val="00676A87"/>
    <w:pPr>
      <w:spacing w:after="120" w:line="240" w:lineRule="auto"/>
      <w:ind w:left="432" w:hanging="432"/>
    </w:pPr>
    <w:rPr>
      <w:b/>
    </w:rPr>
  </w:style>
  <w:style w:type="character" w:customStyle="1" w:styleId="BodyTextIndentChar">
    <w:name w:val="Body Text Indent Char"/>
    <w:basedOn w:val="DefaultParagraphFont"/>
    <w:link w:val="BodyTextIndent"/>
    <w:uiPriority w:val="99"/>
    <w:rsid w:val="00676A87"/>
    <w:rPr>
      <w:b/>
    </w:rPr>
  </w:style>
  <w:style w:type="character" w:customStyle="1" w:styleId="Heading1Char">
    <w:name w:val="Heading 1 Char"/>
    <w:basedOn w:val="DefaultParagraphFont"/>
    <w:link w:val="Heading1"/>
    <w:uiPriority w:val="9"/>
    <w:rsid w:val="007D1AF3"/>
    <w:rPr>
      <w:b/>
    </w:rPr>
  </w:style>
  <w:style w:type="paragraph" w:styleId="BodyTextIndent2">
    <w:name w:val="Body Text Indent 2"/>
    <w:basedOn w:val="Normal"/>
    <w:link w:val="BodyTextIndent2Char"/>
    <w:uiPriority w:val="99"/>
    <w:unhideWhenUsed/>
    <w:rsid w:val="004C5AD6"/>
    <w:pPr>
      <w:spacing w:after="120" w:line="240" w:lineRule="auto"/>
      <w:ind w:left="446" w:hanging="446"/>
    </w:pPr>
    <w:rPr>
      <w:b/>
    </w:rPr>
  </w:style>
  <w:style w:type="character" w:customStyle="1" w:styleId="BodyTextIndent2Char">
    <w:name w:val="Body Text Indent 2 Char"/>
    <w:basedOn w:val="DefaultParagraphFont"/>
    <w:link w:val="BodyTextIndent2"/>
    <w:uiPriority w:val="99"/>
    <w:rsid w:val="004C5AD6"/>
    <w:rPr>
      <w:b/>
    </w:rPr>
  </w:style>
  <w:style w:type="paragraph" w:styleId="BodyTextIndent3">
    <w:name w:val="Body Text Indent 3"/>
    <w:basedOn w:val="Normal"/>
    <w:link w:val="BodyTextIndent3Char"/>
    <w:uiPriority w:val="99"/>
    <w:unhideWhenUsed/>
    <w:rsid w:val="00440DE3"/>
    <w:pPr>
      <w:spacing w:after="120" w:line="240" w:lineRule="auto"/>
      <w:ind w:left="540" w:hanging="540"/>
    </w:pPr>
    <w:rPr>
      <w:b/>
      <w:szCs w:val="24"/>
    </w:rPr>
  </w:style>
  <w:style w:type="character" w:customStyle="1" w:styleId="BodyTextIndent3Char">
    <w:name w:val="Body Text Indent 3 Char"/>
    <w:basedOn w:val="DefaultParagraphFont"/>
    <w:link w:val="BodyTextIndent3"/>
    <w:uiPriority w:val="99"/>
    <w:rsid w:val="00440DE3"/>
    <w:rPr>
      <w:b/>
      <w:szCs w:val="24"/>
    </w:rPr>
  </w:style>
  <w:style w:type="character" w:customStyle="1" w:styleId="Heading2Char">
    <w:name w:val="Heading 2 Char"/>
    <w:basedOn w:val="DefaultParagraphFont"/>
    <w:link w:val="Heading2"/>
    <w:uiPriority w:val="9"/>
    <w:rsid w:val="00E7474A"/>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3545">
      <w:bodyDiv w:val="1"/>
      <w:marLeft w:val="0"/>
      <w:marRight w:val="0"/>
      <w:marTop w:val="0"/>
      <w:marBottom w:val="0"/>
      <w:divBdr>
        <w:top w:val="none" w:sz="0" w:space="0" w:color="auto"/>
        <w:left w:val="none" w:sz="0" w:space="0" w:color="auto"/>
        <w:bottom w:val="none" w:sz="0" w:space="0" w:color="auto"/>
        <w:right w:val="none" w:sz="0" w:space="0" w:color="auto"/>
      </w:divBdr>
      <w:divsChild>
        <w:div w:id="8723952">
          <w:marLeft w:val="0"/>
          <w:marRight w:val="0"/>
          <w:marTop w:val="0"/>
          <w:marBottom w:val="0"/>
          <w:divBdr>
            <w:top w:val="none" w:sz="0" w:space="0" w:color="auto"/>
            <w:left w:val="none" w:sz="0" w:space="0" w:color="auto"/>
            <w:bottom w:val="none" w:sz="0" w:space="0" w:color="auto"/>
            <w:right w:val="none" w:sz="0" w:space="0" w:color="auto"/>
          </w:divBdr>
          <w:divsChild>
            <w:div w:id="1494494681">
              <w:marLeft w:val="0"/>
              <w:marRight w:val="0"/>
              <w:marTop w:val="0"/>
              <w:marBottom w:val="0"/>
              <w:divBdr>
                <w:top w:val="none" w:sz="0" w:space="0" w:color="auto"/>
                <w:left w:val="none" w:sz="0" w:space="0" w:color="auto"/>
                <w:bottom w:val="none" w:sz="0" w:space="0" w:color="auto"/>
                <w:right w:val="none" w:sz="0" w:space="0" w:color="auto"/>
              </w:divBdr>
              <w:divsChild>
                <w:div w:id="20859905">
                  <w:marLeft w:val="0"/>
                  <w:marRight w:val="0"/>
                  <w:marTop w:val="0"/>
                  <w:marBottom w:val="0"/>
                  <w:divBdr>
                    <w:top w:val="none" w:sz="0" w:space="0" w:color="auto"/>
                    <w:left w:val="none" w:sz="0" w:space="0" w:color="auto"/>
                    <w:bottom w:val="none" w:sz="0" w:space="0" w:color="auto"/>
                    <w:right w:val="none" w:sz="0" w:space="0" w:color="auto"/>
                  </w:divBdr>
                  <w:divsChild>
                    <w:div w:id="1567187438">
                      <w:marLeft w:val="0"/>
                      <w:marRight w:val="0"/>
                      <w:marTop w:val="0"/>
                      <w:marBottom w:val="0"/>
                      <w:divBdr>
                        <w:top w:val="none" w:sz="0" w:space="0" w:color="auto"/>
                        <w:left w:val="none" w:sz="0" w:space="0" w:color="auto"/>
                        <w:bottom w:val="none" w:sz="0" w:space="0" w:color="auto"/>
                        <w:right w:val="none" w:sz="0" w:space="0" w:color="auto"/>
                      </w:divBdr>
                      <w:divsChild>
                        <w:div w:id="1540243683">
                          <w:marLeft w:val="0"/>
                          <w:marRight w:val="0"/>
                          <w:marTop w:val="0"/>
                          <w:marBottom w:val="0"/>
                          <w:divBdr>
                            <w:top w:val="none" w:sz="0" w:space="0" w:color="auto"/>
                            <w:left w:val="none" w:sz="0" w:space="0" w:color="auto"/>
                            <w:bottom w:val="none" w:sz="0" w:space="0" w:color="auto"/>
                            <w:right w:val="none" w:sz="0" w:space="0" w:color="auto"/>
                          </w:divBdr>
                          <w:divsChild>
                            <w:div w:id="1916208157">
                              <w:marLeft w:val="0"/>
                              <w:marRight w:val="0"/>
                              <w:marTop w:val="0"/>
                              <w:marBottom w:val="0"/>
                              <w:divBdr>
                                <w:top w:val="single" w:sz="6" w:space="0" w:color="auto"/>
                                <w:left w:val="single" w:sz="6" w:space="0" w:color="auto"/>
                                <w:bottom w:val="single" w:sz="6" w:space="0" w:color="auto"/>
                                <w:right w:val="single" w:sz="6" w:space="0" w:color="auto"/>
                              </w:divBdr>
                              <w:divsChild>
                                <w:div w:id="1871144036">
                                  <w:marLeft w:val="0"/>
                                  <w:marRight w:val="0"/>
                                  <w:marTop w:val="0"/>
                                  <w:marBottom w:val="0"/>
                                  <w:divBdr>
                                    <w:top w:val="none" w:sz="0" w:space="0" w:color="auto"/>
                                    <w:left w:val="none" w:sz="0" w:space="0" w:color="auto"/>
                                    <w:bottom w:val="none" w:sz="0" w:space="0" w:color="auto"/>
                                    <w:right w:val="none" w:sz="0" w:space="0" w:color="auto"/>
                                  </w:divBdr>
                                  <w:divsChild>
                                    <w:div w:id="1889757928">
                                      <w:marLeft w:val="0"/>
                                      <w:marRight w:val="0"/>
                                      <w:marTop w:val="0"/>
                                      <w:marBottom w:val="0"/>
                                      <w:divBdr>
                                        <w:top w:val="none" w:sz="0" w:space="0" w:color="auto"/>
                                        <w:left w:val="none" w:sz="0" w:space="0" w:color="auto"/>
                                        <w:bottom w:val="none" w:sz="0" w:space="0" w:color="auto"/>
                                        <w:right w:val="none" w:sz="0" w:space="0" w:color="auto"/>
                                      </w:divBdr>
                                      <w:divsChild>
                                        <w:div w:id="263542032">
                                          <w:marLeft w:val="0"/>
                                          <w:marRight w:val="0"/>
                                          <w:marTop w:val="0"/>
                                          <w:marBottom w:val="0"/>
                                          <w:divBdr>
                                            <w:top w:val="none" w:sz="0" w:space="0" w:color="auto"/>
                                            <w:left w:val="none" w:sz="0" w:space="0" w:color="auto"/>
                                            <w:bottom w:val="none" w:sz="0" w:space="0" w:color="auto"/>
                                            <w:right w:val="none" w:sz="0" w:space="0" w:color="auto"/>
                                          </w:divBdr>
                                          <w:divsChild>
                                            <w:div w:id="1948148907">
                                              <w:marLeft w:val="0"/>
                                              <w:marRight w:val="0"/>
                                              <w:marTop w:val="0"/>
                                              <w:marBottom w:val="0"/>
                                              <w:divBdr>
                                                <w:top w:val="none" w:sz="0" w:space="0" w:color="auto"/>
                                                <w:left w:val="none" w:sz="0" w:space="0" w:color="auto"/>
                                                <w:bottom w:val="none" w:sz="0" w:space="0" w:color="auto"/>
                                                <w:right w:val="none" w:sz="0" w:space="0" w:color="auto"/>
                                              </w:divBdr>
                                              <w:divsChild>
                                                <w:div w:id="195891154">
                                                  <w:marLeft w:val="0"/>
                                                  <w:marRight w:val="0"/>
                                                  <w:marTop w:val="0"/>
                                                  <w:marBottom w:val="0"/>
                                                  <w:divBdr>
                                                    <w:top w:val="none" w:sz="0" w:space="0" w:color="auto"/>
                                                    <w:left w:val="none" w:sz="0" w:space="0" w:color="auto"/>
                                                    <w:bottom w:val="none" w:sz="0" w:space="0" w:color="auto"/>
                                                    <w:right w:val="none" w:sz="0" w:space="0" w:color="auto"/>
                                                  </w:divBdr>
                                                  <w:divsChild>
                                                    <w:div w:id="1138839024">
                                                      <w:marLeft w:val="0"/>
                                                      <w:marRight w:val="0"/>
                                                      <w:marTop w:val="0"/>
                                                      <w:marBottom w:val="0"/>
                                                      <w:divBdr>
                                                        <w:top w:val="none" w:sz="0" w:space="0" w:color="auto"/>
                                                        <w:left w:val="none" w:sz="0" w:space="0" w:color="auto"/>
                                                        <w:bottom w:val="none" w:sz="0" w:space="0" w:color="auto"/>
                                                        <w:right w:val="none" w:sz="0" w:space="0" w:color="auto"/>
                                                      </w:divBdr>
                                                      <w:divsChild>
                                                        <w:div w:id="459223839">
                                                          <w:marLeft w:val="0"/>
                                                          <w:marRight w:val="0"/>
                                                          <w:marTop w:val="0"/>
                                                          <w:marBottom w:val="0"/>
                                                          <w:divBdr>
                                                            <w:top w:val="none" w:sz="0" w:space="0" w:color="auto"/>
                                                            <w:left w:val="none" w:sz="0" w:space="0" w:color="auto"/>
                                                            <w:bottom w:val="none" w:sz="0" w:space="0" w:color="auto"/>
                                                            <w:right w:val="none" w:sz="0" w:space="0" w:color="auto"/>
                                                          </w:divBdr>
                                                          <w:divsChild>
                                                            <w:div w:id="1231884496">
                                                              <w:marLeft w:val="0"/>
                                                              <w:marRight w:val="0"/>
                                                              <w:marTop w:val="0"/>
                                                              <w:marBottom w:val="0"/>
                                                              <w:divBdr>
                                                                <w:top w:val="none" w:sz="0" w:space="0" w:color="auto"/>
                                                                <w:left w:val="none" w:sz="0" w:space="0" w:color="auto"/>
                                                                <w:bottom w:val="none" w:sz="0" w:space="0" w:color="auto"/>
                                                                <w:right w:val="none" w:sz="0" w:space="0" w:color="auto"/>
                                                              </w:divBdr>
                                                              <w:divsChild>
                                                                <w:div w:id="1807969219">
                                                                  <w:marLeft w:val="405"/>
                                                                  <w:marRight w:val="0"/>
                                                                  <w:marTop w:val="0"/>
                                                                  <w:marBottom w:val="0"/>
                                                                  <w:divBdr>
                                                                    <w:top w:val="none" w:sz="0" w:space="0" w:color="auto"/>
                                                                    <w:left w:val="none" w:sz="0" w:space="0" w:color="auto"/>
                                                                    <w:bottom w:val="none" w:sz="0" w:space="0" w:color="auto"/>
                                                                    <w:right w:val="none" w:sz="0" w:space="0" w:color="auto"/>
                                                                  </w:divBdr>
                                                                  <w:divsChild>
                                                                    <w:div w:id="211356268">
                                                                      <w:marLeft w:val="0"/>
                                                                      <w:marRight w:val="0"/>
                                                                      <w:marTop w:val="0"/>
                                                                      <w:marBottom w:val="0"/>
                                                                      <w:divBdr>
                                                                        <w:top w:val="none" w:sz="0" w:space="0" w:color="auto"/>
                                                                        <w:left w:val="none" w:sz="0" w:space="0" w:color="auto"/>
                                                                        <w:bottom w:val="none" w:sz="0" w:space="0" w:color="auto"/>
                                                                        <w:right w:val="none" w:sz="0" w:space="0" w:color="auto"/>
                                                                      </w:divBdr>
                                                                      <w:divsChild>
                                                                        <w:div w:id="1833787773">
                                                                          <w:marLeft w:val="0"/>
                                                                          <w:marRight w:val="0"/>
                                                                          <w:marTop w:val="0"/>
                                                                          <w:marBottom w:val="0"/>
                                                                          <w:divBdr>
                                                                            <w:top w:val="none" w:sz="0" w:space="0" w:color="auto"/>
                                                                            <w:left w:val="none" w:sz="0" w:space="0" w:color="auto"/>
                                                                            <w:bottom w:val="none" w:sz="0" w:space="0" w:color="auto"/>
                                                                            <w:right w:val="none" w:sz="0" w:space="0" w:color="auto"/>
                                                                          </w:divBdr>
                                                                          <w:divsChild>
                                                                            <w:div w:id="2063094696">
                                                                              <w:marLeft w:val="0"/>
                                                                              <w:marRight w:val="0"/>
                                                                              <w:marTop w:val="60"/>
                                                                              <w:marBottom w:val="0"/>
                                                                              <w:divBdr>
                                                                                <w:top w:val="none" w:sz="0" w:space="0" w:color="auto"/>
                                                                                <w:left w:val="none" w:sz="0" w:space="0" w:color="auto"/>
                                                                                <w:bottom w:val="none" w:sz="0" w:space="0" w:color="auto"/>
                                                                                <w:right w:val="none" w:sz="0" w:space="0" w:color="auto"/>
                                                                              </w:divBdr>
                                                                              <w:divsChild>
                                                                                <w:div w:id="1365597147">
                                                                                  <w:marLeft w:val="0"/>
                                                                                  <w:marRight w:val="0"/>
                                                                                  <w:marTop w:val="0"/>
                                                                                  <w:marBottom w:val="0"/>
                                                                                  <w:divBdr>
                                                                                    <w:top w:val="none" w:sz="0" w:space="0" w:color="auto"/>
                                                                                    <w:left w:val="none" w:sz="0" w:space="0" w:color="auto"/>
                                                                                    <w:bottom w:val="none" w:sz="0" w:space="0" w:color="auto"/>
                                                                                    <w:right w:val="none" w:sz="0" w:space="0" w:color="auto"/>
                                                                                  </w:divBdr>
                                                                                  <w:divsChild>
                                                                                    <w:div w:id="939994574">
                                                                                      <w:marLeft w:val="0"/>
                                                                                      <w:marRight w:val="0"/>
                                                                                      <w:marTop w:val="0"/>
                                                                                      <w:marBottom w:val="0"/>
                                                                                      <w:divBdr>
                                                                                        <w:top w:val="none" w:sz="0" w:space="0" w:color="auto"/>
                                                                                        <w:left w:val="none" w:sz="0" w:space="0" w:color="auto"/>
                                                                                        <w:bottom w:val="none" w:sz="0" w:space="0" w:color="auto"/>
                                                                                        <w:right w:val="none" w:sz="0" w:space="0" w:color="auto"/>
                                                                                      </w:divBdr>
                                                                                      <w:divsChild>
                                                                                        <w:div w:id="450168770">
                                                                                          <w:marLeft w:val="0"/>
                                                                                          <w:marRight w:val="0"/>
                                                                                          <w:marTop w:val="0"/>
                                                                                          <w:marBottom w:val="0"/>
                                                                                          <w:divBdr>
                                                                                            <w:top w:val="none" w:sz="0" w:space="0" w:color="auto"/>
                                                                                            <w:left w:val="none" w:sz="0" w:space="0" w:color="auto"/>
                                                                                            <w:bottom w:val="none" w:sz="0" w:space="0" w:color="auto"/>
                                                                                            <w:right w:val="none" w:sz="0" w:space="0" w:color="auto"/>
                                                                                          </w:divBdr>
                                                                                          <w:divsChild>
                                                                                            <w:div w:id="1865705904">
                                                                                              <w:marLeft w:val="0"/>
                                                                                              <w:marRight w:val="0"/>
                                                                                              <w:marTop w:val="0"/>
                                                                                              <w:marBottom w:val="0"/>
                                                                                              <w:divBdr>
                                                                                                <w:top w:val="none" w:sz="0" w:space="0" w:color="auto"/>
                                                                                                <w:left w:val="none" w:sz="0" w:space="0" w:color="auto"/>
                                                                                                <w:bottom w:val="none" w:sz="0" w:space="0" w:color="auto"/>
                                                                                                <w:right w:val="none" w:sz="0" w:space="0" w:color="auto"/>
                                                                                              </w:divBdr>
                                                                                              <w:divsChild>
                                                                                                <w:div w:id="575827048">
                                                                                                  <w:marLeft w:val="0"/>
                                                                                                  <w:marRight w:val="0"/>
                                                                                                  <w:marTop w:val="0"/>
                                                                                                  <w:marBottom w:val="0"/>
                                                                                                  <w:divBdr>
                                                                                                    <w:top w:val="none" w:sz="0" w:space="0" w:color="auto"/>
                                                                                                    <w:left w:val="none" w:sz="0" w:space="0" w:color="auto"/>
                                                                                                    <w:bottom w:val="none" w:sz="0" w:space="0" w:color="auto"/>
                                                                                                    <w:right w:val="none" w:sz="0" w:space="0" w:color="auto"/>
                                                                                                  </w:divBdr>
                                                                                                  <w:divsChild>
                                                                                                    <w:div w:id="1623345425">
                                                                                                      <w:marLeft w:val="0"/>
                                                                                                      <w:marRight w:val="0"/>
                                                                                                      <w:marTop w:val="0"/>
                                                                                                      <w:marBottom w:val="0"/>
                                                                                                      <w:divBdr>
                                                                                                        <w:top w:val="none" w:sz="0" w:space="0" w:color="auto"/>
                                                                                                        <w:left w:val="none" w:sz="0" w:space="0" w:color="auto"/>
                                                                                                        <w:bottom w:val="none" w:sz="0" w:space="0" w:color="auto"/>
                                                                                                        <w:right w:val="none" w:sz="0" w:space="0" w:color="auto"/>
                                                                                                      </w:divBdr>
                                                                                                      <w:divsChild>
                                                                                                        <w:div w:id="221411736">
                                                                                                          <w:marLeft w:val="0"/>
                                                                                                          <w:marRight w:val="0"/>
                                                                                                          <w:marTop w:val="0"/>
                                                                                                          <w:marBottom w:val="0"/>
                                                                                                          <w:divBdr>
                                                                                                            <w:top w:val="none" w:sz="0" w:space="0" w:color="auto"/>
                                                                                                            <w:left w:val="none" w:sz="0" w:space="0" w:color="auto"/>
                                                                                                            <w:bottom w:val="none" w:sz="0" w:space="0" w:color="auto"/>
                                                                                                            <w:right w:val="none" w:sz="0" w:space="0" w:color="auto"/>
                                                                                                          </w:divBdr>
                                                                                                          <w:divsChild>
                                                                                                            <w:div w:id="807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48404">
      <w:bodyDiv w:val="1"/>
      <w:marLeft w:val="0"/>
      <w:marRight w:val="0"/>
      <w:marTop w:val="0"/>
      <w:marBottom w:val="0"/>
      <w:divBdr>
        <w:top w:val="none" w:sz="0" w:space="0" w:color="auto"/>
        <w:left w:val="none" w:sz="0" w:space="0" w:color="auto"/>
        <w:bottom w:val="none" w:sz="0" w:space="0" w:color="auto"/>
        <w:right w:val="none" w:sz="0" w:space="0" w:color="auto"/>
      </w:divBdr>
    </w:div>
    <w:div w:id="1333098956">
      <w:bodyDiv w:val="1"/>
      <w:marLeft w:val="0"/>
      <w:marRight w:val="0"/>
      <w:marTop w:val="0"/>
      <w:marBottom w:val="0"/>
      <w:divBdr>
        <w:top w:val="none" w:sz="0" w:space="0" w:color="auto"/>
        <w:left w:val="none" w:sz="0" w:space="0" w:color="auto"/>
        <w:bottom w:val="none" w:sz="0" w:space="0" w:color="auto"/>
        <w:right w:val="none" w:sz="0" w:space="0" w:color="auto"/>
      </w:divBdr>
      <w:divsChild>
        <w:div w:id="694157788">
          <w:marLeft w:val="0"/>
          <w:marRight w:val="0"/>
          <w:marTop w:val="0"/>
          <w:marBottom w:val="0"/>
          <w:divBdr>
            <w:top w:val="none" w:sz="0" w:space="0" w:color="auto"/>
            <w:left w:val="none" w:sz="0" w:space="0" w:color="auto"/>
            <w:bottom w:val="none" w:sz="0" w:space="0" w:color="auto"/>
            <w:right w:val="none" w:sz="0" w:space="0" w:color="auto"/>
          </w:divBdr>
          <w:divsChild>
            <w:div w:id="253826287">
              <w:marLeft w:val="0"/>
              <w:marRight w:val="0"/>
              <w:marTop w:val="0"/>
              <w:marBottom w:val="0"/>
              <w:divBdr>
                <w:top w:val="none" w:sz="0" w:space="0" w:color="auto"/>
                <w:left w:val="none" w:sz="0" w:space="0" w:color="auto"/>
                <w:bottom w:val="none" w:sz="0" w:space="0" w:color="auto"/>
                <w:right w:val="none" w:sz="0" w:space="0" w:color="auto"/>
              </w:divBdr>
              <w:divsChild>
                <w:div w:id="1610232412">
                  <w:marLeft w:val="0"/>
                  <w:marRight w:val="0"/>
                  <w:marTop w:val="0"/>
                  <w:marBottom w:val="0"/>
                  <w:divBdr>
                    <w:top w:val="none" w:sz="0" w:space="0" w:color="auto"/>
                    <w:left w:val="none" w:sz="0" w:space="0" w:color="auto"/>
                    <w:bottom w:val="none" w:sz="0" w:space="0" w:color="auto"/>
                    <w:right w:val="none" w:sz="0" w:space="0" w:color="auto"/>
                  </w:divBdr>
                  <w:divsChild>
                    <w:div w:id="646782106">
                      <w:marLeft w:val="0"/>
                      <w:marRight w:val="0"/>
                      <w:marTop w:val="0"/>
                      <w:marBottom w:val="0"/>
                      <w:divBdr>
                        <w:top w:val="none" w:sz="0" w:space="0" w:color="auto"/>
                        <w:left w:val="none" w:sz="0" w:space="0" w:color="auto"/>
                        <w:bottom w:val="none" w:sz="0" w:space="0" w:color="auto"/>
                        <w:right w:val="none" w:sz="0" w:space="0" w:color="auto"/>
                      </w:divBdr>
                      <w:divsChild>
                        <w:div w:id="1548175393">
                          <w:marLeft w:val="0"/>
                          <w:marRight w:val="0"/>
                          <w:marTop w:val="0"/>
                          <w:marBottom w:val="0"/>
                          <w:divBdr>
                            <w:top w:val="none" w:sz="0" w:space="0" w:color="auto"/>
                            <w:left w:val="none" w:sz="0" w:space="0" w:color="auto"/>
                            <w:bottom w:val="none" w:sz="0" w:space="0" w:color="auto"/>
                            <w:right w:val="none" w:sz="0" w:space="0" w:color="auto"/>
                          </w:divBdr>
                          <w:divsChild>
                            <w:div w:id="356396875">
                              <w:marLeft w:val="0"/>
                              <w:marRight w:val="0"/>
                              <w:marTop w:val="0"/>
                              <w:marBottom w:val="0"/>
                              <w:divBdr>
                                <w:top w:val="single" w:sz="6" w:space="0" w:color="auto"/>
                                <w:left w:val="single" w:sz="6" w:space="0" w:color="auto"/>
                                <w:bottom w:val="single" w:sz="6" w:space="0" w:color="auto"/>
                                <w:right w:val="single" w:sz="6" w:space="0" w:color="auto"/>
                              </w:divBdr>
                              <w:divsChild>
                                <w:div w:id="930511764">
                                  <w:marLeft w:val="0"/>
                                  <w:marRight w:val="195"/>
                                  <w:marTop w:val="0"/>
                                  <w:marBottom w:val="0"/>
                                  <w:divBdr>
                                    <w:top w:val="none" w:sz="0" w:space="0" w:color="auto"/>
                                    <w:left w:val="none" w:sz="0" w:space="0" w:color="auto"/>
                                    <w:bottom w:val="none" w:sz="0" w:space="0" w:color="auto"/>
                                    <w:right w:val="none" w:sz="0" w:space="0" w:color="auto"/>
                                  </w:divBdr>
                                  <w:divsChild>
                                    <w:div w:id="1839274878">
                                      <w:marLeft w:val="0"/>
                                      <w:marRight w:val="0"/>
                                      <w:marTop w:val="0"/>
                                      <w:marBottom w:val="0"/>
                                      <w:divBdr>
                                        <w:top w:val="none" w:sz="0" w:space="0" w:color="auto"/>
                                        <w:left w:val="none" w:sz="0" w:space="0" w:color="auto"/>
                                        <w:bottom w:val="none" w:sz="0" w:space="0" w:color="auto"/>
                                        <w:right w:val="none" w:sz="0" w:space="0" w:color="auto"/>
                                      </w:divBdr>
                                      <w:divsChild>
                                        <w:div w:id="904148138">
                                          <w:marLeft w:val="0"/>
                                          <w:marRight w:val="195"/>
                                          <w:marTop w:val="0"/>
                                          <w:marBottom w:val="0"/>
                                          <w:divBdr>
                                            <w:top w:val="none" w:sz="0" w:space="0" w:color="auto"/>
                                            <w:left w:val="none" w:sz="0" w:space="0" w:color="auto"/>
                                            <w:bottom w:val="none" w:sz="0" w:space="0" w:color="auto"/>
                                            <w:right w:val="none" w:sz="0" w:space="0" w:color="auto"/>
                                          </w:divBdr>
                                          <w:divsChild>
                                            <w:div w:id="256449316">
                                              <w:marLeft w:val="0"/>
                                              <w:marRight w:val="0"/>
                                              <w:marTop w:val="0"/>
                                              <w:marBottom w:val="0"/>
                                              <w:divBdr>
                                                <w:top w:val="none" w:sz="0" w:space="0" w:color="auto"/>
                                                <w:left w:val="none" w:sz="0" w:space="0" w:color="auto"/>
                                                <w:bottom w:val="none" w:sz="0" w:space="0" w:color="auto"/>
                                                <w:right w:val="none" w:sz="0" w:space="0" w:color="auto"/>
                                              </w:divBdr>
                                              <w:divsChild>
                                                <w:div w:id="137191948">
                                                  <w:marLeft w:val="0"/>
                                                  <w:marRight w:val="0"/>
                                                  <w:marTop w:val="0"/>
                                                  <w:marBottom w:val="0"/>
                                                  <w:divBdr>
                                                    <w:top w:val="none" w:sz="0" w:space="0" w:color="auto"/>
                                                    <w:left w:val="none" w:sz="0" w:space="0" w:color="auto"/>
                                                    <w:bottom w:val="none" w:sz="0" w:space="0" w:color="auto"/>
                                                    <w:right w:val="none" w:sz="0" w:space="0" w:color="auto"/>
                                                  </w:divBdr>
                                                  <w:divsChild>
                                                    <w:div w:id="1356425337">
                                                      <w:marLeft w:val="0"/>
                                                      <w:marRight w:val="0"/>
                                                      <w:marTop w:val="0"/>
                                                      <w:marBottom w:val="0"/>
                                                      <w:divBdr>
                                                        <w:top w:val="none" w:sz="0" w:space="0" w:color="auto"/>
                                                        <w:left w:val="none" w:sz="0" w:space="0" w:color="auto"/>
                                                        <w:bottom w:val="none" w:sz="0" w:space="0" w:color="auto"/>
                                                        <w:right w:val="none" w:sz="0" w:space="0" w:color="auto"/>
                                                      </w:divBdr>
                                                      <w:divsChild>
                                                        <w:div w:id="256984541">
                                                          <w:marLeft w:val="0"/>
                                                          <w:marRight w:val="0"/>
                                                          <w:marTop w:val="0"/>
                                                          <w:marBottom w:val="0"/>
                                                          <w:divBdr>
                                                            <w:top w:val="none" w:sz="0" w:space="0" w:color="auto"/>
                                                            <w:left w:val="none" w:sz="0" w:space="0" w:color="auto"/>
                                                            <w:bottom w:val="none" w:sz="0" w:space="0" w:color="auto"/>
                                                            <w:right w:val="none" w:sz="0" w:space="0" w:color="auto"/>
                                                          </w:divBdr>
                                                          <w:divsChild>
                                                            <w:div w:id="510265758">
                                                              <w:marLeft w:val="0"/>
                                                              <w:marRight w:val="0"/>
                                                              <w:marTop w:val="0"/>
                                                              <w:marBottom w:val="0"/>
                                                              <w:divBdr>
                                                                <w:top w:val="none" w:sz="0" w:space="0" w:color="auto"/>
                                                                <w:left w:val="none" w:sz="0" w:space="0" w:color="auto"/>
                                                                <w:bottom w:val="none" w:sz="0" w:space="0" w:color="auto"/>
                                                                <w:right w:val="none" w:sz="0" w:space="0" w:color="auto"/>
                                                              </w:divBdr>
                                                              <w:divsChild>
                                                                <w:div w:id="63651615">
                                                                  <w:marLeft w:val="405"/>
                                                                  <w:marRight w:val="0"/>
                                                                  <w:marTop w:val="0"/>
                                                                  <w:marBottom w:val="0"/>
                                                                  <w:divBdr>
                                                                    <w:top w:val="none" w:sz="0" w:space="0" w:color="auto"/>
                                                                    <w:left w:val="none" w:sz="0" w:space="0" w:color="auto"/>
                                                                    <w:bottom w:val="none" w:sz="0" w:space="0" w:color="auto"/>
                                                                    <w:right w:val="none" w:sz="0" w:space="0" w:color="auto"/>
                                                                  </w:divBdr>
                                                                  <w:divsChild>
                                                                    <w:div w:id="2060277663">
                                                                      <w:marLeft w:val="0"/>
                                                                      <w:marRight w:val="0"/>
                                                                      <w:marTop w:val="0"/>
                                                                      <w:marBottom w:val="0"/>
                                                                      <w:divBdr>
                                                                        <w:top w:val="none" w:sz="0" w:space="0" w:color="auto"/>
                                                                        <w:left w:val="none" w:sz="0" w:space="0" w:color="auto"/>
                                                                        <w:bottom w:val="none" w:sz="0" w:space="0" w:color="auto"/>
                                                                        <w:right w:val="none" w:sz="0" w:space="0" w:color="auto"/>
                                                                      </w:divBdr>
                                                                      <w:divsChild>
                                                                        <w:div w:id="1836798194">
                                                                          <w:marLeft w:val="0"/>
                                                                          <w:marRight w:val="0"/>
                                                                          <w:marTop w:val="0"/>
                                                                          <w:marBottom w:val="0"/>
                                                                          <w:divBdr>
                                                                            <w:top w:val="none" w:sz="0" w:space="0" w:color="auto"/>
                                                                            <w:left w:val="none" w:sz="0" w:space="0" w:color="auto"/>
                                                                            <w:bottom w:val="none" w:sz="0" w:space="0" w:color="auto"/>
                                                                            <w:right w:val="none" w:sz="0" w:space="0" w:color="auto"/>
                                                                          </w:divBdr>
                                                                          <w:divsChild>
                                                                            <w:div w:id="1682005822">
                                                                              <w:marLeft w:val="0"/>
                                                                              <w:marRight w:val="0"/>
                                                                              <w:marTop w:val="60"/>
                                                                              <w:marBottom w:val="0"/>
                                                                              <w:divBdr>
                                                                                <w:top w:val="none" w:sz="0" w:space="0" w:color="auto"/>
                                                                                <w:left w:val="none" w:sz="0" w:space="0" w:color="auto"/>
                                                                                <w:bottom w:val="none" w:sz="0" w:space="0" w:color="auto"/>
                                                                                <w:right w:val="none" w:sz="0" w:space="0" w:color="auto"/>
                                                                              </w:divBdr>
                                                                              <w:divsChild>
                                                                                <w:div w:id="426536630">
                                                                                  <w:marLeft w:val="0"/>
                                                                                  <w:marRight w:val="0"/>
                                                                                  <w:marTop w:val="0"/>
                                                                                  <w:marBottom w:val="0"/>
                                                                                  <w:divBdr>
                                                                                    <w:top w:val="none" w:sz="0" w:space="0" w:color="auto"/>
                                                                                    <w:left w:val="none" w:sz="0" w:space="0" w:color="auto"/>
                                                                                    <w:bottom w:val="none" w:sz="0" w:space="0" w:color="auto"/>
                                                                                    <w:right w:val="none" w:sz="0" w:space="0" w:color="auto"/>
                                                                                  </w:divBdr>
                                                                                  <w:divsChild>
                                                                                    <w:div w:id="836270856">
                                                                                      <w:marLeft w:val="0"/>
                                                                                      <w:marRight w:val="0"/>
                                                                                      <w:marTop w:val="0"/>
                                                                                      <w:marBottom w:val="0"/>
                                                                                      <w:divBdr>
                                                                                        <w:top w:val="none" w:sz="0" w:space="0" w:color="auto"/>
                                                                                        <w:left w:val="none" w:sz="0" w:space="0" w:color="auto"/>
                                                                                        <w:bottom w:val="none" w:sz="0" w:space="0" w:color="auto"/>
                                                                                        <w:right w:val="none" w:sz="0" w:space="0" w:color="auto"/>
                                                                                      </w:divBdr>
                                                                                      <w:divsChild>
                                                                                        <w:div w:id="2106073198">
                                                                                          <w:marLeft w:val="0"/>
                                                                                          <w:marRight w:val="0"/>
                                                                                          <w:marTop w:val="0"/>
                                                                                          <w:marBottom w:val="0"/>
                                                                                          <w:divBdr>
                                                                                            <w:top w:val="none" w:sz="0" w:space="0" w:color="auto"/>
                                                                                            <w:left w:val="none" w:sz="0" w:space="0" w:color="auto"/>
                                                                                            <w:bottom w:val="none" w:sz="0" w:space="0" w:color="auto"/>
                                                                                            <w:right w:val="none" w:sz="0" w:space="0" w:color="auto"/>
                                                                                          </w:divBdr>
                                                                                          <w:divsChild>
                                                                                            <w:div w:id="113250962">
                                                                                              <w:marLeft w:val="0"/>
                                                                                              <w:marRight w:val="0"/>
                                                                                              <w:marTop w:val="0"/>
                                                                                              <w:marBottom w:val="0"/>
                                                                                              <w:divBdr>
                                                                                                <w:top w:val="none" w:sz="0" w:space="0" w:color="auto"/>
                                                                                                <w:left w:val="none" w:sz="0" w:space="0" w:color="auto"/>
                                                                                                <w:bottom w:val="none" w:sz="0" w:space="0" w:color="auto"/>
                                                                                                <w:right w:val="none" w:sz="0" w:space="0" w:color="auto"/>
                                                                                              </w:divBdr>
                                                                                              <w:divsChild>
                                                                                                <w:div w:id="1623145269">
                                                                                                  <w:marLeft w:val="0"/>
                                                                                                  <w:marRight w:val="0"/>
                                                                                                  <w:marTop w:val="0"/>
                                                                                                  <w:marBottom w:val="0"/>
                                                                                                  <w:divBdr>
                                                                                                    <w:top w:val="none" w:sz="0" w:space="0" w:color="auto"/>
                                                                                                    <w:left w:val="none" w:sz="0" w:space="0" w:color="auto"/>
                                                                                                    <w:bottom w:val="none" w:sz="0" w:space="0" w:color="auto"/>
                                                                                                    <w:right w:val="none" w:sz="0" w:space="0" w:color="auto"/>
                                                                                                  </w:divBdr>
                                                                                                  <w:divsChild>
                                                                                                    <w:div w:id="90783994">
                                                                                                      <w:marLeft w:val="0"/>
                                                                                                      <w:marRight w:val="0"/>
                                                                                                      <w:marTop w:val="0"/>
                                                                                                      <w:marBottom w:val="0"/>
                                                                                                      <w:divBdr>
                                                                                                        <w:top w:val="none" w:sz="0" w:space="0" w:color="auto"/>
                                                                                                        <w:left w:val="none" w:sz="0" w:space="0" w:color="auto"/>
                                                                                                        <w:bottom w:val="none" w:sz="0" w:space="0" w:color="auto"/>
                                                                                                        <w:right w:val="none" w:sz="0" w:space="0" w:color="auto"/>
                                                                                                      </w:divBdr>
                                                                                                      <w:divsChild>
                                                                                                        <w:div w:id="1331717100">
                                                                                                          <w:marLeft w:val="0"/>
                                                                                                          <w:marRight w:val="0"/>
                                                                                                          <w:marTop w:val="0"/>
                                                                                                          <w:marBottom w:val="0"/>
                                                                                                          <w:divBdr>
                                                                                                            <w:top w:val="none" w:sz="0" w:space="0" w:color="auto"/>
                                                                                                            <w:left w:val="none" w:sz="0" w:space="0" w:color="auto"/>
                                                                                                            <w:bottom w:val="none" w:sz="0" w:space="0" w:color="auto"/>
                                                                                                            <w:right w:val="none" w:sz="0" w:space="0" w:color="auto"/>
                                                                                                          </w:divBdr>
                                                                                                          <w:divsChild>
                                                                                                            <w:div w:id="10454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srn.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pond.census.gov/nssr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97F3-CD08-4D25-A53A-8CEC9856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67DB4CD5</Template>
  <TotalTime>45</TotalTime>
  <Pages>24</Pages>
  <Words>5896</Words>
  <Characters>33612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 Vetting (CENSUS/DSMD FED)</dc:creator>
  <cp:lastModifiedBy>Courtney N Reiser</cp:lastModifiedBy>
  <cp:revision>29</cp:revision>
  <cp:lastPrinted>2016-12-08T15:25:00Z</cp:lastPrinted>
  <dcterms:created xsi:type="dcterms:W3CDTF">2016-12-08T20:49:00Z</dcterms:created>
  <dcterms:modified xsi:type="dcterms:W3CDTF">2016-12-08T22:18:00Z</dcterms:modified>
</cp:coreProperties>
</file>