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C2" w:rsidRPr="00BB6AC2" w:rsidRDefault="00BB6AC2" w:rsidP="00BB6AC2">
      <w:pPr>
        <w:jc w:val="center"/>
        <w:rPr>
          <w:rFonts w:ascii="Times New Roman" w:hAnsi="Times New Roman" w:cs="Times New Roman"/>
          <w:b/>
        </w:rPr>
      </w:pPr>
      <w:r w:rsidRPr="00BB6AC2">
        <w:rPr>
          <w:rFonts w:ascii="Times New Roman" w:hAnsi="Times New Roman" w:cs="Times New Roman"/>
          <w:b/>
        </w:rPr>
        <w:t>Protocol for NSSRN Cognitive Testing</w:t>
      </w:r>
    </w:p>
    <w:p w:rsidR="00BB6AC2" w:rsidRPr="00BB6AC2" w:rsidRDefault="00BB6AC2" w:rsidP="00BB6AC2">
      <w:pPr>
        <w:ind w:left="1440" w:hanging="1440"/>
        <w:rPr>
          <w:rFonts w:ascii="Times New Roman" w:hAnsi="Times New Roman" w:cs="Times New Roman"/>
        </w:rPr>
      </w:pPr>
      <w:r w:rsidRPr="00BB6AC2">
        <w:rPr>
          <w:rFonts w:ascii="Times New Roman" w:hAnsi="Times New Roman" w:cs="Times New Roman"/>
        </w:rPr>
        <w:t xml:space="preserve">Greeting:  </w:t>
      </w:r>
      <w:r w:rsidRPr="00BB6AC2">
        <w:rPr>
          <w:rFonts w:ascii="Times New Roman" w:hAnsi="Times New Roman" w:cs="Times New Roman"/>
        </w:rPr>
        <w:tab/>
        <w:t>Hello.  My name is ________________, and I work in Survey Research for the Census Bureau  Thank you for agreeing to help us today.</w:t>
      </w: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r w:rsidRPr="00BB6AC2">
        <w:rPr>
          <w:rFonts w:ascii="Times New Roman" w:hAnsi="Times New Roman" w:cs="Times New Roman"/>
        </w:rPr>
        <w:t>What:</w:t>
      </w:r>
      <w:r w:rsidRPr="00BB6AC2">
        <w:rPr>
          <w:rFonts w:ascii="Times New Roman" w:hAnsi="Times New Roman" w:cs="Times New Roman"/>
        </w:rPr>
        <w:tab/>
      </w:r>
      <w:r w:rsidRPr="00BB6AC2">
        <w:rPr>
          <w:rFonts w:ascii="Times New Roman" w:hAnsi="Times New Roman" w:cs="Times New Roman"/>
        </w:rPr>
        <w:tab/>
        <w:t>The National Sample Survey of Registered Nurses (NSSRN), sponsored by the Health Resources and Services Administration (HRSA), collects information from active RN licensees throughout the U.S. regarding education, employment, intentions regarding future nursing work, and demographic information.  The purpose of the NSSRN is to estimate the supply, composition, and distribution of RNs on the national and state levels. Data collected by this survey assists policymakers and numerous stakeholders in assessing the status and trends of the U.S. nursing workforce.</w:t>
      </w: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s="Times New Roman"/>
        </w:rPr>
      </w:pPr>
      <w:r w:rsidRPr="00BB6AC2">
        <w:rPr>
          <w:rFonts w:ascii="Times New Roman" w:hAnsi="Times New Roman" w:cs="Times New Roman"/>
        </w:rPr>
        <w:tab/>
      </w:r>
      <w:r w:rsidRPr="00BB6AC2">
        <w:rPr>
          <w:rFonts w:ascii="Times New Roman" w:hAnsi="Times New Roman" w:cs="Times New Roman"/>
        </w:rPr>
        <w:tab/>
        <w:t xml:space="preserve">The NSSRN hasn’t been conducted since 2008, and as the Census Bureau moves toward taking over the implementation of this survey in early 2018, the Demographic Statistical Methods Division’s (DSMD) Survey Methodology (SM) area has been evaluating and redesigning the questionnaire.  Our goal is to design a questionnaire that collects high quality data without too much burden on our respondents.   Before we finalize the questions, we wanted to test them with a few people who fit the target sample population to make sure the questions are easy to understand and answer.  </w:t>
      </w:r>
    </w:p>
    <w:p w:rsidR="00BB6AC2" w:rsidRPr="00BB6AC2" w:rsidRDefault="00BB6AC2" w:rsidP="00BB6AC2">
      <w:pPr>
        <w:ind w:left="1440" w:hanging="1440"/>
        <w:rPr>
          <w:rFonts w:ascii="Times New Roman" w:hAnsi="Times New Roman" w:cs="Times New Roman"/>
        </w:rPr>
      </w:pPr>
      <w:r w:rsidRPr="00BB6AC2">
        <w:rPr>
          <w:rFonts w:ascii="Times New Roman" w:hAnsi="Times New Roman" w:cs="Times New Roman"/>
        </w:rPr>
        <w:t>How:</w:t>
      </w:r>
      <w:r w:rsidRPr="00BB6AC2">
        <w:rPr>
          <w:rFonts w:ascii="Times New Roman" w:hAnsi="Times New Roman" w:cs="Times New Roman"/>
        </w:rPr>
        <w:tab/>
        <w:t>In a couple of minutes I am going to ask you to fill out this survey just as you would if you had received the questionnaire without us here but with one major difference.</w:t>
      </w:r>
    </w:p>
    <w:p w:rsidR="00BB6AC2" w:rsidRPr="00BB6AC2" w:rsidRDefault="00BB6AC2" w:rsidP="00BB6AC2">
      <w:pPr>
        <w:ind w:left="1440" w:hanging="1440"/>
        <w:rPr>
          <w:rFonts w:ascii="Times New Roman" w:hAnsi="Times New Roman" w:cs="Times New Roman"/>
        </w:rPr>
      </w:pPr>
      <w:r w:rsidRPr="00BB6AC2">
        <w:rPr>
          <w:rFonts w:ascii="Times New Roman" w:hAnsi="Times New Roman" w:cs="Times New Roman"/>
        </w:rPr>
        <w:t>Think Aloud:</w:t>
      </w:r>
      <w:r w:rsidRPr="00BB6AC2">
        <w:rPr>
          <w:rFonts w:ascii="Times New Roman" w:hAnsi="Times New Roman" w:cs="Times New Roman"/>
        </w:rPr>
        <w:tab/>
        <w:t xml:space="preserve">I would like you to think aloud as you answer the questions. I am interested in your answers, but I am also interested in the process you go through in your mind when you answer the questions. I would like you to tell me everything that you are thinking and feeling as you go about answering each question. </w:t>
      </w:r>
    </w:p>
    <w:p w:rsidR="00BB6AC2" w:rsidRPr="00BB6AC2" w:rsidRDefault="00BB6AC2" w:rsidP="00BB6AC2">
      <w:pPr>
        <w:ind w:left="1440" w:hanging="1530"/>
        <w:rPr>
          <w:rFonts w:ascii="Times New Roman" w:hAnsi="Times New Roman" w:cs="Times New Roman"/>
        </w:rPr>
      </w:pPr>
      <w:r w:rsidRPr="00BB6AC2">
        <w:rPr>
          <w:rFonts w:ascii="Times New Roman" w:hAnsi="Times New Roman" w:cs="Times New Roman"/>
        </w:rPr>
        <w:t xml:space="preserve">Practice:  </w:t>
      </w:r>
      <w:r w:rsidRPr="00BB6AC2">
        <w:rPr>
          <w:rFonts w:ascii="Times New Roman" w:hAnsi="Times New Roman" w:cs="Times New Roman"/>
        </w:rPr>
        <w:tab/>
        <w:t>Let’s do a practice question before we start. Please think aloud as you answer this question: How many windows are in your home? [PROBE]</w:t>
      </w:r>
    </w:p>
    <w:p w:rsidR="00BB6AC2" w:rsidRPr="00BB6AC2" w:rsidRDefault="00BB6AC2" w:rsidP="00BB6AC2">
      <w:pPr>
        <w:ind w:left="1440" w:hanging="1530"/>
        <w:rPr>
          <w:rFonts w:ascii="Times New Roman" w:hAnsi="Times New Roman" w:cs="Times New Roman"/>
        </w:rPr>
      </w:pPr>
      <w:r w:rsidRPr="00BB6AC2">
        <w:rPr>
          <w:rFonts w:ascii="Times New Roman" w:hAnsi="Times New Roman" w:cs="Times New Roman"/>
        </w:rPr>
        <w:t>Interruptions:</w:t>
      </w:r>
      <w:r w:rsidRPr="00BB6AC2">
        <w:rPr>
          <w:rFonts w:ascii="Times New Roman" w:hAnsi="Times New Roman" w:cs="Times New Roman"/>
        </w:rPr>
        <w:tab/>
        <w:t xml:space="preserve">I might stop you at a couple of points in the questionnaire and ask you some questions </w:t>
      </w:r>
      <w:r w:rsidRPr="00BB6AC2">
        <w:rPr>
          <w:rFonts w:ascii="Times New Roman" w:hAnsi="Times New Roman" w:cs="Times New Roman"/>
        </w:rPr>
        <w:br/>
        <w:t xml:space="preserve">about your answers, or about the questions themselves. I am also going to ask you some questions at the end of the questionnaire. There are no right or wrong answers, because only you know what you are thinking. </w:t>
      </w:r>
    </w:p>
    <w:p w:rsidR="00BB6AC2" w:rsidRPr="00BB6AC2" w:rsidRDefault="00BB6AC2" w:rsidP="00BB6AC2">
      <w:pPr>
        <w:ind w:left="1440" w:hanging="1440"/>
        <w:rPr>
          <w:rFonts w:ascii="Times New Roman" w:hAnsi="Times New Roman" w:cs="Times New Roman"/>
        </w:rPr>
      </w:pPr>
      <w:proofErr w:type="spellStart"/>
      <w:r w:rsidRPr="00BB6AC2">
        <w:rPr>
          <w:rFonts w:ascii="Times New Roman" w:hAnsi="Times New Roman" w:cs="Times New Roman"/>
        </w:rPr>
        <w:t>Confiden</w:t>
      </w:r>
      <w:proofErr w:type="spellEnd"/>
      <w:r w:rsidRPr="00BB6AC2">
        <w:rPr>
          <w:rFonts w:ascii="Times New Roman" w:hAnsi="Times New Roman" w:cs="Times New Roman"/>
        </w:rPr>
        <w:t xml:space="preserve">.:  </w:t>
      </w:r>
      <w:r w:rsidRPr="00BB6AC2">
        <w:rPr>
          <w:rFonts w:ascii="Times New Roman" w:hAnsi="Times New Roman" w:cs="Times New Roman"/>
        </w:rPr>
        <w:tab/>
        <w:t xml:space="preserve">Our session today is completely confidential.  We won’t associate your name with your </w:t>
      </w:r>
      <w:r w:rsidRPr="00BB6AC2">
        <w:rPr>
          <w:rFonts w:ascii="Times New Roman" w:hAnsi="Times New Roman" w:cs="Times New Roman"/>
        </w:rPr>
        <w:br/>
        <w:t>answers. Your responses will only be used to help us improve the questions before the survey goes out to the public. Your participation in this study is completely voluntary, and you can decline to answer any particular question.</w:t>
      </w: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BB6AC2">
        <w:rPr>
          <w:rFonts w:ascii="Times New Roman" w:hAnsi="Times New Roman" w:cs="Times New Roman"/>
        </w:rPr>
        <w:t>Do you have any questions before we begin?</w:t>
      </w: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BB6AC2">
        <w:rPr>
          <w:rFonts w:ascii="Times New Roman" w:hAnsi="Times New Roman" w:cs="Times New Roman"/>
        </w:rPr>
        <w:t>Let’s get started.</w:t>
      </w:r>
    </w:p>
    <w:p w:rsidR="00BB6AC2" w:rsidRDefault="00BB6AC2">
      <w:pPr>
        <w:rPr>
          <w:b/>
          <w:color w:val="365F91" w:themeColor="accent1" w:themeShade="BF"/>
          <w:u w:val="single"/>
        </w:rPr>
      </w:pPr>
      <w:r>
        <w:rPr>
          <w:b/>
          <w:color w:val="365F91" w:themeColor="accent1" w:themeShade="BF"/>
          <w:u w:val="single"/>
        </w:rPr>
        <w:br w:type="page"/>
      </w:r>
    </w:p>
    <w:p w:rsidR="00BB6AC2" w:rsidRDefault="00BB6AC2" w:rsidP="009B3B16">
      <w:pPr>
        <w:rPr>
          <w:i/>
        </w:rPr>
      </w:pPr>
      <w:r>
        <w:rPr>
          <w:i/>
        </w:rPr>
        <w:lastRenderedPageBreak/>
        <w:t xml:space="preserve">  </w:t>
      </w:r>
      <w:r w:rsidRPr="00190AF0">
        <w:rPr>
          <w:i/>
        </w:rPr>
        <w:t xml:space="preserve">Logo for Department of Health and Human Services | 2008 National Sample Survey </w:t>
      </w:r>
      <w:r>
        <w:rPr>
          <w:i/>
        </w:rPr>
        <w:t>of Registered Nurses</w:t>
      </w:r>
    </w:p>
    <w:p w:rsidR="00BB6AC2" w:rsidRDefault="00BB6AC2" w:rsidP="009B3B16">
      <w:pPr>
        <w:rPr>
          <w:i/>
        </w:rPr>
      </w:pPr>
    </w:p>
    <w:p w:rsidR="00BB6AC2" w:rsidRDefault="00BB6AC2" w:rsidP="009B3B16">
      <w:pPr>
        <w:rPr>
          <w:i/>
        </w:rPr>
      </w:pPr>
    </w:p>
    <w:p w:rsidR="00BB6AC2" w:rsidRDefault="00BB6AC2" w:rsidP="009B3B16">
      <w:pPr>
        <w:rPr>
          <w:i/>
        </w:rPr>
      </w:pPr>
    </w:p>
    <w:p w:rsidR="00BB6AC2" w:rsidRPr="00190AF0" w:rsidRDefault="00BB6AC2" w:rsidP="009B3B16">
      <w:pPr>
        <w:rPr>
          <w:i/>
        </w:rPr>
      </w:pPr>
    </w:p>
    <w:p w:rsidR="00BB6AC2" w:rsidRPr="00C14A3A" w:rsidRDefault="00BB6AC2" w:rsidP="009B3B16">
      <w:r w:rsidRPr="00C14A3A">
        <w:t>The 20</w:t>
      </w:r>
      <w:r>
        <w:t>17</w:t>
      </w:r>
      <w:r w:rsidRPr="00C14A3A">
        <w:t xml:space="preserve"> National Sample Survey of Registered Nurses (NSSRN) is being conducted by the Health Resources and Services Administration of the U.S. Department of Health and Human Services and is the ninth cycle of the survey. </w:t>
      </w:r>
    </w:p>
    <w:p w:rsidR="00BB6AC2" w:rsidRDefault="00BB6AC2" w:rsidP="009B3B16">
      <w:r>
        <w:t xml:space="preserve">Please complete and return this paper questionnaire in the envelope provided, OR respond online at </w:t>
      </w:r>
      <w:hyperlink r:id="rId6" w:history="1">
        <w:r w:rsidRPr="000300CF">
          <w:rPr>
            <w:rStyle w:val="Hyperlink"/>
          </w:rPr>
          <w:t>www.respond.census.gov/nssrn</w:t>
        </w:r>
      </w:hyperlink>
      <w:r>
        <w:t>.  We appreciate your help with this important survey.</w:t>
      </w:r>
    </w:p>
    <w:p w:rsidR="00BB6AC2" w:rsidRDefault="00BB6AC2" w:rsidP="009B3B16">
      <w:pPr>
        <w:sectPr w:rsidR="00BB6AC2" w:rsidSect="009B3B16">
          <w:footerReference w:type="default" r:id="rId7"/>
          <w:pgSz w:w="12240" w:h="15840"/>
          <w:pgMar w:top="1440" w:right="1440" w:bottom="1440" w:left="1440" w:header="720" w:footer="720" w:gutter="0"/>
          <w:cols w:space="720"/>
          <w:docGrid w:linePitch="360"/>
        </w:sectPr>
      </w:pPr>
    </w:p>
    <w:p w:rsidR="00BB6AC2" w:rsidRPr="00C14A3A" w:rsidRDefault="00BB6AC2" w:rsidP="009B3B16">
      <w:r w:rsidRPr="00C14A3A">
        <w:lastRenderedPageBreak/>
        <w:t xml:space="preserve">Please correct any errors in the name/address information below. </w:t>
      </w:r>
    </w:p>
    <w:p w:rsidR="00BB6AC2" w:rsidRDefault="00BB6AC2" w:rsidP="009B3B16">
      <w:pPr>
        <w:spacing w:after="120"/>
      </w:pPr>
    </w:p>
    <w:p w:rsidR="00BB6AC2" w:rsidRDefault="00BB6AC2" w:rsidP="009B3B16">
      <w:pPr>
        <w:spacing w:after="120"/>
      </w:pPr>
    </w:p>
    <w:p w:rsidR="00BB6AC2" w:rsidRDefault="00BB6AC2" w:rsidP="009B3B16">
      <w:pPr>
        <w:spacing w:after="120"/>
        <w:sectPr w:rsidR="00BB6AC2" w:rsidSect="009B3B16">
          <w:type w:val="continuous"/>
          <w:pgSz w:w="12240" w:h="15840"/>
          <w:pgMar w:top="1440" w:right="1440" w:bottom="1440" w:left="1440" w:header="720" w:footer="720" w:gutter="0"/>
          <w:cols w:num="2" w:space="720"/>
          <w:docGrid w:linePitch="360"/>
        </w:sectPr>
      </w:pPr>
    </w:p>
    <w:p w:rsidR="00BB6AC2" w:rsidRDefault="00BB6AC2" w:rsidP="009B3B16">
      <w:pPr>
        <w:spacing w:after="120"/>
      </w:pPr>
      <w:r w:rsidRPr="00E9599B">
        <w:rPr>
          <w:rFonts w:ascii="Calibri Light" w:hAnsi="Calibri Light" w:cs="Times New Roman"/>
          <w:noProof/>
        </w:rPr>
        <w:lastRenderedPageBreak/>
        <mc:AlternateContent>
          <mc:Choice Requires="wps">
            <w:drawing>
              <wp:anchor distT="0" distB="0" distL="114300" distR="114300" simplePos="0" relativeHeight="251660288" behindDoc="0" locked="0" layoutInCell="1" allowOverlap="1" wp14:anchorId="0FE97EC2" wp14:editId="0BB0A222">
                <wp:simplePos x="0" y="0"/>
                <wp:positionH relativeFrom="column">
                  <wp:posOffset>1819275</wp:posOffset>
                </wp:positionH>
                <wp:positionV relativeFrom="paragraph">
                  <wp:posOffset>192405</wp:posOffset>
                </wp:positionV>
                <wp:extent cx="3143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1432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3.25pt;margin-top:15.15pt;width:24.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" fillcolor="white [3201]" strokecolor="black [3213]" strokeweight=".25pt"/>
            </w:pict>
          </mc:Fallback>
        </mc:AlternateContent>
      </w:r>
      <w:r>
        <w:rPr>
          <w:rFonts w:ascii="Calibri Light" w:hAnsi="Calibri Light" w:cs="Times New Roman"/>
          <w:noProof/>
        </w:rPr>
        <mc:AlternateContent>
          <mc:Choice Requires="wps">
            <w:drawing>
              <wp:anchor distT="0" distB="0" distL="114300" distR="114300" simplePos="0" relativeHeight="251671552" behindDoc="0" locked="0" layoutInCell="1" allowOverlap="1" wp14:anchorId="1248BB09" wp14:editId="0B3C0317">
                <wp:simplePos x="0" y="0"/>
                <wp:positionH relativeFrom="column">
                  <wp:posOffset>3048000</wp:posOffset>
                </wp:positionH>
                <wp:positionV relativeFrom="paragraph">
                  <wp:posOffset>59055</wp:posOffset>
                </wp:positionV>
                <wp:extent cx="2847975" cy="40005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847975" cy="40005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40pt;margin-top:4.65pt;width:224.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" filled="f" strokecolor="black [3213]" strokeweight=".25pt"/>
            </w:pict>
          </mc:Fallback>
        </mc:AlternateContent>
      </w:r>
      <w:r w:rsidRPr="00E9599B">
        <w:rPr>
          <w:rFonts w:ascii="Calibri Light" w:hAnsi="Calibri Light" w:cs="Times New Roman"/>
          <w:noProof/>
        </w:rPr>
        <mc:AlternateContent>
          <mc:Choice Requires="wps">
            <w:drawing>
              <wp:anchor distT="0" distB="0" distL="114300" distR="114300" simplePos="0" relativeHeight="251659264" behindDoc="0" locked="0" layoutInCell="1" allowOverlap="1" wp14:anchorId="184F5363" wp14:editId="363EC220">
                <wp:simplePos x="0" y="0"/>
                <wp:positionH relativeFrom="column">
                  <wp:posOffset>-635</wp:posOffset>
                </wp:positionH>
                <wp:positionV relativeFrom="paragraph">
                  <wp:posOffset>191135</wp:posOffset>
                </wp:positionV>
                <wp:extent cx="15144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51447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5pt;margin-top:15.05pt;width:119.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" fillcolor="white [3201]" strokecolor="black [3213]" strokeweight=".25pt"/>
            </w:pict>
          </mc:Fallback>
        </mc:AlternateContent>
      </w:r>
      <w:r w:rsidRPr="00C14A3A">
        <w:t>Corrections to First Name</w:t>
      </w:r>
      <w:r>
        <w:t xml:space="preserve">        </w:t>
      </w:r>
      <w:r w:rsidRPr="00C14A3A">
        <w:t xml:space="preserve"> Corrections to M.I. </w:t>
      </w:r>
    </w:p>
    <w:p w:rsidR="00BB6AC2" w:rsidRPr="00C14A3A" w:rsidRDefault="00BB6AC2" w:rsidP="009B3B16">
      <w:pPr>
        <w:spacing w:after="120"/>
      </w:pPr>
    </w:p>
    <w:p w:rsidR="00BB6AC2" w:rsidRDefault="00BB6AC2" w:rsidP="009B3B16">
      <w:pPr>
        <w:spacing w:after="120"/>
      </w:pPr>
      <w:r w:rsidRPr="00E9599B">
        <w:rPr>
          <w:rFonts w:ascii="Calibri Light" w:hAnsi="Calibri Light" w:cs="Times New Roman"/>
          <w:noProof/>
        </w:rPr>
        <mc:AlternateContent>
          <mc:Choice Requires="wps">
            <w:drawing>
              <wp:anchor distT="0" distB="0" distL="114300" distR="114300" simplePos="0" relativeHeight="251661312" behindDoc="0" locked="0" layoutInCell="1" allowOverlap="1" wp14:anchorId="20AA1234" wp14:editId="378920CB">
                <wp:simplePos x="0" y="0"/>
                <wp:positionH relativeFrom="column">
                  <wp:posOffset>8890</wp:posOffset>
                </wp:positionH>
                <wp:positionV relativeFrom="paragraph">
                  <wp:posOffset>173355</wp:posOffset>
                </wp:positionV>
                <wp:extent cx="19145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1452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pt;margin-top:13.65pt;width:150.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" fillcolor="white [3201]" strokecolor="black [3213]" strokeweight=".25pt"/>
            </w:pict>
          </mc:Fallback>
        </mc:AlternateContent>
      </w:r>
      <w:r w:rsidRPr="00C14A3A">
        <w:t>Corrections to Last Name</w:t>
      </w:r>
    </w:p>
    <w:p w:rsidR="00BB6AC2" w:rsidRPr="00C14A3A" w:rsidRDefault="00BB6AC2" w:rsidP="009B3B16">
      <w:pPr>
        <w:spacing w:after="120"/>
      </w:pPr>
      <w:r w:rsidRPr="00C14A3A">
        <w:t xml:space="preserve"> </w:t>
      </w:r>
    </w:p>
    <w:p w:rsidR="00BB6AC2" w:rsidRDefault="00BB6AC2" w:rsidP="009B3B16">
      <w:pPr>
        <w:tabs>
          <w:tab w:val="left" w:pos="4500"/>
          <w:tab w:val="left" w:pos="5400"/>
        </w:tabs>
        <w:spacing w:after="120"/>
      </w:pPr>
      <w:r w:rsidRPr="00E9599B">
        <w:rPr>
          <w:rFonts w:ascii="Calibri Light" w:hAnsi="Calibri Light" w:cs="Times New Roman"/>
          <w:noProof/>
        </w:rPr>
        <mc:AlternateContent>
          <mc:Choice Requires="wps">
            <w:drawing>
              <wp:anchor distT="0" distB="0" distL="114300" distR="114300" simplePos="0" relativeHeight="251662336" behindDoc="0" locked="0" layoutInCell="1" allowOverlap="1" wp14:anchorId="22BBE5AA" wp14:editId="1D665D0A">
                <wp:simplePos x="0" y="0"/>
                <wp:positionH relativeFrom="column">
                  <wp:posOffset>9525</wp:posOffset>
                </wp:positionH>
                <wp:positionV relativeFrom="paragraph">
                  <wp:posOffset>163195</wp:posOffset>
                </wp:positionV>
                <wp:extent cx="24098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40982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5pt;margin-top:12.85pt;width:189.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" fillcolor="white [3201]" strokecolor="black [3213]" strokeweight=".25pt"/>
            </w:pict>
          </mc:Fallback>
        </mc:AlternateContent>
      </w:r>
      <w:r w:rsidRPr="00C14A3A">
        <w:t xml:space="preserve">Corrections to Number and Street </w:t>
      </w:r>
      <w:r>
        <w:tab/>
      </w:r>
      <w:r>
        <w:tab/>
        <w:t>First Name M.I. Last Name</w:t>
      </w:r>
    </w:p>
    <w:p w:rsidR="00BB6AC2" w:rsidRPr="00C14A3A" w:rsidRDefault="00BB6AC2" w:rsidP="009B3B16">
      <w:pPr>
        <w:tabs>
          <w:tab w:val="left" w:pos="5400"/>
        </w:tabs>
        <w:spacing w:after="120"/>
      </w:pPr>
      <w:r>
        <w:tab/>
        <w:t>Street Address</w:t>
      </w:r>
      <w:r>
        <w:tab/>
      </w:r>
    </w:p>
    <w:p w:rsidR="00BB6AC2" w:rsidRDefault="00BB6AC2" w:rsidP="009B3B16">
      <w:pPr>
        <w:tabs>
          <w:tab w:val="left" w:pos="5400"/>
        </w:tabs>
        <w:spacing w:after="120"/>
      </w:pPr>
      <w:r w:rsidRPr="00E9599B">
        <w:rPr>
          <w:rFonts w:ascii="Calibri Light" w:hAnsi="Calibri Light" w:cs="Times New Roman"/>
          <w:noProof/>
        </w:rPr>
        <mc:AlternateContent>
          <mc:Choice Requires="wps">
            <w:drawing>
              <wp:anchor distT="0" distB="0" distL="114300" distR="114300" simplePos="0" relativeHeight="251663360" behindDoc="0" locked="0" layoutInCell="1" allowOverlap="1" wp14:anchorId="7B0BF789" wp14:editId="152437BC">
                <wp:simplePos x="0" y="0"/>
                <wp:positionH relativeFrom="column">
                  <wp:posOffset>0</wp:posOffset>
                </wp:positionH>
                <wp:positionV relativeFrom="paragraph">
                  <wp:posOffset>168275</wp:posOffset>
                </wp:positionV>
                <wp:extent cx="24193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19350"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13.25pt;width:190.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" fillcolor="white [3201]" strokecolor="black [3213]" strokeweight=".25pt"/>
            </w:pict>
          </mc:Fallback>
        </mc:AlternateContent>
      </w:r>
      <w:r w:rsidRPr="00C14A3A">
        <w:t xml:space="preserve">Corrections to City/Town </w:t>
      </w:r>
      <w:r>
        <w:tab/>
        <w:t>City, State Zip code</w:t>
      </w:r>
    </w:p>
    <w:p w:rsidR="00BB6AC2" w:rsidRPr="00C14A3A" w:rsidRDefault="00BB6AC2" w:rsidP="009B3B16">
      <w:pPr>
        <w:spacing w:after="120"/>
      </w:pPr>
    </w:p>
    <w:p w:rsidR="00BB6AC2" w:rsidRPr="00C14A3A" w:rsidRDefault="00BB6AC2" w:rsidP="009B3B16">
      <w:pPr>
        <w:spacing w:after="120"/>
      </w:pPr>
      <w:r>
        <w:rPr>
          <w:noProof/>
        </w:rPr>
        <mc:AlternateContent>
          <mc:Choice Requires="wpg">
            <w:drawing>
              <wp:anchor distT="0" distB="0" distL="114300" distR="114300" simplePos="0" relativeHeight="251665408" behindDoc="0" locked="0" layoutInCell="1" allowOverlap="1" wp14:anchorId="297AEF9B" wp14:editId="6C46CBA6">
                <wp:simplePos x="0" y="0"/>
                <wp:positionH relativeFrom="column">
                  <wp:posOffset>66675</wp:posOffset>
                </wp:positionH>
                <wp:positionV relativeFrom="paragraph">
                  <wp:posOffset>175895</wp:posOffset>
                </wp:positionV>
                <wp:extent cx="209550" cy="190500"/>
                <wp:effectExtent l="0" t="0" r="19050" b="19050"/>
                <wp:wrapNone/>
                <wp:docPr id="42" name="Group 42"/>
                <wp:cNvGraphicFramePr/>
                <a:graphic xmlns:a="http://schemas.openxmlformats.org/drawingml/2006/main">
                  <a:graphicData uri="http://schemas.microsoft.com/office/word/2010/wordprocessingGroup">
                    <wpg:wgp>
                      <wpg:cNvGrpSpPr/>
                      <wpg:grpSpPr>
                        <a:xfrm>
                          <a:off x="0" y="0"/>
                          <a:ext cx="209550" cy="190500"/>
                          <a:chOff x="0" y="0"/>
                          <a:chExt cx="209550" cy="190500"/>
                        </a:xfrm>
                      </wpg:grpSpPr>
                      <wps:wsp>
                        <wps:cNvPr id="7" name="Rectangle 7"/>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2" o:spid="_x0000_s1026" style="position:absolute;margin-left:5.25pt;margin-top:13.85pt;width:16.5pt;height:15pt;z-index:251665408"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">
                <v:rect id="Rectangle 7" o:spid="_x0000_s1027"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OacIA&#10;AADaAAAADwAAAGRycy9kb3ducmV2LnhtbESPX2vCQBDE34V+h2MFX6TeKdg/qacURfClUNNS+rjk&#10;tkkwtxdyq8Zv3xMEH4eZ+Q2zWPW+USfqYh3YwnRiQBEXwdVcWvj+2j6+gIqC7LAJTBYuFGG1fBgs&#10;MHPhzHs65VKqBOGYoYVKpM20jkVFHuMktMTJ+wudR0myK7Xr8JzgvtEzY560x5rTQoUtrSsqDvnR&#10;W3CRNI3JfMrvz3wjl/XH3plXa0fD/v0NlFAv9/CtvXMWnuF6Jd0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Y5pwgAAANoAAAAPAAAAAAAAAAAAAAAAAJgCAABkcnMvZG93&#10;bnJldi54bWxQSwUGAAAAAAQABAD1AAAAhwMAAAAA&#10;" fillcolor="white [3201]" strokecolor="black [3213]" strokeweight=".25pt"/>
                <v:rect id="Rectangle 8" o:spid="_x0000_s1028"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aG74A&#10;AADaAAAADwAAAGRycy9kb3ducmV2LnhtbERPS2sCMRC+F/wPYYReiiYWWnQ1iigFLwVfiMdhM+4u&#10;bibLZqrrvzcHoceP7z1bdL5WN2pjFdjCaGhAEefBVVxYOB5+BmNQUZAd1oHJwoMiLOa9txlmLtx5&#10;R7e9FCqFcMzQQinSZFrHvCSPcRga4sRdQutREmwL7Vq8p3Bf609jvrXHilNDiQ2tSsqv+z9vwUXS&#10;9EFmK+fT11oeq9+dMxNr3/vdcgpKqJN/8cu9cRbS1nQl3QA9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aGhu+AAAA2gAAAA8AAAAAAAAAAAAAAAAAmAIAAGRycy9kb3ducmV2&#10;LnhtbFBLBQYAAAAABAAEAPUAAACDAwAAAAA=&#10;" fillcolor="white [3201]" strokecolor="black [3213]" strokeweight=".25pt"/>
              </v:group>
            </w:pict>
          </mc:Fallback>
        </mc:AlternateContent>
      </w:r>
      <w:r>
        <w:rPr>
          <w:noProof/>
        </w:rPr>
        <mc:AlternateContent>
          <mc:Choice Requires="wps">
            <w:drawing>
              <wp:anchor distT="0" distB="0" distL="114300" distR="114300" simplePos="0" relativeHeight="251672576" behindDoc="0" locked="0" layoutInCell="1" allowOverlap="1" wp14:anchorId="72FF7DF0" wp14:editId="4E8F49E9">
                <wp:simplePos x="0" y="0"/>
                <wp:positionH relativeFrom="column">
                  <wp:posOffset>3114040</wp:posOffset>
                </wp:positionH>
                <wp:positionV relativeFrom="paragraph">
                  <wp:posOffset>175895</wp:posOffset>
                </wp:positionV>
                <wp:extent cx="258127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5.2pt,13.85pt" to="448.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" strokecolor="black [3213]"/>
            </w:pict>
          </mc:Fallback>
        </mc:AlternateContent>
      </w:r>
      <w:r w:rsidRPr="00E9599B">
        <w:rPr>
          <w:rFonts w:ascii="Calibri Light" w:hAnsi="Calibri Light" w:cs="Times New Roman"/>
          <w:noProof/>
        </w:rPr>
        <mc:AlternateContent>
          <mc:Choice Requires="wps">
            <w:drawing>
              <wp:anchor distT="0" distB="0" distL="114300" distR="114300" simplePos="0" relativeHeight="251664384" behindDoc="0" locked="0" layoutInCell="1" allowOverlap="1" wp14:anchorId="6A1354DF" wp14:editId="02ABD811">
                <wp:simplePos x="0" y="0"/>
                <wp:positionH relativeFrom="column">
                  <wp:posOffset>1314450</wp:posOffset>
                </wp:positionH>
                <wp:positionV relativeFrom="paragraph">
                  <wp:posOffset>179070</wp:posOffset>
                </wp:positionV>
                <wp:extent cx="5429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4292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5pt;margin-top:14.1pt;width:42.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" fillcolor="white [3201]" strokecolor="black [3213]" strokeweight=".25pt"/>
            </w:pict>
          </mc:Fallback>
        </mc:AlternateContent>
      </w:r>
      <w:r>
        <w:rPr>
          <w:noProof/>
        </w:rPr>
        <mc:AlternateContent>
          <mc:Choice Requires="wps">
            <w:drawing>
              <wp:anchor distT="0" distB="0" distL="114300" distR="114300" simplePos="0" relativeHeight="251669504" behindDoc="0" locked="0" layoutInCell="1" allowOverlap="1" wp14:anchorId="158CAA9E" wp14:editId="507A29D8">
                <wp:simplePos x="0" y="0"/>
                <wp:positionH relativeFrom="column">
                  <wp:posOffset>1638300</wp:posOffset>
                </wp:positionH>
                <wp:positionV relativeFrom="paragraph">
                  <wp:posOffset>179070</wp:posOffset>
                </wp:positionV>
                <wp:extent cx="1047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29pt;margin-top:14.1pt;width:8.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" fillcolor="white [3201]" strokecolor="black [3213]" strokeweight=".25pt"/>
            </w:pict>
          </mc:Fallback>
        </mc:AlternateContent>
      </w:r>
      <w:r>
        <w:rPr>
          <w:noProof/>
        </w:rPr>
        <mc:AlternateContent>
          <mc:Choice Requires="wps">
            <w:drawing>
              <wp:anchor distT="0" distB="0" distL="114300" distR="114300" simplePos="0" relativeHeight="251668480" behindDoc="0" locked="0" layoutInCell="1" allowOverlap="1" wp14:anchorId="79A42805" wp14:editId="29A03EE1">
                <wp:simplePos x="0" y="0"/>
                <wp:positionH relativeFrom="column">
                  <wp:posOffset>1524000</wp:posOffset>
                </wp:positionH>
                <wp:positionV relativeFrom="paragraph">
                  <wp:posOffset>179070</wp:posOffset>
                </wp:positionV>
                <wp:extent cx="1047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20pt;margin-top:14.1pt;width:8.2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" fillcolor="white [3201]" strokecolor="black [3213]" strokeweight=".25pt"/>
            </w:pict>
          </mc:Fallback>
        </mc:AlternateContent>
      </w:r>
      <w:r>
        <w:rPr>
          <w:noProof/>
        </w:rPr>
        <mc:AlternateContent>
          <mc:Choice Requires="wps">
            <w:drawing>
              <wp:anchor distT="0" distB="0" distL="114300" distR="114300" simplePos="0" relativeHeight="251667456" behindDoc="0" locked="0" layoutInCell="1" allowOverlap="1" wp14:anchorId="03990958" wp14:editId="21083303">
                <wp:simplePos x="0" y="0"/>
                <wp:positionH relativeFrom="column">
                  <wp:posOffset>1419225</wp:posOffset>
                </wp:positionH>
                <wp:positionV relativeFrom="paragraph">
                  <wp:posOffset>179070</wp:posOffset>
                </wp:positionV>
                <wp:extent cx="1047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11.75pt;margin-top:14.1pt;width:8.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" fillcolor="white [3201]" strokecolor="black [3213]" strokeweight=".25pt"/>
            </w:pict>
          </mc:Fallback>
        </mc:AlternateContent>
      </w:r>
      <w:r>
        <w:rPr>
          <w:noProof/>
        </w:rPr>
        <mc:AlternateContent>
          <mc:Choice Requires="wps">
            <w:drawing>
              <wp:anchor distT="0" distB="0" distL="114300" distR="114300" simplePos="0" relativeHeight="251666432" behindDoc="0" locked="0" layoutInCell="1" allowOverlap="1" wp14:anchorId="5299BCDA" wp14:editId="6EEECAF6">
                <wp:simplePos x="0" y="0"/>
                <wp:positionH relativeFrom="column">
                  <wp:posOffset>1314450</wp:posOffset>
                </wp:positionH>
                <wp:positionV relativeFrom="paragraph">
                  <wp:posOffset>179070</wp:posOffset>
                </wp:positionV>
                <wp:extent cx="1047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03.5pt;margin-top:14.1pt;width:8.2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" fillcolor="white [3201]" strokecolor="black [3213]" strokeweight=".25pt"/>
            </w:pict>
          </mc:Fallback>
        </mc:AlternateContent>
      </w:r>
      <w:r w:rsidRPr="00C14A3A">
        <w:t xml:space="preserve">Corrections to State </w:t>
      </w:r>
      <w:r>
        <w:t xml:space="preserve">     </w:t>
      </w:r>
      <w:r w:rsidRPr="00C14A3A">
        <w:t xml:space="preserve">Corrections to ZIP Code </w:t>
      </w:r>
    </w:p>
    <w:p w:rsidR="00BB6AC2" w:rsidRDefault="00BB6AC2" w:rsidP="009B3B16">
      <w:r>
        <w:t xml:space="preserve"> </w:t>
      </w:r>
    </w:p>
    <w:p w:rsidR="00BB6AC2" w:rsidRDefault="00BB6AC2" w:rsidP="009B3B16">
      <w:pPr>
        <w:tabs>
          <w:tab w:val="left" w:pos="5400"/>
        </w:tabs>
        <w:spacing w:after="0" w:line="240" w:lineRule="auto"/>
      </w:pPr>
      <w:r w:rsidRPr="00C14A3A">
        <w:t xml:space="preserve">If there are </w:t>
      </w:r>
      <w:r w:rsidRPr="007A21A9">
        <w:rPr>
          <w:u w:val="single"/>
        </w:rPr>
        <w:t>any</w:t>
      </w:r>
      <w:r w:rsidRPr="00C14A3A">
        <w:t xml:space="preserve"> corrections to the “State(s)</w:t>
      </w:r>
      <w:r>
        <w:tab/>
        <w:t>State(s) Where Actively Licensed:</w:t>
      </w:r>
    </w:p>
    <w:p w:rsidR="00BB6AC2" w:rsidRDefault="00BB6AC2" w:rsidP="009B3B16">
      <w:pPr>
        <w:tabs>
          <w:tab w:val="left" w:pos="5400"/>
        </w:tabs>
        <w:spacing w:after="0" w:line="240" w:lineRule="auto"/>
      </w:pPr>
      <w:r w:rsidRPr="00C14A3A">
        <w:t xml:space="preserve">Where Actively Licensed”, please relist </w:t>
      </w:r>
      <w:r w:rsidRPr="007A21A9">
        <w:rPr>
          <w:u w:val="single"/>
        </w:rPr>
        <w:t>ALL</w:t>
      </w:r>
      <w:r w:rsidRPr="00C14A3A">
        <w:t xml:space="preserve"> of</w:t>
      </w:r>
      <w:r>
        <w:tab/>
        <w:t>State 1, State 2, State 3</w:t>
      </w:r>
    </w:p>
    <w:p w:rsidR="00BB6AC2" w:rsidRDefault="00BB6AC2" w:rsidP="009B3B16">
      <w:pPr>
        <w:spacing w:after="0" w:line="240" w:lineRule="auto"/>
      </w:pPr>
      <w:r w:rsidRPr="00C14A3A">
        <w:t xml:space="preserve">the </w:t>
      </w:r>
      <w:r>
        <w:t>s</w:t>
      </w:r>
      <w:r w:rsidRPr="00C14A3A">
        <w:t>tates where you are actively licensed</w:t>
      </w:r>
      <w:r>
        <w:t xml:space="preserve"> below</w:t>
      </w:r>
      <w:r w:rsidRPr="00C14A3A">
        <w:t xml:space="preserve">. </w:t>
      </w:r>
    </w:p>
    <w:p w:rsidR="00BB6AC2" w:rsidRDefault="00BB6AC2" w:rsidP="009B3B16">
      <w:pPr>
        <w:tabs>
          <w:tab w:val="left" w:pos="5400"/>
        </w:tabs>
        <w:spacing w:after="0" w:line="240" w:lineRule="auto"/>
      </w:pPr>
      <w:r>
        <w:tab/>
        <w:t xml:space="preserve">Website URL: </w:t>
      </w:r>
      <w:hyperlink r:id="rId8" w:history="1">
        <w:r w:rsidRPr="00B23D0F">
          <w:rPr>
            <w:rStyle w:val="Hyperlink"/>
          </w:rPr>
          <w:t>www.nssrn.org</w:t>
        </w:r>
      </w:hyperlink>
    </w:p>
    <w:p w:rsidR="00BB6AC2" w:rsidRDefault="00BB6AC2" w:rsidP="009B3B16">
      <w:pPr>
        <w:tabs>
          <w:tab w:val="left" w:pos="5400"/>
          <w:tab w:val="left" w:pos="8190"/>
        </w:tabs>
        <w:spacing w:after="0"/>
      </w:pPr>
      <w:r>
        <w:rPr>
          <w:noProof/>
        </w:rPr>
        <mc:AlternateContent>
          <mc:Choice Requires="wpg">
            <w:drawing>
              <wp:anchor distT="0" distB="0" distL="114300" distR="114300" simplePos="0" relativeHeight="251670528" behindDoc="0" locked="0" layoutInCell="1" allowOverlap="1" wp14:anchorId="59ED426A" wp14:editId="7E19D0DE">
                <wp:simplePos x="0" y="0"/>
                <wp:positionH relativeFrom="column">
                  <wp:posOffset>0</wp:posOffset>
                </wp:positionH>
                <wp:positionV relativeFrom="paragraph">
                  <wp:posOffset>79375</wp:posOffset>
                </wp:positionV>
                <wp:extent cx="2905125" cy="523875"/>
                <wp:effectExtent l="0" t="0" r="28575" b="28575"/>
                <wp:wrapNone/>
                <wp:docPr id="39" name="Group 39"/>
                <wp:cNvGraphicFramePr/>
                <a:graphic xmlns:a="http://schemas.openxmlformats.org/drawingml/2006/main">
                  <a:graphicData uri="http://schemas.microsoft.com/office/word/2010/wordprocessingGroup">
                    <wpg:wgp>
                      <wpg:cNvGrpSpPr/>
                      <wpg:grpSpPr>
                        <a:xfrm>
                          <a:off x="0" y="0"/>
                          <a:ext cx="2905125" cy="523875"/>
                          <a:chOff x="0" y="0"/>
                          <a:chExt cx="2905125" cy="523875"/>
                        </a:xfrm>
                      </wpg:grpSpPr>
                      <wps:wsp>
                        <wps:cNvPr id="14" name="Rectangle 14"/>
                        <wps:cNvSpPr/>
                        <wps:spPr>
                          <a:xfrm>
                            <a:off x="952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143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953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000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00012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1049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64782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7526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10502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20980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6955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80035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0477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9530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0007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00012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10490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64782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75260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11455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221932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695575"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800350" y="333375"/>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9" o:spid="_x0000_s1026" style="position:absolute;margin-left:0;margin-top:6.25pt;width:228.75pt;height:41.25pt;z-index:251670528" coordsize="29051,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">
                <v:rect id="Rectangle 14" o:spid="_x0000_s1027" style="position:absolute;left:95;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96MAA&#10;AADbAAAADwAAAGRycy9kb3ducmV2LnhtbERPS2sCMRC+F/wPYQq9FE1aq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K96MAAAADbAAAADwAAAAAAAAAAAAAAAACYAgAAZHJzL2Rvd25y&#10;ZXYueG1sUEsFBgAAAAAEAAQA9QAAAIUDAAAAAA==&#10;" fillcolor="white [3201]" strokecolor="black [3213]" strokeweight=".25pt"/>
                <v:rect id="Rectangle 15" o:spid="_x0000_s1028" style="position:absolute;left:1143;width:104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Yc8EA&#10;AADbAAAADwAAAGRycy9kb3ducmV2LnhtbERPS2vCQBC+F/oflil4KbpbQalpNlIshV4EH0U8Dtlp&#10;EpqdDdmpxn/fFQRv8/E9J18OvlUn6mMT2MLLxIAiLoNruLLwvf8cv4KKguywDUwWLhRhWTw+5Ji5&#10;cOYtnXZSqRTCMUMLtUiXaR3LmjzGSeiIE/cTeo+SYF9p1+M5hftWT42Za48Np4YaO1rVVP7u/rwF&#10;F0nTM5mNHA+zD7ms1ltnFtaOnob3N1BCg9zFN/eXS/NncP0lHa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GHPBAAAA2wAAAA8AAAAAAAAAAAAAAAAAmAIAAGRycy9kb3du&#10;cmV2LnhtbFBLBQYAAAAABAAEAPUAAACGAwAAAAA=&#10;" fillcolor="white [3201]" strokecolor="black [3213]" strokeweight=".25pt"/>
                <v:rect id="Rectangle 16" o:spid="_x0000_s1029" style="position:absolute;left:4953;width:104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GBMAA&#10;AADbAAAADwAAAGRycy9kb3ducmV2LnhtbERPTWvCQBC9F/wPywi9FN1toVJjNiKWgpdC1SIeh+yY&#10;BLOzITvV+O/dQqG3ebzPyZeDb9WF+tgEtvA8NaCIy+Aarix87z8mb6CiIDtsA5OFG0VYFqOHHDMX&#10;rryly04qlUI4ZmihFukyrWNZk8c4DR1x4k6h9ygJ9pV2PV5TuG/1izEz7bHh1FBjR+uayvPux1tw&#10;kTQ9kfmS4+H1XW7rz60zc2sfx8NqAUpokH/xn3vj0vwZ/P6SDt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GBMAAAADbAAAADwAAAAAAAAAAAAAAAACYAgAAZHJzL2Rvd25y&#10;ZXYueG1sUEsFBgAAAAAEAAQA9QAAAIUDAAAAAA==&#10;" fillcolor="white [3201]" strokecolor="black [3213]" strokeweight=".25pt"/>
                <v:rect id="Rectangle 17" o:spid="_x0000_s1030" style="position:absolute;left:6000;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jn8AA&#10;AADbAAAADwAAAGRycy9kb3ducmV2LnhtbERPS2sCMRC+F/wPYQq9FE1aqI/VKGIp9CL4QjwOm3F3&#10;6WaybKa6/ntTKHibj+85s0Xna3WhNlaBLbwNDCjiPLiKCwuH/Vd/DCoKssM6MFm4UYTFvPc0w8yF&#10;K2/pspNCpRCOGVooRZpM65iX5DEOQkOcuHNoPUqCbaFdi9cU7mv9bsxQe6w4NZTY0Kqk/Gf36y24&#10;SJpeyWzkdPz4lNtqvXVmYu3Lc7ecghLq5CH+d3+7NH8Ef7+k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Ajn8AAAADbAAAADwAAAAAAAAAAAAAAAACYAgAAZHJzL2Rvd25y&#10;ZXYueG1sUEsFBgAAAAAEAAQA9QAAAIUDAAAAAA==&#10;" fillcolor="white [3201]" strokecolor="black [3213]" strokeweight=".25pt"/>
                <v:rect id="Rectangle 18" o:spid="_x0000_s1031" style="position:absolute;left:10001;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7cMA&#10;AADbAAAADwAAAGRycy9kb3ducmV2LnhtbESPQWsCQQyF74X+hyGFXorOWGipq6MUpeClULWIx7AT&#10;d5fuZJadVNd/bw6F3hLey3tf5sshtuZMfW4Se5iMHRjiMoWGKw/f+4/RG5gsyAHbxOThShmWi/u7&#10;ORYhXXhL551URkM4F+ihFukKa3NZU8Q8Th2xaqfURxRd+8qGHi8aHlv77NyrjdiwNtTY0aqm8mf3&#10;Gz2ETJaeyH3J8fCyluvqcxvc1PvHh+F9BkZokH/z3/UmKL7C6i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37cMAAADbAAAADwAAAAAAAAAAAAAAAACYAgAAZHJzL2Rv&#10;d25yZXYueG1sUEsFBgAAAAAEAAQA9QAAAIgDAAAAAA==&#10;" fillcolor="white [3201]" strokecolor="black [3213]" strokeweight=".25pt"/>
                <v:rect id="Rectangle 19" o:spid="_x0000_s1032" style="position:absolute;left:11049;width:104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SdsAA&#10;AADbAAAADwAAAGRycy9kb3ducmV2LnhtbERPTWsCMRC9C/6HMEIvoomFSl2NIpZCL0LVIh6Hzbi7&#10;uJksm6mu/94UCt7m8T5nsep8ra7UxiqwhcnYgCLOg6u4sPBz+By9g4qC7LAOTBbuFGG17PcWmLlw&#10;4x1d91KoFMIxQwulSJNpHfOSPMZxaIgTdw6tR0mwLbRr8ZbCfa1fjZlqjxWnhhIb2pSUX/a/3oKL&#10;pGlI5ltOx7cPuW+2O2dm1r4MuvUclFAnT/G/+8ul+TP4+yUdo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MSdsAAAADbAAAADwAAAAAAAAAAAAAAAACYAgAAZHJzL2Rvd25y&#10;ZXYueG1sUEsFBgAAAAAEAAQA9QAAAIUDAAAAAA==&#10;" fillcolor="white [3201]" strokecolor="black [3213]" strokeweight=".25pt"/>
                <v:rect id="Rectangle 20" o:spid="_x0000_s1033" style="position:absolute;left:16478;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xVr8A&#10;AADbAAAADwAAAGRycy9kb3ducmV2LnhtbERPTWvCQBC9C/6HZQQvorsKFk1dRSxCL0KNIj0O2WkS&#10;mp0N2anGf989FHp8vO/NrveNulMX68AW5jMDirgIrubSwvVynK5ARUF22AQmC0+KsNsOBxvMXHjw&#10;me65lCqFcMzQQiXSZlrHoiKPcRZa4sR9hc6jJNiV2nX4SOG+0QtjXrTHmlNDhS0dKiq+8x9vwUXS&#10;NCHzIZ+35Zs8D6ezM2trx6N+/wpKqJd/8Z/73VlYpPXpS/o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hXFWvwAAANsAAAAPAAAAAAAAAAAAAAAAAJgCAABkcnMvZG93bnJl&#10;di54bWxQSwUGAAAAAAQABAD1AAAAhAMAAAAA&#10;" fillcolor="white [3201]" strokecolor="black [3213]" strokeweight=".25pt"/>
                <v:rect id="Rectangle 21" o:spid="_x0000_s1034" style="position:absolute;left:17526;width:104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UzcMA&#10;AADbAAAADwAAAGRycy9kb3ducmV2LnhtbESPQWvCQBSE7wX/w/KEXoruKrTUNBsRpdCLUK1Ij4/s&#10;Mwlm34bsq8Z/7xYKPQ4z8w2TLwffqgv1sQlsYTY1oIjL4BquLBy+3ievoKIgO2wDk4UbRVgWo4cc&#10;MxeuvKPLXiqVIBwztFCLdJnWsazJY5yGjjh5p9B7lCT7SrserwnuWz035kV7bDgt1NjRuqbyvP/x&#10;FlwkTU9kPuX7+LyR23q7c2Zh7eN4WL2BEhrkP/zX/nAW5jP4/ZJ+g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nUzcMAAADbAAAADwAAAAAAAAAAAAAAAACYAgAAZHJzL2Rv&#10;d25yZXYueG1sUEsFBgAAAAAEAAQA9QAAAIgDAAAAAA==&#10;" fillcolor="white [3201]" strokecolor="black [3213]" strokeweight=".25pt"/>
                <v:rect id="Rectangle 22" o:spid="_x0000_s1035" style="position:absolute;left:21050;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KusIA&#10;AADbAAAADwAAAGRycy9kb3ducmV2LnhtbESPQWvCQBSE7wX/w/IEL0V3DbTU6CqiFLwUqhbx+Mg+&#10;k2D2bci+avz33UKhx2FmvmEWq9436kZdrANbmE4MKOIiuJpLC1/H9/EbqCjIDpvAZOFBEVbLwdMC&#10;cxfuvKfbQUqVIBxztFCJtLnWsajIY5yEljh5l9B5lCS7UrsO7wnuG50Z86o91pwWKmxpU1FxPXx7&#10;Cy6Spmcyn3I+vWzlsfnYOzOzdjTs13NQQr38h//aO2chy+D3S/o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0q6wgAAANsAAAAPAAAAAAAAAAAAAAAAAJgCAABkcnMvZG93&#10;bnJldi54bWxQSwUGAAAAAAQABAD1AAAAhwMAAAAA&#10;" fillcolor="white [3201]" strokecolor="black [3213]" strokeweight=".25pt"/>
                <v:rect id="Rectangle 23" o:spid="_x0000_s1036" style="position:absolute;left:22098;width:104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vIcMA&#10;AADbAAAADwAAAGRycy9kb3ducmV2LnhtbESPzWoCQRCE7wHfYWghl6AzMRh0dZRgCOQi+Id4bHba&#10;3cWdnmWno+vbO4FAjkVVfUXNl52v1ZXaWAW28Do0oIjz4CouLBz2X4MJqCjIDuvAZOFOEZaL3tMc&#10;MxduvKXrTgqVIBwztFCKNJnWMS/JYxyGhjh559B6lCTbQrsWbwnuaz0y5l17rDgtlNjQqqT8svvx&#10;FlwkTS9kNnI6jj/lvlpvnZla+9zvPmaghDr5D/+1v52F0R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fvIcMAAADbAAAADwAAAAAAAAAAAAAAAACYAgAAZHJzL2Rv&#10;d25yZXYueG1sUEsFBgAAAAAEAAQA9QAAAIgDAAAAAA==&#10;" fillcolor="white [3201]" strokecolor="black [3213]" strokeweight=".25pt"/>
                <v:rect id="Rectangle 24" o:spid="_x0000_s1037" style="position:absolute;left:26955;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3VcMA&#10;AADbAAAADwAAAGRycy9kb3ducmV2LnhtbESPzWoCQRCE7wHfYWghl6AzkRh0dZRgCOQi+Id4bHba&#10;3cWdnmWno+vbO4FAjkVVfUXNl52v1ZXaWAW28Do0oIjz4CouLBz2X4MJqCjIDuvAZOFOEZaL3tMc&#10;MxduvKXrTgqVIBwztFCKNJnWMS/JYxyGhjh559B6lCTbQrsWbwnuaz0y5l17rDgtlNjQqqT8svvx&#10;FlwkTS9kNnI6jj/lvlpvnZla+9zvPmaghDr5D/+1v52F0R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53VcMAAADbAAAADwAAAAAAAAAAAAAAAACYAgAAZHJzL2Rv&#10;d25yZXYueG1sUEsFBgAAAAAEAAQA9QAAAIgDAAAAAA==&#10;" fillcolor="white [3201]" strokecolor="black [3213]" strokeweight=".25pt"/>
                <v:rect id="Rectangle 25" o:spid="_x0000_s1038" style="position:absolute;left:28003;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zsMA&#10;AADbAAAADwAAAGRycy9kb3ducmV2LnhtbESPzWoCQRCE7wHfYWjBS4gzCgazOooogpdA/EE8Njud&#10;3SU7PctOq+vbO4FAjkVVfUXNl52v1Y3aWAW2MBoaUMR5cBUXFk7H7dsUVBRkh3VgsvCgCMtF72WO&#10;mQt33tPtIIVKEI4ZWihFmkzrmJfkMQ5DQ5y879B6lCTbQrsW7wnuaz025l17rDgtlNjQuqT853D1&#10;FlwkTa9kvuRynmzksf7cO/Nh7aDfrWaghDr5D/+1d87CeAK/X9IP0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SzsMAAADbAAAADwAAAAAAAAAAAAAAAACYAgAAZHJzL2Rv&#10;d25yZXYueG1sUEsFBgAAAAAEAAQA9QAAAIgDAAAAAA==&#10;" fillcolor="white [3201]" strokecolor="black [3213]" strokeweight=".25pt"/>
                <v:rect id="Rectangle 26" o:spid="_x0000_s1039" style="position:absolute;top:3333;width:104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MucMA&#10;AADbAAAADwAAAGRycy9kb3ducmV2LnhtbESPQWvCQBSE70L/w/IKvYjuVlBqmo0US6EXQW0pPT6y&#10;zySYfRuyrxr/fVcQPA4z8w2TrwbfqhP1sQls4XlqQBGXwTVcWfj++pi8gIqC7LANTBYuFGFVPIxy&#10;zFw4845Oe6lUgnDM0EIt0mVax7Imj3EaOuLkHULvUZLsK+16PCe4b/XMmIX22HBaqLGjdU3lcf/n&#10;LbhImsZktvL7M3+Xy3qzc2Zp7dPj8PYKSmiQe/jW/nQWZgu4fkk/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BMucMAAADbAAAADwAAAAAAAAAAAAAAAACYAgAAZHJzL2Rv&#10;d25yZXYueG1sUEsFBgAAAAAEAAQA9QAAAIgDAAAAAA==&#10;" fillcolor="white [3201]" strokecolor="black [3213]" strokeweight=".25pt"/>
                <v:rect id="Rectangle 27" o:spid="_x0000_s1040" style="position:absolute;left:1047;top:3333;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pIsMA&#10;AADbAAAADwAAAGRycy9kb3ducmV2LnhtbESPzWoCQRCE7wHfYWghl6AzEWJ0dZRgCOQi+Id4bHba&#10;3cWdnmWno+vbO4FAjkVVfUXNl52v1ZXaWAW28Do0oIjz4CouLBz2X4MJqCjIDuvAZOFOEZaL3tMc&#10;MxduvKXrTgqVIBwztFCKNJnWMS/JYxyGhjh559B6lCTbQrsWbwnuaz0yZqw9VpwWSmxoVVJ+2f14&#10;Cy6SphcyGzkd3z7lvlpvnZla+9zvPmaghDr5D/+1v52F0T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pIsMAAADbAAAADwAAAAAAAAAAAAAAAACYAgAAZHJzL2Rv&#10;d25yZXYueG1sUEsFBgAAAAAEAAQA9QAAAIgDAAAAAA==&#10;" fillcolor="white [3201]" strokecolor="black [3213]" strokeweight=".25pt"/>
                <v:rect id="Rectangle 28" o:spid="_x0000_s1041" style="position:absolute;left:4953;top:3333;width:104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9UL8A&#10;AADbAAAADwAAAGRycy9kb3ducmV2LnhtbERPTWvCQBC9C/6HZQQvorsKFk1dRSxCL0KNIj0O2WkS&#10;mp0N2anGf989FHp8vO/NrveNulMX68AW5jMDirgIrubSwvVynK5ARUF22AQmC0+KsNsOBxvMXHjw&#10;me65lCqFcMzQQiXSZlrHoiKPcRZa4sR9hc6jJNiV2nX4SOG+0QtjXrTHmlNDhS0dKiq+8x9vwUXS&#10;NCHzIZ+35Zs8D6ezM2trx6N+/wpKqJd/8Z/73VlYpLHpS/o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831QvwAAANsAAAAPAAAAAAAAAAAAAAAAAJgCAABkcnMvZG93bnJl&#10;di54bWxQSwUGAAAAAAQABAD1AAAAhAMAAAAA&#10;" fillcolor="white [3201]" strokecolor="black [3213]" strokeweight=".25pt"/>
                <v:rect id="Rectangle 29" o:spid="_x0000_s1042" style="position:absolute;left:6000;top:3333;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y8MA&#10;AADbAAAADwAAAGRycy9kb3ducmV2LnhtbESPzWoCQRCE74LvMLTgReJMBEU3jiKGgJdA/EFybHY6&#10;u4s7PctOR9e3zwgBj0VVfUUt152v1ZXaWAW28Do2oIjz4CouLJyOHy9zUFGQHdaBycKdIqxX/d4S&#10;MxduvKfrQQqVIBwztFCKNJnWMS/JYxyHhjh5P6H1KEm2hXYt3hLc13pizEx7rDgtlNjQtqT8cvj1&#10;FlwkTSMyX/J9nr7Lffu5d2Zh7XDQbd5ACXXyDP+3d87CZAGPL+k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Yy8MAAADbAAAADwAAAAAAAAAAAAAAAACYAgAAZHJzL2Rv&#10;d25yZXYueG1sUEsFBgAAAAAEAAQA9QAAAIgDAAAAAA==&#10;" fillcolor="white [3201]" strokecolor="black [3213]" strokeweight=".25pt"/>
                <v:rect id="Rectangle 30" o:spid="_x0000_s1043" style="position:absolute;left:10001;top:3333;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ni8AA&#10;AADbAAAADwAAAGRycy9kb3ducmV2LnhtbERPS2vCQBC+C/0PyxR6Ed21RWlTN6FYCr0IPor0OGSn&#10;SWh2NmRHjf/ePQgeP773shh8q07UxyawhdnUgCIug2u4svCz/5q8goqC7LANTBYuFKHIH0ZLzFw4&#10;85ZOO6lUCuGYoYVapMu0jmVNHuM0dMSJ+wu9R0mwr7Tr8ZzCfaufjVlojw2nhho7WtVU/u+O3oKL&#10;pGlMZiO/h/mnXFbrrTNv1j49Dh/voIQGuYtv7m9n4SWtT1/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zni8AAAADbAAAADwAAAAAAAAAAAAAAAACYAgAAZHJzL2Rvd25y&#10;ZXYueG1sUEsFBgAAAAAEAAQA9QAAAIUDAAAAAA==&#10;" fillcolor="white [3201]" strokecolor="black [3213]" strokeweight=".25pt"/>
                <v:rect id="Rectangle 31" o:spid="_x0000_s1044" style="position:absolute;left:11049;top:3333;width:104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CEMMA&#10;AADbAAAADwAAAGRycy9kb3ducmV2LnhtbESPQWsCMRSE74X+h/AKXoomViy6GkUsghdBbSk9Pjav&#10;u0s3L8vmqeu/N4LQ4zAz3zDzZedrdaY2VoEtDAcGFHEeXMWFha/PTX8CKgqywzowWbhShOXi+WmO&#10;mQsXPtD5KIVKEI4ZWihFmkzrmJfkMQ5CQ5y839B6lCTbQrsWLwnua/1mzLv2WHFaKLGhdUn53/Hk&#10;LbhIml7J7OXne/wh1/Xu4MzU2t5Lt5qBEurkP/xob52F0RDuX9IP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BCEMMAAADbAAAADwAAAAAAAAAAAAAAAACYAgAAZHJzL2Rv&#10;d25yZXYueG1sUEsFBgAAAAAEAAQA9QAAAIgDAAAAAA==&#10;" fillcolor="white [3201]" strokecolor="black [3213]" strokeweight=".25pt"/>
                <v:rect id="Rectangle 32" o:spid="_x0000_s1045" style="position:absolute;left:16478;top:3333;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Z8MA&#10;AADbAAAADwAAAGRycy9kb3ducmV2LnhtbESPzWoCQRCE7wHfYWghl6AzMRh0dZRgCOQi+Id4bHba&#10;3cWdnmWno+vbO4FAjkVVfUXNl52v1ZXaWAW28Do0oIjz4CouLBz2X4MJqCjIDuvAZOFOEZaL3tMc&#10;MxduvKXrTgqVIBwztFCKNJnWMS/JYxyGhjh559B6lCTbQrsWbwnuaz0y5l17rDgtlNjQqqT8svvx&#10;FlwkTS9kNnI6jj/lvlpvnZla+9zvPmaghDr5D/+1v52FtxH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Z8MAAADbAAAADwAAAAAAAAAAAAAAAACYAgAAZHJzL2Rv&#10;d25yZXYueG1sUEsFBgAAAAAEAAQA9QAAAIgDAAAAAA==&#10;" fillcolor="white [3201]" strokecolor="black [3213]" strokeweight=".25pt"/>
                <v:rect id="Rectangle 33" o:spid="_x0000_s1046" style="position:absolute;left:17526;top:3333;width:104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5/MMA&#10;AADbAAAADwAAAGRycy9kb3ducmV2LnhtbESPQWvCQBSE7wX/w/KEXkrdbaWlTV2lKIIXoUYRj4/s&#10;Mwlm34bsU+O/dwuFHoeZ+YaZzHrfqAt1sQ5s4WVkQBEXwdVcWthtl88foKIgO2wCk4UbRZhNBw8T&#10;zFy48oYuuZQqQThmaKESaTOtY1GRxzgKLXHyjqHzKEl2pXYdXhPcN/rVmHftsea0UGFL84qKU372&#10;FlwkTU9kfuSwf1vIbb7eOPNp7eOw//4CJdTLf/ivvXIWxmP4/ZJ+gJ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55/MMAAADbAAAADwAAAAAAAAAAAAAAAACYAgAAZHJzL2Rv&#10;d25yZXYueG1sUEsFBgAAAAAEAAQA9QAAAIgDAAAAAA==&#10;" fillcolor="white [3201]" strokecolor="black [3213]" strokeweight=".25pt"/>
                <v:rect id="Rectangle 34" o:spid="_x0000_s1047" style="position:absolute;left:21145;top:3333;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hiMMA&#10;AADbAAAADwAAAGRycy9kb3ducmV2LnhtbESPQWsCMRSE74X+h/AKvYgmrbXoapRiKXgpqBXx+Ng8&#10;d5duXpbNq67/3ghCj8PMfMPMFp2v1YnaWAW28DIwoIjz4CouLOx+vvpjUFGQHdaBycKFIizmjw8z&#10;zFw484ZOWylUgnDM0EIp0mRax7wkj3EQGuLkHUPrUZJsC+1aPCe4r/WrMe/aY8VpocSGliXlv9s/&#10;b8FF0tQjs5bDfvQpl+X3xpmJtc9P3ccUlFAn/+F7e+UsDN/g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fhiMMAAADbAAAADwAAAAAAAAAAAAAAAACYAgAAZHJzL2Rv&#10;d25yZXYueG1sUEsFBgAAAAAEAAQA9QAAAIgDAAAAAA==&#10;" fillcolor="white [3201]" strokecolor="black [3213]" strokeweight=".25pt"/>
                <v:rect id="Rectangle 35" o:spid="_x0000_s1048" style="position:absolute;left:22193;top:3333;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EE8MA&#10;AADbAAAADwAAAGRycy9kb3ducmV2LnhtbESPzWoCQRCE74LvMLTgReKMBkOycRQxCF4C8Qfx2Oy0&#10;u4s7PctOR9e3zwQCORZV9RU1X3a+VjdqYxXYwmRsQBHnwVVcWDgeNk+voKIgO6wDk4UHRVgu+r05&#10;Zi7ceUe3vRQqQThmaKEUaTKtY16SxzgODXHyLqH1KEm2hXYt3hPc13pqzIv2WHFaKLGhdUn5df/t&#10;LbhImkZkvuR8mn3IY/25c+bN2uGgW72DEurkP/zX3joLzz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EE8MAAADbAAAADwAAAAAAAAAAAAAAAACYAgAAZHJzL2Rv&#10;d25yZXYueG1sUEsFBgAAAAAEAAQA9QAAAIgDAAAAAA==&#10;" fillcolor="white [3201]" strokecolor="black [3213]" strokeweight=".25pt"/>
                <v:rect id="Rectangle 36" o:spid="_x0000_s1049" style="position:absolute;left:26955;top:3333;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aZMMA&#10;AADbAAAADwAAAGRycy9kb3ducmV2LnhtbESPQWvCQBSE70L/w/IEL1J3qzS0qasURfBSqFpKj4/s&#10;axLMvg3ZV43/visIHoeZ+YaZL3vfqBN1sQ5s4WliQBEXwdVcWvg6bB5fQEVBdtgEJgsXirBcPAzm&#10;mLtw5h2d9lKqBOGYo4VKpM21jkVFHuMktMTJ+w2dR0myK7Xr8JzgvtFTYzLtsea0UGFLq4qK4/7P&#10;W3CRNI3JfMrP9/NaLquPnTOv1o6G/fsbKKFe7uFbe+sszDK4fk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aZMMAAADbAAAADwAAAAAAAAAAAAAAAACYAgAAZHJzL2Rv&#10;d25yZXYueG1sUEsFBgAAAAAEAAQA9QAAAIgDAAAAAA==&#10;" fillcolor="white [3201]" strokecolor="black [3213]" strokeweight=".25pt"/>
                <v:rect id="Rectangle 37" o:spid="_x0000_s1050" style="position:absolute;left:28003;top:3333;width:104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8MA&#10;AADbAAAADwAAAGRycy9kb3ducmV2LnhtbESPQWsCMRSE74X+h/AKvYgmrdTqapRiKXgpqBXx+Ng8&#10;d5duXpbNq67/3ghCj8PMfMPMFp2v1YnaWAW28DIwoIjz4CouLOx+vvpjUFGQHdaBycKFIizmjw8z&#10;zFw484ZOWylUgnDM0EIp0mRax7wkj3EQGuLkHUPrUZJsC+1aPCe4r/WrMSPtseK0UGJDy5Ly3+2f&#10;t+AiaeqRWcth//Ypl+X3xpmJtc9P3ccUlFAn/+F7e+UsDN/h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V//8MAAADbAAAADwAAAAAAAAAAAAAAAACYAgAAZHJzL2Rv&#10;d25yZXYueG1sUEsFBgAAAAAEAAQA9QAAAIgDAAAAAA==&#10;" fillcolor="white [3201]" strokecolor="black [3213]" strokeweight=".25pt"/>
              </v:group>
            </w:pict>
          </mc:Fallback>
        </mc:AlternateContent>
      </w:r>
      <w:r>
        <w:tab/>
        <w:t>Access Code: [XXXXXXX]</w:t>
      </w:r>
      <w:r>
        <w:tab/>
        <w:t>PIN# [X]</w:t>
      </w:r>
    </w:p>
    <w:p w:rsidR="00BB6AC2" w:rsidRDefault="00BB6AC2" w:rsidP="009B3B16">
      <w:pPr>
        <w:tabs>
          <w:tab w:val="left" w:pos="5400"/>
        </w:tabs>
        <w:spacing w:after="0" w:line="240" w:lineRule="auto"/>
        <w:sectPr w:rsidR="00BB6AC2" w:rsidSect="009B3B16">
          <w:type w:val="continuous"/>
          <w:pgSz w:w="12240" w:h="15840"/>
          <w:pgMar w:top="1440" w:right="1440" w:bottom="1440" w:left="1440" w:header="720" w:footer="720" w:gutter="0"/>
          <w:cols w:space="720"/>
          <w:docGrid w:linePitch="360"/>
        </w:sectPr>
      </w:pPr>
      <w:r>
        <w:tab/>
      </w:r>
    </w:p>
    <w:p w:rsidR="00BB6AC2" w:rsidRDefault="00BB6AC2" w:rsidP="009B3B16">
      <w:pPr>
        <w:tabs>
          <w:tab w:val="left" w:pos="5400"/>
        </w:tabs>
        <w:sectPr w:rsidR="00BB6AC2" w:rsidSect="009B3B16">
          <w:type w:val="continuous"/>
          <w:pgSz w:w="12240" w:h="15840"/>
          <w:pgMar w:top="1440" w:right="1440" w:bottom="1440" w:left="1440" w:header="720" w:footer="720" w:gutter="0"/>
          <w:cols w:space="720"/>
          <w:docGrid w:linePitch="360"/>
        </w:sectPr>
      </w:pPr>
      <w:r>
        <w:lastRenderedPageBreak/>
        <w:tab/>
      </w:r>
    </w:p>
    <w:p w:rsidR="00BB6AC2" w:rsidRDefault="00BB6AC2" w:rsidP="009B3B16">
      <w:pPr>
        <w:tabs>
          <w:tab w:val="left" w:pos="5400"/>
        </w:tabs>
        <w:spacing w:after="0" w:line="240" w:lineRule="auto"/>
      </w:pPr>
      <w:r>
        <w:lastRenderedPageBreak/>
        <w:tab/>
        <w:t>OMB NO.: XXXX-XXXX  Exp. Date X/XX/XX</w:t>
      </w:r>
    </w:p>
    <w:p w:rsidR="00BB6AC2" w:rsidRPr="00562741" w:rsidRDefault="00BB6AC2" w:rsidP="009B3B16">
      <w:pPr>
        <w:tabs>
          <w:tab w:val="left" w:pos="5400"/>
        </w:tabs>
        <w:spacing w:after="0"/>
      </w:pPr>
    </w:p>
    <w:p w:rsidR="00BB6AC2" w:rsidRPr="00E7474A" w:rsidRDefault="00BB6AC2" w:rsidP="009B3B16">
      <w:pPr>
        <w:spacing w:after="0"/>
        <w:rPr>
          <w:b/>
          <w:sz w:val="32"/>
        </w:rPr>
      </w:pPr>
      <w:r>
        <w:rPr>
          <w:b/>
          <w:noProof/>
          <w:sz w:val="32"/>
        </w:rPr>
        <w:lastRenderedPageBreak/>
        <mc:AlternateContent>
          <mc:Choice Requires="wps">
            <w:drawing>
              <wp:anchor distT="0" distB="0" distL="114300" distR="114300" simplePos="0" relativeHeight="252180480" behindDoc="0" locked="0" layoutInCell="1" allowOverlap="1" wp14:anchorId="3F6ED839" wp14:editId="79440125">
                <wp:simplePos x="0" y="0"/>
                <wp:positionH relativeFrom="column">
                  <wp:posOffset>-102235</wp:posOffset>
                </wp:positionH>
                <wp:positionV relativeFrom="paragraph">
                  <wp:posOffset>26035</wp:posOffset>
                </wp:positionV>
                <wp:extent cx="2800350" cy="542925"/>
                <wp:effectExtent l="0" t="0" r="19050" b="28575"/>
                <wp:wrapNone/>
                <wp:docPr id="129" name="Rounded Rectangle 129"/>
                <wp:cNvGraphicFramePr/>
                <a:graphic xmlns:a="http://schemas.openxmlformats.org/drawingml/2006/main">
                  <a:graphicData uri="http://schemas.microsoft.com/office/word/2010/wordprocessingShape">
                    <wps:wsp>
                      <wps:cNvSpPr/>
                      <wps:spPr>
                        <a:xfrm>
                          <a:off x="0" y="0"/>
                          <a:ext cx="2800350" cy="5429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9" o:spid="_x0000_s1026" style="position:absolute;margin-left:-8.05pt;margin-top:2.05pt;width:220.5pt;height:42.75pt;z-index:252180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" filled="f" strokecolor="black [3213]" strokeweight=".25pt"/>
            </w:pict>
          </mc:Fallback>
        </mc:AlternateContent>
      </w:r>
      <w:r w:rsidRPr="00E7474A">
        <w:rPr>
          <w:b/>
          <w:sz w:val="32"/>
        </w:rPr>
        <w:t xml:space="preserve">Section A. </w:t>
      </w:r>
    </w:p>
    <w:p w:rsidR="00BB6AC2" w:rsidRPr="00E7474A" w:rsidRDefault="00BB6AC2" w:rsidP="009B3B16">
      <w:pPr>
        <w:pStyle w:val="Heading2"/>
      </w:pPr>
      <w:r w:rsidRPr="00E7474A">
        <w:t xml:space="preserve">Eligibility and Education </w:t>
      </w:r>
    </w:p>
    <w:p w:rsidR="00BB6AC2" w:rsidRDefault="00BB6AC2" w:rsidP="009B3B16">
      <w:pPr>
        <w:spacing w:after="240"/>
        <w:ind w:left="270" w:hanging="270"/>
        <w:rPr>
          <w:b/>
        </w:rPr>
        <w:sectPr w:rsidR="00BB6AC2" w:rsidSect="009B3B16">
          <w:type w:val="continuous"/>
          <w:pgSz w:w="12240" w:h="15840"/>
          <w:pgMar w:top="1440" w:right="1440" w:bottom="1440" w:left="1440" w:header="720" w:footer="720" w:gutter="0"/>
          <w:cols w:space="720"/>
          <w:docGrid w:linePitch="360"/>
        </w:sectPr>
      </w:pPr>
    </w:p>
    <w:p w:rsidR="00BB6AC2" w:rsidRDefault="00BB6AC2" w:rsidP="009B3B16">
      <w:pPr>
        <w:pStyle w:val="ListParagraph"/>
      </w:pPr>
      <w:r w:rsidRPr="00A329AF">
        <w:lastRenderedPageBreak/>
        <w:t xml:space="preserve">On December 31, 2017, were you </w:t>
      </w:r>
      <w:r w:rsidRPr="00A329AF">
        <w:rPr>
          <w:u w:val="single"/>
        </w:rPr>
        <w:t>actively licensed</w:t>
      </w:r>
      <w:r w:rsidRPr="00A329AF">
        <w:t xml:space="preserve"> to practice as a registered nurse (RN) in any U.S. State or the District of Columbia (whether or not you were employed in nursing at that time)?</w:t>
      </w:r>
      <w:r>
        <w:t xml:space="preserve"> </w:t>
      </w:r>
    </w:p>
    <w:p w:rsidR="00BB6AC2" w:rsidRDefault="00BB6AC2" w:rsidP="009B3B16">
      <w:pPr>
        <w:spacing w:after="0" w:line="240" w:lineRule="auto"/>
        <w:ind w:left="904" w:hanging="270"/>
      </w:pPr>
      <w:r w:rsidRPr="006575D3">
        <w:rPr>
          <w:noProof/>
        </w:rPr>
        <mc:AlternateContent>
          <mc:Choice Requires="wps">
            <w:drawing>
              <wp:anchor distT="0" distB="0" distL="114300" distR="114300" simplePos="0" relativeHeight="252099584" behindDoc="0" locked="0" layoutInCell="1" allowOverlap="1" wp14:anchorId="6A053B1E" wp14:editId="65B9CCFB">
                <wp:simplePos x="0" y="0"/>
                <wp:positionH relativeFrom="column">
                  <wp:posOffset>171450</wp:posOffset>
                </wp:positionH>
                <wp:positionV relativeFrom="paragraph">
                  <wp:posOffset>23495</wp:posOffset>
                </wp:positionV>
                <wp:extent cx="13335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3.5pt;margin-top:1.85pt;width:10.5pt;height:9.7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" filled="f" strokecolor="black [3213]" strokeweight=".25pt"/>
            </w:pict>
          </mc:Fallback>
        </mc:AlternateContent>
      </w:r>
      <w:r>
        <w:t>Yes</w:t>
      </w:r>
      <w:r w:rsidRPr="006575D3">
        <w:rPr>
          <w:b/>
        </w:rPr>
        <w:sym w:font="Wingdings" w:char="F0E0"/>
      </w:r>
      <w:r w:rsidRPr="00963433">
        <w:rPr>
          <w:i/>
        </w:rPr>
        <w:t>Go to Question 2</w:t>
      </w:r>
      <w:r w:rsidRPr="000F6303">
        <w:rPr>
          <w:i/>
        </w:rPr>
        <w:t xml:space="preserve"> </w:t>
      </w:r>
    </w:p>
    <w:p w:rsidR="00BB6AC2" w:rsidRDefault="00BB6AC2" w:rsidP="009B3B16">
      <w:pPr>
        <w:tabs>
          <w:tab w:val="left" w:pos="360"/>
        </w:tabs>
        <w:spacing w:after="60" w:line="240" w:lineRule="auto"/>
        <w:ind w:left="1210" w:hanging="576"/>
      </w:pPr>
      <w:r>
        <w:rPr>
          <w:noProof/>
        </w:rPr>
        <mc:AlternateContent>
          <mc:Choice Requires="wps">
            <w:drawing>
              <wp:anchor distT="0" distB="0" distL="114300" distR="114300" simplePos="0" relativeHeight="251673600" behindDoc="0" locked="0" layoutInCell="1" allowOverlap="1" wp14:anchorId="23F9A648" wp14:editId="3B6CDD9E">
                <wp:simplePos x="0" y="0"/>
                <wp:positionH relativeFrom="column">
                  <wp:posOffset>171450</wp:posOffset>
                </wp:positionH>
                <wp:positionV relativeFrom="paragraph">
                  <wp:posOffset>27305</wp:posOffset>
                </wp:positionV>
                <wp:extent cx="13335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3.5pt;margin-top:2.15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8AmAIAAI4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" filled="f" strokecolor="black [3213]" strokeweight=".25pt"/>
            </w:pict>
          </mc:Fallback>
        </mc:AlternateContent>
      </w:r>
      <w:r w:rsidRPr="00C14A3A">
        <w:t>No</w:t>
      </w:r>
      <w:r w:rsidRPr="00960696">
        <w:rPr>
          <w:b/>
        </w:rPr>
        <w:sym w:font="Wingdings" w:char="F0E0"/>
      </w:r>
      <w:r w:rsidRPr="00EF1708">
        <w:rPr>
          <w:i/>
        </w:rPr>
        <w:t>If No, you do not need to complete this</w:t>
      </w:r>
      <w:r>
        <w:rPr>
          <w:i/>
        </w:rPr>
        <w:t xml:space="preserve"> </w:t>
      </w:r>
      <w:r w:rsidRPr="00EF1708">
        <w:rPr>
          <w:i/>
        </w:rPr>
        <w:t xml:space="preserve">questionnaire. Please mark “no” </w:t>
      </w:r>
      <w:r w:rsidRPr="00CB0DCD">
        <w:rPr>
          <w:i/>
          <w:u w:val="single"/>
        </w:rPr>
        <w:t>and return this questionnaire so we know you are not eligible</w:t>
      </w:r>
      <w:r w:rsidRPr="00EF1708">
        <w:rPr>
          <w:i/>
        </w:rPr>
        <w:t>.</w:t>
      </w:r>
      <w:r w:rsidRPr="00C14A3A">
        <w:t xml:space="preserve"> </w:t>
      </w:r>
    </w:p>
    <w:p w:rsidR="00BB6AC2" w:rsidRPr="006575D3" w:rsidRDefault="00BB6AC2" w:rsidP="009B3B16">
      <w:pPr>
        <w:spacing w:after="0" w:line="240" w:lineRule="auto"/>
        <w:ind w:left="904" w:hanging="270"/>
      </w:pPr>
    </w:p>
    <w:p w:rsidR="00BB6AC2" w:rsidRPr="00C14A3A" w:rsidRDefault="00BB6AC2" w:rsidP="009B3B16">
      <w:pPr>
        <w:pStyle w:val="ListParagraph"/>
      </w:pPr>
      <w:r>
        <w:rPr>
          <w:noProof/>
        </w:rPr>
        <mc:AlternateContent>
          <mc:Choice Requires="wpg">
            <w:drawing>
              <wp:anchor distT="0" distB="0" distL="114300" distR="114300" simplePos="0" relativeHeight="251674624" behindDoc="0" locked="0" layoutInCell="1" allowOverlap="1" wp14:anchorId="5A7EB87C" wp14:editId="4A784ED4">
                <wp:simplePos x="0" y="0"/>
                <wp:positionH relativeFrom="column">
                  <wp:posOffset>742950</wp:posOffset>
                </wp:positionH>
                <wp:positionV relativeFrom="paragraph">
                  <wp:posOffset>402590</wp:posOffset>
                </wp:positionV>
                <wp:extent cx="209550" cy="190500"/>
                <wp:effectExtent l="0" t="0" r="19050" b="19050"/>
                <wp:wrapNone/>
                <wp:docPr id="43" name="Group 43"/>
                <wp:cNvGraphicFramePr/>
                <a:graphic xmlns:a="http://schemas.openxmlformats.org/drawingml/2006/main">
                  <a:graphicData uri="http://schemas.microsoft.com/office/word/2010/wordprocessingGroup">
                    <wpg:wgp>
                      <wpg:cNvGrpSpPr/>
                      <wpg:grpSpPr>
                        <a:xfrm>
                          <a:off x="0" y="0"/>
                          <a:ext cx="209550" cy="190500"/>
                          <a:chOff x="0" y="0"/>
                          <a:chExt cx="209550" cy="190500"/>
                        </a:xfrm>
                      </wpg:grpSpPr>
                      <wps:wsp>
                        <wps:cNvPr id="44" name="Rectangle 44"/>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3" o:spid="_x0000_s1026" style="position:absolute;margin-left:58.5pt;margin-top:31.7pt;width:16.5pt;height:15pt;z-index:251674624"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">
                <v:rect id="Rectangle 44" o:spid="_x0000_s1027"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S9cMA&#10;AADbAAAADwAAAGRycy9kb3ducmV2LnhtbESPQWvCQBSE7wX/w/KEXkrdbbGlTV2lKIIXoUYRj4/s&#10;Mwlm34bsU+O/dwuFHoeZ+YaZzHrfqAt1sQ5s4WVkQBEXwdVcWthtl88foKIgO2wCk4UbRZhNBw8T&#10;zFy48oYuuZQqQThmaKESaTOtY1GRxzgKLXHyjqHzKEl2pXYdXhPcN/rVmHftsea0UGFL84qKU372&#10;FlwkTU9kfuSwf1vIbb7eOPNp7eOw//4CJdTLf/ivvXIWxmP4/ZJ+gJ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GS9cMAAADbAAAADwAAAAAAAAAAAAAAAACYAgAAZHJzL2Rv&#10;d25yZXYueG1sUEsFBgAAAAAEAAQA9QAAAIgDAAAAAA==&#10;" fillcolor="white [3201]" strokecolor="black [3213]" strokeweight=".25pt"/>
                <v:rect id="Rectangle 45" o:spid="_x0000_s1028"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3bsMA&#10;AADbAAAADwAAAGRycy9kb3ducmV2LnhtbESPzWoCQRCE74LvMLTgReKMEkOycRQxCF4C8Qfx2Oy0&#10;u4s7PctOR9e3zwQCORZV9RU1X3a+VjdqYxXYwmRsQBHnwVVcWDgeNk+voKIgO6wDk4UHRVgu+r05&#10;Zi7ceUe3vRQqQThmaKEUaTKtY16SxzgODXHyLqH1KEm2hXYt3hPc13pqzIv2WHFaKLGhdUn5df/t&#10;LbhImkZkvuR8mn3IY/25c+bN2uGgW72DEurkP/zX3joLzz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3bsMAAADbAAAADwAAAAAAAAAAAAAAAACYAgAAZHJzL2Rv&#10;d25yZXYueG1sUEsFBgAAAAAEAAQA9QAAAIgDAAAAAA==&#10;" fillcolor="white [3201]" strokecolor="black [3213]" strokeweight=".25pt"/>
              </v:group>
            </w:pict>
          </mc:Fallback>
        </mc:AlternateContent>
      </w:r>
      <w:r w:rsidRPr="00A329AF">
        <w:t xml:space="preserve">In what U.S. State were you issued your </w:t>
      </w:r>
      <w:r w:rsidRPr="00A329AF">
        <w:rPr>
          <w:u w:val="single"/>
        </w:rPr>
        <w:t>first</w:t>
      </w:r>
      <w:r w:rsidRPr="00A329AF">
        <w:t xml:space="preserve"> RN license?</w:t>
      </w:r>
      <w:r w:rsidRPr="00C14A3A">
        <w:t xml:space="preserve"> </w:t>
      </w:r>
    </w:p>
    <w:p w:rsidR="00BB6AC2" w:rsidRDefault="00BB6AC2" w:rsidP="009B3B16">
      <w:pPr>
        <w:spacing w:after="0" w:line="240" w:lineRule="auto"/>
        <w:ind w:left="634"/>
      </w:pPr>
      <w:r>
        <w:rPr>
          <w:noProof/>
        </w:rPr>
        <mc:AlternateContent>
          <mc:Choice Requires="wpg">
            <w:drawing>
              <wp:anchor distT="0" distB="0" distL="114300" distR="114300" simplePos="0" relativeHeight="251675648" behindDoc="0" locked="0" layoutInCell="1" allowOverlap="1" wp14:anchorId="0474F66F" wp14:editId="161EA484">
                <wp:simplePos x="0" y="0"/>
                <wp:positionH relativeFrom="column">
                  <wp:posOffset>1656877</wp:posOffset>
                </wp:positionH>
                <wp:positionV relativeFrom="paragraph">
                  <wp:posOffset>-3810</wp:posOffset>
                </wp:positionV>
                <wp:extent cx="428625" cy="190500"/>
                <wp:effectExtent l="0" t="0" r="28575" b="19050"/>
                <wp:wrapNone/>
                <wp:docPr id="52" name="Group 52"/>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46" name="Group 46"/>
                        <wpg:cNvGrpSpPr/>
                        <wpg:grpSpPr>
                          <a:xfrm>
                            <a:off x="219075" y="0"/>
                            <a:ext cx="209550" cy="190500"/>
                            <a:chOff x="0" y="0"/>
                            <a:chExt cx="209550" cy="190500"/>
                          </a:xfrm>
                        </wpg:grpSpPr>
                        <wps:wsp>
                          <wps:cNvPr id="47" name="Rectangle 47"/>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Group 49"/>
                        <wpg:cNvGrpSpPr/>
                        <wpg:grpSpPr>
                          <a:xfrm>
                            <a:off x="0" y="0"/>
                            <a:ext cx="209550" cy="190500"/>
                            <a:chOff x="0" y="0"/>
                            <a:chExt cx="209550" cy="190500"/>
                          </a:xfrm>
                        </wpg:grpSpPr>
                        <wps:wsp>
                          <wps:cNvPr id="50" name="Rectangle 50"/>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52" o:spid="_x0000_s1026" style="position:absolute;margin-left:130.45pt;margin-top:-.3pt;width:33.75pt;height:15pt;z-index:251675648"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">
                <v:group id="Group 46" o:spid="_x0000_s1027" style="position:absolute;left:219075;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28"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MgsMA&#10;AADbAAAADwAAAGRycy9kb3ducmV2LnhtbESPQWsCMRSE74X+h/AKvYgmLdbqapRiKXgpqBXx+Ng8&#10;d5duXpbNq67/3ghCj8PMfMPMFp2v1YnaWAW28DIwoIjz4CouLOx+vvpjUFGQHdaBycKFIizmjw8z&#10;zFw484ZOWylUgnDM0EIp0mRax7wkj3EQGuLkHUPrUZJsC+1aPCe4r/WrMSPtseK0UGJDy5Ly3+2f&#10;t+AiaeqRWcth//Ypl+X3xpmJtc9P3ccUlFAn/+F7e+UsDN/h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MgsMAAADbAAAADwAAAAAAAAAAAAAAAACYAgAAZHJzL2Rv&#10;d25yZXYueG1sUEsFBgAAAAAEAAQA9QAAAIgDAAAAAA==&#10;" fillcolor="white [3201]" strokecolor="black [3213]" strokeweight=".25pt"/>
                  <v:rect id="Rectangle 48" o:spid="_x0000_s1029"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Y8MAA&#10;AADbAAAADwAAAGRycy9kb3ducmV2LnhtbERPS2vCQBC+C/0PyxR6Ed21VGlTN6FYCr0IPor0OGSn&#10;SWh2NmRHjf/ePQgeP773shh8q07UxyawhdnUgCIug2u4svCz/5q8goqC7LANTBYuFKHIH0ZLzFw4&#10;85ZOO6lUCuGYoYVapMu0jmVNHuM0dMSJ+wu9R0mwr7Tr8ZzCfaufjVlojw2nhho7WtVU/u+O3oKL&#10;pGlMZiO/h/mnXFbrrTNv1j49Dh/voIQGuYtv7m9n4SWNTV/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yY8MAAAADbAAAADwAAAAAAAAAAAAAAAACYAgAAZHJzL2Rvd25y&#10;ZXYueG1sUEsFBgAAAAAEAAQA9QAAAIUDAAAAAA==&#10;" fillcolor="white [3201]" strokecolor="black [3213]" strokeweight=".25pt"/>
                </v:group>
                <v:group id="Group 49" o:spid="_x0000_s1030" style="position:absolute;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31"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CK8AA&#10;AADbAAAADwAAAGRycy9kb3ducmV2LnhtbERPTWvCQBC9F/oflil4KbpbQanRTSgWwUuhpqV4HLJj&#10;EszOhuxU47/vHgoeH+97U4y+UxcaYhvYwsvMgCKugmu5tvD9tZu+goqC7LALTBZuFKHIHx82mLlw&#10;5QNdSqlVCuGYoYVGpM+0jlVDHuMs9MSJO4XBoyQ41NoNeE3hvtNzY5baY8upocGetg1V5/LXW3CR&#10;ND2T+ZTjz+JdbtuPgzMraydP49salNAod/G/e+8sLNL69CX9AJ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MCK8AAAADbAAAADwAAAAAAAAAAAAAAAACYAgAAZHJzL2Rvd25y&#10;ZXYueG1sUEsFBgAAAAAEAAQA9QAAAIUDAAAAAA==&#10;" fillcolor="white [3201]" strokecolor="black [3213]" strokeweight=".25pt"/>
                  <v:rect id="Rectangle 51" o:spid="_x0000_s1032"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sMMA&#10;AADbAAAADwAAAGRycy9kb3ducmV2LnhtbESPQWvCQBSE70L/w/IKvYjuWlBqmo0US6EXQW0pPT6y&#10;zySYfRuyrxr/fVcQPA4z8w2TrwbfqhP1sQlsYTY1oIjL4BquLHx/fUxeQEVBdtgGJgsXirAqHkY5&#10;Zi6ceUenvVQqQThmaKEW6TKtY1mTxzgNHXHyDqH3KEn2lXY9nhPct/rZmIX22HBaqLGjdU3lcf/n&#10;LbhImsZktvL7M3+Xy3qzc2Zp7dPj8PYKSmiQe/jW/nQW5jO4fkk/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nsMMAAADbAAAADwAAAAAAAAAAAAAAAACYAgAAZHJzL2Rv&#10;d25yZXYueG1sUEsFBgAAAAAEAAQA9QAAAIgDAAAAAA==&#10;" fillcolor="white [3201]" strokecolor="black [3213]" strokeweight=".25pt"/>
                </v:group>
              </v:group>
            </w:pict>
          </mc:Fallback>
        </mc:AlternateContent>
      </w:r>
      <w:r w:rsidRPr="00C14A3A">
        <w:t xml:space="preserve">State: </w:t>
      </w:r>
      <w:r>
        <w:t xml:space="preserve">                 </w:t>
      </w:r>
      <w:r w:rsidRPr="00C14A3A">
        <w:t xml:space="preserve">Year: </w:t>
      </w:r>
    </w:p>
    <w:p w:rsidR="00BB6AC2" w:rsidRPr="00C14A3A" w:rsidRDefault="00BB6AC2" w:rsidP="009B3B16">
      <w:pPr>
        <w:spacing w:after="0" w:line="240" w:lineRule="auto"/>
        <w:ind w:left="180"/>
      </w:pPr>
    </w:p>
    <w:p w:rsidR="00BB6AC2" w:rsidRPr="00A329AF" w:rsidRDefault="00BB6AC2" w:rsidP="009B3B16">
      <w:pPr>
        <w:pStyle w:val="ListParagraph"/>
        <w:spacing w:after="0"/>
      </w:pPr>
      <w:r w:rsidRPr="00A329AF">
        <w:t xml:space="preserve">Which type of nursing degree or nursing credential qualified you for your first U.S. </w:t>
      </w:r>
    </w:p>
    <w:p w:rsidR="00BB6AC2" w:rsidRPr="002D1DEC" w:rsidRDefault="00BB6AC2" w:rsidP="009B3B16">
      <w:pPr>
        <w:spacing w:after="120" w:line="240" w:lineRule="auto"/>
        <w:ind w:left="360"/>
      </w:pPr>
      <w:r w:rsidRPr="00BB011B">
        <w:rPr>
          <w:b/>
        </w:rPr>
        <w:t>RN license?</w:t>
      </w:r>
      <w:r w:rsidRPr="00C14A3A">
        <w:t xml:space="preserve"> </w:t>
      </w:r>
      <w:r w:rsidRPr="0028300C">
        <w:rPr>
          <w:i/>
        </w:rPr>
        <w:t xml:space="preserve">Mark one box only. </w:t>
      </w:r>
    </w:p>
    <w:p w:rsidR="00BB6AC2" w:rsidRPr="00C14A3A" w:rsidRDefault="00BB6AC2" w:rsidP="009B3B16">
      <w:pPr>
        <w:spacing w:after="0" w:line="240" w:lineRule="auto"/>
        <w:ind w:left="634"/>
      </w:pPr>
      <w:r>
        <w:rPr>
          <w:noProof/>
        </w:rPr>
        <mc:AlternateContent>
          <mc:Choice Requires="wps">
            <w:drawing>
              <wp:anchor distT="0" distB="0" distL="114300" distR="114300" simplePos="0" relativeHeight="251676672" behindDoc="0" locked="0" layoutInCell="1" allowOverlap="1" wp14:anchorId="309A2B87" wp14:editId="2584B023">
                <wp:simplePos x="0" y="0"/>
                <wp:positionH relativeFrom="column">
                  <wp:posOffset>190500</wp:posOffset>
                </wp:positionH>
                <wp:positionV relativeFrom="paragraph">
                  <wp:posOffset>25400</wp:posOffset>
                </wp:positionV>
                <wp:extent cx="13335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15pt;margin-top:2pt;width:10.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pemw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" filled="f" strokecolor="black [3213]" strokeweight=".25pt"/>
            </w:pict>
          </mc:Fallback>
        </mc:AlternateContent>
      </w:r>
      <w:r w:rsidRPr="00C14A3A">
        <w:t xml:space="preserve">Diploma Program </w:t>
      </w:r>
    </w:p>
    <w:p w:rsidR="00BB6AC2" w:rsidRPr="00C14A3A" w:rsidRDefault="00BB6AC2" w:rsidP="009B3B16">
      <w:pPr>
        <w:spacing w:after="0" w:line="240" w:lineRule="auto"/>
        <w:ind w:left="634"/>
      </w:pPr>
      <w:r>
        <w:rPr>
          <w:noProof/>
        </w:rPr>
        <mc:AlternateContent>
          <mc:Choice Requires="wps">
            <w:drawing>
              <wp:anchor distT="0" distB="0" distL="114300" distR="114300" simplePos="0" relativeHeight="251677696" behindDoc="0" locked="0" layoutInCell="1" allowOverlap="1" wp14:anchorId="6E65FD3D" wp14:editId="59B0F4C9">
                <wp:simplePos x="0" y="0"/>
                <wp:positionH relativeFrom="column">
                  <wp:posOffset>190500</wp:posOffset>
                </wp:positionH>
                <wp:positionV relativeFrom="paragraph">
                  <wp:posOffset>29210</wp:posOffset>
                </wp:positionV>
                <wp:extent cx="13335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style="position:absolute;margin-left:15pt;margin-top:2.3pt;width:10.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PMmwIAAI4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" filled="f" strokecolor="black [3213]" strokeweight=".25pt"/>
            </w:pict>
          </mc:Fallback>
        </mc:AlternateContent>
      </w:r>
      <w:r w:rsidRPr="00C14A3A">
        <w:t xml:space="preserve">Associate Degree </w:t>
      </w:r>
    </w:p>
    <w:p w:rsidR="00BB6AC2" w:rsidRPr="00C14A3A" w:rsidRDefault="00BB6AC2" w:rsidP="009B3B16">
      <w:pPr>
        <w:spacing w:after="0" w:line="240" w:lineRule="auto"/>
        <w:ind w:left="634"/>
      </w:pPr>
      <w:r>
        <w:rPr>
          <w:noProof/>
        </w:rPr>
        <mc:AlternateContent>
          <mc:Choice Requires="wps">
            <w:drawing>
              <wp:anchor distT="0" distB="0" distL="114300" distR="114300" simplePos="0" relativeHeight="251678720" behindDoc="0" locked="0" layoutInCell="1" allowOverlap="1" wp14:anchorId="74ABA4F3" wp14:editId="77E3E7A0">
                <wp:simplePos x="0" y="0"/>
                <wp:positionH relativeFrom="column">
                  <wp:posOffset>190500</wp:posOffset>
                </wp:positionH>
                <wp:positionV relativeFrom="paragraph">
                  <wp:posOffset>23495</wp:posOffset>
                </wp:positionV>
                <wp:extent cx="13335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15pt;margin-top:1.85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u5nAIAAI4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" filled="f" strokecolor="black [3213]" strokeweight=".25pt"/>
            </w:pict>
          </mc:Fallback>
        </mc:AlternateContent>
      </w:r>
      <w:r w:rsidRPr="00C14A3A">
        <w:t xml:space="preserve">Bachelor's Degree </w:t>
      </w:r>
    </w:p>
    <w:p w:rsidR="00BB6AC2" w:rsidRPr="00C14A3A" w:rsidRDefault="00BB6AC2" w:rsidP="009B3B16">
      <w:pPr>
        <w:spacing w:after="0" w:line="240" w:lineRule="auto"/>
        <w:ind w:left="634"/>
      </w:pPr>
      <w:r>
        <w:rPr>
          <w:noProof/>
        </w:rPr>
        <mc:AlternateContent>
          <mc:Choice Requires="wps">
            <w:drawing>
              <wp:anchor distT="0" distB="0" distL="114300" distR="114300" simplePos="0" relativeHeight="251679744" behindDoc="0" locked="0" layoutInCell="1" allowOverlap="1" wp14:anchorId="7D39CDF2" wp14:editId="2D9EC19D">
                <wp:simplePos x="0" y="0"/>
                <wp:positionH relativeFrom="column">
                  <wp:posOffset>190500</wp:posOffset>
                </wp:positionH>
                <wp:positionV relativeFrom="paragraph">
                  <wp:posOffset>17780</wp:posOffset>
                </wp:positionV>
                <wp:extent cx="13335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15pt;margin-top:1.4pt;width:1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MnmwIAAI4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" filled="f" strokecolor="black [3213]" strokeweight=".25pt"/>
            </w:pict>
          </mc:Fallback>
        </mc:AlternateContent>
      </w:r>
      <w:r w:rsidRPr="00C14A3A">
        <w:t xml:space="preserve">Master's Degree </w:t>
      </w:r>
    </w:p>
    <w:p w:rsidR="00BB6AC2" w:rsidRDefault="00BB6AC2" w:rsidP="009B3B16">
      <w:pPr>
        <w:spacing w:after="0" w:line="240" w:lineRule="auto"/>
        <w:ind w:left="634"/>
      </w:pPr>
      <w:r>
        <w:rPr>
          <w:noProof/>
        </w:rPr>
        <mc:AlternateContent>
          <mc:Choice Requires="wps">
            <w:drawing>
              <wp:anchor distT="0" distB="0" distL="114300" distR="114300" simplePos="0" relativeHeight="251680768" behindDoc="0" locked="0" layoutInCell="1" allowOverlap="1" wp14:anchorId="3E7671E3" wp14:editId="60FBE0BD">
                <wp:simplePos x="0" y="0"/>
                <wp:positionH relativeFrom="column">
                  <wp:posOffset>190500</wp:posOffset>
                </wp:positionH>
                <wp:positionV relativeFrom="paragraph">
                  <wp:posOffset>12065</wp:posOffset>
                </wp:positionV>
                <wp:extent cx="13335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15pt;margin-top:.95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tSmw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" filled="f" strokecolor="black [3213]" strokeweight=".25pt"/>
            </w:pict>
          </mc:Fallback>
        </mc:AlternateContent>
      </w:r>
      <w:r w:rsidRPr="00C14A3A">
        <w:t xml:space="preserve">Doctorate </w:t>
      </w:r>
      <w:r>
        <w:t>degree – nursing (PhD)</w:t>
      </w:r>
    </w:p>
    <w:p w:rsidR="00BB6AC2" w:rsidRDefault="00BB6AC2" w:rsidP="009B3B16">
      <w:pPr>
        <w:spacing w:after="0" w:line="240" w:lineRule="auto"/>
        <w:ind w:left="634"/>
      </w:pPr>
      <w:r>
        <w:rPr>
          <w:noProof/>
        </w:rPr>
        <mc:AlternateContent>
          <mc:Choice Requires="wps">
            <w:drawing>
              <wp:anchor distT="0" distB="0" distL="114300" distR="114300" simplePos="0" relativeHeight="252100608" behindDoc="0" locked="0" layoutInCell="1" allowOverlap="1" wp14:anchorId="39E9933E" wp14:editId="50C29088">
                <wp:simplePos x="0" y="0"/>
                <wp:positionH relativeFrom="column">
                  <wp:posOffset>190500</wp:posOffset>
                </wp:positionH>
                <wp:positionV relativeFrom="paragraph">
                  <wp:posOffset>21500</wp:posOffset>
                </wp:positionV>
                <wp:extent cx="13335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15pt;margin-top:1.7pt;width:10.5pt;height:9.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lwmw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" filled="f" strokecolor="black [3213]" strokeweight=".25pt"/>
            </w:pict>
          </mc:Fallback>
        </mc:AlternateContent>
      </w:r>
      <w:r>
        <w:t>Doctorate degree – nursing (DNP)</w:t>
      </w:r>
    </w:p>
    <w:p w:rsidR="00BB6AC2" w:rsidRPr="00C14A3A" w:rsidRDefault="00BB6AC2" w:rsidP="009B3B16">
      <w:pPr>
        <w:spacing w:after="0" w:line="240" w:lineRule="auto"/>
        <w:ind w:left="634"/>
      </w:pPr>
      <w:r>
        <w:rPr>
          <w:noProof/>
        </w:rPr>
        <mc:AlternateContent>
          <mc:Choice Requires="wps">
            <w:drawing>
              <wp:anchor distT="0" distB="0" distL="114300" distR="114300" simplePos="0" relativeHeight="252101632" behindDoc="0" locked="0" layoutInCell="1" allowOverlap="1" wp14:anchorId="532F9788" wp14:editId="63D52C59">
                <wp:simplePos x="0" y="0"/>
                <wp:positionH relativeFrom="column">
                  <wp:posOffset>190500</wp:posOffset>
                </wp:positionH>
                <wp:positionV relativeFrom="paragraph">
                  <wp:posOffset>22316</wp:posOffset>
                </wp:positionV>
                <wp:extent cx="133350" cy="123825"/>
                <wp:effectExtent l="0" t="0" r="19050" b="28575"/>
                <wp:wrapNone/>
                <wp:docPr id="136" name="Rectangle 13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15pt;margin-top:1.75pt;width:10.5pt;height:9.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1W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" filled="f" strokecolor="black [3213]" strokeweight=".25pt"/>
            </w:pict>
          </mc:Fallback>
        </mc:AlternateContent>
      </w:r>
      <w:r>
        <w:t>Doctorate degree – nursing other</w:t>
      </w:r>
    </w:p>
    <w:p w:rsidR="00BB6AC2" w:rsidRDefault="00BB6AC2" w:rsidP="009B3B16">
      <w:pPr>
        <w:spacing w:after="0" w:line="240" w:lineRule="auto"/>
        <w:ind w:left="634"/>
        <w:rPr>
          <w:i/>
        </w:rPr>
      </w:pPr>
      <w:r>
        <w:rPr>
          <w:noProof/>
        </w:rPr>
        <mc:AlternateContent>
          <mc:Choice Requires="wps">
            <w:drawing>
              <wp:anchor distT="0" distB="0" distL="114300" distR="114300" simplePos="0" relativeHeight="251681792" behindDoc="0" locked="0" layoutInCell="1" allowOverlap="1" wp14:anchorId="04133A69" wp14:editId="70B48D15">
                <wp:simplePos x="0" y="0"/>
                <wp:positionH relativeFrom="column">
                  <wp:posOffset>190500</wp:posOffset>
                </wp:positionH>
                <wp:positionV relativeFrom="paragraph">
                  <wp:posOffset>16510</wp:posOffset>
                </wp:positionV>
                <wp:extent cx="13335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15pt;margin-top:1.3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DYmwIAAI4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" filled="f" strokecolor="black [3213]" strokeweight=".25pt"/>
            </w:pict>
          </mc:Fallback>
        </mc:AlternateContent>
      </w:r>
      <w:r w:rsidRPr="00C14A3A">
        <w:t>Other</w:t>
      </w:r>
      <w:r w:rsidRPr="00AD5B43">
        <w:rPr>
          <w:i/>
        </w:rPr>
        <w:t xml:space="preserve"> </w:t>
      </w:r>
    </w:p>
    <w:p w:rsidR="00BB6AC2" w:rsidRPr="00C14A3A" w:rsidRDefault="00BB6AC2" w:rsidP="009B3B16">
      <w:pPr>
        <w:spacing w:after="0" w:line="240" w:lineRule="auto"/>
        <w:ind w:left="634"/>
      </w:pPr>
    </w:p>
    <w:p w:rsidR="00BB6AC2" w:rsidRPr="00C14A3A" w:rsidRDefault="00BB6AC2" w:rsidP="009B3B16">
      <w:pPr>
        <w:pStyle w:val="ListParagraph"/>
      </w:pPr>
      <w:r>
        <w:rPr>
          <w:noProof/>
        </w:rPr>
        <mc:AlternateContent>
          <mc:Choice Requires="wpg">
            <w:drawing>
              <wp:anchor distT="0" distB="0" distL="114300" distR="114300" simplePos="0" relativeHeight="252286976" behindDoc="0" locked="0" layoutInCell="1" allowOverlap="1" wp14:anchorId="7BDA1A56" wp14:editId="41AB69CE">
                <wp:simplePos x="0" y="0"/>
                <wp:positionH relativeFrom="column">
                  <wp:posOffset>685800</wp:posOffset>
                </wp:positionH>
                <wp:positionV relativeFrom="paragraph">
                  <wp:posOffset>407670</wp:posOffset>
                </wp:positionV>
                <wp:extent cx="209550" cy="190500"/>
                <wp:effectExtent l="0" t="0" r="19050" b="19050"/>
                <wp:wrapNone/>
                <wp:docPr id="637" name="Group 637"/>
                <wp:cNvGraphicFramePr/>
                <a:graphic xmlns:a="http://schemas.openxmlformats.org/drawingml/2006/main">
                  <a:graphicData uri="http://schemas.microsoft.com/office/word/2010/wordprocessingGroup">
                    <wpg:wgp>
                      <wpg:cNvGrpSpPr/>
                      <wpg:grpSpPr>
                        <a:xfrm>
                          <a:off x="0" y="0"/>
                          <a:ext cx="209550" cy="190500"/>
                          <a:chOff x="0" y="0"/>
                          <a:chExt cx="209550" cy="190500"/>
                        </a:xfrm>
                      </wpg:grpSpPr>
                      <wps:wsp>
                        <wps:cNvPr id="643" name="Rectangle 643"/>
                        <wps:cNvSpPr/>
                        <wps:spPr>
                          <a:xfrm>
                            <a:off x="0"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Rectangle 659"/>
                        <wps:cNvSpPr/>
                        <wps:spPr>
                          <a:xfrm>
                            <a:off x="104775"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37" o:spid="_x0000_s1026" style="position:absolute;margin-left:54pt;margin-top:32.1pt;width:16.5pt;height:15pt;z-index:252286976"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">
                <v:rect id="Rectangle 643" o:spid="_x0000_s1027"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uFMQA&#10;AADcAAAADwAAAGRycy9kb3ducmV2LnhtbESPQWvCQBSE74L/YXlCb2bTKlJSVykFoYgXYws9vmaf&#10;STTvbZrdxvjv3ULB4zAz3zDL9cCN6qnztRMDj0kKiqRwtpbSwMdhM30G5QOKxcYJGbiSh/VqPFpi&#10;Zt1F9tTnoVQRIj5DA1UIbaa1Lypi9IlrSaJ3dB1jiLIrte3wEuHc6Kc0XWjGWuJChS29VVSc8182&#10;sP3sT8S776/tbuYwry3/bI5szMNkeH0BFWgI9/B/+90aWMxn8HcmHgG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V7hTEAAAA3AAAAA8AAAAAAAAAAAAAAAAAmAIAAGRycy9k&#10;b3ducmV2LnhtbFBLBQYAAAAABAAEAPUAAACJAwAAAAA=&#10;" fillcolor="window" strokecolor="windowText" strokeweight=".25pt"/>
                <v:rect id="Rectangle 659" o:spid="_x0000_s1028"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I8QA&#10;AADcAAAADwAAAGRycy9kb3ducmV2LnhtbESPQWvCQBSE74L/YXmF3uqmLYpGV5GCUMRL0woen9ln&#10;Es17m2bXmP77bqHgcZiZb5jFqudaddT6yomB51ECiiR3tpLCwNfn5mkKygcUi7UTMvBDHlbL4WCB&#10;qXU3+aAuC4WKEPEpGihDaFKtfV4Sox+5hiR6J9cyhijbQtsWbxHOtX5JkolmrCQulNjQW0n5Jbuy&#10;ge2+OxPvjoft7tVhVln+3pzYmMeHfj0HFagP9/B/+90amIxn8HcmHg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TyPEAAAA3AAAAA8AAAAAAAAAAAAAAAAAmAIAAGRycy9k&#10;b3ducmV2LnhtbFBLBQYAAAAABAAEAPUAAACJAwAAAAA=&#10;" fillcolor="window" strokecolor="windowText" strokeweight=".25pt"/>
              </v:group>
            </w:pict>
          </mc:Fallback>
        </mc:AlternateContent>
      </w:r>
      <w:r w:rsidRPr="00A329AF">
        <w:t>In what month and year did you graduate from this nursing program?</w:t>
      </w:r>
      <w:r w:rsidRPr="00C14A3A">
        <w:t xml:space="preserve"> </w:t>
      </w:r>
    </w:p>
    <w:p w:rsidR="00BB6AC2" w:rsidRDefault="00BB6AC2" w:rsidP="009B3B16">
      <w:pPr>
        <w:tabs>
          <w:tab w:val="left" w:pos="1620"/>
        </w:tabs>
        <w:spacing w:after="0" w:line="240" w:lineRule="auto"/>
        <w:ind w:left="270"/>
      </w:pPr>
      <w:r>
        <w:rPr>
          <w:noProof/>
        </w:rPr>
        <mc:AlternateContent>
          <mc:Choice Requires="wpg">
            <w:drawing>
              <wp:anchor distT="0" distB="0" distL="114300" distR="114300" simplePos="0" relativeHeight="251682816" behindDoc="0" locked="0" layoutInCell="1" allowOverlap="1" wp14:anchorId="59954EA5" wp14:editId="4FF6FF0F">
                <wp:simplePos x="0" y="0"/>
                <wp:positionH relativeFrom="column">
                  <wp:posOffset>1390650</wp:posOffset>
                </wp:positionH>
                <wp:positionV relativeFrom="paragraph">
                  <wp:posOffset>3175</wp:posOffset>
                </wp:positionV>
                <wp:extent cx="428625" cy="190500"/>
                <wp:effectExtent l="0" t="0" r="28575" b="19050"/>
                <wp:wrapNone/>
                <wp:docPr id="60" name="Group 60"/>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61" name="Group 61"/>
                        <wpg:cNvGrpSpPr/>
                        <wpg:grpSpPr>
                          <a:xfrm>
                            <a:off x="219075" y="0"/>
                            <a:ext cx="209550" cy="190500"/>
                            <a:chOff x="0" y="0"/>
                            <a:chExt cx="209550" cy="190500"/>
                          </a:xfrm>
                        </wpg:grpSpPr>
                        <wps:wsp>
                          <wps:cNvPr id="62" name="Rectangle 62"/>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 name="Group 64"/>
                        <wpg:cNvGrpSpPr/>
                        <wpg:grpSpPr>
                          <a:xfrm>
                            <a:off x="0" y="0"/>
                            <a:ext cx="209550" cy="190500"/>
                            <a:chOff x="0" y="0"/>
                            <a:chExt cx="209550" cy="190500"/>
                          </a:xfrm>
                        </wpg:grpSpPr>
                        <wps:wsp>
                          <wps:cNvPr id="65" name="Rectangle 65"/>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60" o:spid="_x0000_s1026" style="position:absolute;margin-left:109.5pt;margin-top:.25pt;width:33.75pt;height:15pt;z-index:251682816"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">
                <v:group id="Group 61" o:spid="_x0000_s1027" style="position:absolute;left:219075;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62" o:spid="_x0000_s1028"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zesMA&#10;AADbAAAADwAAAGRycy9kb3ducmV2LnhtbESPQWvCQBSE70L/w/IKvYjuVlBqmo0US6EXQW0pPT6y&#10;zySYfRuyrxr/fVcQPA4z8w2TrwbfqhP1sQls4XlqQBGXwTVcWfj++pi8gIqC7LANTBYuFGFVPIxy&#10;zFw4845Oe6lUgnDM0EIt0mVax7Imj3EaOuLkHULvUZLsK+16PCe4b/XMmIX22HBaqLGjdU3lcf/n&#10;LbhImsZktvL7M3+Xy3qzc2Zp7dPj8PYKSmiQe/jW/nQWFjO4fkk/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zesMAAADbAAAADwAAAAAAAAAAAAAAAACYAgAAZHJzL2Rv&#10;d25yZXYueG1sUEsFBgAAAAAEAAQA9QAAAIgDAAAAAA==&#10;" fillcolor="white [3201]" strokecolor="black [3213]" strokeweight=".25pt"/>
                  <v:rect id="Rectangle 63" o:spid="_x0000_s1029"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W4cMA&#10;AADbAAAADwAAAGRycy9kb3ducmV2LnhtbESPQWvCQBSE70L/w/IEL1J3qzS0qasURfBSqFpKj4/s&#10;axLMvg3ZV43/visIHoeZ+YaZL3vfqBN1sQ5s4WliQBEXwdVcWvg6bB5fQEVBdtgEJgsXirBcPAzm&#10;mLtw5h2d9lKqBOGYo4VKpM21jkVFHuMktMTJ+w2dR0myK7Xr8JzgvtFTYzLtsea0UGFLq4qK4/7P&#10;W3CRNI3JfMrP9/NaLquPnTOv1o6G/fsbKKFe7uFbe+ssZDO4fk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1W4cMAAADbAAAADwAAAAAAAAAAAAAAAACYAgAAZHJzL2Rv&#10;d25yZXYueG1sUEsFBgAAAAAEAAQA9QAAAIgDAAAAAA==&#10;" fillcolor="white [3201]" strokecolor="black [3213]" strokeweight=".25pt"/>
                </v:group>
                <v:group id="Group 64" o:spid="_x0000_s1030" style="position:absolute;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65" o:spid="_x0000_s1031"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rDsMA&#10;AADbAAAADwAAAGRycy9kb3ducmV2LnhtbESPX2vCQBDE3wW/w7FCX6TeWVBsmouIpdCXQv2D9HHJ&#10;bZPQ3F7IbTV++15B8HGYmd8w+XrwrTpTH5vAFuYzA4q4DK7hysLx8Pa4AhUF2WEbmCxcKcK6GI9y&#10;zFy48I7Oe6lUgnDM0EIt0mVax7Imj3EWOuLkfYfeoyTZV9r1eElw3+onY5baY8NpocaOtjWVP/tf&#10;b8FF0jQl8ylfp8WrXLcfO2eerX2YDJsXUEKD3MO39ruzsFzA/5f0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rDsMAAADbAAAADwAAAAAAAAAAAAAAAACYAgAAZHJzL2Rv&#10;d25yZXYueG1sUEsFBgAAAAAEAAQA9QAAAIgDAAAAAA==&#10;" fillcolor="white [3201]" strokecolor="black [3213]" strokeweight=".25pt"/>
                  <v:rect id="Rectangle 66" o:spid="_x0000_s1032"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1ecMA&#10;AADbAAAADwAAAGRycy9kb3ducmV2LnhtbESPX2vCQBDE3wv9DscW+lL0zkKDRk8pSsGXgv8QH5fc&#10;moTm9kJuq/Hbe0Khj8PM/IaZLXrfqAt1sQ5sYTQ0oIiL4GouLRz2X4MxqCjIDpvAZOFGERbz56cZ&#10;5i5ceUuXnZQqQTjmaKESaXOtY1GRxzgMLXHyzqHzKEl2pXYdXhPcN/rdmEx7rDktVNjSsqLiZ/fr&#10;LbhImt7IbOR0/FjJbfm9dWZi7etL/zkFJdTLf/ivvXYWsgweX9IP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r1ecMAAADbAAAADwAAAAAAAAAAAAAAAACYAgAAZHJzL2Rv&#10;d25yZXYueG1sUEsFBgAAAAAEAAQA9QAAAIgDAAAAAA==&#10;" fillcolor="white [3201]" strokecolor="black [3213]" strokeweight=".25pt"/>
                </v:group>
              </v:group>
            </w:pict>
          </mc:Fallback>
        </mc:AlternateContent>
      </w:r>
      <w:r w:rsidRPr="00C14A3A">
        <w:t xml:space="preserve">Month: </w:t>
      </w:r>
      <w:r>
        <w:t xml:space="preserve">  </w:t>
      </w:r>
      <w:r>
        <w:tab/>
      </w:r>
      <w:r w:rsidRPr="00C14A3A">
        <w:t xml:space="preserve">Year: </w:t>
      </w:r>
    </w:p>
    <w:p w:rsidR="00BB6AC2" w:rsidRPr="00C14A3A" w:rsidRDefault="00BB6AC2" w:rsidP="009B3B16">
      <w:pPr>
        <w:tabs>
          <w:tab w:val="left" w:pos="1620"/>
        </w:tabs>
        <w:spacing w:after="0" w:line="240" w:lineRule="auto"/>
        <w:ind w:left="270"/>
      </w:pPr>
    </w:p>
    <w:p w:rsidR="00BB6AC2" w:rsidRDefault="00BB6AC2" w:rsidP="009B3B16">
      <w:pPr>
        <w:pStyle w:val="ListParagraph"/>
      </w:pPr>
      <w:r w:rsidRPr="00A329AF">
        <w:t>Where was this program located?</w:t>
      </w:r>
      <w:r>
        <w:t xml:space="preserve"> </w:t>
      </w:r>
    </w:p>
    <w:p w:rsidR="00BB6AC2" w:rsidRPr="005F63B0" w:rsidRDefault="00BB6AC2" w:rsidP="009B3B16">
      <w:pPr>
        <w:spacing w:after="120" w:line="240" w:lineRule="auto"/>
        <w:ind w:left="634"/>
        <w:rPr>
          <w:i/>
        </w:rPr>
      </w:pPr>
      <w:r>
        <w:rPr>
          <w:noProof/>
        </w:rPr>
        <mc:AlternateContent>
          <mc:Choice Requires="wpg">
            <w:drawing>
              <wp:anchor distT="0" distB="0" distL="114300" distR="114300" simplePos="0" relativeHeight="251683840" behindDoc="0" locked="0" layoutInCell="1" allowOverlap="1" wp14:anchorId="51A3CA99" wp14:editId="13A03BDB">
                <wp:simplePos x="0" y="0"/>
                <wp:positionH relativeFrom="column">
                  <wp:posOffset>1259205</wp:posOffset>
                </wp:positionH>
                <wp:positionV relativeFrom="paragraph">
                  <wp:posOffset>189865</wp:posOffset>
                </wp:positionV>
                <wp:extent cx="209550" cy="190500"/>
                <wp:effectExtent l="0" t="0" r="19050" b="19050"/>
                <wp:wrapNone/>
                <wp:docPr id="67" name="Group 67"/>
                <wp:cNvGraphicFramePr/>
                <a:graphic xmlns:a="http://schemas.openxmlformats.org/drawingml/2006/main">
                  <a:graphicData uri="http://schemas.microsoft.com/office/word/2010/wordprocessingGroup">
                    <wpg:wgp>
                      <wpg:cNvGrpSpPr/>
                      <wpg:grpSpPr>
                        <a:xfrm>
                          <a:off x="0" y="0"/>
                          <a:ext cx="209550" cy="190500"/>
                          <a:chOff x="0" y="0"/>
                          <a:chExt cx="209550" cy="190500"/>
                        </a:xfrm>
                      </wpg:grpSpPr>
                      <wps:wsp>
                        <wps:cNvPr id="68" name="Rectangle 68"/>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7" o:spid="_x0000_s1026" style="position:absolute;margin-left:99.15pt;margin-top:14.95pt;width:16.5pt;height:15pt;z-index:251683840"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">
                <v:rect id="Rectangle 68" o:spid="_x0000_s1027"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EkMAA&#10;AADbAAAADwAAAGRycy9kb3ducmV2LnhtbERPTWvCQBC9C/0PyxS8iO5WqNToJhSL4KVQ01I8Dtkx&#10;CWZnQ3aq8d93D4UeH+97W4y+U1caYhvYwtPCgCKugmu5tvD1uZ+/gIqC7LALTBbuFKHIHyZbzFy4&#10;8ZGupdQqhXDM0EIj0mdax6ohj3EReuLEncPgURIcau0GvKVw3+mlMSvtseXU0GBPu4aqS/njLbhI&#10;mmZkPuT0/fwm99370Zm1tdPH8XUDSmiUf/Gf++AsrNLY9CX9AJ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nEkMAAAADbAAAADwAAAAAAAAAAAAAAAACYAgAAZHJzL2Rvd25y&#10;ZXYueG1sUEsFBgAAAAAEAAQA9QAAAIUDAAAAAA==&#10;" fillcolor="white [3201]" strokecolor="black [3213]" strokeweight=".25pt"/>
                <v:rect id="Rectangle 69" o:spid="_x0000_s1028"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hC8MA&#10;AADbAAAADwAAAGRycy9kb3ducmV2LnhtbESPQWvCQBSE7wX/w/KEXorutlCp0U0QS8FLoVoRj4/s&#10;Mwlm34bsq8Z/7xYKPQ4z8w2zLAbfqgv1sQls4XlqQBGXwTVcWdh/f0zeQEVBdtgGJgs3ilDko4cl&#10;Zi5ceUuXnVQqQThmaKEW6TKtY1mTxzgNHXHyTqH3KEn2lXY9XhPct/rFmJn22HBaqLGjdU3leffj&#10;LbhImp7IfMnx8Pout/Xn1pm5tY/jYbUAJTTIf/ivvXEWZnP4/ZJ+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VhC8MAAADbAAAADwAAAAAAAAAAAAAAAACYAgAAZHJzL2Rv&#10;d25yZXYueG1sUEsFBgAAAAAEAAQA9QAAAIgDAAAAAA==&#10;" fillcolor="white [3201]" strokecolor="black [3213]" strokeweight=".25pt"/>
              </v:group>
            </w:pict>
          </mc:Fallback>
        </mc:AlternateContent>
      </w:r>
      <w:r w:rsidRPr="00493622">
        <w:rPr>
          <w:noProof/>
        </w:rPr>
        <mc:AlternateContent>
          <mc:Choice Requires="wps">
            <w:drawing>
              <wp:anchor distT="0" distB="0" distL="114300" distR="114300" simplePos="0" relativeHeight="251995136" behindDoc="0" locked="0" layoutInCell="1" allowOverlap="1" wp14:anchorId="05250619" wp14:editId="78678FC5">
                <wp:simplePos x="0" y="0"/>
                <wp:positionH relativeFrom="column">
                  <wp:posOffset>231775</wp:posOffset>
                </wp:positionH>
                <wp:positionV relativeFrom="paragraph">
                  <wp:posOffset>43815</wp:posOffset>
                </wp:positionV>
                <wp:extent cx="133350" cy="123825"/>
                <wp:effectExtent l="0" t="0" r="19050" b="28575"/>
                <wp:wrapNone/>
                <wp:docPr id="1020" name="Rectangle 10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0" o:spid="_x0000_s1026" style="position:absolute;margin-left:18.25pt;margin-top:3.45pt;width:10.5pt;height:9.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AunA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" filled="f" strokecolor="black [3213]" strokeweight=".25pt"/>
            </w:pict>
          </mc:Fallback>
        </mc:AlternateContent>
      </w:r>
      <w:r w:rsidRPr="00493622">
        <w:rPr>
          <w:noProof/>
        </w:rPr>
        <mc:AlternateContent>
          <mc:Choice Requires="wps">
            <w:drawing>
              <wp:anchor distT="0" distB="0" distL="114300" distR="114300" simplePos="0" relativeHeight="251996160" behindDoc="0" locked="0" layoutInCell="1" allowOverlap="1" wp14:anchorId="38037C97" wp14:editId="78CF88CA">
                <wp:simplePos x="0" y="0"/>
                <wp:positionH relativeFrom="column">
                  <wp:posOffset>231775</wp:posOffset>
                </wp:positionH>
                <wp:positionV relativeFrom="paragraph">
                  <wp:posOffset>433070</wp:posOffset>
                </wp:positionV>
                <wp:extent cx="133350" cy="123825"/>
                <wp:effectExtent l="0" t="0" r="19050" b="28575"/>
                <wp:wrapNone/>
                <wp:docPr id="1039" name="Rectangle 10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9" o:spid="_x0000_s1026" style="position:absolute;margin-left:18.25pt;margin-top:34.1pt;width:10.5pt;height:9.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nQ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" filled="f" strokecolor="black [3213]" strokeweight=".25pt"/>
            </w:pict>
          </mc:Fallback>
        </mc:AlternateContent>
      </w:r>
      <w:r>
        <w:t>In the United States</w:t>
      </w:r>
      <w:r>
        <w:sym w:font="Wingdings" w:char="F0E0"/>
      </w:r>
      <w:r>
        <w:rPr>
          <w:i/>
        </w:rPr>
        <w:t>Print state abbreviation</w:t>
      </w:r>
    </w:p>
    <w:p w:rsidR="00BB6AC2" w:rsidRDefault="00BB6AC2" w:rsidP="009B3B16">
      <w:pPr>
        <w:spacing w:after="0" w:line="240" w:lineRule="auto"/>
        <w:ind w:left="634"/>
      </w:pPr>
      <w:r>
        <w:rPr>
          <w:noProof/>
        </w:rPr>
        <mc:AlternateContent>
          <mc:Choice Requires="wpg">
            <w:drawing>
              <wp:anchor distT="0" distB="0" distL="114300" distR="114300" simplePos="0" relativeHeight="252060672" behindDoc="0" locked="0" layoutInCell="1" allowOverlap="1" wp14:anchorId="4CBFA8B7" wp14:editId="6FB84DB8">
                <wp:simplePos x="0" y="0"/>
                <wp:positionH relativeFrom="column">
                  <wp:posOffset>2402958</wp:posOffset>
                </wp:positionH>
                <wp:positionV relativeFrom="paragraph">
                  <wp:posOffset>275457</wp:posOffset>
                </wp:positionV>
                <wp:extent cx="385115" cy="170121"/>
                <wp:effectExtent l="0" t="0" r="34290" b="59055"/>
                <wp:wrapNone/>
                <wp:docPr id="225" name="Group 225"/>
                <wp:cNvGraphicFramePr/>
                <a:graphic xmlns:a="http://schemas.openxmlformats.org/drawingml/2006/main">
                  <a:graphicData uri="http://schemas.microsoft.com/office/word/2010/wordprocessingGroup">
                    <wpg:wgp>
                      <wpg:cNvGrpSpPr/>
                      <wpg:grpSpPr>
                        <a:xfrm>
                          <a:off x="0" y="0"/>
                          <a:ext cx="385115" cy="170121"/>
                          <a:chOff x="0" y="0"/>
                          <a:chExt cx="633663" cy="240631"/>
                        </a:xfrm>
                      </wpg:grpSpPr>
                      <wps:wsp>
                        <wps:cNvPr id="131" name="Straight Connector 131"/>
                        <wps:cNvCnPr/>
                        <wps:spPr>
                          <a:xfrm>
                            <a:off x="0" y="0"/>
                            <a:ext cx="633663" cy="0"/>
                          </a:xfrm>
                          <a:prstGeom prst="line">
                            <a:avLst/>
                          </a:prstGeom>
                        </wps:spPr>
                        <wps:style>
                          <a:lnRef idx="1">
                            <a:schemeClr val="dk1"/>
                          </a:lnRef>
                          <a:fillRef idx="0">
                            <a:schemeClr val="dk1"/>
                          </a:fillRef>
                          <a:effectRef idx="0">
                            <a:schemeClr val="dk1"/>
                          </a:effectRef>
                          <a:fontRef idx="minor">
                            <a:schemeClr val="tx1"/>
                          </a:fontRef>
                        </wps:style>
                        <wps:bodyPr/>
                      </wps:wsp>
                      <wps:wsp>
                        <wps:cNvPr id="137" name="Straight Arrow Connector 137"/>
                        <wps:cNvCnPr/>
                        <wps:spPr>
                          <a:xfrm flipH="1">
                            <a:off x="425115" y="0"/>
                            <a:ext cx="208080" cy="2406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25" o:spid="_x0000_s1026" style="position:absolute;margin-left:189.2pt;margin-top:21.7pt;width:30.3pt;height:13.4pt;z-index:252060672;mso-width-relative:margin;mso-height-relative:margin" coordsize="6336,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">
                <v:line id="Straight Connector 131" o:spid="_x0000_s1027" style="position:absolute;visibility:visible;mso-wrap-style:square" from="0,0" to="6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s6sQAAADcAAAADwAAAGRycy9kb3ducmV2LnhtbESPzWrDMBCE74W8g9hAbo3shobGiRxC&#10;aWhJT83PfbE2trG1ciQ1Ud8+KhR622Vmvp1draPpxZWcby0ryKcZCOLK6pZrBcfD9vEFhA/IGnvL&#10;pOCHPKzL0cMKC21v/EXXfahFgrAvUEETwlBI6auGDPqpHYiTdrbOYEirq6V2eEtw08unLJtLgy2n&#10;Cw0O9NpQ1e2/TaLkp4uR790CTzv36d5m8/gcL0pNxnGzBBEohn/zX/pDp/qz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izqxAAAANwAAAAPAAAAAAAAAAAA&#10;AAAAAKECAABkcnMvZG93bnJldi54bWxQSwUGAAAAAAQABAD5AAAAkgMAAAAA&#10;" strokecolor="black [3040]"/>
                <v:shapetype id="_x0000_t32" coordsize="21600,21600" o:spt="32" o:oned="t" path="m,l21600,21600e" filled="f">
                  <v:path arrowok="t" fillok="f" o:connecttype="none"/>
                  <o:lock v:ext="edit" shapetype="t"/>
                </v:shapetype>
                <v:shape id="Straight Arrow Connector 137" o:spid="_x0000_s1028" type="#_x0000_t32" style="position:absolute;left:4251;width:2080;height:24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TqjMQAAADcAAAADwAAAGRycy9kb3ducmV2LnhtbERP32vCMBB+F/wfwgl703R2rKMzikxk&#10;DgWZysC3o7k1Zc2lNlG7/34RBr7dx/fzJrPO1uJCra8cK3gcJSCIC6crLhUc9svhCwgfkDXWjknB&#10;L3mYTfu9CebaXfmTLrtQihjCPkcFJoQml9IXhiz6kWuII/ftWoshwraUusVrDLe1HCfJs7RYcWww&#10;2NCboeJnd7YKFh9fT9mpO23T96PZFJRmx/F8rdTDoJu/ggjUhbv4373ScX6awe2ZeIG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OqMxAAAANwAAAAPAAAAAAAAAAAA&#10;AAAAAKECAABkcnMvZG93bnJldi54bWxQSwUGAAAAAAQABAD5AAAAkgMAAAAA&#10;" strokecolor="black [3040]">
                  <v:stroke endarrow="open"/>
                </v:shape>
              </v:group>
            </w:pict>
          </mc:Fallback>
        </mc:AlternateContent>
      </w:r>
      <w:r>
        <w:t>Outside the United States</w:t>
      </w:r>
      <w:r>
        <w:sym w:font="Wingdings" w:char="F0E0"/>
      </w:r>
      <w:r>
        <w:rPr>
          <w:i/>
        </w:rPr>
        <w:t>Print name of foreign country, or U.S. territory.</w:t>
      </w:r>
      <w:r>
        <w:t xml:space="preserve"> </w:t>
      </w:r>
    </w:p>
    <w:p w:rsidR="00BB6AC2" w:rsidRDefault="00BB6AC2" w:rsidP="009B3B16">
      <w:pPr>
        <w:spacing w:after="0" w:line="240" w:lineRule="auto"/>
        <w:ind w:left="270"/>
      </w:pPr>
      <w:r>
        <w:rPr>
          <w:noProof/>
        </w:rPr>
        <mc:AlternateContent>
          <mc:Choice Requires="wps">
            <w:drawing>
              <wp:anchor distT="0" distB="0" distL="114300" distR="114300" simplePos="0" relativeHeight="251997184" behindDoc="0" locked="0" layoutInCell="1" allowOverlap="1" wp14:anchorId="0C8A7280" wp14:editId="36574648">
                <wp:simplePos x="0" y="0"/>
                <wp:positionH relativeFrom="column">
                  <wp:posOffset>367266</wp:posOffset>
                </wp:positionH>
                <wp:positionV relativeFrom="paragraph">
                  <wp:posOffset>30155</wp:posOffset>
                </wp:positionV>
                <wp:extent cx="2224553" cy="171450"/>
                <wp:effectExtent l="0" t="0" r="23495" b="19050"/>
                <wp:wrapNone/>
                <wp:docPr id="1040" name="Rectangle 1040"/>
                <wp:cNvGraphicFramePr/>
                <a:graphic xmlns:a="http://schemas.openxmlformats.org/drawingml/2006/main">
                  <a:graphicData uri="http://schemas.microsoft.com/office/word/2010/wordprocessingShape">
                    <wps:wsp>
                      <wps:cNvSpPr/>
                      <wps:spPr>
                        <a:xfrm>
                          <a:off x="0" y="0"/>
                          <a:ext cx="2224553" cy="1714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0" o:spid="_x0000_s1026" style="position:absolute;margin-left:28.9pt;margin-top:2.35pt;width:175.15pt;height:1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" fillcolor="white [3201]" strokecolor="black [3213]" strokeweight=".25pt"/>
            </w:pict>
          </mc:Fallback>
        </mc:AlternateContent>
      </w:r>
    </w:p>
    <w:p w:rsidR="00BB6AC2" w:rsidRDefault="00BB6AC2" w:rsidP="009B3B16">
      <w:pPr>
        <w:spacing w:after="120" w:line="240" w:lineRule="auto"/>
        <w:ind w:left="230" w:hanging="230"/>
        <w:rPr>
          <w:b/>
        </w:rPr>
      </w:pPr>
    </w:p>
    <w:p w:rsidR="00BB6AC2" w:rsidRDefault="00BB6AC2" w:rsidP="009B3B16">
      <w:pPr>
        <w:spacing w:after="120" w:line="240" w:lineRule="auto"/>
        <w:ind w:left="230" w:hanging="230"/>
        <w:rPr>
          <w:b/>
        </w:rPr>
      </w:pPr>
    </w:p>
    <w:p w:rsidR="00BB6AC2" w:rsidRPr="00E7474A" w:rsidRDefault="00BB6AC2" w:rsidP="009B3B16">
      <w:pPr>
        <w:pStyle w:val="ListParagraph"/>
        <w:rPr>
          <w:b w:val="0"/>
        </w:rPr>
      </w:pPr>
      <w:r w:rsidRPr="00D05BA7">
        <w:lastRenderedPageBreak/>
        <w:t xml:space="preserve">Please indicate all post-high-school degrees you received </w:t>
      </w:r>
      <w:r w:rsidRPr="00D05BA7">
        <w:rPr>
          <w:u w:val="single"/>
        </w:rPr>
        <w:t>before</w:t>
      </w:r>
      <w:r w:rsidRPr="00D05BA7">
        <w:t xml:space="preserve"> starting your first RN educational program.</w:t>
      </w:r>
      <w:r w:rsidRPr="00C14A3A">
        <w:t xml:space="preserve"> </w:t>
      </w:r>
    </w:p>
    <w:p w:rsidR="00BB6AC2" w:rsidRPr="00E7474A" w:rsidRDefault="00BB6AC2" w:rsidP="009B3B16">
      <w:pPr>
        <w:pStyle w:val="ListParagraph"/>
        <w:numPr>
          <w:ilvl w:val="0"/>
          <w:numId w:val="0"/>
        </w:numPr>
        <w:ind w:left="360"/>
        <w:rPr>
          <w:b w:val="0"/>
        </w:rPr>
      </w:pPr>
      <w:r w:rsidRPr="00E7474A">
        <w:rPr>
          <w:b w:val="0"/>
          <w:i/>
        </w:rPr>
        <w:t xml:space="preserve">Mark all that apply. </w:t>
      </w:r>
    </w:p>
    <w:p w:rsidR="00BB6AC2" w:rsidRPr="00C14A3A" w:rsidRDefault="00BB6AC2" w:rsidP="009B3B16">
      <w:pPr>
        <w:spacing w:after="0" w:line="240" w:lineRule="auto"/>
        <w:ind w:left="630"/>
      </w:pPr>
      <w:r w:rsidRPr="00493622">
        <w:rPr>
          <w:noProof/>
        </w:rPr>
        <mc:AlternateContent>
          <mc:Choice Requires="wps">
            <w:drawing>
              <wp:anchor distT="0" distB="0" distL="114300" distR="114300" simplePos="0" relativeHeight="251684864" behindDoc="0" locked="0" layoutInCell="1" allowOverlap="1" wp14:anchorId="4D301152" wp14:editId="48155679">
                <wp:simplePos x="0" y="0"/>
                <wp:positionH relativeFrom="column">
                  <wp:posOffset>200025</wp:posOffset>
                </wp:positionH>
                <wp:positionV relativeFrom="paragraph">
                  <wp:posOffset>34290</wp:posOffset>
                </wp:positionV>
                <wp:extent cx="133350" cy="1238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15.75pt;margin-top:2.7pt;width:10.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iXnAIAAI4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" filled="f" strokecolor="black [3213]" strokeweight=".25pt"/>
            </w:pict>
          </mc:Fallback>
        </mc:AlternateContent>
      </w:r>
      <w:r w:rsidRPr="00C14A3A">
        <w:t xml:space="preserve">Associate Degree </w:t>
      </w:r>
    </w:p>
    <w:p w:rsidR="00BB6AC2" w:rsidRPr="00C14A3A" w:rsidRDefault="00BB6AC2" w:rsidP="009B3B16">
      <w:pPr>
        <w:spacing w:after="0" w:line="240" w:lineRule="auto"/>
        <w:ind w:left="630"/>
      </w:pPr>
      <w:r w:rsidRPr="00493622">
        <w:rPr>
          <w:noProof/>
        </w:rPr>
        <mc:AlternateContent>
          <mc:Choice Requires="wps">
            <w:drawing>
              <wp:anchor distT="0" distB="0" distL="114300" distR="114300" simplePos="0" relativeHeight="251685888" behindDoc="0" locked="0" layoutInCell="1" allowOverlap="1" wp14:anchorId="75A33812" wp14:editId="11AAFBC2">
                <wp:simplePos x="0" y="0"/>
                <wp:positionH relativeFrom="column">
                  <wp:posOffset>200025</wp:posOffset>
                </wp:positionH>
                <wp:positionV relativeFrom="paragraph">
                  <wp:posOffset>29210</wp:posOffset>
                </wp:positionV>
                <wp:extent cx="133350" cy="1238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15.75pt;margin-top:2.3pt;width:10.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" filled="f" strokecolor="black [3213]" strokeweight=".25pt"/>
            </w:pict>
          </mc:Fallback>
        </mc:AlternateContent>
      </w:r>
      <w:r w:rsidRPr="00C14A3A">
        <w:t xml:space="preserve">Bachelor's Degree </w:t>
      </w:r>
    </w:p>
    <w:p w:rsidR="00BB6AC2" w:rsidRDefault="00BB6AC2" w:rsidP="009B3B16">
      <w:pPr>
        <w:spacing w:after="0" w:line="240" w:lineRule="auto"/>
        <w:ind w:left="630"/>
      </w:pPr>
      <w:r w:rsidRPr="00493622">
        <w:rPr>
          <w:noProof/>
        </w:rPr>
        <mc:AlternateContent>
          <mc:Choice Requires="wps">
            <w:drawing>
              <wp:anchor distT="0" distB="0" distL="114300" distR="114300" simplePos="0" relativeHeight="251686912" behindDoc="0" locked="0" layoutInCell="1" allowOverlap="1" wp14:anchorId="678906A2" wp14:editId="0ED067CB">
                <wp:simplePos x="0" y="0"/>
                <wp:positionH relativeFrom="column">
                  <wp:posOffset>200025</wp:posOffset>
                </wp:positionH>
                <wp:positionV relativeFrom="paragraph">
                  <wp:posOffset>35560</wp:posOffset>
                </wp:positionV>
                <wp:extent cx="13335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15.75pt;margin-top:2.8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tomwIAAI4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" filled="f" strokecolor="black [3213]" strokeweight=".25pt"/>
            </w:pict>
          </mc:Fallback>
        </mc:AlternateContent>
      </w:r>
      <w:r w:rsidRPr="00C14A3A">
        <w:t xml:space="preserve">Master's Degree </w:t>
      </w:r>
    </w:p>
    <w:p w:rsidR="00BB6AC2" w:rsidRPr="00C14A3A" w:rsidRDefault="00BB6AC2" w:rsidP="009B3B16">
      <w:pPr>
        <w:spacing w:after="0" w:line="240" w:lineRule="auto"/>
        <w:ind w:left="630"/>
      </w:pPr>
      <w:r w:rsidRPr="00493622">
        <w:rPr>
          <w:noProof/>
        </w:rPr>
        <mc:AlternateContent>
          <mc:Choice Requires="wps">
            <w:drawing>
              <wp:anchor distT="0" distB="0" distL="114300" distR="114300" simplePos="0" relativeHeight="251687936" behindDoc="0" locked="0" layoutInCell="1" allowOverlap="1" wp14:anchorId="6C2AA2A5" wp14:editId="3AAE9438">
                <wp:simplePos x="0" y="0"/>
                <wp:positionH relativeFrom="column">
                  <wp:posOffset>200025</wp:posOffset>
                </wp:positionH>
                <wp:positionV relativeFrom="paragraph">
                  <wp:posOffset>27305</wp:posOffset>
                </wp:positionV>
                <wp:extent cx="13335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15.75pt;margin-top:2.1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dnA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" filled="f" strokecolor="black [3213]" strokeweight=".25pt"/>
            </w:pict>
          </mc:Fallback>
        </mc:AlternateContent>
      </w:r>
      <w:r w:rsidRPr="00C14A3A">
        <w:t xml:space="preserve">Doctorate </w:t>
      </w:r>
    </w:p>
    <w:p w:rsidR="00BB6AC2" w:rsidRDefault="00BB6AC2" w:rsidP="009B3B16">
      <w:pPr>
        <w:spacing w:after="0" w:line="240" w:lineRule="auto"/>
        <w:ind w:left="634"/>
      </w:pPr>
      <w:r w:rsidRPr="00493622">
        <w:rPr>
          <w:noProof/>
        </w:rPr>
        <mc:AlternateContent>
          <mc:Choice Requires="wps">
            <w:drawing>
              <wp:anchor distT="0" distB="0" distL="114300" distR="114300" simplePos="0" relativeHeight="251688960" behindDoc="0" locked="0" layoutInCell="1" allowOverlap="1" wp14:anchorId="567900FC" wp14:editId="7B2798D0">
                <wp:simplePos x="0" y="0"/>
                <wp:positionH relativeFrom="column">
                  <wp:posOffset>200025</wp:posOffset>
                </wp:positionH>
                <wp:positionV relativeFrom="paragraph">
                  <wp:posOffset>21590</wp:posOffset>
                </wp:positionV>
                <wp:extent cx="133350" cy="1238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15.75pt;margin-top:1.7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9jmwIAAI4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" filled="f" strokecolor="black [3213]" strokeweight=".25pt"/>
            </w:pict>
          </mc:Fallback>
        </mc:AlternateContent>
      </w:r>
      <w:r>
        <w:t>Other certificate</w:t>
      </w:r>
    </w:p>
    <w:p w:rsidR="00BB6AC2" w:rsidRDefault="00BB6AC2" w:rsidP="009B3B16">
      <w:pPr>
        <w:spacing w:after="0" w:line="240" w:lineRule="auto"/>
        <w:ind w:left="634"/>
      </w:pPr>
      <w:r w:rsidRPr="00493622">
        <w:rPr>
          <w:noProof/>
        </w:rPr>
        <mc:AlternateContent>
          <mc:Choice Requires="wps">
            <w:drawing>
              <wp:anchor distT="0" distB="0" distL="114300" distR="114300" simplePos="0" relativeHeight="251689984" behindDoc="0" locked="0" layoutInCell="1" allowOverlap="1" wp14:anchorId="391E5887" wp14:editId="5C36FB59">
                <wp:simplePos x="0" y="0"/>
                <wp:positionH relativeFrom="column">
                  <wp:posOffset>200025</wp:posOffset>
                </wp:positionH>
                <wp:positionV relativeFrom="paragraph">
                  <wp:posOffset>25400</wp:posOffset>
                </wp:positionV>
                <wp:extent cx="133350" cy="1238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15.75pt;margin-top:2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ImwIAAI4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" filled="f" strokecolor="black [3213]" strokeweight=".25pt"/>
            </w:pict>
          </mc:Fallback>
        </mc:AlternateContent>
      </w:r>
      <w:r w:rsidRPr="00C14A3A">
        <w:t>None</w:t>
      </w:r>
      <w:r>
        <w:t xml:space="preserve">  </w:t>
      </w:r>
      <w:r w:rsidRPr="00C14A3A">
        <w:t xml:space="preserve"> </w:t>
      </w:r>
    </w:p>
    <w:p w:rsidR="00BB6AC2" w:rsidRPr="002406ED" w:rsidRDefault="00BB6AC2" w:rsidP="009B3B16">
      <w:pPr>
        <w:spacing w:after="0" w:line="240" w:lineRule="auto"/>
        <w:ind w:left="630"/>
        <w:rPr>
          <w:i/>
        </w:rPr>
      </w:pPr>
    </w:p>
    <w:p w:rsidR="00BB6AC2" w:rsidRPr="00C14A3A" w:rsidRDefault="00BB6AC2" w:rsidP="009B3B16">
      <w:pPr>
        <w:pStyle w:val="ListParagraph"/>
      </w:pPr>
      <w:r w:rsidRPr="00A329AF">
        <w:t xml:space="preserve">Have you ever been </w:t>
      </w:r>
      <w:r w:rsidRPr="00A329AF">
        <w:rPr>
          <w:u w:val="single"/>
        </w:rPr>
        <w:t>licensed</w:t>
      </w:r>
      <w:r w:rsidRPr="00A329AF">
        <w:t xml:space="preserve"> as a Licensed Practical Nurse (LPN) or Licensed Vocational Nurse (LVN) in the U.S.?</w:t>
      </w:r>
      <w:r w:rsidRPr="00C14A3A">
        <w:t xml:space="preserve"> </w:t>
      </w:r>
    </w:p>
    <w:p w:rsidR="00BB6AC2" w:rsidRPr="00C14A3A" w:rsidRDefault="00BB6AC2" w:rsidP="009B3B16">
      <w:pPr>
        <w:spacing w:after="0" w:line="240" w:lineRule="auto"/>
        <w:ind w:left="630"/>
      </w:pPr>
      <w:r w:rsidRPr="00FB10C5">
        <w:rPr>
          <w:noProof/>
        </w:rPr>
        <mc:AlternateContent>
          <mc:Choice Requires="wps">
            <w:drawing>
              <wp:anchor distT="0" distB="0" distL="114300" distR="114300" simplePos="0" relativeHeight="251691008" behindDoc="0" locked="0" layoutInCell="1" allowOverlap="1" wp14:anchorId="44556A09" wp14:editId="1BD1B9E8">
                <wp:simplePos x="0" y="0"/>
                <wp:positionH relativeFrom="column">
                  <wp:posOffset>210911</wp:posOffset>
                </wp:positionH>
                <wp:positionV relativeFrom="paragraph">
                  <wp:posOffset>13970</wp:posOffset>
                </wp:positionV>
                <wp:extent cx="133350" cy="1238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 o:spid="_x0000_s1026" style="position:absolute;margin-left:16.6pt;margin-top:1.1pt;width:10.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vamwIAAI4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" filled="f" strokecolor="black [3213]" strokeweight=".25pt"/>
            </w:pict>
          </mc:Fallback>
        </mc:AlternateContent>
      </w:r>
      <w:r w:rsidRPr="00C14A3A">
        <w:t xml:space="preserve">Yes </w:t>
      </w:r>
    </w:p>
    <w:p w:rsidR="00BB6AC2" w:rsidRDefault="00BB6AC2" w:rsidP="009B3B16">
      <w:pPr>
        <w:spacing w:after="0" w:line="240" w:lineRule="auto"/>
        <w:ind w:left="630"/>
      </w:pPr>
      <w:r w:rsidRPr="00FB10C5" w:rsidDel="000722E3">
        <w:rPr>
          <w:noProof/>
        </w:rPr>
        <mc:AlternateContent>
          <mc:Choice Requires="wps">
            <w:drawing>
              <wp:anchor distT="0" distB="0" distL="114300" distR="114300" simplePos="0" relativeHeight="251692032" behindDoc="0" locked="0" layoutInCell="1" allowOverlap="1" wp14:anchorId="57D5BC91" wp14:editId="3DAFE4DC">
                <wp:simplePos x="0" y="0"/>
                <wp:positionH relativeFrom="column">
                  <wp:posOffset>215265</wp:posOffset>
                </wp:positionH>
                <wp:positionV relativeFrom="paragraph">
                  <wp:posOffset>21499</wp:posOffset>
                </wp:positionV>
                <wp:extent cx="133350" cy="1238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5" o:spid="_x0000_s1026" style="position:absolute;margin-left:16.95pt;margin-top:1.7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" filled="f" strokecolor="black [3213]" strokeweight=".25pt"/>
            </w:pict>
          </mc:Fallback>
        </mc:AlternateContent>
      </w:r>
      <w:r w:rsidDel="000722E3">
        <w:t>No</w:t>
      </w:r>
    </w:p>
    <w:p w:rsidR="0063331F" w:rsidRDefault="0063331F" w:rsidP="009B3B16">
      <w:pPr>
        <w:spacing w:after="0" w:line="240" w:lineRule="auto"/>
        <w:ind w:left="630"/>
      </w:pPr>
    </w:p>
    <w:p w:rsidR="0063331F" w:rsidRPr="0063331F" w:rsidRDefault="0063331F" w:rsidP="0063331F">
      <w:pPr>
        <w:spacing w:after="0" w:line="240" w:lineRule="auto"/>
        <w:ind w:left="360"/>
        <w:rPr>
          <w:b/>
          <w:highlight w:val="green"/>
        </w:rPr>
      </w:pPr>
      <w:r w:rsidRPr="0063331F">
        <w:rPr>
          <w:b/>
          <w:highlight w:val="green"/>
        </w:rPr>
        <w:t>Probes:</w:t>
      </w:r>
    </w:p>
    <w:p w:rsidR="0063331F" w:rsidRPr="0063331F" w:rsidRDefault="0063331F" w:rsidP="0063331F">
      <w:pPr>
        <w:numPr>
          <w:ilvl w:val="0"/>
          <w:numId w:val="29"/>
        </w:numPr>
        <w:spacing w:after="0" w:line="240" w:lineRule="auto"/>
        <w:ind w:left="360" w:hanging="180"/>
        <w:rPr>
          <w:b/>
          <w:highlight w:val="green"/>
        </w:rPr>
      </w:pPr>
      <w:r w:rsidRPr="0063331F">
        <w:rPr>
          <w:b/>
          <w:highlight w:val="green"/>
        </w:rPr>
        <w:t xml:space="preserve">In your own words, what specifically is this question asking?  </w:t>
      </w:r>
    </w:p>
    <w:p w:rsidR="0063331F" w:rsidRPr="0063331F" w:rsidDel="000722E3" w:rsidRDefault="0063331F" w:rsidP="0063331F">
      <w:pPr>
        <w:numPr>
          <w:ilvl w:val="0"/>
          <w:numId w:val="29"/>
        </w:numPr>
        <w:spacing w:after="0" w:line="240" w:lineRule="auto"/>
        <w:ind w:left="360" w:hanging="180"/>
        <w:rPr>
          <w:b/>
          <w:highlight w:val="green"/>
        </w:rPr>
      </w:pPr>
      <w:r w:rsidRPr="0063331F">
        <w:rPr>
          <w:b/>
          <w:highlight w:val="green"/>
        </w:rPr>
        <w:t>If a respondent had graduated from an LPN program but never been employed, how would you think that person should answer this question?</w:t>
      </w:r>
    </w:p>
    <w:p w:rsidR="00BB6AC2" w:rsidRPr="00985BB4" w:rsidRDefault="00BB6AC2" w:rsidP="009B3B16">
      <w:pPr>
        <w:spacing w:after="0" w:line="240" w:lineRule="auto"/>
        <w:ind w:left="630"/>
        <w:rPr>
          <w:b/>
        </w:rPr>
      </w:pPr>
      <w:r w:rsidRPr="00985BB4" w:rsidDel="000722E3">
        <w:rPr>
          <w:b/>
        </w:rPr>
        <w:t xml:space="preserve"> </w:t>
      </w:r>
    </w:p>
    <w:p w:rsidR="00BB6AC2" w:rsidRDefault="00BB6AC2" w:rsidP="009B3B16">
      <w:pPr>
        <w:spacing w:after="120"/>
        <w:ind w:left="360" w:hanging="360"/>
      </w:pPr>
      <w:r>
        <w:rPr>
          <w:b/>
        </w:rPr>
        <w:t>8</w:t>
      </w:r>
      <w:r w:rsidRPr="00F17AE2">
        <w:rPr>
          <w:b/>
        </w:rPr>
        <w:t>.</w:t>
      </w:r>
      <w:r>
        <w:t xml:space="preserve">  </w:t>
      </w:r>
      <w:r w:rsidRPr="00BB011B">
        <w:rPr>
          <w:b/>
        </w:rPr>
        <w:t>Were you ever employed in any of the following health-related jobs before completing your first RN education?</w:t>
      </w:r>
      <w:r w:rsidRPr="00C14A3A">
        <w:t xml:space="preserve"> </w:t>
      </w:r>
    </w:p>
    <w:p w:rsidR="00BB6AC2" w:rsidRPr="00372028" w:rsidRDefault="00BB6AC2" w:rsidP="009B3B16">
      <w:pPr>
        <w:spacing w:after="120"/>
        <w:ind w:left="288"/>
        <w:rPr>
          <w:i/>
        </w:rPr>
      </w:pPr>
      <w:r w:rsidRPr="00372028">
        <w:rPr>
          <w:i/>
        </w:rPr>
        <w:t xml:space="preserve">Mark all that apply. </w:t>
      </w:r>
    </w:p>
    <w:p w:rsidR="00BB6AC2" w:rsidRPr="00C14A3A" w:rsidRDefault="00BB6AC2" w:rsidP="009B3B16">
      <w:pPr>
        <w:spacing w:after="0" w:line="240" w:lineRule="auto"/>
        <w:ind w:left="634"/>
      </w:pPr>
      <w:r w:rsidRPr="00372028">
        <w:rPr>
          <w:noProof/>
        </w:rPr>
        <mc:AlternateContent>
          <mc:Choice Requires="wps">
            <w:drawing>
              <wp:anchor distT="0" distB="0" distL="114300" distR="114300" simplePos="0" relativeHeight="251693056" behindDoc="0" locked="0" layoutInCell="1" allowOverlap="1" wp14:anchorId="26F2E7DC" wp14:editId="4FB59E0A">
                <wp:simplePos x="0" y="0"/>
                <wp:positionH relativeFrom="column">
                  <wp:posOffset>190500</wp:posOffset>
                </wp:positionH>
                <wp:positionV relativeFrom="paragraph">
                  <wp:posOffset>24765</wp:posOffset>
                </wp:positionV>
                <wp:extent cx="133350" cy="1238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o:spid="_x0000_s1026" style="position:absolute;margin-left:15pt;margin-top:1.95pt;width:10.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NEnA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" filled="f" strokecolor="black [3213]" strokeweight=".25pt"/>
            </w:pict>
          </mc:Fallback>
        </mc:AlternateContent>
      </w:r>
      <w:r w:rsidRPr="00372028">
        <w:rPr>
          <w:noProof/>
        </w:rPr>
        <mc:AlternateContent>
          <mc:Choice Requires="wps">
            <w:drawing>
              <wp:anchor distT="0" distB="0" distL="114300" distR="114300" simplePos="0" relativeHeight="251694080" behindDoc="0" locked="0" layoutInCell="1" allowOverlap="1" wp14:anchorId="057CCB8A" wp14:editId="1F9921CF">
                <wp:simplePos x="0" y="0"/>
                <wp:positionH relativeFrom="column">
                  <wp:posOffset>190500</wp:posOffset>
                </wp:positionH>
                <wp:positionV relativeFrom="paragraph">
                  <wp:posOffset>214630</wp:posOffset>
                </wp:positionV>
                <wp:extent cx="133350" cy="1238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26" style="position:absolute;margin-left:15pt;margin-top:16.9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jOmwIAAI4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" filled="f" strokecolor="black [3213]" strokeweight=".25pt"/>
            </w:pict>
          </mc:Fallback>
        </mc:AlternateContent>
      </w:r>
      <w:r w:rsidRPr="00C14A3A">
        <w:t xml:space="preserve">Nursing Aide or Nursing Assistant </w:t>
      </w:r>
    </w:p>
    <w:p w:rsidR="00BB6AC2" w:rsidRPr="00C14A3A" w:rsidRDefault="00BB6AC2" w:rsidP="009B3B16">
      <w:pPr>
        <w:spacing w:after="0" w:line="240" w:lineRule="auto"/>
        <w:ind w:left="634"/>
      </w:pPr>
      <w:r w:rsidRPr="00C14A3A">
        <w:t xml:space="preserve">Home health aide or assistant </w:t>
      </w:r>
    </w:p>
    <w:p w:rsidR="00BB6AC2" w:rsidRPr="00C14A3A" w:rsidRDefault="00BB6AC2" w:rsidP="009B3B16">
      <w:pPr>
        <w:spacing w:after="0" w:line="240" w:lineRule="auto"/>
        <w:ind w:left="634"/>
      </w:pPr>
      <w:r w:rsidRPr="00372028">
        <w:rPr>
          <w:noProof/>
        </w:rPr>
        <mc:AlternateContent>
          <mc:Choice Requires="wps">
            <w:drawing>
              <wp:anchor distT="0" distB="0" distL="114300" distR="114300" simplePos="0" relativeHeight="251994112" behindDoc="0" locked="0" layoutInCell="1" allowOverlap="1" wp14:anchorId="50B2D046" wp14:editId="76ECF19B">
                <wp:simplePos x="0" y="0"/>
                <wp:positionH relativeFrom="column">
                  <wp:posOffset>189956</wp:posOffset>
                </wp:positionH>
                <wp:positionV relativeFrom="paragraph">
                  <wp:posOffset>31750</wp:posOffset>
                </wp:positionV>
                <wp:extent cx="133350" cy="123825"/>
                <wp:effectExtent l="0" t="0" r="19050" b="28575"/>
                <wp:wrapNone/>
                <wp:docPr id="130" name="Rectangle 1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14.95pt;margin-top:2.5pt;width:10.5pt;height:9.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nb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" filled="f" strokecolor="black [3213]" strokeweight=".25pt"/>
            </w:pict>
          </mc:Fallback>
        </mc:AlternateContent>
      </w:r>
      <w:r w:rsidRPr="00C14A3A">
        <w:t xml:space="preserve">Licensed Practical or Vocational Nurse </w:t>
      </w:r>
    </w:p>
    <w:p w:rsidR="00BB6AC2" w:rsidRPr="00A252AC" w:rsidRDefault="00BB6AC2" w:rsidP="009B3B16">
      <w:pPr>
        <w:spacing w:after="0" w:line="240" w:lineRule="auto"/>
        <w:ind w:left="634"/>
        <w:rPr>
          <w:color w:val="000000"/>
        </w:rPr>
      </w:pPr>
      <w:r w:rsidRPr="00372028">
        <w:rPr>
          <w:noProof/>
        </w:rPr>
        <mc:AlternateContent>
          <mc:Choice Requires="wps">
            <w:drawing>
              <wp:anchor distT="0" distB="0" distL="114300" distR="114300" simplePos="0" relativeHeight="251695104" behindDoc="0" locked="0" layoutInCell="1" allowOverlap="1" wp14:anchorId="7AFDC1E3" wp14:editId="740427F5">
                <wp:simplePos x="0" y="0"/>
                <wp:positionH relativeFrom="column">
                  <wp:posOffset>190500</wp:posOffset>
                </wp:positionH>
                <wp:positionV relativeFrom="paragraph">
                  <wp:posOffset>16419</wp:posOffset>
                </wp:positionV>
                <wp:extent cx="133350" cy="1238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15pt;margin-top:1.3pt;width:10.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C7mwIAAI4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" filled="f" strokecolor="black [3213]" strokeweight=".25pt"/>
            </w:pict>
          </mc:Fallback>
        </mc:AlternateContent>
      </w:r>
      <w:r w:rsidRPr="00A252AC">
        <w:rPr>
          <w:color w:val="000000"/>
        </w:rPr>
        <w:t xml:space="preserve">Community health worker </w:t>
      </w:r>
    </w:p>
    <w:p w:rsidR="00BB6AC2" w:rsidRPr="00C14A3A" w:rsidRDefault="00BB6AC2" w:rsidP="009B3B16">
      <w:pPr>
        <w:spacing w:after="0" w:line="240" w:lineRule="auto"/>
        <w:ind w:left="634"/>
      </w:pPr>
      <w:r w:rsidRPr="00372028">
        <w:rPr>
          <w:noProof/>
        </w:rPr>
        <mc:AlternateContent>
          <mc:Choice Requires="wps">
            <w:drawing>
              <wp:anchor distT="0" distB="0" distL="114300" distR="114300" simplePos="0" relativeHeight="251696128" behindDoc="0" locked="0" layoutInCell="1" allowOverlap="1" wp14:anchorId="5E7DE401" wp14:editId="1EA0D9E6">
                <wp:simplePos x="0" y="0"/>
                <wp:positionH relativeFrom="column">
                  <wp:posOffset>190500</wp:posOffset>
                </wp:positionH>
                <wp:positionV relativeFrom="paragraph">
                  <wp:posOffset>36830</wp:posOffset>
                </wp:positionV>
                <wp:extent cx="133350" cy="1238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26" style="position:absolute;margin-left:15pt;margin-top:2.9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q7nAIAAJA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" filled="f" strokecolor="black [3213]" strokeweight=".25pt"/>
            </w:pict>
          </mc:Fallback>
        </mc:AlternateContent>
      </w:r>
      <w:r w:rsidRPr="00C14A3A">
        <w:t xml:space="preserve">Midwife </w:t>
      </w:r>
    </w:p>
    <w:p w:rsidR="00BB6AC2" w:rsidRPr="00C34692" w:rsidRDefault="00BB6AC2" w:rsidP="009B3B16">
      <w:pPr>
        <w:spacing w:after="0" w:line="240" w:lineRule="auto"/>
        <w:ind w:left="634"/>
      </w:pPr>
      <w:r w:rsidRPr="00C34692">
        <w:rPr>
          <w:strike/>
          <w:noProof/>
        </w:rPr>
        <mc:AlternateContent>
          <mc:Choice Requires="wps">
            <w:drawing>
              <wp:anchor distT="0" distB="0" distL="114300" distR="114300" simplePos="0" relativeHeight="251697152" behindDoc="0" locked="0" layoutInCell="1" allowOverlap="1" wp14:anchorId="1BD416BC" wp14:editId="3278FD65">
                <wp:simplePos x="0" y="0"/>
                <wp:positionH relativeFrom="column">
                  <wp:posOffset>190500</wp:posOffset>
                </wp:positionH>
                <wp:positionV relativeFrom="paragraph">
                  <wp:posOffset>38100</wp:posOffset>
                </wp:positionV>
                <wp:extent cx="133350" cy="1238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o:spid="_x0000_s1026" style="position:absolute;margin-left:15pt;margin-top:3pt;width:10.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Ag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" filled="f" strokecolor="black [3213]" strokeweight=".25pt"/>
            </w:pict>
          </mc:Fallback>
        </mc:AlternateContent>
      </w:r>
      <w:r w:rsidRPr="00C34692">
        <w:t>Other</w:t>
      </w:r>
      <w:r>
        <w:t xml:space="preserve"> health-</w:t>
      </w:r>
      <w:r w:rsidRPr="00C34692">
        <w:t>related job</w:t>
      </w:r>
    </w:p>
    <w:p w:rsidR="00BB6AC2" w:rsidRPr="00C34692" w:rsidRDefault="00BB6AC2" w:rsidP="009B3B16">
      <w:pPr>
        <w:spacing w:after="0" w:line="240" w:lineRule="auto"/>
        <w:ind w:left="634"/>
      </w:pPr>
      <w:r w:rsidRPr="00C34692">
        <w:rPr>
          <w:strike/>
          <w:noProof/>
        </w:rPr>
        <mc:AlternateContent>
          <mc:Choice Requires="wps">
            <w:drawing>
              <wp:anchor distT="0" distB="0" distL="114300" distR="114300" simplePos="0" relativeHeight="252315648" behindDoc="0" locked="0" layoutInCell="1" allowOverlap="1" wp14:anchorId="5660B086" wp14:editId="4A645447">
                <wp:simplePos x="0" y="0"/>
                <wp:positionH relativeFrom="column">
                  <wp:posOffset>197495</wp:posOffset>
                </wp:positionH>
                <wp:positionV relativeFrom="paragraph">
                  <wp:posOffset>67784</wp:posOffset>
                </wp:positionV>
                <wp:extent cx="13335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15.55pt;margin-top:5.35pt;width:10.5pt;height:9.7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mbmwIAAI4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" filled="f" strokecolor="black [3213]" strokeweight=".25pt"/>
            </w:pict>
          </mc:Fallback>
        </mc:AlternateContent>
      </w:r>
      <w:r w:rsidRPr="00C34692">
        <w:t>Not employed in any health</w:t>
      </w:r>
      <w:r>
        <w:t>-</w:t>
      </w:r>
      <w:r w:rsidRPr="00C34692">
        <w:t>related jobs before RN</w:t>
      </w:r>
    </w:p>
    <w:p w:rsidR="00BB6AC2" w:rsidRDefault="00BB6AC2" w:rsidP="009B3B16">
      <w:pPr>
        <w:spacing w:after="0" w:line="240" w:lineRule="auto"/>
        <w:ind w:left="634"/>
        <w:rPr>
          <w:i/>
        </w:rPr>
      </w:pPr>
    </w:p>
    <w:p w:rsidR="0063331F" w:rsidRDefault="0063331F" w:rsidP="009B3B16">
      <w:pPr>
        <w:spacing w:after="0" w:line="240" w:lineRule="auto"/>
        <w:ind w:left="634"/>
        <w:rPr>
          <w:i/>
        </w:rPr>
      </w:pPr>
    </w:p>
    <w:p w:rsidR="0063331F" w:rsidRDefault="0063331F" w:rsidP="009B3B16">
      <w:pPr>
        <w:spacing w:after="0" w:line="240" w:lineRule="auto"/>
        <w:ind w:left="634"/>
        <w:rPr>
          <w:i/>
        </w:rPr>
      </w:pPr>
    </w:p>
    <w:p w:rsidR="0063331F" w:rsidRDefault="0063331F" w:rsidP="009B3B16">
      <w:pPr>
        <w:spacing w:after="0" w:line="240" w:lineRule="auto"/>
        <w:ind w:left="634"/>
        <w:rPr>
          <w:i/>
        </w:rPr>
      </w:pPr>
    </w:p>
    <w:p w:rsidR="00BB6AC2" w:rsidRPr="00EE3E84" w:rsidRDefault="00BB6AC2" w:rsidP="009B3B16">
      <w:pPr>
        <w:pStyle w:val="ListParagraph"/>
        <w:rPr>
          <w:vanish/>
        </w:rPr>
      </w:pPr>
    </w:p>
    <w:p w:rsidR="00BB6AC2" w:rsidRPr="00FF59E9" w:rsidRDefault="00BB6AC2" w:rsidP="009B3B16">
      <w:pPr>
        <w:pStyle w:val="ListParagraph"/>
      </w:pPr>
      <w:r w:rsidRPr="00A329AF">
        <w:t>How did you finance your first RN education?</w:t>
      </w:r>
      <w:r w:rsidRPr="00C14A3A">
        <w:t xml:space="preserve"> </w:t>
      </w:r>
      <w:r w:rsidRPr="00E7474A">
        <w:rPr>
          <w:b w:val="0"/>
          <w:i/>
        </w:rPr>
        <w:t>Mark all that apply.</w:t>
      </w:r>
      <w:r w:rsidRPr="00A329AF">
        <w:rPr>
          <w:i/>
        </w:rPr>
        <w:t xml:space="preserve"> </w:t>
      </w:r>
    </w:p>
    <w:p w:rsidR="00BB6AC2" w:rsidRPr="00C14A3A" w:rsidRDefault="00BB6AC2" w:rsidP="009B3B16">
      <w:pPr>
        <w:spacing w:after="0" w:line="240" w:lineRule="auto"/>
        <w:ind w:left="634"/>
      </w:pPr>
      <w:r w:rsidRPr="00BD2AE7" w:rsidDel="00594F78">
        <w:rPr>
          <w:i/>
          <w:noProof/>
        </w:rPr>
        <mc:AlternateContent>
          <mc:Choice Requires="wps">
            <w:drawing>
              <wp:anchor distT="0" distB="0" distL="114300" distR="114300" simplePos="0" relativeHeight="251992064" behindDoc="0" locked="0" layoutInCell="1" allowOverlap="1" wp14:anchorId="669DD006" wp14:editId="4F426932">
                <wp:simplePos x="0" y="0"/>
                <wp:positionH relativeFrom="column">
                  <wp:posOffset>209550</wp:posOffset>
                </wp:positionH>
                <wp:positionV relativeFrom="paragraph">
                  <wp:posOffset>42182</wp:posOffset>
                </wp:positionV>
                <wp:extent cx="133350" cy="123825"/>
                <wp:effectExtent l="0" t="0" r="19050" b="28575"/>
                <wp:wrapNone/>
                <wp:docPr id="1037" name="Rectangle 103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7" o:spid="_x0000_s1026" style="position:absolute;margin-left:16.5pt;margin-top:3.3pt;width:10.5pt;height:9.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D3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" filled="f" strokecolor="black [3213]" strokeweight=".25pt"/>
            </w:pict>
          </mc:Fallback>
        </mc:AlternateContent>
      </w:r>
      <w:r w:rsidRPr="006C179A">
        <w:rPr>
          <w:noProof/>
        </w:rPr>
        <w:t>Self Financed</w:t>
      </w:r>
    </w:p>
    <w:p w:rsidR="00BB6AC2" w:rsidRDefault="00BB6AC2" w:rsidP="009B3B16">
      <w:pPr>
        <w:spacing w:after="0" w:line="240" w:lineRule="auto"/>
        <w:ind w:left="634"/>
      </w:pPr>
      <w:r w:rsidRPr="00BD2AE7">
        <w:rPr>
          <w:i/>
          <w:noProof/>
        </w:rPr>
        <mc:AlternateContent>
          <mc:Choice Requires="wps">
            <w:drawing>
              <wp:anchor distT="0" distB="0" distL="114300" distR="114300" simplePos="0" relativeHeight="251698176" behindDoc="0" locked="0" layoutInCell="1" allowOverlap="1" wp14:anchorId="41CA7609" wp14:editId="0F1F0D11">
                <wp:simplePos x="0" y="0"/>
                <wp:positionH relativeFrom="column">
                  <wp:posOffset>209550</wp:posOffset>
                </wp:positionH>
                <wp:positionV relativeFrom="paragraph">
                  <wp:posOffset>38735</wp:posOffset>
                </wp:positionV>
                <wp:extent cx="133350" cy="123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26" style="position:absolute;margin-left:16.5pt;margin-top:3.05pt;width:10.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N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" filled="f" strokecolor="black [3213]" strokeweight=".25pt"/>
            </w:pict>
          </mc:Fallback>
        </mc:AlternateContent>
      </w:r>
      <w:r w:rsidRPr="00C14A3A">
        <w:t xml:space="preserve">Employer tuition reimbursement plan </w:t>
      </w:r>
    </w:p>
    <w:p w:rsidR="00BB6AC2" w:rsidRDefault="00BB6AC2" w:rsidP="009B3B16">
      <w:pPr>
        <w:spacing w:after="0" w:line="240" w:lineRule="auto"/>
        <w:ind w:left="634"/>
      </w:pPr>
      <w:r w:rsidRPr="00BD2AE7" w:rsidDel="00594F78">
        <w:rPr>
          <w:i/>
          <w:noProof/>
        </w:rPr>
        <mc:AlternateContent>
          <mc:Choice Requires="wps">
            <w:drawing>
              <wp:anchor distT="0" distB="0" distL="114300" distR="114300" simplePos="0" relativeHeight="251998208" behindDoc="0" locked="0" layoutInCell="1" allowOverlap="1" wp14:anchorId="3544F7D4" wp14:editId="31E451C3">
                <wp:simplePos x="0" y="0"/>
                <wp:positionH relativeFrom="column">
                  <wp:posOffset>214539</wp:posOffset>
                </wp:positionH>
                <wp:positionV relativeFrom="paragraph">
                  <wp:posOffset>26942</wp:posOffset>
                </wp:positionV>
                <wp:extent cx="133350" cy="123825"/>
                <wp:effectExtent l="0" t="0" r="19050" b="28575"/>
                <wp:wrapNone/>
                <wp:docPr id="1073" name="Rectangle 10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3" o:spid="_x0000_s1026" style="position:absolute;margin-left:16.9pt;margin-top:2.1pt;width:10.5pt;height:9.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" filled="f" strokecolor="black [3213]" strokeweight=".25pt"/>
            </w:pict>
          </mc:Fallback>
        </mc:AlternateContent>
      </w:r>
      <w:r w:rsidRPr="00C14A3A">
        <w:t>Veterans Administration employer tuition plan</w:t>
      </w:r>
    </w:p>
    <w:p w:rsidR="00BB6AC2" w:rsidRPr="00C14A3A" w:rsidRDefault="00BB6AC2" w:rsidP="009B3B16">
      <w:pPr>
        <w:spacing w:after="0" w:line="240" w:lineRule="auto"/>
        <w:ind w:left="634"/>
      </w:pPr>
      <w:r w:rsidRPr="00BD2AE7" w:rsidDel="00594F78">
        <w:rPr>
          <w:i/>
          <w:noProof/>
        </w:rPr>
        <mc:AlternateContent>
          <mc:Choice Requires="wps">
            <w:drawing>
              <wp:anchor distT="0" distB="0" distL="114300" distR="114300" simplePos="0" relativeHeight="252061696" behindDoc="0" locked="0" layoutInCell="1" allowOverlap="1" wp14:anchorId="1F218633" wp14:editId="64261CA1">
                <wp:simplePos x="0" y="0"/>
                <wp:positionH relativeFrom="column">
                  <wp:posOffset>205105</wp:posOffset>
                </wp:positionH>
                <wp:positionV relativeFrom="paragraph">
                  <wp:posOffset>197576</wp:posOffset>
                </wp:positionV>
                <wp:extent cx="133350" cy="123825"/>
                <wp:effectExtent l="0" t="0" r="19050" b="28575"/>
                <wp:wrapNone/>
                <wp:docPr id="230" name="Rectangle 2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026" style="position:absolute;margin-left:16.15pt;margin-top:15.55pt;width:10.5pt;height:9.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FS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" filled="f" strokecolor="black [3213]" strokeweight=".25pt"/>
            </w:pict>
          </mc:Fallback>
        </mc:AlternateContent>
      </w:r>
      <w:r w:rsidRPr="00BD2AE7" w:rsidDel="00594F78">
        <w:rPr>
          <w:i/>
          <w:noProof/>
        </w:rPr>
        <mc:AlternateContent>
          <mc:Choice Requires="wps">
            <w:drawing>
              <wp:anchor distT="0" distB="0" distL="114300" distR="114300" simplePos="0" relativeHeight="251993088" behindDoc="0" locked="0" layoutInCell="1" allowOverlap="1" wp14:anchorId="25253EFB" wp14:editId="20EDEBA4">
                <wp:simplePos x="0" y="0"/>
                <wp:positionH relativeFrom="column">
                  <wp:posOffset>206919</wp:posOffset>
                </wp:positionH>
                <wp:positionV relativeFrom="paragraph">
                  <wp:posOffset>13970</wp:posOffset>
                </wp:positionV>
                <wp:extent cx="133350" cy="123825"/>
                <wp:effectExtent l="0" t="0" r="19050" b="28575"/>
                <wp:wrapNone/>
                <wp:docPr id="1038" name="Rectangle 10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8" o:spid="_x0000_s1026" style="position:absolute;margin-left:16.3pt;margin-top:1.1pt;width:10.5pt;height:9.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nA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" filled="f" strokecolor="black [3213]" strokeweight=".25pt"/>
            </w:pict>
          </mc:Fallback>
        </mc:AlternateContent>
      </w:r>
      <w:r w:rsidRPr="006C179A">
        <w:t>Health Resources and Services Administration Support (e.g., National Health Service Co</w:t>
      </w:r>
      <w:r>
        <w:t>rp</w:t>
      </w:r>
      <w:r w:rsidRPr="006C179A">
        <w:t xml:space="preserve">s, Nurse Corps loan </w:t>
      </w:r>
      <w:r w:rsidRPr="006C179A">
        <w:lastRenderedPageBreak/>
        <w:t>repayment, Faculty loan repayment, etc.)</w:t>
      </w:r>
      <w:r w:rsidRPr="00C14A3A">
        <w:t xml:space="preserve"> </w:t>
      </w:r>
    </w:p>
    <w:p w:rsidR="00BB6AC2" w:rsidRPr="00C14A3A" w:rsidRDefault="00BB6AC2" w:rsidP="009B3B16">
      <w:pPr>
        <w:spacing w:after="0" w:line="240" w:lineRule="auto"/>
        <w:ind w:left="634"/>
      </w:pPr>
      <w:r w:rsidRPr="00BD2AE7">
        <w:rPr>
          <w:noProof/>
        </w:rPr>
        <mc:AlternateContent>
          <mc:Choice Requires="wps">
            <w:drawing>
              <wp:anchor distT="0" distB="0" distL="114300" distR="114300" simplePos="0" relativeHeight="251699200" behindDoc="0" locked="0" layoutInCell="1" allowOverlap="1" wp14:anchorId="6275BEDA" wp14:editId="5A27ADF3">
                <wp:simplePos x="0" y="0"/>
                <wp:positionH relativeFrom="column">
                  <wp:posOffset>228600</wp:posOffset>
                </wp:positionH>
                <wp:positionV relativeFrom="paragraph">
                  <wp:posOffset>31750</wp:posOffset>
                </wp:positionV>
                <wp:extent cx="133350" cy="123825"/>
                <wp:effectExtent l="0" t="0" r="19050" b="28575"/>
                <wp:wrapNone/>
                <wp:docPr id="124" name="Rectangle 12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26" style="position:absolute;margin-left:18pt;margin-top:2.5pt;width:10.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" filled="f" strokecolor="black [3213]" strokeweight=".25pt"/>
            </w:pict>
          </mc:Fallback>
        </mc:AlternateContent>
      </w:r>
      <w:r>
        <w:t>Other f</w:t>
      </w:r>
      <w:r w:rsidRPr="00C14A3A">
        <w:t xml:space="preserve">ederal traineeship, scholarship, or grant </w:t>
      </w:r>
    </w:p>
    <w:p w:rsidR="00BB6AC2" w:rsidRDefault="00BB6AC2" w:rsidP="009B3B16">
      <w:pPr>
        <w:spacing w:after="0" w:line="240" w:lineRule="auto"/>
        <w:ind w:left="634"/>
      </w:pPr>
      <w:r w:rsidRPr="00BD2AE7">
        <w:rPr>
          <w:noProof/>
        </w:rPr>
        <mc:AlternateContent>
          <mc:Choice Requires="wps">
            <w:drawing>
              <wp:anchor distT="0" distB="0" distL="114300" distR="114300" simplePos="0" relativeHeight="251700224" behindDoc="0" locked="0" layoutInCell="1" allowOverlap="1" wp14:anchorId="3F492DAD" wp14:editId="756A1CFC">
                <wp:simplePos x="0" y="0"/>
                <wp:positionH relativeFrom="column">
                  <wp:posOffset>228600</wp:posOffset>
                </wp:positionH>
                <wp:positionV relativeFrom="paragraph">
                  <wp:posOffset>22860</wp:posOffset>
                </wp:positionV>
                <wp:extent cx="133350" cy="123825"/>
                <wp:effectExtent l="0" t="0" r="19050" b="28575"/>
                <wp:wrapNone/>
                <wp:docPr id="125" name="Rectangle 1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26" style="position:absolute;margin-left:18pt;margin-top:1.8pt;width:10.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uAmwIAAJA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" filled="f" strokecolor="black [3213]" strokeweight=".25pt"/>
            </w:pict>
          </mc:Fallback>
        </mc:AlternateContent>
      </w:r>
      <w:r w:rsidRPr="00C14A3A">
        <w:t xml:space="preserve">Federally-assisted loan </w:t>
      </w:r>
    </w:p>
    <w:p w:rsidR="00BB6AC2" w:rsidRDefault="00BB6AC2" w:rsidP="009B3B16">
      <w:pPr>
        <w:spacing w:after="0" w:line="240" w:lineRule="auto"/>
        <w:ind w:left="634"/>
      </w:pPr>
      <w:r w:rsidRPr="004E7D63">
        <w:rPr>
          <w:noProof/>
        </w:rPr>
        <mc:AlternateContent>
          <mc:Choice Requires="wps">
            <w:drawing>
              <wp:anchor distT="0" distB="0" distL="114300" distR="114300" simplePos="0" relativeHeight="251701248" behindDoc="0" locked="0" layoutInCell="1" allowOverlap="1" wp14:anchorId="02E6F945" wp14:editId="71F57A25">
                <wp:simplePos x="0" y="0"/>
                <wp:positionH relativeFrom="column">
                  <wp:posOffset>228600</wp:posOffset>
                </wp:positionH>
                <wp:positionV relativeFrom="paragraph">
                  <wp:posOffset>14605</wp:posOffset>
                </wp:positionV>
                <wp:extent cx="133350" cy="1238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26" style="position:absolute;margin-left:18pt;margin-top:1.15pt;width:10.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om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Tol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" filled="f" strokecolor="black [3213]" strokeweight=".25pt"/>
            </w:pict>
          </mc:Fallback>
        </mc:AlternateContent>
      </w:r>
      <w:r w:rsidRPr="00C14A3A">
        <w:t xml:space="preserve">Other type of loan </w:t>
      </w:r>
      <w:r w:rsidRPr="004E7D63">
        <w:rPr>
          <w:noProof/>
        </w:rPr>
        <mc:AlternateContent>
          <mc:Choice Requires="wps">
            <w:drawing>
              <wp:anchor distT="0" distB="0" distL="114300" distR="114300" simplePos="0" relativeHeight="251702272" behindDoc="0" locked="0" layoutInCell="1" allowOverlap="1" wp14:anchorId="715BD27B" wp14:editId="6AA69EF5">
                <wp:simplePos x="0" y="0"/>
                <wp:positionH relativeFrom="column">
                  <wp:posOffset>228600</wp:posOffset>
                </wp:positionH>
                <wp:positionV relativeFrom="paragraph">
                  <wp:posOffset>14605</wp:posOffset>
                </wp:positionV>
                <wp:extent cx="133350" cy="1238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26" style="position:absolute;margin-left:18pt;margin-top:1.15pt;width:10.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4r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SYl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" filled="f" strokecolor="black [3213]" strokeweight=".25pt"/>
            </w:pict>
          </mc:Fallback>
        </mc:AlternateContent>
      </w:r>
    </w:p>
    <w:p w:rsidR="00BB6AC2" w:rsidRPr="00C14A3A" w:rsidRDefault="00BB6AC2" w:rsidP="009B3B16">
      <w:pPr>
        <w:spacing w:after="0" w:line="240" w:lineRule="auto"/>
        <w:ind w:left="634"/>
      </w:pPr>
      <w:r w:rsidRPr="004E7D63">
        <w:rPr>
          <w:noProof/>
        </w:rPr>
        <mc:AlternateContent>
          <mc:Choice Requires="wps">
            <w:drawing>
              <wp:anchor distT="0" distB="0" distL="114300" distR="114300" simplePos="0" relativeHeight="252062720" behindDoc="0" locked="0" layoutInCell="1" allowOverlap="1" wp14:anchorId="152D1AF6" wp14:editId="7E700FCD">
                <wp:simplePos x="0" y="0"/>
                <wp:positionH relativeFrom="column">
                  <wp:posOffset>219075</wp:posOffset>
                </wp:positionH>
                <wp:positionV relativeFrom="paragraph">
                  <wp:posOffset>30208</wp:posOffset>
                </wp:positionV>
                <wp:extent cx="133350" cy="123825"/>
                <wp:effectExtent l="0" t="0" r="19050" b="28575"/>
                <wp:wrapNone/>
                <wp:docPr id="232" name="Rectangle 2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2" o:spid="_x0000_s1026" style="position:absolute;margin-left:17.25pt;margin-top:2.4pt;width:10.5pt;height:9.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2f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" filled="f" strokecolor="black [3213]" strokeweight=".25pt"/>
            </w:pict>
          </mc:Fallback>
        </mc:AlternateContent>
      </w:r>
      <w:r w:rsidRPr="00C14A3A">
        <w:t xml:space="preserve">State/local government scholarship or grant </w:t>
      </w:r>
    </w:p>
    <w:p w:rsidR="00BB6AC2" w:rsidRPr="00C14A3A" w:rsidRDefault="00BB6AC2" w:rsidP="009B3B16">
      <w:pPr>
        <w:spacing w:after="0" w:line="240" w:lineRule="auto"/>
        <w:ind w:left="634"/>
      </w:pPr>
      <w:r w:rsidRPr="004E7D63">
        <w:rPr>
          <w:noProof/>
        </w:rPr>
        <mc:AlternateContent>
          <mc:Choice Requires="wps">
            <w:drawing>
              <wp:anchor distT="0" distB="0" distL="114300" distR="114300" simplePos="0" relativeHeight="251703296" behindDoc="0" locked="0" layoutInCell="1" allowOverlap="1" wp14:anchorId="2C1B33C5" wp14:editId="2A9DCFA1">
                <wp:simplePos x="0" y="0"/>
                <wp:positionH relativeFrom="column">
                  <wp:posOffset>219075</wp:posOffset>
                </wp:positionH>
                <wp:positionV relativeFrom="paragraph">
                  <wp:posOffset>7620</wp:posOffset>
                </wp:positionV>
                <wp:extent cx="133350" cy="1238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26" style="position:absolute;margin-left:17.25pt;margin-top:.6pt;width:10.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nGnAIAAJAFAAAOAAAAZHJzL2Uyb0RvYy54bWysVN9P2zAQfp+0/8Hy+0iTU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" filled="f" strokecolor="black [3213]" strokeweight=".25pt"/>
            </w:pict>
          </mc:Fallback>
        </mc:AlternateContent>
      </w:r>
      <w:r w:rsidRPr="00C14A3A">
        <w:t xml:space="preserve">Non-government scholarship or grant </w:t>
      </w:r>
    </w:p>
    <w:p w:rsidR="00BB6AC2" w:rsidRDefault="00BB6AC2" w:rsidP="009B3B16">
      <w:pPr>
        <w:spacing w:after="240" w:line="240" w:lineRule="auto"/>
        <w:ind w:left="634"/>
        <w:sectPr w:rsidR="00BB6AC2" w:rsidSect="009B3B16">
          <w:type w:val="continuous"/>
          <w:pgSz w:w="12240" w:h="15840"/>
          <w:pgMar w:top="1440" w:right="1440" w:bottom="1440" w:left="1440" w:header="720" w:footer="720" w:gutter="0"/>
          <w:cols w:num="2" w:space="720"/>
          <w:docGrid w:linePitch="360"/>
        </w:sectPr>
      </w:pPr>
      <w:r w:rsidRPr="004E7D63">
        <w:rPr>
          <w:noProof/>
        </w:rPr>
        <mc:AlternateContent>
          <mc:Choice Requires="wps">
            <w:drawing>
              <wp:anchor distT="0" distB="0" distL="114300" distR="114300" simplePos="0" relativeHeight="251704320" behindDoc="0" locked="0" layoutInCell="1" allowOverlap="1" wp14:anchorId="03331CC6" wp14:editId="5AE37DC4">
                <wp:simplePos x="0" y="0"/>
                <wp:positionH relativeFrom="column">
                  <wp:posOffset>219075</wp:posOffset>
                </wp:positionH>
                <wp:positionV relativeFrom="paragraph">
                  <wp:posOffset>7620</wp:posOffset>
                </wp:positionV>
                <wp:extent cx="133350" cy="1238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026" style="position:absolute;margin-left:17.25pt;margin-top:.6pt;width:10.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dN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" filled="f" strokecolor="black [3213]" strokeweight=".25pt"/>
            </w:pict>
          </mc:Fallback>
        </mc:AlternateContent>
      </w:r>
      <w:r w:rsidRPr="00C14A3A">
        <w:t>Other resources</w:t>
      </w:r>
    </w:p>
    <w:p w:rsidR="00BB6AC2" w:rsidRPr="0015522F" w:rsidRDefault="00BB6AC2" w:rsidP="009B3B16">
      <w:pPr>
        <w:pStyle w:val="ListParagraph"/>
        <w:numPr>
          <w:ilvl w:val="0"/>
          <w:numId w:val="0"/>
        </w:numPr>
        <w:ind w:left="360"/>
        <w:rPr>
          <w:b w:val="0"/>
          <w:i/>
        </w:rPr>
      </w:pPr>
    </w:p>
    <w:p w:rsidR="00BB6AC2" w:rsidRPr="00E7474A" w:rsidRDefault="00BB6AC2" w:rsidP="009B3B16">
      <w:pPr>
        <w:pStyle w:val="ListParagraph"/>
        <w:rPr>
          <w:b w:val="0"/>
          <w:i/>
        </w:rPr>
      </w:pPr>
      <w:r w:rsidRPr="00EB4198">
        <w:t xml:space="preserve">Did you earn any additional </w:t>
      </w:r>
      <w:r w:rsidRPr="00EB4198">
        <w:rPr>
          <w:u w:val="single"/>
        </w:rPr>
        <w:t>academic degrees</w:t>
      </w:r>
      <w:r w:rsidRPr="00EB4198">
        <w:t xml:space="preserve"> after graduating from your initial registered nurse education program that you described in Question 3? </w:t>
      </w:r>
      <w:r>
        <w:t xml:space="preserve"> </w:t>
      </w:r>
      <w:r w:rsidRPr="00E7474A">
        <w:rPr>
          <w:b w:val="0"/>
          <w:i/>
        </w:rPr>
        <w:t xml:space="preserve">Do not include degrees you are currently working towards. </w:t>
      </w:r>
    </w:p>
    <w:p w:rsidR="00BB6AC2" w:rsidRDefault="00BB6AC2" w:rsidP="009B3B16">
      <w:pPr>
        <w:spacing w:after="0" w:line="240" w:lineRule="auto"/>
        <w:ind w:left="1239" w:hanging="605"/>
        <w:rPr>
          <w:i/>
        </w:rPr>
      </w:pPr>
      <w:r w:rsidRPr="00D65658">
        <w:rPr>
          <w:noProof/>
        </w:rPr>
        <mc:AlternateContent>
          <mc:Choice Requires="wps">
            <w:drawing>
              <wp:anchor distT="0" distB="0" distL="114300" distR="114300" simplePos="0" relativeHeight="251705344" behindDoc="0" locked="0" layoutInCell="1" allowOverlap="1" wp14:anchorId="645CBDFE" wp14:editId="54F1986E">
                <wp:simplePos x="0" y="0"/>
                <wp:positionH relativeFrom="column">
                  <wp:posOffset>238125</wp:posOffset>
                </wp:positionH>
                <wp:positionV relativeFrom="paragraph">
                  <wp:posOffset>22225</wp:posOffset>
                </wp:positionV>
                <wp:extent cx="133350" cy="123825"/>
                <wp:effectExtent l="0" t="0" r="19050" b="28575"/>
                <wp:wrapNone/>
                <wp:docPr id="139" name="Rectangle 1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o:spid="_x0000_s1026" style="position:absolute;margin-left:18.75pt;margin-top:1.75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fQ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" filled="f" strokecolor="black [3213]" strokeweight=".25pt"/>
            </w:pict>
          </mc:Fallback>
        </mc:AlternateContent>
      </w:r>
      <w:r>
        <w:t>Yes</w:t>
      </w:r>
      <w:r>
        <w:sym w:font="Wingdings" w:char="F0E0"/>
      </w:r>
      <w:r w:rsidRPr="00226FA0">
        <w:rPr>
          <w:i/>
        </w:rPr>
        <w:t xml:space="preserve">Please complete all </w:t>
      </w:r>
      <w:r>
        <w:rPr>
          <w:i/>
        </w:rPr>
        <w:t>rows</w:t>
      </w:r>
      <w:r w:rsidRPr="00226FA0">
        <w:rPr>
          <w:i/>
        </w:rPr>
        <w:t xml:space="preserve"> of the </w:t>
      </w:r>
      <w:r>
        <w:rPr>
          <w:i/>
        </w:rPr>
        <w:t xml:space="preserve">table below for each degree you earned </w:t>
      </w:r>
    </w:p>
    <w:p w:rsidR="00BB6AC2" w:rsidRPr="00C14A3A" w:rsidRDefault="00BB6AC2" w:rsidP="009B3B16">
      <w:pPr>
        <w:spacing w:after="0" w:line="240" w:lineRule="auto"/>
        <w:ind w:left="1239" w:hanging="605"/>
      </w:pPr>
      <w:r w:rsidRPr="00D65658">
        <w:rPr>
          <w:noProof/>
        </w:rPr>
        <mc:AlternateContent>
          <mc:Choice Requires="wps">
            <w:drawing>
              <wp:anchor distT="0" distB="0" distL="114300" distR="114300" simplePos="0" relativeHeight="252130304" behindDoc="0" locked="0" layoutInCell="1" allowOverlap="1" wp14:anchorId="5371A806" wp14:editId="4A47D5E1">
                <wp:simplePos x="0" y="0"/>
                <wp:positionH relativeFrom="column">
                  <wp:posOffset>238125</wp:posOffset>
                </wp:positionH>
                <wp:positionV relativeFrom="paragraph">
                  <wp:posOffset>24130</wp:posOffset>
                </wp:positionV>
                <wp:extent cx="133350" cy="123825"/>
                <wp:effectExtent l="0" t="0" r="19050" b="28575"/>
                <wp:wrapNone/>
                <wp:docPr id="140" name="Rectangle 1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o:spid="_x0000_s1026" style="position:absolute;margin-left:18.75pt;margin-top:1.9pt;width:10.5pt;height:9.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" filled="f" strokecolor="black [3213]" strokeweight=".25pt"/>
            </w:pict>
          </mc:Fallback>
        </mc:AlternateContent>
      </w:r>
      <w:r>
        <w:t>No</w:t>
      </w:r>
      <w:r>
        <w:sym w:font="Wingdings" w:char="F0E0"/>
      </w:r>
      <w:r w:rsidRPr="00A737B0">
        <w:rPr>
          <w:i/>
        </w:rPr>
        <w:t>Go to Question 1</w:t>
      </w:r>
      <w:r>
        <w:rPr>
          <w:i/>
        </w:rPr>
        <w:t>2a</w:t>
      </w:r>
      <w:r w:rsidRPr="00A737B0">
        <w:rPr>
          <w:i/>
        </w:rPr>
        <w:t xml:space="preserve"> on page </w:t>
      </w:r>
      <w:r>
        <w:rPr>
          <w:i/>
        </w:rPr>
        <w:t>X</w:t>
      </w:r>
      <w:r>
        <w:t xml:space="preserve"> </w:t>
      </w:r>
    </w:p>
    <w:p w:rsidR="00BB6AC2" w:rsidRDefault="00BB6AC2" w:rsidP="009B3B16">
      <w:pPr>
        <w:spacing w:after="0" w:line="240" w:lineRule="auto"/>
        <w:ind w:left="1239" w:hanging="879"/>
        <w:rPr>
          <w:i/>
        </w:rPr>
      </w:pPr>
    </w:p>
    <w:p w:rsidR="00BB6AC2" w:rsidRPr="00F957F7" w:rsidRDefault="00BB6AC2" w:rsidP="009B3B16">
      <w:pPr>
        <w:spacing w:after="0" w:line="240" w:lineRule="auto"/>
        <w:ind w:left="1239" w:hanging="879"/>
        <w:rPr>
          <w:i/>
        </w:rPr>
        <w:sectPr w:rsidR="00BB6AC2" w:rsidRPr="00F957F7" w:rsidSect="009B3B16">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page" w:tblpX="541" w:tblpY="-47"/>
        <w:tblW w:w="10171" w:type="dxa"/>
        <w:tblLayout w:type="fixed"/>
        <w:tblLook w:val="04A0" w:firstRow="1" w:lastRow="0" w:firstColumn="1" w:lastColumn="0" w:noHBand="0" w:noVBand="1"/>
      </w:tblPr>
      <w:tblGrid>
        <w:gridCol w:w="2700"/>
        <w:gridCol w:w="270"/>
        <w:gridCol w:w="1170"/>
        <w:gridCol w:w="270"/>
        <w:gridCol w:w="1170"/>
        <w:gridCol w:w="198"/>
        <w:gridCol w:w="1152"/>
        <w:gridCol w:w="288"/>
        <w:gridCol w:w="1332"/>
        <w:gridCol w:w="108"/>
        <w:gridCol w:w="1513"/>
      </w:tblGrid>
      <w:tr w:rsidR="00BB6AC2" w:rsidTr="009B3B16">
        <w:trPr>
          <w:trHeight w:val="260"/>
        </w:trPr>
        <w:tc>
          <w:tcPr>
            <w:tcW w:w="10171" w:type="dxa"/>
            <w:gridSpan w:val="11"/>
            <w:shd w:val="clear" w:color="auto" w:fill="D9D9D9" w:themeFill="background1" w:themeFillShade="D9"/>
          </w:tcPr>
          <w:p w:rsidR="00BB6AC2" w:rsidRPr="006279BB" w:rsidRDefault="00BB6AC2" w:rsidP="009B3B16">
            <w:pPr>
              <w:jc w:val="center"/>
              <w:rPr>
                <w:b/>
              </w:rPr>
            </w:pPr>
            <w:r>
              <w:rPr>
                <w:b/>
              </w:rPr>
              <w:lastRenderedPageBreak/>
              <w:t xml:space="preserve">Nursing Degrees </w:t>
            </w:r>
          </w:p>
        </w:tc>
      </w:tr>
      <w:tr w:rsidR="00BB6AC2" w:rsidTr="009B3B16">
        <w:trPr>
          <w:trHeight w:val="1157"/>
        </w:trPr>
        <w:tc>
          <w:tcPr>
            <w:tcW w:w="2970" w:type="dxa"/>
            <w:gridSpan w:val="2"/>
          </w:tcPr>
          <w:p w:rsidR="00BB6AC2" w:rsidRDefault="00BB6AC2" w:rsidP="009B3B16"/>
        </w:tc>
        <w:tc>
          <w:tcPr>
            <w:tcW w:w="1440" w:type="dxa"/>
            <w:gridSpan w:val="2"/>
          </w:tcPr>
          <w:p w:rsidR="00BB6AC2" w:rsidRDefault="00BB6AC2" w:rsidP="009B3B16">
            <w:r>
              <w:t>Associates Degree in Nursing</w:t>
            </w:r>
          </w:p>
        </w:tc>
        <w:tc>
          <w:tcPr>
            <w:tcW w:w="1368" w:type="dxa"/>
            <w:gridSpan w:val="2"/>
          </w:tcPr>
          <w:p w:rsidR="00BB6AC2" w:rsidRDefault="00BB6AC2" w:rsidP="009B3B16">
            <w:r>
              <w:t xml:space="preserve">Bachelor's degree in nursing  </w:t>
            </w:r>
          </w:p>
        </w:tc>
        <w:tc>
          <w:tcPr>
            <w:tcW w:w="1440" w:type="dxa"/>
            <w:gridSpan w:val="2"/>
          </w:tcPr>
          <w:p w:rsidR="00BB6AC2" w:rsidRDefault="00BB6AC2" w:rsidP="009B3B16">
            <w:r>
              <w:t xml:space="preserve">Master's in nursing  </w:t>
            </w:r>
          </w:p>
        </w:tc>
        <w:tc>
          <w:tcPr>
            <w:tcW w:w="1440" w:type="dxa"/>
            <w:gridSpan w:val="2"/>
          </w:tcPr>
          <w:p w:rsidR="00BB6AC2" w:rsidRDefault="00BB6AC2" w:rsidP="009B3B16">
            <w:r>
              <w:t xml:space="preserve">Another Master's in nursing  </w:t>
            </w:r>
          </w:p>
        </w:tc>
        <w:tc>
          <w:tcPr>
            <w:tcW w:w="1513" w:type="dxa"/>
          </w:tcPr>
          <w:p w:rsidR="00BB6AC2" w:rsidRDefault="00BB6AC2" w:rsidP="009B3B16">
            <w:r w:rsidRPr="00C14A3A">
              <w:t xml:space="preserve">Doctorate </w:t>
            </w:r>
          </w:p>
          <w:p w:rsidR="00BB6AC2" w:rsidRDefault="00BB6AC2" w:rsidP="009B3B16">
            <w:r w:rsidRPr="00C14A3A">
              <w:t>in nursing</w:t>
            </w:r>
          </w:p>
          <w:p w:rsidR="00BB6AC2" w:rsidRDefault="00BB6AC2" w:rsidP="009B3B16">
            <w:r>
              <w:t xml:space="preserve"> (PhD, ScD, DNS, ND, DNP)  </w:t>
            </w:r>
          </w:p>
        </w:tc>
      </w:tr>
      <w:tr w:rsidR="00BB6AC2" w:rsidTr="009B3B16">
        <w:trPr>
          <w:trHeight w:val="573"/>
        </w:trPr>
        <w:tc>
          <w:tcPr>
            <w:tcW w:w="2970" w:type="dxa"/>
            <w:gridSpan w:val="2"/>
          </w:tcPr>
          <w:p w:rsidR="00BB6AC2" w:rsidRPr="00385FD0" w:rsidRDefault="00BB6AC2" w:rsidP="009B3B16">
            <w:pPr>
              <w:rPr>
                <w:b/>
              </w:rPr>
            </w:pPr>
            <w:r w:rsidRPr="007129A5">
              <w:rPr>
                <w:b/>
              </w:rPr>
              <w:t>1</w:t>
            </w:r>
            <w:r>
              <w:rPr>
                <w:b/>
              </w:rPr>
              <w:t>0a</w:t>
            </w:r>
            <w:r w:rsidRPr="007129A5">
              <w:rPr>
                <w:b/>
              </w:rPr>
              <w:t>. In what year did you receive this degree?</w:t>
            </w:r>
          </w:p>
        </w:tc>
        <w:tc>
          <w:tcPr>
            <w:tcW w:w="1440" w:type="dxa"/>
            <w:gridSpan w:val="2"/>
          </w:tcPr>
          <w:p w:rsidR="00BB6AC2" w:rsidRDefault="00BB6AC2" w:rsidP="009B3B16">
            <w:pPr>
              <w:rPr>
                <w:noProof/>
              </w:rPr>
            </w:pPr>
            <w:r>
              <w:rPr>
                <w:noProof/>
              </w:rPr>
              <mc:AlternateContent>
                <mc:Choice Requires="wpg">
                  <w:drawing>
                    <wp:anchor distT="0" distB="0" distL="114300" distR="114300" simplePos="0" relativeHeight="252292096" behindDoc="0" locked="0" layoutInCell="1" allowOverlap="1" wp14:anchorId="74CE55FD" wp14:editId="38E6493A">
                      <wp:simplePos x="0" y="0"/>
                      <wp:positionH relativeFrom="column">
                        <wp:posOffset>136811</wp:posOffset>
                      </wp:positionH>
                      <wp:positionV relativeFrom="paragraph">
                        <wp:posOffset>52705</wp:posOffset>
                      </wp:positionV>
                      <wp:extent cx="533400" cy="194310"/>
                      <wp:effectExtent l="0" t="0" r="19050" b="15240"/>
                      <wp:wrapNone/>
                      <wp:docPr id="759" name="Group 759"/>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73" name="Rectangle 773"/>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Rectangle 774"/>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Rectangle 775"/>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Rectangle 777"/>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59" o:spid="_x0000_s1026" style="position:absolute;margin-left:10.75pt;margin-top:4.15pt;width:42pt;height:15.3pt;z-index:252292096;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">
                      <v:rect id="Rectangle 773"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tOcUA&#10;AADcAAAADwAAAGRycy9kb3ducmV2LnhtbESPzWrDMBCE74W8g9hAb42clMbBiRKCS0ugveTnktti&#10;bSxja2UsNXLfvioUehxm5htmsxttJ+40+MaxgvksA0FcOd1wreByfntagfABWWPnmBR8k4fddvKw&#10;wUK7yEe6n0ItEoR9gQpMCH0hpa8MWfQz1xMn7+YGiyHJoZZ6wJjgtpOLLFtKiw2nBYM9lYaq9vRl&#10;FVzfV5+xjNGQfJHt+VBmy4/XVqnH6bhfgwg0hv/wX/ugFeT5M/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05xQAAANwAAAAPAAAAAAAAAAAAAAAAAJgCAABkcnMv&#10;ZG93bnJldi54bWxQSwUGAAAAAAQABAD1AAAAigMAAAAA&#10;" filled="f" strokecolor="windowText" strokeweight=".25pt"/>
                      <v:rect id="Rectangle 774"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1TcUA&#10;AADcAAAADwAAAGRycy9kb3ducmV2LnhtbESPzWrDMBCE74W8g9hAb42c0MbBiRKCS0ugveTnktti&#10;bSxja2UsNXLfvioUehxm5htmsxttJ+40+MaxgvksA0FcOd1wreByfntagfABWWPnmBR8k4fddvKw&#10;wUK7yEe6n0ItEoR9gQpMCH0hpa8MWfQz1xMn7+YGiyHJoZZ6wJjgtpOLLFtKiw2nBYM9lYaq9vRl&#10;FVzfV5+xjNGQfJHt+VBmy4/XVqnH6bhfgwg0hv/wX/ugFeT5M/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nVNxQAAANwAAAAPAAAAAAAAAAAAAAAAAJgCAABkcnMv&#10;ZG93bnJldi54bWxQSwUGAAAAAAQABAD1AAAAigMAAAAA&#10;" filled="f" strokecolor="windowText" strokeweight=".25pt"/>
                      <v:rect id="Rectangle 775"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Q1sQA&#10;AADcAAAADwAAAGRycy9kb3ducmV2LnhtbESPT2sCMRTE7wW/Q3iCt5qt4B+2RikrilAv1V56e2xe&#10;N8tuXpZNNOu3NwWhx2FmfsOst4NtxY16XztW8DbNQBCXTtdcKfi+7F9XIHxA1tg6JgV38rDdjF7W&#10;mGsX+Ytu51CJBGGfowITQpdL6UtDFv3UdcTJ+3W9xZBkX0ndY0xw28pZli2kxZrTgsGOCkNlc75a&#10;BT+H1SkWMRqSc9lcjkW2+Nw1Sk3Gw8c7iEBD+A8/20etYLmcw9+Zd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0NbEAAAA3AAAAA8AAAAAAAAAAAAAAAAAmAIAAGRycy9k&#10;b3ducmV2LnhtbFBLBQYAAAAABAAEAPUAAACJAwAAAAA=&#10;" filled="f" strokecolor="windowText" strokeweight=".25pt"/>
                      <v:rect id="Rectangle 777"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rOsQA&#10;AADcAAAADwAAAGRycy9kb3ducmV2LnhtbESPwWrDMBBE74H+g9hCb4ncQOPgRgnBpSXQXuLk0tti&#10;bSxja2UsJXL/vioUchxm5g2z2U22FzcafetYwfMiA0FcO91yo+B8ep+vQfiArLF3TAp+yMNu+zDb&#10;YKFd5CPdqtCIBGFfoAITwlBI6WtDFv3CDcTJu7jRYkhybKQeMSa47eUyy1bSYstpweBApaG6q65W&#10;wffH+iuWMRqSL7I7Hcps9fnWKfX0OO1fQQSawj383z5oBXmew9+Zd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6zrEAAAA3AAAAA8AAAAAAAAAAAAAAAAAmAIAAGRycy9k&#10;b3ducmV2LnhtbFBLBQYAAAAABAAEAPUAAACJAwAAAAA=&#10;" filled="f" strokecolor="windowText" strokeweight=".25pt"/>
                    </v:group>
                  </w:pict>
                </mc:Fallback>
              </mc:AlternateContent>
            </w:r>
          </w:p>
        </w:tc>
        <w:tc>
          <w:tcPr>
            <w:tcW w:w="1368" w:type="dxa"/>
            <w:gridSpan w:val="2"/>
          </w:tcPr>
          <w:p w:rsidR="00BB6AC2" w:rsidRDefault="00BB6AC2" w:rsidP="009B3B16">
            <w:pPr>
              <w:rPr>
                <w:noProof/>
              </w:rPr>
            </w:pPr>
            <w:r>
              <w:rPr>
                <w:noProof/>
              </w:rPr>
              <mc:AlternateContent>
                <mc:Choice Requires="wpg">
                  <w:drawing>
                    <wp:anchor distT="0" distB="0" distL="114300" distR="114300" simplePos="0" relativeHeight="252290048" behindDoc="0" locked="0" layoutInCell="1" allowOverlap="1" wp14:anchorId="2CC70666" wp14:editId="66D97332">
                      <wp:simplePos x="0" y="0"/>
                      <wp:positionH relativeFrom="column">
                        <wp:posOffset>131794</wp:posOffset>
                      </wp:positionH>
                      <wp:positionV relativeFrom="paragraph">
                        <wp:posOffset>94615</wp:posOffset>
                      </wp:positionV>
                      <wp:extent cx="533400" cy="194310"/>
                      <wp:effectExtent l="0" t="0" r="19050" b="15240"/>
                      <wp:wrapNone/>
                      <wp:docPr id="741" name="Group 741"/>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42" name="Rectangle 742"/>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Rectangle 744"/>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Rectangle 745"/>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Rectangle 746"/>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41" o:spid="_x0000_s1026" style="position:absolute;margin-left:10.4pt;margin-top:7.45pt;width:42pt;height:15.3pt;z-index:252290048;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">
                      <v:rect id="Rectangle 742"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CH8QA&#10;AADcAAAADwAAAGRycy9kb3ducmV2LnhtbESPQWsCMRSE7wX/Q3iCt5pV1MrWKLJFEdpLtZfeHpvX&#10;zbKbl2WTmvXfG6HQ4zAz3zCb3WBbcaXe144VzKYZCOLS6ZorBV+Xw/MahA/IGlvHpOBGHnbb0dMG&#10;c+0if9L1HCqRIOxzVGBC6HIpfWnIop+6jjh5P663GJLsK6l7jAluWznPspW0WHNaMNhRYahszr9W&#10;wfdx/RGLGA3JpWwupyJbvb81Sk3Gw/4VRKAh/If/2iet4GUxh8eZd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3gh/EAAAA3AAAAA8AAAAAAAAAAAAAAAAAmAIAAGRycy9k&#10;b3ducmV2LnhtbFBLBQYAAAAABAAEAPUAAACJAwAAAAA=&#10;" filled="f" strokecolor="windowText" strokeweight=".25pt"/>
                      <v:rect id="Rectangle 744"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8MUA&#10;AADcAAAADwAAAGRycy9kb3ducmV2LnhtbESPQWvCQBSE74X+h+UVvNVNi1WJrlJSFKG9GL14e2Sf&#10;2ZDs25Bd3fTfdwuFHoeZ+YZZb0fbiTsNvnGs4GWagSCunG64VnA+7Z6XIHxA1tg5JgXf5GG7eXxY&#10;Y65d5CPdy1CLBGGfowITQp9L6StDFv3U9cTJu7rBYkhyqKUeMCa47eRrls2lxYbTgsGeCkNVW96s&#10;gst++RWLGA3JN9meDkU2//xolZo8je8rEIHG8B/+ax+0gsVsBr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r/wxQAAANwAAAAPAAAAAAAAAAAAAAAAAJgCAABkcnMv&#10;ZG93bnJldi54bWxQSwUGAAAAAAQABAD1AAAAigMAAAAA&#10;" filled="f" strokecolor="windowText" strokeweight=".25pt"/>
                      <v:rect id="Rectangle 745"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aa8QA&#10;AADcAAAADwAAAGRycy9kb3ducmV2LnhtbESPQWsCMRSE7wX/Q3iCt5q1qJWtUWSLIthLtZfeHpvX&#10;zbKbl2UTzfrvm4LQ4zAz3zDr7WBbcaPe144VzKYZCOLS6ZorBV+X/fMKhA/IGlvHpOBOHrab0dMa&#10;c+0if9LtHCqRIOxzVGBC6HIpfWnIop+6jjh5P663GJLsK6l7jAluW/mSZUtpsea0YLCjwlDZnK9W&#10;wfdh9RGLGA3JhWwuxyJbnt4bpSbjYfcGItAQ/sOP9lEreJ0v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GmvEAAAA3AAAAA8AAAAAAAAAAAAAAAAAmAIAAGRycy9k&#10;b3ducmV2LnhtbFBLBQYAAAAABAAEAPUAAACJAwAAAAA=&#10;" filled="f" strokecolor="windowText" strokeweight=".25pt"/>
                      <v:rect id="Rectangle 746"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HMUA&#10;AADcAAAADwAAAGRycy9kb3ducmV2LnhtbESPQWvCQBSE7wX/w/KE3urG0qYSXaVEWoT2ovbi7ZF9&#10;ZkOyb0N2deO/dwuFHoeZ+YZZbUbbiSsNvnGsYD7LQBBXTjdcK/g5fjwtQPiArLFzTApu5GGznjys&#10;sNAu8p6uh1CLBGFfoAITQl9I6StDFv3M9cTJO7vBYkhyqKUeMCa47eRzluXSYsNpwWBPpaGqPVys&#10;gtPn4juWMRqSr7I97sos/9q2Sj1Ox/cliEBj+A//tXdawdtLD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IQcxQAAANwAAAAPAAAAAAAAAAAAAAAAAJgCAABkcnMv&#10;ZG93bnJldi54bWxQSwUGAAAAAAQABAD1AAAAigMAAAAA&#10;" filled="f" strokecolor="windowText" strokeweight=".25pt"/>
                    </v:group>
                  </w:pict>
                </mc:Fallback>
              </mc:AlternateContent>
            </w:r>
          </w:p>
        </w:tc>
        <w:tc>
          <w:tcPr>
            <w:tcW w:w="1440" w:type="dxa"/>
            <w:gridSpan w:val="2"/>
          </w:tcPr>
          <w:p w:rsidR="00BB6AC2" w:rsidRDefault="00BB6AC2" w:rsidP="009B3B16">
            <w:pPr>
              <w:rPr>
                <w:noProof/>
              </w:rPr>
            </w:pPr>
            <w:r>
              <w:rPr>
                <w:noProof/>
              </w:rPr>
              <mc:AlternateContent>
                <mc:Choice Requires="wpg">
                  <w:drawing>
                    <wp:anchor distT="0" distB="0" distL="114300" distR="114300" simplePos="0" relativeHeight="252291072" behindDoc="0" locked="0" layoutInCell="1" allowOverlap="1" wp14:anchorId="633619F4" wp14:editId="3CF2F81B">
                      <wp:simplePos x="0" y="0"/>
                      <wp:positionH relativeFrom="column">
                        <wp:posOffset>91440</wp:posOffset>
                      </wp:positionH>
                      <wp:positionV relativeFrom="paragraph">
                        <wp:posOffset>94615</wp:posOffset>
                      </wp:positionV>
                      <wp:extent cx="533400" cy="194310"/>
                      <wp:effectExtent l="0" t="0" r="19050" b="15240"/>
                      <wp:wrapNone/>
                      <wp:docPr id="750" name="Group 750"/>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51" name="Rectangle 751"/>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Rectangle 753"/>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Rectangle 755"/>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Rectangle 758"/>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50" o:spid="_x0000_s1026" style="position:absolute;margin-left:7.2pt;margin-top:7.45pt;width:42pt;height:15.3pt;z-index:252291072;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">
                      <v:rect id="Rectangle 751"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KtcQA&#10;AADcAAAADwAAAGRycy9kb3ducmV2LnhtbESPQWsCMRSE7wX/Q3hCbzVrQSurUWRFEeql2ktvj81z&#10;s+zmZdmkZvvvG0HwOMzMN8xqM9hW3Kj3tWMF00kGgrh0uuZKwfdl/7YA4QOyxtYxKfgjD5v16GWF&#10;uXaRv+h2DpVIEPY5KjAhdLmUvjRk0U9cR5y8q+sthiT7SuoeY4LbVr5n2VxarDktGOyoMFQ251+r&#10;4OewOMUiRkNyJpvLscjmn7tGqdfxsF2CCDSEZ/jRPmoFH7Mp3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8irXEAAAA3AAAAA8AAAAAAAAAAAAAAAAAmAIAAGRycy9k&#10;b3ducmV2LnhtbFBLBQYAAAAABAAEAPUAAACJAwAAAAA=&#10;" filled="f" strokecolor="windowText" strokeweight=".25pt"/>
                      <v:rect id="Rectangle 753"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WcQA&#10;AADcAAAADwAAAGRycy9kb3ducmV2LnhtbESPQWsCMRSE7wX/Q3iCt5q1opWtUWSLIthLtZfeHpvX&#10;zbKbl2UTzfrvm4LQ4zAz3zDr7WBbcaPe144VzKYZCOLS6ZorBV+X/fMKhA/IGlvHpOBOHrab0dMa&#10;c+0if9LtHCqRIOxzVGBC6HIpfWnIop+6jjh5P663GJLsK6l7jAluW/mSZUtpsea0YLCjwlDZnK9W&#10;wfdh9RGLGA3JhWwuxyJbnt4bpSbjYfcGItAQ/sOP9lEreF3M4e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VnEAAAA3AAAAA8AAAAAAAAAAAAAAAAAmAIAAGRycy9k&#10;b3ducmV2LnhtbFBLBQYAAAAABAAEAPUAAACJAwAAAAA=&#10;" filled="f" strokecolor="windowText" strokeweight=".25pt"/>
                      <v:rect id="Rectangle 755"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MtsQA&#10;AADcAAAADwAAAGRycy9kb3ducmV2LnhtbESPwWrDMBBE74H+g9hCb4ncgtPgRgnBpSXQXOrk0tti&#10;bSxja2UsNXL/vgoEchxm5g2z3k62FxcafetYwfMiA0FcO91yo+B0/JivQPiArLF3TAr+yMN28zBb&#10;Y6Fd5G+6VKERCcK+QAUmhKGQ0teGLPqFG4iTd3ajxZDk2Eg9Ykxw28uXLFtKiy2nBYMDlYbqrvq1&#10;Cn4+V4dYxmhI5rI77sts+fXeKfX0OO3eQASawj18a++1gtc8h+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jLbEAAAA3AAAAA8AAAAAAAAAAAAAAAAAmAIAAGRycy9k&#10;b3ducmV2LnhtbFBLBQYAAAAABAAEAPUAAACJAwAAAAA=&#10;" filled="f" strokecolor="windowText" strokeweight=".25pt"/>
                      <v:rect id="Rectangle 758"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jKMEA&#10;AADcAAAADwAAAGRycy9kb3ducmV2LnhtbERPz2vCMBS+D/wfwhO8zVRBJ9UoUpkI86LustujeTal&#10;zUtpMlP/e3MY7Pjx/d7sBtuKB/W+dqxgNs1AEJdO11wp+L59vq9A+ICssXVMCp7kYbcdvW0w1y7y&#10;hR7XUIkUwj5HBSaELpfSl4Ys+qnriBN3d73FkGBfSd1jTOG2lfMsW0qLNacGgx0Vhsrm+msV/BxX&#10;51jEaEguZHM7Fdny69AoNRkP+zWIQEP4F/+5T1rBxyKtTWfS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IyjBAAAA3AAAAA8AAAAAAAAAAAAAAAAAmAIAAGRycy9kb3du&#10;cmV2LnhtbFBLBQYAAAAABAAEAPUAAACGAwAAAAA=&#10;" filled="f" strokecolor="windowText" strokeweight=".25pt"/>
                    </v:group>
                  </w:pict>
                </mc:Fallback>
              </mc:AlternateContent>
            </w:r>
          </w:p>
        </w:tc>
        <w:tc>
          <w:tcPr>
            <w:tcW w:w="1440" w:type="dxa"/>
            <w:gridSpan w:val="2"/>
          </w:tcPr>
          <w:p w:rsidR="00BB6AC2" w:rsidRDefault="00BB6AC2" w:rsidP="009B3B16">
            <w:pPr>
              <w:rPr>
                <w:noProof/>
              </w:rPr>
            </w:pPr>
            <w:r>
              <w:rPr>
                <w:noProof/>
              </w:rPr>
              <mc:AlternateContent>
                <mc:Choice Requires="wpg">
                  <w:drawing>
                    <wp:anchor distT="0" distB="0" distL="114300" distR="114300" simplePos="0" relativeHeight="252288000" behindDoc="0" locked="0" layoutInCell="1" allowOverlap="1" wp14:anchorId="3FBDD833" wp14:editId="0E4917F6">
                      <wp:simplePos x="0" y="0"/>
                      <wp:positionH relativeFrom="column">
                        <wp:posOffset>100965</wp:posOffset>
                      </wp:positionH>
                      <wp:positionV relativeFrom="paragraph">
                        <wp:posOffset>94615</wp:posOffset>
                      </wp:positionV>
                      <wp:extent cx="533400" cy="194310"/>
                      <wp:effectExtent l="0" t="0" r="19050" b="15240"/>
                      <wp:wrapNone/>
                      <wp:docPr id="664" name="Group 664"/>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22" name="Rectangle 722"/>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Rectangle 723"/>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Rectangle 724"/>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Rectangle 725"/>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64" o:spid="_x0000_s1026" style="position:absolute;margin-left:7.95pt;margin-top:7.45pt;width:42pt;height:15.3pt;z-index:252288000;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">
                      <v:rect id="Rectangle 722"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nv8QA&#10;AADcAAAADwAAAGRycy9kb3ducmV2LnhtbESPwWrDMBBE74H+g9hCb4lcQ9PgRgnBpSXQXOrk0tti&#10;bSxja2UsNXL/vgoEchxm5g2z3k62FxcafetYwfMiA0FcO91yo+B0/JivQPiArLF3TAr+yMN28zBb&#10;Y6Fd5G+6VKERCcK+QAUmhKGQ0teGLPqFG4iTd3ajxZDk2Eg9Ykxw28s8y5bSYstpweBApaG6q36t&#10;gp/P1SGWMRqSL7I77sts+fXeKfX0OO3eQASawj18a++1gtc8h+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oZ7/EAAAA3AAAAA8AAAAAAAAAAAAAAAAAmAIAAGRycy9k&#10;b3ducmV2LnhtbFBLBQYAAAAABAAEAPUAAACJAwAAAAA=&#10;" filled="f" strokecolor="windowText" strokeweight=".25pt"/>
                      <v:rect id="Rectangle 723"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JMQA&#10;AADcAAAADwAAAGRycy9kb3ducmV2LnhtbESPQWsCMRSE7wX/Q3iCt5pV0crWKLJFEdpLtZfeHpvX&#10;zbKbl2WTmvXfG6HQ4zAz3zCb3WBbcaXe144VzKYZCOLS6ZorBV+Xw/MahA/IGlvHpOBGHnbb0dMG&#10;c+0if9L1HCqRIOxzVGBC6HIpfWnIop+6jjh5P663GJLsK6l7jAluWznPspW0WHNaMNhRYahszr9W&#10;wfdx/RGLGA3JpWwupyJbvb81Sk3Gw/4VRKAh/If/2iet4GW+gMeZd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kwiTEAAAA3AAAAA8AAAAAAAAAAAAAAAAAmAIAAGRycy9k&#10;b3ducmV2LnhtbFBLBQYAAAAABAAEAPUAAACJAwAAAAA=&#10;" filled="f" strokecolor="windowText" strokeweight=".25pt"/>
                      <v:rect id="Rectangle 724"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aUMQA&#10;AADcAAAADwAAAGRycy9kb3ducmV2LnhtbESPQWsCMRSE7wX/Q3iCt5pV1MrWKLJFEdpLtZfeHpvX&#10;zbKbl2WTmvXfG6HQ4zAz3zCb3WBbcaXe144VzKYZCOLS6ZorBV+Xw/MahA/IGlvHpOBGHnbb0dMG&#10;c+0if9L1HCqRIOxzVGBC6HIpfWnIop+6jjh5P663GJLsK6l7jAluWznPspW0WHNaMNhRYahszr9W&#10;wfdx/RGLGA3JpWwupyJbvb81Sk3Gw/4VRKAh/If/2iet4GW+gMeZd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WlDEAAAA3AAAAA8AAAAAAAAAAAAAAAAAmAIAAGRycy9k&#10;b3ducmV2LnhtbFBLBQYAAAAABAAEAPUAAACJAwAAAAA=&#10;" filled="f" strokecolor="windowText" strokeweight=".25pt"/>
                      <v:rect id="Rectangle 725"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H/y8QA&#10;AADcAAAADwAAAGRycy9kb3ducmV2LnhtbESPQWsCMRSE7wX/Q3iCt5qtoJWtUcqKIuil2ktvj83r&#10;ZtnNy7KJZv33plDwOMzMN8xqM9hW3Kj3tWMFb9MMBHHpdM2Vgu/L7nUJwgdkja1jUnAnD5v16GWF&#10;uXaRv+h2DpVIEPY5KjAhdLmUvjRk0U9dR5y8X9dbDEn2ldQ9xgS3rZxl2UJarDktGOyoMFQ256tV&#10;8LNfnmIRoyE5l83lUGSL47ZRajIePj9ABBrCM/zfPmgF77M5/J1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B/8vEAAAA3AAAAA8AAAAAAAAAAAAAAAAAmAIAAGRycy9k&#10;b3ducmV2LnhtbFBLBQYAAAAABAAEAPUAAACJAwAAAAA=&#10;" filled="f" strokecolor="windowText" strokeweight=".25pt"/>
                    </v:group>
                  </w:pict>
                </mc:Fallback>
              </mc:AlternateContent>
            </w:r>
          </w:p>
        </w:tc>
        <w:tc>
          <w:tcPr>
            <w:tcW w:w="1513" w:type="dxa"/>
          </w:tcPr>
          <w:p w:rsidR="00BB6AC2" w:rsidRDefault="00BB6AC2" w:rsidP="009B3B16">
            <w:pPr>
              <w:rPr>
                <w:noProof/>
              </w:rPr>
            </w:pPr>
            <w:r>
              <w:rPr>
                <w:noProof/>
              </w:rPr>
              <mc:AlternateContent>
                <mc:Choice Requires="wpg">
                  <w:drawing>
                    <wp:anchor distT="0" distB="0" distL="114300" distR="114300" simplePos="0" relativeHeight="252289024" behindDoc="0" locked="0" layoutInCell="1" allowOverlap="1" wp14:anchorId="625E3450" wp14:editId="1522DEC3">
                      <wp:simplePos x="0" y="0"/>
                      <wp:positionH relativeFrom="column">
                        <wp:posOffset>49530</wp:posOffset>
                      </wp:positionH>
                      <wp:positionV relativeFrom="paragraph">
                        <wp:posOffset>94615</wp:posOffset>
                      </wp:positionV>
                      <wp:extent cx="533400" cy="194310"/>
                      <wp:effectExtent l="0" t="0" r="19050" b="15240"/>
                      <wp:wrapNone/>
                      <wp:docPr id="734" name="Group 734"/>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735" name="Rectangle 735"/>
                              <wps:cNvSpPr/>
                              <wps:spPr>
                                <a:xfrm>
                                  <a:off x="12573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Rectangle 736"/>
                              <wps:cNvSpPr/>
                              <wps:spPr>
                                <a:xfrm>
                                  <a:off x="2514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Rectangle 739"/>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Rectangle 740"/>
                              <wps:cNvSpPr/>
                              <wps:spPr>
                                <a:xfrm>
                                  <a:off x="40005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34" o:spid="_x0000_s1026" style="position:absolute;margin-left:3.9pt;margin-top:7.45pt;width:42pt;height:15.3pt;z-index:252289024;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">
                      <v:rect id="Rectangle 735"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pFsQA&#10;AADcAAAADwAAAGRycy9kb3ducmV2LnhtbESPQWsCMRSE7wX/Q3iCt5q1opWtUWSLIthLtZfeHpvX&#10;zbKbl2UTzfrvm4LQ4zAz3zDr7WBbcaPe144VzKYZCOLS6ZorBV+X/fMKhA/IGlvHpOBOHrab0dMa&#10;c+0if9LtHCqRIOxzVGBC6HIpfWnIop+6jjh5P663GJLsK6l7jAluW/mSZUtpsea0YLCjwlDZnK9W&#10;wfdh9RGLGA3JhWwuxyJbnt4bpSbjYfcGItAQ/sOP9lEreJ0v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aRbEAAAA3AAAAA8AAAAAAAAAAAAAAAAAmAIAAGRycy9k&#10;b3ducmV2LnhtbFBLBQYAAAAABAAEAPUAAACJAwAAAAA=&#10;" filled="f" strokecolor="windowText" strokeweight=".25pt"/>
                      <v:rect id="Rectangle 736"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3YcUA&#10;AADcAAAADwAAAGRycy9kb3ducmV2LnhtbESPQWvCQBSE7wX/w/KE3urGlqYSXaVEWoT2ovbi7ZF9&#10;ZkOyb0N2deO/dwuFHoeZ+YZZbUbbiSsNvnGsYD7LQBBXTjdcK/g5fjwtQPiArLFzTApu5GGznjys&#10;sNAu8p6uh1CLBGFfoAITQl9I6StDFv3M9cTJO7vBYkhyqKUeMCa47eRzluXSYsNpwWBPpaGqPVys&#10;gtPn4juWMRqSr7I97sos/9q2Sj1Ox/cliEBj+A//tXdawdtLD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vdhxQAAANwAAAAPAAAAAAAAAAAAAAAAAJgCAABkcnMv&#10;ZG93bnJldi54bWxQSwUGAAAAAAQABAD1AAAAigMAAAAA&#10;" filled="f" strokecolor="windowText" strokeweight=".25pt"/>
                      <v:rect id="Rectangle 739"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VjE8UA&#10;AADcAAAADwAAAGRycy9kb3ducmV2LnhtbESPQWsCMRSE7wX/Q3hCbzVrRWtXo8hKi9Beqr309tg8&#10;N8tuXpZNarb/3ghCj8PMfMOst4NtxYV6XztWMJ1kIIhLp2uuFHyf3p6WIHxA1tg6JgV/5GG7GT2s&#10;Mdcu8hddjqESCcI+RwUmhC6X0peGLPqJ64iTd3a9xZBkX0ndY0xw28rnLFtIizWnBYMdFYbK5vhr&#10;Ffy8Lz9jEaMhOZfN6VBki499o9TjeNitQAQawn/43j5oBS+zV7idSU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WMTxQAAANwAAAAPAAAAAAAAAAAAAAAAAJgCAABkcnMv&#10;ZG93bnJldi54bWxQSwUGAAAAAAQABAD1AAAAigMAAAAA&#10;" filled="f" strokecolor="windowText" strokeweight=".25pt"/>
                      <v:rect id="Rectangle 740"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588EA&#10;AADcAAAADwAAAGRycy9kb3ducmV2LnhtbERPz2vCMBS+D/wfwhN2m6ljc1KNIh0OQS9TL94ezbMp&#10;bV5KE0333y8HwePH93u5Hmwr7tT72rGC6SQDQVw6XXOl4Hzavs1B+ICssXVMCv7Iw3o1ellirl3k&#10;X7ofQyVSCPscFZgQulxKXxqy6CeuI07c1fUWQ4J9JXWPMYXbVr5n2UxarDk1GOyoMFQ2x5tVcPmZ&#10;H2IRoyH5KZvTrshm++9GqdfxsFmACDSEp/jh3mkFXx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pufPBAAAA3AAAAA8AAAAAAAAAAAAAAAAAmAIAAGRycy9kb3du&#10;cmV2LnhtbFBLBQYAAAAABAAEAPUAAACGAwAAAAA=&#10;" filled="f" strokecolor="windowText" strokeweight=".25pt"/>
                    </v:group>
                  </w:pict>
                </mc:Fallback>
              </mc:AlternateContent>
            </w:r>
          </w:p>
        </w:tc>
      </w:tr>
      <w:tr w:rsidR="00BB6AC2" w:rsidTr="009B3B16">
        <w:trPr>
          <w:trHeight w:val="640"/>
        </w:trPr>
        <w:tc>
          <w:tcPr>
            <w:tcW w:w="2970" w:type="dxa"/>
            <w:gridSpan w:val="2"/>
          </w:tcPr>
          <w:p w:rsidR="00BB6AC2" w:rsidRPr="007129A5" w:rsidRDefault="00BB6AC2" w:rsidP="009B3B16">
            <w:pPr>
              <w:rPr>
                <w:b/>
              </w:rPr>
            </w:pPr>
            <w:r w:rsidRPr="007129A5">
              <w:rPr>
                <w:b/>
              </w:rPr>
              <w:t>1</w:t>
            </w:r>
            <w:r>
              <w:rPr>
                <w:b/>
              </w:rPr>
              <w:t>0b</w:t>
            </w:r>
            <w:r w:rsidRPr="007129A5">
              <w:rPr>
                <w:b/>
              </w:rPr>
              <w:t>. In what U.S. state or country was this educational program located?</w:t>
            </w:r>
          </w:p>
        </w:tc>
        <w:tc>
          <w:tcPr>
            <w:tcW w:w="1440" w:type="dxa"/>
            <w:gridSpan w:val="2"/>
          </w:tcPr>
          <w:p w:rsidR="00BB6AC2" w:rsidRDefault="00BB6AC2" w:rsidP="009B3B16">
            <w:r w:rsidRPr="00FB10C5">
              <w:rPr>
                <w:noProof/>
              </w:rPr>
              <mc:AlternateContent>
                <mc:Choice Requires="wps">
                  <w:drawing>
                    <wp:anchor distT="0" distB="0" distL="114300" distR="114300" simplePos="0" relativeHeight="251954176" behindDoc="0" locked="0" layoutInCell="1" allowOverlap="1" wp14:anchorId="234B0F08" wp14:editId="118C7AE1">
                      <wp:simplePos x="0" y="0"/>
                      <wp:positionH relativeFrom="column">
                        <wp:posOffset>0</wp:posOffset>
                      </wp:positionH>
                      <wp:positionV relativeFrom="paragraph">
                        <wp:posOffset>184150</wp:posOffset>
                      </wp:positionV>
                      <wp:extent cx="765810" cy="194310"/>
                      <wp:effectExtent l="0" t="0" r="15240" b="15240"/>
                      <wp:wrapNone/>
                      <wp:docPr id="211" name="Rectangle 211"/>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1" o:spid="_x0000_s1026" style="position:absolute;margin-left:0;margin-top:14.5pt;width:60.3pt;height:15.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" filled="f" strokecolor="black [3213]" strokeweight=".25pt"/>
                  </w:pict>
                </mc:Fallback>
              </mc:AlternateContent>
            </w:r>
          </w:p>
        </w:tc>
        <w:tc>
          <w:tcPr>
            <w:tcW w:w="1368" w:type="dxa"/>
            <w:gridSpan w:val="2"/>
          </w:tcPr>
          <w:p w:rsidR="00BB6AC2" w:rsidRDefault="00BB6AC2" w:rsidP="009B3B16">
            <w:r w:rsidRPr="00FB10C5">
              <w:rPr>
                <w:noProof/>
              </w:rPr>
              <mc:AlternateContent>
                <mc:Choice Requires="wps">
                  <w:drawing>
                    <wp:anchor distT="0" distB="0" distL="114300" distR="114300" simplePos="0" relativeHeight="251955200" behindDoc="0" locked="0" layoutInCell="1" allowOverlap="1" wp14:anchorId="5552BC77" wp14:editId="6214F9F2">
                      <wp:simplePos x="0" y="0"/>
                      <wp:positionH relativeFrom="column">
                        <wp:posOffset>-19050</wp:posOffset>
                      </wp:positionH>
                      <wp:positionV relativeFrom="paragraph">
                        <wp:posOffset>176530</wp:posOffset>
                      </wp:positionV>
                      <wp:extent cx="765810" cy="194310"/>
                      <wp:effectExtent l="0" t="0" r="15240" b="15240"/>
                      <wp:wrapNone/>
                      <wp:docPr id="213" name="Rectangle 213"/>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3" o:spid="_x0000_s1026" style="position:absolute;margin-left:-1.5pt;margin-top:13.9pt;width:60.3pt;height:15.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" filled="f" strokecolor="black [3213]" strokeweight=".25pt"/>
                  </w:pict>
                </mc:Fallback>
              </mc:AlternateContent>
            </w:r>
          </w:p>
        </w:tc>
        <w:tc>
          <w:tcPr>
            <w:tcW w:w="1440" w:type="dxa"/>
            <w:gridSpan w:val="2"/>
          </w:tcPr>
          <w:p w:rsidR="00BB6AC2" w:rsidRDefault="00BB6AC2" w:rsidP="009B3B16">
            <w:r w:rsidRPr="00FB10C5">
              <w:rPr>
                <w:noProof/>
              </w:rPr>
              <mc:AlternateContent>
                <mc:Choice Requires="wps">
                  <w:drawing>
                    <wp:anchor distT="0" distB="0" distL="114300" distR="114300" simplePos="0" relativeHeight="251956224" behindDoc="0" locked="0" layoutInCell="1" allowOverlap="1" wp14:anchorId="59C59526" wp14:editId="0BF7C3A6">
                      <wp:simplePos x="0" y="0"/>
                      <wp:positionH relativeFrom="column">
                        <wp:posOffset>3810</wp:posOffset>
                      </wp:positionH>
                      <wp:positionV relativeFrom="paragraph">
                        <wp:posOffset>176530</wp:posOffset>
                      </wp:positionV>
                      <wp:extent cx="765810" cy="194310"/>
                      <wp:effectExtent l="0" t="0" r="15240" b="15240"/>
                      <wp:wrapNone/>
                      <wp:docPr id="220" name="Rectangle 220"/>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0" o:spid="_x0000_s1026" style="position:absolute;margin-left:.3pt;margin-top:13.9pt;width:60.3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" filled="f" strokecolor="black [3213]" strokeweight=".25pt"/>
                  </w:pict>
                </mc:Fallback>
              </mc:AlternateContent>
            </w:r>
          </w:p>
        </w:tc>
        <w:tc>
          <w:tcPr>
            <w:tcW w:w="1440" w:type="dxa"/>
            <w:gridSpan w:val="2"/>
          </w:tcPr>
          <w:p w:rsidR="00BB6AC2" w:rsidRDefault="00BB6AC2" w:rsidP="009B3B16">
            <w:r w:rsidRPr="00FB10C5">
              <w:rPr>
                <w:noProof/>
              </w:rPr>
              <mc:AlternateContent>
                <mc:Choice Requires="wps">
                  <w:drawing>
                    <wp:anchor distT="0" distB="0" distL="114300" distR="114300" simplePos="0" relativeHeight="251957248" behindDoc="0" locked="0" layoutInCell="1" allowOverlap="1" wp14:anchorId="3B197FE9" wp14:editId="5C4CE7DB">
                      <wp:simplePos x="0" y="0"/>
                      <wp:positionH relativeFrom="column">
                        <wp:posOffset>15240</wp:posOffset>
                      </wp:positionH>
                      <wp:positionV relativeFrom="paragraph">
                        <wp:posOffset>176530</wp:posOffset>
                      </wp:positionV>
                      <wp:extent cx="765810" cy="194310"/>
                      <wp:effectExtent l="0" t="0" r="15240" b="15240"/>
                      <wp:wrapNone/>
                      <wp:docPr id="221" name="Rectangle 221"/>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1" o:spid="_x0000_s1026" style="position:absolute;margin-left:1.2pt;margin-top:13.9pt;width:60.3pt;height:15.3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" filled="f" strokecolor="black [3213]" strokeweight=".25pt"/>
                  </w:pict>
                </mc:Fallback>
              </mc:AlternateContent>
            </w:r>
          </w:p>
        </w:tc>
        <w:tc>
          <w:tcPr>
            <w:tcW w:w="1513" w:type="dxa"/>
          </w:tcPr>
          <w:p w:rsidR="00BB6AC2" w:rsidRDefault="00BB6AC2" w:rsidP="009B3B16">
            <w:r w:rsidRPr="00FB10C5">
              <w:rPr>
                <w:noProof/>
              </w:rPr>
              <mc:AlternateContent>
                <mc:Choice Requires="wps">
                  <w:drawing>
                    <wp:anchor distT="0" distB="0" distL="114300" distR="114300" simplePos="0" relativeHeight="251958272" behindDoc="0" locked="0" layoutInCell="1" allowOverlap="1" wp14:anchorId="0D67B113" wp14:editId="5E00EAAF">
                      <wp:simplePos x="0" y="0"/>
                      <wp:positionH relativeFrom="column">
                        <wp:posOffset>38100</wp:posOffset>
                      </wp:positionH>
                      <wp:positionV relativeFrom="paragraph">
                        <wp:posOffset>184150</wp:posOffset>
                      </wp:positionV>
                      <wp:extent cx="765810" cy="194310"/>
                      <wp:effectExtent l="0" t="0" r="15240" b="15240"/>
                      <wp:wrapNone/>
                      <wp:docPr id="222" name="Rectangle 222"/>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2" o:spid="_x0000_s1026" style="position:absolute;margin-left:3pt;margin-top:14.5pt;width:60.3pt;height:15.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" filled="f" strokecolor="black [3213]" strokeweight=".25pt"/>
                  </w:pict>
                </mc:Fallback>
              </mc:AlternateContent>
            </w:r>
          </w:p>
        </w:tc>
      </w:tr>
      <w:tr w:rsidR="00BB6AC2" w:rsidTr="009B3B16">
        <w:trPr>
          <w:trHeight w:val="1188"/>
        </w:trPr>
        <w:tc>
          <w:tcPr>
            <w:tcW w:w="2970" w:type="dxa"/>
            <w:gridSpan w:val="2"/>
          </w:tcPr>
          <w:p w:rsidR="00BB6AC2" w:rsidRPr="007129A5" w:rsidRDefault="00BB6AC2" w:rsidP="009B3B16">
            <w:pPr>
              <w:rPr>
                <w:b/>
              </w:rPr>
            </w:pPr>
            <w:r w:rsidRPr="007129A5">
              <w:rPr>
                <w:b/>
              </w:rPr>
              <w:t>1</w:t>
            </w:r>
            <w:r>
              <w:rPr>
                <w:b/>
              </w:rPr>
              <w:t>0c</w:t>
            </w:r>
            <w:r w:rsidRPr="007129A5">
              <w:rPr>
                <w:b/>
              </w:rPr>
              <w:t>. Was 50% or more of the coursework for this degree through correspondence or online?</w:t>
            </w:r>
          </w:p>
        </w:tc>
        <w:tc>
          <w:tcPr>
            <w:tcW w:w="1440" w:type="dxa"/>
            <w:gridSpan w:val="2"/>
          </w:tcPr>
          <w:p w:rsidR="00BB6AC2" w:rsidRDefault="00BB6AC2" w:rsidP="009B3B16">
            <w:pPr>
              <w:ind w:left="634"/>
            </w:pPr>
          </w:p>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38816" behindDoc="0" locked="0" layoutInCell="1" allowOverlap="1" wp14:anchorId="64383209" wp14:editId="5AE463C7">
                      <wp:simplePos x="0" y="0"/>
                      <wp:positionH relativeFrom="column">
                        <wp:posOffset>200025</wp:posOffset>
                      </wp:positionH>
                      <wp:positionV relativeFrom="paragraph">
                        <wp:posOffset>13970</wp:posOffset>
                      </wp:positionV>
                      <wp:extent cx="133350" cy="123825"/>
                      <wp:effectExtent l="0" t="0" r="19050" b="28575"/>
                      <wp:wrapNone/>
                      <wp:docPr id="374" name="Rectangle 3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4" o:spid="_x0000_s1026" style="position:absolute;margin-left:15.75pt;margin-top:1.1pt;width:10.5pt;height:9.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xH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" filled="f" strokecolor="black [3213]"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39840" behindDoc="0" locked="0" layoutInCell="1" allowOverlap="1" wp14:anchorId="06D4A156" wp14:editId="263E2421">
                      <wp:simplePos x="0" y="0"/>
                      <wp:positionH relativeFrom="column">
                        <wp:posOffset>200025</wp:posOffset>
                      </wp:positionH>
                      <wp:positionV relativeFrom="paragraph">
                        <wp:posOffset>5715</wp:posOffset>
                      </wp:positionV>
                      <wp:extent cx="133350" cy="123825"/>
                      <wp:effectExtent l="0" t="0" r="19050" b="28575"/>
                      <wp:wrapNone/>
                      <wp:docPr id="398" name="Rectangle 39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8" o:spid="_x0000_s1026" style="position:absolute;margin-left:15.75pt;margin-top:.45pt;width:10.5pt;height:9.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oL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" filled="f" strokecolor="black [3213]" strokeweight=".25pt"/>
                  </w:pict>
                </mc:Fallback>
              </mc:AlternateContent>
            </w:r>
            <w:r>
              <w:t>No</w:t>
            </w:r>
          </w:p>
        </w:tc>
        <w:tc>
          <w:tcPr>
            <w:tcW w:w="1368" w:type="dxa"/>
            <w:gridSpan w:val="2"/>
          </w:tcPr>
          <w:p w:rsidR="00BB6AC2" w:rsidRDefault="00BB6AC2" w:rsidP="009B3B16">
            <w:pPr>
              <w:ind w:left="630"/>
            </w:pPr>
          </w:p>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36768" behindDoc="0" locked="0" layoutInCell="1" allowOverlap="1" wp14:anchorId="38FCCF32" wp14:editId="55A57666">
                      <wp:simplePos x="0" y="0"/>
                      <wp:positionH relativeFrom="column">
                        <wp:posOffset>200025</wp:posOffset>
                      </wp:positionH>
                      <wp:positionV relativeFrom="paragraph">
                        <wp:posOffset>13970</wp:posOffset>
                      </wp:positionV>
                      <wp:extent cx="133350" cy="123825"/>
                      <wp:effectExtent l="0" t="0" r="19050" b="28575"/>
                      <wp:wrapNone/>
                      <wp:docPr id="371" name="Rectangle 3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1" o:spid="_x0000_s1026" style="position:absolute;margin-left:15.75pt;margin-top:1.1pt;width:10.5pt;height:9.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oDZQIAAMcEAAAOAAAAZHJzL2Uyb0RvYy54bWysVF1v0zAUfUfiP1h+Z2nalY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" filled="f" strokecolor="windowText"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37792" behindDoc="0" locked="0" layoutInCell="1" allowOverlap="1" wp14:anchorId="47BBFA99" wp14:editId="1189ADBB">
                      <wp:simplePos x="0" y="0"/>
                      <wp:positionH relativeFrom="column">
                        <wp:posOffset>200025</wp:posOffset>
                      </wp:positionH>
                      <wp:positionV relativeFrom="paragraph">
                        <wp:posOffset>5715</wp:posOffset>
                      </wp:positionV>
                      <wp:extent cx="133350" cy="123825"/>
                      <wp:effectExtent l="0" t="0" r="19050" b="28575"/>
                      <wp:wrapNone/>
                      <wp:docPr id="373" name="Rectangle 3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3" o:spid="_x0000_s1026" style="position:absolute;margin-left:15.75pt;margin-top:.45pt;width:10.5pt;height: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UrZgIAAMcEAAAOAAAAZHJzL2Uyb0RvYy54bWysVF1v0zAUfUfiP1h+Z2nalY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" filled="f" strokecolor="windowText" strokeweight=".25pt"/>
                  </w:pict>
                </mc:Fallback>
              </mc:AlternateContent>
            </w:r>
            <w:r>
              <w:t>No</w:t>
            </w:r>
          </w:p>
        </w:tc>
        <w:tc>
          <w:tcPr>
            <w:tcW w:w="1440" w:type="dxa"/>
            <w:gridSpan w:val="2"/>
          </w:tcPr>
          <w:p w:rsidR="00BB6AC2" w:rsidRDefault="00BB6AC2" w:rsidP="009B3B16">
            <w:pPr>
              <w:ind w:left="630"/>
            </w:pPr>
          </w:p>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40864" behindDoc="0" locked="0" layoutInCell="1" allowOverlap="1" wp14:anchorId="69DA92DB" wp14:editId="0140D70B">
                      <wp:simplePos x="0" y="0"/>
                      <wp:positionH relativeFrom="column">
                        <wp:posOffset>200025</wp:posOffset>
                      </wp:positionH>
                      <wp:positionV relativeFrom="paragraph">
                        <wp:posOffset>13970</wp:posOffset>
                      </wp:positionV>
                      <wp:extent cx="133350" cy="123825"/>
                      <wp:effectExtent l="0" t="0" r="19050" b="28575"/>
                      <wp:wrapNone/>
                      <wp:docPr id="439" name="Rectangle 4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9" o:spid="_x0000_s1026" style="position:absolute;margin-left:15.75pt;margin-top:1.1pt;width:10.5pt;height:9.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6R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s&#10;kh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" filled="f" strokecolor="black [3213]"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41888" behindDoc="0" locked="0" layoutInCell="1" allowOverlap="1" wp14:anchorId="2F8681A9" wp14:editId="562900DE">
                      <wp:simplePos x="0" y="0"/>
                      <wp:positionH relativeFrom="column">
                        <wp:posOffset>200025</wp:posOffset>
                      </wp:positionH>
                      <wp:positionV relativeFrom="paragraph">
                        <wp:posOffset>5715</wp:posOffset>
                      </wp:positionV>
                      <wp:extent cx="133350" cy="123825"/>
                      <wp:effectExtent l="0" t="0" r="19050" b="28575"/>
                      <wp:wrapNone/>
                      <wp:docPr id="440" name="Rectangle 4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0" o:spid="_x0000_s1026" style="position:absolute;margin-left:15.75pt;margin-top:.45pt;width:10.5pt;height:9.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" filled="f" strokecolor="black [3213]" strokeweight=".25pt"/>
                  </w:pict>
                </mc:Fallback>
              </mc:AlternateContent>
            </w:r>
            <w:r>
              <w:t>No</w:t>
            </w:r>
          </w:p>
        </w:tc>
        <w:tc>
          <w:tcPr>
            <w:tcW w:w="1440" w:type="dxa"/>
            <w:gridSpan w:val="2"/>
          </w:tcPr>
          <w:p w:rsidR="00BB6AC2" w:rsidRDefault="00BB6AC2" w:rsidP="009B3B16"/>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42912" behindDoc="0" locked="0" layoutInCell="1" allowOverlap="1" wp14:anchorId="7E132D22" wp14:editId="40B769D6">
                      <wp:simplePos x="0" y="0"/>
                      <wp:positionH relativeFrom="column">
                        <wp:posOffset>200025</wp:posOffset>
                      </wp:positionH>
                      <wp:positionV relativeFrom="paragraph">
                        <wp:posOffset>13970</wp:posOffset>
                      </wp:positionV>
                      <wp:extent cx="133350" cy="123825"/>
                      <wp:effectExtent l="0" t="0" r="19050" b="28575"/>
                      <wp:wrapNone/>
                      <wp:docPr id="441" name="Rectangle 4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1" o:spid="_x0000_s1026" style="position:absolute;margin-left:15.75pt;margin-top:1.1pt;width:10.5pt;height:9.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FX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" filled="f" strokecolor="black [3213]"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43936" behindDoc="0" locked="0" layoutInCell="1" allowOverlap="1" wp14:anchorId="57641394" wp14:editId="354FF0A1">
                      <wp:simplePos x="0" y="0"/>
                      <wp:positionH relativeFrom="column">
                        <wp:posOffset>200025</wp:posOffset>
                      </wp:positionH>
                      <wp:positionV relativeFrom="paragraph">
                        <wp:posOffset>5715</wp:posOffset>
                      </wp:positionV>
                      <wp:extent cx="133350" cy="1238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2" o:spid="_x0000_s1026" style="position:absolute;margin-left:15.75pt;margin-top:.45pt;width:10.5pt;height:9.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MR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LEo&#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" filled="f" strokecolor="black [3213]" strokeweight=".25pt"/>
                  </w:pict>
                </mc:Fallback>
              </mc:AlternateContent>
            </w:r>
            <w:r>
              <w:t>No</w:t>
            </w:r>
          </w:p>
        </w:tc>
        <w:tc>
          <w:tcPr>
            <w:tcW w:w="1513" w:type="dxa"/>
          </w:tcPr>
          <w:p w:rsidR="00BB6AC2" w:rsidRDefault="00BB6AC2" w:rsidP="009B3B16"/>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44960" behindDoc="0" locked="0" layoutInCell="1" allowOverlap="1" wp14:anchorId="56CF1E7D" wp14:editId="62D17E9F">
                      <wp:simplePos x="0" y="0"/>
                      <wp:positionH relativeFrom="column">
                        <wp:posOffset>200025</wp:posOffset>
                      </wp:positionH>
                      <wp:positionV relativeFrom="paragraph">
                        <wp:posOffset>13970</wp:posOffset>
                      </wp:positionV>
                      <wp:extent cx="133350" cy="123825"/>
                      <wp:effectExtent l="0" t="0" r="19050" b="28575"/>
                      <wp:wrapNone/>
                      <wp:docPr id="443" name="Rectangle 44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3" o:spid="_x0000_s1026" style="position:absolute;margin-left:15.75pt;margin-top:1.1pt;width:10.5pt;height:9.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2a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l8&#10;Ro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" filled="f" strokecolor="black [3213]"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45984" behindDoc="0" locked="0" layoutInCell="1" allowOverlap="1" wp14:anchorId="19F3721B" wp14:editId="2B6D2F35">
                      <wp:simplePos x="0" y="0"/>
                      <wp:positionH relativeFrom="column">
                        <wp:posOffset>200025</wp:posOffset>
                      </wp:positionH>
                      <wp:positionV relativeFrom="paragraph">
                        <wp:posOffset>5715</wp:posOffset>
                      </wp:positionV>
                      <wp:extent cx="133350" cy="123825"/>
                      <wp:effectExtent l="0" t="0" r="19050" b="28575"/>
                      <wp:wrapNone/>
                      <wp:docPr id="464" name="Rectangle 4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4" o:spid="_x0000_s1026" style="position:absolute;margin-left:15.75pt;margin-top:.45pt;width:10.5pt;height:9.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5n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fx8&#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" filled="f" strokecolor="black [3213]" strokeweight=".25pt"/>
                  </w:pict>
                </mc:Fallback>
              </mc:AlternateContent>
            </w:r>
            <w:r>
              <w:t>No</w:t>
            </w:r>
          </w:p>
        </w:tc>
      </w:tr>
      <w:tr w:rsidR="00BB6AC2" w:rsidTr="009B3B16">
        <w:trPr>
          <w:trHeight w:val="1161"/>
        </w:trPr>
        <w:tc>
          <w:tcPr>
            <w:tcW w:w="2970" w:type="dxa"/>
            <w:gridSpan w:val="2"/>
          </w:tcPr>
          <w:p w:rsidR="00BB6AC2" w:rsidRPr="00A45724" w:rsidRDefault="00BB6AC2" w:rsidP="009B3B16">
            <w:pPr>
              <w:rPr>
                <w:b/>
              </w:rPr>
            </w:pPr>
            <w:r>
              <w:rPr>
                <w:b/>
              </w:rPr>
              <w:t xml:space="preserve">10d. </w:t>
            </w:r>
            <w:r w:rsidRPr="00A45724">
              <w:rPr>
                <w:b/>
              </w:rPr>
              <w:t>What was the primary focus of this degree?</w:t>
            </w:r>
          </w:p>
          <w:p w:rsidR="00BB6AC2" w:rsidRPr="007129A5" w:rsidRDefault="00BB6AC2" w:rsidP="009B3B16">
            <w:pPr>
              <w:rPr>
                <w:b/>
              </w:rPr>
            </w:pPr>
            <w:r w:rsidRPr="007129A5">
              <w:rPr>
                <w:i/>
              </w:rPr>
              <w:t>Enter two-digit code from table below.</w:t>
            </w:r>
          </w:p>
        </w:tc>
        <w:tc>
          <w:tcPr>
            <w:tcW w:w="1440" w:type="dxa"/>
            <w:gridSpan w:val="2"/>
          </w:tcPr>
          <w:p w:rsidR="00BB6AC2" w:rsidRDefault="00BB6AC2" w:rsidP="009B3B16">
            <w:pPr>
              <w:ind w:left="634"/>
            </w:pPr>
            <w:r>
              <w:rPr>
                <w:noProof/>
              </w:rPr>
              <mc:AlternateContent>
                <mc:Choice Requires="wpg">
                  <w:drawing>
                    <wp:anchor distT="0" distB="0" distL="114300" distR="114300" simplePos="0" relativeHeight="252316672" behindDoc="0" locked="0" layoutInCell="1" allowOverlap="1" wp14:anchorId="2A336334" wp14:editId="25DEDABB">
                      <wp:simplePos x="0" y="0"/>
                      <wp:positionH relativeFrom="column">
                        <wp:posOffset>164998</wp:posOffset>
                      </wp:positionH>
                      <wp:positionV relativeFrom="paragraph">
                        <wp:posOffset>255905</wp:posOffset>
                      </wp:positionV>
                      <wp:extent cx="309880" cy="220345"/>
                      <wp:effectExtent l="0" t="0" r="33020" b="27305"/>
                      <wp:wrapNone/>
                      <wp:docPr id="74" name="Group 74"/>
                      <wp:cNvGraphicFramePr/>
                      <a:graphic xmlns:a="http://schemas.openxmlformats.org/drawingml/2006/main">
                        <a:graphicData uri="http://schemas.microsoft.com/office/word/2010/wordprocessingGroup">
                          <wpg:wgp>
                            <wpg:cNvGrpSpPr/>
                            <wpg:grpSpPr>
                              <a:xfrm>
                                <a:off x="0" y="0"/>
                                <a:ext cx="309880" cy="220345"/>
                                <a:chOff x="0" y="0"/>
                                <a:chExt cx="309880" cy="220345"/>
                              </a:xfrm>
                            </wpg:grpSpPr>
                            <wpg:grpSp>
                              <wpg:cNvPr id="216" name="Group 216"/>
                              <wpg:cNvGrpSpPr/>
                              <wpg:grpSpPr>
                                <a:xfrm>
                                  <a:off x="0" y="0"/>
                                  <a:ext cx="309880" cy="220345"/>
                                  <a:chOff x="0" y="0"/>
                                  <a:chExt cx="310242" cy="220436"/>
                                </a:xfrm>
                              </wpg:grpSpPr>
                              <wps:wsp>
                                <wps:cNvPr id="217" name="Text Box 217"/>
                                <wps:cNvSpPr txBox="1"/>
                                <wps:spPr>
                                  <a:xfrm>
                                    <a:off x="0" y="0"/>
                                    <a:ext cx="155121" cy="220436"/>
                                  </a:xfrm>
                                  <a:prstGeom prst="rect">
                                    <a:avLst/>
                                  </a:prstGeom>
                                  <a:solidFill>
                                    <a:sysClr val="window" lastClr="FFFFFF"/>
                                  </a:solidFill>
                                  <a:ln w="6350">
                                    <a:solidFill>
                                      <a:prstClr val="black"/>
                                    </a:solidFill>
                                  </a:ln>
                                  <a:effectLst/>
                                </wps:spPr>
                                <wps:txbx>
                                  <w:txbxContent>
                                    <w:p w:rsidR="0020302C" w:rsidRDefault="0020302C" w:rsidP="009B3B16">
                                      <w:pPr>
                                        <w:spacing w:after="0" w:line="240" w:lineRule="auto"/>
                                        <w:ind w:left="-144"/>
                                      </w:pPr>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155121" y="0"/>
                                    <a:ext cx="155121" cy="220436"/>
                                  </a:xfrm>
                                  <a:prstGeom prst="rect">
                                    <a:avLst/>
                                  </a:prstGeom>
                                  <a:solidFill>
                                    <a:sysClr val="window" lastClr="FFFFFF"/>
                                  </a:solidFill>
                                  <a:ln w="6350">
                                    <a:solidFill>
                                      <a:prstClr val="black"/>
                                    </a:solidFill>
                                  </a:ln>
                                  <a:effectLst/>
                                </wps:spPr>
                                <wps:txbx>
                                  <w:txbxContent>
                                    <w:p w:rsidR="0020302C" w:rsidRDefault="0020302C" w:rsidP="009B3B16">
                                      <w:pPr>
                                        <w:spacing w:after="0" w:line="240" w:lineRule="auto"/>
                                        <w:ind w:left="-144" w:right="14"/>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3" name="Straight Connector 223"/>
                              <wps:cNvCnPr/>
                              <wps:spPr>
                                <a:xfrm flipV="1">
                                  <a:off x="0" y="0"/>
                                  <a:ext cx="309880" cy="220345"/>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Group 74" o:spid="_x0000_s1026" style="position:absolute;left:0;text-align:left;margin-left:13pt;margin-top:20.15pt;width:24.4pt;height:17.35pt;z-index:252316672" coordsize="309880,2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">
                      <v:group id="Group 216" o:spid="_x0000_s1027" style="position:absolute;width:309880;height:220345" coordsize="310242,220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type id="_x0000_t202" coordsize="21600,21600" o:spt="202" path="m,l,21600r21600,l21600,xe">
                          <v:stroke joinstyle="miter"/>
                          <v:path gradientshapeok="t" o:connecttype="rect"/>
                        </v:shapetype>
                        <v:shape id="Text Box 217" o:spid="_x0000_s1028" type="#_x0000_t202" style="position:absolute;width:155121;height:220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GzMMA&#10;AADcAAAADwAAAGRycy9kb3ducmV2LnhtbESPQWsCMRSE74X+h/AK3mpWD2pXo5RCwYuIWw/19kie&#10;u7Gbl2UT19VfbwShx2FmvmEWq97VoqM2WM8KRsMMBLH2xnKpYP/z/T4DESKywdozKbhSgNXy9WWB&#10;ufEX3lFXxFIkCIccFVQxNrmUQVfkMAx9Q5y8o28dxiTbUpoWLwnuajnOsol0aDktVNjQV0X6rzg7&#10;BYZ/PeuD3dwsF9p+3Lazk+6UGrz1n3MQkfr4H36210bBeDSFx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GzMMAAADcAAAADwAAAAAAAAAAAAAAAACYAgAAZHJzL2Rv&#10;d25yZXYueG1sUEsFBgAAAAAEAAQA9QAAAIgDAAAAAA==&#10;" fillcolor="window" strokeweight=".5pt">
                          <v:textbox>
                            <w:txbxContent>
                              <w:p w:rsidR="0020302C" w:rsidRDefault="0020302C" w:rsidP="009B3B16">
                                <w:pPr>
                                  <w:spacing w:after="0" w:line="240" w:lineRule="auto"/>
                                  <w:ind w:left="-144"/>
                                </w:pPr>
                                <w:r>
                                  <w:t>NA</w:t>
                                </w:r>
                              </w:p>
                            </w:txbxContent>
                          </v:textbox>
                        </v:shape>
                        <v:shape id="Text Box 218" o:spid="_x0000_s1029" type="#_x0000_t202" style="position:absolute;left:155121;width:155121;height:220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2SvsEA&#10;AADcAAAADwAAAGRycy9kb3ducmV2LnhtbERPPWvDMBDdA/0P4grdYjkZSuJaNqFQyFJK3Q7pdkhX&#10;W411MpbiuPn10RDI+HjfZT27Xkw0ButZwSrLQRBrbyy3Cr6/3pYbECEiG+w9k4J/ClBXD4sSC+PP&#10;/ElTE1uRQjgUqKCLcSikDLojhyHzA3Hifv3oMCY4ttKMeE7hrpfrPH+WDi2nhg4Heu1IH5uTU2D4&#10;4Fn/2PeL5Ubb7eVj86cnpZ4e590LiEhzvItv7r1RsF6ltelMOgKy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9kr7BAAAA3AAAAA8AAAAAAAAAAAAAAAAAmAIAAGRycy9kb3du&#10;cmV2LnhtbFBLBQYAAAAABAAEAPUAAACGAwAAAAA=&#10;" fillcolor="window" strokeweight=".5pt">
                          <v:textbox>
                            <w:txbxContent>
                              <w:p w:rsidR="0020302C" w:rsidRDefault="0020302C" w:rsidP="009B3B16">
                                <w:pPr>
                                  <w:spacing w:after="0" w:line="240" w:lineRule="auto"/>
                                  <w:ind w:left="-144" w:right="14"/>
                                  <w:jc w:val="center"/>
                                </w:pPr>
                                <w:r>
                                  <w:t>A</w:t>
                                </w:r>
                              </w:p>
                            </w:txbxContent>
                          </v:textbox>
                        </v:shape>
                      </v:group>
                      <v:line id="Straight Connector 223" o:spid="_x0000_s1030" style="position:absolute;flip:y;visibility:visible;mso-wrap-style:square" from="0,0" to="309880,22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31GsYAAADcAAAADwAAAGRycy9kb3ducmV2LnhtbESPT2vCQBTE7wW/w/KE3urGFKSkrlK1&#10;hZ78Vy+5PbPPbJrs25DdatpP7woFj8PM/IaZznvbiDN1vnKsYDxKQBAXTldcKjh8fTy9gPABWWPj&#10;mBT8kof5bPAwxUy7C+/ovA+liBD2GSowIbSZlL4wZNGPXEscvZPrLIYou1LqDi8RbhuZJslEWqw4&#10;LhhsaWmoqPc/VsHqb1uv8zxP62ZjDuP3Rfu9OuZKPQ77t1cQgfpwD/+3P7WCNH2G25l4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d9RrGAAAA3AAAAA8AAAAAAAAA&#10;AAAAAAAAoQIAAGRycy9kb3ducmV2LnhtbFBLBQYAAAAABAAEAPkAAACUAwAAAAA=&#10;" strokecolor="windowText"/>
                    </v:group>
                  </w:pict>
                </mc:Fallback>
              </mc:AlternateContent>
            </w:r>
          </w:p>
        </w:tc>
        <w:tc>
          <w:tcPr>
            <w:tcW w:w="1368" w:type="dxa"/>
            <w:gridSpan w:val="2"/>
          </w:tcPr>
          <w:p w:rsidR="00BB6AC2" w:rsidRDefault="00BB6AC2" w:rsidP="009B3B16">
            <w:pPr>
              <w:ind w:left="630"/>
            </w:pPr>
            <w:r>
              <w:rPr>
                <w:noProof/>
              </w:rPr>
              <mc:AlternateContent>
                <mc:Choice Requires="wpg">
                  <w:drawing>
                    <wp:anchor distT="0" distB="0" distL="114300" distR="114300" simplePos="0" relativeHeight="251999232" behindDoc="0" locked="0" layoutInCell="1" allowOverlap="1" wp14:anchorId="40E50190" wp14:editId="672BF6AE">
                      <wp:simplePos x="0" y="0"/>
                      <wp:positionH relativeFrom="column">
                        <wp:posOffset>200025</wp:posOffset>
                      </wp:positionH>
                      <wp:positionV relativeFrom="paragraph">
                        <wp:posOffset>256540</wp:posOffset>
                      </wp:positionV>
                      <wp:extent cx="309880" cy="220345"/>
                      <wp:effectExtent l="0" t="0" r="33020" b="27305"/>
                      <wp:wrapNone/>
                      <wp:docPr id="1156" name="Group 1156"/>
                      <wp:cNvGraphicFramePr/>
                      <a:graphic xmlns:a="http://schemas.openxmlformats.org/drawingml/2006/main">
                        <a:graphicData uri="http://schemas.microsoft.com/office/word/2010/wordprocessingGroup">
                          <wpg:wgp>
                            <wpg:cNvGrpSpPr/>
                            <wpg:grpSpPr>
                              <a:xfrm>
                                <a:off x="0" y="0"/>
                                <a:ext cx="309880" cy="220345"/>
                                <a:chOff x="0" y="0"/>
                                <a:chExt cx="309880" cy="220345"/>
                              </a:xfrm>
                            </wpg:grpSpPr>
                            <wpg:grpSp>
                              <wpg:cNvPr id="1149" name="Group 1149"/>
                              <wpg:cNvGrpSpPr/>
                              <wpg:grpSpPr>
                                <a:xfrm>
                                  <a:off x="0" y="0"/>
                                  <a:ext cx="309880" cy="220345"/>
                                  <a:chOff x="0" y="0"/>
                                  <a:chExt cx="310242" cy="220436"/>
                                </a:xfrm>
                              </wpg:grpSpPr>
                              <wps:wsp>
                                <wps:cNvPr id="1145" name="Text Box 1145"/>
                                <wps:cNvSpPr txBox="1"/>
                                <wps:spPr>
                                  <a:xfrm>
                                    <a:off x="0" y="0"/>
                                    <a:ext cx="155121" cy="2204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02C" w:rsidRDefault="0020302C" w:rsidP="009B3B16">
                                      <w:pPr>
                                        <w:spacing w:after="0" w:line="240" w:lineRule="auto"/>
                                        <w:ind w:left="-144"/>
                                      </w:pPr>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6" name="Text Box 1146"/>
                                <wps:cNvSpPr txBox="1"/>
                                <wps:spPr>
                                  <a:xfrm>
                                    <a:off x="155121" y="0"/>
                                    <a:ext cx="155121" cy="2204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02C" w:rsidRDefault="0020302C" w:rsidP="009B3B16">
                                      <w:pPr>
                                        <w:spacing w:after="0" w:line="240" w:lineRule="auto"/>
                                        <w:ind w:left="-144" w:right="14"/>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5" name="Straight Connector 1155"/>
                              <wps:cNvCnPr/>
                              <wps:spPr>
                                <a:xfrm flipV="1">
                                  <a:off x="0" y="0"/>
                                  <a:ext cx="309880" cy="220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156" o:spid="_x0000_s1031" style="position:absolute;left:0;text-align:left;margin-left:15.75pt;margin-top:20.2pt;width:24.4pt;height:17.35pt;z-index:251999232" coordsize="309880,2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">
                      <v:group id="Group 1149" o:spid="_x0000_s1032" style="position:absolute;width:309880;height:220345" coordsize="310242,220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shape id="Text Box 1145" o:spid="_x0000_s1033" type="#_x0000_t202" style="position:absolute;width:155121;height:220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3ysEA&#10;AADdAAAADwAAAGRycy9kb3ducmV2LnhtbERPTUsDMRC9C/6HMII3m22xZV2bFi21FHpqFc/DZpoE&#10;N5Mlidv135uC4G0e73OW69F3YqCYXGAF00kFgrgN2rFR8PH+9lCDSBlZYxeYFPxQgvXq9maJjQ4X&#10;PtJwykaUEE4NKrA5942UqbXkMU1CT1y4c4gec4HRSB3xUsJ9J2dVtZAeHZcGiz1tLLVfp2+vYPtq&#10;nkxbY7TbWjs3jJ/ng9kpdX83vjyDyDTmf/Gfe6/L/OnjHK7flB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d8rBAAAA3QAAAA8AAAAAAAAAAAAAAAAAmAIAAGRycy9kb3du&#10;cmV2LnhtbFBLBQYAAAAABAAEAPUAAACGAwAAAAA=&#10;" fillcolor="white [3201]" strokeweight=".5pt">
                          <v:textbox>
                            <w:txbxContent>
                              <w:p w:rsidR="0020302C" w:rsidRDefault="0020302C" w:rsidP="009B3B16">
                                <w:pPr>
                                  <w:spacing w:after="0" w:line="240" w:lineRule="auto"/>
                                  <w:ind w:left="-144"/>
                                </w:pPr>
                                <w:r>
                                  <w:t>NA</w:t>
                                </w:r>
                              </w:p>
                            </w:txbxContent>
                          </v:textbox>
                        </v:shape>
                        <v:shape id="Text Box 1146" o:spid="_x0000_s1034" type="#_x0000_t202" style="position:absolute;left:155121;width:155121;height:220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vcEA&#10;AADdAAAADwAAAGRycy9kb3ducmV2LnhtbERPTWsCMRC9C/0PYQreNGspst0apS22CJ6qpedhMyah&#10;m8mSpOv67xtB6G0e73NWm9F3YqCYXGAFi3kFgrgN2rFR8HV8n9UgUkbW2AUmBRdKsFnfTVbY6HDm&#10;TxoO2YgSwqlBBTbnvpEytZY8pnnoiQt3CtFjLjAaqSOeS7jv5ENVLaVHx6XBYk9vltqfw69XsH01&#10;T6atMdptrZ0bxu/T3nwoNb0fX55BZBrzv/jm3ukyf/G4hOs35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06b3BAAAA3QAAAA8AAAAAAAAAAAAAAAAAmAIAAGRycy9kb3du&#10;cmV2LnhtbFBLBQYAAAAABAAEAPUAAACGAwAAAAA=&#10;" fillcolor="white [3201]" strokeweight=".5pt">
                          <v:textbox>
                            <w:txbxContent>
                              <w:p w:rsidR="0020302C" w:rsidRDefault="0020302C" w:rsidP="009B3B16">
                                <w:pPr>
                                  <w:spacing w:after="0" w:line="240" w:lineRule="auto"/>
                                  <w:ind w:left="-144" w:right="14"/>
                                  <w:jc w:val="center"/>
                                </w:pPr>
                                <w:r>
                                  <w:t>A</w:t>
                                </w:r>
                              </w:p>
                            </w:txbxContent>
                          </v:textbox>
                        </v:shape>
                      </v:group>
                      <v:line id="Straight Connector 1155" o:spid="_x0000_s1035" style="position:absolute;flip:y;visibility:visible;mso-wrap-style:square" from="0,0" to="309880,22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XSI8MAAADdAAAADwAAAGRycy9kb3ducmV2LnhtbERP22oCMRB9F/yHMIW+aVbpSrs1igqF&#10;4ot4+YBhM90s3UzWJOq6X28KBd/mcK4zX3a2EVfyoXasYDLOQBCXTtdcKTgdv0bvIEJE1tg4JgV3&#10;CrBcDAdzLLS78Z6uh1iJFMKhQAUmxraQMpSGLIaxa4kT9+O8xZigr6T2eEvhtpHTLJtJizWnBoMt&#10;bQyVv4eLVdD08dR/rDemz85vd73bzZzPt0q9vnSrTxCRuvgU/7u/dZo/yXP4+yad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l0iPDAAAA3QAAAA8AAAAAAAAAAAAA&#10;AAAAoQIAAGRycy9kb3ducmV2LnhtbFBLBQYAAAAABAAEAPkAAACRAwAAAAA=&#10;" strokecolor="black [3213]"/>
                    </v:group>
                  </w:pict>
                </mc:Fallback>
              </mc:AlternateContent>
            </w:r>
          </w:p>
        </w:tc>
        <w:tc>
          <w:tcPr>
            <w:tcW w:w="1440" w:type="dxa"/>
            <w:gridSpan w:val="2"/>
          </w:tcPr>
          <w:p w:rsidR="00BB6AC2" w:rsidRDefault="00BB6AC2" w:rsidP="009B3B16">
            <w:pPr>
              <w:ind w:left="630"/>
            </w:pPr>
            <w:r>
              <w:rPr>
                <w:noProof/>
              </w:rPr>
              <mc:AlternateContent>
                <mc:Choice Requires="wpg">
                  <w:drawing>
                    <wp:anchor distT="0" distB="0" distL="114300" distR="114300" simplePos="0" relativeHeight="252317696" behindDoc="0" locked="0" layoutInCell="1" allowOverlap="1" wp14:anchorId="6003A2EF" wp14:editId="18F50FD2">
                      <wp:simplePos x="0" y="0"/>
                      <wp:positionH relativeFrom="column">
                        <wp:posOffset>205130</wp:posOffset>
                      </wp:positionH>
                      <wp:positionV relativeFrom="paragraph">
                        <wp:posOffset>257455</wp:posOffset>
                      </wp:positionV>
                      <wp:extent cx="320040" cy="217170"/>
                      <wp:effectExtent l="0" t="0" r="22860" b="11430"/>
                      <wp:wrapNone/>
                      <wp:docPr id="224" name="Group 224"/>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226" name="Rectangle 226"/>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13716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4" o:spid="_x0000_s1026" style="position:absolute;margin-left:16.15pt;margin-top:20.25pt;width:25.2pt;height:17.1pt;z-index:252317696;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">
                      <v:rect id="Rectangle 226"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COMQA&#10;AADcAAAADwAAAGRycy9kb3ducmV2LnhtbESPQWvCQBSE7wX/w/KE3urGQINEV5GUFqFe1F56e2Sf&#10;2ZDs25Dduum/7xYEj8PMfMNsdpPtxY1G3zpWsFxkIIhrp1tuFHxd3l9WIHxA1tg7JgW/5GG3nT1t&#10;sNQu8olu59CIBGFfogITwlBK6WtDFv3CDcTJu7rRYkhybKQeMSa47WWeZYW02HJaMDhQZajuzj9W&#10;wffH6hirGA3JV9ldDlVWfL51Sj3Pp/0aRKApPML39kEryPMC/s+k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wjjEAAAA3AAAAA8AAAAAAAAAAAAAAAAAmAIAAGRycy9k&#10;b3ducmV2LnhtbFBLBQYAAAAABAAEAPUAAACJAwAAAAA=&#10;" filled="f" strokecolor="windowText" strokeweight=".25pt"/>
                      <v:rect id="Rectangle 227"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no8QA&#10;AADcAAAADwAAAGRycy9kb3ducmV2LnhtbESPwWrDMBBE74H+g9hCb4lcQ9PgRgnBpSXQXOrk0tti&#10;bSxja2UsNXL/vgoEchxm5g2z3k62FxcafetYwfMiA0FcO91yo+B0/JivQPiArLF3TAr+yMN28zBb&#10;Y6Fd5G+6VKERCcK+QAUmhKGQ0teGLPqFG4iTd3ajxZDk2Eg9Ykxw28s8y5bSYstpweBApaG6q36t&#10;gp/P1SGWMRqSL7I77sts+fXeKfX0OO3eQASawj18a++1gjx/heuZd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Z6PEAAAA3AAAAA8AAAAAAAAAAAAAAAAAmAIAAGRycy9k&#10;b3ducmV2LnhtbFBLBQYAAAAABAAEAPUAAACJAwAAAAA=&#10;" filled="f" strokecolor="windowText" strokeweight=".25pt"/>
                    </v:group>
                  </w:pict>
                </mc:Fallback>
              </mc:AlternateContent>
            </w:r>
          </w:p>
        </w:tc>
        <w:tc>
          <w:tcPr>
            <w:tcW w:w="1440" w:type="dxa"/>
            <w:gridSpan w:val="2"/>
          </w:tcPr>
          <w:p w:rsidR="00BB6AC2" w:rsidRDefault="00BB6AC2" w:rsidP="009B3B16">
            <w:r>
              <w:rPr>
                <w:noProof/>
              </w:rPr>
              <mc:AlternateContent>
                <mc:Choice Requires="wpg">
                  <w:drawing>
                    <wp:anchor distT="0" distB="0" distL="114300" distR="114300" simplePos="0" relativeHeight="251961344" behindDoc="0" locked="0" layoutInCell="1" allowOverlap="1" wp14:anchorId="63002753" wp14:editId="4A68C263">
                      <wp:simplePos x="0" y="0"/>
                      <wp:positionH relativeFrom="column">
                        <wp:posOffset>191135</wp:posOffset>
                      </wp:positionH>
                      <wp:positionV relativeFrom="paragraph">
                        <wp:posOffset>258445</wp:posOffset>
                      </wp:positionV>
                      <wp:extent cx="320040" cy="217170"/>
                      <wp:effectExtent l="0" t="0" r="22860" b="11430"/>
                      <wp:wrapNone/>
                      <wp:docPr id="990" name="Group 990"/>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991" name="Rectangle 99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Rectangle 1048"/>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90" o:spid="_x0000_s1026" style="position:absolute;margin-left:15.05pt;margin-top:20.35pt;width:25.2pt;height:17.1pt;z-index:251961344;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">
                      <v:rect id="Rectangle 991"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tMQA&#10;AADcAAAADwAAAGRycy9kb3ducmV2LnhtbESPQWvCQBSE7wX/w/IEL6VuLLZo6ipSCHgqaEWvj+xr&#10;kpr3NmRXk/z7riD0OMzMN8xq03OtbtT6yomB2TQBRZI7W0lh4PidvSxA+YBisXZCBgbysFmPnlaY&#10;WtfJnm6HUKgIEZ+igTKEJtXa5yUx+qlrSKL341rGEGVbaNtiF+Fc69ckedeMlcSFEhv6LCm/HK5s&#10;YH72z6fFlx6SwMdf5iF7u3aZMZNxv/0AFagP/+FHe2cNLJcz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mrTEAAAA3AAAAA8AAAAAAAAAAAAAAAAAmAIAAGRycy9k&#10;b3ducmV2LnhtbFBLBQYAAAAABAAEAPUAAACJAwAAAAA=&#10;" filled="f" strokecolor="black [3213]" strokeweight=".25pt"/>
                      <v:rect id="Rectangle 1048"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Nc8UA&#10;AADdAAAADwAAAGRycy9kb3ducmV2LnhtbESPQUvDQBCF74L/YRnBi9hdpUpJuy0iBDwJ1lKvQ3ZM&#10;UjOzIbttkn/vHARvM7w3732z2U3cmQsNqY3i4WHhwJBUMbRSezh8lvcrMCmjBOyikIeZEuy211cb&#10;LEIc5YMu+1wbDZFUoIcm576wNlUNMaZF7ElU+44DY9Z1qG0YcNRw7uyjc8+WsRVtaLCn14aqn/2Z&#10;PSy/0t1x9W5nl/lwYp7Lp/NYen97M72swWSa8r/57/otKL5bKq5+oyPY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M1zxQAAAN0AAAAPAAAAAAAAAAAAAAAAAJgCAABkcnMv&#10;ZG93bnJldi54bWxQSwUGAAAAAAQABAD1AAAAigMAAAAA&#10;" filled="f" strokecolor="black [3213]" strokeweight=".25pt"/>
                    </v:group>
                  </w:pict>
                </mc:Fallback>
              </mc:AlternateContent>
            </w:r>
          </w:p>
        </w:tc>
        <w:tc>
          <w:tcPr>
            <w:tcW w:w="1513" w:type="dxa"/>
          </w:tcPr>
          <w:p w:rsidR="00BB6AC2" w:rsidRDefault="00BB6AC2" w:rsidP="009B3B16">
            <w:r>
              <w:rPr>
                <w:noProof/>
              </w:rPr>
              <mc:AlternateContent>
                <mc:Choice Requires="wpg">
                  <w:drawing>
                    <wp:anchor distT="0" distB="0" distL="114300" distR="114300" simplePos="0" relativeHeight="251962368" behindDoc="0" locked="0" layoutInCell="1" allowOverlap="1" wp14:anchorId="2663F776" wp14:editId="650286B8">
                      <wp:simplePos x="0" y="0"/>
                      <wp:positionH relativeFrom="column">
                        <wp:posOffset>202565</wp:posOffset>
                      </wp:positionH>
                      <wp:positionV relativeFrom="paragraph">
                        <wp:posOffset>259080</wp:posOffset>
                      </wp:positionV>
                      <wp:extent cx="320040" cy="217170"/>
                      <wp:effectExtent l="0" t="0" r="22860" b="11430"/>
                      <wp:wrapNone/>
                      <wp:docPr id="1049" name="Group 1049"/>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1050" name="Rectangle 105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Rectangle 1051"/>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49" o:spid="_x0000_s1026" style="position:absolute;margin-left:15.95pt;margin-top:20.4pt;width:25.2pt;height:17.1pt;z-index:251962368;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">
                      <v:rect id="Rectangle 1050"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XqMUA&#10;AADdAAAADwAAAGRycy9kb3ducmV2LnhtbESPQUvDQBCF74L/YRnBi9hdxUpJuy0iBDwJ1lKvQ3ZM&#10;UjOzIbttkn/vHARvM7w3732z2U3cmQsNqY3i4WHhwJBUMbRSezh8lvcrMCmjBOyikIeZEuy211cb&#10;LEIc5YMu+1wbDZFUoIcm576wNlUNMaZF7ElU+44DY9Z1qG0YcNRw7uyjc8+WsRVtaLCn14aqn/2Z&#10;PTx9pbvj6t3OLvPhxDyXy/NYen97M72swWSa8r/57/otKL5bKr9+oyPY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1eoxQAAAN0AAAAPAAAAAAAAAAAAAAAAAJgCAABkcnMv&#10;ZG93bnJldi54bWxQSwUGAAAAAAQABAD1AAAAigMAAAAA&#10;" filled="f" strokecolor="black [3213]" strokeweight=".25pt"/>
                      <v:rect id="Rectangle 1051"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M8IA&#10;AADdAAAADwAAAGRycy9kb3ducmV2LnhtbERPTWvCQBC9C/0PyxS8SN1VqkjqKkUIeCrUil6H7DRJ&#10;m5kN2dUk/75bKPQ2j/c52/3AjbpTF2ovFhZzA4qk8K6W0sL5I3/agAoRxWHjhSyMFGC/e5hsMXO+&#10;l3e6n2KpUoiEDC1UMbaZ1qGoiDHMfUuSuE/fMcYEu1K7DvsUzo1eGrPWjLWkhgpbOlRUfJ9ubOH5&#10;GmaXzZseTeTzF/OYr259bu30cXh9ARVpiP/iP/fRpflmtYDfb9IJe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IzwgAAAN0AAAAPAAAAAAAAAAAAAAAAAJgCAABkcnMvZG93&#10;bnJldi54bWxQSwUGAAAAAAQABAD1AAAAhwMAAAAA&#10;" filled="f" strokecolor="black [3213]" strokeweight=".25pt"/>
                    </v:group>
                  </w:pict>
                </mc:Fallback>
              </mc:AlternateContent>
            </w:r>
          </w:p>
        </w:tc>
      </w:tr>
      <w:tr w:rsidR="00BB6AC2" w:rsidTr="009B3B16">
        <w:trPr>
          <w:trHeight w:val="287"/>
        </w:trPr>
        <w:tc>
          <w:tcPr>
            <w:tcW w:w="10171" w:type="dxa"/>
            <w:gridSpan w:val="11"/>
            <w:shd w:val="clear" w:color="auto" w:fill="D9D9D9" w:themeFill="background1" w:themeFillShade="D9"/>
          </w:tcPr>
          <w:p w:rsidR="00BB6AC2" w:rsidRPr="006279BB" w:rsidRDefault="00BB6AC2" w:rsidP="009B3B16">
            <w:pPr>
              <w:jc w:val="center"/>
              <w:rPr>
                <w:b/>
              </w:rPr>
            </w:pPr>
            <w:r>
              <w:rPr>
                <w:b/>
              </w:rPr>
              <w:t>Non-nursing Degrees</w:t>
            </w:r>
          </w:p>
        </w:tc>
      </w:tr>
      <w:tr w:rsidR="00BB6AC2" w:rsidTr="009B3B16">
        <w:trPr>
          <w:trHeight w:val="640"/>
        </w:trPr>
        <w:tc>
          <w:tcPr>
            <w:tcW w:w="2700" w:type="dxa"/>
          </w:tcPr>
          <w:p w:rsidR="00BB6AC2" w:rsidRDefault="00BB6AC2" w:rsidP="009B3B16"/>
          <w:p w:rsidR="00BB6AC2" w:rsidRDefault="00BB6AC2" w:rsidP="009B3B16"/>
          <w:p w:rsidR="00BB6AC2" w:rsidRDefault="00BB6AC2" w:rsidP="009B3B16"/>
          <w:p w:rsidR="00BB6AC2" w:rsidRDefault="00BB6AC2" w:rsidP="009B3B16"/>
        </w:tc>
        <w:tc>
          <w:tcPr>
            <w:tcW w:w="1440" w:type="dxa"/>
            <w:gridSpan w:val="2"/>
          </w:tcPr>
          <w:p w:rsidR="00BB6AC2" w:rsidRPr="00A45724" w:rsidRDefault="00BB6AC2" w:rsidP="009B3B16">
            <w:pPr>
              <w:rPr>
                <w:b/>
              </w:rPr>
            </w:pPr>
            <w:r w:rsidRPr="00A45724">
              <w:rPr>
                <w:b/>
              </w:rPr>
              <w:t xml:space="preserve">Associates degree in non-nursing field  </w:t>
            </w:r>
          </w:p>
        </w:tc>
        <w:tc>
          <w:tcPr>
            <w:tcW w:w="1440" w:type="dxa"/>
            <w:gridSpan w:val="2"/>
          </w:tcPr>
          <w:p w:rsidR="00BB6AC2" w:rsidRPr="00A45724" w:rsidRDefault="00BB6AC2" w:rsidP="009B3B16">
            <w:pPr>
              <w:rPr>
                <w:b/>
              </w:rPr>
            </w:pPr>
            <w:r w:rsidRPr="00A45724">
              <w:rPr>
                <w:b/>
              </w:rPr>
              <w:t xml:space="preserve">Bachelor's degree in non-nursing field  </w:t>
            </w:r>
          </w:p>
        </w:tc>
        <w:tc>
          <w:tcPr>
            <w:tcW w:w="1350" w:type="dxa"/>
            <w:gridSpan w:val="2"/>
          </w:tcPr>
          <w:p w:rsidR="00BB6AC2" w:rsidRPr="00A45724" w:rsidRDefault="00BB6AC2" w:rsidP="009B3B16">
            <w:pPr>
              <w:rPr>
                <w:b/>
              </w:rPr>
            </w:pPr>
            <w:r w:rsidRPr="00A45724">
              <w:rPr>
                <w:b/>
              </w:rPr>
              <w:t xml:space="preserve">Master's in non-nursing field  </w:t>
            </w:r>
          </w:p>
        </w:tc>
        <w:tc>
          <w:tcPr>
            <w:tcW w:w="1620" w:type="dxa"/>
            <w:gridSpan w:val="2"/>
          </w:tcPr>
          <w:p w:rsidR="00BB6AC2" w:rsidRPr="00A45724" w:rsidRDefault="00BB6AC2" w:rsidP="009B3B16">
            <w:pPr>
              <w:rPr>
                <w:b/>
              </w:rPr>
            </w:pPr>
            <w:r w:rsidRPr="00A45724">
              <w:rPr>
                <w:b/>
              </w:rPr>
              <w:t xml:space="preserve">Another Master's in non-nursing field  </w:t>
            </w:r>
          </w:p>
        </w:tc>
        <w:tc>
          <w:tcPr>
            <w:tcW w:w="1621" w:type="dxa"/>
            <w:gridSpan w:val="2"/>
          </w:tcPr>
          <w:p w:rsidR="00BB6AC2" w:rsidRDefault="00BB6AC2" w:rsidP="009B3B16">
            <w:r w:rsidRPr="00A45724">
              <w:rPr>
                <w:b/>
              </w:rPr>
              <w:t>Doctorate in non-nursing field</w:t>
            </w:r>
            <w:r w:rsidRPr="006279BB">
              <w:t xml:space="preserve"> (PhD, JD, MD, </w:t>
            </w:r>
            <w:proofErr w:type="spellStart"/>
            <w:r w:rsidRPr="006279BB">
              <w:t>EdD</w:t>
            </w:r>
            <w:proofErr w:type="spellEnd"/>
            <w:r w:rsidRPr="006279BB">
              <w:t xml:space="preserve">)  </w:t>
            </w:r>
          </w:p>
        </w:tc>
      </w:tr>
      <w:tr w:rsidR="00BB6AC2" w:rsidTr="009B3B16">
        <w:trPr>
          <w:trHeight w:val="640"/>
        </w:trPr>
        <w:tc>
          <w:tcPr>
            <w:tcW w:w="2700" w:type="dxa"/>
          </w:tcPr>
          <w:p w:rsidR="00BB6AC2" w:rsidRPr="007129A5" w:rsidRDefault="00BB6AC2" w:rsidP="009B3B16">
            <w:pPr>
              <w:rPr>
                <w:b/>
              </w:rPr>
            </w:pPr>
            <w:r w:rsidRPr="007129A5">
              <w:rPr>
                <w:b/>
              </w:rPr>
              <w:t>1</w:t>
            </w:r>
            <w:r>
              <w:rPr>
                <w:b/>
              </w:rPr>
              <w:t>0e</w:t>
            </w:r>
            <w:r w:rsidRPr="007129A5">
              <w:rPr>
                <w:b/>
              </w:rPr>
              <w:t>. In what year did you receive the degree?</w:t>
            </w:r>
          </w:p>
        </w:tc>
        <w:tc>
          <w:tcPr>
            <w:tcW w:w="1440" w:type="dxa"/>
            <w:gridSpan w:val="2"/>
          </w:tcPr>
          <w:p w:rsidR="00BB6AC2" w:rsidRDefault="00BB6AC2" w:rsidP="009B3B16">
            <w:pPr>
              <w:rPr>
                <w:noProof/>
              </w:rPr>
            </w:pPr>
            <w:r>
              <w:rPr>
                <w:noProof/>
              </w:rPr>
              <mc:AlternateContent>
                <mc:Choice Requires="wpg">
                  <w:drawing>
                    <wp:anchor distT="0" distB="0" distL="114300" distR="114300" simplePos="0" relativeHeight="251978752" behindDoc="0" locked="0" layoutInCell="1" allowOverlap="1" wp14:anchorId="7708FE46" wp14:editId="7D8ECF59">
                      <wp:simplePos x="0" y="0"/>
                      <wp:positionH relativeFrom="column">
                        <wp:posOffset>68580</wp:posOffset>
                      </wp:positionH>
                      <wp:positionV relativeFrom="paragraph">
                        <wp:posOffset>94615</wp:posOffset>
                      </wp:positionV>
                      <wp:extent cx="533400" cy="194310"/>
                      <wp:effectExtent l="0" t="0" r="19050" b="15240"/>
                      <wp:wrapNone/>
                      <wp:docPr id="1093" name="Group 1093"/>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094" name="Rectangle 1094"/>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5" name="Rectangle 1095"/>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 name="Rectangle 109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Rectangle 1097"/>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93" o:spid="_x0000_s1026" style="position:absolute;margin-left:5.4pt;margin-top:7.45pt;width:42pt;height:15.3pt;z-index:251978752;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">
                      <v:rect id="Rectangle 1094"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rMcMA&#10;AADdAAAADwAAAGRycy9kb3ducmV2LnhtbERPS0vDQBC+C/6HZYRexO62VKmx2yKFQE9CH+h1yI5J&#10;NDMbstsm+fddoeBtPr7nrDYDN+pCXai9WJhNDSiSwrtaSgunY/60BBUiisPGC1kYKcBmfX+3wsz5&#10;XvZ0OcRSpRAJGVqoYmwzrUNREWOY+pYkcd++Y4wJdqV2HfYpnBs9N+ZFM9aSGipsaVtR8Xs4s4XF&#10;V3j8XH7o0UQ+/TCP+fO5z62dPAzvb6AiDfFffHPvXJpvXhfw9006Qa+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HrMcMAAADdAAAADwAAAAAAAAAAAAAAAACYAgAAZHJzL2Rv&#10;d25yZXYueG1sUEsFBgAAAAAEAAQA9QAAAIgDAAAAAA==&#10;" filled="f" strokecolor="black [3213]" strokeweight=".25pt"/>
                      <v:rect id="Rectangle 1095"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OqsMA&#10;AADdAAAADwAAAGRycy9kb3ducmV2LnhtbERPS0vDQBC+C/6HZYRexO5arNTYbREh0JPQB3odsmMS&#10;zcyG7LZJ/n23UOhtPr7nLNcDN+pEXai9WHieGlAkhXe1lBYO+/xpASpEFIeNF7IwUoD16v5uiZnz&#10;vWzptIulSiESMrRQxdhmWoeiIsYw9S1J4n59xxgT7ErtOuxTODd6ZsyrZqwlNVTY0mdFxf/uyBZe&#10;fsLj9+JLjyby4Y95zOfHPrd28jB8vIOKNMSb+OreuDTfvM3h8k06Qa/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1OqsMAAADdAAAADwAAAAAAAAAAAAAAAACYAgAAZHJzL2Rv&#10;d25yZXYueG1sUEsFBgAAAAAEAAQA9QAAAIgDAAAAAA==&#10;" filled="f" strokecolor="black [3213]" strokeweight=".25pt"/>
                      <v:rect id="Rectangle 1096"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cMA&#10;AADdAAAADwAAAGRycy9kb3ducmV2LnhtbERPTWvCQBC9C/0PyxR6kbprsWJTV5FCoKdCVdrrkJ0m&#10;0cxsyK4m+fddodDbPN7nrLcDN+pKXai9WJjPDCiSwrtaSgvHQ/64AhUiisPGC1kYKcB2czdZY+Z8&#10;L5903cdSpRAJGVqoYmwzrUNREWOY+ZYkcT++Y4wJdqV2HfYpnBv9ZMxSM9aSGips6a2i4ry/sIXF&#10;d5h+rT70aCIfT8xj/nzpc2sf7ofdK6hIQ/wX/7nfXZpvXpZw+yad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cMAAADdAAAADwAAAAAAAAAAAAAAAACYAgAAZHJzL2Rv&#10;d25yZXYueG1sUEsFBgAAAAAEAAQA9QAAAIgDAAAAAA==&#10;" filled="f" strokecolor="black [3213]" strokeweight=".25pt"/>
                      <v:rect id="Rectangle 1097"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1RsMA&#10;AADdAAAADwAAAGRycy9kb3ducmV2LnhtbERPS0vDQBC+C/6HZYRexO5abK2x21IKAU9CH+h1yI5J&#10;NDMbstsm+feuIPQ2H99zVpuBG3WhLtReLDxODSiSwrtaSgunY/6wBBUiisPGC1kYKcBmfXuzwsz5&#10;XvZ0OcRSpRAJGVqoYmwzrUNREWOY+pYkcV++Y4wJdqV2HfYpnBs9M2ahGWtJDRW2tKuo+Dmc2cLT&#10;Z7j/WL7r0UQ+fTOP+fzc59ZO7obtK6hIQ7yK/91vLs03L8/w9006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N1RsMAAADdAAAADwAAAAAAAAAAAAAAAACYAgAAZHJzL2Rv&#10;d25yZXYueG1sUEsFBgAAAAAEAAQA9QAAAIgDAAAAAA==&#10;" filled="f" strokecolor="black [3213]" strokeweight=".25pt"/>
                    </v:group>
                  </w:pict>
                </mc:Fallback>
              </mc:AlternateContent>
            </w:r>
          </w:p>
        </w:tc>
        <w:tc>
          <w:tcPr>
            <w:tcW w:w="1440" w:type="dxa"/>
            <w:gridSpan w:val="2"/>
          </w:tcPr>
          <w:p w:rsidR="00BB6AC2" w:rsidRDefault="00BB6AC2" w:rsidP="009B3B16">
            <w:r>
              <w:rPr>
                <w:noProof/>
              </w:rPr>
              <mc:AlternateContent>
                <mc:Choice Requires="wpg">
                  <w:drawing>
                    <wp:anchor distT="0" distB="0" distL="114300" distR="114300" simplePos="0" relativeHeight="251979776" behindDoc="0" locked="0" layoutInCell="1" allowOverlap="1" wp14:anchorId="06BD7E79" wp14:editId="2AD8EC6D">
                      <wp:simplePos x="0" y="0"/>
                      <wp:positionH relativeFrom="column">
                        <wp:posOffset>93345</wp:posOffset>
                      </wp:positionH>
                      <wp:positionV relativeFrom="paragraph">
                        <wp:posOffset>117475</wp:posOffset>
                      </wp:positionV>
                      <wp:extent cx="533400" cy="194310"/>
                      <wp:effectExtent l="0" t="0" r="19050" b="15240"/>
                      <wp:wrapNone/>
                      <wp:docPr id="1098" name="Group 1098"/>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099" name="Rectangle 1099"/>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Rectangle 1100"/>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Rectangle 110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2" name="Rectangle 1102"/>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98" o:spid="_x0000_s1026" style="position:absolute;margin-left:7.35pt;margin-top:9.25pt;width:42pt;height:15.3pt;z-index:251979776;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">
                      <v:rect id="Rectangle 1099"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Er8MA&#10;AADdAAAADwAAAGRycy9kb3ducmV2LnhtbERPTUvDQBC9C/0PyxS8iN1VbGljt0WEgCfBNtTrkB2T&#10;aGY2ZLdN8u9dQehtHu9ztvuRW3WhPjReLDwsDCiS0rtGKgvFMb9fgwoRxWHrhSxMFGC/m91sMXN+&#10;kA+6HGKlUoiEDC3UMXaZ1qGsiTEsfEeSuC/fM8YE+0q7HocUzq1+NGalGRtJDTV29FpT+XM4s4Wn&#10;z3B3Wr/ryUQuvpmnfHkecmtv5+PLM6hIY7yK/91vLs03mw38fZNO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Er8MAAADdAAAADwAAAAAAAAAAAAAAAACYAgAAZHJzL2Rv&#10;d25yZXYueG1sUEsFBgAAAAAEAAQA9QAAAIgDAAAAAA==&#10;" filled="f" strokecolor="black [3213]" strokeweight=".25pt"/>
                      <v:rect id="Rectangle 1100"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3KMUA&#10;AADdAAAADwAAAGRycy9kb3ducmV2LnhtbESPQUvDQBCF74L/YRnBi9jdikpJuy0iBDwJ1lKvQ3ZM&#10;UjOzIbttkn/vHARvM7w3732z2U3cmQsNqY3iYblwYEiqGFqpPRw+y/sVmJRRAnZRyMNMCXbb66sN&#10;FiGO8kGXfa6Nhkgq0EOTc19Ym6qGGNMi9iSqfceBMes61DYMOGo4d/bBuWfL2Io2NNjTa0PVz/7M&#10;Hh6/0t1x9W5nl/lwYp7Lp/NYen97M72swWSa8r/57/otKP7SKb9+oyPY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XcoxQAAAN0AAAAPAAAAAAAAAAAAAAAAAJgCAABkcnMv&#10;ZG93bnJldi54bWxQSwUGAAAAAAQABAD1AAAAigMAAAAA&#10;" filled="f" strokecolor="black [3213]" strokeweight=".25pt"/>
                      <v:rect id="Rectangle 1101"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3Ss8IA&#10;AADdAAAADwAAAGRycy9kb3ducmV2LnhtbERPTUvDQBC9C/6HZQQvYncjbSmx2yJCwJNgW+p1yI5J&#10;NDMbstsm+fduodDbPN7nrLcjt+pMfWi8WMhmBhRJ6V0jlYXDvnhegQoRxWHrhSxMFGC7ub9bY+78&#10;IF903sVKpRAJOVqoY+xyrUNZE2OY+Y4kcT++Z4wJ9pV2PQ4pnFv9YsxSMzaSGmrs6L2m8m93Ygvz&#10;7/B0XH3qyUQ+/DJPxeI0FNY+Poxvr6AijfEmvro/XJqfmQwu36QT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KzwgAAAN0AAAAPAAAAAAAAAAAAAAAAAJgCAABkcnMvZG93&#10;bnJldi54bWxQSwUGAAAAAAQABAD1AAAAhwMAAAAA&#10;" filled="f" strokecolor="black [3213]" strokeweight=".25pt"/>
                      <v:rect id="Rectangle 1102"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MxMIA&#10;AADdAAAADwAAAGRycy9kb3ducmV2LnhtbERPTWvCQBC9F/oflil4KXVXaUVSVymFQE+CVvQ6ZKdJ&#10;2sxsyK4m+fduQfA2j/c5q83AjbpQF2ovFmZTA4qk8K6W0sLhO39ZggoRxWHjhSyMFGCzfnxYYeZ8&#10;Lzu67GOpUoiEDC1UMbaZ1qGoiDFMfUuSuB/fMcYEu1K7DvsUzo2eG7PQjLWkhgpb+qyo+Nuf2cLr&#10;KTwfl1s9msiHX+Yxfzv3ubWTp+HjHVSkId7FN/eXS/NnZg7/36QT9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0zEwgAAAN0AAAAPAAAAAAAAAAAAAAAAAJgCAABkcnMvZG93&#10;bnJldi54bWxQSwUGAAAAAAQABAD1AAAAhwMAAAAA&#10;" filled="f" strokecolor="black [3213]" strokeweight=".25pt"/>
                    </v:group>
                  </w:pict>
                </mc:Fallback>
              </mc:AlternateContent>
            </w:r>
          </w:p>
        </w:tc>
        <w:tc>
          <w:tcPr>
            <w:tcW w:w="1350" w:type="dxa"/>
            <w:gridSpan w:val="2"/>
          </w:tcPr>
          <w:p w:rsidR="00BB6AC2" w:rsidRDefault="00BB6AC2" w:rsidP="009B3B16">
            <w:pPr>
              <w:rPr>
                <w:noProof/>
              </w:rPr>
            </w:pPr>
            <w:r>
              <w:rPr>
                <w:noProof/>
              </w:rPr>
              <mc:AlternateContent>
                <mc:Choice Requires="wpg">
                  <w:drawing>
                    <wp:anchor distT="0" distB="0" distL="114300" distR="114300" simplePos="0" relativeHeight="251980800" behindDoc="0" locked="0" layoutInCell="1" allowOverlap="1" wp14:anchorId="3BA2E429" wp14:editId="0B0B363A">
                      <wp:simplePos x="0" y="0"/>
                      <wp:positionH relativeFrom="column">
                        <wp:posOffset>57150</wp:posOffset>
                      </wp:positionH>
                      <wp:positionV relativeFrom="paragraph">
                        <wp:posOffset>88900</wp:posOffset>
                      </wp:positionV>
                      <wp:extent cx="533400" cy="194310"/>
                      <wp:effectExtent l="0" t="0" r="19050" b="15240"/>
                      <wp:wrapNone/>
                      <wp:docPr id="1103" name="Group 1103"/>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104" name="Rectangle 1104"/>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5" name="Rectangle 1105"/>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6" name="Rectangle 110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7" name="Rectangle 1107"/>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03" o:spid="_x0000_s1026" style="position:absolute;margin-left:4.5pt;margin-top:7pt;width:42pt;height:15.3pt;z-index:251980800;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">
                      <v:rect id="Rectangle 1104"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K8MA&#10;AADdAAAADwAAAGRycy9kb3ducmV2LnhtbERPS2vCQBC+F/oflil4KXVXUZHUVUoh0FPBB3odstMk&#10;bWY2ZFeT/PuuUOhtPr7nbHYDN+pGXai9WJhNDSiSwrtaSgunY/6yBhUiisPGC1kYKcBu+/iwwcz5&#10;XvZ0O8RSpRAJGVqoYmwzrUNREWOY+pYkcV++Y4wJdqV2HfYpnBs9N2alGWtJDRW29F5R8XO4soXF&#10;JTyf1596NJFP38xjvrz2ubWTp+HtFVSkIf6L/9wfLs2fmQXcv0kn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xK8MAAADdAAAADwAAAAAAAAAAAAAAAACYAgAAZHJzL2Rv&#10;d25yZXYueG1sUEsFBgAAAAAEAAQA9QAAAIgDAAAAAA==&#10;" filled="f" strokecolor="black [3213]" strokeweight=".25pt"/>
                      <v:rect id="Rectangle 1105"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UsMIA&#10;AADdAAAADwAAAGRycy9kb3ducmV2LnhtbERPTWvCQBC9C/0PyxS8SN1VqkjqKkUIeCrUil6H7DRJ&#10;m5kN2dUk/75bKPQ2j/c52/3AjbpTF2ovFhZzA4qk8K6W0sL5I3/agAoRxWHjhSyMFGC/e5hsMXO+&#10;l3e6n2KpUoiEDC1UMbaZ1qGoiDHMfUuSuE/fMcYEu1K7DvsUzo1eGrPWjLWkhgpbOlRUfJ9ubOH5&#10;GmaXzZseTeTzF/OYr259bu30cXh9ARVpiP/iP/fRpfkLs4Lfb9IJe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tSwwgAAAN0AAAAPAAAAAAAAAAAAAAAAAJgCAABkcnMvZG93&#10;bnJldi54bWxQSwUGAAAAAAQABAD1AAAAhwMAAAAA&#10;" filled="f" strokecolor="black [3213]" strokeweight=".25pt"/>
                      <v:rect id="Rectangle 1106"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Kx8IA&#10;AADdAAAADwAAAGRycy9kb3ducmV2LnhtbERPTWvCQBC9F/oflin0UuquYkVSVymFgKeCVux1yE6T&#10;tJnZkF1N8u9dQfA2j/c5q83AjTpTF2ovFqYTA4qk8K6W0sLhO39dggoRxWHjhSyMFGCzfnxYYeZ8&#10;Lzs672OpUoiEDC1UMbaZ1qGoiDFMfEuSuF/fMcYEu1K7DvsUzo2eGbPQjLWkhgpb+qyo+N+f2ML8&#10;J7wcl196NJEPf8xj/nbqc2ufn4aPd1CRhngX39xbl+ZPzQKu36QT9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ErHwgAAAN0AAAAPAAAAAAAAAAAAAAAAAJgCAABkcnMvZG93&#10;bnJldi54bWxQSwUGAAAAAAQABAD1AAAAhwMAAAAA&#10;" filled="f" strokecolor="black [3213]" strokeweight=".25pt"/>
                      <v:rect id="Rectangle 1107"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vXMMA&#10;AADdAAAADwAAAGRycy9kb3ducmV2LnhtbERPS0vDQBC+C/6HZQpexO5Wqpa02yJCwJPQB3odsmOS&#10;NjMbstsm+fduoeBtPr7nrDYDN+pCXai9WJhNDSiSwrtaSguHff60ABUiisPGC1kYKcBmfX+3wsz5&#10;XrZ02cVSpRAJGVqoYmwzrUNREWOY+pYkcb++Y4wJdqV2HfYpnBv9bMyrZqwlNVTY0kdFxWl3Zgvz&#10;n/D4vfjSo4l8ODKP+cu5z619mAzvS1CRhvgvvrk/XZo/M29w/Sad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jvXMMAAADdAAAADwAAAAAAAAAAAAAAAACYAgAAZHJzL2Rv&#10;d25yZXYueG1sUEsFBgAAAAAEAAQA9QAAAIgDAAAAAA==&#10;" filled="f" strokecolor="black [3213]" strokeweight=".25pt"/>
                    </v:group>
                  </w:pict>
                </mc:Fallback>
              </mc:AlternateContent>
            </w:r>
          </w:p>
        </w:tc>
        <w:tc>
          <w:tcPr>
            <w:tcW w:w="1620" w:type="dxa"/>
            <w:gridSpan w:val="2"/>
          </w:tcPr>
          <w:p w:rsidR="00BB6AC2" w:rsidRDefault="00BB6AC2" w:rsidP="009B3B16">
            <w:pPr>
              <w:rPr>
                <w:noProof/>
              </w:rPr>
            </w:pPr>
            <w:r>
              <w:rPr>
                <w:noProof/>
              </w:rPr>
              <mc:AlternateContent>
                <mc:Choice Requires="wpg">
                  <w:drawing>
                    <wp:anchor distT="0" distB="0" distL="114300" distR="114300" simplePos="0" relativeHeight="251981824" behindDoc="0" locked="0" layoutInCell="1" allowOverlap="1" wp14:anchorId="73BA2AF1" wp14:editId="091DF322">
                      <wp:simplePos x="0" y="0"/>
                      <wp:positionH relativeFrom="column">
                        <wp:posOffset>116205</wp:posOffset>
                      </wp:positionH>
                      <wp:positionV relativeFrom="paragraph">
                        <wp:posOffset>88900</wp:posOffset>
                      </wp:positionV>
                      <wp:extent cx="533400" cy="194310"/>
                      <wp:effectExtent l="0" t="0" r="19050" b="15240"/>
                      <wp:wrapNone/>
                      <wp:docPr id="1108" name="Group 1108"/>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109" name="Rectangle 1109"/>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0" name="Rectangle 1110"/>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1" name="Rectangle 111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2" name="Rectangle 1112"/>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08" o:spid="_x0000_s1026" style="position:absolute;margin-left:9.15pt;margin-top:7pt;width:42pt;height:15.3pt;z-index:251981824;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">
                      <v:rect id="Rectangle 1109"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vetcMA&#10;AADdAAAADwAAAGRycy9kb3ducmV2LnhtbERPTUvDQBC9C/6HZQQvYndbVNq02yKFgCfBNuh1yE6T&#10;1MxsyG6b5N+7guBtHu9zNruRW3WlPjReLMxnBhRJ6V0jlYXimD8uQYWI4rD1QhYmCrDb3t5sMHN+&#10;kA+6HmKlUoiEDC3UMXaZ1qGsiTHMfEeSuJPvGWOCfaVdj0MK51YvjHnRjI2khho72tdUfh8ubOHp&#10;Kzx8Lt/1ZCIXZ+Ypf74MubX3d+PrGlSkMf6L/9xvLs2fmxX8fpNO0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vetcMAAADdAAAADwAAAAAAAAAAAAAAAACYAgAAZHJzL2Rv&#10;d25yZXYueG1sUEsFBgAAAAAEAAQA9QAAAIgDAAAAAA==&#10;" filled="f" strokecolor="black [3213]" strokeweight=".25pt"/>
                      <v:rect id="Rectangle 1110"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h9cUA&#10;AADdAAAADwAAAGRycy9kb3ducmV2LnhtbESPQUvDQBCF70L/wzIFL2I3EZUSuy1FCHgSrKVeh+yY&#10;xGZmQ3bbJP/eOQjeZnhv3vtms5u4M1caYhvEQb7KwJBUwbdSOzh+lvdrMDGheOyCkIOZIuy2i5sN&#10;Fj6M8kHXQ6qNhkgs0EGTUl9YG6uGGOMq9CSqfYeBMek61NYPOGo4d/Yhy54tYyva0GBPrw1V58OF&#10;HTx+xbvT+t3OWeLjD/NcPl3G0rnb5bR/AZNoSv/mv+s3r/h5rvz6jY5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OH1xQAAAN0AAAAPAAAAAAAAAAAAAAAAAJgCAABkcnMv&#10;ZG93bnJldi54bWxQSwUGAAAAAAQABAD1AAAAigMAAAAA&#10;" filled="f" strokecolor="black [3213]" strokeweight=".25pt"/>
                      <v:rect id="Rectangle 1111"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EbsMA&#10;AADdAAAADwAAAGRycy9kb3ducmV2LnhtbERP0WrCQBB8L/QfjhV8KXqpaJHoKaUQ8Emoin1dcmsS&#10;ze6F3GmSv+8Jhc7TLrMzs7Pe9lyrB7W+cmLgfZqAIsmdraQwcDpmkyUoH1As1k7IwEAetpvXlzWm&#10;1nXyTY9DKFQ0EZ+igTKEJtXa5yUx+qlrSCJ3cS1jiGtbaNtiF8251rMk+dCMlcSEEhv6Kim/He5s&#10;YP7j387LvR6SwKcr85At7l1mzHjUf65ABerD//Gfemfj+xHwbBNH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EbsMAAADdAAAADwAAAAAAAAAAAAAAAACYAgAAZHJzL2Rv&#10;d25yZXYueG1sUEsFBgAAAAAEAAQA9QAAAIgDAAAAAA==&#10;" filled="f" strokecolor="black [3213]" strokeweight=".25pt"/>
                      <v:rect id="Rectangle 1112"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aGcIA&#10;AADdAAAADwAAAGRycy9kb3ducmV2LnhtbERPTWvCQBC9F/oflhF6KbqJ2CLRVUoh0FOhVux1yI5J&#10;NDMbsqtJ/n1XELzN433Oejtwo67U+dqJgXSWgCIpnK2lNLD/zadLUD6gWGyckIGRPGw3z09rzKzr&#10;5Yeuu1CqGCI+QwNVCG2mtS8qYvQz15JE7ug6xhBhV2rbYR/DudHzJHnXjLXEhgpb+qyoOO8ubGDx&#10;518Py289JoH3J+Yxf7v0uTEvk+FjBSrQEB7iu/vLxvlpOofbN/EE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toZwgAAAN0AAAAPAAAAAAAAAAAAAAAAAJgCAABkcnMvZG93&#10;bnJldi54bWxQSwUGAAAAAAQABAD1AAAAhwMAAAAA&#10;" filled="f" strokecolor="black [3213]" strokeweight=".25pt"/>
                    </v:group>
                  </w:pict>
                </mc:Fallback>
              </mc:AlternateContent>
            </w:r>
          </w:p>
        </w:tc>
        <w:tc>
          <w:tcPr>
            <w:tcW w:w="1621" w:type="dxa"/>
            <w:gridSpan w:val="2"/>
          </w:tcPr>
          <w:p w:rsidR="00BB6AC2" w:rsidRDefault="00BB6AC2" w:rsidP="009B3B16">
            <w:pPr>
              <w:rPr>
                <w:noProof/>
              </w:rPr>
            </w:pPr>
            <w:r>
              <w:rPr>
                <w:noProof/>
              </w:rPr>
              <mc:AlternateContent>
                <mc:Choice Requires="wpg">
                  <w:drawing>
                    <wp:anchor distT="0" distB="0" distL="114300" distR="114300" simplePos="0" relativeHeight="251982848" behindDoc="0" locked="0" layoutInCell="1" allowOverlap="1" wp14:anchorId="6762E48D" wp14:editId="5EE96007">
                      <wp:simplePos x="0" y="0"/>
                      <wp:positionH relativeFrom="column">
                        <wp:posOffset>165735</wp:posOffset>
                      </wp:positionH>
                      <wp:positionV relativeFrom="paragraph">
                        <wp:posOffset>88900</wp:posOffset>
                      </wp:positionV>
                      <wp:extent cx="533400" cy="194310"/>
                      <wp:effectExtent l="0" t="0" r="19050" b="15240"/>
                      <wp:wrapNone/>
                      <wp:docPr id="1113" name="Group 1113"/>
                      <wp:cNvGraphicFramePr/>
                      <a:graphic xmlns:a="http://schemas.openxmlformats.org/drawingml/2006/main">
                        <a:graphicData uri="http://schemas.microsoft.com/office/word/2010/wordprocessingGroup">
                          <wpg:wgp>
                            <wpg:cNvGrpSpPr/>
                            <wpg:grpSpPr>
                              <a:xfrm>
                                <a:off x="0" y="0"/>
                                <a:ext cx="533400" cy="194310"/>
                                <a:chOff x="0" y="0"/>
                                <a:chExt cx="533400" cy="123825"/>
                              </a:xfrm>
                            </wpg:grpSpPr>
                            <wps:wsp>
                              <wps:cNvPr id="1114" name="Rectangle 1114"/>
                              <wps:cNvSpPr/>
                              <wps:spPr>
                                <a:xfrm>
                                  <a:off x="12573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Rectangle 1115"/>
                              <wps:cNvSpPr/>
                              <wps:spPr>
                                <a:xfrm>
                                  <a:off x="2514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6" name="Rectangle 111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7" name="Rectangle 1117"/>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13" o:spid="_x0000_s1026" style="position:absolute;margin-left:13.05pt;margin-top:7pt;width:42pt;height:15.3pt;z-index:251982848;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">
                      <v:rect id="Rectangle 1114" o:spid="_x0000_s1027" style="position:absolute;left:125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n9sIA&#10;AADdAAAADwAAAGRycy9kb3ducmV2LnhtbERPTWvCQBC9C/0Pywi9iG5SbJHoKqUQ6KlQK/Y6ZMck&#10;mpkN2dUk/75bELzN433OZjdwo27U+dqJgXSRgCIpnK2lNHD4yecrUD6gWGyckIGRPOy2T5MNZtb1&#10;8k23fShVDBGfoYEqhDbT2hcVMfqFa0kid3IdY4iwK7XtsI/h3OiXJHnTjLXEhgpb+qiouOyvbGD5&#10;62fH1Zcek8CHM/OYv1773Jjn6fC+BhVoCA/x3f1p4/w0XcL/N/E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f2wgAAAN0AAAAPAAAAAAAAAAAAAAAAAJgCAABkcnMvZG93&#10;bnJldi54bWxQSwUGAAAAAAQABAD1AAAAhwMAAAAA&#10;" filled="f" strokecolor="black [3213]" strokeweight=".25pt"/>
                      <v:rect id="Rectangle 1115" o:spid="_x0000_s1028" style="position:absolute;left:251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CbcIA&#10;AADdAAAADwAAAGRycy9kb3ducmV2LnhtbERPTWvCQBC9F/oflhF6KbpJqUWiq5RCoKdCVex1yI5J&#10;NDMbsqtJ/n1XELzN433OajNwo67U+dqJgXSWgCIpnK2lNLDf5dMFKB9QLDZOyMBIHjbr56cVZtb1&#10;8kvXbShVDBGfoYEqhDbT2hcVMfqZa0kid3QdY4iwK7XtsI/h3Oi3JPnQjLXEhgpb+qqoOG8vbOD9&#10;z78eFj96TALvT8xjPr/0uTEvk+FzCSrQEB7iu/vbxvlpOofbN/EE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0JtwgAAAN0AAAAPAAAAAAAAAAAAAAAAAJgCAABkcnMvZG93&#10;bnJldi54bWxQSwUGAAAAAAQABAD1AAAAhwMAAAAA&#10;" filled="f" strokecolor="black [3213]" strokeweight=".25pt"/>
                      <v:rect id="Rectangle 1116" o:spid="_x0000_s1029"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3cGsIA&#10;AADdAAAADwAAAGRycy9kb3ducmV2LnhtbERPTWvCQBC9F/oflil4KXUTaUVSVymFgCdBK/Y6ZKdJ&#10;NDMbsqtJ/r1bELzN433Ocj1wo67U+dqJgXSagCIpnK2lNHD4yd8WoHxAsdg4IQMjeVivnp+WmFnX&#10;y46u+1CqGCI+QwNVCG2mtS8qYvRT15JE7s91jCHCrtS2wz6Gc6NnSTLXjLXEhgpb+q6oOO8vbOD9&#10;178eF1s9JoEPJ+Yx/7j0uTGTl+HrE1SgITzEd/fGxvlpOof/b+IJ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dwawgAAAN0AAAAPAAAAAAAAAAAAAAAAAJgCAABkcnMvZG93&#10;bnJldi54bWxQSwUGAAAAAAQABAD1AAAAhwMAAAAA&#10;" filled="f" strokecolor="black [3213]" strokeweight=".25pt"/>
                      <v:rect id="Rectangle 1117"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5gcMA&#10;AADdAAAADwAAAGRycy9kb3ducmV2LnhtbERPTWvCQBC9C/6HZQpeRDcptpXUVaQQ8FSoSnsdsmOS&#10;NjMbsqtJ/n1XKPQ2j/c5m93AjbpR52snBtJlAoqkcLaW0sD5lC/WoHxAsdg4IQMjedhtp5MNZtb1&#10;8kG3YyhVDBGfoYEqhDbT2hcVMfqla0kid3EdY4iwK7XtsI/h3OjHJHnWjLXEhgpbequo+Dle2cDq&#10;y88/1+96TAKfv5nH/Ona58bMHob9K6hAQ/gX/7kPNs5P0xe4fxNP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F5gcMAAADdAAAADwAAAAAAAAAAAAAAAACYAgAAZHJzL2Rv&#10;d25yZXYueG1sUEsFBgAAAAAEAAQA9QAAAIgDAAAAAA==&#10;" filled="f" strokecolor="black [3213]" strokeweight=".25pt"/>
                    </v:group>
                  </w:pict>
                </mc:Fallback>
              </mc:AlternateContent>
            </w:r>
          </w:p>
        </w:tc>
      </w:tr>
      <w:tr w:rsidR="00BB6AC2" w:rsidTr="009B3B16">
        <w:trPr>
          <w:trHeight w:val="640"/>
        </w:trPr>
        <w:tc>
          <w:tcPr>
            <w:tcW w:w="2700" w:type="dxa"/>
          </w:tcPr>
          <w:p w:rsidR="00BB6AC2" w:rsidRPr="007129A5" w:rsidRDefault="00BB6AC2" w:rsidP="009B3B16">
            <w:pPr>
              <w:rPr>
                <w:b/>
              </w:rPr>
            </w:pPr>
            <w:r w:rsidRPr="007129A5">
              <w:rPr>
                <w:b/>
              </w:rPr>
              <w:t>1</w:t>
            </w:r>
            <w:r>
              <w:rPr>
                <w:b/>
              </w:rPr>
              <w:t>0f.</w:t>
            </w:r>
            <w:r w:rsidRPr="007129A5">
              <w:rPr>
                <w:b/>
              </w:rPr>
              <w:t xml:space="preserve"> In what U.S. state or country was this educational program located?</w:t>
            </w:r>
          </w:p>
        </w:tc>
        <w:tc>
          <w:tcPr>
            <w:tcW w:w="1440" w:type="dxa"/>
            <w:gridSpan w:val="2"/>
          </w:tcPr>
          <w:p w:rsidR="00BB6AC2" w:rsidRDefault="00BB6AC2" w:rsidP="009B3B16">
            <w:r w:rsidRPr="00D867AE">
              <w:rPr>
                <w:noProof/>
              </w:rPr>
              <mc:AlternateContent>
                <mc:Choice Requires="wps">
                  <w:drawing>
                    <wp:anchor distT="0" distB="0" distL="114300" distR="114300" simplePos="0" relativeHeight="251963392" behindDoc="0" locked="0" layoutInCell="1" allowOverlap="1" wp14:anchorId="5156D44C" wp14:editId="0B1B40A1">
                      <wp:simplePos x="0" y="0"/>
                      <wp:positionH relativeFrom="column">
                        <wp:posOffset>3810</wp:posOffset>
                      </wp:positionH>
                      <wp:positionV relativeFrom="paragraph">
                        <wp:posOffset>243114</wp:posOffset>
                      </wp:positionV>
                      <wp:extent cx="765810" cy="194310"/>
                      <wp:effectExtent l="0" t="0" r="15240" b="15240"/>
                      <wp:wrapNone/>
                      <wp:docPr id="1060" name="Rectangle 1060"/>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0" o:spid="_x0000_s1026" style="position:absolute;margin-left:.3pt;margin-top:19.15pt;width:60.3pt;height:15.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" filled="f" strokecolor="black [3213]" strokeweight=".25pt"/>
                  </w:pict>
                </mc:Fallback>
              </mc:AlternateContent>
            </w:r>
          </w:p>
        </w:tc>
        <w:tc>
          <w:tcPr>
            <w:tcW w:w="1440" w:type="dxa"/>
            <w:gridSpan w:val="2"/>
          </w:tcPr>
          <w:p w:rsidR="00BB6AC2" w:rsidRDefault="00BB6AC2" w:rsidP="009B3B16">
            <w:r w:rsidRPr="00D867AE">
              <w:rPr>
                <w:noProof/>
              </w:rPr>
              <mc:AlternateContent>
                <mc:Choice Requires="wps">
                  <w:drawing>
                    <wp:anchor distT="0" distB="0" distL="114300" distR="114300" simplePos="0" relativeHeight="251964416" behindDoc="0" locked="0" layoutInCell="1" allowOverlap="1" wp14:anchorId="2F8B0BE0" wp14:editId="04534A60">
                      <wp:simplePos x="0" y="0"/>
                      <wp:positionH relativeFrom="column">
                        <wp:posOffset>-3810</wp:posOffset>
                      </wp:positionH>
                      <wp:positionV relativeFrom="paragraph">
                        <wp:posOffset>246924</wp:posOffset>
                      </wp:positionV>
                      <wp:extent cx="765810" cy="194310"/>
                      <wp:effectExtent l="0" t="0" r="15240" b="15240"/>
                      <wp:wrapNone/>
                      <wp:docPr id="1079" name="Rectangle 1079"/>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9" o:spid="_x0000_s1026" style="position:absolute;margin-left:-.3pt;margin-top:19.45pt;width:60.3pt;height:15.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" filled="f" strokecolor="black [3213]" strokeweight=".25pt"/>
                  </w:pict>
                </mc:Fallback>
              </mc:AlternateContent>
            </w:r>
          </w:p>
        </w:tc>
        <w:tc>
          <w:tcPr>
            <w:tcW w:w="1350" w:type="dxa"/>
            <w:gridSpan w:val="2"/>
          </w:tcPr>
          <w:p w:rsidR="00BB6AC2" w:rsidRDefault="00BB6AC2" w:rsidP="009B3B16">
            <w:r w:rsidRPr="00D867AE">
              <w:rPr>
                <w:noProof/>
              </w:rPr>
              <mc:AlternateContent>
                <mc:Choice Requires="wps">
                  <w:drawing>
                    <wp:anchor distT="0" distB="0" distL="114300" distR="114300" simplePos="0" relativeHeight="251965440" behindDoc="0" locked="0" layoutInCell="1" allowOverlap="1" wp14:anchorId="0A58E89F" wp14:editId="0FE0C187">
                      <wp:simplePos x="0" y="0"/>
                      <wp:positionH relativeFrom="column">
                        <wp:posOffset>-26670</wp:posOffset>
                      </wp:positionH>
                      <wp:positionV relativeFrom="paragraph">
                        <wp:posOffset>250190</wp:posOffset>
                      </wp:positionV>
                      <wp:extent cx="765810" cy="194310"/>
                      <wp:effectExtent l="0" t="0" r="15240" b="15240"/>
                      <wp:wrapNone/>
                      <wp:docPr id="1080" name="Rectangle 1080"/>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0" o:spid="_x0000_s1026" style="position:absolute;margin-left:-2.1pt;margin-top:19.7pt;width:60.3pt;height:15.3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" filled="f" strokecolor="black [3213]" strokeweight=".25pt"/>
                  </w:pict>
                </mc:Fallback>
              </mc:AlternateContent>
            </w:r>
          </w:p>
        </w:tc>
        <w:tc>
          <w:tcPr>
            <w:tcW w:w="1620" w:type="dxa"/>
            <w:gridSpan w:val="2"/>
          </w:tcPr>
          <w:p w:rsidR="00BB6AC2" w:rsidRDefault="00BB6AC2" w:rsidP="009B3B16">
            <w:r w:rsidRPr="00D867AE">
              <w:rPr>
                <w:noProof/>
              </w:rPr>
              <mc:AlternateContent>
                <mc:Choice Requires="wps">
                  <w:drawing>
                    <wp:anchor distT="0" distB="0" distL="114300" distR="114300" simplePos="0" relativeHeight="251966464" behindDoc="0" locked="0" layoutInCell="1" allowOverlap="1" wp14:anchorId="3C6D2080" wp14:editId="41849AC7">
                      <wp:simplePos x="0" y="0"/>
                      <wp:positionH relativeFrom="column">
                        <wp:posOffset>53340</wp:posOffset>
                      </wp:positionH>
                      <wp:positionV relativeFrom="paragraph">
                        <wp:posOffset>250190</wp:posOffset>
                      </wp:positionV>
                      <wp:extent cx="765810" cy="194310"/>
                      <wp:effectExtent l="0" t="0" r="15240" b="15240"/>
                      <wp:wrapNone/>
                      <wp:docPr id="1081" name="Rectangle 1081"/>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1" o:spid="_x0000_s1026" style="position:absolute;margin-left:4.2pt;margin-top:19.7pt;width:60.3pt;height:15.3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" filled="f" strokecolor="black [3213]" strokeweight=".25pt"/>
                  </w:pict>
                </mc:Fallback>
              </mc:AlternateContent>
            </w:r>
          </w:p>
        </w:tc>
        <w:tc>
          <w:tcPr>
            <w:tcW w:w="1621" w:type="dxa"/>
            <w:gridSpan w:val="2"/>
          </w:tcPr>
          <w:p w:rsidR="00BB6AC2" w:rsidRDefault="00BB6AC2" w:rsidP="009B3B16">
            <w:r w:rsidRPr="00D867AE">
              <w:rPr>
                <w:noProof/>
              </w:rPr>
              <mc:AlternateContent>
                <mc:Choice Requires="wps">
                  <w:drawing>
                    <wp:anchor distT="0" distB="0" distL="114300" distR="114300" simplePos="0" relativeHeight="251967488" behindDoc="0" locked="0" layoutInCell="1" allowOverlap="1" wp14:anchorId="17329AB0" wp14:editId="0B6515FA">
                      <wp:simplePos x="0" y="0"/>
                      <wp:positionH relativeFrom="column">
                        <wp:posOffset>30480</wp:posOffset>
                      </wp:positionH>
                      <wp:positionV relativeFrom="paragraph">
                        <wp:posOffset>246380</wp:posOffset>
                      </wp:positionV>
                      <wp:extent cx="765810" cy="194310"/>
                      <wp:effectExtent l="0" t="0" r="15240" b="15240"/>
                      <wp:wrapNone/>
                      <wp:docPr id="1082" name="Rectangle 1082"/>
                      <wp:cNvGraphicFramePr/>
                      <a:graphic xmlns:a="http://schemas.openxmlformats.org/drawingml/2006/main">
                        <a:graphicData uri="http://schemas.microsoft.com/office/word/2010/wordprocessingShape">
                          <wps:wsp>
                            <wps:cNvSpPr/>
                            <wps:spPr>
                              <a:xfrm>
                                <a:off x="0" y="0"/>
                                <a:ext cx="765810" cy="1943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2" o:spid="_x0000_s1026" style="position:absolute;margin-left:2.4pt;margin-top:19.4pt;width:60.3pt;height:15.3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" filled="f" strokecolor="black [3213]" strokeweight=".25pt"/>
                  </w:pict>
                </mc:Fallback>
              </mc:AlternateContent>
            </w:r>
          </w:p>
        </w:tc>
      </w:tr>
      <w:tr w:rsidR="00BB6AC2" w:rsidTr="009B3B16">
        <w:trPr>
          <w:trHeight w:val="640"/>
        </w:trPr>
        <w:tc>
          <w:tcPr>
            <w:tcW w:w="2700" w:type="dxa"/>
          </w:tcPr>
          <w:p w:rsidR="00BB6AC2" w:rsidRPr="007129A5" w:rsidRDefault="00BB6AC2" w:rsidP="009B3B16">
            <w:pPr>
              <w:rPr>
                <w:b/>
              </w:rPr>
            </w:pPr>
            <w:r w:rsidRPr="007129A5">
              <w:rPr>
                <w:b/>
              </w:rPr>
              <w:t>1</w:t>
            </w:r>
            <w:r>
              <w:rPr>
                <w:b/>
              </w:rPr>
              <w:t>0g</w:t>
            </w:r>
            <w:r w:rsidRPr="007129A5">
              <w:rPr>
                <w:b/>
              </w:rPr>
              <w:t>. Was 50% or more of the coursework for this degree through correspondence or online?</w:t>
            </w:r>
          </w:p>
        </w:tc>
        <w:tc>
          <w:tcPr>
            <w:tcW w:w="1440" w:type="dxa"/>
            <w:gridSpan w:val="2"/>
          </w:tcPr>
          <w:p w:rsidR="00BB6AC2" w:rsidRDefault="00BB6AC2" w:rsidP="009B3B16">
            <w:pPr>
              <w:ind w:left="634"/>
            </w:pPr>
          </w:p>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68512" behindDoc="0" locked="0" layoutInCell="1" allowOverlap="1" wp14:anchorId="4008C899" wp14:editId="2C0478F0">
                      <wp:simplePos x="0" y="0"/>
                      <wp:positionH relativeFrom="column">
                        <wp:posOffset>200025</wp:posOffset>
                      </wp:positionH>
                      <wp:positionV relativeFrom="paragraph">
                        <wp:posOffset>13970</wp:posOffset>
                      </wp:positionV>
                      <wp:extent cx="133350" cy="123825"/>
                      <wp:effectExtent l="0" t="0" r="19050" b="28575"/>
                      <wp:wrapNone/>
                      <wp:docPr id="1083" name="Rectangle 10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3" o:spid="_x0000_s1026" style="position:absolute;margin-left:15.75pt;margin-top:1.1pt;width:10.5pt;height:9.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yv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" filled="f" strokecolor="black [3213]"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69536" behindDoc="0" locked="0" layoutInCell="1" allowOverlap="1" wp14:anchorId="42A0637B" wp14:editId="1E154CCA">
                      <wp:simplePos x="0" y="0"/>
                      <wp:positionH relativeFrom="column">
                        <wp:posOffset>200025</wp:posOffset>
                      </wp:positionH>
                      <wp:positionV relativeFrom="paragraph">
                        <wp:posOffset>5715</wp:posOffset>
                      </wp:positionV>
                      <wp:extent cx="133350" cy="123825"/>
                      <wp:effectExtent l="0" t="0" r="19050" b="28575"/>
                      <wp:wrapNone/>
                      <wp:docPr id="1084" name="Rectangle 10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4" o:spid="_x0000_s1026" style="position:absolute;margin-left:15.75pt;margin-top:.45pt;width:10.5pt;height:9.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" filled="f" strokecolor="black [3213]" strokeweight=".25pt"/>
                  </w:pict>
                </mc:Fallback>
              </mc:AlternateContent>
            </w:r>
            <w:r>
              <w:t>No</w:t>
            </w:r>
          </w:p>
          <w:p w:rsidR="00BB6AC2" w:rsidRDefault="00BB6AC2" w:rsidP="009B3B16"/>
        </w:tc>
        <w:tc>
          <w:tcPr>
            <w:tcW w:w="1440" w:type="dxa"/>
            <w:gridSpan w:val="2"/>
          </w:tcPr>
          <w:p w:rsidR="00BB6AC2" w:rsidRDefault="00BB6AC2" w:rsidP="009B3B16">
            <w:pPr>
              <w:ind w:left="630"/>
            </w:pPr>
          </w:p>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70560" behindDoc="0" locked="0" layoutInCell="1" allowOverlap="1" wp14:anchorId="322F9276" wp14:editId="661291BB">
                      <wp:simplePos x="0" y="0"/>
                      <wp:positionH relativeFrom="column">
                        <wp:posOffset>200025</wp:posOffset>
                      </wp:positionH>
                      <wp:positionV relativeFrom="paragraph">
                        <wp:posOffset>13970</wp:posOffset>
                      </wp:positionV>
                      <wp:extent cx="133350" cy="123825"/>
                      <wp:effectExtent l="0" t="0" r="19050" b="28575"/>
                      <wp:wrapNone/>
                      <wp:docPr id="1085" name="Rectangle 10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5" o:spid="_x0000_s1026" style="position:absolute;margin-left:15.75pt;margin-top:1.1pt;width:10.5pt;height:9.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1WZwIAAMk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" filled="f" strokecolor="windowText"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71584" behindDoc="0" locked="0" layoutInCell="1" allowOverlap="1" wp14:anchorId="716D9D1B" wp14:editId="1530FD69">
                      <wp:simplePos x="0" y="0"/>
                      <wp:positionH relativeFrom="column">
                        <wp:posOffset>200025</wp:posOffset>
                      </wp:positionH>
                      <wp:positionV relativeFrom="paragraph">
                        <wp:posOffset>5715</wp:posOffset>
                      </wp:positionV>
                      <wp:extent cx="133350" cy="123825"/>
                      <wp:effectExtent l="0" t="0" r="19050" b="28575"/>
                      <wp:wrapNone/>
                      <wp:docPr id="1086" name="Rectangle 108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6" o:spid="_x0000_s1026" style="position:absolute;margin-left:15.75pt;margin-top:.45pt;width:10.5pt;height:9.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DNaAIAAMk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" filled="f" strokecolor="windowText" strokeweight=".25pt"/>
                  </w:pict>
                </mc:Fallback>
              </mc:AlternateContent>
            </w:r>
            <w:r>
              <w:t>No</w:t>
            </w:r>
          </w:p>
          <w:p w:rsidR="00BB6AC2" w:rsidRDefault="00BB6AC2" w:rsidP="009B3B16"/>
        </w:tc>
        <w:tc>
          <w:tcPr>
            <w:tcW w:w="1350" w:type="dxa"/>
            <w:gridSpan w:val="2"/>
          </w:tcPr>
          <w:p w:rsidR="00BB6AC2" w:rsidRDefault="00BB6AC2" w:rsidP="009B3B16">
            <w:pPr>
              <w:ind w:left="630"/>
            </w:pPr>
          </w:p>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72608" behindDoc="0" locked="0" layoutInCell="1" allowOverlap="1" wp14:anchorId="13766E81" wp14:editId="4179F7AC">
                      <wp:simplePos x="0" y="0"/>
                      <wp:positionH relativeFrom="column">
                        <wp:posOffset>200025</wp:posOffset>
                      </wp:positionH>
                      <wp:positionV relativeFrom="paragraph">
                        <wp:posOffset>13970</wp:posOffset>
                      </wp:positionV>
                      <wp:extent cx="133350" cy="123825"/>
                      <wp:effectExtent l="0" t="0" r="19050" b="28575"/>
                      <wp:wrapNone/>
                      <wp:docPr id="1087" name="Rectangle 108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7" o:spid="_x0000_s1026" style="position:absolute;margin-left:15.75pt;margin-top:1.1pt;width:10.5pt;height: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F5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" filled="f" strokecolor="black [3213]"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73632" behindDoc="0" locked="0" layoutInCell="1" allowOverlap="1" wp14:anchorId="7F1F4CC9" wp14:editId="6ED1A9E9">
                      <wp:simplePos x="0" y="0"/>
                      <wp:positionH relativeFrom="column">
                        <wp:posOffset>200025</wp:posOffset>
                      </wp:positionH>
                      <wp:positionV relativeFrom="paragraph">
                        <wp:posOffset>5715</wp:posOffset>
                      </wp:positionV>
                      <wp:extent cx="133350" cy="123825"/>
                      <wp:effectExtent l="0" t="0" r="19050" b="28575"/>
                      <wp:wrapNone/>
                      <wp:docPr id="1088" name="Rectangle 10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8" o:spid="_x0000_s1026" style="position:absolute;margin-left:15.75pt;margin-top:.45pt;width:10.5pt;height:9.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fw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" filled="f" strokecolor="black [3213]" strokeweight=".25pt"/>
                  </w:pict>
                </mc:Fallback>
              </mc:AlternateContent>
            </w:r>
            <w:r>
              <w:t>No</w:t>
            </w:r>
          </w:p>
          <w:p w:rsidR="00BB6AC2" w:rsidRDefault="00BB6AC2" w:rsidP="009B3B16"/>
        </w:tc>
        <w:tc>
          <w:tcPr>
            <w:tcW w:w="1620" w:type="dxa"/>
            <w:gridSpan w:val="2"/>
          </w:tcPr>
          <w:p w:rsidR="00BB6AC2" w:rsidRDefault="00BB6AC2" w:rsidP="009B3B16"/>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74656" behindDoc="0" locked="0" layoutInCell="1" allowOverlap="1" wp14:anchorId="7C704940" wp14:editId="7AB714F5">
                      <wp:simplePos x="0" y="0"/>
                      <wp:positionH relativeFrom="column">
                        <wp:posOffset>200025</wp:posOffset>
                      </wp:positionH>
                      <wp:positionV relativeFrom="paragraph">
                        <wp:posOffset>13970</wp:posOffset>
                      </wp:positionV>
                      <wp:extent cx="133350" cy="123825"/>
                      <wp:effectExtent l="0" t="0" r="19050" b="28575"/>
                      <wp:wrapNone/>
                      <wp:docPr id="1089" name="Rectangle 10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9" o:spid="_x0000_s1026" style="position:absolute;margin-left:15.75pt;margin-top:1.1pt;width:10.5pt;height:9.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he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" filled="f" strokecolor="black [3213]"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75680" behindDoc="0" locked="0" layoutInCell="1" allowOverlap="1" wp14:anchorId="5CABECD2" wp14:editId="4AA90AD5">
                      <wp:simplePos x="0" y="0"/>
                      <wp:positionH relativeFrom="column">
                        <wp:posOffset>200025</wp:posOffset>
                      </wp:positionH>
                      <wp:positionV relativeFrom="paragraph">
                        <wp:posOffset>5715</wp:posOffset>
                      </wp:positionV>
                      <wp:extent cx="133350" cy="123825"/>
                      <wp:effectExtent l="0" t="0" r="19050" b="28575"/>
                      <wp:wrapNone/>
                      <wp:docPr id="1090" name="Rectangle 10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0" o:spid="_x0000_s1026" style="position:absolute;margin-left:15.75pt;margin-top:.45pt;width:10.5pt;height:9.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GgnA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" filled="f" strokecolor="black [3213]" strokeweight=".25pt"/>
                  </w:pict>
                </mc:Fallback>
              </mc:AlternateContent>
            </w:r>
            <w:r>
              <w:t>No</w:t>
            </w:r>
          </w:p>
          <w:p w:rsidR="00BB6AC2" w:rsidRDefault="00BB6AC2" w:rsidP="009B3B16"/>
        </w:tc>
        <w:tc>
          <w:tcPr>
            <w:tcW w:w="1621" w:type="dxa"/>
            <w:gridSpan w:val="2"/>
          </w:tcPr>
          <w:p w:rsidR="00BB6AC2" w:rsidRDefault="00BB6AC2" w:rsidP="009B3B16"/>
          <w:p w:rsidR="00BB6AC2" w:rsidRDefault="00BB6AC2" w:rsidP="009B3B16">
            <w:pPr>
              <w:ind w:left="630"/>
            </w:pPr>
          </w:p>
          <w:p w:rsidR="00BB6AC2" w:rsidRPr="00C14A3A" w:rsidRDefault="00BB6AC2" w:rsidP="009B3B16">
            <w:pPr>
              <w:ind w:left="630"/>
            </w:pPr>
            <w:r w:rsidRPr="00FB10C5">
              <w:rPr>
                <w:noProof/>
              </w:rPr>
              <mc:AlternateContent>
                <mc:Choice Requires="wps">
                  <w:drawing>
                    <wp:anchor distT="0" distB="0" distL="114300" distR="114300" simplePos="0" relativeHeight="251976704" behindDoc="0" locked="0" layoutInCell="1" allowOverlap="1" wp14:anchorId="52115F5A" wp14:editId="7F83CE97">
                      <wp:simplePos x="0" y="0"/>
                      <wp:positionH relativeFrom="column">
                        <wp:posOffset>200025</wp:posOffset>
                      </wp:positionH>
                      <wp:positionV relativeFrom="paragraph">
                        <wp:posOffset>13970</wp:posOffset>
                      </wp:positionV>
                      <wp:extent cx="133350" cy="123825"/>
                      <wp:effectExtent l="0" t="0" r="19050" b="28575"/>
                      <wp:wrapNone/>
                      <wp:docPr id="1091" name="Rectangle 109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1" o:spid="_x0000_s1026" style="position:absolute;margin-left:15.75pt;margin-top:1.1pt;width:10.5pt;height:9.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4OnA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" filled="f" strokecolor="black [3213]" strokeweight=".25pt"/>
                  </w:pict>
                </mc:Fallback>
              </mc:AlternateContent>
            </w:r>
            <w:r w:rsidRPr="00C14A3A">
              <w:t xml:space="preserve">Yes </w:t>
            </w:r>
          </w:p>
          <w:p w:rsidR="00BB6AC2" w:rsidRDefault="00BB6AC2" w:rsidP="009B3B16">
            <w:pPr>
              <w:ind w:left="630"/>
            </w:pPr>
            <w:r w:rsidRPr="00FB10C5">
              <w:rPr>
                <w:noProof/>
              </w:rPr>
              <mc:AlternateContent>
                <mc:Choice Requires="wps">
                  <w:drawing>
                    <wp:anchor distT="0" distB="0" distL="114300" distR="114300" simplePos="0" relativeHeight="251977728" behindDoc="0" locked="0" layoutInCell="1" allowOverlap="1" wp14:anchorId="7E998152" wp14:editId="62031A67">
                      <wp:simplePos x="0" y="0"/>
                      <wp:positionH relativeFrom="column">
                        <wp:posOffset>200025</wp:posOffset>
                      </wp:positionH>
                      <wp:positionV relativeFrom="paragraph">
                        <wp:posOffset>5715</wp:posOffset>
                      </wp:positionV>
                      <wp:extent cx="133350" cy="123825"/>
                      <wp:effectExtent l="0" t="0" r="19050" b="28575"/>
                      <wp:wrapNone/>
                      <wp:docPr id="1092" name="Rectangle 10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2" o:spid="_x0000_s1026" style="position:absolute;margin-left:15.75pt;margin-top:.45pt;width:10.5pt;height:9.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8mnQIAAJIFAAAOAAAAZHJzL2Uyb0RvYy54bWysVEtPGzEQvlfqf7B8L/sI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" filled="f" strokecolor="black [3213]" strokeweight=".25pt"/>
                  </w:pict>
                </mc:Fallback>
              </mc:AlternateContent>
            </w:r>
            <w:r>
              <w:t>No</w:t>
            </w:r>
          </w:p>
          <w:p w:rsidR="00BB6AC2" w:rsidRDefault="00BB6AC2" w:rsidP="009B3B16"/>
        </w:tc>
      </w:tr>
      <w:tr w:rsidR="00BB6AC2" w:rsidTr="009B3B16">
        <w:trPr>
          <w:trHeight w:val="640"/>
        </w:trPr>
        <w:tc>
          <w:tcPr>
            <w:tcW w:w="2700" w:type="dxa"/>
          </w:tcPr>
          <w:p w:rsidR="00BB6AC2" w:rsidRPr="007129A5" w:rsidRDefault="00BB6AC2" w:rsidP="009B3B16">
            <w:pPr>
              <w:rPr>
                <w:b/>
              </w:rPr>
            </w:pPr>
            <w:r w:rsidRPr="007129A5">
              <w:rPr>
                <w:b/>
              </w:rPr>
              <w:t>1</w:t>
            </w:r>
            <w:r>
              <w:rPr>
                <w:b/>
              </w:rPr>
              <w:t>0h</w:t>
            </w:r>
            <w:r w:rsidRPr="007129A5">
              <w:rPr>
                <w:b/>
              </w:rPr>
              <w:t>. What was the primary focus of this degree?</w:t>
            </w:r>
            <w:r>
              <w:rPr>
                <w:b/>
              </w:rPr>
              <w:t xml:space="preserve"> </w:t>
            </w:r>
            <w:r w:rsidRPr="007129A5">
              <w:rPr>
                <w:i/>
              </w:rPr>
              <w:t>Enter two-digit code from table below.</w:t>
            </w:r>
          </w:p>
        </w:tc>
        <w:tc>
          <w:tcPr>
            <w:tcW w:w="1440" w:type="dxa"/>
            <w:gridSpan w:val="2"/>
          </w:tcPr>
          <w:p w:rsidR="00BB6AC2" w:rsidRDefault="00BB6AC2" w:rsidP="009B3B16">
            <w:pPr>
              <w:ind w:left="634"/>
            </w:pPr>
            <w:r>
              <w:rPr>
                <w:noProof/>
              </w:rPr>
              <mc:AlternateContent>
                <mc:Choice Requires="wpg">
                  <w:drawing>
                    <wp:anchor distT="0" distB="0" distL="114300" distR="114300" simplePos="0" relativeHeight="251959296" behindDoc="0" locked="0" layoutInCell="1" allowOverlap="1" wp14:anchorId="6F47D20B" wp14:editId="760D017E">
                      <wp:simplePos x="0" y="0"/>
                      <wp:positionH relativeFrom="column">
                        <wp:posOffset>208915</wp:posOffset>
                      </wp:positionH>
                      <wp:positionV relativeFrom="paragraph">
                        <wp:posOffset>272339</wp:posOffset>
                      </wp:positionV>
                      <wp:extent cx="320040" cy="217170"/>
                      <wp:effectExtent l="0" t="0" r="22860" b="11430"/>
                      <wp:wrapNone/>
                      <wp:docPr id="986" name="Group 986"/>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984" name="Rectangle 984"/>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Rectangle 985"/>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86" o:spid="_x0000_s1026" style="position:absolute;margin-left:16.45pt;margin-top:21.45pt;width:25.2pt;height:17.1pt;z-index:251959296;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">
                      <v:rect id="Rectangle 984"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v8cQA&#10;AADcAAAADwAAAGRycy9kb3ducmV2LnhtbESPQWvCQBSE74L/YXkFL1I3ii0xdRURAj0VqtJeH9ln&#10;kjbvbciuJvn33UKhx2FmvmG2+4EbdafO104MLBcJKJLC2VpKA5dz/piC8gHFYuOEDIzkYb+bTraY&#10;WdfLO91PoVQRIj5DA1UIbaa1Lypi9AvXkkTv6jrGEGVXatthH+Hc6FWSPGvGWuJChS0dKyq+Tzc2&#10;sP7084/0TY9J4MsX85g/3frcmNnDcHgBFWgI/+G/9qs1sEnX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r/HEAAAA3AAAAA8AAAAAAAAAAAAAAAAAmAIAAGRycy9k&#10;b3ducmV2LnhtbFBLBQYAAAAABAAEAPUAAACJAwAAAAA=&#10;" filled="f" strokecolor="black [3213]" strokeweight=".25pt"/>
                      <v:rect id="Rectangle 985"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KasQA&#10;AADcAAAADwAAAGRycy9kb3ducmV2LnhtbESPQWvCQBSE74L/YXkFL1I3lVpi6ipSCPRUqEp7fWSf&#10;Sdq8tyG7muTfdwuCx2FmvmE2u4EbdaXO104MPC0SUCSFs7WUBk7H/DEF5QOKxcYJGRjJw247nWww&#10;s66XT7oeQqkiRHyGBqoQ2kxrX1TE6BeuJYne2XWMIcqu1LbDPsK50cskedGMtcSFClt6q6j4PVzY&#10;wPO3n3+lH3pMAp9+mMd8delzY2YPw/4VVKAh3MO39rs1sE5X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CmrEAAAA3AAAAA8AAAAAAAAAAAAAAAAAmAIAAGRycy9k&#10;b3ducmV2LnhtbFBLBQYAAAAABAAEAPUAAACJAwAAAAA=&#10;" filled="f" strokecolor="black [3213]" strokeweight=".25pt"/>
                    </v:group>
                  </w:pict>
                </mc:Fallback>
              </mc:AlternateContent>
            </w:r>
          </w:p>
        </w:tc>
        <w:tc>
          <w:tcPr>
            <w:tcW w:w="1440" w:type="dxa"/>
            <w:gridSpan w:val="2"/>
          </w:tcPr>
          <w:p w:rsidR="00BB6AC2" w:rsidRDefault="00BB6AC2" w:rsidP="009B3B16">
            <w:pPr>
              <w:ind w:left="630"/>
            </w:pPr>
            <w:r>
              <w:rPr>
                <w:noProof/>
              </w:rPr>
              <mc:AlternateContent>
                <mc:Choice Requires="wpg">
                  <w:drawing>
                    <wp:anchor distT="0" distB="0" distL="114300" distR="114300" simplePos="0" relativeHeight="251960320" behindDoc="0" locked="0" layoutInCell="1" allowOverlap="1" wp14:anchorId="16B8BCFA" wp14:editId="3AE90584">
                      <wp:simplePos x="0" y="0"/>
                      <wp:positionH relativeFrom="column">
                        <wp:posOffset>204470</wp:posOffset>
                      </wp:positionH>
                      <wp:positionV relativeFrom="paragraph">
                        <wp:posOffset>268478</wp:posOffset>
                      </wp:positionV>
                      <wp:extent cx="320040" cy="217170"/>
                      <wp:effectExtent l="0" t="0" r="22860" b="11430"/>
                      <wp:wrapNone/>
                      <wp:docPr id="987" name="Group 987"/>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988" name="Rectangle 98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ectangle 989"/>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87" o:spid="_x0000_s1026" style="position:absolute;margin-left:16.1pt;margin-top:21.15pt;width:25.2pt;height:17.1pt;z-index:251960320;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">
                      <v:rect id="Rectangle 988"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l9MEA&#10;AADcAAAADwAAAGRycy9kb3ducmV2LnhtbERPS2vCQBC+F/wPyxR6KbppqRJTV5FCoKeCD/Q6ZMck&#10;bWY2ZFeT/PvuQfD48b1Xm4EbdaPO104MvM0SUCSFs7WUBo6HfJqC8gHFYuOEDIzkYbOePK0ws66X&#10;Hd32oVQxRHyGBqoQ2kxrX1TE6GeuJYncxXWMIcKu1LbDPoZzo9+TZKEZa4kNFbb0VVHxt7+ygY+z&#10;fz2lP3pMAh9/mcd8fu1zY16eh+0nqEBDeIjv7m9rYJnGt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MpfTBAAAA3AAAAA8AAAAAAAAAAAAAAAAAmAIAAGRycy9kb3du&#10;cmV2LnhtbFBLBQYAAAAABAAEAPUAAACGAwAAAAA=&#10;" filled="f" strokecolor="black [3213]" strokeweight=".25pt"/>
                      <v:rect id="Rectangle 989"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Ab8UA&#10;AADcAAAADwAAAGRycy9kb3ducmV2LnhtbESPzWrDMBCE74W8g9hALyWRW9LiOFFCKRh6KuSH5rpY&#10;G9utd2UsJbbfvgoEehxm5htmvR24UVfqfO3EwPM8AUVSOFtLaeB4yGcpKB9QLDZOyMBIHrabycMa&#10;M+t62dF1H0oVIeIzNFCF0GZa+6IiRj93LUn0zq5jDFF2pbYd9hHOjX5JkjfNWEtcqLClj4qK3/2F&#10;DSxO/uk7/dJjEvj4wzzmr5c+N+ZxOryvQAUawn/43v60BpbpE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ABvxQAAANwAAAAPAAAAAAAAAAAAAAAAAJgCAABkcnMv&#10;ZG93bnJldi54bWxQSwUGAAAAAAQABAD1AAAAigMAAAAA&#10;" filled="f" strokecolor="black [3213]" strokeweight=".25pt"/>
                    </v:group>
                  </w:pict>
                </mc:Fallback>
              </mc:AlternateContent>
            </w:r>
          </w:p>
        </w:tc>
        <w:tc>
          <w:tcPr>
            <w:tcW w:w="1350" w:type="dxa"/>
            <w:gridSpan w:val="2"/>
          </w:tcPr>
          <w:p w:rsidR="00BB6AC2" w:rsidRDefault="00BB6AC2" w:rsidP="009B3B16">
            <w:pPr>
              <w:ind w:left="630"/>
            </w:pPr>
            <w:r>
              <w:rPr>
                <w:noProof/>
              </w:rPr>
              <mc:AlternateContent>
                <mc:Choice Requires="wpg">
                  <w:drawing>
                    <wp:anchor distT="0" distB="0" distL="114300" distR="114300" simplePos="0" relativeHeight="251983872" behindDoc="0" locked="0" layoutInCell="1" allowOverlap="1" wp14:anchorId="2BE96F59" wp14:editId="5091FE70">
                      <wp:simplePos x="0" y="0"/>
                      <wp:positionH relativeFrom="column">
                        <wp:posOffset>193447</wp:posOffset>
                      </wp:positionH>
                      <wp:positionV relativeFrom="paragraph">
                        <wp:posOffset>265354</wp:posOffset>
                      </wp:positionV>
                      <wp:extent cx="320040" cy="217170"/>
                      <wp:effectExtent l="0" t="0" r="22860" b="11430"/>
                      <wp:wrapNone/>
                      <wp:docPr id="1134" name="Group 1134"/>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1135" name="Rectangle 1135"/>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6" name="Rectangle 1136"/>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34" o:spid="_x0000_s1026" style="position:absolute;margin-left:15.25pt;margin-top:20.9pt;width:25.2pt;height:17.1pt;z-index:251983872;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">
                      <v:rect id="Rectangle 1135"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eDcIA&#10;AADdAAAADwAAAGRycy9kb3ducmV2LnhtbERPTWvCQBC9F/wPywheSt1Yq0jqKlIIeCpopV6H7DRJ&#10;zcyG7GqSf98VhN7m8T5nve25VjdqfeXEwGyagCLJna2kMHD6yl5WoHxAsVg7IQMDedhuRk9rTK3r&#10;5EC3YyhUDBGfooEyhCbV2uclMfqpa0gi9+NaxhBhW2jbYhfDudavSbLUjJXEhhIb+igpvxyvbODt&#10;7J+/V596SAKffpmHbHHtMmMm4373DipQH/7FD/fexvmz+QLu38QT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h4NwgAAAN0AAAAPAAAAAAAAAAAAAAAAAJgCAABkcnMvZG93&#10;bnJldi54bWxQSwUGAAAAAAQABAD1AAAAhwMAAAAA&#10;" filled="f" strokecolor="black [3213]" strokeweight=".25pt"/>
                      <v:rect id="Rectangle 1136"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AesIA&#10;AADdAAAADwAAAGRycy9kb3ducmV2LnhtbERPTWvCQBC9F/wPywheSt1YW5HUVaQQ8FTQil6H7DRJ&#10;zcyG7GqSf98VhN7m8T5ntem5VjdqfeXEwGyagCLJna2kMHD8zl6WoHxAsVg7IQMDedisR08rTK3r&#10;ZE+3QyhUDBGfooEyhCbV2uclMfqpa0gi9+NaxhBhW2jbYhfDudavSbLQjJXEhhIb+iwpvxyubODt&#10;7J9Pyy89JIGPv8xD9n7tMmMm4377ASpQH/7FD/fOxvmz+QLu38QT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IB6wgAAAN0AAAAPAAAAAAAAAAAAAAAAAJgCAABkcnMvZG93&#10;bnJldi54bWxQSwUGAAAAAAQABAD1AAAAhwMAAAAA&#10;" filled="f" strokecolor="black [3213]" strokeweight=".25pt"/>
                    </v:group>
                  </w:pict>
                </mc:Fallback>
              </mc:AlternateContent>
            </w:r>
          </w:p>
        </w:tc>
        <w:tc>
          <w:tcPr>
            <w:tcW w:w="1620" w:type="dxa"/>
            <w:gridSpan w:val="2"/>
          </w:tcPr>
          <w:p w:rsidR="00BB6AC2" w:rsidRDefault="00BB6AC2" w:rsidP="009B3B16">
            <w:r>
              <w:rPr>
                <w:noProof/>
              </w:rPr>
              <mc:AlternateContent>
                <mc:Choice Requires="wpg">
                  <w:drawing>
                    <wp:anchor distT="0" distB="0" distL="114300" distR="114300" simplePos="0" relativeHeight="251984896" behindDoc="0" locked="0" layoutInCell="1" allowOverlap="1" wp14:anchorId="75854819" wp14:editId="68B84D78">
                      <wp:simplePos x="0" y="0"/>
                      <wp:positionH relativeFrom="column">
                        <wp:posOffset>284835</wp:posOffset>
                      </wp:positionH>
                      <wp:positionV relativeFrom="paragraph">
                        <wp:posOffset>264922</wp:posOffset>
                      </wp:positionV>
                      <wp:extent cx="320040" cy="217170"/>
                      <wp:effectExtent l="0" t="0" r="22860" b="11430"/>
                      <wp:wrapNone/>
                      <wp:docPr id="1137" name="Group 1137"/>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1138" name="Rectangle 113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Rectangle 1139"/>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37" o:spid="_x0000_s1026" style="position:absolute;margin-left:22.45pt;margin-top:20.85pt;width:25.2pt;height:17.1pt;z-index:251984896;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">
                      <v:rect id="Rectangle 1138"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xk8YA&#10;AADdAAAADwAAAGRycy9kb3ducmV2LnhtbESPzWrDQAyE74W8w6JALyVZpz8huNmEUjDkVGga2qvw&#10;qrZbS2u8m9h+++hQ6E1iRjOftvuRW3OhPjZBHKyWGRiSMvhGKgenj2KxARMTisc2CDmYKMJ+N7vZ&#10;Yu7DIO90OabKaIjEHB3UKXW5tbGsiTEuQ0ei2nfoGZOufWV9j4OGc2vvs2xtGRvRhho7eq2p/D2e&#10;2cHjV7z73LzZKUt8+mGeiqfzUDh3Ox9fnsEkGtO/+e/64BV/9aC4+o2OYH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uxk8YAAADdAAAADwAAAAAAAAAAAAAAAACYAgAAZHJz&#10;L2Rvd25yZXYueG1sUEsFBgAAAAAEAAQA9QAAAIsDAAAAAA==&#10;" filled="f" strokecolor="black [3213]" strokeweight=".25pt"/>
                      <v:rect id="Rectangle 1139"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UCMMA&#10;AADdAAAADwAAAGRycy9kb3ducmV2LnhtbERPTWvCQBC9C/6HZQQvUjdaW2zqKiIEeipopb0O2WmS&#10;NjMbsqtJ/n1XEHqbx/ucza7nWl2p9ZUTA4t5Aookd7aSwsD5I3tYg/IBxWLthAwM5GG3HY82mFrX&#10;yZGup1CoGCI+RQNlCE2qtc9LYvRz15BE7tu1jCHCttC2xS6Gc62XSfKsGSuJDSU2dCgp/z1d2MDq&#10;y88+1+96SAKff5iH7OnSZcZMJ/3+FVSgPvyL7+43G+cvHl/g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cUCMMAAADdAAAADwAAAAAAAAAAAAAAAACYAgAAZHJzL2Rv&#10;d25yZXYueG1sUEsFBgAAAAAEAAQA9QAAAIgDAAAAAA==&#10;" filled="f" strokecolor="black [3213]" strokeweight=".25pt"/>
                    </v:group>
                  </w:pict>
                </mc:Fallback>
              </mc:AlternateContent>
            </w:r>
          </w:p>
        </w:tc>
        <w:tc>
          <w:tcPr>
            <w:tcW w:w="1621" w:type="dxa"/>
            <w:gridSpan w:val="2"/>
          </w:tcPr>
          <w:p w:rsidR="00BB6AC2" w:rsidRDefault="00BB6AC2" w:rsidP="009B3B16">
            <w:r>
              <w:rPr>
                <w:noProof/>
              </w:rPr>
              <mc:AlternateContent>
                <mc:Choice Requires="wpg">
                  <w:drawing>
                    <wp:anchor distT="0" distB="0" distL="114300" distR="114300" simplePos="0" relativeHeight="251985920" behindDoc="0" locked="0" layoutInCell="1" allowOverlap="1" wp14:anchorId="4EE79D9D" wp14:editId="4B13C997">
                      <wp:simplePos x="0" y="0"/>
                      <wp:positionH relativeFrom="column">
                        <wp:posOffset>269595</wp:posOffset>
                      </wp:positionH>
                      <wp:positionV relativeFrom="paragraph">
                        <wp:posOffset>264973</wp:posOffset>
                      </wp:positionV>
                      <wp:extent cx="320040" cy="217170"/>
                      <wp:effectExtent l="0" t="0" r="22860" b="11430"/>
                      <wp:wrapNone/>
                      <wp:docPr id="1140" name="Group 1140"/>
                      <wp:cNvGraphicFramePr/>
                      <a:graphic xmlns:a="http://schemas.openxmlformats.org/drawingml/2006/main">
                        <a:graphicData uri="http://schemas.microsoft.com/office/word/2010/wordprocessingGroup">
                          <wpg:wgp>
                            <wpg:cNvGrpSpPr/>
                            <wpg:grpSpPr>
                              <a:xfrm>
                                <a:off x="0" y="0"/>
                                <a:ext cx="320040" cy="217170"/>
                                <a:chOff x="0" y="0"/>
                                <a:chExt cx="270510" cy="123825"/>
                              </a:xfrm>
                            </wpg:grpSpPr>
                            <wps:wsp>
                              <wps:cNvPr id="1141" name="Rectangle 114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 name="Rectangle 1142"/>
                              <wps:cNvSpPr/>
                              <wps:spPr>
                                <a:xfrm>
                                  <a:off x="13716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40" o:spid="_x0000_s1026" style="position:absolute;margin-left:21.25pt;margin-top:20.85pt;width:25.2pt;height:17.1pt;z-index:251985920;mso-width-relative:margin;mso-height-relative:margin" coordsize="27051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">
                      <v:rect id="Rectangle 1141"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rc8IA&#10;AADdAAAADwAAAGRycy9kb3ducmV2LnhtbERPTWvCQBC9C/0Pywi9iG5SbJHoKqUQ6KlQK/Y6ZMck&#10;mpkN2dUk/75bELzN433OZjdwo27U+dqJgXSRgCIpnK2lNHD4yecrUD6gWGyckIGRPOy2T5MNZtb1&#10;8k23fShVDBGfoYEqhDbT2hcVMfqFa0kid3IdY4iwK7XtsI/h3OiXJHnTjLXEhgpb+qiouOyvbGD5&#10;62fH1Zcek8CHM/OYv1773Jjn6fC+BhVoCA/x3f1p4/x0mcL/N/EE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2tzwgAAAN0AAAAPAAAAAAAAAAAAAAAAAJgCAABkcnMvZG93&#10;bnJldi54bWxQSwUGAAAAAAQABAD1AAAAhwMAAAAA&#10;" filled="f" strokecolor="black [3213]" strokeweight=".25pt"/>
                      <v:rect id="Rectangle 1142" o:spid="_x0000_s1028" style="position:absolute;left:13716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1BMIA&#10;AADdAAAADwAAAGRycy9kb3ducmV2LnhtbERPTWvCQBC9C/6HZYReRDeKFkldRYRAT0JV6nXITpO0&#10;mdmQXU3y791Cobd5vM/Z7nuu1YNaXzkxsJgnoEhyZyspDFwv2WwDygcUi7UTMjCQh/1uPNpial0n&#10;H/Q4h0LFEPEpGihDaFKtfV4So5+7hiRyX65lDBG2hbYtdjGca71MklfNWElsKLGhY0n5z/nOBlY3&#10;P/3cnPSQBL5+Mw/Z+t5lxrxM+sMbqEB9+Bf/ud9tnL9YLeH3m3iC3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UEwgAAAN0AAAAPAAAAAAAAAAAAAAAAAJgCAABkcnMvZG93&#10;bnJldi54bWxQSwUGAAAAAAQABAD1AAAAhwMAAAAA&#10;" filled="f" strokecolor="black [3213]" strokeweight=".25pt"/>
                    </v:group>
                  </w:pict>
                </mc:Fallback>
              </mc:AlternateContent>
            </w:r>
          </w:p>
        </w:tc>
      </w:tr>
    </w:tbl>
    <w:p w:rsidR="00BB6AC2" w:rsidRDefault="00BB6AC2" w:rsidP="009B3B16">
      <w:pPr>
        <w:spacing w:after="0" w:line="240" w:lineRule="auto"/>
        <w:sectPr w:rsidR="00BB6AC2" w:rsidSect="009B3B16">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right" w:tblpY="338"/>
        <w:tblW w:w="10512" w:type="dxa"/>
        <w:tblLook w:val="04A0" w:firstRow="1" w:lastRow="0" w:firstColumn="1" w:lastColumn="0" w:noHBand="0" w:noVBand="1"/>
      </w:tblPr>
      <w:tblGrid>
        <w:gridCol w:w="4878"/>
        <w:gridCol w:w="5634"/>
      </w:tblGrid>
      <w:tr w:rsidR="00BB6AC2" w:rsidTr="009B3B16">
        <w:trPr>
          <w:trHeight w:val="1250"/>
        </w:trPr>
        <w:tc>
          <w:tcPr>
            <w:tcW w:w="4878" w:type="dxa"/>
          </w:tcPr>
          <w:p w:rsidR="00BB6AC2" w:rsidRDefault="00BB6AC2" w:rsidP="009B3B16">
            <w:pPr>
              <w:rPr>
                <w:sz w:val="20"/>
                <w:szCs w:val="20"/>
              </w:rPr>
            </w:pPr>
            <w:r>
              <w:rPr>
                <w:sz w:val="20"/>
                <w:szCs w:val="20"/>
              </w:rPr>
              <w:t xml:space="preserve">01 Clinical Practice </w:t>
            </w:r>
          </w:p>
          <w:p w:rsidR="00BB6AC2" w:rsidRDefault="00BB6AC2" w:rsidP="009B3B16">
            <w:pPr>
              <w:rPr>
                <w:sz w:val="20"/>
                <w:szCs w:val="20"/>
              </w:rPr>
            </w:pPr>
            <w:r>
              <w:rPr>
                <w:sz w:val="20"/>
                <w:szCs w:val="20"/>
              </w:rPr>
              <w:t xml:space="preserve">02 Administration/Business/Management </w:t>
            </w:r>
          </w:p>
          <w:p w:rsidR="00BB6AC2" w:rsidRDefault="00BB6AC2" w:rsidP="009B3B16">
            <w:pPr>
              <w:rPr>
                <w:sz w:val="20"/>
                <w:szCs w:val="20"/>
              </w:rPr>
            </w:pPr>
            <w:r>
              <w:rPr>
                <w:sz w:val="20"/>
                <w:szCs w:val="20"/>
              </w:rPr>
              <w:t xml:space="preserve">03 Education </w:t>
            </w:r>
          </w:p>
          <w:p w:rsidR="00BB6AC2" w:rsidRDefault="00BB6AC2" w:rsidP="009B3B16">
            <w:pPr>
              <w:rPr>
                <w:sz w:val="20"/>
                <w:szCs w:val="20"/>
              </w:rPr>
            </w:pPr>
            <w:r>
              <w:rPr>
                <w:sz w:val="20"/>
                <w:szCs w:val="20"/>
              </w:rPr>
              <w:t xml:space="preserve">04 Public health/community health </w:t>
            </w:r>
          </w:p>
          <w:p w:rsidR="00BB6AC2" w:rsidRPr="008242B6" w:rsidRDefault="00BB6AC2" w:rsidP="009B3B16">
            <w:pPr>
              <w:rPr>
                <w:sz w:val="20"/>
                <w:szCs w:val="20"/>
              </w:rPr>
            </w:pPr>
            <w:r>
              <w:rPr>
                <w:sz w:val="20"/>
                <w:szCs w:val="20"/>
              </w:rPr>
              <w:t xml:space="preserve">05 Law </w:t>
            </w:r>
          </w:p>
        </w:tc>
        <w:tc>
          <w:tcPr>
            <w:tcW w:w="5634" w:type="dxa"/>
          </w:tcPr>
          <w:p w:rsidR="00BB6AC2" w:rsidRDefault="00BB6AC2" w:rsidP="009B3B16">
            <w:pPr>
              <w:rPr>
                <w:sz w:val="20"/>
                <w:szCs w:val="20"/>
              </w:rPr>
            </w:pPr>
            <w:r>
              <w:rPr>
                <w:sz w:val="20"/>
                <w:szCs w:val="20"/>
              </w:rPr>
              <w:t>06 Biological or Physical Sciences</w:t>
            </w:r>
          </w:p>
          <w:p w:rsidR="00BB6AC2" w:rsidRDefault="00BB6AC2" w:rsidP="009B3B16">
            <w:pPr>
              <w:rPr>
                <w:sz w:val="20"/>
                <w:szCs w:val="20"/>
              </w:rPr>
            </w:pPr>
            <w:r>
              <w:rPr>
                <w:sz w:val="20"/>
                <w:szCs w:val="20"/>
              </w:rPr>
              <w:t>07 Humanities, Liberal Arts, or Social Sciences</w:t>
            </w:r>
          </w:p>
          <w:p w:rsidR="00BB6AC2" w:rsidRDefault="00BB6AC2" w:rsidP="009B3B16">
            <w:pPr>
              <w:rPr>
                <w:sz w:val="20"/>
                <w:szCs w:val="20"/>
              </w:rPr>
            </w:pPr>
            <w:r>
              <w:rPr>
                <w:sz w:val="20"/>
                <w:szCs w:val="20"/>
              </w:rPr>
              <w:t xml:space="preserve">08 Research </w:t>
            </w:r>
          </w:p>
          <w:p w:rsidR="00BB6AC2" w:rsidRDefault="00BB6AC2" w:rsidP="009B3B16">
            <w:pPr>
              <w:rPr>
                <w:sz w:val="20"/>
                <w:szCs w:val="20"/>
              </w:rPr>
            </w:pPr>
            <w:r>
              <w:rPr>
                <w:sz w:val="20"/>
                <w:szCs w:val="20"/>
              </w:rPr>
              <w:t xml:space="preserve">09 Other health field </w:t>
            </w:r>
          </w:p>
          <w:p w:rsidR="00BB6AC2" w:rsidRDefault="00BB6AC2" w:rsidP="009B3B16">
            <w:r>
              <w:rPr>
                <w:sz w:val="20"/>
                <w:szCs w:val="20"/>
              </w:rPr>
              <w:t>10 Other non-health field</w:t>
            </w:r>
          </w:p>
        </w:tc>
      </w:tr>
    </w:tbl>
    <w:p w:rsidR="00BB6AC2" w:rsidRDefault="00BB6AC2" w:rsidP="009B3B16">
      <w:pPr>
        <w:spacing w:after="0" w:line="240" w:lineRule="auto"/>
      </w:pPr>
    </w:p>
    <w:p w:rsidR="00BB6AC2" w:rsidRDefault="00BB6AC2" w:rsidP="009B3B16">
      <w:pPr>
        <w:spacing w:after="120" w:line="240" w:lineRule="auto"/>
        <w:ind w:left="331" w:hanging="331"/>
        <w:rPr>
          <w:b/>
        </w:rPr>
        <w:sectPr w:rsidR="00BB6AC2" w:rsidSect="009B3B16">
          <w:type w:val="continuous"/>
          <w:pgSz w:w="12240" w:h="15840"/>
          <w:pgMar w:top="1440" w:right="1440" w:bottom="1440" w:left="1440" w:header="720" w:footer="720" w:gutter="0"/>
          <w:cols w:num="2" w:space="720"/>
          <w:docGrid w:linePitch="360"/>
        </w:sectPr>
      </w:pPr>
    </w:p>
    <w:p w:rsidR="00BB6AC2" w:rsidRDefault="00BB6AC2" w:rsidP="009B3B16">
      <w:pPr>
        <w:pStyle w:val="ListParagraph"/>
      </w:pPr>
      <w:r w:rsidRPr="00EB4198">
        <w:lastRenderedPageBreak/>
        <w:t xml:space="preserve">After graduating from the first nursing program, which you described in Question 3, have you completed a </w:t>
      </w:r>
      <w:r w:rsidRPr="00EB4198">
        <w:rPr>
          <w:u w:val="single"/>
        </w:rPr>
        <w:t>formal educational program</w:t>
      </w:r>
      <w:r w:rsidRPr="00EB4198">
        <w:t xml:space="preserve"> preparing you as a Nurse Practitioner, Clinical Nurse Specialist, Nurse-Midwife, or Nurse Anesthetist?</w:t>
      </w:r>
      <w:r w:rsidRPr="00C14A3A">
        <w:t xml:space="preserve"> </w:t>
      </w:r>
    </w:p>
    <w:p w:rsidR="00BB6AC2" w:rsidRDefault="00BB6AC2" w:rsidP="009B3B16">
      <w:pPr>
        <w:spacing w:after="0" w:line="240" w:lineRule="auto"/>
        <w:ind w:left="634"/>
        <w:rPr>
          <w:i/>
        </w:rPr>
      </w:pPr>
      <w:r w:rsidRPr="004407E1">
        <w:rPr>
          <w:noProof/>
        </w:rPr>
        <mc:AlternateContent>
          <mc:Choice Requires="wps">
            <w:drawing>
              <wp:anchor distT="0" distB="0" distL="114300" distR="114300" simplePos="0" relativeHeight="252131328" behindDoc="0" locked="0" layoutInCell="1" allowOverlap="1" wp14:anchorId="2C18C5C0" wp14:editId="4D67128B">
                <wp:simplePos x="0" y="0"/>
                <wp:positionH relativeFrom="column">
                  <wp:posOffset>219075</wp:posOffset>
                </wp:positionH>
                <wp:positionV relativeFrom="paragraph">
                  <wp:posOffset>26035</wp:posOffset>
                </wp:positionV>
                <wp:extent cx="133350" cy="123825"/>
                <wp:effectExtent l="0" t="0" r="19050" b="28575"/>
                <wp:wrapNone/>
                <wp:docPr id="142" name="Rectangle 14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26" style="position:absolute;margin-left:17.25pt;margin-top:2.05pt;width:10.5pt;height:9.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" filled="f" strokecolor="black [3213]" strokeweight=".25pt"/>
            </w:pict>
          </mc:Fallback>
        </mc:AlternateContent>
      </w:r>
      <w:r>
        <w:t>Yes</w:t>
      </w:r>
      <w:r w:rsidRPr="003D6BFB">
        <w:rPr>
          <w:i/>
        </w:rPr>
        <w:t xml:space="preserve"> </w:t>
      </w:r>
    </w:p>
    <w:p w:rsidR="00BB6AC2" w:rsidRDefault="00BB6AC2" w:rsidP="009B3B16">
      <w:pPr>
        <w:spacing w:after="0" w:line="240" w:lineRule="auto"/>
        <w:ind w:left="634"/>
      </w:pPr>
      <w:r w:rsidRPr="004407E1">
        <w:rPr>
          <w:noProof/>
        </w:rPr>
        <mc:AlternateContent>
          <mc:Choice Requires="wps">
            <w:drawing>
              <wp:anchor distT="0" distB="0" distL="114300" distR="114300" simplePos="0" relativeHeight="251706368" behindDoc="0" locked="0" layoutInCell="1" allowOverlap="1" wp14:anchorId="063F3664" wp14:editId="42165047">
                <wp:simplePos x="0" y="0"/>
                <wp:positionH relativeFrom="column">
                  <wp:posOffset>219075</wp:posOffset>
                </wp:positionH>
                <wp:positionV relativeFrom="paragraph">
                  <wp:posOffset>24765</wp:posOffset>
                </wp:positionV>
                <wp:extent cx="133350" cy="123825"/>
                <wp:effectExtent l="0" t="0" r="19050" b="28575"/>
                <wp:wrapNone/>
                <wp:docPr id="141" name="Rectangle 1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17.25pt;margin-top:1.95pt;width:10.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gW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" filled="f" strokecolor="black [3213]" strokeweight=".25pt"/>
            </w:pict>
          </mc:Fallback>
        </mc:AlternateContent>
      </w:r>
      <w:r>
        <w:t>No</w:t>
      </w:r>
      <w:r>
        <w:sym w:font="Wingdings" w:char="F0E0"/>
      </w:r>
      <w:r w:rsidRPr="004407E1">
        <w:rPr>
          <w:i/>
        </w:rPr>
        <w:t>Go to Question 1</w:t>
      </w:r>
      <w:r>
        <w:rPr>
          <w:i/>
        </w:rPr>
        <w:t xml:space="preserve">2a </w:t>
      </w:r>
      <w:r w:rsidRPr="001143F0">
        <w:rPr>
          <w:i/>
        </w:rPr>
        <w:t xml:space="preserve">on page </w:t>
      </w:r>
      <w:r>
        <w:rPr>
          <w:i/>
        </w:rPr>
        <w:t>X</w:t>
      </w:r>
      <w:r>
        <w:t xml:space="preserve"> </w:t>
      </w:r>
    </w:p>
    <w:p w:rsidR="0063331F" w:rsidRPr="0063331F" w:rsidRDefault="0063331F" w:rsidP="0063331F">
      <w:pPr>
        <w:spacing w:after="0" w:line="240" w:lineRule="auto"/>
        <w:ind w:left="360"/>
        <w:rPr>
          <w:b/>
          <w:highlight w:val="green"/>
        </w:rPr>
      </w:pPr>
      <w:r w:rsidRPr="0063331F">
        <w:rPr>
          <w:b/>
          <w:highlight w:val="green"/>
        </w:rPr>
        <w:t>Probe:</w:t>
      </w:r>
    </w:p>
    <w:p w:rsidR="0063331F" w:rsidRPr="0063331F" w:rsidRDefault="0063331F" w:rsidP="0063331F">
      <w:pPr>
        <w:spacing w:after="0" w:line="240" w:lineRule="auto"/>
        <w:ind w:left="360"/>
        <w:rPr>
          <w:b/>
          <w:highlight w:val="yellow"/>
        </w:rPr>
      </w:pPr>
      <w:r w:rsidRPr="0063331F">
        <w:rPr>
          <w:b/>
          <w:highlight w:val="green"/>
        </w:rPr>
        <w:t>Was this question easy or hard to answer?</w:t>
      </w:r>
    </w:p>
    <w:p w:rsidR="00BB6AC2" w:rsidRDefault="00BB6AC2" w:rsidP="0063331F">
      <w:pPr>
        <w:spacing w:after="0" w:line="240" w:lineRule="auto"/>
        <w:rPr>
          <w:i/>
        </w:rPr>
      </w:pPr>
    </w:p>
    <w:p w:rsidR="00BB6AC2" w:rsidRDefault="00BB6AC2" w:rsidP="009B3B16">
      <w:pPr>
        <w:spacing w:after="0" w:line="240" w:lineRule="auto"/>
        <w:ind w:left="634"/>
        <w:rPr>
          <w:i/>
        </w:rPr>
        <w:sectPr w:rsidR="00BB6AC2" w:rsidSect="009B3B16">
          <w:type w:val="continuous"/>
          <w:pgSz w:w="12240" w:h="15840"/>
          <w:pgMar w:top="1440" w:right="1440" w:bottom="1440" w:left="1440" w:header="720" w:footer="720" w:gutter="0"/>
          <w:cols w:space="720"/>
          <w:docGrid w:linePitch="360"/>
        </w:sectPr>
      </w:pPr>
    </w:p>
    <w:tbl>
      <w:tblPr>
        <w:tblStyle w:val="TableGrid"/>
        <w:tblW w:w="0" w:type="auto"/>
        <w:tblInd w:w="-1050" w:type="dxa"/>
        <w:tblLook w:val="04A0" w:firstRow="1" w:lastRow="0" w:firstColumn="1" w:lastColumn="0" w:noHBand="0" w:noVBand="1"/>
      </w:tblPr>
      <w:tblGrid>
        <w:gridCol w:w="3858"/>
        <w:gridCol w:w="1710"/>
        <w:gridCol w:w="1710"/>
        <w:gridCol w:w="1620"/>
        <w:gridCol w:w="1620"/>
      </w:tblGrid>
      <w:tr w:rsidR="00BB6AC2" w:rsidTr="009B3B16">
        <w:trPr>
          <w:trHeight w:val="255"/>
        </w:trPr>
        <w:tc>
          <w:tcPr>
            <w:tcW w:w="3858" w:type="dxa"/>
          </w:tcPr>
          <w:p w:rsidR="00BB6AC2" w:rsidRDefault="00BB6AC2" w:rsidP="009B3B16"/>
        </w:tc>
        <w:tc>
          <w:tcPr>
            <w:tcW w:w="1710" w:type="dxa"/>
          </w:tcPr>
          <w:p w:rsidR="00BB6AC2" w:rsidRPr="00E96E37" w:rsidRDefault="00BB6AC2" w:rsidP="009B3B16">
            <w:pPr>
              <w:rPr>
                <w:b/>
              </w:rPr>
            </w:pPr>
            <w:r w:rsidRPr="00E96E37">
              <w:rPr>
                <w:b/>
              </w:rPr>
              <w:t>Nurse Practitioner (NP)</w:t>
            </w:r>
          </w:p>
        </w:tc>
        <w:tc>
          <w:tcPr>
            <w:tcW w:w="1710" w:type="dxa"/>
          </w:tcPr>
          <w:p w:rsidR="00BB6AC2" w:rsidRPr="00E96E37" w:rsidRDefault="00BB6AC2" w:rsidP="009B3B16">
            <w:pPr>
              <w:rPr>
                <w:b/>
              </w:rPr>
            </w:pPr>
            <w:r w:rsidRPr="00E96E37">
              <w:rPr>
                <w:b/>
              </w:rPr>
              <w:t>Clinical Nurse Specialist (CNS)</w:t>
            </w:r>
          </w:p>
        </w:tc>
        <w:tc>
          <w:tcPr>
            <w:tcW w:w="1620" w:type="dxa"/>
          </w:tcPr>
          <w:p w:rsidR="00BB6AC2" w:rsidRPr="00E96E37" w:rsidRDefault="00BB6AC2" w:rsidP="009B3B16">
            <w:pPr>
              <w:rPr>
                <w:b/>
              </w:rPr>
            </w:pPr>
            <w:r w:rsidRPr="00E96E37">
              <w:rPr>
                <w:b/>
              </w:rPr>
              <w:t>Nurse-Midwife (NM)</w:t>
            </w:r>
          </w:p>
        </w:tc>
        <w:tc>
          <w:tcPr>
            <w:tcW w:w="1620" w:type="dxa"/>
          </w:tcPr>
          <w:p w:rsidR="00BB6AC2" w:rsidRPr="00E96E37" w:rsidRDefault="00BB6AC2" w:rsidP="009B3B16">
            <w:pPr>
              <w:rPr>
                <w:b/>
              </w:rPr>
            </w:pPr>
            <w:r w:rsidRPr="00E96E37">
              <w:rPr>
                <w:b/>
              </w:rPr>
              <w:t>Nurse Anesthetist (NA)</w:t>
            </w:r>
          </w:p>
        </w:tc>
      </w:tr>
      <w:tr w:rsidR="00BB6AC2" w:rsidTr="009B3B16">
        <w:trPr>
          <w:trHeight w:val="270"/>
        </w:trPr>
        <w:tc>
          <w:tcPr>
            <w:tcW w:w="3858" w:type="dxa"/>
          </w:tcPr>
          <w:p w:rsidR="00BB6AC2" w:rsidRDefault="00BB6AC2" w:rsidP="009B3B16">
            <w:pPr>
              <w:ind w:left="510" w:hanging="510"/>
            </w:pPr>
            <w:r>
              <w:rPr>
                <w:b/>
              </w:rPr>
              <w:t>11</w:t>
            </w:r>
            <w:r w:rsidRPr="00244D5D">
              <w:rPr>
                <w:b/>
              </w:rPr>
              <w:t>a.</w:t>
            </w:r>
            <w:r>
              <w:t xml:space="preserve"> </w:t>
            </w:r>
            <w:r w:rsidRPr="00547862">
              <w:rPr>
                <w:b/>
              </w:rPr>
              <w:t>Y</w:t>
            </w:r>
            <w:r w:rsidRPr="002F3A8F">
              <w:rPr>
                <w:b/>
              </w:rPr>
              <w:t>ou receive</w:t>
            </w:r>
            <w:r w:rsidRPr="003F7A36">
              <w:rPr>
                <w:b/>
              </w:rPr>
              <w:t>d</w:t>
            </w:r>
            <w:r w:rsidRPr="002F3A8F">
              <w:rPr>
                <w:b/>
              </w:rPr>
              <w:t xml:space="preserve"> preparation as a…?</w:t>
            </w:r>
          </w:p>
        </w:tc>
        <w:tc>
          <w:tcPr>
            <w:tcW w:w="1710" w:type="dxa"/>
          </w:tcPr>
          <w:p w:rsidR="00BB6AC2" w:rsidRDefault="00BB6AC2" w:rsidP="009B3B16">
            <w:r w:rsidRPr="004407E1">
              <w:rPr>
                <w:noProof/>
              </w:rPr>
              <mc:AlternateContent>
                <mc:Choice Requires="wps">
                  <w:drawing>
                    <wp:anchor distT="0" distB="0" distL="114300" distR="114300" simplePos="0" relativeHeight="251707392" behindDoc="0" locked="0" layoutInCell="1" allowOverlap="1" wp14:anchorId="6D12853D" wp14:editId="7A8E6001">
                      <wp:simplePos x="0" y="0"/>
                      <wp:positionH relativeFrom="column">
                        <wp:posOffset>301625</wp:posOffset>
                      </wp:positionH>
                      <wp:positionV relativeFrom="paragraph">
                        <wp:posOffset>28666</wp:posOffset>
                      </wp:positionV>
                      <wp:extent cx="133350" cy="1238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o:spid="_x0000_s1026" style="position:absolute;margin-left:23.75pt;margin-top:2.25pt;width:10.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hg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" filled="f" strokecolor="black [3213]" strokeweight=".25pt"/>
                  </w:pict>
                </mc:Fallback>
              </mc:AlternateContent>
            </w:r>
          </w:p>
        </w:tc>
        <w:tc>
          <w:tcPr>
            <w:tcW w:w="1710" w:type="dxa"/>
          </w:tcPr>
          <w:p w:rsidR="00BB6AC2" w:rsidRDefault="00BB6AC2" w:rsidP="009B3B16">
            <w:r w:rsidRPr="004407E1">
              <w:rPr>
                <w:noProof/>
              </w:rPr>
              <mc:AlternateContent>
                <mc:Choice Requires="wps">
                  <w:drawing>
                    <wp:anchor distT="0" distB="0" distL="114300" distR="114300" simplePos="0" relativeHeight="251708416" behindDoc="0" locked="0" layoutInCell="1" allowOverlap="1" wp14:anchorId="43060777" wp14:editId="595938DF">
                      <wp:simplePos x="0" y="0"/>
                      <wp:positionH relativeFrom="column">
                        <wp:posOffset>419463</wp:posOffset>
                      </wp:positionH>
                      <wp:positionV relativeFrom="paragraph">
                        <wp:posOffset>20502</wp:posOffset>
                      </wp:positionV>
                      <wp:extent cx="133350" cy="1238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26" style="position:absolute;margin-left:33.05pt;margin-top:1.6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Tb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" filled="f" strokecolor="black [3213]" strokeweight=".25pt"/>
                  </w:pict>
                </mc:Fallback>
              </mc:AlternateContent>
            </w:r>
          </w:p>
        </w:tc>
        <w:tc>
          <w:tcPr>
            <w:tcW w:w="1620" w:type="dxa"/>
          </w:tcPr>
          <w:p w:rsidR="00BB6AC2" w:rsidRDefault="00BB6AC2" w:rsidP="009B3B16">
            <w:r w:rsidRPr="004407E1">
              <w:rPr>
                <w:noProof/>
              </w:rPr>
              <mc:AlternateContent>
                <mc:Choice Requires="wps">
                  <w:drawing>
                    <wp:anchor distT="0" distB="0" distL="114300" distR="114300" simplePos="0" relativeHeight="251709440" behindDoc="0" locked="0" layoutInCell="1" allowOverlap="1" wp14:anchorId="4EE79848" wp14:editId="25C9D0C2">
                      <wp:simplePos x="0" y="0"/>
                      <wp:positionH relativeFrom="column">
                        <wp:posOffset>334010</wp:posOffset>
                      </wp:positionH>
                      <wp:positionV relativeFrom="paragraph">
                        <wp:posOffset>28666</wp:posOffset>
                      </wp:positionV>
                      <wp:extent cx="133350" cy="123825"/>
                      <wp:effectExtent l="0" t="0" r="19050" b="28575"/>
                      <wp:wrapNone/>
                      <wp:docPr id="144" name="Rectangle 14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26" style="position:absolute;margin-left:26.3pt;margin-top:2.25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7d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18&#10;Tol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" filled="f" strokecolor="black [3213]" strokeweight=".25pt"/>
                  </w:pict>
                </mc:Fallback>
              </mc:AlternateContent>
            </w:r>
          </w:p>
        </w:tc>
        <w:tc>
          <w:tcPr>
            <w:tcW w:w="1620" w:type="dxa"/>
          </w:tcPr>
          <w:p w:rsidR="00BB6AC2" w:rsidRDefault="00BB6AC2" w:rsidP="009B3B16">
            <w:r w:rsidRPr="004407E1">
              <w:rPr>
                <w:noProof/>
              </w:rPr>
              <mc:AlternateContent>
                <mc:Choice Requires="wps">
                  <w:drawing>
                    <wp:anchor distT="0" distB="0" distL="114300" distR="114300" simplePos="0" relativeHeight="251710464" behindDoc="0" locked="0" layoutInCell="1" allowOverlap="1" wp14:anchorId="4A5A6AB5" wp14:editId="09BC7F7E">
                      <wp:simplePos x="0" y="0"/>
                      <wp:positionH relativeFrom="column">
                        <wp:posOffset>334010</wp:posOffset>
                      </wp:positionH>
                      <wp:positionV relativeFrom="paragraph">
                        <wp:posOffset>19141</wp:posOffset>
                      </wp:positionV>
                      <wp:extent cx="133350" cy="1238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o:spid="_x0000_s1026" style="position:absolute;margin-left:26.3pt;margin-top:1.5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" filled="f" strokecolor="black [3213]" strokeweight=".25pt"/>
                  </w:pict>
                </mc:Fallback>
              </mc:AlternateContent>
            </w:r>
          </w:p>
        </w:tc>
      </w:tr>
      <w:tr w:rsidR="00BB6AC2" w:rsidTr="009B3B16">
        <w:trPr>
          <w:trHeight w:val="255"/>
        </w:trPr>
        <w:tc>
          <w:tcPr>
            <w:tcW w:w="3858" w:type="dxa"/>
          </w:tcPr>
          <w:p w:rsidR="00BB6AC2" w:rsidRPr="002F3A8F" w:rsidRDefault="00BB6AC2" w:rsidP="009B3B16">
            <w:r>
              <w:rPr>
                <w:b/>
              </w:rPr>
              <w:t>11</w:t>
            </w:r>
            <w:r w:rsidRPr="00244D5D">
              <w:rPr>
                <w:b/>
              </w:rPr>
              <w:t>b</w:t>
            </w:r>
            <w:r w:rsidRPr="002F3A8F">
              <w:t xml:space="preserve">. </w:t>
            </w:r>
            <w:r w:rsidRPr="007D669D">
              <w:rPr>
                <w:b/>
              </w:rPr>
              <w:t>How long was the program?</w:t>
            </w:r>
          </w:p>
          <w:p w:rsidR="00BB6AC2" w:rsidRPr="00EE3E84" w:rsidRDefault="00BB6AC2" w:rsidP="00BB6AC2">
            <w:pPr>
              <w:pStyle w:val="ListParagraph"/>
              <w:numPr>
                <w:ilvl w:val="0"/>
                <w:numId w:val="1"/>
              </w:numPr>
              <w:ind w:left="634" w:firstLine="0"/>
              <w:rPr>
                <w:b w:val="0"/>
              </w:rPr>
            </w:pPr>
            <w:r w:rsidRPr="00EE3E84">
              <w:rPr>
                <w:b w:val="0"/>
              </w:rPr>
              <w:t>Less than 8 months</w:t>
            </w:r>
          </w:p>
          <w:p w:rsidR="00BB6AC2" w:rsidRPr="00EE3E84" w:rsidRDefault="00BB6AC2" w:rsidP="00BB6AC2">
            <w:pPr>
              <w:pStyle w:val="ListParagraph"/>
              <w:numPr>
                <w:ilvl w:val="0"/>
                <w:numId w:val="1"/>
              </w:numPr>
              <w:ind w:left="634" w:firstLine="0"/>
              <w:rPr>
                <w:b w:val="0"/>
              </w:rPr>
            </w:pPr>
            <w:r w:rsidRPr="00EE3E84">
              <w:rPr>
                <w:b w:val="0"/>
              </w:rPr>
              <w:t>8-12 months</w:t>
            </w:r>
          </w:p>
          <w:p w:rsidR="00BB6AC2" w:rsidRPr="00EE3E84" w:rsidRDefault="00BB6AC2" w:rsidP="00BB6AC2">
            <w:pPr>
              <w:pStyle w:val="ListParagraph"/>
              <w:numPr>
                <w:ilvl w:val="0"/>
                <w:numId w:val="1"/>
              </w:numPr>
              <w:ind w:left="634" w:firstLine="0"/>
              <w:rPr>
                <w:b w:val="0"/>
              </w:rPr>
            </w:pPr>
            <w:r w:rsidRPr="00EE3E84">
              <w:rPr>
                <w:b w:val="0"/>
              </w:rPr>
              <w:t>13-36 months</w:t>
            </w:r>
          </w:p>
          <w:p w:rsidR="00BB6AC2" w:rsidRDefault="00BB6AC2" w:rsidP="00BB6AC2">
            <w:pPr>
              <w:pStyle w:val="ListParagraph"/>
              <w:numPr>
                <w:ilvl w:val="0"/>
                <w:numId w:val="1"/>
              </w:numPr>
              <w:ind w:left="634" w:firstLine="0"/>
            </w:pPr>
            <w:r w:rsidRPr="00EE3E84">
              <w:rPr>
                <w:b w:val="0"/>
              </w:rPr>
              <w:t>37 months or more</w:t>
            </w:r>
          </w:p>
        </w:tc>
        <w:tc>
          <w:tcPr>
            <w:tcW w:w="1710" w:type="dxa"/>
          </w:tcPr>
          <w:p w:rsidR="00BB6AC2" w:rsidRDefault="00BB6AC2" w:rsidP="009B3B16">
            <w:pPr>
              <w:pStyle w:val="Header"/>
              <w:tabs>
                <w:tab w:val="clear" w:pos="4680"/>
                <w:tab w:val="clear" w:pos="9360"/>
              </w:tabs>
              <w:rPr>
                <w:noProof/>
              </w:rPr>
            </w:pPr>
            <w:r w:rsidRPr="004407E1">
              <w:rPr>
                <w:noProof/>
              </w:rPr>
              <mc:AlternateContent>
                <mc:Choice Requires="wps">
                  <w:drawing>
                    <wp:anchor distT="0" distB="0" distL="114300" distR="114300" simplePos="0" relativeHeight="251714560" behindDoc="0" locked="0" layoutInCell="1" allowOverlap="1" wp14:anchorId="1F73C12B" wp14:editId="36C65188">
                      <wp:simplePos x="0" y="0"/>
                      <wp:positionH relativeFrom="column">
                        <wp:posOffset>290195</wp:posOffset>
                      </wp:positionH>
                      <wp:positionV relativeFrom="paragraph">
                        <wp:posOffset>651510</wp:posOffset>
                      </wp:positionV>
                      <wp:extent cx="133350" cy="123825"/>
                      <wp:effectExtent l="0" t="0" r="19050" b="28575"/>
                      <wp:wrapNone/>
                      <wp:docPr id="149" name="Rectangle 1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 o:spid="_x0000_s1026" style="position:absolute;margin-left:22.85pt;margin-top:51.3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iW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5+&#10;SYl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" filled="f" strokecolor="black [3213]" strokeweight=".25pt"/>
                  </w:pict>
                </mc:Fallback>
              </mc:AlternateContent>
            </w:r>
            <w:r w:rsidRPr="004407E1">
              <w:rPr>
                <w:noProof/>
              </w:rPr>
              <mc:AlternateContent>
                <mc:Choice Requires="wps">
                  <w:drawing>
                    <wp:anchor distT="0" distB="0" distL="114300" distR="114300" simplePos="0" relativeHeight="251713536" behindDoc="0" locked="0" layoutInCell="1" allowOverlap="1" wp14:anchorId="7132B01C" wp14:editId="409B1CFB">
                      <wp:simplePos x="0" y="0"/>
                      <wp:positionH relativeFrom="column">
                        <wp:posOffset>290195</wp:posOffset>
                      </wp:positionH>
                      <wp:positionV relativeFrom="paragraph">
                        <wp:posOffset>470535</wp:posOffset>
                      </wp:positionV>
                      <wp:extent cx="133350" cy="123825"/>
                      <wp:effectExtent l="0" t="0" r="19050" b="28575"/>
                      <wp:wrapNone/>
                      <wp:docPr id="148" name="Rectangle 14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o:spid="_x0000_s1026" style="position:absolute;margin-left:22.85pt;margin-top:37.05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Yd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" filled="f" strokecolor="black [3213]" strokeweight=".25pt"/>
                  </w:pict>
                </mc:Fallback>
              </mc:AlternateContent>
            </w:r>
            <w:r w:rsidRPr="004407E1">
              <w:rPr>
                <w:noProof/>
              </w:rPr>
              <mc:AlternateContent>
                <mc:Choice Requires="wps">
                  <w:drawing>
                    <wp:anchor distT="0" distB="0" distL="114300" distR="114300" simplePos="0" relativeHeight="251712512" behindDoc="0" locked="0" layoutInCell="1" allowOverlap="1" wp14:anchorId="19B397F0" wp14:editId="19D881FF">
                      <wp:simplePos x="0" y="0"/>
                      <wp:positionH relativeFrom="column">
                        <wp:posOffset>290195</wp:posOffset>
                      </wp:positionH>
                      <wp:positionV relativeFrom="paragraph">
                        <wp:posOffset>299085</wp:posOffset>
                      </wp:positionV>
                      <wp:extent cx="133350" cy="123825"/>
                      <wp:effectExtent l="0" t="0" r="19050" b="28575"/>
                      <wp:wrapNone/>
                      <wp:docPr id="147" name="Rectangle 14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 o:spid="_x0000_s1026" style="position:absolute;margin-left:22.85pt;margin-top:23.55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yb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5+&#10;Tol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" filled="f" strokecolor="black [3213]" strokeweight=".25pt"/>
                  </w:pict>
                </mc:Fallback>
              </mc:AlternateContent>
            </w:r>
            <w:r w:rsidRPr="004407E1">
              <w:rPr>
                <w:noProof/>
              </w:rPr>
              <mc:AlternateContent>
                <mc:Choice Requires="wps">
                  <w:drawing>
                    <wp:anchor distT="0" distB="0" distL="114300" distR="114300" simplePos="0" relativeHeight="251711488" behindDoc="0" locked="0" layoutInCell="1" allowOverlap="1" wp14:anchorId="21FFC2C5" wp14:editId="6BDFBCB5">
                      <wp:simplePos x="0" y="0"/>
                      <wp:positionH relativeFrom="column">
                        <wp:posOffset>290739</wp:posOffset>
                      </wp:positionH>
                      <wp:positionV relativeFrom="paragraph">
                        <wp:posOffset>118110</wp:posOffset>
                      </wp:positionV>
                      <wp:extent cx="133350" cy="123825"/>
                      <wp:effectExtent l="0" t="0" r="19050" b="28575"/>
                      <wp:wrapNone/>
                      <wp:docPr id="146" name="Rectangle 14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26" style="position:absolute;margin-left:22.9pt;margin-top:9.3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" filled="f" strokecolor="black [3213]" strokeweight=".25pt"/>
                  </w:pict>
                </mc:Fallback>
              </mc:AlternateContent>
            </w:r>
          </w:p>
        </w:tc>
        <w:tc>
          <w:tcPr>
            <w:tcW w:w="1710" w:type="dxa"/>
          </w:tcPr>
          <w:p w:rsidR="00BB6AC2" w:rsidRDefault="00BB6AC2" w:rsidP="009B3B16">
            <w:pPr>
              <w:pStyle w:val="Header"/>
              <w:tabs>
                <w:tab w:val="clear" w:pos="4680"/>
                <w:tab w:val="clear" w:pos="9360"/>
              </w:tabs>
              <w:rPr>
                <w:noProof/>
              </w:rPr>
            </w:pPr>
            <w:r w:rsidRPr="00380B02">
              <w:rPr>
                <w:noProof/>
              </w:rPr>
              <mc:AlternateContent>
                <mc:Choice Requires="wps">
                  <w:drawing>
                    <wp:anchor distT="0" distB="0" distL="114300" distR="114300" simplePos="0" relativeHeight="251715584" behindDoc="0" locked="0" layoutInCell="1" allowOverlap="1" wp14:anchorId="01574DFD" wp14:editId="0D579B7C">
                      <wp:simplePos x="0" y="0"/>
                      <wp:positionH relativeFrom="column">
                        <wp:posOffset>410210</wp:posOffset>
                      </wp:positionH>
                      <wp:positionV relativeFrom="paragraph">
                        <wp:posOffset>125730</wp:posOffset>
                      </wp:positionV>
                      <wp:extent cx="133350" cy="123825"/>
                      <wp:effectExtent l="0" t="0" r="19050" b="28575"/>
                      <wp:wrapNone/>
                      <wp:docPr id="150" name="Rectangle 15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o:spid="_x0000_s1026" style="position:absolute;margin-left:32.3pt;margin-top:9.9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Nmg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" filled="f" strokecolor="black [3213]" strokeweight=".25pt"/>
                  </w:pict>
                </mc:Fallback>
              </mc:AlternateContent>
            </w:r>
            <w:r w:rsidRPr="00380B02">
              <w:rPr>
                <w:noProof/>
              </w:rPr>
              <mc:AlternateContent>
                <mc:Choice Requires="wps">
                  <w:drawing>
                    <wp:anchor distT="0" distB="0" distL="114300" distR="114300" simplePos="0" relativeHeight="251716608" behindDoc="0" locked="0" layoutInCell="1" allowOverlap="1" wp14:anchorId="74F49CD7" wp14:editId="6731E3AB">
                      <wp:simplePos x="0" y="0"/>
                      <wp:positionH relativeFrom="column">
                        <wp:posOffset>410210</wp:posOffset>
                      </wp:positionH>
                      <wp:positionV relativeFrom="paragraph">
                        <wp:posOffset>306705</wp:posOffset>
                      </wp:positionV>
                      <wp:extent cx="133350" cy="123825"/>
                      <wp:effectExtent l="0" t="0" r="19050" b="28575"/>
                      <wp:wrapNone/>
                      <wp:docPr id="151" name="Rectangle 1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1" o:spid="_x0000_s1026" style="position:absolute;margin-left:32.3pt;margin-top:24.15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yG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" filled="f" strokecolor="black [3213]" strokeweight=".25pt"/>
                  </w:pict>
                </mc:Fallback>
              </mc:AlternateContent>
            </w:r>
            <w:r w:rsidRPr="00380B02">
              <w:rPr>
                <w:noProof/>
              </w:rPr>
              <mc:AlternateContent>
                <mc:Choice Requires="wps">
                  <w:drawing>
                    <wp:anchor distT="0" distB="0" distL="114300" distR="114300" simplePos="0" relativeHeight="251717632" behindDoc="0" locked="0" layoutInCell="1" allowOverlap="1" wp14:anchorId="7FF80D94" wp14:editId="6A2DEDA2">
                      <wp:simplePos x="0" y="0"/>
                      <wp:positionH relativeFrom="column">
                        <wp:posOffset>410301</wp:posOffset>
                      </wp:positionH>
                      <wp:positionV relativeFrom="paragraph">
                        <wp:posOffset>478155</wp:posOffset>
                      </wp:positionV>
                      <wp:extent cx="133350" cy="123825"/>
                      <wp:effectExtent l="0" t="0" r="19050" b="28575"/>
                      <wp:wrapNone/>
                      <wp:docPr id="152" name="Rectangle 1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o:spid="_x0000_s1026" style="position:absolute;margin-left:32.3pt;margin-top:37.65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7A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" filled="f" strokecolor="black [3213]" strokeweight=".25pt"/>
                  </w:pict>
                </mc:Fallback>
              </mc:AlternateContent>
            </w:r>
            <w:r w:rsidRPr="00A175AD">
              <w:rPr>
                <w:noProof/>
              </w:rPr>
              <mc:AlternateContent>
                <mc:Choice Requires="wps">
                  <w:drawing>
                    <wp:anchor distT="0" distB="0" distL="114300" distR="114300" simplePos="0" relativeHeight="251741184" behindDoc="0" locked="0" layoutInCell="1" allowOverlap="1" wp14:anchorId="7F025E41" wp14:editId="18E6CDDD">
                      <wp:simplePos x="0" y="0"/>
                      <wp:positionH relativeFrom="column">
                        <wp:posOffset>2468880</wp:posOffset>
                      </wp:positionH>
                      <wp:positionV relativeFrom="paragraph">
                        <wp:posOffset>1833880</wp:posOffset>
                      </wp:positionV>
                      <wp:extent cx="133350" cy="123825"/>
                      <wp:effectExtent l="0" t="0" r="19050" b="28575"/>
                      <wp:wrapNone/>
                      <wp:docPr id="175" name="Rectangle 17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 o:spid="_x0000_s1026" style="position:absolute;margin-left:194.4pt;margin-top:144.4pt;width:10.5pt;height: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740160" behindDoc="0" locked="0" layoutInCell="1" allowOverlap="1" wp14:anchorId="697460A3" wp14:editId="30AC46C0">
                      <wp:simplePos x="0" y="0"/>
                      <wp:positionH relativeFrom="column">
                        <wp:posOffset>2468880</wp:posOffset>
                      </wp:positionH>
                      <wp:positionV relativeFrom="paragraph">
                        <wp:posOffset>1652905</wp:posOffset>
                      </wp:positionV>
                      <wp:extent cx="133350" cy="123825"/>
                      <wp:effectExtent l="0" t="0" r="19050" b="28575"/>
                      <wp:wrapNone/>
                      <wp:docPr id="174" name="Rectangle 1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 o:spid="_x0000_s1026" style="position:absolute;margin-left:194.4pt;margin-top:130.15pt;width:10.5pt;height: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O2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u58&#10;Tol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" filled="f" strokecolor="black [3213]" strokeweight=".25pt"/>
                  </w:pict>
                </mc:Fallback>
              </mc:AlternateContent>
            </w:r>
            <w:r w:rsidRPr="00A175AD">
              <w:rPr>
                <w:noProof/>
              </w:rPr>
              <mc:AlternateContent>
                <mc:Choice Requires="wps">
                  <w:drawing>
                    <wp:anchor distT="0" distB="0" distL="114300" distR="114300" simplePos="0" relativeHeight="251739136" behindDoc="0" locked="0" layoutInCell="1" allowOverlap="1" wp14:anchorId="5C22FF0D" wp14:editId="459F849E">
                      <wp:simplePos x="0" y="0"/>
                      <wp:positionH relativeFrom="column">
                        <wp:posOffset>2468880</wp:posOffset>
                      </wp:positionH>
                      <wp:positionV relativeFrom="paragraph">
                        <wp:posOffset>1481455</wp:posOffset>
                      </wp:positionV>
                      <wp:extent cx="133350" cy="123825"/>
                      <wp:effectExtent l="0" t="0" r="19050" b="28575"/>
                      <wp:wrapNone/>
                      <wp:docPr id="173" name="Rectangle 1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 o:spid="_x0000_s1026" style="position:absolute;margin-left:194.4pt;margin-top:116.65pt;width:10.5pt;height: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mw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" filled="f" strokecolor="black [3213]" strokeweight=".25pt"/>
                  </w:pict>
                </mc:Fallback>
              </mc:AlternateContent>
            </w:r>
            <w:r w:rsidRPr="00A175AD">
              <w:rPr>
                <w:noProof/>
              </w:rPr>
              <mc:AlternateContent>
                <mc:Choice Requires="wps">
                  <w:drawing>
                    <wp:anchor distT="0" distB="0" distL="114300" distR="114300" simplePos="0" relativeHeight="251747328" behindDoc="0" locked="0" layoutInCell="1" allowOverlap="1" wp14:anchorId="13AF74A6" wp14:editId="4D1AB036">
                      <wp:simplePos x="0" y="0"/>
                      <wp:positionH relativeFrom="column">
                        <wp:posOffset>2467610</wp:posOffset>
                      </wp:positionH>
                      <wp:positionV relativeFrom="paragraph">
                        <wp:posOffset>1138555</wp:posOffset>
                      </wp:positionV>
                      <wp:extent cx="133350" cy="123825"/>
                      <wp:effectExtent l="0" t="0" r="19050" b="28575"/>
                      <wp:wrapNone/>
                      <wp:docPr id="181" name="Rectangle 1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026" style="position:absolute;margin-left:194.3pt;margin-top:89.65pt;width:10.5pt;height: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9h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737088" behindDoc="0" locked="0" layoutInCell="1" allowOverlap="1" wp14:anchorId="13E6F265" wp14:editId="1DEDB9F3">
                      <wp:simplePos x="0" y="0"/>
                      <wp:positionH relativeFrom="column">
                        <wp:posOffset>385445</wp:posOffset>
                      </wp:positionH>
                      <wp:positionV relativeFrom="paragraph">
                        <wp:posOffset>1157605</wp:posOffset>
                      </wp:positionV>
                      <wp:extent cx="133350" cy="123825"/>
                      <wp:effectExtent l="0" t="0" r="19050" b="28575"/>
                      <wp:wrapNone/>
                      <wp:docPr id="171" name="Rectangle 1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1" o:spid="_x0000_s1026" style="position:absolute;margin-left:30.35pt;margin-top:91.15pt;width:10.5pt;height: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V9mQ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" filled="f" strokecolor="black [3213]" strokeweight=".25pt"/>
                  </w:pict>
                </mc:Fallback>
              </mc:AlternateContent>
            </w:r>
            <w:r w:rsidRPr="00A175AD">
              <w:rPr>
                <w:noProof/>
              </w:rPr>
              <mc:AlternateContent>
                <mc:Choice Requires="wps">
                  <w:drawing>
                    <wp:anchor distT="0" distB="0" distL="114300" distR="114300" simplePos="0" relativeHeight="251728896" behindDoc="0" locked="0" layoutInCell="1" allowOverlap="1" wp14:anchorId="44036E07" wp14:editId="52A0D8B6">
                      <wp:simplePos x="0" y="0"/>
                      <wp:positionH relativeFrom="column">
                        <wp:posOffset>-850900</wp:posOffset>
                      </wp:positionH>
                      <wp:positionV relativeFrom="paragraph">
                        <wp:posOffset>1481455</wp:posOffset>
                      </wp:positionV>
                      <wp:extent cx="133350" cy="123825"/>
                      <wp:effectExtent l="0" t="0" r="19050" b="28575"/>
                      <wp:wrapNone/>
                      <wp:docPr id="163" name="Rectangle 1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o:spid="_x0000_s1026" style="position:absolute;margin-left:-67pt;margin-top:116.65pt;width:10.5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0g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" filled="f" strokecolor="black [3213]" strokeweight=".25pt"/>
                  </w:pict>
                </mc:Fallback>
              </mc:AlternateContent>
            </w:r>
            <w:r w:rsidRPr="00A175AD">
              <w:rPr>
                <w:noProof/>
              </w:rPr>
              <mc:AlternateContent>
                <mc:Choice Requires="wps">
                  <w:drawing>
                    <wp:anchor distT="0" distB="0" distL="114300" distR="114300" simplePos="0" relativeHeight="251729920" behindDoc="0" locked="0" layoutInCell="1" allowOverlap="1" wp14:anchorId="7FA6939B" wp14:editId="3479AB2D">
                      <wp:simplePos x="0" y="0"/>
                      <wp:positionH relativeFrom="column">
                        <wp:posOffset>-850900</wp:posOffset>
                      </wp:positionH>
                      <wp:positionV relativeFrom="paragraph">
                        <wp:posOffset>1652905</wp:posOffset>
                      </wp:positionV>
                      <wp:extent cx="133350" cy="123825"/>
                      <wp:effectExtent l="0" t="0" r="19050" b="28575"/>
                      <wp:wrapNone/>
                      <wp:docPr id="164" name="Rectangle 1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o:spid="_x0000_s1026" style="position:absolute;margin-left:-67pt;margin-top:130.15pt;width:10.5pt;height: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" filled="f" strokecolor="black [3213]" strokeweight=".25pt"/>
                  </w:pict>
                </mc:Fallback>
              </mc:AlternateContent>
            </w:r>
            <w:r w:rsidRPr="00A175AD">
              <w:rPr>
                <w:noProof/>
              </w:rPr>
              <mc:AlternateContent>
                <mc:Choice Requires="wps">
                  <w:drawing>
                    <wp:anchor distT="0" distB="0" distL="114300" distR="114300" simplePos="0" relativeHeight="251730944" behindDoc="0" locked="0" layoutInCell="1" allowOverlap="1" wp14:anchorId="3AA8BF94" wp14:editId="76CA6F9F">
                      <wp:simplePos x="0" y="0"/>
                      <wp:positionH relativeFrom="column">
                        <wp:posOffset>-850900</wp:posOffset>
                      </wp:positionH>
                      <wp:positionV relativeFrom="paragraph">
                        <wp:posOffset>1833880</wp:posOffset>
                      </wp:positionV>
                      <wp:extent cx="133350" cy="123825"/>
                      <wp:effectExtent l="0" t="0" r="19050" b="28575"/>
                      <wp:wrapNone/>
                      <wp:docPr id="165" name="Rectangle 1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5" o:spid="_x0000_s1026" style="position:absolute;margin-left:-67pt;margin-top:144.4pt;width:10.5pt;height: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mtnA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" filled="f" strokecolor="black [3213]" strokeweight=".25pt"/>
                  </w:pict>
                </mc:Fallback>
              </mc:AlternateContent>
            </w:r>
            <w:r w:rsidRPr="004407E1">
              <w:rPr>
                <w:noProof/>
              </w:rPr>
              <mc:AlternateContent>
                <mc:Choice Requires="wps">
                  <w:drawing>
                    <wp:anchor distT="0" distB="0" distL="114300" distR="114300" simplePos="0" relativeHeight="251731968" behindDoc="0" locked="0" layoutInCell="1" allowOverlap="1" wp14:anchorId="4F292551" wp14:editId="78896652">
                      <wp:simplePos x="0" y="0"/>
                      <wp:positionH relativeFrom="column">
                        <wp:posOffset>-850900</wp:posOffset>
                      </wp:positionH>
                      <wp:positionV relativeFrom="paragraph">
                        <wp:posOffset>1157605</wp:posOffset>
                      </wp:positionV>
                      <wp:extent cx="133350" cy="123825"/>
                      <wp:effectExtent l="0" t="0" r="19050" b="28575"/>
                      <wp:wrapNone/>
                      <wp:docPr id="166" name="Rectangle 1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6" o:spid="_x0000_s1026" style="position:absolute;margin-left:-67pt;margin-top:91.15pt;width:10.5pt;height: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vr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78&#10;nBL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" filled="f" strokecolor="black [3213]" strokeweight=".25pt"/>
                  </w:pict>
                </mc:Fallback>
              </mc:AlternateContent>
            </w:r>
            <w:r w:rsidRPr="00380B02">
              <w:rPr>
                <w:noProof/>
              </w:rPr>
              <mc:AlternateContent>
                <mc:Choice Requires="wps">
                  <w:drawing>
                    <wp:anchor distT="0" distB="0" distL="114300" distR="114300" simplePos="0" relativeHeight="251723776" behindDoc="0" locked="0" layoutInCell="1" allowOverlap="1" wp14:anchorId="4A274615" wp14:editId="5FB87BDA">
                      <wp:simplePos x="0" y="0"/>
                      <wp:positionH relativeFrom="column">
                        <wp:posOffset>2458085</wp:posOffset>
                      </wp:positionH>
                      <wp:positionV relativeFrom="paragraph">
                        <wp:posOffset>118110</wp:posOffset>
                      </wp:positionV>
                      <wp:extent cx="133350" cy="123825"/>
                      <wp:effectExtent l="0" t="0" r="19050" b="28575"/>
                      <wp:wrapNone/>
                      <wp:docPr id="158" name="Rectangle 1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8" o:spid="_x0000_s1026" style="position:absolute;margin-left:193.55pt;margin-top:9.3pt;width:10.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KN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724800" behindDoc="0" locked="0" layoutInCell="1" allowOverlap="1" wp14:anchorId="43744D6F" wp14:editId="5FCB8319">
                      <wp:simplePos x="0" y="0"/>
                      <wp:positionH relativeFrom="column">
                        <wp:posOffset>2458085</wp:posOffset>
                      </wp:positionH>
                      <wp:positionV relativeFrom="paragraph">
                        <wp:posOffset>299085</wp:posOffset>
                      </wp:positionV>
                      <wp:extent cx="133350" cy="123825"/>
                      <wp:effectExtent l="0" t="0" r="19050" b="28575"/>
                      <wp:wrapNone/>
                      <wp:docPr id="159" name="Rectangle 15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o:spid="_x0000_s1026" style="position:absolute;margin-left:193.55pt;margin-top:23.55pt;width:10.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wG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725824" behindDoc="0" locked="0" layoutInCell="1" allowOverlap="1" wp14:anchorId="1D7145E1" wp14:editId="1D927C84">
                      <wp:simplePos x="0" y="0"/>
                      <wp:positionH relativeFrom="column">
                        <wp:posOffset>2458085</wp:posOffset>
                      </wp:positionH>
                      <wp:positionV relativeFrom="paragraph">
                        <wp:posOffset>470535</wp:posOffset>
                      </wp:positionV>
                      <wp:extent cx="133350" cy="123825"/>
                      <wp:effectExtent l="0" t="0" r="19050" b="28575"/>
                      <wp:wrapNone/>
                      <wp:docPr id="160" name="Rectangle 1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0" o:spid="_x0000_s1026" style="position:absolute;margin-left:193.55pt;margin-top:37.05pt;width:10.5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9mmw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718656" behindDoc="0" locked="0" layoutInCell="1" allowOverlap="1" wp14:anchorId="17BF9B23" wp14:editId="2CAF569F">
                      <wp:simplePos x="0" y="0"/>
                      <wp:positionH relativeFrom="column">
                        <wp:posOffset>414020</wp:posOffset>
                      </wp:positionH>
                      <wp:positionV relativeFrom="paragraph">
                        <wp:posOffset>651510</wp:posOffset>
                      </wp:positionV>
                      <wp:extent cx="133350" cy="123825"/>
                      <wp:effectExtent l="0" t="0" r="19050" b="28575"/>
                      <wp:wrapNone/>
                      <wp:docPr id="153" name="Rectangle 1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 o:spid="_x0000_s1026" style="position:absolute;margin-left:32.6pt;margin-top:51.3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BL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1i&#10;Rol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" filled="f" strokecolor="black [3213]" strokeweight=".25pt"/>
                  </w:pict>
                </mc:Fallback>
              </mc:AlternateContent>
            </w:r>
          </w:p>
        </w:tc>
        <w:tc>
          <w:tcPr>
            <w:tcW w:w="1620" w:type="dxa"/>
          </w:tcPr>
          <w:p w:rsidR="00BB6AC2" w:rsidRDefault="00BB6AC2" w:rsidP="009B3B16">
            <w:pPr>
              <w:pStyle w:val="Header"/>
              <w:tabs>
                <w:tab w:val="clear" w:pos="4680"/>
                <w:tab w:val="clear" w:pos="9360"/>
              </w:tabs>
              <w:rPr>
                <w:noProof/>
              </w:rPr>
            </w:pPr>
            <w:r w:rsidRPr="00380B02">
              <w:rPr>
                <w:noProof/>
              </w:rPr>
              <mc:AlternateContent>
                <mc:Choice Requires="wps">
                  <w:drawing>
                    <wp:anchor distT="0" distB="0" distL="114300" distR="114300" simplePos="0" relativeHeight="251722752" behindDoc="0" locked="0" layoutInCell="1" allowOverlap="1" wp14:anchorId="5D9AE17C" wp14:editId="19C93614">
                      <wp:simplePos x="0" y="0"/>
                      <wp:positionH relativeFrom="column">
                        <wp:posOffset>330200</wp:posOffset>
                      </wp:positionH>
                      <wp:positionV relativeFrom="paragraph">
                        <wp:posOffset>651510</wp:posOffset>
                      </wp:positionV>
                      <wp:extent cx="133350" cy="123825"/>
                      <wp:effectExtent l="0" t="0" r="19050" b="28575"/>
                      <wp:wrapNone/>
                      <wp:docPr id="157" name="Rectangle 1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o:spid="_x0000_s1026" style="position:absolute;margin-left:26pt;margin-top:51.3pt;width:10.5pt;height: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gL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721728" behindDoc="0" locked="0" layoutInCell="1" allowOverlap="1" wp14:anchorId="572C638C" wp14:editId="5CF3DA3C">
                      <wp:simplePos x="0" y="0"/>
                      <wp:positionH relativeFrom="column">
                        <wp:posOffset>330200</wp:posOffset>
                      </wp:positionH>
                      <wp:positionV relativeFrom="paragraph">
                        <wp:posOffset>470535</wp:posOffset>
                      </wp:positionV>
                      <wp:extent cx="133350" cy="123825"/>
                      <wp:effectExtent l="0" t="0" r="19050" b="28575"/>
                      <wp:wrapNone/>
                      <wp:docPr id="156" name="Rectangle 1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o:spid="_x0000_s1026" style="position:absolute;margin-left:26pt;margin-top:37.05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aA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" filled="f" strokecolor="black [3213]" strokeweight=".25pt"/>
                  </w:pict>
                </mc:Fallback>
              </mc:AlternateContent>
            </w:r>
            <w:r w:rsidRPr="00380B02">
              <w:rPr>
                <w:noProof/>
              </w:rPr>
              <mc:AlternateContent>
                <mc:Choice Requires="wps">
                  <w:drawing>
                    <wp:anchor distT="0" distB="0" distL="114300" distR="114300" simplePos="0" relativeHeight="251720704" behindDoc="0" locked="0" layoutInCell="1" allowOverlap="1" wp14:anchorId="12080A9D" wp14:editId="598BE234">
                      <wp:simplePos x="0" y="0"/>
                      <wp:positionH relativeFrom="column">
                        <wp:posOffset>330200</wp:posOffset>
                      </wp:positionH>
                      <wp:positionV relativeFrom="paragraph">
                        <wp:posOffset>299085</wp:posOffset>
                      </wp:positionV>
                      <wp:extent cx="133350" cy="123825"/>
                      <wp:effectExtent l="0" t="0" r="19050" b="28575"/>
                      <wp:wrapNone/>
                      <wp:docPr id="155" name="Rectangle 1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o:spid="_x0000_s1026" style="position:absolute;margin-left:26pt;margin-top:23.55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TGnAIAAJA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" filled="f" strokecolor="black [3213]" strokeweight=".25pt"/>
                  </w:pict>
                </mc:Fallback>
              </mc:AlternateContent>
            </w:r>
            <w:r w:rsidRPr="00380B02">
              <w:rPr>
                <w:noProof/>
              </w:rPr>
              <mc:AlternateContent>
                <mc:Choice Requires="wps">
                  <w:drawing>
                    <wp:anchor distT="0" distB="0" distL="114300" distR="114300" simplePos="0" relativeHeight="251719680" behindDoc="0" locked="0" layoutInCell="1" allowOverlap="1" wp14:anchorId="6671D56E" wp14:editId="3815D66C">
                      <wp:simplePos x="0" y="0"/>
                      <wp:positionH relativeFrom="column">
                        <wp:posOffset>330744</wp:posOffset>
                      </wp:positionH>
                      <wp:positionV relativeFrom="paragraph">
                        <wp:posOffset>118110</wp:posOffset>
                      </wp:positionV>
                      <wp:extent cx="133350" cy="123825"/>
                      <wp:effectExtent l="0" t="0" r="19050" b="28575"/>
                      <wp:wrapNone/>
                      <wp:docPr id="154" name="Rectangle 15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4" o:spid="_x0000_s1026" style="position:absolute;margin-left:26.05pt;margin-top:9.3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pN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" filled="f" strokecolor="black [3213]" strokeweight=".25pt"/>
                  </w:pict>
                </mc:Fallback>
              </mc:AlternateContent>
            </w:r>
          </w:p>
        </w:tc>
        <w:tc>
          <w:tcPr>
            <w:tcW w:w="1620" w:type="dxa"/>
          </w:tcPr>
          <w:p w:rsidR="00BB6AC2" w:rsidRDefault="00BB6AC2" w:rsidP="009B3B16">
            <w:r w:rsidRPr="00380B02">
              <w:rPr>
                <w:noProof/>
              </w:rPr>
              <mc:AlternateContent>
                <mc:Choice Requires="wps">
                  <w:drawing>
                    <wp:anchor distT="0" distB="0" distL="114300" distR="114300" simplePos="0" relativeHeight="251726848" behindDoc="0" locked="0" layoutInCell="1" allowOverlap="1" wp14:anchorId="38CFB192" wp14:editId="12DBFAB2">
                      <wp:simplePos x="0" y="0"/>
                      <wp:positionH relativeFrom="column">
                        <wp:posOffset>343535</wp:posOffset>
                      </wp:positionH>
                      <wp:positionV relativeFrom="paragraph">
                        <wp:posOffset>651601</wp:posOffset>
                      </wp:positionV>
                      <wp:extent cx="133350" cy="123825"/>
                      <wp:effectExtent l="0" t="0" r="19050" b="28575"/>
                      <wp:wrapNone/>
                      <wp:docPr id="161" name="Rectangle 1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1" o:spid="_x0000_s1026" style="position:absolute;margin-left:27.05pt;margin-top:51.3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" filled="f" strokecolor="black [3213]" strokeweight=".25pt"/>
                  </w:pict>
                </mc:Fallback>
              </mc:AlternateContent>
            </w:r>
          </w:p>
        </w:tc>
      </w:tr>
      <w:tr w:rsidR="00BB6AC2" w:rsidTr="009B3B16">
        <w:trPr>
          <w:trHeight w:val="2258"/>
        </w:trPr>
        <w:tc>
          <w:tcPr>
            <w:tcW w:w="3858" w:type="dxa"/>
          </w:tcPr>
          <w:p w:rsidR="00BB6AC2" w:rsidRDefault="00BB6AC2" w:rsidP="009B3B16">
            <w:pPr>
              <w:ind w:left="432" w:hanging="432"/>
            </w:pPr>
            <w:r>
              <w:rPr>
                <w:b/>
              </w:rPr>
              <w:t>11</w:t>
            </w:r>
            <w:r w:rsidRPr="00A175AD">
              <w:rPr>
                <w:b/>
              </w:rPr>
              <w:t>c.</w:t>
            </w:r>
            <w:r>
              <w:t xml:space="preserve"> </w:t>
            </w:r>
            <w:r w:rsidRPr="002F3A8F">
              <w:rPr>
                <w:b/>
              </w:rPr>
              <w:t>What was the highest credential you received in that program?</w:t>
            </w:r>
          </w:p>
          <w:p w:rsidR="00BB6AC2" w:rsidRDefault="00BB6AC2" w:rsidP="009B3B16">
            <w:pPr>
              <w:ind w:left="634"/>
            </w:pPr>
            <w:r>
              <w:t>1. Certificate/Award</w:t>
            </w:r>
          </w:p>
          <w:p w:rsidR="00BB6AC2" w:rsidRDefault="00BB6AC2" w:rsidP="009B3B16">
            <w:pPr>
              <w:ind w:left="634"/>
            </w:pPr>
            <w:r>
              <w:t>2. Bachelor’s Degree</w:t>
            </w:r>
          </w:p>
          <w:p w:rsidR="00BB6AC2" w:rsidRDefault="00BB6AC2" w:rsidP="009B3B16">
            <w:pPr>
              <w:ind w:left="634"/>
            </w:pPr>
            <w:r>
              <w:t>3. Master’s Degree</w:t>
            </w:r>
          </w:p>
          <w:p w:rsidR="00BB6AC2" w:rsidRDefault="00BB6AC2" w:rsidP="009B3B16">
            <w:pPr>
              <w:ind w:left="634"/>
            </w:pPr>
            <w:r>
              <w:t>4. Post-Master’s Certificate</w:t>
            </w:r>
          </w:p>
          <w:p w:rsidR="00BB6AC2" w:rsidRDefault="00BB6AC2" w:rsidP="009B3B16">
            <w:pPr>
              <w:ind w:left="634"/>
            </w:pPr>
            <w:r>
              <w:t>5. Doctorate - PhD</w:t>
            </w:r>
          </w:p>
          <w:p w:rsidR="00BB6AC2" w:rsidRDefault="00BB6AC2" w:rsidP="009B3B16">
            <w:pPr>
              <w:ind w:left="634"/>
            </w:pPr>
            <w:r>
              <w:t>6. Doctorate - DNP</w:t>
            </w:r>
          </w:p>
        </w:tc>
        <w:tc>
          <w:tcPr>
            <w:tcW w:w="1710" w:type="dxa"/>
          </w:tcPr>
          <w:p w:rsidR="00BB6AC2" w:rsidRDefault="00BB6AC2" w:rsidP="009B3B16">
            <w:r w:rsidRPr="00A175AD">
              <w:rPr>
                <w:noProof/>
              </w:rPr>
              <mc:AlternateContent>
                <mc:Choice Requires="wps">
                  <w:drawing>
                    <wp:anchor distT="0" distB="0" distL="114300" distR="114300" simplePos="0" relativeHeight="251727872" behindDoc="0" locked="0" layoutInCell="1" allowOverlap="1" wp14:anchorId="1C2D2B2D" wp14:editId="0BDE0CC8">
                      <wp:simplePos x="0" y="0"/>
                      <wp:positionH relativeFrom="column">
                        <wp:posOffset>234406</wp:posOffset>
                      </wp:positionH>
                      <wp:positionV relativeFrom="paragraph">
                        <wp:posOffset>450850</wp:posOffset>
                      </wp:positionV>
                      <wp:extent cx="133350" cy="123825"/>
                      <wp:effectExtent l="0" t="0" r="19050" b="28575"/>
                      <wp:wrapNone/>
                      <wp:docPr id="162" name="Rectangle 16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o:spid="_x0000_s1026" style="position:absolute;margin-left:18.45pt;margin-top:35.5pt;width:10.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OrnAIAAJAFAAAOAAAAZHJzL2Uyb0RvYy54bWysVN9P2zAQfp+0/8Hy+0iTU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" filled="f" strokecolor="black [3213]" strokeweight=".25pt"/>
                  </w:pict>
                </mc:Fallback>
              </mc:AlternateContent>
            </w:r>
          </w:p>
        </w:tc>
        <w:tc>
          <w:tcPr>
            <w:tcW w:w="1710" w:type="dxa"/>
          </w:tcPr>
          <w:p w:rsidR="00BB6AC2" w:rsidRDefault="00BB6AC2" w:rsidP="009B3B16">
            <w:r w:rsidRPr="00A175AD">
              <w:rPr>
                <w:noProof/>
              </w:rPr>
              <mc:AlternateContent>
                <mc:Choice Requires="wps">
                  <w:drawing>
                    <wp:anchor distT="0" distB="0" distL="114300" distR="114300" simplePos="0" relativeHeight="251736064" behindDoc="0" locked="0" layoutInCell="1" allowOverlap="1" wp14:anchorId="609D074E" wp14:editId="032E3373">
                      <wp:simplePos x="0" y="0"/>
                      <wp:positionH relativeFrom="column">
                        <wp:posOffset>392430</wp:posOffset>
                      </wp:positionH>
                      <wp:positionV relativeFrom="paragraph">
                        <wp:posOffset>967740</wp:posOffset>
                      </wp:positionV>
                      <wp:extent cx="133350" cy="123825"/>
                      <wp:effectExtent l="0" t="0" r="19050" b="28575"/>
                      <wp:wrapNone/>
                      <wp:docPr id="170" name="Rectangle 1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0" o:spid="_x0000_s1026" style="position:absolute;margin-left:30.9pt;margin-top:76.2pt;width:10.5pt;height: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2mw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735040" behindDoc="0" locked="0" layoutInCell="1" allowOverlap="1" wp14:anchorId="1E787CC6" wp14:editId="0F57820A">
                      <wp:simplePos x="0" y="0"/>
                      <wp:positionH relativeFrom="column">
                        <wp:posOffset>392430</wp:posOffset>
                      </wp:positionH>
                      <wp:positionV relativeFrom="paragraph">
                        <wp:posOffset>786765</wp:posOffset>
                      </wp:positionV>
                      <wp:extent cx="133350" cy="123825"/>
                      <wp:effectExtent l="0" t="0" r="19050" b="28575"/>
                      <wp:wrapNone/>
                      <wp:docPr id="169" name="Rectangle 1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9" o:spid="_x0000_s1026" style="position:absolute;margin-left:30.9pt;margin-top:61.95pt;width:10.5pt;height: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" filled="f" strokecolor="black [3213]" strokeweight=".25pt"/>
                  </w:pict>
                </mc:Fallback>
              </mc:AlternateContent>
            </w:r>
            <w:r w:rsidRPr="00A175AD">
              <w:rPr>
                <w:noProof/>
              </w:rPr>
              <mc:AlternateContent>
                <mc:Choice Requires="wps">
                  <w:drawing>
                    <wp:anchor distT="0" distB="0" distL="114300" distR="114300" simplePos="0" relativeHeight="251734016" behindDoc="0" locked="0" layoutInCell="1" allowOverlap="1" wp14:anchorId="2B247667" wp14:editId="30DF0CCF">
                      <wp:simplePos x="0" y="0"/>
                      <wp:positionH relativeFrom="column">
                        <wp:posOffset>392430</wp:posOffset>
                      </wp:positionH>
                      <wp:positionV relativeFrom="paragraph">
                        <wp:posOffset>615315</wp:posOffset>
                      </wp:positionV>
                      <wp:extent cx="133350" cy="123825"/>
                      <wp:effectExtent l="0" t="0" r="19050" b="28575"/>
                      <wp:wrapNone/>
                      <wp:docPr id="168" name="Rectangle 1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o:spid="_x0000_s1026" style="position:absolute;margin-left:30.9pt;margin-top:48.45pt;width:10.5pt;height: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m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" filled="f" strokecolor="black [3213]" strokeweight=".25pt"/>
                  </w:pict>
                </mc:Fallback>
              </mc:AlternateContent>
            </w:r>
            <w:r w:rsidRPr="00A175AD">
              <w:rPr>
                <w:noProof/>
              </w:rPr>
              <mc:AlternateContent>
                <mc:Choice Requires="wps">
                  <w:drawing>
                    <wp:anchor distT="0" distB="0" distL="114300" distR="114300" simplePos="0" relativeHeight="251732992" behindDoc="0" locked="0" layoutInCell="1" allowOverlap="1" wp14:anchorId="77FB2E4C" wp14:editId="7A2C1649">
                      <wp:simplePos x="0" y="0"/>
                      <wp:positionH relativeFrom="column">
                        <wp:posOffset>392430</wp:posOffset>
                      </wp:positionH>
                      <wp:positionV relativeFrom="paragraph">
                        <wp:posOffset>460466</wp:posOffset>
                      </wp:positionV>
                      <wp:extent cx="133350" cy="123825"/>
                      <wp:effectExtent l="0" t="0" r="19050" b="28575"/>
                      <wp:wrapNone/>
                      <wp:docPr id="167" name="Rectangle 16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o:spid="_x0000_s1026" style="position:absolute;margin-left:30.9pt;margin-top:36.25pt;width:10.5pt;height: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Vg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78&#10;ghL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" filled="f" strokecolor="black [3213]" strokeweight=".25pt"/>
                  </w:pict>
                </mc:Fallback>
              </mc:AlternateContent>
            </w:r>
          </w:p>
        </w:tc>
        <w:tc>
          <w:tcPr>
            <w:tcW w:w="1620" w:type="dxa"/>
          </w:tcPr>
          <w:p w:rsidR="00BB6AC2" w:rsidRDefault="00BB6AC2" w:rsidP="009B3B16">
            <w:r w:rsidRPr="00A175AD">
              <w:rPr>
                <w:noProof/>
              </w:rPr>
              <mc:AlternateContent>
                <mc:Choice Requires="wps">
                  <w:drawing>
                    <wp:anchor distT="0" distB="0" distL="114300" distR="114300" simplePos="0" relativeHeight="251742208" behindDoc="0" locked="0" layoutInCell="1" allowOverlap="1" wp14:anchorId="085FF851" wp14:editId="64C5F066">
                      <wp:simplePos x="0" y="0"/>
                      <wp:positionH relativeFrom="column">
                        <wp:posOffset>337820</wp:posOffset>
                      </wp:positionH>
                      <wp:positionV relativeFrom="paragraph">
                        <wp:posOffset>279400</wp:posOffset>
                      </wp:positionV>
                      <wp:extent cx="133350" cy="123825"/>
                      <wp:effectExtent l="0" t="0" r="19050" b="28575"/>
                      <wp:wrapNone/>
                      <wp:docPr id="176" name="Rectangle 17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o:spid="_x0000_s1026" style="position:absolute;margin-left:26.6pt;margin-top:22pt;width:10.5pt;height: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97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u7i&#10;nBL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744256" behindDoc="0" locked="0" layoutInCell="1" allowOverlap="1" wp14:anchorId="18A46302" wp14:editId="7576F10E">
                      <wp:simplePos x="0" y="0"/>
                      <wp:positionH relativeFrom="column">
                        <wp:posOffset>337185</wp:posOffset>
                      </wp:positionH>
                      <wp:positionV relativeFrom="paragraph">
                        <wp:posOffset>622300</wp:posOffset>
                      </wp:positionV>
                      <wp:extent cx="133350" cy="123825"/>
                      <wp:effectExtent l="0" t="0" r="19050" b="28575"/>
                      <wp:wrapNone/>
                      <wp:docPr id="178" name="Rectangle 17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8" o:spid="_x0000_s1026" style="position:absolute;margin-left:26.55pt;margin-top:49pt;width:10.5pt;height: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t2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" filled="f" strokecolor="black [3213]" strokeweight=".25pt"/>
                  </w:pict>
                </mc:Fallback>
              </mc:AlternateContent>
            </w:r>
            <w:r w:rsidRPr="00A175AD">
              <w:rPr>
                <w:noProof/>
              </w:rPr>
              <mc:AlternateContent>
                <mc:Choice Requires="wps">
                  <w:drawing>
                    <wp:anchor distT="0" distB="0" distL="114300" distR="114300" simplePos="0" relativeHeight="251745280" behindDoc="0" locked="0" layoutInCell="1" allowOverlap="1" wp14:anchorId="6F0AA22A" wp14:editId="05FC1DAC">
                      <wp:simplePos x="0" y="0"/>
                      <wp:positionH relativeFrom="column">
                        <wp:posOffset>337185</wp:posOffset>
                      </wp:positionH>
                      <wp:positionV relativeFrom="paragraph">
                        <wp:posOffset>793750</wp:posOffset>
                      </wp:positionV>
                      <wp:extent cx="133350" cy="123825"/>
                      <wp:effectExtent l="0" t="0" r="19050" b="28575"/>
                      <wp:wrapNone/>
                      <wp:docPr id="179" name="Rectangle 1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o:spid="_x0000_s1026" style="position:absolute;margin-left:26.55pt;margin-top:62.5pt;width:10.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X9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" filled="f" strokecolor="black [3213]" strokeweight=".25pt"/>
                  </w:pict>
                </mc:Fallback>
              </mc:AlternateContent>
            </w:r>
            <w:r w:rsidRPr="00A175AD">
              <w:rPr>
                <w:noProof/>
              </w:rPr>
              <mc:AlternateContent>
                <mc:Choice Requires="wps">
                  <w:drawing>
                    <wp:anchor distT="0" distB="0" distL="114300" distR="114300" simplePos="0" relativeHeight="251746304" behindDoc="0" locked="0" layoutInCell="1" allowOverlap="1" wp14:anchorId="340AFF11" wp14:editId="24E7EFC4">
                      <wp:simplePos x="0" y="0"/>
                      <wp:positionH relativeFrom="column">
                        <wp:posOffset>337185</wp:posOffset>
                      </wp:positionH>
                      <wp:positionV relativeFrom="paragraph">
                        <wp:posOffset>974725</wp:posOffset>
                      </wp:positionV>
                      <wp:extent cx="133350" cy="123825"/>
                      <wp:effectExtent l="0" t="0" r="19050" b="28575"/>
                      <wp:wrapNone/>
                      <wp:docPr id="180" name="Rectangle 1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0" o:spid="_x0000_s1026" style="position:absolute;margin-left:26.55pt;margin-top:76.75pt;width:10.5pt;height: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qmwIAAJA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" filled="f" strokecolor="black [3213]" strokeweight=".25pt"/>
                  </w:pict>
                </mc:Fallback>
              </mc:AlternateContent>
            </w:r>
            <w:r w:rsidRPr="00A175AD">
              <w:rPr>
                <w:noProof/>
              </w:rPr>
              <mc:AlternateContent>
                <mc:Choice Requires="wps">
                  <w:drawing>
                    <wp:anchor distT="0" distB="0" distL="114300" distR="114300" simplePos="0" relativeHeight="251743232" behindDoc="0" locked="0" layoutInCell="1" allowOverlap="1" wp14:anchorId="70E5FBB5" wp14:editId="41F62FDC">
                      <wp:simplePos x="0" y="0"/>
                      <wp:positionH relativeFrom="column">
                        <wp:posOffset>337729</wp:posOffset>
                      </wp:positionH>
                      <wp:positionV relativeFrom="paragraph">
                        <wp:posOffset>450850</wp:posOffset>
                      </wp:positionV>
                      <wp:extent cx="133350" cy="123825"/>
                      <wp:effectExtent l="0" t="0" r="19050" b="28575"/>
                      <wp:wrapNone/>
                      <wp:docPr id="177" name="Rectangle 1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o:spid="_x0000_s1026" style="position:absolute;margin-left:26.6pt;margin-top:35.5pt;width:10.5pt;height: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" filled="f" strokecolor="black [3213]" strokeweight=".25pt"/>
                  </w:pict>
                </mc:Fallback>
              </mc:AlternateContent>
            </w:r>
          </w:p>
        </w:tc>
        <w:tc>
          <w:tcPr>
            <w:tcW w:w="1620" w:type="dxa"/>
          </w:tcPr>
          <w:p w:rsidR="00BB6AC2" w:rsidRDefault="00BB6AC2" w:rsidP="009B3B16">
            <w:r w:rsidRPr="00A175AD">
              <w:rPr>
                <w:noProof/>
              </w:rPr>
              <mc:AlternateContent>
                <mc:Choice Requires="wps">
                  <w:drawing>
                    <wp:anchor distT="0" distB="0" distL="114300" distR="114300" simplePos="0" relativeHeight="251738112" behindDoc="0" locked="0" layoutInCell="1" allowOverlap="1" wp14:anchorId="1C96F459" wp14:editId="6628C39C">
                      <wp:simplePos x="0" y="0"/>
                      <wp:positionH relativeFrom="column">
                        <wp:posOffset>354330</wp:posOffset>
                      </wp:positionH>
                      <wp:positionV relativeFrom="paragraph">
                        <wp:posOffset>450941</wp:posOffset>
                      </wp:positionV>
                      <wp:extent cx="133350" cy="123825"/>
                      <wp:effectExtent l="0" t="0" r="19050" b="28575"/>
                      <wp:wrapNone/>
                      <wp:docPr id="172" name="Rectangle 1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 o:spid="_x0000_s1026" style="position:absolute;margin-left:27.9pt;margin-top:35.5pt;width:10.5pt;height: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c7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" filled="f" strokecolor="black [3213]" strokeweight=".25pt"/>
                  </w:pict>
                </mc:Fallback>
              </mc:AlternateContent>
            </w:r>
          </w:p>
        </w:tc>
      </w:tr>
      <w:tr w:rsidR="00BB6AC2" w:rsidTr="009B3B16">
        <w:trPr>
          <w:trHeight w:val="270"/>
        </w:trPr>
        <w:tc>
          <w:tcPr>
            <w:tcW w:w="3858" w:type="dxa"/>
          </w:tcPr>
          <w:p w:rsidR="00BB6AC2" w:rsidRPr="00A175AD" w:rsidRDefault="00BB6AC2" w:rsidP="009B3B16">
            <w:pPr>
              <w:spacing w:before="120"/>
              <w:ind w:left="420" w:hanging="420"/>
            </w:pPr>
            <w:r w:rsidRPr="00A175AD">
              <w:rPr>
                <w:b/>
              </w:rPr>
              <w:t>1</w:t>
            </w:r>
            <w:r>
              <w:rPr>
                <w:b/>
              </w:rPr>
              <w:t>1</w:t>
            </w:r>
            <w:r w:rsidRPr="00A175AD">
              <w:rPr>
                <w:b/>
              </w:rPr>
              <w:t xml:space="preserve">d. </w:t>
            </w:r>
            <w:r w:rsidRPr="002F3A8F">
              <w:rPr>
                <w:b/>
              </w:rPr>
              <w:t>In what year did you receive this credential?</w:t>
            </w:r>
          </w:p>
        </w:tc>
        <w:tc>
          <w:tcPr>
            <w:tcW w:w="1710" w:type="dxa"/>
          </w:tcPr>
          <w:p w:rsidR="00BB6AC2" w:rsidRDefault="00BB6AC2" w:rsidP="009B3B16">
            <w:r>
              <w:rPr>
                <w:noProof/>
              </w:rPr>
              <mc:AlternateContent>
                <mc:Choice Requires="wpg">
                  <w:drawing>
                    <wp:anchor distT="0" distB="0" distL="114300" distR="114300" simplePos="0" relativeHeight="251748352" behindDoc="0" locked="0" layoutInCell="1" allowOverlap="1" wp14:anchorId="44E52A3D" wp14:editId="26923596">
                      <wp:simplePos x="0" y="0"/>
                      <wp:positionH relativeFrom="column">
                        <wp:posOffset>179070</wp:posOffset>
                      </wp:positionH>
                      <wp:positionV relativeFrom="paragraph">
                        <wp:posOffset>75565</wp:posOffset>
                      </wp:positionV>
                      <wp:extent cx="428625" cy="190500"/>
                      <wp:effectExtent l="0" t="0" r="28575" b="19050"/>
                      <wp:wrapNone/>
                      <wp:docPr id="182" name="Group 182"/>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183" name="Group 183"/>
                              <wpg:cNvGrpSpPr/>
                              <wpg:grpSpPr>
                                <a:xfrm>
                                  <a:off x="219075" y="0"/>
                                  <a:ext cx="209550" cy="190500"/>
                                  <a:chOff x="0" y="0"/>
                                  <a:chExt cx="209550" cy="190500"/>
                                </a:xfrm>
                              </wpg:grpSpPr>
                              <wps:wsp>
                                <wps:cNvPr id="184" name="Rectangle 184"/>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6" name="Group 186"/>
                              <wpg:cNvGrpSpPr/>
                              <wpg:grpSpPr>
                                <a:xfrm>
                                  <a:off x="0" y="0"/>
                                  <a:ext cx="209550" cy="190500"/>
                                  <a:chOff x="0" y="0"/>
                                  <a:chExt cx="209550" cy="190500"/>
                                </a:xfrm>
                              </wpg:grpSpPr>
                              <wps:wsp>
                                <wps:cNvPr id="187" name="Rectangle 187"/>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82" o:spid="_x0000_s1026" style="position:absolute;margin-left:14.1pt;margin-top:5.95pt;width:33.75pt;height:15pt;z-index:251748352"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">
                      <v:group id="Group 183" o:spid="_x0000_s1027" style="position:absolute;left:219075;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ect id="Rectangle 184" o:spid="_x0000_s1028"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KnsEA&#10;AADcAAAADwAAAGRycy9kb3ducmV2LnhtbERPTWvCQBC9C/0PywhepO5WrNjUVYoieCnUtJQeh+w0&#10;CWZnQ3aq8d93BcHbPN7nLNe9b9SJulgHtvA0MaCIi+BqLi18fe4eF6CiIDtsApOFC0VYrx4GS8xc&#10;OPOBTrmUKoVwzNBCJdJmWseiIo9xElrixP2GzqMk2JXadXhO4b7RU2Pm2mPNqaHCljYVFcf8z1tw&#10;kTSNyXzIz/fzVi6b94MzL9aOhv3bKyihXu7im3vv0vzFDK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XCp7BAAAA3AAAAA8AAAAAAAAAAAAAAAAAmAIAAGRycy9kb3du&#10;cmV2LnhtbFBLBQYAAAAABAAEAPUAAACGAwAAAAA=&#10;" fillcolor="white [3201]" strokecolor="black [3213]" strokeweight=".25pt"/>
                        <v:rect id="Rectangle 185" o:spid="_x0000_s1029"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vBcEA&#10;AADcAAAADwAAAGRycy9kb3ducmV2LnhtbERPTWsCMRC9C/6HMEIvUhMLim6NIkrBi1BtkR6HzXR3&#10;cTNZNlNd/70RCt7m8T5nsep8rS7UxiqwhfHIgCLOg6u4sPD99fE6AxUF2WEdmCzcKMJq2e8tMHPh&#10;yge6HKVQKYRjhhZKkSbTOuYleYyj0BAn7je0HiXBttCuxWsK97V+M2aqPVacGkpsaFNSfj7+eQsu&#10;kqYhmU/5OU22ctvsD87MrX0ZdOt3UEKdPMX/7p1L82cTeDyTLt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brwXBAAAA3AAAAA8AAAAAAAAAAAAAAAAAmAIAAGRycy9kb3du&#10;cmV2LnhtbFBLBQYAAAAABAAEAPUAAACGAwAAAAA=&#10;" fillcolor="white [3201]" strokecolor="black [3213]" strokeweight=".25pt"/>
                      </v:group>
                      <v:group id="Group 186" o:spid="_x0000_s1030" style="position:absolute;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Rectangle 187" o:spid="_x0000_s1031"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U6cEA&#10;AADcAAAADwAAAGRycy9kb3ducmV2LnhtbERPTWvCQBC9C/0PywhepO5WsNrUVYoieCnUtJQeh+w0&#10;CWZnQ3aq8d93BcHbPN7nLNe9b9SJulgHtvA0MaCIi+BqLi18fe4eF6CiIDtsApOFC0VYrx4GS8xc&#10;OPOBTrmUKoVwzNBCJdJmWseiIo9xElrixP2GzqMk2JXadXhO4b7RU2OetceaU0OFLW0qKo75n7fg&#10;Imkak/mQn+/ZVi6b94MzL9aOhv3bKyihXu7im3vv0vzFHK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FlOnBAAAA3AAAAA8AAAAAAAAAAAAAAAAAmAIAAGRycy9kb3du&#10;cmV2LnhtbFBLBQYAAAAABAAEAPUAAACGAwAAAAA=&#10;" fillcolor="white [3201]" strokecolor="black [3213]" strokeweight=".25pt"/>
                        <v:rect id="Rectangle 188" o:spid="_x0000_s1032"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oAm8QA&#10;AADcAAAADwAAAGRycy9kb3ducmV2LnhtbESPQWsCQQyF74X+hyFCL0VnLFTs6ihFKfRSqLYUj2En&#10;7i7uZJadVNd/3xwK3hLey3tflushtuZMfW4Se5hOHBjiMoWGKw/fX2/jOZgsyAHbxOThShnWq/u7&#10;JRYhXXhH571URkM4F+ihFukKa3NZU8Q8SR2xasfURxRd+8qGHi8aHlv75NzMRmxYG2rsaFNTedr/&#10;Rg8hk6VHcp9y+HneynXzsQvuxfuH0fC6ACM0yM38f/0eFH+utPqMTm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AJvEAAAA3AAAAA8AAAAAAAAAAAAAAAAAmAIAAGRycy9k&#10;b3ducmV2LnhtbFBLBQYAAAAABAAEAPUAAACJAwAAAAA=&#10;" fillcolor="white [3201]" strokecolor="black [3213]" strokeweight=".25pt"/>
                      </v:group>
                    </v:group>
                  </w:pict>
                </mc:Fallback>
              </mc:AlternateContent>
            </w:r>
          </w:p>
        </w:tc>
        <w:tc>
          <w:tcPr>
            <w:tcW w:w="1710" w:type="dxa"/>
          </w:tcPr>
          <w:p w:rsidR="00BB6AC2" w:rsidRDefault="00BB6AC2" w:rsidP="009B3B16">
            <w:r>
              <w:rPr>
                <w:noProof/>
              </w:rPr>
              <mc:AlternateContent>
                <mc:Choice Requires="wpg">
                  <w:drawing>
                    <wp:anchor distT="0" distB="0" distL="114300" distR="114300" simplePos="0" relativeHeight="251749376" behindDoc="0" locked="0" layoutInCell="1" allowOverlap="1" wp14:anchorId="521E83A6" wp14:editId="77AD4E12">
                      <wp:simplePos x="0" y="0"/>
                      <wp:positionH relativeFrom="column">
                        <wp:posOffset>262890</wp:posOffset>
                      </wp:positionH>
                      <wp:positionV relativeFrom="paragraph">
                        <wp:posOffset>75565</wp:posOffset>
                      </wp:positionV>
                      <wp:extent cx="428625" cy="190500"/>
                      <wp:effectExtent l="0" t="0" r="28575" b="19050"/>
                      <wp:wrapNone/>
                      <wp:docPr id="189" name="Group 189"/>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190" name="Group 190"/>
                              <wpg:cNvGrpSpPr/>
                              <wpg:grpSpPr>
                                <a:xfrm>
                                  <a:off x="219075" y="0"/>
                                  <a:ext cx="209550" cy="190500"/>
                                  <a:chOff x="0" y="0"/>
                                  <a:chExt cx="209550" cy="190500"/>
                                </a:xfrm>
                              </wpg:grpSpPr>
                              <wps:wsp>
                                <wps:cNvPr id="191" name="Rectangle 191"/>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3" name="Group 193"/>
                              <wpg:cNvGrpSpPr/>
                              <wpg:grpSpPr>
                                <a:xfrm>
                                  <a:off x="0" y="0"/>
                                  <a:ext cx="209550" cy="190500"/>
                                  <a:chOff x="0" y="0"/>
                                  <a:chExt cx="209550" cy="190500"/>
                                </a:xfrm>
                              </wpg:grpSpPr>
                              <wps:wsp>
                                <wps:cNvPr id="194" name="Rectangle 194"/>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89" o:spid="_x0000_s1026" style="position:absolute;margin-left:20.7pt;margin-top:5.95pt;width:33.75pt;height:15pt;z-index:251749376"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">
                      <v:group id="Group 190" o:spid="_x0000_s1027" style="position:absolute;left:219075;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Rectangle 191" o:spid="_x0000_s1028"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28EA&#10;AADcAAAADwAAAGRycy9kb3ducmV2LnhtbERPS2sCMRC+C/6HMEIvUhMFRbdGEYvQS6E+kB6HzXR3&#10;cTNZNlNd/30jFLzNx/ec5brztbpSG6vAFsYjA4o4D67iwsLpuHudg4qC7LAOTBbuFGG96veWmLlw&#10;4z1dD1KoFMIxQwulSJNpHfOSPMZRaIgT9xNaj5JgW2jX4i2F+1pPjJlpjxWnhhIb2paUXw6/3oKL&#10;pGlI5ku+z9N3uW8/984srH0ZdJs3UEKdPMX/7g+X5i/G8HgmX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5P9vBAAAA3AAAAA8AAAAAAAAAAAAAAAAAmAIAAGRycy9kb3du&#10;cmV2LnhtbFBLBQYAAAAABAAEAPUAAACGAwAAAAA=&#10;" fillcolor="white [3201]" strokecolor="black [3213]" strokeweight=".25pt"/>
                        <v:rect id="Rectangle 192" o:spid="_x0000_s1029"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hrMEA&#10;AADcAAAADwAAAGRycy9kb3ducmV2LnhtbERPS2sCMRC+C/6HMIIXqUkFRbdGEUvBS6E+kB6HzXR3&#10;cTNZNlNd/30jFLzNx/ec5brztbpSG6vAFl7HBhRxHlzFhYXT8eNlDioKssM6MFm4U4T1qt9bYubC&#10;jfd0PUihUgjHDC2UIk2mdcxL8hjHoSFO3E9oPUqCbaFdi7cU7ms9MWamPVacGkpsaFtSfjn8egsu&#10;kqYRmS/5Pk/f5b793DuzsHY46DZvoIQ6eYr/3TuX5i8m8HgmX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roazBAAAA3AAAAA8AAAAAAAAAAAAAAAAAmAIAAGRycy9kb3du&#10;cmV2LnhtbFBLBQYAAAAABAAEAPUAAACGAwAAAAA=&#10;" fillcolor="white [3201]" strokecolor="black [3213]" strokeweight=".25pt"/>
                      </v:group>
                      <v:group id="Group 193" o:spid="_x0000_s1030" style="position:absolute;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194" o:spid="_x0000_s1031"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6cQ8EA&#10;AADcAAAADwAAAGRycy9kb3ducmV2LnhtbERPS2sCMRC+F/wPYQq9FE0stehqFLEUehF8IR6Hzbi7&#10;dDNZNqOu/94UCr3Nx/ec2aLztbpSG6vAFoYDA4o4D67iwsJh/9Ufg4qC7LAOTBbuFGEx7z3NMHPh&#10;xlu67qRQKYRjhhZKkSbTOuYleYyD0BAn7hxaj5JgW2jX4i2F+1q/GfOhPVacGkpsaFVS/rO7eAsu&#10;kqZXMhs5HUefcl+tt85MrH157pZTUEKd/Iv/3N8uzZ+8w+8z6QI9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OnEPBAAAA3AAAAA8AAAAAAAAAAAAAAAAAmAIAAGRycy9kb3du&#10;cmV2LnhtbFBLBQYAAAAABAAEAPUAAACGAwAAAAA=&#10;" fillcolor="white [3201]" strokecolor="black [3213]" strokeweight=".25pt"/>
                        <v:rect id="Rectangle 195" o:spid="_x0000_s1032"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52MIA&#10;AADcAAAADwAAAGRycy9kb3ducmV2LnhtbERPS2vCQBC+F/oflil4KbpbwaLRTSgWoZeCj1I8Dtkx&#10;Cc3Ohuyo8d93C0Jv8/E9Z1UMvlUX6mMT2MLLxIAiLoNruLLwddiM56CiIDtsA5OFG0Uo8seHFWYu&#10;XHlHl71UKoVwzNBCLdJlWseyJo9xEjrixJ1C71ES7CvterymcN/qqTGv2mPDqaHGjtY1lT/7s7fg&#10;Iml6JrOV4/fsXW7rz50zC2tHT8PbEpTQIP/iu/vDpfmLGfw9ky7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jnYwgAAANwAAAAPAAAAAAAAAAAAAAAAAJgCAABkcnMvZG93&#10;bnJldi54bWxQSwUGAAAAAAQABAD1AAAAhwMAAAAA&#10;" fillcolor="white [3201]" strokecolor="black [3213]" strokeweight=".25pt"/>
                      </v:group>
                    </v:group>
                  </w:pict>
                </mc:Fallback>
              </mc:AlternateContent>
            </w:r>
          </w:p>
        </w:tc>
        <w:tc>
          <w:tcPr>
            <w:tcW w:w="1620" w:type="dxa"/>
          </w:tcPr>
          <w:p w:rsidR="00BB6AC2" w:rsidRDefault="00BB6AC2" w:rsidP="009B3B16">
            <w:r>
              <w:rPr>
                <w:noProof/>
              </w:rPr>
              <mc:AlternateContent>
                <mc:Choice Requires="wpg">
                  <w:drawing>
                    <wp:anchor distT="0" distB="0" distL="114300" distR="114300" simplePos="0" relativeHeight="251750400" behindDoc="0" locked="0" layoutInCell="1" allowOverlap="1" wp14:anchorId="4E98EF6A" wp14:editId="5C259E7B">
                      <wp:simplePos x="0" y="0"/>
                      <wp:positionH relativeFrom="column">
                        <wp:posOffset>70485</wp:posOffset>
                      </wp:positionH>
                      <wp:positionV relativeFrom="paragraph">
                        <wp:posOffset>75565</wp:posOffset>
                      </wp:positionV>
                      <wp:extent cx="428625" cy="190500"/>
                      <wp:effectExtent l="0" t="0" r="28575" b="19050"/>
                      <wp:wrapNone/>
                      <wp:docPr id="196" name="Group 196"/>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197" name="Group 197"/>
                              <wpg:cNvGrpSpPr/>
                              <wpg:grpSpPr>
                                <a:xfrm>
                                  <a:off x="219075" y="0"/>
                                  <a:ext cx="209550" cy="190500"/>
                                  <a:chOff x="0" y="0"/>
                                  <a:chExt cx="209550" cy="190500"/>
                                </a:xfrm>
                              </wpg:grpSpPr>
                              <wps:wsp>
                                <wps:cNvPr id="198" name="Rectangle 198"/>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0" name="Group 200"/>
                              <wpg:cNvGrpSpPr/>
                              <wpg:grpSpPr>
                                <a:xfrm>
                                  <a:off x="0" y="0"/>
                                  <a:ext cx="209550" cy="190500"/>
                                  <a:chOff x="0" y="0"/>
                                  <a:chExt cx="209550" cy="190500"/>
                                </a:xfrm>
                              </wpg:grpSpPr>
                              <wps:wsp>
                                <wps:cNvPr id="201" name="Rectangle 201"/>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96" o:spid="_x0000_s1026" style="position:absolute;margin-left:5.55pt;margin-top:5.95pt;width:33.75pt;height:15pt;z-index:251750400"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">
                      <v:group id="Group 197" o:spid="_x0000_s1027" style="position:absolute;left:219075;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rect id="Rectangle 198" o:spid="_x0000_s1028"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WRsQA&#10;AADcAAAADwAAAGRycy9kb3ducmV2LnhtbESPQWsCQQyF74X+hyFCL0VnLFTq6ihFKfRSqLYUj2En&#10;7i7uZJadVNd/3xwK3hLey3tflushtuZMfW4Se5hOHBjiMoWGKw/fX2/jFzBZkAO2icnDlTKsV/d3&#10;SyxCuvCOznupjIZwLtBDLdIV1uaypoh5kjpi1Y6pjyi69pUNPV40PLb2ybmZjdiwNtTY0aam8rT/&#10;jR5CJkuP5D7l8PO8levmYxfc3PuH0fC6ACM0yM38f/0eFH+utPqMTm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lkbEAAAA3AAAAA8AAAAAAAAAAAAAAAAAmAIAAGRycy9k&#10;b3ducmV2LnhtbFBLBQYAAAAABAAEAPUAAACJAwAAAAA=&#10;" fillcolor="white [3201]" strokecolor="black [3213]" strokeweight=".25pt"/>
                        <v:rect id="Rectangle 199" o:spid="_x0000_s1029"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8z3cEA&#10;AADcAAAADwAAAGRycy9kb3ducmV2LnhtbERPS2vCQBC+F/wPywheSt1VaDHRVcQieBHqg+JxyE6T&#10;0OxsyE41/nu3UOhtPr7nLFa9b9SVulgHtjAZG1DERXA1lxbOp+3LDFQUZIdNYLJwpwir5eBpgbkL&#10;Nz7Q9SilSiEcc7RQibS51rGoyGMch5Y4cV+h8ygJdqV2Hd5SuG/01Jg37bHm1FBhS5uKiu/jj7fg&#10;Iml6JvMhl8/Xd7lv9gdnMmtHw349ByXUy7/4z71zaX6Wwe8z6QK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PM93BAAAA3AAAAA8AAAAAAAAAAAAAAAAAmAIAAGRycy9kb3du&#10;cmV2LnhtbFBLBQYAAAAABAAEAPUAAACGAwAAAAA=&#10;" fillcolor="white [3201]" strokecolor="black [3213]" strokeweight=".25pt"/>
                      </v:group>
                      <v:group id="Group 200" o:spid="_x0000_s1030" style="position:absolute;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01" o:spid="_x0000_s1031"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LIMMA&#10;AADcAAAADwAAAGRycy9kb3ducmV2LnhtbESPQWvCQBSE70L/w/IKvYjuKiiaZiPFUuilULWUHh/Z&#10;ZxLMvg3ZV43/visUPA4z8w2TbwbfqjP1sQlsYTY1oIjL4BquLHwd3iYrUFGQHbaBycKVImyKh1GO&#10;mQsX3tF5L5VKEI4ZWqhFukzrWNbkMU5DR5y8Y+g9SpJ9pV2PlwT3rZ4bs9QeG04LNXa0rak87X+9&#10;BRdJ05jMp/x8L17luv3YObO29ulxeHkGJTTIPfzffncW5mYGtzPpCO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bLIMMAAADcAAAADwAAAAAAAAAAAAAAAACYAgAAZHJzL2Rv&#10;d25yZXYueG1sUEsFBgAAAAAEAAQA9QAAAIgDAAAAAA==&#10;" fillcolor="white [3201]" strokecolor="black [3213]" strokeweight=".25pt"/>
                        <v:rect id="Rectangle 202" o:spid="_x0000_s1032"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VV8MA&#10;AADcAAAADwAAAGRycy9kb3ducmV2LnhtbESPX2vCQBDE3wt+h2OFvhS9a6DFpp4iFqEvgv8oPi65&#10;bRLM7YXcqvHbewWhj8PM/IaZznvfqAt1sQ5s4XVsQBEXwdVcWjjsV6MJqCjIDpvAZOFGEeazwdMU&#10;cxeuvKXLTkqVIBxztFCJtLnWsajIYxyHljh5v6HzKEl2pXYdXhPcNzoz5l17rDktVNjSsqLitDt7&#10;Cy6SphcyGzn+vH3JbbneOvNh7fOwX3yCEurlP/xofzsLmcng70w6Anp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RVV8MAAADcAAAADwAAAAAAAAAAAAAAAACYAgAAZHJzL2Rv&#10;d25yZXYueG1sUEsFBgAAAAAEAAQA9QAAAIgDAAAAAA==&#10;" fillcolor="white [3201]" strokecolor="black [3213]" strokeweight=".25pt"/>
                      </v:group>
                    </v:group>
                  </w:pict>
                </mc:Fallback>
              </mc:AlternateContent>
            </w:r>
          </w:p>
        </w:tc>
        <w:tc>
          <w:tcPr>
            <w:tcW w:w="1620" w:type="dxa"/>
          </w:tcPr>
          <w:p w:rsidR="00BB6AC2" w:rsidRDefault="00BB6AC2" w:rsidP="009B3B16">
            <w:r>
              <w:rPr>
                <w:noProof/>
              </w:rPr>
              <mc:AlternateContent>
                <mc:Choice Requires="wpg">
                  <w:drawing>
                    <wp:anchor distT="0" distB="0" distL="114300" distR="114300" simplePos="0" relativeHeight="251751424" behindDoc="0" locked="0" layoutInCell="1" allowOverlap="1" wp14:anchorId="2A3DC0E2" wp14:editId="1E1D5CAB">
                      <wp:simplePos x="0" y="0"/>
                      <wp:positionH relativeFrom="column">
                        <wp:posOffset>201930</wp:posOffset>
                      </wp:positionH>
                      <wp:positionV relativeFrom="paragraph">
                        <wp:posOffset>75565</wp:posOffset>
                      </wp:positionV>
                      <wp:extent cx="428625" cy="190500"/>
                      <wp:effectExtent l="0" t="0" r="28575" b="19050"/>
                      <wp:wrapNone/>
                      <wp:docPr id="203" name="Group 203"/>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204" name="Group 204"/>
                              <wpg:cNvGrpSpPr/>
                              <wpg:grpSpPr>
                                <a:xfrm>
                                  <a:off x="219075" y="0"/>
                                  <a:ext cx="209550" cy="190500"/>
                                  <a:chOff x="0" y="0"/>
                                  <a:chExt cx="209550" cy="190500"/>
                                </a:xfrm>
                              </wpg:grpSpPr>
                              <wps:wsp>
                                <wps:cNvPr id="205" name="Rectangle 205"/>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0" y="0"/>
                                  <a:ext cx="209550" cy="190500"/>
                                  <a:chOff x="0" y="0"/>
                                  <a:chExt cx="209550" cy="190500"/>
                                </a:xfrm>
                              </wpg:grpSpPr>
                              <wps:wsp>
                                <wps:cNvPr id="208" name="Rectangle 208"/>
                                <wps:cNvSpPr/>
                                <wps:spPr>
                                  <a:xfrm>
                                    <a:off x="0"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104775" y="0"/>
                                    <a:ext cx="104775"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03" o:spid="_x0000_s1026" style="position:absolute;margin-left:15.9pt;margin-top:5.95pt;width:33.75pt;height:15pt;z-index:251751424"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">
                      <v:group id="Group 204" o:spid="_x0000_s1027" style="position:absolute;left:219075;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205" o:spid="_x0000_s1028"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NI8MA&#10;AADcAAAADwAAAGRycy9kb3ducmV2LnhtbESPzWoCQRCE7wHfYWjBS4gzCgazOooogpdA/EE8Njud&#10;3SU7PctOq+vbO4FAjkVVfUXNl52v1Y3aWAW2MBoaUMR5cBUXFk7H7dsUVBRkh3VgsvCgCMtF72WO&#10;mQt33tPtIIVKEI4ZWihFmkzrmJfkMQ5DQ5y879B6lCTbQrsW7wnuaz025l17rDgtlNjQuqT853D1&#10;FlwkTa9kvuRynmzksf7cO/Nh7aDfrWaghDr5D/+1d87C2Ezg90w6An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3NI8MAAADcAAAADwAAAAAAAAAAAAAAAACYAgAAZHJzL2Rv&#10;d25yZXYueG1sUEsFBgAAAAAEAAQA9QAAAIgDAAAAAA==&#10;" fillcolor="white [3201]" strokecolor="black [3213]" strokeweight=".25pt"/>
                        <v:rect id="Rectangle 206" o:spid="_x0000_s1029"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TVMMA&#10;AADcAAAADwAAAGRycy9kb3ducmV2LnhtbESPzWoCQRCE7wHfYWjBS4gzChGzOooogpdA/EE8Njud&#10;3SU7PctOq+vbO4FAjkVVfUXNl52v1Y3aWAW2MBoaUMR5cBUXFk7H7dsUVBRkh3VgsvCgCMtF72WO&#10;mQt33tPtIIVKEI4ZWihFmkzrmJfkMQ5DQ5y879B6lCTbQrsW7wnuaz02ZqI9VpwWSmxoXVL+c7h6&#10;Cy6SplcyX3I5v2/ksf7cO/Nh7aDfrWaghDr5D/+1d87C2Ezg90w6An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9TVMMAAADcAAAADwAAAAAAAAAAAAAAAACYAgAAZHJzL2Rv&#10;d25yZXYueG1sUEsFBgAAAAAEAAQA9QAAAIgDAAAAAA==&#10;" fillcolor="white [3201]" strokecolor="black [3213]" strokeweight=".25pt"/>
                      </v:group>
                      <v:group id="Group 207" o:spid="_x0000_s1030" style="position:absolute;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ect id="Rectangle 208" o:spid="_x0000_s1031"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xivcAA&#10;AADcAAAADwAAAGRycy9kb3ducmV2LnhtbERPTWvCQBC9C/6HZQQvorsKFk1dRSxCL0KNIj0O2WkS&#10;mp0N2anGf989FHp8vO/NrveNulMX68AW5jMDirgIrubSwvVynK5ARUF22AQmC0+KsNsOBxvMXHjw&#10;me65lCqFcMzQQiXSZlrHoiKPcRZa4sR9hc6jJNiV2nX4SOG+0QtjXrTHmlNDhS0dKiq+8x9vwUXS&#10;NCHzIZ+35Zs8D6ezM2trx6N+/wpKqJd/8Z/73VlYmLQ2nUlH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xivcAAAADcAAAADwAAAAAAAAAAAAAAAACYAgAAZHJzL2Rvd25y&#10;ZXYueG1sUEsFBgAAAAAEAAQA9QAAAIUDAAAAAA==&#10;" fillcolor="white [3201]" strokecolor="black [3213]" strokeweight=".25pt"/>
                        <v:rect id="Rectangle 209" o:spid="_x0000_s1032"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HJsMA&#10;AADcAAAADwAAAGRycy9kb3ducmV2LnhtbESPQWvCQBSE74X+h+UVeim6q9BSo5tQFKEXQW0pHh/Z&#10;ZxKafRuyT43/3i0IPQ4z8w2zKAbfqjP1sQlsYTI2oIjL4BquLHx/rUfvoKIgO2wDk4UrRSjyx4cF&#10;Zi5ceEfnvVQqQThmaKEW6TKtY1mTxzgOHXHyjqH3KEn2lXY9XhLct3pqzJv22HBaqLGjZU3l7/7k&#10;LbhIml7IbOXw87qS63Kzc2Zm7fPT8DEHJTTIf/je/nQWpmYGf2fSEd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DHJsMAAADcAAAADwAAAAAAAAAAAAAAAACYAgAAZHJzL2Rv&#10;d25yZXYueG1sUEsFBgAAAAAEAAQA9QAAAIgDAAAAAA==&#10;" fillcolor="white [3201]" strokecolor="black [3213]" strokeweight=".25pt"/>
                      </v:group>
                    </v:group>
                  </w:pict>
                </mc:Fallback>
              </mc:AlternateContent>
            </w:r>
          </w:p>
        </w:tc>
      </w:tr>
    </w:tbl>
    <w:p w:rsidR="00BB6AC2" w:rsidRDefault="00BB6AC2" w:rsidP="009B3B16">
      <w:pPr>
        <w:spacing w:after="120" w:line="240" w:lineRule="auto"/>
        <w:rPr>
          <w:b/>
        </w:rPr>
        <w:sectPr w:rsidR="00BB6AC2" w:rsidSect="009B3B16">
          <w:type w:val="continuous"/>
          <w:pgSz w:w="12240" w:h="15840"/>
          <w:pgMar w:top="1440" w:right="1440" w:bottom="1440" w:left="1440" w:header="720" w:footer="720" w:gutter="0"/>
          <w:cols w:space="720"/>
          <w:docGrid w:linePitch="360"/>
        </w:sectPr>
      </w:pPr>
    </w:p>
    <w:p w:rsidR="00BB6AC2" w:rsidRPr="00135CC5" w:rsidRDefault="00BB6AC2" w:rsidP="009B3B16">
      <w:pPr>
        <w:spacing w:before="240" w:after="120" w:line="240" w:lineRule="auto"/>
        <w:ind w:left="450" w:hanging="432"/>
        <w:rPr>
          <w:b/>
        </w:rPr>
      </w:pPr>
      <w:r w:rsidRPr="00EF3607">
        <w:rPr>
          <w:b/>
        </w:rPr>
        <w:lastRenderedPageBreak/>
        <w:t>1</w:t>
      </w:r>
      <w:r>
        <w:rPr>
          <w:b/>
        </w:rPr>
        <w:t xml:space="preserve">2a. During the </w:t>
      </w:r>
      <w:r w:rsidRPr="00BC39D0">
        <w:rPr>
          <w:b/>
          <w:u w:val="single"/>
        </w:rPr>
        <w:t>fall term of 2017</w:t>
      </w:r>
      <w:r w:rsidRPr="00135CC5">
        <w:rPr>
          <w:b/>
        </w:rPr>
        <w:t xml:space="preserve">, were you enrolled in a formal education program leading to an academic degree or certificate? </w:t>
      </w:r>
    </w:p>
    <w:p w:rsidR="00BB6AC2" w:rsidRPr="00135CC5" w:rsidRDefault="00BB6AC2" w:rsidP="009B3B16">
      <w:pPr>
        <w:spacing w:after="0" w:line="240" w:lineRule="auto"/>
        <w:ind w:left="634"/>
      </w:pPr>
      <w:r w:rsidRPr="00135CC5">
        <w:rPr>
          <w:noProof/>
        </w:rPr>
        <mc:AlternateContent>
          <mc:Choice Requires="wps">
            <w:drawing>
              <wp:anchor distT="0" distB="0" distL="114300" distR="114300" simplePos="0" relativeHeight="252000256" behindDoc="0" locked="0" layoutInCell="1" allowOverlap="1" wp14:anchorId="6778D94C" wp14:editId="223515E6">
                <wp:simplePos x="0" y="0"/>
                <wp:positionH relativeFrom="column">
                  <wp:posOffset>227330</wp:posOffset>
                </wp:positionH>
                <wp:positionV relativeFrom="paragraph">
                  <wp:posOffset>2540</wp:posOffset>
                </wp:positionV>
                <wp:extent cx="133350" cy="123825"/>
                <wp:effectExtent l="0" t="0" r="19050" b="28575"/>
                <wp:wrapNone/>
                <wp:docPr id="256" name="Rectangle 2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6" o:spid="_x0000_s1026" style="position:absolute;margin-left:17.9pt;margin-top:.2pt;width:10.5pt;height:9.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4J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RZn&#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" filled="f" strokecolor="black [3213]" strokeweight=".25pt"/>
            </w:pict>
          </mc:Fallback>
        </mc:AlternateContent>
      </w:r>
      <w:r w:rsidRPr="00135CC5">
        <w:t>Yes, in nursing</w:t>
      </w:r>
    </w:p>
    <w:p w:rsidR="00BB6AC2" w:rsidRPr="00135CC5" w:rsidRDefault="00BB6AC2" w:rsidP="009B3B16">
      <w:pPr>
        <w:spacing w:after="0" w:line="240" w:lineRule="auto"/>
        <w:ind w:left="634"/>
      </w:pPr>
      <w:r w:rsidRPr="00135CC5">
        <w:rPr>
          <w:noProof/>
        </w:rPr>
        <mc:AlternateContent>
          <mc:Choice Requires="wps">
            <w:drawing>
              <wp:anchor distT="0" distB="0" distL="114300" distR="114300" simplePos="0" relativeHeight="252166144" behindDoc="0" locked="0" layoutInCell="1" allowOverlap="1" wp14:anchorId="6995D17F" wp14:editId="3392F723">
                <wp:simplePos x="0" y="0"/>
                <wp:positionH relativeFrom="column">
                  <wp:posOffset>218440</wp:posOffset>
                </wp:positionH>
                <wp:positionV relativeFrom="paragraph">
                  <wp:posOffset>12538</wp:posOffset>
                </wp:positionV>
                <wp:extent cx="133350" cy="123825"/>
                <wp:effectExtent l="0" t="0" r="19050" b="28575"/>
                <wp:wrapNone/>
                <wp:docPr id="369" name="Rectangle 3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9" o:spid="_x0000_s1026" style="position:absolute;margin-left:17.2pt;margin-top:1pt;width:10.5pt;height:9.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cnA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" filled="f" strokecolor="black [3213]" strokeweight=".25pt"/>
            </w:pict>
          </mc:Fallback>
        </mc:AlternateContent>
      </w:r>
      <w:r w:rsidRPr="00135CC5">
        <w:t>Yes, in a non</w:t>
      </w:r>
      <w:r>
        <w:t>-</w:t>
      </w:r>
      <w:r w:rsidRPr="00135CC5">
        <w:t xml:space="preserve">nursing field </w:t>
      </w:r>
    </w:p>
    <w:p w:rsidR="00BB6AC2" w:rsidRPr="00135CC5" w:rsidRDefault="00BB6AC2" w:rsidP="009B3B16">
      <w:pPr>
        <w:spacing w:after="0" w:line="240" w:lineRule="auto"/>
        <w:ind w:left="634"/>
      </w:pPr>
      <w:r w:rsidRPr="00135CC5">
        <w:rPr>
          <w:noProof/>
        </w:rPr>
        <mc:AlternateContent>
          <mc:Choice Requires="wps">
            <w:drawing>
              <wp:anchor distT="0" distB="0" distL="114300" distR="114300" simplePos="0" relativeHeight="251752448" behindDoc="0" locked="0" layoutInCell="1" allowOverlap="1" wp14:anchorId="281FD92D" wp14:editId="68DB568E">
                <wp:simplePos x="0" y="0"/>
                <wp:positionH relativeFrom="column">
                  <wp:posOffset>227330</wp:posOffset>
                </wp:positionH>
                <wp:positionV relativeFrom="paragraph">
                  <wp:posOffset>20955</wp:posOffset>
                </wp:positionV>
                <wp:extent cx="133350" cy="123825"/>
                <wp:effectExtent l="0" t="0" r="19050" b="28575"/>
                <wp:wrapNone/>
                <wp:docPr id="255" name="Rectangle 2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5" o:spid="_x0000_s1026" style="position:absolute;margin-left:17.9pt;margin-top:1.65pt;width:10.5pt;height: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" filled="f" strokecolor="black [3213]" strokeweight=".25pt"/>
            </w:pict>
          </mc:Fallback>
        </mc:AlternateContent>
      </w:r>
      <w:r w:rsidRPr="00135CC5">
        <w:t>No</w:t>
      </w:r>
      <w:r w:rsidRPr="00135CC5">
        <w:sym w:font="Wingdings" w:char="F0E0"/>
      </w:r>
      <w:r w:rsidRPr="00135CC5">
        <w:rPr>
          <w:i/>
        </w:rPr>
        <w:t>SKIP to Section B</w:t>
      </w:r>
      <w:r w:rsidRPr="00135CC5">
        <w:t xml:space="preserve"> </w:t>
      </w:r>
    </w:p>
    <w:p w:rsidR="00BB6AC2" w:rsidRPr="00973E1F" w:rsidRDefault="00973E1F" w:rsidP="009B3B16">
      <w:pPr>
        <w:spacing w:after="0" w:line="240" w:lineRule="auto"/>
        <w:ind w:left="630" w:firstLine="29"/>
        <w:rPr>
          <w:b/>
        </w:rPr>
      </w:pPr>
      <w:r w:rsidRPr="00973E1F">
        <w:rPr>
          <w:b/>
          <w:highlight w:val="green"/>
        </w:rPr>
        <w:t>Probe: What do you think ‘fall term of 2017’ refers to?</w:t>
      </w:r>
      <w:r w:rsidRPr="00973E1F">
        <w:rPr>
          <w:b/>
        </w:rPr>
        <w:t xml:space="preserve"> </w:t>
      </w:r>
    </w:p>
    <w:p w:rsidR="00973E1F" w:rsidRPr="00C14A3A" w:rsidRDefault="00973E1F" w:rsidP="009B3B16">
      <w:pPr>
        <w:spacing w:after="0" w:line="240" w:lineRule="auto"/>
        <w:ind w:left="630" w:firstLine="29"/>
      </w:pPr>
    </w:p>
    <w:p w:rsidR="00BB6AC2" w:rsidRPr="00C14A3A" w:rsidRDefault="00BB6AC2" w:rsidP="009B3B16">
      <w:pPr>
        <w:spacing w:after="120" w:line="240" w:lineRule="auto"/>
        <w:ind w:left="450" w:hanging="450"/>
      </w:pPr>
      <w:r w:rsidRPr="00B62A9C">
        <w:rPr>
          <w:b/>
        </w:rPr>
        <w:t>1</w:t>
      </w:r>
      <w:r>
        <w:rPr>
          <w:b/>
        </w:rPr>
        <w:t>2b</w:t>
      </w:r>
      <w:r w:rsidRPr="00B62A9C">
        <w:rPr>
          <w:b/>
        </w:rPr>
        <w:t>.</w:t>
      </w:r>
      <w:r w:rsidRPr="00C14A3A">
        <w:t xml:space="preserve"> </w:t>
      </w:r>
      <w:r>
        <w:rPr>
          <w:b/>
        </w:rPr>
        <w:t>We</w:t>
      </w:r>
      <w:r w:rsidRPr="00660C64">
        <w:rPr>
          <w:b/>
        </w:rPr>
        <w:t>re you a full-time or part-time student?</w:t>
      </w:r>
      <w:r w:rsidRPr="00C14A3A">
        <w:t xml:space="preserve"> </w:t>
      </w:r>
    </w:p>
    <w:p w:rsidR="00BB6AC2" w:rsidRPr="00C14A3A" w:rsidRDefault="00BB6AC2" w:rsidP="009B3B16">
      <w:pPr>
        <w:spacing w:after="0" w:line="240" w:lineRule="auto"/>
        <w:ind w:left="634"/>
      </w:pPr>
      <w:r w:rsidRPr="00B62A9C">
        <w:rPr>
          <w:noProof/>
        </w:rPr>
        <mc:AlternateContent>
          <mc:Choice Requires="wps">
            <w:drawing>
              <wp:anchor distT="0" distB="0" distL="114300" distR="114300" simplePos="0" relativeHeight="251753472" behindDoc="0" locked="0" layoutInCell="1" allowOverlap="1" wp14:anchorId="4194832A" wp14:editId="7978CC94">
                <wp:simplePos x="0" y="0"/>
                <wp:positionH relativeFrom="column">
                  <wp:posOffset>217805</wp:posOffset>
                </wp:positionH>
                <wp:positionV relativeFrom="paragraph">
                  <wp:posOffset>15240</wp:posOffset>
                </wp:positionV>
                <wp:extent cx="133350" cy="123825"/>
                <wp:effectExtent l="0" t="0" r="19050" b="28575"/>
                <wp:wrapNone/>
                <wp:docPr id="265" name="Rectangle 2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5" o:spid="_x0000_s1026" style="position:absolute;margin-left:17.15pt;margin-top:1.2pt;width:10.5pt;height: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" filled="f" strokecolor="black [3213]" strokeweight=".25pt"/>
            </w:pict>
          </mc:Fallback>
        </mc:AlternateContent>
      </w:r>
      <w:r w:rsidRPr="00C14A3A">
        <w:t xml:space="preserve">Full-time student </w:t>
      </w:r>
    </w:p>
    <w:p w:rsidR="00BB6AC2" w:rsidRDefault="00BB6AC2" w:rsidP="009B3B16">
      <w:pPr>
        <w:spacing w:after="0" w:line="240" w:lineRule="auto"/>
        <w:ind w:left="634"/>
      </w:pPr>
      <w:r w:rsidRPr="00B62A9C">
        <w:rPr>
          <w:noProof/>
        </w:rPr>
        <mc:AlternateContent>
          <mc:Choice Requires="wps">
            <w:drawing>
              <wp:anchor distT="0" distB="0" distL="114300" distR="114300" simplePos="0" relativeHeight="251754496" behindDoc="0" locked="0" layoutInCell="1" allowOverlap="1" wp14:anchorId="2A4D404E" wp14:editId="70A8B199">
                <wp:simplePos x="0" y="0"/>
                <wp:positionH relativeFrom="column">
                  <wp:posOffset>217805</wp:posOffset>
                </wp:positionH>
                <wp:positionV relativeFrom="paragraph">
                  <wp:posOffset>16510</wp:posOffset>
                </wp:positionV>
                <wp:extent cx="133350" cy="123825"/>
                <wp:effectExtent l="0" t="0" r="19050" b="28575"/>
                <wp:wrapNone/>
                <wp:docPr id="266" name="Rectangle 2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style="position:absolute;margin-left:17.15pt;margin-top:1.3pt;width:10.5pt;height: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Ni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7O&#10;KN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" filled="f" strokecolor="black [3213]" strokeweight=".25pt"/>
            </w:pict>
          </mc:Fallback>
        </mc:AlternateContent>
      </w:r>
      <w:r w:rsidRPr="00C14A3A">
        <w:t xml:space="preserve">Part-time student </w:t>
      </w:r>
    </w:p>
    <w:p w:rsidR="00BB6AC2" w:rsidRPr="00C14A3A" w:rsidRDefault="00BB6AC2" w:rsidP="009B3B16">
      <w:pPr>
        <w:spacing w:after="0" w:line="240" w:lineRule="auto"/>
      </w:pPr>
    </w:p>
    <w:p w:rsidR="00A77A54" w:rsidRDefault="00A77A54" w:rsidP="009B3B16">
      <w:pPr>
        <w:spacing w:before="120" w:after="120" w:line="240" w:lineRule="auto"/>
        <w:ind w:left="432" w:hanging="432"/>
        <w:rPr>
          <w:b/>
        </w:rPr>
      </w:pPr>
    </w:p>
    <w:p w:rsidR="00A77A54" w:rsidRDefault="00A77A54" w:rsidP="009B3B16">
      <w:pPr>
        <w:spacing w:before="120" w:after="120" w:line="240" w:lineRule="auto"/>
        <w:ind w:left="432" w:hanging="432"/>
        <w:rPr>
          <w:b/>
        </w:rPr>
      </w:pPr>
    </w:p>
    <w:p w:rsidR="00A77A54" w:rsidRDefault="00A77A54" w:rsidP="009B3B16">
      <w:pPr>
        <w:spacing w:before="120" w:after="120" w:line="240" w:lineRule="auto"/>
        <w:ind w:left="432" w:hanging="432"/>
        <w:rPr>
          <w:b/>
        </w:rPr>
      </w:pPr>
    </w:p>
    <w:p w:rsidR="00BB6AC2" w:rsidRPr="00C14A3A" w:rsidRDefault="00BB6AC2" w:rsidP="009B3B16">
      <w:pPr>
        <w:spacing w:before="120" w:after="120" w:line="240" w:lineRule="auto"/>
        <w:ind w:left="432" w:hanging="432"/>
      </w:pPr>
      <w:r w:rsidRPr="00EF3607">
        <w:rPr>
          <w:b/>
        </w:rPr>
        <w:t>1</w:t>
      </w:r>
      <w:r>
        <w:rPr>
          <w:b/>
        </w:rPr>
        <w:t>2c</w:t>
      </w:r>
      <w:r w:rsidRPr="00EF3607">
        <w:rPr>
          <w:b/>
        </w:rPr>
        <w:t xml:space="preserve">. What percentage of </w:t>
      </w:r>
      <w:r>
        <w:rPr>
          <w:b/>
        </w:rPr>
        <w:t>your coursework in this program</w:t>
      </w:r>
      <w:r w:rsidRPr="00EF3607">
        <w:rPr>
          <w:b/>
        </w:rPr>
        <w:t xml:space="preserve"> </w:t>
      </w:r>
      <w:r>
        <w:rPr>
          <w:b/>
        </w:rPr>
        <w:t>wa</w:t>
      </w:r>
      <w:r w:rsidRPr="00EF3607">
        <w:rPr>
          <w:b/>
        </w:rPr>
        <w:t>s distance-</w:t>
      </w:r>
      <w:r w:rsidRPr="003705B6">
        <w:rPr>
          <w:b/>
        </w:rPr>
        <w:t>based (online or correspondence)?</w:t>
      </w:r>
      <w:r>
        <w:t xml:space="preserve">  </w:t>
      </w:r>
      <w:r w:rsidRPr="00C14A3A">
        <w:t xml:space="preserve"> </w:t>
      </w:r>
    </w:p>
    <w:p w:rsidR="00BB6AC2" w:rsidRPr="00C14A3A" w:rsidRDefault="00BB6AC2" w:rsidP="009B3B16">
      <w:pPr>
        <w:spacing w:after="0" w:line="240" w:lineRule="auto"/>
        <w:ind w:left="634"/>
      </w:pPr>
      <w:r w:rsidRPr="00B62A9C">
        <w:rPr>
          <w:noProof/>
        </w:rPr>
        <mc:AlternateContent>
          <mc:Choice Requires="wps">
            <w:drawing>
              <wp:anchor distT="0" distB="0" distL="114300" distR="114300" simplePos="0" relativeHeight="251755520" behindDoc="0" locked="0" layoutInCell="1" allowOverlap="1" wp14:anchorId="12B21C71" wp14:editId="55F9D738">
                <wp:simplePos x="0" y="0"/>
                <wp:positionH relativeFrom="column">
                  <wp:posOffset>198755</wp:posOffset>
                </wp:positionH>
                <wp:positionV relativeFrom="paragraph">
                  <wp:posOffset>13970</wp:posOffset>
                </wp:positionV>
                <wp:extent cx="133350" cy="123825"/>
                <wp:effectExtent l="0" t="0" r="19050" b="28575"/>
                <wp:wrapNone/>
                <wp:docPr id="270" name="Rectangle 2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0" o:spid="_x0000_s1026" style="position:absolute;margin-left:15.65pt;margin-top:1.1pt;width:10.5pt;height: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N/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" filled="f" strokecolor="black [3213]" strokeweight=".25pt"/>
            </w:pict>
          </mc:Fallback>
        </mc:AlternateContent>
      </w:r>
      <w:r>
        <w:t>≤ 50%</w:t>
      </w:r>
    </w:p>
    <w:p w:rsidR="00BB6AC2" w:rsidDel="000B4646" w:rsidRDefault="00BB6AC2" w:rsidP="009B3B16">
      <w:pPr>
        <w:spacing w:after="0" w:line="240" w:lineRule="auto"/>
        <w:ind w:left="634"/>
      </w:pPr>
      <w:r w:rsidRPr="00B62A9C" w:rsidDel="000B4646">
        <w:rPr>
          <w:noProof/>
        </w:rPr>
        <mc:AlternateContent>
          <mc:Choice Requires="wps">
            <w:drawing>
              <wp:anchor distT="0" distB="0" distL="114300" distR="114300" simplePos="0" relativeHeight="251756544" behindDoc="0" locked="0" layoutInCell="1" allowOverlap="1" wp14:anchorId="6CC253B6" wp14:editId="76125B2F">
                <wp:simplePos x="0" y="0"/>
                <wp:positionH relativeFrom="column">
                  <wp:posOffset>198755</wp:posOffset>
                </wp:positionH>
                <wp:positionV relativeFrom="paragraph">
                  <wp:posOffset>24765</wp:posOffset>
                </wp:positionV>
                <wp:extent cx="133350" cy="123825"/>
                <wp:effectExtent l="0" t="0" r="19050" b="28575"/>
                <wp:wrapNone/>
                <wp:docPr id="271" name="Rectangle 2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1" o:spid="_x0000_s1026" style="position:absolute;margin-left:15.65pt;margin-top:1.95pt;width:10.5pt;height: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30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" filled="f" strokecolor="black [3213]" strokeweight=".25pt"/>
            </w:pict>
          </mc:Fallback>
        </mc:AlternateContent>
      </w:r>
      <w:r>
        <w:t>&gt; 50%</w:t>
      </w:r>
    </w:p>
    <w:p w:rsidR="00BB6AC2" w:rsidRPr="00C14A3A" w:rsidRDefault="00BB6AC2" w:rsidP="009B3B16">
      <w:pPr>
        <w:spacing w:after="0" w:line="240" w:lineRule="auto"/>
      </w:pPr>
    </w:p>
    <w:p w:rsidR="00BB6AC2" w:rsidRPr="00EF3607" w:rsidRDefault="00BB6AC2" w:rsidP="009B3B16">
      <w:pPr>
        <w:spacing w:after="0" w:line="240" w:lineRule="auto"/>
        <w:ind w:left="331" w:hanging="432"/>
        <w:rPr>
          <w:b/>
        </w:rPr>
      </w:pPr>
      <w:r w:rsidRPr="00EF3607">
        <w:rPr>
          <w:b/>
        </w:rPr>
        <w:t>1</w:t>
      </w:r>
      <w:r>
        <w:rPr>
          <w:b/>
        </w:rPr>
        <w:t>2d</w:t>
      </w:r>
      <w:r w:rsidRPr="00EF3607">
        <w:rPr>
          <w:b/>
        </w:rPr>
        <w:t xml:space="preserve">. What type of degree or certificate </w:t>
      </w:r>
      <w:r>
        <w:rPr>
          <w:b/>
        </w:rPr>
        <w:t>were</w:t>
      </w:r>
      <w:r w:rsidRPr="00EF3607">
        <w:rPr>
          <w:b/>
        </w:rPr>
        <w:t xml:space="preserve"> you working toward in this program? </w:t>
      </w:r>
    </w:p>
    <w:p w:rsidR="00BB6AC2" w:rsidRPr="00192754" w:rsidRDefault="00BB6AC2" w:rsidP="009B3B16">
      <w:pPr>
        <w:spacing w:after="120" w:line="240" w:lineRule="auto"/>
        <w:ind w:left="662" w:hanging="331"/>
        <w:rPr>
          <w:i/>
        </w:rPr>
      </w:pPr>
      <w:r w:rsidRPr="00192754">
        <w:rPr>
          <w:i/>
        </w:rPr>
        <w:t xml:space="preserve">Mark one box only. </w:t>
      </w:r>
    </w:p>
    <w:p w:rsidR="00BB6AC2" w:rsidRPr="00C14A3A" w:rsidRDefault="00BB6AC2" w:rsidP="009B3B16">
      <w:pPr>
        <w:spacing w:after="0" w:line="240" w:lineRule="auto"/>
        <w:ind w:left="634"/>
      </w:pPr>
      <w:r w:rsidRPr="00192754">
        <w:rPr>
          <w:noProof/>
        </w:rPr>
        <mc:AlternateContent>
          <mc:Choice Requires="wps">
            <w:drawing>
              <wp:anchor distT="0" distB="0" distL="114300" distR="114300" simplePos="0" relativeHeight="251757568" behindDoc="0" locked="0" layoutInCell="1" allowOverlap="1" wp14:anchorId="394113D5" wp14:editId="10A2B2AA">
                <wp:simplePos x="0" y="0"/>
                <wp:positionH relativeFrom="column">
                  <wp:posOffset>198755</wp:posOffset>
                </wp:positionH>
                <wp:positionV relativeFrom="paragraph">
                  <wp:posOffset>16419</wp:posOffset>
                </wp:positionV>
                <wp:extent cx="133350" cy="123825"/>
                <wp:effectExtent l="0" t="0" r="19050" b="28575"/>
                <wp:wrapNone/>
                <wp:docPr id="272" name="Rectangle 2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style="position:absolute;margin-left:15.65pt;margin-top:1.3pt;width:10.5pt;height: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y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wV&#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" filled="f" strokecolor="black [3213]" strokeweight=".25pt"/>
            </w:pict>
          </mc:Fallback>
        </mc:AlternateContent>
      </w:r>
      <w:r w:rsidRPr="00C14A3A">
        <w:t xml:space="preserve">Associate Degree </w:t>
      </w:r>
    </w:p>
    <w:p w:rsidR="00BB6AC2" w:rsidRPr="00C14A3A" w:rsidRDefault="00BB6AC2" w:rsidP="009B3B16">
      <w:pPr>
        <w:spacing w:after="0" w:line="240" w:lineRule="auto"/>
        <w:ind w:left="634"/>
      </w:pPr>
      <w:r w:rsidRPr="00192754">
        <w:rPr>
          <w:noProof/>
        </w:rPr>
        <mc:AlternateContent>
          <mc:Choice Requires="wps">
            <w:drawing>
              <wp:anchor distT="0" distB="0" distL="114300" distR="114300" simplePos="0" relativeHeight="251758592" behindDoc="0" locked="0" layoutInCell="1" allowOverlap="1" wp14:anchorId="4CACE6E5" wp14:editId="2022AF71">
                <wp:simplePos x="0" y="0"/>
                <wp:positionH relativeFrom="column">
                  <wp:posOffset>198755</wp:posOffset>
                </wp:positionH>
                <wp:positionV relativeFrom="paragraph">
                  <wp:posOffset>17689</wp:posOffset>
                </wp:positionV>
                <wp:extent cx="133350" cy="123825"/>
                <wp:effectExtent l="0" t="0" r="19050" b="28575"/>
                <wp:wrapNone/>
                <wp:docPr id="273" name="Rectangle 2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3" o:spid="_x0000_s1026" style="position:absolute;margin-left:15.65pt;margin-top:1.4pt;width:10.5pt;height: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E5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zN&#10;Kd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" filled="f" strokecolor="black [3213]" strokeweight=".25pt"/>
            </w:pict>
          </mc:Fallback>
        </mc:AlternateContent>
      </w:r>
      <w:r w:rsidRPr="00C14A3A">
        <w:t xml:space="preserve">Bachelor's Degree </w:t>
      </w:r>
    </w:p>
    <w:p w:rsidR="00BB6AC2" w:rsidRPr="00C14A3A" w:rsidRDefault="00BB6AC2" w:rsidP="009B3B16">
      <w:pPr>
        <w:spacing w:after="0" w:line="240" w:lineRule="auto"/>
        <w:ind w:left="634"/>
      </w:pPr>
      <w:r w:rsidRPr="00192754">
        <w:rPr>
          <w:noProof/>
        </w:rPr>
        <mc:AlternateContent>
          <mc:Choice Requires="wps">
            <w:drawing>
              <wp:anchor distT="0" distB="0" distL="114300" distR="114300" simplePos="0" relativeHeight="251759616" behindDoc="0" locked="0" layoutInCell="1" allowOverlap="1" wp14:anchorId="6DB14A21" wp14:editId="4575CA26">
                <wp:simplePos x="0" y="0"/>
                <wp:positionH relativeFrom="column">
                  <wp:posOffset>198755</wp:posOffset>
                </wp:positionH>
                <wp:positionV relativeFrom="paragraph">
                  <wp:posOffset>9434</wp:posOffset>
                </wp:positionV>
                <wp:extent cx="133350" cy="12382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4" o:spid="_x0000_s1026" style="position:absolute;margin-left:15.65pt;margin-top:.75pt;width:10.5pt;height: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" filled="f" strokecolor="black [3213]" strokeweight=".25pt"/>
            </w:pict>
          </mc:Fallback>
        </mc:AlternateContent>
      </w:r>
      <w:r w:rsidRPr="00C14A3A">
        <w:t xml:space="preserve">Master's Degree </w:t>
      </w:r>
    </w:p>
    <w:p w:rsidR="00BB6AC2" w:rsidRDefault="00BB6AC2" w:rsidP="009B3B16">
      <w:pPr>
        <w:spacing w:after="0" w:line="240" w:lineRule="auto"/>
        <w:ind w:left="634"/>
      </w:pPr>
      <w:r>
        <w:rPr>
          <w:noProof/>
        </w:rPr>
        <mc:AlternateContent>
          <mc:Choice Requires="wps">
            <w:drawing>
              <wp:anchor distT="0" distB="0" distL="114300" distR="114300" simplePos="0" relativeHeight="252177408" behindDoc="0" locked="0" layoutInCell="1" allowOverlap="1" wp14:anchorId="52D8FEE0" wp14:editId="69B6C6DE">
                <wp:simplePos x="0" y="0"/>
                <wp:positionH relativeFrom="column">
                  <wp:posOffset>201133</wp:posOffset>
                </wp:positionH>
                <wp:positionV relativeFrom="paragraph">
                  <wp:posOffset>12065</wp:posOffset>
                </wp:positionV>
                <wp:extent cx="133350" cy="1238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15.85pt;margin-top:.95pt;width:10.5pt;height:9.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" filled="f" strokecolor="black [3213]" strokeweight=".25pt"/>
            </w:pict>
          </mc:Fallback>
        </mc:AlternateContent>
      </w:r>
      <w:r w:rsidRPr="00C14A3A">
        <w:t xml:space="preserve">Doctorate </w:t>
      </w:r>
      <w:r>
        <w:t>degree – nursing (PhD)</w:t>
      </w:r>
    </w:p>
    <w:p w:rsidR="00BB6AC2" w:rsidRDefault="00BB6AC2" w:rsidP="009B3B16">
      <w:pPr>
        <w:spacing w:after="0" w:line="240" w:lineRule="auto"/>
        <w:ind w:left="634"/>
      </w:pPr>
      <w:r>
        <w:rPr>
          <w:noProof/>
        </w:rPr>
        <mc:AlternateContent>
          <mc:Choice Requires="wps">
            <w:drawing>
              <wp:anchor distT="0" distB="0" distL="114300" distR="114300" simplePos="0" relativeHeight="252178432" behindDoc="0" locked="0" layoutInCell="1" allowOverlap="1" wp14:anchorId="23F81747" wp14:editId="7FA1D675">
                <wp:simplePos x="0" y="0"/>
                <wp:positionH relativeFrom="column">
                  <wp:posOffset>201133</wp:posOffset>
                </wp:positionH>
                <wp:positionV relativeFrom="paragraph">
                  <wp:posOffset>20955</wp:posOffset>
                </wp:positionV>
                <wp:extent cx="133350" cy="1238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style="position:absolute;margin-left:15.85pt;margin-top:1.65pt;width:10.5pt;height:9.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7nAIAAJA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" filled="f" strokecolor="black [3213]" strokeweight=".25pt"/>
            </w:pict>
          </mc:Fallback>
        </mc:AlternateContent>
      </w:r>
      <w:r>
        <w:t>Doctorate degree – nursing (DNP)</w:t>
      </w:r>
    </w:p>
    <w:p w:rsidR="00BB6AC2" w:rsidRPr="00C14A3A" w:rsidRDefault="00BB6AC2" w:rsidP="009B3B16">
      <w:pPr>
        <w:spacing w:after="0" w:line="240" w:lineRule="auto"/>
        <w:ind w:left="634"/>
      </w:pPr>
      <w:r>
        <w:rPr>
          <w:noProof/>
        </w:rPr>
        <mc:AlternateContent>
          <mc:Choice Requires="wps">
            <w:drawing>
              <wp:anchor distT="0" distB="0" distL="114300" distR="114300" simplePos="0" relativeHeight="252179456" behindDoc="0" locked="0" layoutInCell="1" allowOverlap="1" wp14:anchorId="7EAD3445" wp14:editId="55BB3F50">
                <wp:simplePos x="0" y="0"/>
                <wp:positionH relativeFrom="column">
                  <wp:posOffset>201133</wp:posOffset>
                </wp:positionH>
                <wp:positionV relativeFrom="paragraph">
                  <wp:posOffset>22225</wp:posOffset>
                </wp:positionV>
                <wp:extent cx="133350" cy="1238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 o:spid="_x0000_s1026" style="position:absolute;margin-left:15.85pt;margin-top:1.75pt;width:10.5pt;height:9.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PA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" filled="f" strokecolor="black [3213]" strokeweight=".25pt"/>
            </w:pict>
          </mc:Fallback>
        </mc:AlternateContent>
      </w:r>
      <w:r>
        <w:t>Doctorate degree – nursing other</w:t>
      </w:r>
    </w:p>
    <w:p w:rsidR="00BB6AC2" w:rsidRDefault="00BB6AC2" w:rsidP="009B3B16">
      <w:pPr>
        <w:spacing w:after="0" w:line="240" w:lineRule="auto"/>
        <w:ind w:left="634"/>
      </w:pPr>
      <w:r w:rsidRPr="00FF2D8A">
        <w:rPr>
          <w:noProof/>
        </w:rPr>
        <mc:AlternateContent>
          <mc:Choice Requires="wps">
            <w:drawing>
              <wp:anchor distT="0" distB="0" distL="114300" distR="114300" simplePos="0" relativeHeight="251760640" behindDoc="0" locked="0" layoutInCell="1" allowOverlap="1" wp14:anchorId="0B78D0D5" wp14:editId="34F03D04">
                <wp:simplePos x="0" y="0"/>
                <wp:positionH relativeFrom="column">
                  <wp:posOffset>198755</wp:posOffset>
                </wp:positionH>
                <wp:positionV relativeFrom="paragraph">
                  <wp:posOffset>20229</wp:posOffset>
                </wp:positionV>
                <wp:extent cx="133350" cy="123825"/>
                <wp:effectExtent l="0" t="0" r="19050" b="28575"/>
                <wp:wrapNone/>
                <wp:docPr id="276" name="Rectangle 27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6" o:spid="_x0000_s1026" style="position:absolute;margin-left:15.65pt;margin-top:1.6pt;width:10.5pt;height: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fy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7P&#10;KN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" filled="f" strokecolor="black [3213]" strokeweight=".25pt"/>
            </w:pict>
          </mc:Fallback>
        </mc:AlternateContent>
      </w:r>
      <w:r w:rsidRPr="00C14A3A">
        <w:t xml:space="preserve">Post-Master's Certificate </w:t>
      </w:r>
      <w:r>
        <w:t xml:space="preserve"> </w:t>
      </w:r>
    </w:p>
    <w:p w:rsidR="00BB6AC2" w:rsidRDefault="00BB6AC2" w:rsidP="009B3B16">
      <w:pPr>
        <w:spacing w:after="0" w:line="240" w:lineRule="auto"/>
        <w:ind w:left="634"/>
      </w:pPr>
      <w:r w:rsidRPr="00FF2D8A">
        <w:rPr>
          <w:noProof/>
        </w:rPr>
        <w:lastRenderedPageBreak/>
        <mc:AlternateContent>
          <mc:Choice Requires="wps">
            <w:drawing>
              <wp:anchor distT="0" distB="0" distL="114300" distR="114300" simplePos="0" relativeHeight="251761664" behindDoc="0" locked="0" layoutInCell="1" allowOverlap="1" wp14:anchorId="7F61A0C9" wp14:editId="5F623328">
                <wp:simplePos x="0" y="0"/>
                <wp:positionH relativeFrom="column">
                  <wp:posOffset>198755</wp:posOffset>
                </wp:positionH>
                <wp:positionV relativeFrom="paragraph">
                  <wp:posOffset>11339</wp:posOffset>
                </wp:positionV>
                <wp:extent cx="133350" cy="123825"/>
                <wp:effectExtent l="0" t="0" r="19050" b="28575"/>
                <wp:wrapNone/>
                <wp:docPr id="277" name="Rectangle 2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7" o:spid="_x0000_s1026" style="position:absolute;margin-left:15.65pt;margin-top:.9pt;width:10.5pt;height: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" filled="f" strokecolor="black [3213]" strokeweight=".25pt"/>
            </w:pict>
          </mc:Fallback>
        </mc:AlternateContent>
      </w:r>
      <w:r w:rsidRPr="00C14A3A">
        <w:t xml:space="preserve">Other Certificate </w:t>
      </w:r>
    </w:p>
    <w:p w:rsidR="00BB6AC2" w:rsidRDefault="00BB6AC2" w:rsidP="009B3B16">
      <w:pPr>
        <w:spacing w:after="0" w:line="240" w:lineRule="auto"/>
      </w:pPr>
    </w:p>
    <w:p w:rsidR="00BB6AC2" w:rsidRDefault="00BB6AC2" w:rsidP="009B3B16">
      <w:pPr>
        <w:spacing w:after="0" w:line="240" w:lineRule="auto"/>
        <w:rPr>
          <w:b/>
          <w:sz w:val="32"/>
        </w:rPr>
      </w:pPr>
      <w:r w:rsidRPr="002B22A8">
        <w:rPr>
          <w:b/>
          <w:sz w:val="32"/>
        </w:rPr>
        <w:t xml:space="preserve">Section B. </w:t>
      </w:r>
    </w:p>
    <w:p w:rsidR="00BB6AC2" w:rsidRPr="002B22A8" w:rsidRDefault="00BB6AC2" w:rsidP="009B3B16">
      <w:pPr>
        <w:spacing w:after="0" w:line="240" w:lineRule="auto"/>
        <w:rPr>
          <w:b/>
          <w:sz w:val="32"/>
        </w:rPr>
      </w:pPr>
      <w:r>
        <w:rPr>
          <w:b/>
          <w:noProof/>
          <w:sz w:val="32"/>
        </w:rPr>
        <mc:AlternateContent>
          <mc:Choice Requires="wps">
            <w:drawing>
              <wp:anchor distT="0" distB="0" distL="114300" distR="114300" simplePos="0" relativeHeight="251762688" behindDoc="0" locked="0" layoutInCell="1" allowOverlap="1" wp14:anchorId="55517459" wp14:editId="30E96CF9">
                <wp:simplePos x="0" y="0"/>
                <wp:positionH relativeFrom="column">
                  <wp:posOffset>-57150</wp:posOffset>
                </wp:positionH>
                <wp:positionV relativeFrom="paragraph">
                  <wp:posOffset>-255270</wp:posOffset>
                </wp:positionV>
                <wp:extent cx="2800350" cy="542925"/>
                <wp:effectExtent l="0" t="0" r="19050" b="28575"/>
                <wp:wrapNone/>
                <wp:docPr id="278" name="Rounded Rectangle 278"/>
                <wp:cNvGraphicFramePr/>
                <a:graphic xmlns:a="http://schemas.openxmlformats.org/drawingml/2006/main">
                  <a:graphicData uri="http://schemas.microsoft.com/office/word/2010/wordprocessingShape">
                    <wps:wsp>
                      <wps:cNvSpPr/>
                      <wps:spPr>
                        <a:xfrm>
                          <a:off x="0" y="0"/>
                          <a:ext cx="2800350" cy="5429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8" o:spid="_x0000_s1026" style="position:absolute;margin-left:-4.5pt;margin-top:-20.1pt;width:220.5pt;height:42.7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" filled="f" strokecolor="black [3213]" strokeweight=".25pt"/>
            </w:pict>
          </mc:Fallback>
        </mc:AlternateContent>
      </w:r>
      <w:r w:rsidRPr="002B22A8">
        <w:rPr>
          <w:b/>
          <w:sz w:val="32"/>
        </w:rPr>
        <w:t xml:space="preserve">Principal Nursing Employment </w:t>
      </w:r>
    </w:p>
    <w:p w:rsidR="00BB6AC2" w:rsidRDefault="00BB6AC2" w:rsidP="009B3B16">
      <w:pPr>
        <w:spacing w:after="0" w:line="240" w:lineRule="auto"/>
      </w:pPr>
    </w:p>
    <w:p w:rsidR="00BB6AC2" w:rsidRPr="00504C12" w:rsidRDefault="00BB6AC2" w:rsidP="009B3B16">
      <w:pPr>
        <w:ind w:left="450" w:hanging="450"/>
        <w:rPr>
          <w:b/>
        </w:rPr>
      </w:pPr>
      <w:r w:rsidRPr="00504C12">
        <w:rPr>
          <w:b/>
        </w:rPr>
        <w:t xml:space="preserve">13a. On December 31, 2017, were you employed or self-employed in nursing? Employed in nursing includes working for pay in nursing, even if on temporary leave. </w:t>
      </w:r>
    </w:p>
    <w:p w:rsidR="00BB6AC2" w:rsidRDefault="00BB6AC2" w:rsidP="009B3B16">
      <w:pPr>
        <w:spacing w:after="0"/>
        <w:ind w:left="634"/>
      </w:pPr>
      <w:r w:rsidRPr="002B22A8">
        <w:rPr>
          <w:noProof/>
        </w:rPr>
        <mc:AlternateContent>
          <mc:Choice Requires="wps">
            <w:drawing>
              <wp:anchor distT="0" distB="0" distL="114300" distR="114300" simplePos="0" relativeHeight="251764736" behindDoc="0" locked="0" layoutInCell="1" allowOverlap="1" wp14:anchorId="060662DA" wp14:editId="3E0B093B">
                <wp:simplePos x="0" y="0"/>
                <wp:positionH relativeFrom="column">
                  <wp:posOffset>217261</wp:posOffset>
                </wp:positionH>
                <wp:positionV relativeFrom="paragraph">
                  <wp:posOffset>8890</wp:posOffset>
                </wp:positionV>
                <wp:extent cx="133350" cy="123825"/>
                <wp:effectExtent l="0" t="0" r="19050" b="28575"/>
                <wp:wrapNone/>
                <wp:docPr id="280" name="Rectangle 2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style="position:absolute;margin-left:17.1pt;margin-top:.7pt;width:10.5pt;height: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lj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" filled="f" strokecolor="black [3213]" strokeweight=".25pt"/>
            </w:pict>
          </mc:Fallback>
        </mc:AlternateContent>
      </w:r>
      <w:r w:rsidRPr="00C14A3A">
        <w:t xml:space="preserve">Yes </w:t>
      </w:r>
    </w:p>
    <w:p w:rsidR="00BB6AC2" w:rsidRDefault="00BB6AC2" w:rsidP="009B3B16">
      <w:pPr>
        <w:spacing w:after="0" w:line="240" w:lineRule="auto"/>
        <w:ind w:left="634"/>
      </w:pPr>
      <w:r w:rsidRPr="002B22A8">
        <w:rPr>
          <w:noProof/>
        </w:rPr>
        <mc:AlternateContent>
          <mc:Choice Requires="wps">
            <w:drawing>
              <wp:anchor distT="0" distB="0" distL="114300" distR="114300" simplePos="0" relativeHeight="251763712" behindDoc="0" locked="0" layoutInCell="1" allowOverlap="1" wp14:anchorId="486DF393" wp14:editId="3D2631C2">
                <wp:simplePos x="0" y="0"/>
                <wp:positionH relativeFrom="column">
                  <wp:posOffset>217805</wp:posOffset>
                </wp:positionH>
                <wp:positionV relativeFrom="paragraph">
                  <wp:posOffset>2540</wp:posOffset>
                </wp:positionV>
                <wp:extent cx="133350" cy="123825"/>
                <wp:effectExtent l="0" t="0" r="19050" b="28575"/>
                <wp:wrapNone/>
                <wp:docPr id="279" name="Rectangle 2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9" o:spid="_x0000_s1026" style="position:absolute;margin-left:17.15pt;margin-top:.2pt;width:10.5pt;height: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10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" filled="f" strokecolor="black [3213]" strokeweight=".25pt"/>
            </w:pict>
          </mc:Fallback>
        </mc:AlternateContent>
      </w:r>
      <w:r>
        <w:t>No</w:t>
      </w:r>
      <w:r w:rsidRPr="002B22A8">
        <w:rPr>
          <w:b/>
        </w:rPr>
        <w:sym w:font="Wingdings" w:char="F0E0"/>
      </w:r>
      <w:r>
        <w:rPr>
          <w:i/>
        </w:rPr>
        <w:t>SKIP to Section</w:t>
      </w:r>
      <w:r w:rsidRPr="000722E3">
        <w:rPr>
          <w:i/>
        </w:rPr>
        <w:t xml:space="preserve"> </w:t>
      </w:r>
      <w:r>
        <w:rPr>
          <w:i/>
        </w:rPr>
        <w:t>D</w:t>
      </w:r>
      <w:r w:rsidRPr="000722E3">
        <w:rPr>
          <w:i/>
        </w:rPr>
        <w:t xml:space="preserve"> on page </w:t>
      </w:r>
      <w:r>
        <w:rPr>
          <w:i/>
        </w:rPr>
        <w:t>XX</w:t>
      </w:r>
      <w:r>
        <w:t xml:space="preserve"> </w:t>
      </w:r>
    </w:p>
    <w:p w:rsidR="00BB6AC2" w:rsidRDefault="00BB6AC2" w:rsidP="009B3B16">
      <w:pPr>
        <w:spacing w:after="0" w:line="240" w:lineRule="auto"/>
        <w:ind w:left="634"/>
      </w:pPr>
    </w:p>
    <w:p w:rsidR="00BB6AC2" w:rsidRPr="00C57671" w:rsidRDefault="00BB6AC2" w:rsidP="009B3B16">
      <w:pPr>
        <w:spacing w:after="0" w:line="240" w:lineRule="auto"/>
        <w:rPr>
          <w:i/>
        </w:rPr>
      </w:pPr>
      <w:r w:rsidRPr="004C3FC1">
        <w:rPr>
          <w:i/>
        </w:rPr>
        <w:t xml:space="preserve">For all the questions in this section (Questions </w:t>
      </w:r>
      <w:r>
        <w:rPr>
          <w:i/>
        </w:rPr>
        <w:t>13b</w:t>
      </w:r>
      <w:r w:rsidRPr="000A3F3E">
        <w:rPr>
          <w:i/>
        </w:rPr>
        <w:t xml:space="preserve"> – </w:t>
      </w:r>
      <w:r>
        <w:rPr>
          <w:i/>
        </w:rPr>
        <w:t>44</w:t>
      </w:r>
      <w:r w:rsidRPr="000A3F3E">
        <w:rPr>
          <w:i/>
        </w:rPr>
        <w:t>),</w:t>
      </w:r>
      <w:r w:rsidRPr="004C3FC1">
        <w:rPr>
          <w:i/>
        </w:rPr>
        <w:t xml:space="preserve"> your principal nursing position is the nursing position, on </w:t>
      </w:r>
      <w:r w:rsidRPr="00660C64">
        <w:rPr>
          <w:i/>
          <w:u w:val="single"/>
        </w:rPr>
        <w:t>December 31, 2017</w:t>
      </w:r>
      <w:r w:rsidRPr="004C3FC1">
        <w:rPr>
          <w:i/>
        </w:rPr>
        <w:t xml:space="preserve">, in which you spent the largest share of your working hours. </w:t>
      </w:r>
    </w:p>
    <w:p w:rsidR="00BB6AC2" w:rsidRPr="00C14A3A" w:rsidRDefault="00BB6AC2" w:rsidP="009B3B16">
      <w:pPr>
        <w:spacing w:after="0" w:line="240" w:lineRule="auto"/>
        <w:ind w:left="634"/>
      </w:pPr>
    </w:p>
    <w:p w:rsidR="00BB6AC2" w:rsidRPr="00504C12" w:rsidRDefault="00BB6AC2" w:rsidP="009B3B16">
      <w:pPr>
        <w:ind w:left="450" w:hanging="450"/>
        <w:rPr>
          <w:b/>
        </w:rPr>
      </w:pPr>
      <w:r w:rsidRPr="00504C12">
        <w:rPr>
          <w:b/>
        </w:rPr>
        <w:t>13b. Had you been working for this employer for less than 5 years?</w:t>
      </w:r>
    </w:p>
    <w:p w:rsidR="00BB6AC2" w:rsidRPr="00504C12" w:rsidRDefault="00BB6AC2" w:rsidP="009B3B16">
      <w:pPr>
        <w:spacing w:after="0" w:line="240" w:lineRule="auto"/>
        <w:ind w:left="634"/>
      </w:pPr>
      <w:r w:rsidRPr="00504C12">
        <w:rPr>
          <w:noProof/>
        </w:rPr>
        <mc:AlternateContent>
          <mc:Choice Requires="wps">
            <w:drawing>
              <wp:anchor distT="0" distB="0" distL="114300" distR="114300" simplePos="0" relativeHeight="252102656" behindDoc="0" locked="0" layoutInCell="1" allowOverlap="1" wp14:anchorId="7D4FB3C4" wp14:editId="75B073AA">
                <wp:simplePos x="0" y="0"/>
                <wp:positionH relativeFrom="column">
                  <wp:posOffset>233589</wp:posOffset>
                </wp:positionH>
                <wp:positionV relativeFrom="paragraph">
                  <wp:posOffset>15875</wp:posOffset>
                </wp:positionV>
                <wp:extent cx="133350" cy="1238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26" style="position:absolute;margin-left:18.4pt;margin-top:1.25pt;width:10.5pt;height:9.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5/Rmg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" filled="f" strokecolor="black [3213]" strokeweight=".25pt"/>
            </w:pict>
          </mc:Fallback>
        </mc:AlternateContent>
      </w:r>
      <w:r w:rsidRPr="00504C12">
        <w:t>Yes</w:t>
      </w:r>
    </w:p>
    <w:p w:rsidR="00BB6AC2" w:rsidRPr="00504C12" w:rsidRDefault="00BB6AC2" w:rsidP="009B3B16">
      <w:pPr>
        <w:spacing w:after="0" w:line="240" w:lineRule="auto"/>
        <w:ind w:left="634"/>
        <w:rPr>
          <w:i/>
        </w:rPr>
      </w:pPr>
      <w:r w:rsidRPr="00504C12">
        <w:rPr>
          <w:noProof/>
        </w:rPr>
        <mc:AlternateContent>
          <mc:Choice Requires="wps">
            <w:drawing>
              <wp:anchor distT="0" distB="0" distL="114300" distR="114300" simplePos="0" relativeHeight="252103680" behindDoc="0" locked="0" layoutInCell="1" allowOverlap="1" wp14:anchorId="0D523E91" wp14:editId="2736F341">
                <wp:simplePos x="0" y="0"/>
                <wp:positionH relativeFrom="column">
                  <wp:posOffset>233045</wp:posOffset>
                </wp:positionH>
                <wp:positionV relativeFrom="paragraph">
                  <wp:posOffset>17689</wp:posOffset>
                </wp:positionV>
                <wp:extent cx="133350" cy="1238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26" style="position:absolute;margin-left:18.35pt;margin-top:1.4pt;width:10.5pt;height:9.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FamA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" filled="f" strokecolor="black [3213]" strokeweight=".25pt"/>
            </w:pict>
          </mc:Fallback>
        </mc:AlternateContent>
      </w:r>
      <w:r w:rsidRPr="00504C12">
        <w:t>No</w:t>
      </w:r>
      <w:r w:rsidRPr="00504C12">
        <w:sym w:font="Wingdings" w:char="F0E0"/>
      </w:r>
      <w:r w:rsidRPr="00504C12">
        <w:rPr>
          <w:i/>
        </w:rPr>
        <w:t>SKIP to Question 1</w:t>
      </w:r>
      <w:r>
        <w:rPr>
          <w:i/>
        </w:rPr>
        <w:t>4</w:t>
      </w:r>
    </w:p>
    <w:p w:rsidR="00BB6AC2" w:rsidRPr="00504C12" w:rsidRDefault="00BB6AC2" w:rsidP="009B3B16">
      <w:pPr>
        <w:spacing w:after="0" w:line="240" w:lineRule="auto"/>
        <w:ind w:left="634"/>
        <w:rPr>
          <w:i/>
        </w:rPr>
      </w:pPr>
      <w:r w:rsidRPr="00504C12">
        <w:rPr>
          <w:i/>
        </w:rPr>
        <w:t xml:space="preserve"> </w:t>
      </w:r>
    </w:p>
    <w:p w:rsidR="00BB6AC2" w:rsidRPr="00504C12" w:rsidRDefault="00BB6AC2" w:rsidP="009B3B16">
      <w:pPr>
        <w:ind w:left="450" w:hanging="450"/>
        <w:rPr>
          <w:b/>
        </w:rPr>
      </w:pPr>
      <w:r w:rsidRPr="00504C12">
        <w:rPr>
          <w:b/>
        </w:rPr>
        <w:t>13c. How long were you actively looking for new employment before accepting a position with this employer?</w:t>
      </w:r>
    </w:p>
    <w:p w:rsidR="00BB6AC2" w:rsidRPr="00504C12" w:rsidRDefault="00BB6AC2" w:rsidP="009B3B16">
      <w:pPr>
        <w:spacing w:after="0" w:line="240" w:lineRule="auto"/>
        <w:ind w:left="994" w:hanging="360"/>
      </w:pPr>
      <w:r w:rsidRPr="00504C12">
        <w:rPr>
          <w:noProof/>
        </w:rPr>
        <mc:AlternateContent>
          <mc:Choice Requires="wps">
            <w:drawing>
              <wp:anchor distT="0" distB="0" distL="114300" distR="114300" simplePos="0" relativeHeight="252105728" behindDoc="0" locked="0" layoutInCell="1" allowOverlap="1" wp14:anchorId="021ECF65" wp14:editId="730713CE">
                <wp:simplePos x="0" y="0"/>
                <wp:positionH relativeFrom="column">
                  <wp:posOffset>221615</wp:posOffset>
                </wp:positionH>
                <wp:positionV relativeFrom="paragraph">
                  <wp:posOffset>20864</wp:posOffset>
                </wp:positionV>
                <wp:extent cx="133350" cy="12382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26" style="position:absolute;margin-left:17.45pt;margin-top:1.65pt;width:10.5pt;height:9.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Mc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" filled="f" strokecolor="black [3213]" strokeweight=".25pt"/>
            </w:pict>
          </mc:Fallback>
        </mc:AlternateContent>
      </w:r>
      <w:r w:rsidRPr="00504C12">
        <w:rPr>
          <w:noProof/>
        </w:rPr>
        <mc:AlternateContent>
          <mc:Choice Requires="wps">
            <w:drawing>
              <wp:anchor distT="0" distB="0" distL="114300" distR="114300" simplePos="0" relativeHeight="252106752" behindDoc="0" locked="0" layoutInCell="1" allowOverlap="1" wp14:anchorId="718FB5EE" wp14:editId="31435230">
                <wp:simplePos x="0" y="0"/>
                <wp:positionH relativeFrom="column">
                  <wp:posOffset>220980</wp:posOffset>
                </wp:positionH>
                <wp:positionV relativeFrom="paragraph">
                  <wp:posOffset>191679</wp:posOffset>
                </wp:positionV>
                <wp:extent cx="133350" cy="12382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026" style="position:absolute;margin-left:17.4pt;margin-top:15.1pt;width:10.5pt;height:9.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2Xmw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" filled="f" strokecolor="black [3213]" strokeweight=".25pt"/>
            </w:pict>
          </mc:Fallback>
        </mc:AlternateContent>
      </w:r>
      <w:r w:rsidRPr="00504C12">
        <w:t>1-6 months</w:t>
      </w:r>
    </w:p>
    <w:p w:rsidR="00BB6AC2" w:rsidRPr="00504C12" w:rsidRDefault="00BB6AC2" w:rsidP="009B3B16">
      <w:pPr>
        <w:spacing w:after="0" w:line="240" w:lineRule="auto"/>
        <w:ind w:left="994" w:hanging="360"/>
      </w:pPr>
      <w:r w:rsidRPr="00504C12">
        <w:t>7-12 months</w:t>
      </w:r>
    </w:p>
    <w:p w:rsidR="00BB6AC2" w:rsidRDefault="00BB6AC2" w:rsidP="009B3B16">
      <w:pPr>
        <w:spacing w:after="0" w:line="240" w:lineRule="auto"/>
        <w:ind w:left="994" w:hanging="360"/>
      </w:pPr>
      <w:r w:rsidRPr="00504C12">
        <w:rPr>
          <w:noProof/>
        </w:rPr>
        <mc:AlternateContent>
          <mc:Choice Requires="wps">
            <w:drawing>
              <wp:anchor distT="0" distB="0" distL="114300" distR="114300" simplePos="0" relativeHeight="252104704" behindDoc="0" locked="0" layoutInCell="1" allowOverlap="1" wp14:anchorId="7EB4D679" wp14:editId="7A94D464">
                <wp:simplePos x="0" y="0"/>
                <wp:positionH relativeFrom="column">
                  <wp:posOffset>219075</wp:posOffset>
                </wp:positionH>
                <wp:positionV relativeFrom="paragraph">
                  <wp:posOffset>18506</wp:posOffset>
                </wp:positionV>
                <wp:extent cx="133350" cy="123825"/>
                <wp:effectExtent l="0" t="0" r="19050" b="28575"/>
                <wp:wrapNone/>
                <wp:docPr id="314" name="Rectangle 3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style="position:absolute;margin-left:17.25pt;margin-top:1.45pt;width:10.5pt;height:9.7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eRmw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" filled="f" strokecolor="black [3213]" strokeweight=".25pt"/>
            </w:pict>
          </mc:Fallback>
        </mc:AlternateContent>
      </w:r>
      <w:r w:rsidRPr="00504C12">
        <w:t>More than a year</w:t>
      </w:r>
    </w:p>
    <w:p w:rsidR="00BB6AC2" w:rsidRDefault="00BB6AC2" w:rsidP="009B3B16">
      <w:pPr>
        <w:spacing w:after="0" w:line="240" w:lineRule="auto"/>
        <w:ind w:left="994" w:hanging="360"/>
      </w:pPr>
    </w:p>
    <w:p w:rsidR="00BB6AC2" w:rsidRDefault="00BB6AC2" w:rsidP="009B3B16">
      <w:pPr>
        <w:spacing w:after="0" w:line="240" w:lineRule="auto"/>
        <w:ind w:left="994" w:hanging="360"/>
      </w:pPr>
    </w:p>
    <w:p w:rsidR="00BB6AC2" w:rsidRPr="00E96406" w:rsidRDefault="00BB6AC2" w:rsidP="009B3B16">
      <w:pPr>
        <w:pStyle w:val="ListParagraph"/>
        <w:rPr>
          <w:vanish/>
        </w:rPr>
      </w:pPr>
    </w:p>
    <w:p w:rsidR="00BB6AC2" w:rsidRPr="00E96406" w:rsidRDefault="00BB6AC2" w:rsidP="009B3B16">
      <w:pPr>
        <w:pStyle w:val="ListParagraph"/>
        <w:rPr>
          <w:vanish/>
        </w:rPr>
      </w:pPr>
    </w:p>
    <w:p w:rsidR="00BB6AC2" w:rsidRPr="00E96406" w:rsidRDefault="00BB6AC2" w:rsidP="009B3B16">
      <w:pPr>
        <w:pStyle w:val="ListParagraph"/>
      </w:pPr>
      <w:r>
        <w:t>Were you required to maintain an active RN license in order to hold your principal nursing position held on December 31, 2017?</w:t>
      </w:r>
    </w:p>
    <w:p w:rsidR="00BB6AC2" w:rsidRPr="00C14A3A" w:rsidRDefault="00BB6AC2" w:rsidP="009B3B16">
      <w:pPr>
        <w:spacing w:after="0" w:line="240" w:lineRule="auto"/>
        <w:ind w:left="634"/>
      </w:pPr>
      <w:r w:rsidRPr="004C3FC1">
        <w:rPr>
          <w:noProof/>
        </w:rPr>
        <mc:AlternateContent>
          <mc:Choice Requires="wps">
            <w:drawing>
              <wp:anchor distT="0" distB="0" distL="114300" distR="114300" simplePos="0" relativeHeight="251765760" behindDoc="0" locked="0" layoutInCell="1" allowOverlap="1" wp14:anchorId="3AA50B05" wp14:editId="68A4A10C">
                <wp:simplePos x="0" y="0"/>
                <wp:positionH relativeFrom="column">
                  <wp:posOffset>246542</wp:posOffset>
                </wp:positionH>
                <wp:positionV relativeFrom="paragraph">
                  <wp:posOffset>12700</wp:posOffset>
                </wp:positionV>
                <wp:extent cx="133350" cy="123825"/>
                <wp:effectExtent l="0" t="0" r="19050" b="28575"/>
                <wp:wrapNone/>
                <wp:docPr id="281" name="Rectangle 2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1" o:spid="_x0000_s1026" style="position:absolute;margin-left:19.4pt;margin-top:1pt;width:10.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" filled="f" strokecolor="black [3213]" strokeweight=".25pt"/>
            </w:pict>
          </mc:Fallback>
        </mc:AlternateContent>
      </w:r>
      <w:r w:rsidRPr="00C14A3A">
        <w:t xml:space="preserve">Yes </w:t>
      </w:r>
    </w:p>
    <w:p w:rsidR="00BB6AC2" w:rsidRDefault="00BB6AC2" w:rsidP="009B3B16">
      <w:pPr>
        <w:spacing w:after="0" w:line="240" w:lineRule="auto"/>
        <w:ind w:left="634"/>
      </w:pPr>
      <w:r w:rsidRPr="004C3FC1">
        <w:rPr>
          <w:noProof/>
        </w:rPr>
        <mc:AlternateContent>
          <mc:Choice Requires="wps">
            <w:drawing>
              <wp:anchor distT="0" distB="0" distL="114300" distR="114300" simplePos="0" relativeHeight="251766784" behindDoc="0" locked="0" layoutInCell="1" allowOverlap="1" wp14:anchorId="0EC32839" wp14:editId="6FEAC488">
                <wp:simplePos x="0" y="0"/>
                <wp:positionH relativeFrom="column">
                  <wp:posOffset>239395</wp:posOffset>
                </wp:positionH>
                <wp:positionV relativeFrom="paragraph">
                  <wp:posOffset>27143</wp:posOffset>
                </wp:positionV>
                <wp:extent cx="133350" cy="123825"/>
                <wp:effectExtent l="0" t="0" r="19050" b="28575"/>
                <wp:wrapNone/>
                <wp:docPr id="282" name="Rectangle 2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2" o:spid="_x0000_s1026" style="position:absolute;margin-left:18.85pt;margin-top:2.15pt;width:10.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Wu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pwX&#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" filled="f" strokecolor="black [3213]" strokeweight=".25pt"/>
            </w:pict>
          </mc:Fallback>
        </mc:AlternateContent>
      </w:r>
      <w:r w:rsidRPr="00C14A3A">
        <w:t xml:space="preserve">No </w:t>
      </w:r>
    </w:p>
    <w:p w:rsidR="00BB6AC2" w:rsidRDefault="00BB6AC2" w:rsidP="009B3B16">
      <w:pPr>
        <w:spacing w:after="0" w:line="240" w:lineRule="auto"/>
      </w:pPr>
    </w:p>
    <w:p w:rsidR="00BB6AC2" w:rsidRDefault="00BB6AC2" w:rsidP="009B3B16">
      <w:pPr>
        <w:spacing w:after="0" w:line="240" w:lineRule="auto"/>
      </w:pPr>
    </w:p>
    <w:p w:rsidR="00BB6AC2" w:rsidRDefault="00BB6AC2" w:rsidP="009B3B16">
      <w:pPr>
        <w:spacing w:after="0" w:line="240" w:lineRule="auto"/>
      </w:pPr>
    </w:p>
    <w:p w:rsidR="00BB6AC2" w:rsidRDefault="00BB6AC2" w:rsidP="009B3B16">
      <w:pPr>
        <w:spacing w:after="0" w:line="240" w:lineRule="auto"/>
      </w:pPr>
    </w:p>
    <w:p w:rsidR="00BB6AC2" w:rsidRDefault="00BB6AC2" w:rsidP="009B3B16">
      <w:pPr>
        <w:spacing w:after="0" w:line="240" w:lineRule="auto"/>
      </w:pPr>
    </w:p>
    <w:p w:rsidR="00BB6AC2" w:rsidRDefault="00BB6AC2" w:rsidP="009B3B16">
      <w:pPr>
        <w:spacing w:after="0" w:line="240" w:lineRule="auto"/>
      </w:pPr>
    </w:p>
    <w:p w:rsidR="00BB6AC2" w:rsidRDefault="00BB6AC2" w:rsidP="009B3B16">
      <w:pPr>
        <w:spacing w:after="0" w:line="240" w:lineRule="auto"/>
      </w:pPr>
    </w:p>
    <w:p w:rsidR="00BB6AC2" w:rsidRPr="00C14A3A" w:rsidRDefault="00BB6AC2" w:rsidP="009B3B16">
      <w:pPr>
        <w:pStyle w:val="ListParagraph"/>
      </w:pPr>
      <w:r w:rsidRPr="00972BE0">
        <w:t>Where was the location of the principal nursing position you held on December 31, 2017?</w:t>
      </w:r>
      <w:r>
        <w:t xml:space="preserve"> </w:t>
      </w:r>
      <w:r w:rsidRPr="00972BE0">
        <w:t>If you are not employed in a fixed location, enter the location that best reflects where you practice</w:t>
      </w:r>
      <w:r>
        <w:t>.</w:t>
      </w:r>
      <w:r w:rsidRPr="00C14A3A">
        <w:t xml:space="preserve"> </w:t>
      </w:r>
    </w:p>
    <w:p w:rsidR="00BB6AC2" w:rsidRDefault="00BB6AC2" w:rsidP="009B3B16">
      <w:pPr>
        <w:spacing w:after="0" w:line="240" w:lineRule="auto"/>
        <w:ind w:left="331"/>
      </w:pPr>
      <w:r w:rsidRPr="00EF3607">
        <w:rPr>
          <w:b/>
          <w:noProof/>
        </w:rPr>
        <mc:AlternateContent>
          <mc:Choice Requires="wps">
            <w:drawing>
              <wp:anchor distT="0" distB="0" distL="114300" distR="114300" simplePos="0" relativeHeight="251767808" behindDoc="0" locked="0" layoutInCell="1" allowOverlap="1" wp14:anchorId="1C828D98" wp14:editId="577EC12E">
                <wp:simplePos x="0" y="0"/>
                <wp:positionH relativeFrom="column">
                  <wp:posOffset>897890</wp:posOffset>
                </wp:positionH>
                <wp:positionV relativeFrom="paragraph">
                  <wp:posOffset>31750</wp:posOffset>
                </wp:positionV>
                <wp:extent cx="1704975" cy="131445"/>
                <wp:effectExtent l="0" t="0" r="28575" b="20955"/>
                <wp:wrapNone/>
                <wp:docPr id="283" name="Rectangle 283"/>
                <wp:cNvGraphicFramePr/>
                <a:graphic xmlns:a="http://schemas.openxmlformats.org/drawingml/2006/main">
                  <a:graphicData uri="http://schemas.microsoft.com/office/word/2010/wordprocessingShape">
                    <wps:wsp>
                      <wps:cNvSpPr/>
                      <wps:spPr>
                        <a:xfrm>
                          <a:off x="0" y="0"/>
                          <a:ext cx="1704975" cy="1314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3" o:spid="_x0000_s1026" style="position:absolute;margin-left:70.7pt;margin-top:2.5pt;width:134.25pt;height:10.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" filled="f" strokecolor="black [3213]" strokeweight=".25pt"/>
            </w:pict>
          </mc:Fallback>
        </mc:AlternateContent>
      </w:r>
      <w:r w:rsidRPr="00C14A3A">
        <w:t>City/Town:</w:t>
      </w:r>
    </w:p>
    <w:p w:rsidR="00BB6AC2" w:rsidRPr="00C14A3A" w:rsidRDefault="00BB6AC2" w:rsidP="009B3B16">
      <w:pPr>
        <w:spacing w:after="0" w:line="240" w:lineRule="auto"/>
        <w:ind w:left="331"/>
      </w:pPr>
      <w:r w:rsidRPr="00192754">
        <w:rPr>
          <w:noProof/>
        </w:rPr>
        <mc:AlternateContent>
          <mc:Choice Requires="wps">
            <w:drawing>
              <wp:anchor distT="0" distB="0" distL="114300" distR="114300" simplePos="0" relativeHeight="252001280" behindDoc="0" locked="0" layoutInCell="1" allowOverlap="1" wp14:anchorId="34C5EE0F" wp14:editId="284A81F4">
                <wp:simplePos x="0" y="0"/>
                <wp:positionH relativeFrom="column">
                  <wp:posOffset>897890</wp:posOffset>
                </wp:positionH>
                <wp:positionV relativeFrom="paragraph">
                  <wp:posOffset>32294</wp:posOffset>
                </wp:positionV>
                <wp:extent cx="1702254" cy="140154"/>
                <wp:effectExtent l="0" t="0" r="12700" b="12700"/>
                <wp:wrapNone/>
                <wp:docPr id="1162" name="Rectangle 1162"/>
                <wp:cNvGraphicFramePr/>
                <a:graphic xmlns:a="http://schemas.openxmlformats.org/drawingml/2006/main">
                  <a:graphicData uri="http://schemas.microsoft.com/office/word/2010/wordprocessingShape">
                    <wps:wsp>
                      <wps:cNvSpPr/>
                      <wps:spPr>
                        <a:xfrm>
                          <a:off x="0" y="0"/>
                          <a:ext cx="1702254" cy="14015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2" o:spid="_x0000_s1026" style="position:absolute;margin-left:70.7pt;margin-top:2.55pt;width:134.05pt;height:11.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" filled="f" strokecolor="black [3213]" strokeweight=".25pt"/>
            </w:pict>
          </mc:Fallback>
        </mc:AlternateContent>
      </w:r>
      <w:r>
        <w:t>County</w:t>
      </w:r>
      <w:r w:rsidRPr="00C14A3A">
        <w:t xml:space="preserve"> </w:t>
      </w:r>
    </w:p>
    <w:p w:rsidR="00BB6AC2" w:rsidRDefault="00BB6AC2" w:rsidP="009B3B16">
      <w:pPr>
        <w:spacing w:after="0" w:line="240" w:lineRule="auto"/>
        <w:ind w:left="331"/>
      </w:pPr>
      <w:r w:rsidRPr="00192754">
        <w:rPr>
          <w:noProof/>
        </w:rPr>
        <mc:AlternateContent>
          <mc:Choice Requires="wps">
            <w:drawing>
              <wp:anchor distT="0" distB="0" distL="114300" distR="114300" simplePos="0" relativeHeight="251768832" behindDoc="0" locked="0" layoutInCell="1" allowOverlap="1" wp14:anchorId="4D683293" wp14:editId="31690F70">
                <wp:simplePos x="0" y="0"/>
                <wp:positionH relativeFrom="column">
                  <wp:posOffset>1257300</wp:posOffset>
                </wp:positionH>
                <wp:positionV relativeFrom="paragraph">
                  <wp:posOffset>164828</wp:posOffset>
                </wp:positionV>
                <wp:extent cx="1343025" cy="149678"/>
                <wp:effectExtent l="0" t="0" r="28575" b="22225"/>
                <wp:wrapNone/>
                <wp:docPr id="284" name="Rectangle 284"/>
                <wp:cNvGraphicFramePr/>
                <a:graphic xmlns:a="http://schemas.openxmlformats.org/drawingml/2006/main">
                  <a:graphicData uri="http://schemas.microsoft.com/office/word/2010/wordprocessingShape">
                    <wps:wsp>
                      <wps:cNvSpPr/>
                      <wps:spPr>
                        <a:xfrm>
                          <a:off x="0" y="0"/>
                          <a:ext cx="1343025" cy="14967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4" o:spid="_x0000_s1026" style="position:absolute;margin-left:99pt;margin-top:13pt;width:105.75pt;height:1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MPngIAAJE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" filled="f" strokecolor="black [3213]" strokeweight=".25pt"/>
            </w:pict>
          </mc:Fallback>
        </mc:AlternateContent>
      </w:r>
      <w:r w:rsidRPr="00C14A3A">
        <w:t xml:space="preserve">State (or country </w:t>
      </w:r>
    </w:p>
    <w:p w:rsidR="00BB6AC2" w:rsidRPr="00C14A3A" w:rsidRDefault="00BB6AC2" w:rsidP="009B3B16">
      <w:pPr>
        <w:spacing w:after="0" w:line="240" w:lineRule="auto"/>
        <w:ind w:left="331"/>
      </w:pPr>
      <w:r w:rsidRPr="00C14A3A">
        <w:t xml:space="preserve">if not U.S.A.) </w:t>
      </w:r>
    </w:p>
    <w:p w:rsidR="00BB6AC2" w:rsidRPr="00860286" w:rsidRDefault="00BB6AC2" w:rsidP="009B3B16">
      <w:pPr>
        <w:spacing w:after="0" w:line="240" w:lineRule="auto"/>
        <w:ind w:left="331"/>
      </w:pPr>
      <w:r>
        <w:rPr>
          <w:noProof/>
        </w:rPr>
        <mc:AlternateContent>
          <mc:Choice Requires="wpg">
            <w:drawing>
              <wp:anchor distT="0" distB="0" distL="114300" distR="114300" simplePos="0" relativeHeight="251769856" behindDoc="0" locked="0" layoutInCell="1" allowOverlap="1" wp14:anchorId="268213F4" wp14:editId="6744506E">
                <wp:simplePos x="0" y="0"/>
                <wp:positionH relativeFrom="column">
                  <wp:posOffset>466725</wp:posOffset>
                </wp:positionH>
                <wp:positionV relativeFrom="paragraph">
                  <wp:posOffset>-6259</wp:posOffset>
                </wp:positionV>
                <wp:extent cx="666750" cy="190500"/>
                <wp:effectExtent l="0" t="0" r="19050" b="19050"/>
                <wp:wrapNone/>
                <wp:docPr id="290" name="Group 290"/>
                <wp:cNvGraphicFramePr/>
                <a:graphic xmlns:a="http://schemas.openxmlformats.org/drawingml/2006/main">
                  <a:graphicData uri="http://schemas.microsoft.com/office/word/2010/wordprocessingGroup">
                    <wpg:wgp>
                      <wpg:cNvGrpSpPr/>
                      <wpg:grpSpPr>
                        <a:xfrm>
                          <a:off x="0" y="0"/>
                          <a:ext cx="666750" cy="190500"/>
                          <a:chOff x="0" y="0"/>
                          <a:chExt cx="666750" cy="123825"/>
                        </a:xfrm>
                      </wpg:grpSpPr>
                      <wps:wsp>
                        <wps:cNvPr id="285" name="Rectangle 285"/>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1333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5334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90" o:spid="_x0000_s1026" style="position:absolute;margin-left:36.75pt;margin-top:-.5pt;width:52.5pt;height:15pt;z-index:251769856;mso-height-relative:margin" coordsize="666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">
                <v:rect id="Rectangle 285" o:spid="_x0000_s1027"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yJcQA&#10;AADcAAAADwAAAGRycy9kb3ducmV2LnhtbESPQWvCQBSE74X+h+UJvRTdVGoJ0VVKIdBToSr2+sg+&#10;k2je25BdTfLvu4LgcZiZb5jVZuBGXanztRMDb7MEFEnhbC2lgf0un6agfECx2DghAyN52Kyfn1aY&#10;WdfLL123oVQRIj5DA1UIbaa1Lypi9DPXkkTv6DrGEGVXatthH+Hc6HmSfGjGWuJChS19VVSctxc2&#10;8P7nXw/pjx6TwPsT85gvLn1uzMtk+FyCCjSER/je/rYG5ukCb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2MiXEAAAA3AAAAA8AAAAAAAAAAAAAAAAAmAIAAGRycy9k&#10;b3ducmV2LnhtbFBLBQYAAAAABAAEAPUAAACJAwAAAAA=&#10;" filled="f" strokecolor="black [3213]" strokeweight=".25pt"/>
                <v:rect id="Rectangle 286" o:spid="_x0000_s1028" style="position:absolute;left:1333;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sUsQA&#10;AADcAAAADwAAAGRycy9kb3ducmV2LnhtbESPQWvCQBSE74X+h+UVvBTdVFRCdJVSCPQkVEWvj+wz&#10;SZv3NmRXk/z7rlDocZiZb5jNbuBG3anztRMDb7MEFEnhbC2lgdMxn6agfECx2DghAyN52G2fnzaY&#10;WdfLF90PoVQRIj5DA1UIbaa1Lypi9DPXkkTv6jrGEGVXatthH+Hc6HmSrDRjLXGhwpY+Kip+Djc2&#10;sLj413O612MS+PTNPObLW58bM3kZ3tegAg3hP/zX/rQG5ukK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rFLEAAAA3AAAAA8AAAAAAAAAAAAAAAAAmAIAAGRycy9k&#10;b3ducmV2LnhtbFBLBQYAAAAABAAEAPUAAACJAwAAAAA=&#10;" filled="f" strokecolor="black [3213]" strokeweight=".25pt"/>
                <v:rect id="Rectangle 287" o:spid="_x0000_s1029" style="position:absolute;left:266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JycQA&#10;AADcAAAADwAAAGRycy9kb3ducmV2LnhtbESPQWvCQBSE70L/w/IKvYhuKraG6CqlEOipUJV6fWSf&#10;SWze25BdTfLvu0Khx2FmvmE2u4EbdaPO104MPM8TUCSFs7WUBo6HfJaC8gHFYuOEDIzkYbd9mGww&#10;s66XL7rtQ6kiRHyGBqoQ2kxrX1TE6OeuJYne2XWMIcqu1LbDPsK50YskedWMtcSFClt6r6j42V/Z&#10;wPLkp9/ppx6TwMcL85i/XPvcmKfH4W0NKtAQ/sN/7Q9rYJG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oCcnEAAAA3AAAAA8AAAAAAAAAAAAAAAAAmAIAAGRycy9k&#10;b3ducmV2LnhtbFBLBQYAAAAABAAEAPUAAACJAwAAAAA=&#10;" filled="f" strokecolor="black [3213]" strokeweight=".25pt"/>
                <v:rect id="Rectangle 288" o:spid="_x0000_s1030"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du8EA&#10;AADcAAAADwAAAGRycy9kb3ducmV2LnhtbERPTWvCQBC9C/6HZYRepG4qVULqKlII9CRURa9Ddpqk&#10;ZmZDdjXJv3cPhR4f73uzG7hRD+p87cTA2yIBRVI4W0tp4HzKX1NQPqBYbJyQgZE87LbTyQYz63r5&#10;pscxlCqGiM/QQBVCm2nti4oY/cK1JJH7cR1jiLArte2wj+Hc6GWSrDVjLbGhwpY+KypuxzsbeL/6&#10;+SU96DEJfP5lHvPVvc+NeZkN+w9QgYbwL/5zf1kDyzSujWfiEd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3nbvBAAAA3AAAAA8AAAAAAAAAAAAAAAAAmAIAAGRycy9kb3du&#10;cmV2LnhtbFBLBQYAAAAABAAEAPUAAACGAwAAAAA=&#10;" filled="f" strokecolor="black [3213]" strokeweight=".25pt"/>
                <v:rect id="Rectangle 289" o:spid="_x0000_s1031" style="position:absolute;left:5334;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4IMQA&#10;AADcAAAADwAAAGRycy9kb3ducmV2LnhtbESPQWvCQBSE70L/w/IKvYhuKrbE6CqlEOipUJV6fWSf&#10;SWze25BdTfLvu0Khx2FmvmE2u4EbdaPO104MPM8TUCSFs7WUBo6HfJaC8gHFYuOEDIzkYbd9mGww&#10;s66XL7rtQ6kiRHyGBqoQ2kxrX1TE6OeuJYne2XWMIcqu1LbDPsK50YskedWMtcSFClt6r6j42V/Z&#10;wPLkp9/ppx6TwMcL85i/XPvcmKfH4W0NKtAQ/sN/7Q9rYJG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7OCDEAAAA3AAAAA8AAAAAAAAAAAAAAAAAmAIAAGRycy9k&#10;b3ducmV2LnhtbFBLBQYAAAAABAAEAPUAAACJAwAAAAA=&#10;" filled="f" strokecolor="black [3213]" strokeweight=".25pt"/>
              </v:group>
            </w:pict>
          </mc:Fallback>
        </mc:AlternateContent>
      </w:r>
      <w:r>
        <w:t xml:space="preserve">ZIP </w:t>
      </w:r>
    </w:p>
    <w:p w:rsidR="00BB6AC2" w:rsidRDefault="00BB6AC2" w:rsidP="009B3B16">
      <w:pPr>
        <w:pStyle w:val="ListParagraph"/>
        <w:numPr>
          <w:ilvl w:val="0"/>
          <w:numId w:val="0"/>
        </w:numPr>
        <w:ind w:left="360"/>
      </w:pPr>
    </w:p>
    <w:p w:rsidR="00BB6AC2" w:rsidRPr="00B31001" w:rsidRDefault="00BB6AC2" w:rsidP="009B3B16">
      <w:pPr>
        <w:pStyle w:val="ListParagraph"/>
      </w:pPr>
      <w:r w:rsidRPr="00860286">
        <w:t>In the principal nursing position you held on December 31, 2017, which of the following best describes your employment situation?</w:t>
      </w:r>
      <w:r>
        <w:t xml:space="preserve">  </w:t>
      </w:r>
      <w:r w:rsidRPr="00E7474A">
        <w:rPr>
          <w:b w:val="0"/>
          <w:i/>
        </w:rPr>
        <w:t>Mark one box only.</w:t>
      </w:r>
      <w:r w:rsidRPr="00860286">
        <w:rPr>
          <w:i/>
        </w:rPr>
        <w:t xml:space="preserve"> </w:t>
      </w:r>
    </w:p>
    <w:p w:rsidR="00BB6AC2" w:rsidRDefault="00BB6AC2" w:rsidP="009B3B16">
      <w:pPr>
        <w:spacing w:after="0" w:line="240" w:lineRule="auto"/>
        <w:ind w:left="634"/>
      </w:pPr>
      <w:r w:rsidRPr="00AB14F2">
        <w:rPr>
          <w:noProof/>
        </w:rPr>
        <mc:AlternateContent>
          <mc:Choice Requires="wps">
            <w:drawing>
              <wp:anchor distT="0" distB="0" distL="114300" distR="114300" simplePos="0" relativeHeight="251771904" behindDoc="0" locked="0" layoutInCell="1" allowOverlap="1" wp14:anchorId="42CE6F2B" wp14:editId="048B8AFC">
                <wp:simplePos x="0" y="0"/>
                <wp:positionH relativeFrom="column">
                  <wp:posOffset>208280</wp:posOffset>
                </wp:positionH>
                <wp:positionV relativeFrom="paragraph">
                  <wp:posOffset>25400</wp:posOffset>
                </wp:positionV>
                <wp:extent cx="133350" cy="1238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16.4pt;margin-top:2pt;width:10.5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N4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" filled="f" strokecolor="black [3213]" strokeweight=".25pt"/>
            </w:pict>
          </mc:Fallback>
        </mc:AlternateContent>
      </w:r>
      <w:r w:rsidRPr="00C14A3A">
        <w:t>Employed through an employment agency as a traveling nurse</w:t>
      </w:r>
    </w:p>
    <w:p w:rsidR="00BB6AC2" w:rsidRDefault="00BB6AC2" w:rsidP="009B3B16">
      <w:pPr>
        <w:spacing w:after="0" w:line="240" w:lineRule="auto"/>
        <w:ind w:left="634"/>
      </w:pPr>
      <w:r w:rsidRPr="00AB14F2">
        <w:rPr>
          <w:noProof/>
        </w:rPr>
        <mc:AlternateContent>
          <mc:Choice Requires="wps">
            <w:drawing>
              <wp:anchor distT="0" distB="0" distL="114300" distR="114300" simplePos="0" relativeHeight="251772928" behindDoc="0" locked="0" layoutInCell="1" allowOverlap="1" wp14:anchorId="785F8829" wp14:editId="03F789F4">
                <wp:simplePos x="0" y="0"/>
                <wp:positionH relativeFrom="column">
                  <wp:posOffset>208280</wp:posOffset>
                </wp:positionH>
                <wp:positionV relativeFrom="paragraph">
                  <wp:posOffset>17780</wp:posOffset>
                </wp:positionV>
                <wp:extent cx="13335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16.4pt;margin-top:1.4pt;width:10.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1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zM&#10;Kd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" filled="f" strokecolor="black [3213]" strokeweight=".25pt"/>
            </w:pict>
          </mc:Fallback>
        </mc:AlternateContent>
      </w:r>
      <w:r w:rsidRPr="00C14A3A">
        <w:t>Employed through an employment agency,</w:t>
      </w:r>
      <w:r>
        <w:t xml:space="preserve"> but not as a traveling nurse </w:t>
      </w:r>
    </w:p>
    <w:p w:rsidR="00BB6AC2" w:rsidRPr="00C14A3A" w:rsidRDefault="00BB6AC2" w:rsidP="009B3B16">
      <w:pPr>
        <w:spacing w:after="0" w:line="240" w:lineRule="auto"/>
        <w:ind w:left="634"/>
      </w:pPr>
      <w:r w:rsidRPr="00AB14F2">
        <w:rPr>
          <w:noProof/>
        </w:rPr>
        <mc:AlternateContent>
          <mc:Choice Requires="wps">
            <w:drawing>
              <wp:anchor distT="0" distB="0" distL="114300" distR="114300" simplePos="0" relativeHeight="251773952" behindDoc="0" locked="0" layoutInCell="1" allowOverlap="1" wp14:anchorId="4A740F43" wp14:editId="617A4AF7">
                <wp:simplePos x="0" y="0"/>
                <wp:positionH relativeFrom="column">
                  <wp:posOffset>208280</wp:posOffset>
                </wp:positionH>
                <wp:positionV relativeFrom="paragraph">
                  <wp:posOffset>20320</wp:posOffset>
                </wp:positionV>
                <wp:extent cx="133350" cy="12382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16.4pt;margin-top:1.6pt;width:10.5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" filled="f" strokecolor="black [3213]" strokeweight=".25pt"/>
            </w:pict>
          </mc:Fallback>
        </mc:AlternateContent>
      </w:r>
      <w:r>
        <w:rPr>
          <w:noProof/>
        </w:rPr>
        <w:t xml:space="preserve">Employed by </w:t>
      </w:r>
      <w:r w:rsidRPr="00C14A3A">
        <w:t xml:space="preserve">the organization or facility </w:t>
      </w:r>
      <w:r>
        <w:t>at which</w:t>
      </w:r>
      <w:r w:rsidRPr="00C14A3A">
        <w:t xml:space="preserve"> you were working </w:t>
      </w:r>
    </w:p>
    <w:p w:rsidR="00BB6AC2" w:rsidRDefault="00BB6AC2" w:rsidP="009B3B16">
      <w:pPr>
        <w:spacing w:after="0" w:line="240" w:lineRule="auto"/>
        <w:ind w:left="634"/>
      </w:pPr>
      <w:r w:rsidRPr="00AB14F2">
        <w:rPr>
          <w:noProof/>
        </w:rPr>
        <mc:AlternateContent>
          <mc:Choice Requires="wps">
            <w:drawing>
              <wp:anchor distT="0" distB="0" distL="114300" distR="114300" simplePos="0" relativeHeight="251770880" behindDoc="0" locked="0" layoutInCell="1" allowOverlap="1" wp14:anchorId="2B9AC677" wp14:editId="6BBC89D0">
                <wp:simplePos x="0" y="0"/>
                <wp:positionH relativeFrom="column">
                  <wp:posOffset>217805</wp:posOffset>
                </wp:positionH>
                <wp:positionV relativeFrom="paragraph">
                  <wp:posOffset>25400</wp:posOffset>
                </wp:positionV>
                <wp:extent cx="133350" cy="12382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17.15pt;margin-top:2pt;width:10.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" filled="f" strokecolor="black [3213]" strokeweight=".25pt"/>
            </w:pict>
          </mc:Fallback>
        </mc:AlternateContent>
      </w:r>
      <w:r w:rsidRPr="00C14A3A">
        <w:t>Self-employed, per</w:t>
      </w:r>
      <w:r>
        <w:t>-</w:t>
      </w:r>
      <w:r w:rsidRPr="00C14A3A">
        <w:t>diem, or working as-needed</w:t>
      </w:r>
    </w:p>
    <w:p w:rsidR="00A77A54" w:rsidRPr="00A77A54" w:rsidRDefault="00A77A54" w:rsidP="00A77A54">
      <w:pPr>
        <w:spacing w:after="0" w:line="240" w:lineRule="auto"/>
        <w:ind w:left="360"/>
        <w:rPr>
          <w:b/>
          <w:highlight w:val="green"/>
        </w:rPr>
      </w:pPr>
      <w:r w:rsidRPr="00A77A54">
        <w:rPr>
          <w:b/>
          <w:highlight w:val="green"/>
        </w:rPr>
        <w:t>Probe:</w:t>
      </w:r>
    </w:p>
    <w:p w:rsidR="00A77A54" w:rsidRPr="00A77A54" w:rsidRDefault="00A77A54" w:rsidP="00A77A54">
      <w:pPr>
        <w:spacing w:after="0" w:line="240" w:lineRule="auto"/>
        <w:ind w:left="360"/>
        <w:rPr>
          <w:b/>
          <w:highlight w:val="green"/>
        </w:rPr>
      </w:pPr>
      <w:r w:rsidRPr="00A77A54">
        <w:rPr>
          <w:b/>
          <w:highlight w:val="green"/>
        </w:rPr>
        <w:t>Are any of these response options unclear?</w:t>
      </w:r>
    </w:p>
    <w:p w:rsidR="00BB6AC2" w:rsidRDefault="00BB6AC2" w:rsidP="009B3B16">
      <w:pPr>
        <w:spacing w:after="0" w:line="240" w:lineRule="auto"/>
        <w:ind w:left="634"/>
      </w:pPr>
    </w:p>
    <w:p w:rsidR="00BB6AC2" w:rsidRPr="00860286" w:rsidRDefault="00BB6AC2" w:rsidP="009B3B16">
      <w:pPr>
        <w:pStyle w:val="ListParagraph"/>
        <w:rPr>
          <w:vanish/>
        </w:rPr>
      </w:pPr>
      <w:r w:rsidRPr="00EF3607">
        <w:t>Which one of the following best describes the employment setting of the principal nursing position you held on December 31, 2017?</w:t>
      </w:r>
      <w:r w:rsidRPr="00C14A3A">
        <w:t xml:space="preserve"> </w:t>
      </w:r>
    </w:p>
    <w:p w:rsidR="00BB6AC2" w:rsidRDefault="00BB6AC2" w:rsidP="009B3B16">
      <w:pPr>
        <w:spacing w:after="0"/>
        <w:rPr>
          <w:i/>
        </w:rPr>
      </w:pPr>
      <w:r w:rsidRPr="00860286">
        <w:rPr>
          <w:i/>
        </w:rPr>
        <w:t xml:space="preserve">Mark one box only. </w:t>
      </w:r>
    </w:p>
    <w:p w:rsidR="00BB6AC2" w:rsidRPr="003D6C0F" w:rsidRDefault="00BB6AC2" w:rsidP="009B3B16">
      <w:pPr>
        <w:spacing w:after="0"/>
        <w:rPr>
          <w:b/>
        </w:rPr>
      </w:pPr>
      <w:r w:rsidRPr="003D6C0F">
        <w:rPr>
          <w:b/>
        </w:rPr>
        <w:t>Hospital (</w:t>
      </w:r>
      <w:r>
        <w:rPr>
          <w:b/>
        </w:rPr>
        <w:t>not mental health</w:t>
      </w:r>
      <w:r w:rsidRPr="003D6C0F">
        <w:rPr>
          <w:b/>
        </w:rPr>
        <w:t xml:space="preserve">)  </w:t>
      </w:r>
    </w:p>
    <w:p w:rsidR="00BB6AC2" w:rsidRPr="00C14A3A" w:rsidRDefault="00BB6AC2" w:rsidP="009B3B16">
      <w:pPr>
        <w:spacing w:after="0" w:line="240" w:lineRule="auto"/>
        <w:ind w:left="634"/>
      </w:pPr>
      <w:r w:rsidRPr="00BF0D00">
        <w:rPr>
          <w:noProof/>
        </w:rPr>
        <mc:AlternateContent>
          <mc:Choice Requires="wps">
            <w:drawing>
              <wp:anchor distT="0" distB="0" distL="114300" distR="114300" simplePos="0" relativeHeight="251774976" behindDoc="0" locked="0" layoutInCell="1" allowOverlap="1" wp14:anchorId="3AFFCE73" wp14:editId="029FDC2F">
                <wp:simplePos x="0" y="0"/>
                <wp:positionH relativeFrom="column">
                  <wp:posOffset>208280</wp:posOffset>
                </wp:positionH>
                <wp:positionV relativeFrom="paragraph">
                  <wp:posOffset>33655</wp:posOffset>
                </wp:positionV>
                <wp:extent cx="133350" cy="1238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16.4pt;margin-top:2.65pt;width:10.5pt;height: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" filled="f" strokecolor="black [3213]" strokeweight=".25pt"/>
            </w:pict>
          </mc:Fallback>
        </mc:AlternateContent>
      </w:r>
      <w:r>
        <w:t>Inpatient</w:t>
      </w:r>
      <w:r w:rsidRPr="00C14A3A">
        <w:t xml:space="preserve"> </w:t>
      </w:r>
    </w:p>
    <w:p w:rsidR="00BB6AC2" w:rsidRDefault="00BB6AC2" w:rsidP="009B3B16">
      <w:pPr>
        <w:spacing w:after="0" w:line="240" w:lineRule="auto"/>
        <w:ind w:left="634"/>
      </w:pPr>
      <w:r w:rsidRPr="00BF0D00">
        <w:rPr>
          <w:noProof/>
        </w:rPr>
        <mc:AlternateContent>
          <mc:Choice Requires="wps">
            <w:drawing>
              <wp:anchor distT="0" distB="0" distL="114300" distR="114300" simplePos="0" relativeHeight="251776000" behindDoc="0" locked="0" layoutInCell="1" allowOverlap="1" wp14:anchorId="49CEB8B6" wp14:editId="1A90FC75">
                <wp:simplePos x="0" y="0"/>
                <wp:positionH relativeFrom="column">
                  <wp:posOffset>208280</wp:posOffset>
                </wp:positionH>
                <wp:positionV relativeFrom="paragraph">
                  <wp:posOffset>19776</wp:posOffset>
                </wp:positionV>
                <wp:extent cx="133350" cy="123825"/>
                <wp:effectExtent l="0" t="0" r="19050" b="28575"/>
                <wp:wrapNone/>
                <wp:docPr id="298" name="Rectangle 29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16.4pt;margin-top:1.55pt;width:10.5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1z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" filled="f" strokecolor="black [3213]" strokeweight=".25pt"/>
            </w:pict>
          </mc:Fallback>
        </mc:AlternateContent>
      </w:r>
      <w:r>
        <w:t>Emergency department</w:t>
      </w:r>
    </w:p>
    <w:p w:rsidR="00BB6AC2" w:rsidRDefault="00BB6AC2" w:rsidP="009B3B16">
      <w:pPr>
        <w:spacing w:after="0" w:line="240" w:lineRule="auto"/>
        <w:ind w:left="634"/>
      </w:pPr>
      <w:r w:rsidRPr="00BF0D00">
        <w:rPr>
          <w:noProof/>
        </w:rPr>
        <mc:AlternateContent>
          <mc:Choice Requires="wps">
            <w:drawing>
              <wp:anchor distT="0" distB="0" distL="114300" distR="114300" simplePos="0" relativeHeight="252003328" behindDoc="0" locked="0" layoutInCell="1" allowOverlap="1" wp14:anchorId="4731D2EB" wp14:editId="5D7566F9">
                <wp:simplePos x="0" y="0"/>
                <wp:positionH relativeFrom="column">
                  <wp:posOffset>215991</wp:posOffset>
                </wp:positionH>
                <wp:positionV relativeFrom="paragraph">
                  <wp:posOffset>32385</wp:posOffset>
                </wp:positionV>
                <wp:extent cx="133350" cy="123825"/>
                <wp:effectExtent l="0" t="0" r="19050" b="28575"/>
                <wp:wrapNone/>
                <wp:docPr id="1164" name="Rectangle 11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4" o:spid="_x0000_s1026" style="position:absolute;margin-left:17pt;margin-top:2.55pt;width:10.5pt;height:9.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" filled="f" strokecolor="black [3213]" strokeweight=".25pt"/>
            </w:pict>
          </mc:Fallback>
        </mc:AlternateContent>
      </w:r>
      <w:r>
        <w:t>Hospital ambulatory care department (outpatient, surgery, clinic, etc.)</w:t>
      </w:r>
    </w:p>
    <w:p w:rsidR="00BB6AC2" w:rsidRDefault="00BB6AC2" w:rsidP="009B3B16">
      <w:pPr>
        <w:spacing w:after="0" w:line="240" w:lineRule="auto"/>
        <w:ind w:left="634"/>
      </w:pPr>
      <w:r w:rsidRPr="00BF0D00">
        <w:rPr>
          <w:noProof/>
        </w:rPr>
        <mc:AlternateContent>
          <mc:Choice Requires="wps">
            <w:drawing>
              <wp:anchor distT="0" distB="0" distL="114300" distR="114300" simplePos="0" relativeHeight="252004352" behindDoc="0" locked="0" layoutInCell="1" allowOverlap="1" wp14:anchorId="7BFC43FB" wp14:editId="17C8F91C">
                <wp:simplePos x="0" y="0"/>
                <wp:positionH relativeFrom="column">
                  <wp:posOffset>215900</wp:posOffset>
                </wp:positionH>
                <wp:positionV relativeFrom="paragraph">
                  <wp:posOffset>24221</wp:posOffset>
                </wp:positionV>
                <wp:extent cx="133350" cy="123825"/>
                <wp:effectExtent l="0" t="0" r="19050" b="28575"/>
                <wp:wrapNone/>
                <wp:docPr id="1165" name="Rectangle 11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5" o:spid="_x0000_s1026" style="position:absolute;margin-left:17pt;margin-top:1.9pt;width:10.5pt;height:9.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NW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" filled="f" strokecolor="black [3213]" strokeweight=".25pt"/>
            </w:pict>
          </mc:Fallback>
        </mc:AlternateContent>
      </w:r>
      <w:r>
        <w:t>Hospital ancillary unit</w:t>
      </w:r>
    </w:p>
    <w:p w:rsidR="00BB6AC2" w:rsidRDefault="00BB6AC2" w:rsidP="009B3B16">
      <w:pPr>
        <w:spacing w:after="0" w:line="240" w:lineRule="auto"/>
        <w:ind w:left="634"/>
      </w:pPr>
      <w:r w:rsidRPr="00BF0D00">
        <w:rPr>
          <w:noProof/>
        </w:rPr>
        <mc:AlternateContent>
          <mc:Choice Requires="wps">
            <w:drawing>
              <wp:anchor distT="0" distB="0" distL="114300" distR="114300" simplePos="0" relativeHeight="252005376" behindDoc="0" locked="0" layoutInCell="1" allowOverlap="1" wp14:anchorId="140963A4" wp14:editId="47405475">
                <wp:simplePos x="0" y="0"/>
                <wp:positionH relativeFrom="column">
                  <wp:posOffset>215900</wp:posOffset>
                </wp:positionH>
                <wp:positionV relativeFrom="paragraph">
                  <wp:posOffset>35016</wp:posOffset>
                </wp:positionV>
                <wp:extent cx="133350" cy="123825"/>
                <wp:effectExtent l="0" t="0" r="19050" b="28575"/>
                <wp:wrapNone/>
                <wp:docPr id="1166" name="Rectangle 11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6" o:spid="_x0000_s1026" style="position:absolute;margin-left:17pt;margin-top:2.75pt;width:10.5pt;height:9.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J+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" filled="f" strokecolor="black [3213]" strokeweight=".25pt"/>
            </w:pict>
          </mc:Fallback>
        </mc:AlternateContent>
      </w:r>
      <w:r>
        <w:t>Hospital, nursing home unit</w:t>
      </w:r>
    </w:p>
    <w:p w:rsidR="00BB6AC2" w:rsidRDefault="00BB6AC2" w:rsidP="009B3B16">
      <w:pPr>
        <w:spacing w:after="0" w:line="240" w:lineRule="auto"/>
        <w:ind w:left="634"/>
      </w:pPr>
      <w:r w:rsidRPr="00BF0D00">
        <w:rPr>
          <w:noProof/>
        </w:rPr>
        <mc:AlternateContent>
          <mc:Choice Requires="wps">
            <w:drawing>
              <wp:anchor distT="0" distB="0" distL="114300" distR="114300" simplePos="0" relativeHeight="252006400" behindDoc="0" locked="0" layoutInCell="1" allowOverlap="1" wp14:anchorId="09F4EA18" wp14:editId="13C5492D">
                <wp:simplePos x="0" y="0"/>
                <wp:positionH relativeFrom="column">
                  <wp:posOffset>215356</wp:posOffset>
                </wp:positionH>
                <wp:positionV relativeFrom="paragraph">
                  <wp:posOffset>43180</wp:posOffset>
                </wp:positionV>
                <wp:extent cx="133350" cy="123825"/>
                <wp:effectExtent l="0" t="0" r="19050" b="28575"/>
                <wp:wrapNone/>
                <wp:docPr id="1167" name="Rectangle 116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7" o:spid="_x0000_s1026" style="position:absolute;margin-left:16.95pt;margin-top:3.4pt;width:10.5pt;height:9.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3Q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" filled="f" strokecolor="black [3213]" strokeweight=".25pt"/>
            </w:pict>
          </mc:Fallback>
        </mc:AlternateContent>
      </w:r>
      <w:r>
        <w:t>Hospital Critical access</w:t>
      </w:r>
    </w:p>
    <w:p w:rsidR="00BB6AC2" w:rsidRDefault="00BB6AC2" w:rsidP="009B3B16">
      <w:pPr>
        <w:spacing w:after="0" w:line="240" w:lineRule="auto"/>
        <w:ind w:left="634"/>
      </w:pPr>
      <w:r w:rsidRPr="00BF0D00">
        <w:rPr>
          <w:noProof/>
        </w:rPr>
        <mc:AlternateContent>
          <mc:Choice Requires="wps">
            <w:drawing>
              <wp:anchor distT="0" distB="0" distL="114300" distR="114300" simplePos="0" relativeHeight="252007424" behindDoc="0" locked="0" layoutInCell="1" allowOverlap="1" wp14:anchorId="12950E81" wp14:editId="7B5A2574">
                <wp:simplePos x="0" y="0"/>
                <wp:positionH relativeFrom="column">
                  <wp:posOffset>209641</wp:posOffset>
                </wp:positionH>
                <wp:positionV relativeFrom="paragraph">
                  <wp:posOffset>43815</wp:posOffset>
                </wp:positionV>
                <wp:extent cx="133350" cy="123825"/>
                <wp:effectExtent l="0" t="0" r="19050" b="28575"/>
                <wp:wrapNone/>
                <wp:docPr id="1168" name="Rectangle 11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8" o:spid="_x0000_s1026" style="position:absolute;margin-left:16.5pt;margin-top:3.45pt;width:10.5pt;height:9.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tZ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" filled="f" strokecolor="black [3213]" strokeweight=".25pt"/>
            </w:pict>
          </mc:Fallback>
        </mc:AlternateContent>
      </w:r>
      <w:r>
        <w:t>Hospital other (administration)</w:t>
      </w:r>
    </w:p>
    <w:p w:rsidR="00BB6AC2" w:rsidRDefault="00BB6AC2" w:rsidP="009B3B16">
      <w:pPr>
        <w:spacing w:before="120" w:after="0" w:line="240" w:lineRule="auto"/>
        <w:ind w:left="432"/>
        <w:rPr>
          <w:b/>
        </w:rPr>
      </w:pPr>
      <w:r>
        <w:rPr>
          <w:b/>
        </w:rPr>
        <w:t>Other inpatient setting</w:t>
      </w:r>
    </w:p>
    <w:p w:rsidR="00BB6AC2" w:rsidRPr="00C14A3A" w:rsidRDefault="00BB6AC2" w:rsidP="009B3B16">
      <w:pPr>
        <w:spacing w:after="0" w:line="240" w:lineRule="auto"/>
        <w:ind w:left="634"/>
      </w:pPr>
      <w:r w:rsidRPr="00BF0D00">
        <w:rPr>
          <w:noProof/>
        </w:rPr>
        <mc:AlternateContent>
          <mc:Choice Requires="wps">
            <w:drawing>
              <wp:anchor distT="0" distB="0" distL="114300" distR="114300" simplePos="0" relativeHeight="252002304" behindDoc="0" locked="0" layoutInCell="1" allowOverlap="1" wp14:anchorId="4C5BD4FE" wp14:editId="7A06E5DE">
                <wp:simplePos x="0" y="0"/>
                <wp:positionH relativeFrom="column">
                  <wp:posOffset>224064</wp:posOffset>
                </wp:positionH>
                <wp:positionV relativeFrom="paragraph">
                  <wp:posOffset>21590</wp:posOffset>
                </wp:positionV>
                <wp:extent cx="133350" cy="123825"/>
                <wp:effectExtent l="0" t="0" r="19050" b="28575"/>
                <wp:wrapNone/>
                <wp:docPr id="1163" name="Rectangle 11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3" o:spid="_x0000_s1026" style="position:absolute;margin-left:17.65pt;margin-top:1.7pt;width:10.5pt;height:9.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AGnQIAAJI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" filled="f" strokecolor="black [3213]" strokeweight=".25pt"/>
            </w:pict>
          </mc:Fallback>
        </mc:AlternateContent>
      </w:r>
      <w:r w:rsidRPr="00C14A3A">
        <w:t xml:space="preserve">Nursing home unit in hospital </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09472" behindDoc="0" locked="0" layoutInCell="1" allowOverlap="1" wp14:anchorId="557313F0" wp14:editId="3900DFFC">
                <wp:simplePos x="0" y="0"/>
                <wp:positionH relativeFrom="column">
                  <wp:posOffset>223520</wp:posOffset>
                </wp:positionH>
                <wp:positionV relativeFrom="paragraph">
                  <wp:posOffset>29845</wp:posOffset>
                </wp:positionV>
                <wp:extent cx="133350" cy="123825"/>
                <wp:effectExtent l="0" t="0" r="19050" b="28575"/>
                <wp:wrapNone/>
                <wp:docPr id="1170" name="Rectangle 11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0" o:spid="_x0000_s1026" style="position:absolute;margin-left:17.6pt;margin-top:2.35pt;width:10.5pt;height:9.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0JnA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" filled="f" strokecolor="black [3213]" strokeweight=".25pt"/>
            </w:pict>
          </mc:Fallback>
        </mc:AlternateContent>
      </w:r>
      <w:r>
        <w:rPr>
          <w:noProof/>
        </w:rPr>
        <w:t>Rehabilitation facility/ long-term acute</w:t>
      </w:r>
    </w:p>
    <w:p w:rsidR="00BB6AC2" w:rsidRDefault="00BB6AC2" w:rsidP="009B3B16">
      <w:pPr>
        <w:spacing w:after="0" w:line="240" w:lineRule="auto"/>
        <w:ind w:left="634"/>
        <w:rPr>
          <w:noProof/>
        </w:rPr>
      </w:pPr>
      <w:r>
        <w:rPr>
          <w:noProof/>
        </w:rPr>
        <w:t>care</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272640" behindDoc="0" locked="0" layoutInCell="1" allowOverlap="1" wp14:anchorId="181D84ED" wp14:editId="47D154C6">
                <wp:simplePos x="0" y="0"/>
                <wp:positionH relativeFrom="column">
                  <wp:posOffset>222885</wp:posOffset>
                </wp:positionH>
                <wp:positionV relativeFrom="paragraph">
                  <wp:posOffset>18415</wp:posOffset>
                </wp:positionV>
                <wp:extent cx="133350" cy="123825"/>
                <wp:effectExtent l="0" t="0" r="19050" b="28575"/>
                <wp:wrapNone/>
                <wp:docPr id="611" name="Rectangle 6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1" o:spid="_x0000_s1026" style="position:absolute;margin-left:17.55pt;margin-top:1.45pt;width:10.5pt;height:9.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Ks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" filled="f" strokecolor="windowText" strokeweight=".25pt"/>
            </w:pict>
          </mc:Fallback>
        </mc:AlternateContent>
      </w:r>
      <w:r>
        <w:rPr>
          <w:noProof/>
        </w:rPr>
        <w:t>Inpatient mental health</w:t>
      </w:r>
    </w:p>
    <w:p w:rsidR="00BB6AC2" w:rsidRDefault="00BB6AC2" w:rsidP="009B3B16">
      <w:pPr>
        <w:spacing w:after="0" w:line="240" w:lineRule="auto"/>
        <w:ind w:left="634"/>
        <w:rPr>
          <w:noProof/>
        </w:rPr>
      </w:pPr>
      <w:r w:rsidRPr="00BF0D00">
        <w:rPr>
          <w:noProof/>
        </w:rPr>
        <w:lastRenderedPageBreak/>
        <mc:AlternateContent>
          <mc:Choice Requires="wps">
            <w:drawing>
              <wp:anchor distT="0" distB="0" distL="114300" distR="114300" simplePos="0" relativeHeight="252170240" behindDoc="0" locked="0" layoutInCell="1" allowOverlap="1" wp14:anchorId="7961329C" wp14:editId="20DF81CF">
                <wp:simplePos x="0" y="0"/>
                <wp:positionH relativeFrom="column">
                  <wp:posOffset>222723</wp:posOffset>
                </wp:positionH>
                <wp:positionV relativeFrom="paragraph">
                  <wp:posOffset>158750</wp:posOffset>
                </wp:positionV>
                <wp:extent cx="133350" cy="123825"/>
                <wp:effectExtent l="0" t="0" r="19050" b="28575"/>
                <wp:wrapNone/>
                <wp:docPr id="380" name="Rectangle 3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0" o:spid="_x0000_s1026" style="position:absolute;margin-left:17.55pt;margin-top:12.5pt;width:10.5pt;height:9.7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4bmw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" filled="f" strokecolor="black [3213]" strokeweight=".25pt"/>
            </w:pict>
          </mc:Fallback>
        </mc:AlternateContent>
      </w:r>
      <w:r w:rsidRPr="00BF0D00">
        <w:rPr>
          <w:noProof/>
        </w:rPr>
        <mc:AlternateContent>
          <mc:Choice Requires="wps">
            <w:drawing>
              <wp:anchor distT="0" distB="0" distL="114300" distR="114300" simplePos="0" relativeHeight="252008448" behindDoc="0" locked="0" layoutInCell="1" allowOverlap="1" wp14:anchorId="3983B4D9" wp14:editId="0CBDA9B9">
                <wp:simplePos x="0" y="0"/>
                <wp:positionH relativeFrom="column">
                  <wp:posOffset>222976</wp:posOffset>
                </wp:positionH>
                <wp:positionV relativeFrom="paragraph">
                  <wp:posOffset>7620</wp:posOffset>
                </wp:positionV>
                <wp:extent cx="133350" cy="123825"/>
                <wp:effectExtent l="0" t="0" r="19050" b="28575"/>
                <wp:wrapNone/>
                <wp:docPr id="1169" name="Rectangle 11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9" o:spid="_x0000_s1026" style="position:absolute;margin-left:17.55pt;margin-top:.6pt;width:10.5pt;height:9.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" filled="f" strokecolor="black [3213]" strokeweight=".25pt"/>
            </w:pict>
          </mc:Fallback>
        </mc:AlternateContent>
      </w:r>
      <w:r>
        <w:rPr>
          <w:noProof/>
        </w:rPr>
        <w:t>Correctional facility</w:t>
      </w:r>
    </w:p>
    <w:p w:rsidR="00BB6AC2" w:rsidRDefault="00BB6AC2" w:rsidP="009B3B16">
      <w:pPr>
        <w:spacing w:after="0" w:line="240" w:lineRule="auto"/>
        <w:ind w:left="634"/>
        <w:rPr>
          <w:noProof/>
        </w:rPr>
      </w:pPr>
      <w:r>
        <w:rPr>
          <w:noProof/>
        </w:rPr>
        <w:t>Inpatient hospice</w:t>
      </w:r>
    </w:p>
    <w:p w:rsidR="00BB6AC2" w:rsidRPr="005F459F" w:rsidRDefault="00BB6AC2" w:rsidP="009B3B16">
      <w:pPr>
        <w:spacing w:after="0" w:line="240" w:lineRule="auto"/>
        <w:ind w:left="634"/>
        <w:rPr>
          <w:i/>
          <w:noProof/>
        </w:rPr>
      </w:pPr>
      <w:r>
        <w:rPr>
          <w:noProof/>
        </w:rPr>
        <mc:AlternateContent>
          <mc:Choice Requires="wpg">
            <w:drawing>
              <wp:anchor distT="0" distB="0" distL="114300" distR="114300" simplePos="0" relativeHeight="252173312" behindDoc="0" locked="0" layoutInCell="1" allowOverlap="1" wp14:anchorId="6324DD38" wp14:editId="1847A455">
                <wp:simplePos x="0" y="0"/>
                <wp:positionH relativeFrom="column">
                  <wp:posOffset>2275367</wp:posOffset>
                </wp:positionH>
                <wp:positionV relativeFrom="paragraph">
                  <wp:posOffset>98159</wp:posOffset>
                </wp:positionV>
                <wp:extent cx="510363" cy="180754"/>
                <wp:effectExtent l="0" t="0" r="23495" b="48260"/>
                <wp:wrapNone/>
                <wp:docPr id="387" name="Group 387"/>
                <wp:cNvGraphicFramePr/>
                <a:graphic xmlns:a="http://schemas.openxmlformats.org/drawingml/2006/main">
                  <a:graphicData uri="http://schemas.microsoft.com/office/word/2010/wordprocessingGroup">
                    <wpg:wgp>
                      <wpg:cNvGrpSpPr/>
                      <wpg:grpSpPr>
                        <a:xfrm>
                          <a:off x="0" y="0"/>
                          <a:ext cx="510363" cy="180754"/>
                          <a:chOff x="0" y="0"/>
                          <a:chExt cx="510363" cy="180754"/>
                        </a:xfrm>
                      </wpg:grpSpPr>
                      <wps:wsp>
                        <wps:cNvPr id="385" name="Straight Connector 385"/>
                        <wps:cNvCnPr/>
                        <wps:spPr>
                          <a:xfrm>
                            <a:off x="0" y="0"/>
                            <a:ext cx="510363" cy="0"/>
                          </a:xfrm>
                          <a:prstGeom prst="line">
                            <a:avLst/>
                          </a:prstGeom>
                        </wps:spPr>
                        <wps:style>
                          <a:lnRef idx="1">
                            <a:schemeClr val="dk1"/>
                          </a:lnRef>
                          <a:fillRef idx="0">
                            <a:schemeClr val="dk1"/>
                          </a:fillRef>
                          <a:effectRef idx="0">
                            <a:schemeClr val="dk1"/>
                          </a:effectRef>
                          <a:fontRef idx="minor">
                            <a:schemeClr val="tx1"/>
                          </a:fontRef>
                        </wps:style>
                        <wps:bodyPr/>
                      </wps:wsp>
                      <wps:wsp>
                        <wps:cNvPr id="386" name="Straight Arrow Connector 386"/>
                        <wps:cNvCnPr/>
                        <wps:spPr>
                          <a:xfrm flipH="1">
                            <a:off x="287080" y="0"/>
                            <a:ext cx="223283" cy="1807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87" o:spid="_x0000_s1026" style="position:absolute;margin-left:179.15pt;margin-top:7.75pt;width:40.2pt;height:14.25pt;z-index:252173312" coordsize="510363,18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">
                <v:line id="Straight Connector 385" o:spid="_x0000_s1027" style="position:absolute;visibility:visible;mso-wrap-style:square" from="0,0" to="51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78MAAADcAAAADwAAAGRycy9kb3ducmV2LnhtbESPQWsCMRSE70L/Q3iCN81aUXTdKKVU&#10;WuxJW++PzXN3cfOyJuma/vtGKHgcZuYbpthG04qenG8sK5hOMhDEpdUNVwq+v3bjJQgfkDW2lknB&#10;L3nYbp4GBeba3vhA/TFUIkHY56igDqHLpfRlTQb9xHbEyTtbZzAk6SqpHd4S3LTyOcsW0mDDaaHG&#10;jl5rKi/HH5Mo09PVyPfLCk979+neZos4j1elRsP4sgYRKIZH+L/9oRXMlnO4n0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2je/DAAAA3AAAAA8AAAAAAAAAAAAA&#10;AAAAoQIAAGRycy9kb3ducmV2LnhtbFBLBQYAAAAABAAEAPkAAACRAwAAAAA=&#10;" strokecolor="black [3040]"/>
                <v:shape id="Straight Arrow Connector 386" o:spid="_x0000_s1028" type="#_x0000_t32" style="position:absolute;left:287080;width:223283;height:180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oEccAAADcAAAADwAAAGRycy9kb3ducmV2LnhtbESP3WoCMRSE7wt9h3CE3tWsblFZjSJK&#10;aYtC8QfBu8PmuFm6OVk3qW7f3ghCL4eZ+YaZzFpbiQs1vnSsoNdNQBDnTpdcKNjv3l9HIHxA1lg5&#10;JgV/5GE2fX6aYKbdlTd02YZCRAj7DBWYEOpMSp8bsui7riaO3sk1FkOUTSF1g9cIt5XsJ8lAWiw5&#10;LhisaWEo/9n+WgXLr8Pb8Nyev9OPo1nnlA6P/flKqZdOOx+DCNSG//Cj/akVpKMB3M/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c+gRxwAAANwAAAAPAAAAAAAA&#10;AAAAAAAAAKECAABkcnMvZG93bnJldi54bWxQSwUGAAAAAAQABAD5AAAAlQMAAAAA&#10;" strokecolor="black [3040]">
                  <v:stroke endarrow="open"/>
                </v:shape>
              </v:group>
            </w:pict>
          </mc:Fallback>
        </mc:AlternateContent>
      </w:r>
      <w:r w:rsidRPr="00BF0D00">
        <w:rPr>
          <w:noProof/>
        </w:rPr>
        <mc:AlternateContent>
          <mc:Choice Requires="wps">
            <w:drawing>
              <wp:anchor distT="0" distB="0" distL="114300" distR="114300" simplePos="0" relativeHeight="252171264" behindDoc="0" locked="0" layoutInCell="1" allowOverlap="1" wp14:anchorId="0F781571" wp14:editId="0CDB4B3F">
                <wp:simplePos x="0" y="0"/>
                <wp:positionH relativeFrom="column">
                  <wp:posOffset>222088</wp:posOffset>
                </wp:positionH>
                <wp:positionV relativeFrom="paragraph">
                  <wp:posOffset>8255</wp:posOffset>
                </wp:positionV>
                <wp:extent cx="133350" cy="123825"/>
                <wp:effectExtent l="0" t="0" r="19050" b="28575"/>
                <wp:wrapNone/>
                <wp:docPr id="381" name="Rectangle 3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1" o:spid="_x0000_s1026" style="position:absolute;margin-left:17.5pt;margin-top:.65pt;width:10.5pt;height:9.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CQ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" filled="f" strokecolor="black [3213]" strokeweight=".25pt"/>
            </w:pict>
          </mc:Fallback>
        </mc:AlternateContent>
      </w:r>
      <w:r>
        <w:rPr>
          <w:noProof/>
        </w:rPr>
        <w:t xml:space="preserve">Other inpatient setting, </w:t>
      </w:r>
      <w:r>
        <w:rPr>
          <w:i/>
          <w:noProof/>
        </w:rPr>
        <w:t>Specify:</w:t>
      </w:r>
    </w:p>
    <w:p w:rsidR="00BB6AC2" w:rsidRDefault="00BB6AC2" w:rsidP="009B3B16">
      <w:pPr>
        <w:spacing w:before="120" w:after="0" w:line="240" w:lineRule="auto"/>
        <w:ind w:left="432" w:hanging="173"/>
        <w:rPr>
          <w:b/>
          <w:noProof/>
        </w:rPr>
      </w:pPr>
      <w:r w:rsidRPr="00BF0D00">
        <w:rPr>
          <w:noProof/>
        </w:rPr>
        <mc:AlternateContent>
          <mc:Choice Requires="wps">
            <w:drawing>
              <wp:anchor distT="0" distB="0" distL="114300" distR="114300" simplePos="0" relativeHeight="252172288" behindDoc="0" locked="0" layoutInCell="1" allowOverlap="1" wp14:anchorId="53E27665" wp14:editId="31E4D79C">
                <wp:simplePos x="0" y="0"/>
                <wp:positionH relativeFrom="column">
                  <wp:posOffset>403860</wp:posOffset>
                </wp:positionH>
                <wp:positionV relativeFrom="paragraph">
                  <wp:posOffset>22063</wp:posOffset>
                </wp:positionV>
                <wp:extent cx="2094614" cy="180754"/>
                <wp:effectExtent l="0" t="0" r="20320" b="10160"/>
                <wp:wrapNone/>
                <wp:docPr id="384" name="Rectangle 384"/>
                <wp:cNvGraphicFramePr/>
                <a:graphic xmlns:a="http://schemas.openxmlformats.org/drawingml/2006/main">
                  <a:graphicData uri="http://schemas.microsoft.com/office/word/2010/wordprocessingShape">
                    <wps:wsp>
                      <wps:cNvSpPr/>
                      <wps:spPr>
                        <a:xfrm>
                          <a:off x="0" y="0"/>
                          <a:ext cx="2094614" cy="18075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4" o:spid="_x0000_s1026" style="position:absolute;margin-left:31.8pt;margin-top:1.75pt;width:164.95pt;height:14.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" filled="f" strokecolor="black [3213]" strokeweight=".25pt"/>
            </w:pict>
          </mc:Fallback>
        </mc:AlternateContent>
      </w:r>
    </w:p>
    <w:p w:rsidR="00BB6AC2" w:rsidRPr="0019215E" w:rsidRDefault="00BB6AC2" w:rsidP="009B3B16">
      <w:pPr>
        <w:spacing w:before="120" w:after="0" w:line="240" w:lineRule="auto"/>
        <w:ind w:left="432" w:hanging="173"/>
        <w:rPr>
          <w:b/>
          <w:noProof/>
        </w:rPr>
      </w:pPr>
      <w:r w:rsidRPr="0019215E">
        <w:rPr>
          <w:b/>
          <w:noProof/>
        </w:rPr>
        <w:t xml:space="preserve">Clinic/Ambulatory </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10496" behindDoc="0" locked="0" layoutInCell="1" allowOverlap="1" wp14:anchorId="33304A1F" wp14:editId="5E9867EB">
                <wp:simplePos x="0" y="0"/>
                <wp:positionH relativeFrom="column">
                  <wp:posOffset>223520</wp:posOffset>
                </wp:positionH>
                <wp:positionV relativeFrom="paragraph">
                  <wp:posOffset>28575</wp:posOffset>
                </wp:positionV>
                <wp:extent cx="133350" cy="123825"/>
                <wp:effectExtent l="0" t="0" r="19050" b="28575"/>
                <wp:wrapNone/>
                <wp:docPr id="1172" name="Rectangle 11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2" o:spid="_x0000_s1026" style="position:absolute;margin-left:17.6pt;margin-top:2.25pt;width:10.5pt;height: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OPnQIAAJI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" filled="f" strokecolor="black [3213]" strokeweight=".25pt"/>
            </w:pict>
          </mc:Fallback>
        </mc:AlternateContent>
      </w:r>
      <w:r>
        <w:rPr>
          <w:noProof/>
        </w:rPr>
        <w:t>Private medical practice, clinic, physician office etc</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311552" behindDoc="0" locked="0" layoutInCell="1" allowOverlap="1" wp14:anchorId="74AC24DE" wp14:editId="2348CBD1">
                <wp:simplePos x="0" y="0"/>
                <wp:positionH relativeFrom="column">
                  <wp:posOffset>242570</wp:posOffset>
                </wp:positionH>
                <wp:positionV relativeFrom="paragraph">
                  <wp:posOffset>49530</wp:posOffset>
                </wp:positionV>
                <wp:extent cx="133350" cy="123825"/>
                <wp:effectExtent l="0" t="0" r="19050" b="28575"/>
                <wp:wrapNone/>
                <wp:docPr id="920" name="Rectangle 9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0" o:spid="_x0000_s1026" style="position:absolute;margin-left:19.1pt;margin-top:3.9pt;width:10.5pt;height:9.7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" filled="f" strokecolor="windowText" strokeweight=".25pt"/>
            </w:pict>
          </mc:Fallback>
        </mc:AlternateContent>
      </w:r>
      <w:r>
        <w:rPr>
          <w:noProof/>
        </w:rPr>
        <w:t>Public clinic (Rural health center, FQHC, Indian Health service, Tribal Clinic etc.)</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11520" behindDoc="0" locked="0" layoutInCell="1" allowOverlap="1" wp14:anchorId="2DC2BA90" wp14:editId="227BF1D8">
                <wp:simplePos x="0" y="0"/>
                <wp:positionH relativeFrom="column">
                  <wp:posOffset>222885</wp:posOffset>
                </wp:positionH>
                <wp:positionV relativeFrom="paragraph">
                  <wp:posOffset>15240</wp:posOffset>
                </wp:positionV>
                <wp:extent cx="133350" cy="123825"/>
                <wp:effectExtent l="0" t="0" r="19050" b="28575"/>
                <wp:wrapNone/>
                <wp:docPr id="1173" name="Rectangle 117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3" o:spid="_x0000_s1026" style="position:absolute;margin-left:17.55pt;margin-top:1.2pt;width:10.5pt;height:9.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whnQ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" filled="f" strokecolor="black [3213]" strokeweight=".25pt"/>
            </w:pict>
          </mc:Fallback>
        </mc:AlternateContent>
      </w:r>
      <w:r>
        <w:rPr>
          <w:noProof/>
        </w:rPr>
        <w:t>School health service (K-12 or college)</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12544" behindDoc="0" locked="0" layoutInCell="1" allowOverlap="1" wp14:anchorId="07F9A28B" wp14:editId="0EDD7562">
                <wp:simplePos x="0" y="0"/>
                <wp:positionH relativeFrom="column">
                  <wp:posOffset>222885</wp:posOffset>
                </wp:positionH>
                <wp:positionV relativeFrom="paragraph">
                  <wp:posOffset>14605</wp:posOffset>
                </wp:positionV>
                <wp:extent cx="133350" cy="123825"/>
                <wp:effectExtent l="0" t="0" r="19050" b="28575"/>
                <wp:wrapNone/>
                <wp:docPr id="1174" name="Rectangle 11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4" o:spid="_x0000_s1026" style="position:absolute;margin-left:17.55pt;margin-top:1.15pt;width:10.5pt;height:9.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DfnQIAAJI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" filled="f" strokecolor="black [3213]" strokeweight=".25pt"/>
            </w:pict>
          </mc:Fallback>
        </mc:AlternateContent>
      </w:r>
      <w:r>
        <w:rPr>
          <w:noProof/>
        </w:rPr>
        <w:t>Outpatient mental health/substance abuse</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13568" behindDoc="0" locked="0" layoutInCell="1" allowOverlap="1" wp14:anchorId="60ECDDA2" wp14:editId="79FF700E">
                <wp:simplePos x="0" y="0"/>
                <wp:positionH relativeFrom="column">
                  <wp:posOffset>229961</wp:posOffset>
                </wp:positionH>
                <wp:positionV relativeFrom="paragraph">
                  <wp:posOffset>7620</wp:posOffset>
                </wp:positionV>
                <wp:extent cx="133350" cy="123825"/>
                <wp:effectExtent l="0" t="0" r="19050" b="28575"/>
                <wp:wrapNone/>
                <wp:docPr id="1177" name="Rectangle 11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7" o:spid="_x0000_s1026" style="position:absolute;margin-left:18.1pt;margin-top:.6pt;width:10.5pt;height:9.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" filled="f" strokecolor="black [3213]" strokeweight=".25pt"/>
            </w:pict>
          </mc:Fallback>
        </mc:AlternateContent>
      </w:r>
      <w:r>
        <w:rPr>
          <w:noProof/>
        </w:rPr>
        <w:t>Urgent care (not hospital based)</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63744" behindDoc="0" locked="0" layoutInCell="1" allowOverlap="1" wp14:anchorId="577AD1FB" wp14:editId="1DD65EA1">
                <wp:simplePos x="0" y="0"/>
                <wp:positionH relativeFrom="column">
                  <wp:posOffset>229870</wp:posOffset>
                </wp:positionH>
                <wp:positionV relativeFrom="paragraph">
                  <wp:posOffset>16601</wp:posOffset>
                </wp:positionV>
                <wp:extent cx="133350" cy="123825"/>
                <wp:effectExtent l="0" t="0" r="19050" b="28575"/>
                <wp:wrapNone/>
                <wp:docPr id="234" name="Rectangle 23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4" o:spid="_x0000_s1026" style="position:absolute;margin-left:18.1pt;margin-top:1.3pt;width:10.5pt;height:9.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S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Jgv&#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" filled="f" strokecolor="black [3213]" strokeweight=".25pt"/>
            </w:pict>
          </mc:Fallback>
        </mc:AlternateContent>
      </w:r>
      <w:r>
        <w:rPr>
          <w:noProof/>
        </w:rPr>
        <w:t>Ambulatory surgery center (free standing)</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65792" behindDoc="0" locked="0" layoutInCell="1" allowOverlap="1" wp14:anchorId="43F9152A" wp14:editId="45ADBB75">
                <wp:simplePos x="0" y="0"/>
                <wp:positionH relativeFrom="column">
                  <wp:posOffset>235585</wp:posOffset>
                </wp:positionH>
                <wp:positionV relativeFrom="paragraph">
                  <wp:posOffset>17689</wp:posOffset>
                </wp:positionV>
                <wp:extent cx="133350" cy="123825"/>
                <wp:effectExtent l="0" t="0" r="19050" b="28575"/>
                <wp:wrapNone/>
                <wp:docPr id="236" name="Rectangle 23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o:spid="_x0000_s1026" style="position:absolute;margin-left:18.55pt;margin-top:1.4pt;width:10.5pt;height:9.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Xf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eZn&#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" filled="f" strokecolor="black [3213]" strokeweight=".25pt"/>
            </w:pict>
          </mc:Fallback>
        </mc:AlternateContent>
      </w:r>
      <w:r>
        <w:rPr>
          <w:noProof/>
        </w:rPr>
        <w:t>Nurse managed health center</w:t>
      </w:r>
    </w:p>
    <w:p w:rsidR="00BB6AC2" w:rsidRPr="00B362AE" w:rsidRDefault="00BB6AC2" w:rsidP="009B3B16">
      <w:pPr>
        <w:spacing w:after="0" w:line="240" w:lineRule="auto"/>
        <w:ind w:left="634"/>
        <w:rPr>
          <w:i/>
          <w:noProof/>
        </w:rPr>
      </w:pPr>
      <w:r w:rsidRPr="00BF0D00">
        <w:rPr>
          <w:noProof/>
        </w:rPr>
        <mc:AlternateContent>
          <mc:Choice Requires="wps">
            <w:drawing>
              <wp:anchor distT="0" distB="0" distL="114300" distR="114300" simplePos="0" relativeHeight="252175360" behindDoc="0" locked="0" layoutInCell="1" allowOverlap="1" wp14:anchorId="34FD511F" wp14:editId="751DCF07">
                <wp:simplePos x="0" y="0"/>
                <wp:positionH relativeFrom="column">
                  <wp:posOffset>1254642</wp:posOffset>
                </wp:positionH>
                <wp:positionV relativeFrom="paragraph">
                  <wp:posOffset>24913</wp:posOffset>
                </wp:positionV>
                <wp:extent cx="1180214" cy="180754"/>
                <wp:effectExtent l="0" t="0" r="20320" b="10160"/>
                <wp:wrapNone/>
                <wp:docPr id="389" name="Rectangle 389"/>
                <wp:cNvGraphicFramePr/>
                <a:graphic xmlns:a="http://schemas.openxmlformats.org/drawingml/2006/main">
                  <a:graphicData uri="http://schemas.microsoft.com/office/word/2010/wordprocessingShape">
                    <wps:wsp>
                      <wps:cNvSpPr/>
                      <wps:spPr>
                        <a:xfrm>
                          <a:off x="0" y="0"/>
                          <a:ext cx="1180214" cy="18075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9" o:spid="_x0000_s1026" style="position:absolute;margin-left:98.8pt;margin-top:1.95pt;width:92.95pt;height:14.2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" filled="f" strokecolor="black [3213]" strokeweight=".25pt"/>
            </w:pict>
          </mc:Fallback>
        </mc:AlternateContent>
      </w:r>
      <w:r w:rsidRPr="00BF0D00">
        <w:rPr>
          <w:noProof/>
        </w:rPr>
        <mc:AlternateContent>
          <mc:Choice Requires="wps">
            <w:drawing>
              <wp:anchor distT="0" distB="0" distL="114300" distR="114300" simplePos="0" relativeHeight="252064768" behindDoc="0" locked="0" layoutInCell="1" allowOverlap="1" wp14:anchorId="139C254C" wp14:editId="684FA1DC">
                <wp:simplePos x="0" y="0"/>
                <wp:positionH relativeFrom="column">
                  <wp:posOffset>236220</wp:posOffset>
                </wp:positionH>
                <wp:positionV relativeFrom="paragraph">
                  <wp:posOffset>25944</wp:posOffset>
                </wp:positionV>
                <wp:extent cx="133350" cy="123825"/>
                <wp:effectExtent l="0" t="0" r="19050" b="28575"/>
                <wp:wrapNone/>
                <wp:docPr id="235" name="Rectangle 23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5" o:spid="_x0000_s1026" style="position:absolute;margin-left:18.6pt;margin-top:2.05pt;width:10.5pt;height:9.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" filled="f" strokecolor="black [3213]" strokeweight=".25pt"/>
            </w:pict>
          </mc:Fallback>
        </mc:AlternateContent>
      </w:r>
      <w:r>
        <w:rPr>
          <w:noProof/>
        </w:rPr>
        <w:t xml:space="preserve">Other, </w:t>
      </w:r>
      <w:r>
        <w:rPr>
          <w:i/>
          <w:noProof/>
        </w:rPr>
        <w:t>Specify:</w:t>
      </w:r>
    </w:p>
    <w:p w:rsidR="00BB6AC2" w:rsidRPr="0019215E" w:rsidRDefault="00BB6AC2" w:rsidP="009B3B16">
      <w:pPr>
        <w:spacing w:before="120" w:after="0" w:line="240" w:lineRule="auto"/>
        <w:ind w:left="432"/>
        <w:rPr>
          <w:b/>
          <w:noProof/>
        </w:rPr>
      </w:pPr>
      <w:r w:rsidRPr="0019215E">
        <w:rPr>
          <w:b/>
          <w:noProof/>
        </w:rPr>
        <w:t>Other types of setting</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66816" behindDoc="0" locked="0" layoutInCell="1" allowOverlap="1" wp14:anchorId="5201592D" wp14:editId="18C6EE8A">
                <wp:simplePos x="0" y="0"/>
                <wp:positionH relativeFrom="column">
                  <wp:posOffset>240030</wp:posOffset>
                </wp:positionH>
                <wp:positionV relativeFrom="paragraph">
                  <wp:posOffset>13335</wp:posOffset>
                </wp:positionV>
                <wp:extent cx="133350" cy="123825"/>
                <wp:effectExtent l="0" t="0" r="19050" b="28575"/>
                <wp:wrapNone/>
                <wp:docPr id="237" name="Rectangle 23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7" o:spid="_x0000_s1026" style="position:absolute;margin-left:18.9pt;margin-top:1.05pt;width:10.5pt;height:9.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tU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szP&#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" filled="f" strokecolor="black [3213]" strokeweight=".25pt"/>
            </w:pict>
          </mc:Fallback>
        </mc:AlternateContent>
      </w:r>
      <w:r>
        <w:rPr>
          <w:noProof/>
        </w:rPr>
        <w:t>Occupational health or employee health service</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67840" behindDoc="0" locked="0" layoutInCell="1" allowOverlap="1" wp14:anchorId="22B9D9C9" wp14:editId="4EE4A998">
                <wp:simplePos x="0" y="0"/>
                <wp:positionH relativeFrom="column">
                  <wp:posOffset>240030</wp:posOffset>
                </wp:positionH>
                <wp:positionV relativeFrom="paragraph">
                  <wp:posOffset>21046</wp:posOffset>
                </wp:positionV>
                <wp:extent cx="133350" cy="123825"/>
                <wp:effectExtent l="0" t="0" r="19050" b="28575"/>
                <wp:wrapNone/>
                <wp:docPr id="238" name="Rectangle 2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8" o:spid="_x0000_s1026" style="position:absolute;margin-left:18.9pt;margin-top:1.65pt;width:10.5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" filled="f" strokecolor="black [3213]" strokeweight=".25pt"/>
            </w:pict>
          </mc:Fallback>
        </mc:AlternateContent>
      </w:r>
      <w:r>
        <w:rPr>
          <w:noProof/>
        </w:rPr>
        <w:t>Public health or community health agency (not a clinic)</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68864" behindDoc="0" locked="0" layoutInCell="1" allowOverlap="1" wp14:anchorId="354B0130" wp14:editId="19796788">
                <wp:simplePos x="0" y="0"/>
                <wp:positionH relativeFrom="column">
                  <wp:posOffset>229961</wp:posOffset>
                </wp:positionH>
                <wp:positionV relativeFrom="paragraph">
                  <wp:posOffset>15875</wp:posOffset>
                </wp:positionV>
                <wp:extent cx="133350" cy="123825"/>
                <wp:effectExtent l="0" t="0" r="19050" b="28575"/>
                <wp:wrapNone/>
                <wp:docPr id="239" name="Rectangle 2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9" o:spid="_x0000_s1026" style="position:absolute;margin-left:18.1pt;margin-top:1.25pt;width:10.5pt;height:9.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9Z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swv&#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" filled="f" strokecolor="black [3213]" strokeweight=".25pt"/>
            </w:pict>
          </mc:Fallback>
        </mc:AlternateContent>
      </w:r>
      <w:r>
        <w:rPr>
          <w:noProof/>
        </w:rPr>
        <w:t>Government agency other than public/communityhelth or corrections</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69888" behindDoc="0" locked="0" layoutInCell="1" allowOverlap="1" wp14:anchorId="61857EC2" wp14:editId="595CB4B6">
                <wp:simplePos x="0" y="0"/>
                <wp:positionH relativeFrom="column">
                  <wp:posOffset>212816</wp:posOffset>
                </wp:positionH>
                <wp:positionV relativeFrom="paragraph">
                  <wp:posOffset>24765</wp:posOffset>
                </wp:positionV>
                <wp:extent cx="133350" cy="123825"/>
                <wp:effectExtent l="0" t="0" r="19050" b="28575"/>
                <wp:wrapNone/>
                <wp:docPr id="240" name="Rectangle 2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0" o:spid="_x0000_s1026" style="position:absolute;margin-left:16.75pt;margin-top:1.95pt;width:10.5pt;height:9.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" filled="f" strokecolor="black [3213]" strokeweight=".25pt"/>
            </w:pict>
          </mc:Fallback>
        </mc:AlternateContent>
      </w:r>
      <w:r>
        <w:rPr>
          <w:noProof/>
        </w:rPr>
        <w:t>Outpatient dialysis center</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70912" behindDoc="0" locked="0" layoutInCell="1" allowOverlap="1" wp14:anchorId="548D9AF5" wp14:editId="577E97F9">
                <wp:simplePos x="0" y="0"/>
                <wp:positionH relativeFrom="column">
                  <wp:posOffset>214721</wp:posOffset>
                </wp:positionH>
                <wp:positionV relativeFrom="paragraph">
                  <wp:posOffset>17145</wp:posOffset>
                </wp:positionV>
                <wp:extent cx="133350" cy="123825"/>
                <wp:effectExtent l="0" t="0" r="19050" b="28575"/>
                <wp:wrapNone/>
                <wp:docPr id="241" name="Rectangle 2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1" o:spid="_x0000_s1026" style="position:absolute;margin-left:16.9pt;margin-top:1.35pt;width:10.5pt;height:9.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" filled="f" strokecolor="black [3213]" strokeweight=".25pt"/>
            </w:pict>
          </mc:Fallback>
        </mc:AlternateContent>
      </w:r>
      <w:r>
        <w:rPr>
          <w:noProof/>
        </w:rPr>
        <w:t>University or college academic department</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71936" behindDoc="0" locked="0" layoutInCell="1" allowOverlap="1" wp14:anchorId="2E9905AC" wp14:editId="3F7B65A3">
                <wp:simplePos x="0" y="0"/>
                <wp:positionH relativeFrom="column">
                  <wp:posOffset>213360</wp:posOffset>
                </wp:positionH>
                <wp:positionV relativeFrom="paragraph">
                  <wp:posOffset>3810</wp:posOffset>
                </wp:positionV>
                <wp:extent cx="133350" cy="123825"/>
                <wp:effectExtent l="0" t="0" r="19050" b="28575"/>
                <wp:wrapNone/>
                <wp:docPr id="242" name="Rectangle 24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2" o:spid="_x0000_s1026" style="position:absolute;margin-left:16.8pt;margin-top:.3pt;width:10.5pt;height:9.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LZ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" filled="f" strokecolor="black [3213]" strokeweight=".25pt"/>
            </w:pict>
          </mc:Fallback>
        </mc:AlternateContent>
      </w:r>
      <w:r>
        <w:rPr>
          <w:noProof/>
        </w:rPr>
        <w:t>Home health agency/service</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072960" behindDoc="0" locked="0" layoutInCell="1" allowOverlap="1" wp14:anchorId="7BF6E2FF" wp14:editId="496F4719">
                <wp:simplePos x="0" y="0"/>
                <wp:positionH relativeFrom="column">
                  <wp:posOffset>212725</wp:posOffset>
                </wp:positionH>
                <wp:positionV relativeFrom="paragraph">
                  <wp:posOffset>1996</wp:posOffset>
                </wp:positionV>
                <wp:extent cx="133350" cy="123825"/>
                <wp:effectExtent l="0" t="0" r="19050" b="28575"/>
                <wp:wrapNone/>
                <wp:docPr id="243" name="Rectangle 24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3" o:spid="_x0000_s1026" style="position:absolute;margin-left:16.75pt;margin-top:.15pt;width:10.5pt;height:9.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4xS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FjM&#10;Kd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" filled="f" strokecolor="black [3213]" strokeweight=".25pt"/>
            </w:pict>
          </mc:Fallback>
        </mc:AlternateContent>
      </w:r>
      <w:r>
        <w:rPr>
          <w:noProof/>
        </w:rPr>
        <w:t>Case management/disease management</w:t>
      </w:r>
    </w:p>
    <w:p w:rsidR="00BB6AC2" w:rsidRDefault="00BB6AC2" w:rsidP="009B3B16">
      <w:pPr>
        <w:spacing w:after="0" w:line="240" w:lineRule="auto"/>
        <w:ind w:left="634"/>
        <w:rPr>
          <w:noProof/>
        </w:rPr>
      </w:pPr>
      <w:r w:rsidRPr="00BF0D00">
        <w:rPr>
          <w:noProof/>
        </w:rPr>
        <mc:AlternateContent>
          <mc:Choice Requires="wps">
            <w:drawing>
              <wp:anchor distT="0" distB="0" distL="114300" distR="114300" simplePos="0" relativeHeight="252174336" behindDoc="0" locked="0" layoutInCell="1" allowOverlap="1" wp14:anchorId="4D076AAA" wp14:editId="3093DAC5">
                <wp:simplePos x="0" y="0"/>
                <wp:positionH relativeFrom="column">
                  <wp:posOffset>232572</wp:posOffset>
                </wp:positionH>
                <wp:positionV relativeFrom="paragraph">
                  <wp:posOffset>41275</wp:posOffset>
                </wp:positionV>
                <wp:extent cx="133350" cy="123825"/>
                <wp:effectExtent l="0" t="0" r="19050" b="28575"/>
                <wp:wrapNone/>
                <wp:docPr id="388" name="Rectangle 3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8" o:spid="_x0000_s1026" style="position:absolute;margin-left:18.3pt;margin-top:3.25pt;width:10.5pt;height:9.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6bnAIAAJA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" filled="f" strokecolor="black [3213]" strokeweight=".25pt"/>
            </w:pict>
          </mc:Fallback>
        </mc:AlternateContent>
      </w:r>
      <w:r>
        <w:rPr>
          <w:noProof/>
        </w:rPr>
        <w:t>Call center/telenursing center</w:t>
      </w:r>
    </w:p>
    <w:p w:rsidR="00BB6AC2" w:rsidRPr="0019215E" w:rsidRDefault="00BB6AC2" w:rsidP="009B3B16">
      <w:pPr>
        <w:spacing w:before="120" w:after="0" w:line="240" w:lineRule="auto"/>
        <w:ind w:left="634"/>
        <w:rPr>
          <w:b/>
          <w:noProof/>
        </w:rPr>
      </w:pPr>
      <w:r w:rsidRPr="005F459F">
        <w:rPr>
          <w:noProof/>
        </w:rPr>
        <mc:AlternateContent>
          <mc:Choice Requires="wps">
            <w:drawing>
              <wp:anchor distT="0" distB="0" distL="114300" distR="114300" simplePos="0" relativeHeight="252075008" behindDoc="0" locked="0" layoutInCell="1" allowOverlap="1" wp14:anchorId="333C7755" wp14:editId="31BAC176">
                <wp:simplePos x="0" y="0"/>
                <wp:positionH relativeFrom="column">
                  <wp:posOffset>1233170</wp:posOffset>
                </wp:positionH>
                <wp:positionV relativeFrom="paragraph">
                  <wp:posOffset>112395</wp:posOffset>
                </wp:positionV>
                <wp:extent cx="1403350" cy="123825"/>
                <wp:effectExtent l="0" t="0" r="25400" b="28575"/>
                <wp:wrapNone/>
                <wp:docPr id="245" name="Rectangle 245"/>
                <wp:cNvGraphicFramePr/>
                <a:graphic xmlns:a="http://schemas.openxmlformats.org/drawingml/2006/main">
                  <a:graphicData uri="http://schemas.microsoft.com/office/word/2010/wordprocessingShape">
                    <wps:wsp>
                      <wps:cNvSpPr/>
                      <wps:spPr>
                        <a:xfrm>
                          <a:off x="0" y="0"/>
                          <a:ext cx="140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5" o:spid="_x0000_s1026" style="position:absolute;margin-left:97.1pt;margin-top:8.85pt;width:110.5pt;height:9.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" filled="f" strokecolor="black [3213]" strokeweight=".25pt"/>
            </w:pict>
          </mc:Fallback>
        </mc:AlternateContent>
      </w:r>
      <w:r w:rsidRPr="00BF0D00">
        <w:rPr>
          <w:noProof/>
        </w:rPr>
        <mc:AlternateContent>
          <mc:Choice Requires="wps">
            <w:drawing>
              <wp:anchor distT="0" distB="0" distL="114300" distR="114300" simplePos="0" relativeHeight="252073984" behindDoc="0" locked="0" layoutInCell="1" allowOverlap="1" wp14:anchorId="649C8D94" wp14:editId="64F04C11">
                <wp:simplePos x="0" y="0"/>
                <wp:positionH relativeFrom="column">
                  <wp:posOffset>235585</wp:posOffset>
                </wp:positionH>
                <wp:positionV relativeFrom="paragraph">
                  <wp:posOffset>116205</wp:posOffset>
                </wp:positionV>
                <wp:extent cx="133350" cy="123825"/>
                <wp:effectExtent l="0" t="0" r="19050" b="28575"/>
                <wp:wrapNone/>
                <wp:docPr id="244" name="Rectangle 24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4" o:spid="_x0000_s1026" style="position:absolute;margin-left:18.55pt;margin-top:9.15pt;width:10.5pt;height:9.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ZU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Fgs&#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" filled="f" strokecolor="black [3213]" strokeweight=".25pt"/>
            </w:pict>
          </mc:Fallback>
        </mc:AlternateContent>
      </w:r>
      <w:r w:rsidRPr="005F459F">
        <w:rPr>
          <w:noProof/>
        </w:rPr>
        <w:t>Other,</w:t>
      </w:r>
      <w:r>
        <w:rPr>
          <w:b/>
          <w:noProof/>
        </w:rPr>
        <w:t xml:space="preserve"> S</w:t>
      </w:r>
      <w:r w:rsidRPr="0082306B">
        <w:rPr>
          <w:i/>
          <w:noProof/>
        </w:rPr>
        <w:t>pecify</w:t>
      </w:r>
      <w:r w:rsidRPr="0082306B">
        <w:rPr>
          <w:noProof/>
        </w:rPr>
        <w:t>:</w:t>
      </w:r>
    </w:p>
    <w:p w:rsidR="00BB6AC2" w:rsidRPr="00C14A3A" w:rsidRDefault="00BB6AC2" w:rsidP="009B3B16">
      <w:pPr>
        <w:spacing w:after="0" w:line="240" w:lineRule="auto"/>
        <w:ind w:left="634"/>
      </w:pPr>
    </w:p>
    <w:p w:rsidR="00BB6AC2" w:rsidRPr="0075456C" w:rsidRDefault="00BB6AC2" w:rsidP="009B3B16">
      <w:pPr>
        <w:pStyle w:val="ListParagraph"/>
        <w:rPr>
          <w:i/>
        </w:rPr>
      </w:pPr>
      <w:r w:rsidRPr="0075456C">
        <w:t xml:space="preserve">For the principal nursing position you held on December 31, 2017, did you work full-time or part-time? </w:t>
      </w:r>
      <w:r w:rsidRPr="001C5B34">
        <w:rPr>
          <w:b w:val="0"/>
          <w:i/>
        </w:rPr>
        <w:t>Mark one box only.</w:t>
      </w:r>
      <w:r w:rsidRPr="0075456C">
        <w:rPr>
          <w:i/>
        </w:rPr>
        <w:t xml:space="preserve"> </w:t>
      </w:r>
    </w:p>
    <w:p w:rsidR="00BB6AC2" w:rsidRPr="00C14A3A" w:rsidRDefault="00BB6AC2" w:rsidP="009B3B16">
      <w:pPr>
        <w:spacing w:after="0" w:line="240" w:lineRule="auto"/>
        <w:ind w:left="634"/>
      </w:pPr>
      <w:r w:rsidRPr="00F82B3A">
        <w:rPr>
          <w:noProof/>
        </w:rPr>
        <mc:AlternateContent>
          <mc:Choice Requires="wps">
            <w:drawing>
              <wp:anchor distT="0" distB="0" distL="114300" distR="114300" simplePos="0" relativeHeight="251777024" behindDoc="0" locked="0" layoutInCell="1" allowOverlap="1" wp14:anchorId="71A31831" wp14:editId="18E3FED9">
                <wp:simplePos x="0" y="0"/>
                <wp:positionH relativeFrom="column">
                  <wp:posOffset>227330</wp:posOffset>
                </wp:positionH>
                <wp:positionV relativeFrom="paragraph">
                  <wp:posOffset>16510</wp:posOffset>
                </wp:positionV>
                <wp:extent cx="133350" cy="123825"/>
                <wp:effectExtent l="0" t="0" r="19050" b="28575"/>
                <wp:wrapNone/>
                <wp:docPr id="407" name="Rectangle 40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7" o:spid="_x0000_s1026" style="position:absolute;margin-left:17.9pt;margin-top:1.3pt;width:10.5pt;height: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" filled="f" strokecolor="black [3213]" strokeweight=".25pt"/>
            </w:pict>
          </mc:Fallback>
        </mc:AlternateContent>
      </w:r>
      <w:r w:rsidRPr="00C14A3A">
        <w:t xml:space="preserve">Full-time (including full-time for an academic year) </w:t>
      </w:r>
    </w:p>
    <w:p w:rsidR="00BB6AC2" w:rsidRDefault="00BB6AC2" w:rsidP="009B3B16">
      <w:pPr>
        <w:spacing w:after="0" w:line="240" w:lineRule="auto"/>
        <w:ind w:left="634"/>
      </w:pPr>
      <w:r w:rsidRPr="00F82B3A">
        <w:rPr>
          <w:noProof/>
        </w:rPr>
        <mc:AlternateContent>
          <mc:Choice Requires="wps">
            <w:drawing>
              <wp:anchor distT="0" distB="0" distL="114300" distR="114300" simplePos="0" relativeHeight="251778048" behindDoc="0" locked="0" layoutInCell="1" allowOverlap="1" wp14:anchorId="7DB485CC" wp14:editId="117DE171">
                <wp:simplePos x="0" y="0"/>
                <wp:positionH relativeFrom="column">
                  <wp:posOffset>227330</wp:posOffset>
                </wp:positionH>
                <wp:positionV relativeFrom="paragraph">
                  <wp:posOffset>19685</wp:posOffset>
                </wp:positionV>
                <wp:extent cx="133350" cy="123825"/>
                <wp:effectExtent l="0" t="0" r="19050" b="28575"/>
                <wp:wrapNone/>
                <wp:docPr id="409" name="Rectangle 40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9" o:spid="_x0000_s1026" style="position:absolute;margin-left:17.9pt;margin-top:1.55pt;width:10.5pt;height: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" filled="f" strokecolor="black [3213]" strokeweight=".25pt"/>
            </w:pict>
          </mc:Fallback>
        </mc:AlternateContent>
      </w:r>
      <w:r w:rsidRPr="00C14A3A">
        <w:t>Part-time (including working only part of the calendar or academic year)</w:t>
      </w:r>
    </w:p>
    <w:p w:rsidR="00BB6AC2" w:rsidRPr="00C14A3A" w:rsidRDefault="00BB6AC2" w:rsidP="009B3B16">
      <w:pPr>
        <w:spacing w:after="0" w:line="240" w:lineRule="auto"/>
        <w:ind w:left="634"/>
      </w:pPr>
    </w:p>
    <w:p w:rsidR="00BB6AC2" w:rsidRPr="00CD0DD9" w:rsidRDefault="00BB6AC2" w:rsidP="009B3B16">
      <w:pPr>
        <w:pStyle w:val="ListParagraph"/>
      </w:pPr>
      <w:r w:rsidRPr="00AB263D">
        <w:rPr>
          <w:noProof/>
        </w:rPr>
        <mc:AlternateContent>
          <mc:Choice Requires="wpg">
            <w:drawing>
              <wp:anchor distT="0" distB="0" distL="114300" distR="114300" simplePos="0" relativeHeight="251947008" behindDoc="0" locked="0" layoutInCell="1" allowOverlap="1" wp14:anchorId="253E691F" wp14:editId="66537F29">
                <wp:simplePos x="0" y="0"/>
                <wp:positionH relativeFrom="column">
                  <wp:posOffset>228600</wp:posOffset>
                </wp:positionH>
                <wp:positionV relativeFrom="paragraph">
                  <wp:posOffset>556260</wp:posOffset>
                </wp:positionV>
                <wp:extent cx="276225" cy="212090"/>
                <wp:effectExtent l="0" t="0" r="28575" b="16510"/>
                <wp:wrapNone/>
                <wp:docPr id="945" name="Group 945"/>
                <wp:cNvGraphicFramePr/>
                <a:graphic xmlns:a="http://schemas.openxmlformats.org/drawingml/2006/main">
                  <a:graphicData uri="http://schemas.microsoft.com/office/word/2010/wordprocessingGroup">
                    <wpg:wgp>
                      <wpg:cNvGrpSpPr/>
                      <wpg:grpSpPr>
                        <a:xfrm>
                          <a:off x="0" y="0"/>
                          <a:ext cx="276225" cy="212090"/>
                          <a:chOff x="0" y="0"/>
                          <a:chExt cx="276225" cy="123825"/>
                        </a:xfrm>
                      </wpg:grpSpPr>
                      <wps:wsp>
                        <wps:cNvPr id="269" name="Rectangle 269"/>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45" o:spid="_x0000_s1026" style="position:absolute;margin-left:18pt;margin-top:43.8pt;width:21.75pt;height:16.7pt;z-index:251947008;mso-height-relative:margin" coordsize="2762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">
                <v:rect id="Rectangle 269" o:spid="_x0000_s102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e2sQA&#10;AADcAAAADwAAAGRycy9kb3ducmV2LnhtbESPQWvCQBSE7wX/w/IEL0U3lVY0uooUAp4KtVKvj+wz&#10;iea9DdnVJP++Wyj0OMzMN8xm13OtHtT6yomBl1kCiiR3tpLCwOkrmy5B+YBisXZCBgbysNuOnjaY&#10;WtfJJz2OoVARIj5FA2UITaq1z0ti9DPXkETv4lrGEGVbaNtiF+Fc63mSLDRjJXGhxIbeS8pvxzsb&#10;eD375+/lhx6SwKcr85C93bvMmMm4369BBerDf/ivfbAG5osV/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33trEAAAA3AAAAA8AAAAAAAAAAAAAAAAAmAIAAGRycy9k&#10;b3ducmV2LnhtbFBLBQYAAAAABAAEAPUAAACJAwAAAAA=&#10;" filled="f" strokecolor="black [3213]" strokeweight=".25pt"/>
                <v:rect id="Rectangle 365" o:spid="_x0000_s1028"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bQsQA&#10;AADcAAAADwAAAGRycy9kb3ducmV2LnhtbESPX2vCQBDE3wt+h2MFX0q92FaR1FOkEPCp4B/s65Lb&#10;JtHsXsidJvn2vYLQx2FmfsOsNj3X6k6tr5wYmE0TUCS5s5UUBk7H7GUJygcUi7UTMjCQh8169LTC&#10;1LpO9nQ/hEJFiPgUDZQhNKnWPi+J0U9dQxK9H9cyhijbQtsWuwjnWr8myUIzVhIXSmzos6T8erix&#10;gfdv/3xefukhCXy6MA/Z/NZlxkzG/fYDVKA+/Icf7Z018LaYw9+Ze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b20LEAAAA3AAAAA8AAAAAAAAAAAAAAAAAmAIAAGRycy9k&#10;b3ducmV2LnhtbFBLBQYAAAAABAAEAPUAAACJAwAAAAA=&#10;" filled="f" strokecolor="black [3213]" strokeweight=".25pt"/>
              </v:group>
            </w:pict>
          </mc:Fallback>
        </mc:AlternateContent>
      </w:r>
      <w:r w:rsidRPr="0075456C">
        <w:t xml:space="preserve">For the principal </w:t>
      </w:r>
      <w:r>
        <w:t xml:space="preserve">nursing </w:t>
      </w:r>
      <w:r w:rsidRPr="0075456C">
        <w:t>position you held on December 31, 2017, how many months did you normally work per year?</w:t>
      </w:r>
      <w:r w:rsidRPr="00CD0DD9">
        <w:t xml:space="preserve"> </w:t>
      </w:r>
    </w:p>
    <w:p w:rsidR="00BB6AC2" w:rsidRPr="007718D1" w:rsidRDefault="00BB6AC2" w:rsidP="009B3B16">
      <w:pPr>
        <w:spacing w:after="0" w:line="240" w:lineRule="auto"/>
        <w:ind w:left="1195" w:hanging="331"/>
      </w:pPr>
      <w:r w:rsidRPr="007718D1">
        <w:t xml:space="preserve">months </w:t>
      </w:r>
      <w:r>
        <w:t>per year</w:t>
      </w:r>
    </w:p>
    <w:p w:rsidR="00BB6AC2" w:rsidRDefault="00BB6AC2" w:rsidP="009B3B16">
      <w:pPr>
        <w:spacing w:after="0" w:line="240" w:lineRule="auto"/>
        <w:ind w:left="1195" w:hanging="331"/>
      </w:pPr>
    </w:p>
    <w:p w:rsidR="00BB6AC2" w:rsidRDefault="00BB6AC2" w:rsidP="009B3B16">
      <w:pPr>
        <w:spacing w:after="0" w:line="240" w:lineRule="auto"/>
        <w:ind w:left="1195" w:hanging="331"/>
      </w:pPr>
    </w:p>
    <w:p w:rsidR="00BB6AC2" w:rsidRDefault="00BB6AC2" w:rsidP="009B3B16">
      <w:pPr>
        <w:spacing w:after="0" w:line="240" w:lineRule="auto"/>
        <w:ind w:left="1195" w:hanging="331"/>
      </w:pPr>
    </w:p>
    <w:p w:rsidR="00BB6AC2" w:rsidRDefault="00BB6AC2" w:rsidP="009B3B16">
      <w:pPr>
        <w:spacing w:after="0" w:line="240" w:lineRule="auto"/>
        <w:ind w:left="1195" w:hanging="331"/>
      </w:pPr>
    </w:p>
    <w:p w:rsidR="00BB6AC2" w:rsidRPr="00C14A3A" w:rsidRDefault="00BB6AC2" w:rsidP="009B3B16">
      <w:pPr>
        <w:spacing w:after="0" w:line="240" w:lineRule="auto"/>
        <w:ind w:left="1195" w:hanging="331"/>
      </w:pPr>
    </w:p>
    <w:p w:rsidR="00BB6AC2" w:rsidRPr="0075456C" w:rsidRDefault="00BB6AC2" w:rsidP="009B3B16">
      <w:pPr>
        <w:pStyle w:val="ListParagraph"/>
        <w:rPr>
          <w:i/>
        </w:rPr>
      </w:pPr>
      <w:r w:rsidRPr="0075456C">
        <w:t>Next we will ask for information about the number of hours</w:t>
      </w:r>
      <w:r>
        <w:t xml:space="preserve"> </w:t>
      </w:r>
      <w:r w:rsidRPr="0075456C">
        <w:t>you worked in a typical week for the principal nursing position you held on December 31, 2017.</w:t>
      </w:r>
    </w:p>
    <w:p w:rsidR="00BB6AC2" w:rsidRDefault="00BB6AC2" w:rsidP="009B3B16">
      <w:pPr>
        <w:spacing w:after="0" w:line="240" w:lineRule="auto"/>
        <w:ind w:left="720"/>
        <w:jc w:val="right"/>
      </w:pPr>
      <w:r w:rsidRPr="00C14A3A">
        <w:t xml:space="preserve">Hours </w:t>
      </w:r>
    </w:p>
    <w:p w:rsidR="00BB6AC2" w:rsidRPr="00C14A3A" w:rsidRDefault="00BB6AC2" w:rsidP="009B3B16">
      <w:pPr>
        <w:spacing w:after="0" w:line="240" w:lineRule="auto"/>
        <w:jc w:val="right"/>
      </w:pPr>
      <w:r>
        <w:t xml:space="preserve">                                        </w:t>
      </w:r>
      <w:r w:rsidRPr="00C14A3A">
        <w:t>(</w:t>
      </w:r>
      <w:r w:rsidRPr="00AF0359">
        <w:rPr>
          <w:i/>
        </w:rPr>
        <w:t>enter 0 if none</w:t>
      </w:r>
      <w:r w:rsidRPr="00C14A3A">
        <w:t>)</w:t>
      </w:r>
    </w:p>
    <w:p w:rsidR="00BB6AC2" w:rsidRPr="00B92C3A" w:rsidRDefault="00BB6AC2" w:rsidP="009B3B16">
      <w:pPr>
        <w:spacing w:after="0" w:line="240" w:lineRule="auto"/>
        <w:ind w:left="900" w:right="720" w:hanging="180"/>
        <w:rPr>
          <w:noProof/>
        </w:rPr>
      </w:pPr>
      <w:r w:rsidRPr="00B92C3A">
        <w:rPr>
          <w:noProof/>
        </w:rPr>
        <mc:AlternateContent>
          <mc:Choice Requires="wpg">
            <w:drawing>
              <wp:anchor distT="91440" distB="91440" distL="73025" distR="114300" simplePos="0" relativeHeight="251785216" behindDoc="1" locked="0" layoutInCell="1" allowOverlap="0" wp14:anchorId="2C422AE0" wp14:editId="0173AB32">
                <wp:simplePos x="0" y="0"/>
                <wp:positionH relativeFrom="column">
                  <wp:posOffset>2295525</wp:posOffset>
                </wp:positionH>
                <wp:positionV relativeFrom="paragraph">
                  <wp:posOffset>179705</wp:posOffset>
                </wp:positionV>
                <wp:extent cx="411480" cy="238125"/>
                <wp:effectExtent l="0" t="0" r="26670" b="28575"/>
                <wp:wrapSquare wrapText="left"/>
                <wp:docPr id="444" name="Group 444"/>
                <wp:cNvGraphicFramePr/>
                <a:graphic xmlns:a="http://schemas.openxmlformats.org/drawingml/2006/main">
                  <a:graphicData uri="http://schemas.microsoft.com/office/word/2010/wordprocessingGroup">
                    <wpg:wgp>
                      <wpg:cNvGrpSpPr/>
                      <wpg:grpSpPr>
                        <a:xfrm>
                          <a:off x="0" y="0"/>
                          <a:ext cx="411480" cy="238125"/>
                          <a:chOff x="0" y="0"/>
                          <a:chExt cx="409575" cy="123825"/>
                        </a:xfrm>
                      </wpg:grpSpPr>
                      <wpg:grpSp>
                        <wpg:cNvPr id="445" name="Group 445"/>
                        <wpg:cNvGrpSpPr/>
                        <wpg:grpSpPr>
                          <a:xfrm>
                            <a:off x="133350" y="0"/>
                            <a:ext cx="276225" cy="123825"/>
                            <a:chOff x="0" y="0"/>
                            <a:chExt cx="276225" cy="123825"/>
                          </a:xfrm>
                        </wpg:grpSpPr>
                        <wps:wsp>
                          <wps:cNvPr id="446" name="Rectangle 44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Rectangle 44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8" name="Rectangle 44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4" o:spid="_x0000_s1026" style="position:absolute;margin-left:180.75pt;margin-top:14.15pt;width:32.4pt;height:18.75pt;z-index:-251531264;mso-wrap-distance-left:5.75pt;mso-wrap-distance-top:7.2pt;mso-wrap-distance-bottom:7.2pt;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" o:allowoverlap="f">
                <v:group id="Group 445"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rect id="Rectangle 446"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UMMMA&#10;AADcAAAADwAAAGRycy9kb3ducmV2LnhtbESPQWvCQBSE7wX/w/IEL0U3FSsSXUWEQE+FWtHrI/tM&#10;onlvQ3Y1yb/vFgo9DjPfDLPZ9VyrJ7W+cmLgbZaAIsmdraQwcPrOpitQPqBYrJ2QgYE87Lajlw2m&#10;1nXyRc9jKFQsEZ+igTKEJtXa5yUx+plrSKJ3dS1jiLIttG2xi+Vc63mSLDVjJXGhxIYOJeX344MN&#10;LC7+9bz61EMS+HRjHrL3R5cZMxn3+zWoQH34D//RHzZyiyX8no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bUMMMAAADcAAAADwAAAAAAAAAAAAAAAACYAgAAZHJzL2Rv&#10;d25yZXYueG1sUEsFBgAAAAAEAAQA9QAAAIgDAAAAAA==&#10;" filled="f" strokecolor="black [3213]" strokeweight=".25pt"/>
                  <v:rect id="Rectangle 447"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xq8MA&#10;AADcAAAADwAAAGRycy9kb3ducmV2LnhtbESPQWvCQBSE7wX/w/IEL6VuKtZKdBUpBDwVqmKvj+xr&#10;Es17G7KrSf69Wyj0OMx8M8x623Ot7tT6yomB12kCiiR3tpLCwOmYvSxB+YBisXZCBgbysN2MntaY&#10;WtfJF90PoVCxRHyKBsoQmlRrn5fE6KeuIYnej2sZQ5RtoW2LXSznWs+SZKEZK4kLJTb0UVJ+PdzY&#10;wPzbP5+Xn3pIAp8uzEP2dusyYybjfrcCFagP/+E/em8jN3+H3zPxCO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pxq8MAAADcAAAADwAAAAAAAAAAAAAAAACYAgAAZHJzL2Rv&#10;d25yZXYueG1sUEsFBgAAAAAEAAQA9QAAAIgDAAAAAA==&#10;" filled="f" strokecolor="black [3213]" strokeweight=".25pt"/>
                </v:group>
                <v:rect id="Rectangle 448"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l2cEA&#10;AADcAAAADwAAAGRycy9kb3ducmV2LnhtbERPTUvDQBC9C/0PywhexG6UWkrabSlCwJNgLe11yI5J&#10;amY2ZLdN8u+dg+Dx8b43u5Fbc6M+NkEcPM8zMCRl8I1UDo5fxdMKTEwoHtsg5GCiCLvt7G6DuQ+D&#10;fNLtkCqjIRJzdFCn1OXWxrImxjgPHYly36FnTAr7yvoeBw3n1r5k2dIyNqINNXb0VlP5c7iyg8U5&#10;Pp5WH3bKEh8vzFPxeh0K5x7ux/0aTKIx/Yv/3O9efQtdq2f0CN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F5dnBAAAA3AAAAA8AAAAAAAAAAAAAAAAAmAIAAGRycy9kb3du&#10;cmV2LnhtbFBLBQYAAAAABAAEAPUAAACGAwAAAAA=&#10;" filled="f" strokecolor="black [3213]" strokeweight=".25pt"/>
                <w10:wrap type="square" side="left"/>
              </v:group>
            </w:pict>
          </mc:Fallback>
        </mc:AlternateContent>
      </w:r>
      <w:r w:rsidRPr="00B92C3A">
        <w:rPr>
          <w:noProof/>
        </w:rPr>
        <w:t xml:space="preserve">a. Number of hours worked, including all overtime and on-call hours, except on-call hours that were </w:t>
      </w:r>
    </w:p>
    <w:p w:rsidR="00BB6AC2" w:rsidRPr="00B92C3A" w:rsidRDefault="00BB6AC2" w:rsidP="009B3B16">
      <w:pPr>
        <w:spacing w:after="0" w:line="240" w:lineRule="auto"/>
        <w:ind w:left="900" w:right="720"/>
        <w:rPr>
          <w:noProof/>
        </w:rPr>
      </w:pPr>
      <w:r w:rsidRPr="00B92C3A">
        <w:rPr>
          <w:noProof/>
        </w:rPr>
        <w:t>stand-by only</w:t>
      </w:r>
    </w:p>
    <w:p w:rsidR="00BB6AC2" w:rsidRPr="00B92C3A" w:rsidRDefault="00BB6AC2" w:rsidP="009B3B16">
      <w:pPr>
        <w:spacing w:after="0" w:line="240" w:lineRule="auto"/>
        <w:ind w:left="634" w:right="907"/>
      </w:pPr>
    </w:p>
    <w:p w:rsidR="00BB6AC2" w:rsidRPr="00B92C3A" w:rsidRDefault="00BB6AC2" w:rsidP="009B3B16">
      <w:pPr>
        <w:spacing w:after="0" w:line="240" w:lineRule="auto"/>
        <w:ind w:left="900" w:right="907" w:hanging="180"/>
      </w:pPr>
      <w:r w:rsidRPr="00B92C3A">
        <w:rPr>
          <w:noProof/>
        </w:rPr>
        <mc:AlternateContent>
          <mc:Choice Requires="wpg">
            <w:drawing>
              <wp:anchor distT="0" distB="0" distL="73025" distR="114300" simplePos="0" relativeHeight="251784192" behindDoc="1" locked="0" layoutInCell="1" allowOverlap="0" wp14:anchorId="4D7B4C25" wp14:editId="0E24FD04">
                <wp:simplePos x="0" y="0"/>
                <wp:positionH relativeFrom="column">
                  <wp:posOffset>2315210</wp:posOffset>
                </wp:positionH>
                <wp:positionV relativeFrom="paragraph">
                  <wp:posOffset>43180</wp:posOffset>
                </wp:positionV>
                <wp:extent cx="411480" cy="190500"/>
                <wp:effectExtent l="0" t="0" r="26670" b="19050"/>
                <wp:wrapSquare wrapText="left"/>
                <wp:docPr id="424" name="Group 424"/>
                <wp:cNvGraphicFramePr/>
                <a:graphic xmlns:a="http://schemas.openxmlformats.org/drawingml/2006/main">
                  <a:graphicData uri="http://schemas.microsoft.com/office/word/2010/wordprocessingGroup">
                    <wpg:wgp>
                      <wpg:cNvGrpSpPr/>
                      <wpg:grpSpPr>
                        <a:xfrm>
                          <a:off x="0" y="0"/>
                          <a:ext cx="411480" cy="190500"/>
                          <a:chOff x="0" y="0"/>
                          <a:chExt cx="409575" cy="123825"/>
                        </a:xfrm>
                      </wpg:grpSpPr>
                      <wpg:grpSp>
                        <wpg:cNvPr id="425" name="Group 425"/>
                        <wpg:cNvGrpSpPr/>
                        <wpg:grpSpPr>
                          <a:xfrm>
                            <a:off x="133350" y="0"/>
                            <a:ext cx="276225" cy="123825"/>
                            <a:chOff x="0" y="0"/>
                            <a:chExt cx="276225" cy="123825"/>
                          </a:xfrm>
                        </wpg:grpSpPr>
                        <wps:wsp>
                          <wps:cNvPr id="426" name="Rectangle 42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Rectangle 42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8" name="Rectangle 42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24" o:spid="_x0000_s1026" style="position:absolute;margin-left:182.3pt;margin-top:3.4pt;width:32.4pt;height:15pt;z-index:-251532288;mso-wrap-distance-left:5.75pt;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" o:allowoverlap="f">
                <v:group id="Group 425"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426"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xkMQA&#10;AADcAAAADwAAAGRycy9kb3ducmV2LnhtbESPzWrDMBCE74G8g9hAL6GRG5oQXMuhFAw9FfJDel2s&#10;re3WuzKWEttvHxUKPQ4z3wyT7Udu1Y163zgx8LRKQJGUzjZSGTifiscdKB9QLLZOyMBEHvb5fJZh&#10;at0gB7odQ6ViifgUDdQhdKnWvqyJ0a9cRxK9L9czhij7Stseh1jOrV4nyVYzNhIXauzoraby53hl&#10;A8+ffnnZfegpCXz+Zp6KzXUojHlYjK8voAKN4T/8R7/byK238HsmHgGd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MZDEAAAA3AAAAA8AAAAAAAAAAAAAAAAAmAIAAGRycy9k&#10;b3ducmV2LnhtbFBLBQYAAAAABAAEAPUAAACJAwAAAAA=&#10;" filled="f" strokecolor="black [3213]" strokeweight=".25pt"/>
                  <v:rect id="Rectangle 427"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UC8MA&#10;AADcAAAADwAAAGRycy9kb3ducmV2LnhtbESPQWvCQBSE7wX/w/IEL6VuKq2V6CpSCHgSqmKvj+xr&#10;Es17G7KrSf69Wyj0OMx8M8xq03Ot7tT6yomB12kCiiR3tpLCwOmYvSxA+YBisXZCBgbysFmPnlaY&#10;WtfJF90PoVCxRHyKBsoQmlRrn5fE6KeuIYnej2sZQ5RtoW2LXSznWs+SZK4ZK4kLJTb0WVJ+PdzY&#10;wNu3fz4v9npIAp8uzEP2fusyYybjfrsEFagP/+E/emcjN/uA3zPxCO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UC8MAAADcAAAADwAAAAAAAAAAAAAAAACYAgAAZHJzL2Rv&#10;d25yZXYueG1sUEsFBgAAAAAEAAQA9QAAAIgDAAAAAA==&#10;" filled="f" strokecolor="black [3213]" strokeweight=".25pt"/>
                </v:group>
                <v:rect id="Rectangle 428"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AecEA&#10;AADcAAAADwAAAGRycy9kb3ducmV2LnhtbERPTUvDQBC9C/0PywhexG4sWkrabSlCwJNgLe11yI5J&#10;amY2ZLdN8u+dg+Dx8b43u5Fbc6M+NkEcPM8zMCRl8I1UDo5fxdMKTEwoHtsg5GCiCLvt7G6DuQ+D&#10;fNLtkCqjIRJzdFCn1OXWxrImxjgPHYly36FnTAr7yvoeBw3n1i6ybGkZG9GGGjt6q6n8OVzZwcs5&#10;Pp5WH3bKEh8vzFPxeh0K5x7ux/0aTKIx/Yv/3O9efQtdq2f0CN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AHnBAAAA3AAAAA8AAAAAAAAAAAAAAAAAmAIAAGRycy9kb3du&#10;cmV2LnhtbFBLBQYAAAAABAAEAPUAAACGAwAAAAA=&#10;" filled="f" strokecolor="black [3213]" strokeweight=".25pt"/>
                <w10:wrap type="square" side="left"/>
              </v:group>
            </w:pict>
          </mc:Fallback>
        </mc:AlternateContent>
      </w:r>
      <w:r w:rsidRPr="00B92C3A">
        <w:t>b. Number of hours you stated above in “a” that were paid as overtime</w:t>
      </w:r>
    </w:p>
    <w:p w:rsidR="00BB6AC2" w:rsidRDefault="00BB6AC2" w:rsidP="009B3B16">
      <w:pPr>
        <w:spacing w:after="0" w:line="240" w:lineRule="auto"/>
      </w:pPr>
    </w:p>
    <w:p w:rsidR="00BB6AC2" w:rsidRPr="0075456C" w:rsidRDefault="00BB6AC2" w:rsidP="009B3B16">
      <w:pPr>
        <w:pStyle w:val="ListParagraph"/>
        <w:rPr>
          <w:i/>
        </w:rPr>
      </w:pPr>
      <w:r w:rsidRPr="0075456C">
        <w:t>For the principal nursing position you held on December 31, 2017, please estimate the percentage of your time spent in the following activities during a typical workweek</w:t>
      </w:r>
      <w:r w:rsidRPr="0075456C">
        <w:rPr>
          <w:i/>
        </w:rPr>
        <w:t xml:space="preserve">. </w:t>
      </w:r>
      <w:r w:rsidRPr="001B5A9F">
        <w:rPr>
          <w:b w:val="0"/>
          <w:i/>
        </w:rPr>
        <w:t>Do not use decimals.</w:t>
      </w:r>
      <w:r w:rsidRPr="0075456C">
        <w:rPr>
          <w:i/>
        </w:rPr>
        <w:t xml:space="preserve"> </w:t>
      </w:r>
    </w:p>
    <w:p w:rsidR="00BB6AC2" w:rsidRPr="00C14A3A" w:rsidRDefault="00BB6AC2" w:rsidP="009B3B16">
      <w:pPr>
        <w:spacing w:after="60" w:line="240" w:lineRule="auto"/>
        <w:ind w:left="331"/>
      </w:pPr>
      <w:r>
        <w:rPr>
          <w:noProof/>
        </w:rPr>
        <mc:AlternateContent>
          <mc:Choice Requires="wpg">
            <w:drawing>
              <wp:anchor distT="0" distB="0" distL="114300" distR="114300" simplePos="0" relativeHeight="251948032" behindDoc="0" locked="0" layoutInCell="1" allowOverlap="1" wp14:anchorId="3C0B2BAA" wp14:editId="1396EEDA">
                <wp:simplePos x="0" y="0"/>
                <wp:positionH relativeFrom="column">
                  <wp:posOffset>1990563</wp:posOffset>
                </wp:positionH>
                <wp:positionV relativeFrom="paragraph">
                  <wp:posOffset>66040</wp:posOffset>
                </wp:positionV>
                <wp:extent cx="716915" cy="238125"/>
                <wp:effectExtent l="0" t="0" r="26035" b="28575"/>
                <wp:wrapNone/>
                <wp:docPr id="367" name="Group 367"/>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498" name="Group 498"/>
                        <wpg:cNvGrpSpPr/>
                        <wpg:grpSpPr>
                          <a:xfrm>
                            <a:off x="0" y="9525"/>
                            <a:ext cx="411480" cy="219075"/>
                            <a:chOff x="0" y="0"/>
                            <a:chExt cx="409575" cy="123825"/>
                          </a:xfrm>
                        </wpg:grpSpPr>
                        <wpg:grpSp>
                          <wpg:cNvPr id="504" name="Group 504"/>
                          <wpg:cNvGrpSpPr/>
                          <wpg:grpSpPr>
                            <a:xfrm>
                              <a:off x="133350" y="0"/>
                              <a:ext cx="276225" cy="123825"/>
                              <a:chOff x="0" y="0"/>
                              <a:chExt cx="276225" cy="123825"/>
                            </a:xfrm>
                          </wpg:grpSpPr>
                          <wps:wsp>
                            <wps:cNvPr id="505" name="Rectangle 505"/>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Rectangle 506"/>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Rectangle 507"/>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8"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ins w:id="0" w:author="Courtney N Reiser" w:date="2016-10-31T14:42:00Z">
                                <w:r>
                                  <w:t>%</w:t>
                                </w:r>
                              </w:ins>
                            </w:p>
                          </w:txbxContent>
                        </wps:txbx>
                        <wps:bodyPr rot="0" vert="horz" wrap="square" lIns="91440" tIns="45720" rIns="91440" bIns="45720" anchor="t" anchorCtr="0">
                          <a:noAutofit/>
                        </wps:bodyPr>
                      </wps:wsp>
                    </wpg:wgp>
                  </a:graphicData>
                </a:graphic>
              </wp:anchor>
            </w:drawing>
          </mc:Choice>
          <mc:Fallback>
            <w:pict>
              <v:group id="Group 367" o:spid="_x0000_s1036" style="position:absolute;left:0;text-align:left;margin-left:156.75pt;margin-top:5.2pt;width:56.45pt;height:18.75pt;z-index:251948032"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">
                <v:group id="Group 498" o:spid="_x0000_s1037"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group id="Group 504" o:spid="_x0000_s1038"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rect id="Rectangle 505" o:spid="_x0000_s1039"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GsQA&#10;AADcAAAADwAAAGRycy9kb3ducmV2LnhtbESPQUvDQBSE7wX/w/IEL8XuKqaU2G0RIeBJsC31+sg+&#10;k2je25DdNsm/dwuFHoeZ+YZZb0du1Zn60Hix8LQwoEhK7xqpLBz2xeMKVIgoDlsvZGGiANvN3WyN&#10;ufODfNF5FyuVIBJytFDH2OVah7ImxrDwHUnyfnzPGJPsK+16HBKcW/1szFIzNpIWauzovabyb3di&#10;Cy/fYX5cferJRD78Mk9FdhoKax/ux7dXUJHGeAtf2x/OQmYyuJxJR0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P/BrEAAAA3AAAAA8AAAAAAAAAAAAAAAAAmAIAAGRycy9k&#10;b3ducmV2LnhtbFBLBQYAAAAABAAEAPUAAACJAwAAAAA=&#10;" filled="f" strokecolor="black [3213]" strokeweight=".25pt"/>
                    <v:rect id="Rectangle 506" o:spid="_x0000_s1040"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ibcQA&#10;AADcAAAADwAAAGRycy9kb3ducmV2LnhtbESPQWvCQBSE74X+h+UVeil1t6WKRFcphUBPharY6yP7&#10;TKJ5b0N2Ncm/7wqCx2FmvmGW64EbdaEu1F4svE0MKJLCu1pKC7tt/joHFSKKw8YLWRgpwHr1+LDE&#10;zPlefumyiaVKEAkZWqhibDOtQ1ERY5j4liR5B98xxiS7UrsO+wTnRr8bM9OMtaSFClv6qqg4bc5s&#10;4eMvvOznP3o0kXdH5jGfnvvc2uen4XMBKtIQ7+Fb+9tZmJoZXM+kI6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dYm3EAAAA3AAAAA8AAAAAAAAAAAAAAAAAmAIAAGRycy9k&#10;b3ducmV2LnhtbFBLBQYAAAAABAAEAPUAAACJAwAAAAA=&#10;" filled="f" strokecolor="black [3213]" strokeweight=".25pt"/>
                  </v:group>
                  <v:rect id="Rectangle 507" o:spid="_x0000_s1041"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H9sUA&#10;AADcAAAADwAAAGRycy9kb3ducmV2LnhtbESPzWrDMBCE74W+g9hAL6WRWpo2OFFCKRh6KuSH9rpY&#10;W9uJd2UsJbbfvgoEchxm5htmuR64UWfqQu3FwvPUgCIpvKultLDf5U9zUCGiOGy8kIWRAqxX93dL&#10;zJzvZUPnbSxVgkjI0EIVY5tpHYqKGMPUtyTJ+/MdY0yyK7XrsE9wbvSLMW+asZa0UGFLnxUVx+2J&#10;Lbz+hsef+bceTeT9gXnMZ6c+t/ZhMnwsQEUa4i18bX85CzPzDpcz6Qj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f2xQAAANwAAAAPAAAAAAAAAAAAAAAAAJgCAABkcnMv&#10;ZG93bnJldi54bWxQSwUGAAAAAAQABAD1AAAAigMAAAAA&#10;" filled="f" strokecolor="black [3213]" strokeweight=".25pt"/>
                </v:group>
                <v:shape id="_x0000_s1042"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cOcMA&#10;AADcAAAADwAAAGRycy9kb3ducmV2LnhtbERPy2oCMRTdC/5DuEI3UjOtj9rpRCmCRXdqS7u9TO48&#10;6ORmmsRx+vdmIbg8nHe27k0jOnK+tqzgaZKAIM6trrlU8PW5fVyC8AFZY2OZFPyTh/VqOMgw1fbC&#10;R+pOoRQxhH2KCqoQ2lRKn1dk0E9sSxy5wjqDIUJXSu3wEsNNI5+TZCEN1hwbKmxpU1H+ezobBcvZ&#10;rvvx++nhO18UzWsYv3Qff06ph1H//gYiUB/u4pt7pxXMk7g2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mcOcMAAADcAAAADwAAAAAAAAAAAAAAAACYAgAAZHJzL2Rv&#10;d25yZXYueG1sUEsFBgAAAAAEAAQA9QAAAIgDAAAAAA==&#10;">
                  <v:textbox>
                    <w:txbxContent>
                      <w:p w:rsidR="0020302C" w:rsidRDefault="0020302C" w:rsidP="009B3B16">
                        <w:ins w:id="1" w:author="Courtney N Reiser" w:date="2016-10-31T14:42:00Z">
                          <w:r>
                            <w:t>%</w:t>
                          </w:r>
                        </w:ins>
                      </w:p>
                    </w:txbxContent>
                  </v:textbox>
                </v:shape>
              </v:group>
            </w:pict>
          </mc:Fallback>
        </mc:AlternateContent>
      </w:r>
      <w:r w:rsidRPr="00C14A3A">
        <w:t>a. Patient care and charting</w:t>
      </w:r>
      <w:r>
        <w:t xml:space="preserve">                </w:t>
      </w:r>
    </w:p>
    <w:p w:rsidR="00BB6AC2" w:rsidRDefault="00BB6AC2" w:rsidP="009B3B16">
      <w:pPr>
        <w:spacing w:after="60" w:line="240" w:lineRule="auto"/>
        <w:ind w:left="540" w:hanging="180"/>
      </w:pPr>
      <w:r>
        <w:rPr>
          <w:noProof/>
        </w:rPr>
        <mc:AlternateContent>
          <mc:Choice Requires="wpg">
            <w:drawing>
              <wp:anchor distT="0" distB="0" distL="0" distR="114300" simplePos="0" relativeHeight="251786240" behindDoc="1" locked="0" layoutInCell="1" allowOverlap="0" wp14:anchorId="2055EFB9" wp14:editId="1BDA4D79">
                <wp:simplePos x="0" y="0"/>
                <wp:positionH relativeFrom="column">
                  <wp:posOffset>1981200</wp:posOffset>
                </wp:positionH>
                <wp:positionV relativeFrom="paragraph">
                  <wp:posOffset>172720</wp:posOffset>
                </wp:positionV>
                <wp:extent cx="411480" cy="247650"/>
                <wp:effectExtent l="0" t="0" r="26670" b="19050"/>
                <wp:wrapSquare wrapText="left"/>
                <wp:docPr id="454" name="Group 454"/>
                <wp:cNvGraphicFramePr/>
                <a:graphic xmlns:a="http://schemas.openxmlformats.org/drawingml/2006/main">
                  <a:graphicData uri="http://schemas.microsoft.com/office/word/2010/wordprocessingGroup">
                    <wpg:wgp>
                      <wpg:cNvGrpSpPr/>
                      <wpg:grpSpPr>
                        <a:xfrm>
                          <a:off x="0" y="0"/>
                          <a:ext cx="411480" cy="247650"/>
                          <a:chOff x="0" y="0"/>
                          <a:chExt cx="409575" cy="123825"/>
                        </a:xfrm>
                      </wpg:grpSpPr>
                      <wpg:grpSp>
                        <wpg:cNvPr id="455" name="Group 455"/>
                        <wpg:cNvGrpSpPr/>
                        <wpg:grpSpPr>
                          <a:xfrm>
                            <a:off x="133350" y="0"/>
                            <a:ext cx="276225" cy="123825"/>
                            <a:chOff x="0" y="0"/>
                            <a:chExt cx="276225" cy="123825"/>
                          </a:xfrm>
                        </wpg:grpSpPr>
                        <wps:wsp>
                          <wps:cNvPr id="456" name="Rectangle 45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Rectangle 45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4" o:spid="_x0000_s1026" style="position:absolute;margin-left:156pt;margin-top:13.6pt;width:32.4pt;height:19.5pt;z-index:-251530240;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" o:allowoverlap="f">
                <v:group id="Group 455"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rect id="Rectangle 456"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C7cMA&#10;AADcAAAADwAAAGRycy9kb3ducmV2LnhtbESPQWvCQBSE7wX/w/IEL0U3lSoSXUWEQE+FWtHrI/tM&#10;onlvQ3Y1yb/vFgo9DjPfDLPZ9VyrJ7W+cmLgbZaAIsmdraQwcPrOpitQPqBYrJ2QgYE87Lajlw2m&#10;1nXyRc9jKFQsEZ+igTKEJtXa5yUx+plrSKJ3dS1jiLIttG2xi+Vc63mSLDVjJXGhxIYOJeX344MN&#10;vF/863n1qYck8OnGPGSLR5cZMxn3+zWoQH34D//RHzZyiyX8no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9C7cMAAADcAAAADwAAAAAAAAAAAAAAAACYAgAAZHJzL2Rv&#10;d25yZXYueG1sUEsFBgAAAAAEAAQA9QAAAIgDAAAAAA==&#10;" filled="f" strokecolor="black [3213]" strokeweight=".25pt"/>
                  <v:rect id="Rectangle 457"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ndsMA&#10;AADcAAAADwAAAGRycy9kb3ducmV2LnhtbESPQWvCQBSE7wX/w/IEL6VuKtVKdBUpBDwVqmKvj+xr&#10;Es17G7KrSf69Wyj0OMx8M8x623Ot7tT6yomB12kCiiR3tpLCwOmYvSxB+YBisXZCBgbysN2MntaY&#10;WtfJF90PoVCxRHyKBsoQmlRrn5fE6KeuIYnej2sZQ5RtoW2LXSznWs+SZKEZK4kLJTb0UVJ+PdzY&#10;wNu3fz4vP/WQBD5dmIdsfusyYybjfrcCFagP/+E/em8jN3+H3zPxCO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PndsMAAADcAAAADwAAAAAAAAAAAAAAAACYAgAAZHJzL2Rv&#10;d25yZXYueG1sUEsFBgAAAAAEAAQA9QAAAIgDAAAAAA==&#10;" filled="f" strokecolor="black [3213]" strokeweight=".25pt"/>
                </v:group>
                <v:rect id="Rectangle 458"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zBMEA&#10;AADcAAAADwAAAGRycy9kb3ducmV2LnhtbERPTUvDQBC9C/0PywhexG4UW0rabSlCwJNgLe11yI5J&#10;amY2ZLdN8u+dg+Dx8b43u5Fbc6M+NkEcPM8zMCRl8I1UDo5fxdMKTEwoHtsg5GCiCLvt7G6DuQ+D&#10;fNLtkCqjIRJzdFCn1OXWxrImxjgPHYly36FnTAr7yvoeBw3n1r5k2dIyNqINNXb0VlP5c7iyg9dz&#10;fDytPuyUJT5emKdicR0K5x7ux/0aTKIx/Yv/3O9efQtdq2f0CN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ccwTBAAAA3AAAAA8AAAAAAAAAAAAAAAAAmAIAAGRycy9kb3du&#10;cmV2LnhtbFBLBQYAAAAABAAEAPUAAACGAwAAAAA=&#10;" filled="f" strokecolor="black [3213]" strokeweight=".25pt"/>
                <w10:wrap type="square" side="left"/>
              </v:group>
            </w:pict>
          </mc:Fallback>
        </mc:AlternateContent>
      </w:r>
      <w:r>
        <w:rPr>
          <w:noProof/>
        </w:rPr>
        <mc:AlternateContent>
          <mc:Choice Requires="wps">
            <w:drawing>
              <wp:anchor distT="0" distB="0" distL="114300" distR="114300" simplePos="0" relativeHeight="251920384" behindDoc="0" locked="0" layoutInCell="1" allowOverlap="1" wp14:anchorId="20DAD674" wp14:editId="0661DC29">
                <wp:simplePos x="0" y="0"/>
                <wp:positionH relativeFrom="column">
                  <wp:posOffset>2447925</wp:posOffset>
                </wp:positionH>
                <wp:positionV relativeFrom="paragraph">
                  <wp:posOffset>177800</wp:posOffset>
                </wp:positionV>
                <wp:extent cx="250190" cy="238125"/>
                <wp:effectExtent l="0" t="0" r="16510" b="28575"/>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rsidR="0020302C" w:rsidRDefault="0020302C">
                            <w:ins w:id="2"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left:0;text-align:left;margin-left:192.75pt;margin-top:14pt;width:19.7pt;height:18.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">
                <v:textbox>
                  <w:txbxContent>
                    <w:p w:rsidR="0020302C" w:rsidRDefault="0020302C">
                      <w:ins w:id="3" w:author="Courtney N Reiser" w:date="2016-10-31T14:42:00Z">
                        <w:r>
                          <w:t>%</w:t>
                        </w:r>
                      </w:ins>
                    </w:p>
                  </w:txbxContent>
                </v:textbox>
              </v:shape>
            </w:pict>
          </mc:Fallback>
        </mc:AlternateContent>
      </w:r>
      <w:r w:rsidRPr="00C14A3A">
        <w:t xml:space="preserve">b. Non-nursing tasks </w:t>
      </w:r>
    </w:p>
    <w:p w:rsidR="00BB6AC2" w:rsidRPr="00C14A3A" w:rsidRDefault="00BB6AC2" w:rsidP="009B3B16">
      <w:pPr>
        <w:spacing w:after="60" w:line="240" w:lineRule="auto"/>
        <w:ind w:left="540" w:firstLine="90"/>
      </w:pPr>
      <w:r w:rsidRPr="00C14A3A">
        <w:t xml:space="preserve">(housekeeping, locating supplies) </w:t>
      </w:r>
      <w:r>
        <w:t xml:space="preserve">                                   </w:t>
      </w:r>
    </w:p>
    <w:p w:rsidR="00BB6AC2" w:rsidRPr="00C14A3A" w:rsidRDefault="00BB6AC2" w:rsidP="009B3B16">
      <w:pPr>
        <w:spacing w:after="60" w:line="240" w:lineRule="auto"/>
        <w:ind w:left="331"/>
      </w:pPr>
      <w:r>
        <w:rPr>
          <w:noProof/>
        </w:rPr>
        <mc:AlternateContent>
          <mc:Choice Requires="wpg">
            <w:drawing>
              <wp:anchor distT="0" distB="0" distL="0" distR="114300" simplePos="0" relativeHeight="251787264" behindDoc="1" locked="0" layoutInCell="1" allowOverlap="0" wp14:anchorId="7347D753" wp14:editId="261C8177">
                <wp:simplePos x="0" y="0"/>
                <wp:positionH relativeFrom="column">
                  <wp:posOffset>2000250</wp:posOffset>
                </wp:positionH>
                <wp:positionV relativeFrom="paragraph">
                  <wp:posOffset>102870</wp:posOffset>
                </wp:positionV>
                <wp:extent cx="411480" cy="221615"/>
                <wp:effectExtent l="0" t="0" r="26670" b="26035"/>
                <wp:wrapTight wrapText="left">
                  <wp:wrapPolygon edited="0">
                    <wp:start x="0" y="0"/>
                    <wp:lineTo x="0" y="22281"/>
                    <wp:lineTo x="22000" y="22281"/>
                    <wp:lineTo x="22000" y="0"/>
                    <wp:lineTo x="0" y="0"/>
                  </wp:wrapPolygon>
                </wp:wrapTight>
                <wp:docPr id="459" name="Group 459"/>
                <wp:cNvGraphicFramePr/>
                <a:graphic xmlns:a="http://schemas.openxmlformats.org/drawingml/2006/main">
                  <a:graphicData uri="http://schemas.microsoft.com/office/word/2010/wordprocessingGroup">
                    <wpg:wgp>
                      <wpg:cNvGrpSpPr/>
                      <wpg:grpSpPr>
                        <a:xfrm>
                          <a:off x="0" y="0"/>
                          <a:ext cx="411480" cy="221615"/>
                          <a:chOff x="0" y="0"/>
                          <a:chExt cx="409575" cy="123825"/>
                        </a:xfrm>
                      </wpg:grpSpPr>
                      <wpg:grpSp>
                        <wpg:cNvPr id="460" name="Group 460"/>
                        <wpg:cNvGrpSpPr/>
                        <wpg:grpSpPr>
                          <a:xfrm>
                            <a:off x="133350" y="0"/>
                            <a:ext cx="276225" cy="123825"/>
                            <a:chOff x="0" y="0"/>
                            <a:chExt cx="276225" cy="123825"/>
                          </a:xfrm>
                        </wpg:grpSpPr>
                        <wps:wsp>
                          <wps:cNvPr id="461" name="Rectangle 46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Rectangle 46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9" o:spid="_x0000_s1026" style="position:absolute;margin-left:157.5pt;margin-top:8.1pt;width:32.4pt;height:17.45pt;z-index:-251529216;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" o:allowoverlap="f">
                <v:group id="Group 460"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rect id="Rectangle 461"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QJMMA&#10;AADcAAAADwAAAGRycy9kb3ducmV2LnhtbESPQWvCQBSE7wX/w/IEL0U3FiuSuooIgZ6EWtHrI/ua&#10;pM17G7KrSf59VxA8DjPfDLPe9lyrG7W+cmJgPktAkeTOVlIYOH1n0xUoH1As1k7IwEAetpvRyxpT&#10;6zr5otsxFCqWiE/RQBlCk2rt85IY/cw1JNH7cS1jiLIttG2xi+Vc67ckWWrGSuJCiQ3tS8r/jlc2&#10;sLj41/PqoIck8OmXecjer11mzGTc7z5ABerDM/ygP23klnO4n4lH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oQJMMAAADcAAAADwAAAAAAAAAAAAAAAACYAgAAZHJzL2Rv&#10;d25yZXYueG1sUEsFBgAAAAAEAAQA9QAAAIgDAAAAAA==&#10;" filled="f" strokecolor="black [3213]" strokeweight=".25pt"/>
                  <v:rect id="Rectangle 462"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OU8QA&#10;AADcAAAADwAAAGRycy9kb3ducmV2LnhtbESPzWrDMBCE74G8g9hAL6GRG5oQXMuhFAw9FfJDel2s&#10;re3WuzKWEttvHxUKPQ4z3wyT7Udu1Y163zgx8LRKQJGUzjZSGTifiscdKB9QLLZOyMBEHvb5fJZh&#10;at0gB7odQ6ViifgUDdQhdKnWvqyJ0a9cRxK9L9czhij7Stseh1jOrV4nyVYzNhIXauzoraby53hl&#10;A8+ffnnZfegpCXz+Zp6KzXUojHlYjK8voAKN4T/8R7/byG3X8HsmHgGd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YjlPEAAAA3AAAAA8AAAAAAAAAAAAAAAAAmAIAAGRycy9k&#10;b3ducmV2LnhtbFBLBQYAAAAABAAEAPUAAACJAwAAAAA=&#10;" filled="f" strokecolor="black [3213]" strokeweight=".25pt"/>
                </v:group>
                <v:rect id="Rectangle 463"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QryMMA&#10;AADcAAAADwAAAGRycy9kb3ducmV2LnhtbESPQWvCQBSE70L/w/IKXqRurK1I6ipSCHgSqtJeH9nX&#10;JJr3NmRXk/x7Vyj0OMx8M8xq03OtbtT6yomB2TQBRZI7W0lh4HTMXpagfECxWDshAwN52KyfRitM&#10;revki26HUKhYIj5FA2UITaq1z0ti9FPXkETv17WMIcq20LbFLpZzrV+TZKEZK4kLJTb0WVJ+OVzZ&#10;wNuPn3wv93pIAp/OzEP2fu0yY8bP/fYDVKA+/If/6J2N3GIOjzPxCO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QryMMAAADcAAAADwAAAAAAAAAAAAAAAACYAgAAZHJzL2Rv&#10;d25yZXYueG1sUEsFBgAAAAAEAAQA9QAAAIgDAAAAAA==&#10;" filled="f" strokecolor="black [3213]" strokeweight=".25pt"/>
                <w10:wrap type="tight" side="left"/>
              </v:group>
            </w:pict>
          </mc:Fallback>
        </mc:AlternateContent>
      </w:r>
      <w:r>
        <w:rPr>
          <w:noProof/>
        </w:rPr>
        <mc:AlternateContent>
          <mc:Choice Requires="wps">
            <w:drawing>
              <wp:anchor distT="0" distB="0" distL="114300" distR="114300" simplePos="0" relativeHeight="251921408" behindDoc="0" locked="0" layoutInCell="1" allowOverlap="1" wp14:anchorId="2E9F84E1" wp14:editId="38B96CA1">
                <wp:simplePos x="0" y="0"/>
                <wp:positionH relativeFrom="column">
                  <wp:posOffset>2447290</wp:posOffset>
                </wp:positionH>
                <wp:positionV relativeFrom="paragraph">
                  <wp:posOffset>88900</wp:posOffset>
                </wp:positionV>
                <wp:extent cx="278765" cy="238125"/>
                <wp:effectExtent l="0" t="0" r="26035" b="28575"/>
                <wp:wrapNone/>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8125"/>
                        </a:xfrm>
                        <a:prstGeom prst="rect">
                          <a:avLst/>
                        </a:prstGeom>
                        <a:solidFill>
                          <a:srgbClr val="FFFFFF"/>
                        </a:solidFill>
                        <a:ln w="9525">
                          <a:solidFill>
                            <a:srgbClr val="000000"/>
                          </a:solidFill>
                          <a:miter lim="800000"/>
                          <a:headEnd/>
                          <a:tailEnd/>
                        </a:ln>
                      </wps:spPr>
                      <wps:txbx>
                        <w:txbxContent>
                          <w:p w:rsidR="0020302C" w:rsidRDefault="0020302C" w:rsidP="009B3B16">
                            <w:ins w:id="4"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92.7pt;margin-top:7pt;width:21.95pt;height:18.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8JgIAAEw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">
                <v:textbox>
                  <w:txbxContent>
                    <w:p w:rsidR="0020302C" w:rsidRDefault="0020302C" w:rsidP="009B3B16">
                      <w:ins w:id="5" w:author="Courtney N Reiser" w:date="2016-10-31T14:42:00Z">
                        <w:r>
                          <w:t>%</w:t>
                        </w:r>
                      </w:ins>
                    </w:p>
                  </w:txbxContent>
                </v:textbox>
              </v:shape>
            </w:pict>
          </mc:Fallback>
        </mc:AlternateContent>
      </w:r>
      <w:r w:rsidRPr="00C14A3A">
        <w:t>c. Consultation with agencies and/or professionals</w:t>
      </w:r>
      <w:r>
        <w:t xml:space="preserve">               </w:t>
      </w:r>
      <w:r w:rsidRPr="00C14A3A">
        <w:t xml:space="preserve"> </w:t>
      </w:r>
    </w:p>
    <w:p w:rsidR="00BB6AC2" w:rsidRPr="00C14A3A" w:rsidRDefault="00BB6AC2" w:rsidP="009B3B16">
      <w:pPr>
        <w:spacing w:after="0" w:line="240" w:lineRule="auto"/>
        <w:ind w:left="331"/>
      </w:pPr>
      <w:r>
        <w:rPr>
          <w:noProof/>
        </w:rPr>
        <mc:AlternateContent>
          <mc:Choice Requires="wps">
            <w:drawing>
              <wp:anchor distT="0" distB="0" distL="114300" distR="114300" simplePos="0" relativeHeight="251922432" behindDoc="0" locked="0" layoutInCell="1" allowOverlap="1" wp14:anchorId="3C891B81" wp14:editId="72F0F47C">
                <wp:simplePos x="0" y="0"/>
                <wp:positionH relativeFrom="column">
                  <wp:posOffset>2466975</wp:posOffset>
                </wp:positionH>
                <wp:positionV relativeFrom="paragraph">
                  <wp:posOffset>90805</wp:posOffset>
                </wp:positionV>
                <wp:extent cx="249555" cy="219075"/>
                <wp:effectExtent l="0" t="0" r="17145" b="28575"/>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19075"/>
                        </a:xfrm>
                        <a:prstGeom prst="rect">
                          <a:avLst/>
                        </a:prstGeom>
                        <a:solidFill>
                          <a:srgbClr val="FFFFFF"/>
                        </a:solidFill>
                        <a:ln w="9525">
                          <a:solidFill>
                            <a:srgbClr val="000000"/>
                          </a:solidFill>
                          <a:miter lim="800000"/>
                          <a:headEnd/>
                          <a:tailEnd/>
                        </a:ln>
                      </wps:spPr>
                      <wps:txbx>
                        <w:txbxContent>
                          <w:p w:rsidR="0020302C" w:rsidRDefault="0020302C" w:rsidP="009B3B16">
                            <w:ins w:id="6"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94.25pt;margin-top:7.15pt;width:19.65pt;height:17.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">
                <v:textbox>
                  <w:txbxContent>
                    <w:p w:rsidR="0020302C" w:rsidRDefault="0020302C" w:rsidP="009B3B16">
                      <w:ins w:id="7" w:author="Courtney N Reiser" w:date="2016-10-31T14:42:00Z">
                        <w:r>
                          <w:t>%</w:t>
                        </w:r>
                      </w:ins>
                    </w:p>
                  </w:txbxContent>
                </v:textbox>
              </v:shape>
            </w:pict>
          </mc:Fallback>
        </mc:AlternateContent>
      </w:r>
      <w:r>
        <w:rPr>
          <w:noProof/>
        </w:rPr>
        <mc:AlternateContent>
          <mc:Choice Requires="wpg">
            <w:drawing>
              <wp:anchor distT="0" distB="0" distL="114300" distR="114300" simplePos="0" relativeHeight="251788288" behindDoc="0" locked="0" layoutInCell="1" allowOverlap="1" wp14:anchorId="20E023F9" wp14:editId="51D0C2B9">
                <wp:simplePos x="0" y="0"/>
                <wp:positionH relativeFrom="column">
                  <wp:posOffset>2009775</wp:posOffset>
                </wp:positionH>
                <wp:positionV relativeFrom="paragraph">
                  <wp:posOffset>90805</wp:posOffset>
                </wp:positionV>
                <wp:extent cx="410845" cy="219075"/>
                <wp:effectExtent l="0" t="0" r="27305" b="28575"/>
                <wp:wrapTight wrapText="bothSides">
                  <wp:wrapPolygon edited="0">
                    <wp:start x="0" y="0"/>
                    <wp:lineTo x="0" y="22539"/>
                    <wp:lineTo x="22034" y="22539"/>
                    <wp:lineTo x="22034" y="0"/>
                    <wp:lineTo x="0" y="0"/>
                  </wp:wrapPolygon>
                </wp:wrapTight>
                <wp:docPr id="545" name="Group 545"/>
                <wp:cNvGraphicFramePr/>
                <a:graphic xmlns:a="http://schemas.openxmlformats.org/drawingml/2006/main">
                  <a:graphicData uri="http://schemas.microsoft.com/office/word/2010/wordprocessingGroup">
                    <wpg:wgp>
                      <wpg:cNvGrpSpPr/>
                      <wpg:grpSpPr>
                        <a:xfrm>
                          <a:off x="0" y="0"/>
                          <a:ext cx="410845" cy="219075"/>
                          <a:chOff x="0" y="0"/>
                          <a:chExt cx="410860" cy="161925"/>
                        </a:xfrm>
                      </wpg:grpSpPr>
                      <wpg:grpSp>
                        <wpg:cNvPr id="465" name="Group 465"/>
                        <wpg:cNvGrpSpPr/>
                        <wpg:grpSpPr>
                          <a:xfrm>
                            <a:off x="133350" y="0"/>
                            <a:ext cx="277510" cy="161925"/>
                            <a:chOff x="0" y="0"/>
                            <a:chExt cx="276225" cy="123825"/>
                          </a:xfrm>
                        </wpg:grpSpPr>
                        <wps:wsp>
                          <wps:cNvPr id="466" name="Rectangle 46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8" name="Rectangle 468"/>
                        <wps:cNvSpPr/>
                        <wps:spPr>
                          <a:xfrm>
                            <a:off x="0" y="0"/>
                            <a:ext cx="13335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45" o:spid="_x0000_s1026" style="position:absolute;margin-left:158.25pt;margin-top:7.15pt;width:32.35pt;height:17.25pt;z-index:251788288;mso-height-relative:margin" coordsize="41086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">
                <v:group id="Group 465" o:spid="_x0000_s1027" style="position:absolute;left:133350;width:277510;height:1619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rect id="Rectangle 466"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IUMMA&#10;AADcAAAADwAAAGRycy9kb3ducmV2LnhtbESPQWvCQBSE7wX/w/IKXopuKjZI6ipSCHgSaqW9PrLP&#10;JG3e25BdTfLvu4LgcZj5Zpj1duBGXanztRMDr/MEFEnhbC2lgdNXPluB8gHFYuOEDIzkYbuZPK0x&#10;s66XT7oeQ6liifgMDVQhtJnWvqiI0c9dSxK9s+sYQ5RdqW2HfSznRi+SJNWMtcSFClv6qKj4O17Y&#10;wPLHv3yvDnpMAp9+mcf87dLnxkyfh907qEBDeITv9N5GLk3hdiYeAb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OIUMMAAADcAAAADwAAAAAAAAAAAAAAAACYAgAAZHJzL2Rv&#10;d25yZXYueG1sUEsFBgAAAAAEAAQA9QAAAIgDAAAAAA==&#10;" filled="f" strokecolor="black [3213]" strokeweight=".25pt"/>
                  <v:rect id="Rectangle 467"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8ty8MA&#10;AADcAAAADwAAAGRycy9kb3ducmV2LnhtbESPQWvCQBSE70L/w/IKXqRuLNZK6ipSCHgSqtJeH9nX&#10;JJr3NmRXk/x7Vyj0OMx8M8xq03OtbtT6yomB2TQBRZI7W0lh4HTMXpagfECxWDshAwN52KyfRitM&#10;revki26HUKhYIj5FA2UITaq1z0ti9FPXkETv17WMIcq20LbFLpZzrV+TZKEZK4kLJTb0WVJ+OVzZ&#10;wPzHT76Xez0kgU9n5iF7u3aZMePnfvsBKlAf/sN/9M5GbvEOjzPxCO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8ty8MAAADcAAAADwAAAAAAAAAAAAAAAACYAgAAZHJzL2Rv&#10;d25yZXYueG1sUEsFBgAAAAAEAAQA9QAAAIgDAAAAAA==&#10;" filled="f" strokecolor="black [3213]" strokeweight=".25pt"/>
                </v:group>
                <v:rect id="Rectangle 468" o:spid="_x0000_s1030" style="position:absolute;width:133350;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5ucEA&#10;AADcAAAADwAAAGRycy9kb3ducmV2LnhtbERPTUvDQBC9C/6HZQQv0m4ULSV2W0oh4EmwlvY6ZMck&#10;bWY2ZLdN8u+dg+Dx8b5Xm5Fbc6M+NkEcPM8zMCRl8I1UDg7fxWwJJiYUj20QcjBRhM36/m6FuQ+D&#10;fNFtnyqjIRJzdFCn1OXWxrImxjgPHYlyP6FnTAr7yvoeBw3n1r5k2cIyNqINNXa0q6m87K/s4PUU&#10;n47LTztliQ9n5ql4uw6Fc48P4/YdTKIx/Yv/3B9efQtdq2f0CN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ubnBAAAA3AAAAA8AAAAAAAAAAAAAAAAAmAIAAGRycy9kb3du&#10;cmV2LnhtbFBLBQYAAAAABAAEAPUAAACGAwAAAAA=&#10;" filled="f" strokecolor="black [3213]" strokeweight=".25pt"/>
                <w10:wrap type="tight"/>
              </v:group>
            </w:pict>
          </mc:Fallback>
        </mc:AlternateContent>
      </w:r>
      <w:r w:rsidRPr="00C14A3A">
        <w:t xml:space="preserve">d. Supervision and management </w:t>
      </w:r>
      <w:r>
        <w:t xml:space="preserve">                            </w:t>
      </w:r>
    </w:p>
    <w:p w:rsidR="00BB6AC2" w:rsidRPr="00C14A3A" w:rsidRDefault="00BB6AC2" w:rsidP="009B3B16">
      <w:pPr>
        <w:spacing w:after="60" w:line="240" w:lineRule="auto"/>
        <w:ind w:left="331"/>
      </w:pPr>
      <w:r>
        <w:rPr>
          <w:noProof/>
        </w:rPr>
        <mc:AlternateContent>
          <mc:Choice Requires="wps">
            <w:drawing>
              <wp:anchor distT="0" distB="0" distL="114300" distR="114300" simplePos="0" relativeHeight="251923456" behindDoc="0" locked="0" layoutInCell="1" allowOverlap="1" wp14:anchorId="50CB270C" wp14:editId="1CA5CA28">
                <wp:simplePos x="0" y="0"/>
                <wp:positionH relativeFrom="column">
                  <wp:posOffset>2466975</wp:posOffset>
                </wp:positionH>
                <wp:positionV relativeFrom="paragraph">
                  <wp:posOffset>6985</wp:posOffset>
                </wp:positionV>
                <wp:extent cx="250190" cy="209550"/>
                <wp:effectExtent l="0" t="0" r="16510" b="19050"/>
                <wp:wrapNone/>
                <wp:docPr id="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09550"/>
                        </a:xfrm>
                        <a:prstGeom prst="rect">
                          <a:avLst/>
                        </a:prstGeom>
                        <a:solidFill>
                          <a:srgbClr val="FFFFFF"/>
                        </a:solidFill>
                        <a:ln w="9525">
                          <a:solidFill>
                            <a:srgbClr val="000000"/>
                          </a:solidFill>
                          <a:miter lim="800000"/>
                          <a:headEnd/>
                          <a:tailEnd/>
                        </a:ln>
                      </wps:spPr>
                      <wps:txbx>
                        <w:txbxContent>
                          <w:p w:rsidR="0020302C" w:rsidRDefault="0020302C" w:rsidP="009B3B16">
                            <w:ins w:id="8"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94.25pt;margin-top:.55pt;width:19.7pt;height:1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">
                <v:textbox>
                  <w:txbxContent>
                    <w:p w:rsidR="0020302C" w:rsidRDefault="0020302C" w:rsidP="009B3B16">
                      <w:ins w:id="9" w:author="Courtney N Reiser" w:date="2016-10-31T14:42:00Z">
                        <w:r>
                          <w:t>%</w:t>
                        </w:r>
                      </w:ins>
                    </w:p>
                  </w:txbxContent>
                </v:textbox>
              </v:shape>
            </w:pict>
          </mc:Fallback>
        </mc:AlternateContent>
      </w:r>
      <w:r>
        <w:rPr>
          <w:noProof/>
        </w:rPr>
        <mc:AlternateContent>
          <mc:Choice Requires="wpg">
            <w:drawing>
              <wp:anchor distT="0" distB="0" distL="0" distR="114300" simplePos="0" relativeHeight="251789312" behindDoc="1" locked="0" layoutInCell="1" allowOverlap="0" wp14:anchorId="1F492F5C" wp14:editId="55AA9332">
                <wp:simplePos x="0" y="0"/>
                <wp:positionH relativeFrom="column">
                  <wp:posOffset>2009775</wp:posOffset>
                </wp:positionH>
                <wp:positionV relativeFrom="paragraph">
                  <wp:posOffset>16510</wp:posOffset>
                </wp:positionV>
                <wp:extent cx="411480" cy="209550"/>
                <wp:effectExtent l="0" t="0" r="26670" b="19050"/>
                <wp:wrapSquare wrapText="left"/>
                <wp:docPr id="469" name="Group 469"/>
                <wp:cNvGraphicFramePr/>
                <a:graphic xmlns:a="http://schemas.openxmlformats.org/drawingml/2006/main">
                  <a:graphicData uri="http://schemas.microsoft.com/office/word/2010/wordprocessingGroup">
                    <wpg:wgp>
                      <wpg:cNvGrpSpPr/>
                      <wpg:grpSpPr>
                        <a:xfrm>
                          <a:off x="0" y="0"/>
                          <a:ext cx="411480" cy="209550"/>
                          <a:chOff x="0" y="0"/>
                          <a:chExt cx="409575" cy="123825"/>
                        </a:xfrm>
                      </wpg:grpSpPr>
                      <wpg:grpSp>
                        <wpg:cNvPr id="470" name="Group 470"/>
                        <wpg:cNvGrpSpPr/>
                        <wpg:grpSpPr>
                          <a:xfrm>
                            <a:off x="133350" y="0"/>
                            <a:ext cx="276225" cy="123825"/>
                            <a:chOff x="0" y="0"/>
                            <a:chExt cx="276225" cy="123825"/>
                          </a:xfrm>
                        </wpg:grpSpPr>
                        <wps:wsp>
                          <wps:cNvPr id="471" name="Rectangle 47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3" name="Rectangle 47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9" o:spid="_x0000_s1026" style="position:absolute;margin-left:158.25pt;margin-top:1.3pt;width:32.4pt;height:16.5pt;z-index:-251527168;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" o:allowoverlap="f">
                <v:group id="Group 470"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rect id="Rectangle 471"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G+cMA&#10;AADcAAAADwAAAGRycy9kb3ducmV2LnhtbESPQWvCQBSE7wX/w/IEL6VuLK2V6CpSCHgSqmKvj+xr&#10;Es17G7KrSf69Wyj0OMx8M8xq03Ot7tT6yomB2TQBRZI7W0lh4HTMXhagfECxWDshAwN52KxHTytM&#10;revki+6HUKhYIj5FA2UITaq1z0ti9FPXkETvx7WMIcq20LbFLpZzrV+TZK4ZK4kLJTb0WVJ+PdzY&#10;wNu3fz4v9npIAp8uzEP2fusyYybjfrsEFagP/+E/emcj9zGD3zPxCO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OG+cMAAADcAAAADwAAAAAAAAAAAAAAAACYAgAAZHJzL2Rv&#10;d25yZXYueG1sUEsFBgAAAAAEAAQA9QAAAIgDAAAAAA==&#10;" filled="f" strokecolor="black [3213]" strokeweight=".25pt"/>
                  <v:rect id="Rectangle 472"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YjsMA&#10;AADcAAAADwAAAGRycy9kb3ducmV2LnhtbESPQWvCQBSE7wX/w/IEL6VuKq2V6CpSCHgSqmKvj+xr&#10;Es17G7KrSf69Wyj0OMx8M8xq03Ot7tT6yomB12kCiiR3tpLCwOmYvSxA+YBisXZCBgbysFmPnlaY&#10;WtfJF90PoVCxRHyKBsoQmlRrn5fE6KeuIYnej2sZQ5RtoW2LXSznWs+SZK4ZK4kLJTb0WVJ+PdzY&#10;wNu3fz4v9npIAp8uzEP2fusyYybjfrsEFagP/+E/emcj9zGD3zPxCO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EYjsMAAADcAAAADwAAAAAAAAAAAAAAAACYAgAAZHJzL2Rv&#10;d25yZXYueG1sUEsFBgAAAAAEAAQA9QAAAIgDAAAAAA==&#10;" filled="f" strokecolor="black [3213]" strokeweight=".25pt"/>
                </v:group>
                <v:rect id="Rectangle 473"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9FcQA&#10;AADcAAAADwAAAGRycy9kb3ducmV2LnhtbESPQWvCQBSE7wX/w/KEXopubG2V1FVECPRU0Eq9PrLP&#10;JDXvbciuJvn33ULB4zDzzTCrTc+1ulHrKycGZtMEFEnubCWFgeNXNlmC8gHFYu2EDAzkYbMePaww&#10;ta6TPd0OoVCxRHyKBsoQmlRrn5fE6KeuIYne2bWMIcq20LbFLpZzrZ+T5E0zVhIXSmxoV1J+OVzZ&#10;wPzkn76Xn3pIAh9/mIfs9dplxjyO++07qEB9uIf/6Q8bucUL/J2JR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NvRXEAAAA3AAAAA8AAAAAAAAAAAAAAAAAmAIAAGRycy9k&#10;b3ducmV2LnhtbFBLBQYAAAAABAAEAPUAAACJAwAAAAA=&#10;" filled="f" strokecolor="black [3213]" strokeweight=".25pt"/>
                <w10:wrap type="square" side="left"/>
              </v:group>
            </w:pict>
          </mc:Fallback>
        </mc:AlternateContent>
      </w:r>
      <w:r w:rsidRPr="00C14A3A">
        <w:t xml:space="preserve">e. Administration </w:t>
      </w:r>
      <w:r>
        <w:t xml:space="preserve">                   </w:t>
      </w:r>
      <w:r w:rsidRPr="00C14A3A">
        <w:t xml:space="preserve"> </w:t>
      </w:r>
    </w:p>
    <w:p w:rsidR="00BB6AC2" w:rsidRPr="00C14A3A" w:rsidRDefault="00BB6AC2" w:rsidP="009B3B16">
      <w:pPr>
        <w:spacing w:after="60" w:line="240" w:lineRule="auto"/>
        <w:ind w:left="331"/>
      </w:pPr>
      <w:r>
        <w:rPr>
          <w:noProof/>
        </w:rPr>
        <mc:AlternateContent>
          <mc:Choice Requires="wps">
            <w:drawing>
              <wp:anchor distT="0" distB="0" distL="114300" distR="114300" simplePos="0" relativeHeight="251924480" behindDoc="0" locked="0" layoutInCell="1" allowOverlap="1" wp14:anchorId="0BDDB68A" wp14:editId="53B089A6">
                <wp:simplePos x="0" y="0"/>
                <wp:positionH relativeFrom="column">
                  <wp:posOffset>2466975</wp:posOffset>
                </wp:positionH>
                <wp:positionV relativeFrom="paragraph">
                  <wp:posOffset>27305</wp:posOffset>
                </wp:positionV>
                <wp:extent cx="250190" cy="238125"/>
                <wp:effectExtent l="0" t="0" r="16510" b="28575"/>
                <wp:wrapNone/>
                <wp:docPr id="6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ins w:id="10"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94.25pt;margin-top:2.15pt;width:19.7pt;height:18.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cAJQIAAEw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">
                <v:textbox>
                  <w:txbxContent>
                    <w:p w:rsidR="0020302C" w:rsidRDefault="0020302C" w:rsidP="009B3B16">
                      <w:ins w:id="11" w:author="Courtney N Reiser" w:date="2016-10-31T14:42:00Z">
                        <w:r>
                          <w:t>%</w:t>
                        </w:r>
                      </w:ins>
                    </w:p>
                  </w:txbxContent>
                </v:textbox>
              </v:shape>
            </w:pict>
          </mc:Fallback>
        </mc:AlternateContent>
      </w:r>
      <w:r>
        <w:rPr>
          <w:noProof/>
        </w:rPr>
        <mc:AlternateContent>
          <mc:Choice Requires="wpg">
            <w:drawing>
              <wp:anchor distT="0" distB="0" distL="0" distR="114300" simplePos="0" relativeHeight="251790336" behindDoc="1" locked="0" layoutInCell="1" allowOverlap="0" wp14:anchorId="369D8404" wp14:editId="53DE57B5">
                <wp:simplePos x="0" y="0"/>
                <wp:positionH relativeFrom="column">
                  <wp:posOffset>2009775</wp:posOffset>
                </wp:positionH>
                <wp:positionV relativeFrom="paragraph">
                  <wp:posOffset>36830</wp:posOffset>
                </wp:positionV>
                <wp:extent cx="411480" cy="228600"/>
                <wp:effectExtent l="0" t="0" r="26670" b="19050"/>
                <wp:wrapTight wrapText="left">
                  <wp:wrapPolygon edited="0">
                    <wp:start x="0" y="0"/>
                    <wp:lineTo x="0" y="21600"/>
                    <wp:lineTo x="22000" y="21600"/>
                    <wp:lineTo x="22000" y="0"/>
                    <wp:lineTo x="0" y="0"/>
                  </wp:wrapPolygon>
                </wp:wrapTight>
                <wp:docPr id="474" name="Group 474"/>
                <wp:cNvGraphicFramePr/>
                <a:graphic xmlns:a="http://schemas.openxmlformats.org/drawingml/2006/main">
                  <a:graphicData uri="http://schemas.microsoft.com/office/word/2010/wordprocessingGroup">
                    <wpg:wgp>
                      <wpg:cNvGrpSpPr/>
                      <wpg:grpSpPr>
                        <a:xfrm>
                          <a:off x="0" y="0"/>
                          <a:ext cx="411480" cy="228600"/>
                          <a:chOff x="0" y="0"/>
                          <a:chExt cx="409575" cy="123825"/>
                        </a:xfrm>
                      </wpg:grpSpPr>
                      <wpg:grpSp>
                        <wpg:cNvPr id="475" name="Group 475"/>
                        <wpg:cNvGrpSpPr/>
                        <wpg:grpSpPr>
                          <a:xfrm>
                            <a:off x="133350" y="0"/>
                            <a:ext cx="276225" cy="123825"/>
                            <a:chOff x="0" y="0"/>
                            <a:chExt cx="276225" cy="123825"/>
                          </a:xfrm>
                        </wpg:grpSpPr>
                        <wps:wsp>
                          <wps:cNvPr id="476" name="Rectangle 47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8" name="Rectangle 47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4" o:spid="_x0000_s1026" style="position:absolute;margin-left:158.25pt;margin-top:2.9pt;width:32.4pt;height:18pt;z-index:-251526144;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" o:allowoverlap="f">
                <v:group id="Group 475"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rect id="Rectangle 476"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ejcMA&#10;AADcAAAADwAAAGRycy9kb3ducmV2LnhtbESPQWvCQBSE70L/w/IKXqRuLNZK6ipSCHgSqtJeH9nX&#10;JJr3NmRXk/x7Vyj0OMx8M8xq03OtbtT6yomB2TQBRZI7W0lh4HTMXpagfECxWDshAwN52KyfRitM&#10;revki26HUKhYIj5FA2UITaq1z0ti9FPXkETv17WMIcq20LbFLpZzrV+TZKEZK4kLJTb0WVJ+OVzZ&#10;wPzHT76Xez0kgU9n5iF7u3aZMePnfvsBKlAf/sN/9M5G7n0BjzPxCO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oejcMAAADcAAAADwAAAAAAAAAAAAAAAACYAgAAZHJzL2Rv&#10;d25yZXYueG1sUEsFBgAAAAAEAAQA9QAAAIgDAAAAAA==&#10;" filled="f" strokecolor="black [3213]" strokeweight=".25pt"/>
                  <v:rect id="Rectangle 477"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7FsMA&#10;AADcAAAADwAAAGRycy9kb3ducmV2LnhtbESPQWvCQBSE70L/w/IKXqRuLLZK6ipSCHgSqtJeH9nX&#10;JJr3NmRXk/x7Vyj0OMx8M8xq03OtbtT6yomB2TQBRZI7W0lh4HTMXpagfECxWDshAwN52KyfRitM&#10;revki26HUKhYIj5FA2UITaq1z0ti9FPXkETv17WMIcq20LbFLpZzrV+T5F0zVhIXSmzos6T8criy&#10;gfmPn3wv93pIAp/OzEP2du0yY8bP/fYDVKA+/If/6J2N3GIBjzPxCO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a7FsMAAADcAAAADwAAAAAAAAAAAAAAAACYAgAAZHJzL2Rv&#10;d25yZXYueG1sUEsFBgAAAAAEAAQA9QAAAIgDAAAAAA==&#10;" filled="f" strokecolor="black [3213]" strokeweight=".25pt"/>
                </v:group>
                <v:rect id="Rectangle 478"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vZMEA&#10;AADcAAAADwAAAGRycy9kb3ducmV2LnhtbERPTUvDQBC9C/6HZQpepN0oWkvstogQ8CTYlnodstMk&#10;NjMbstsm+ffOQfD4eN/r7cituVIfmyAOHhYZGJIy+EYqB4d9MV+BiQnFYxuEHEwUYbu5vVlj7sMg&#10;X3TdpcpoiMQcHdQpdbm1sayJMS5CR6LcKfSMSWFfWd/joOHc2scsW1rGRrShxo7eayrPuws7ePqO&#10;98fVp52yxIcf5ql4vgyFc3ez8e0VTKIx/Yv/3B9efS+6Vs/oEb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pL2TBAAAA3AAAAA8AAAAAAAAAAAAAAAAAmAIAAGRycy9kb3du&#10;cmV2LnhtbFBLBQYAAAAABAAEAPUAAACGAwAAAAA=&#10;" filled="f" strokecolor="black [3213]" strokeweight=".25pt"/>
                <w10:wrap type="tight" side="left"/>
              </v:group>
            </w:pict>
          </mc:Fallback>
        </mc:AlternateContent>
      </w:r>
      <w:r w:rsidRPr="00C14A3A">
        <w:t>f. Research</w:t>
      </w:r>
      <w:r>
        <w:t xml:space="preserve">                                </w:t>
      </w:r>
      <w:r w:rsidRPr="00C14A3A">
        <w:t xml:space="preserve"> </w:t>
      </w:r>
    </w:p>
    <w:p w:rsidR="00BB6AC2" w:rsidRPr="00C14A3A" w:rsidRDefault="00BB6AC2" w:rsidP="009B3B16">
      <w:pPr>
        <w:spacing w:after="60" w:line="240" w:lineRule="auto"/>
        <w:ind w:left="331"/>
      </w:pPr>
      <w:r>
        <w:rPr>
          <w:noProof/>
        </w:rPr>
        <mc:AlternateContent>
          <mc:Choice Requires="wps">
            <w:drawing>
              <wp:anchor distT="0" distB="0" distL="114300" distR="114300" simplePos="0" relativeHeight="251929600" behindDoc="0" locked="0" layoutInCell="1" allowOverlap="1" wp14:anchorId="13D794D2" wp14:editId="5074FC80">
                <wp:simplePos x="0" y="0"/>
                <wp:positionH relativeFrom="column">
                  <wp:posOffset>2466975</wp:posOffset>
                </wp:positionH>
                <wp:positionV relativeFrom="paragraph">
                  <wp:posOffset>513715</wp:posOffset>
                </wp:positionV>
                <wp:extent cx="250190" cy="238125"/>
                <wp:effectExtent l="0" t="0" r="16510" b="28575"/>
                <wp:wrapNone/>
                <wp:docPr id="7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ins w:id="12"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94.25pt;margin-top:40.45pt;width:19.7pt;height:18.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DNfJQIAAE0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">
                <v:textbox>
                  <w:txbxContent>
                    <w:p w:rsidR="0020302C" w:rsidRDefault="0020302C" w:rsidP="009B3B16">
                      <w:ins w:id="13" w:author="Courtney N Reiser" w:date="2016-10-31T14:42:00Z">
                        <w:r>
                          <w:t>%</w:t>
                        </w:r>
                      </w:ins>
                    </w:p>
                  </w:txbxContent>
                </v:textbox>
              </v:shape>
            </w:pict>
          </mc:Fallback>
        </mc:AlternateContent>
      </w:r>
      <w:r>
        <w:rPr>
          <w:noProof/>
        </w:rPr>
        <mc:AlternateContent>
          <mc:Choice Requires="wps">
            <w:drawing>
              <wp:anchor distT="0" distB="0" distL="114300" distR="114300" simplePos="0" relativeHeight="251925504" behindDoc="0" locked="0" layoutInCell="1" allowOverlap="1" wp14:anchorId="3307ADE4" wp14:editId="48A6D32D">
                <wp:simplePos x="0" y="0"/>
                <wp:positionH relativeFrom="column">
                  <wp:posOffset>2466975</wp:posOffset>
                </wp:positionH>
                <wp:positionV relativeFrom="paragraph">
                  <wp:posOffset>161290</wp:posOffset>
                </wp:positionV>
                <wp:extent cx="250190" cy="238125"/>
                <wp:effectExtent l="0" t="0" r="16510" b="28575"/>
                <wp:wrapNone/>
                <wp:docPr id="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ins w:id="14"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94.25pt;margin-top:12.7pt;width:19.7pt;height:18.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">
                <v:textbox>
                  <w:txbxContent>
                    <w:p w:rsidR="0020302C" w:rsidRDefault="0020302C" w:rsidP="009B3B16">
                      <w:ins w:id="15" w:author="Courtney N Reiser" w:date="2016-10-31T14:42:00Z">
                        <w:r>
                          <w:t>%</w:t>
                        </w:r>
                      </w:ins>
                    </w:p>
                  </w:txbxContent>
                </v:textbox>
              </v:shape>
            </w:pict>
          </mc:Fallback>
        </mc:AlternateContent>
      </w:r>
      <w:r>
        <w:rPr>
          <w:noProof/>
        </w:rPr>
        <mc:AlternateContent>
          <mc:Choice Requires="wpg">
            <w:drawing>
              <wp:anchor distT="0" distB="0" distL="0" distR="114300" simplePos="0" relativeHeight="251792384" behindDoc="1" locked="0" layoutInCell="1" allowOverlap="0" wp14:anchorId="43004CE6" wp14:editId="7D92EE70">
                <wp:simplePos x="0" y="0"/>
                <wp:positionH relativeFrom="column">
                  <wp:posOffset>2019300</wp:posOffset>
                </wp:positionH>
                <wp:positionV relativeFrom="paragraph">
                  <wp:posOffset>542290</wp:posOffset>
                </wp:positionV>
                <wp:extent cx="411480" cy="209550"/>
                <wp:effectExtent l="0" t="0" r="26670" b="19050"/>
                <wp:wrapSquare wrapText="left"/>
                <wp:docPr id="484" name="Group 484"/>
                <wp:cNvGraphicFramePr/>
                <a:graphic xmlns:a="http://schemas.openxmlformats.org/drawingml/2006/main">
                  <a:graphicData uri="http://schemas.microsoft.com/office/word/2010/wordprocessingGroup">
                    <wpg:wgp>
                      <wpg:cNvGrpSpPr/>
                      <wpg:grpSpPr>
                        <a:xfrm>
                          <a:off x="0" y="0"/>
                          <a:ext cx="411480" cy="209550"/>
                          <a:chOff x="0" y="0"/>
                          <a:chExt cx="409575" cy="123825"/>
                        </a:xfrm>
                      </wpg:grpSpPr>
                      <wpg:grpSp>
                        <wpg:cNvPr id="485" name="Group 485"/>
                        <wpg:cNvGrpSpPr/>
                        <wpg:grpSpPr>
                          <a:xfrm>
                            <a:off x="133350" y="0"/>
                            <a:ext cx="276225" cy="123825"/>
                            <a:chOff x="0" y="0"/>
                            <a:chExt cx="276225" cy="123825"/>
                          </a:xfrm>
                        </wpg:grpSpPr>
                        <wps:wsp>
                          <wps:cNvPr id="486" name="Rectangle 48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Rectangle 487"/>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8" name="Rectangle 48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4" o:spid="_x0000_s1026" style="position:absolute;margin-left:159pt;margin-top:42.7pt;width:32.4pt;height:16.5pt;z-index:-251524096;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" o:allowoverlap="f">
                <v:group id="Group 485"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rect id="Rectangle 486"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9uqsMA&#10;AADcAAAADwAAAGRycy9kb3ducmV2LnhtbESPQWvCQBSE7wX/w/IKXopuKlZC6ipSCHgSaqW9PrLP&#10;JG3e25BdTfLvu4LgcZj5Zpj1duBGXanztRMDr/MEFEnhbC2lgdNXPktB+YBisXFCBkbysN1MntaY&#10;WdfLJ12PoVSxRHyGBqoQ2kxrX1TE6OeuJYne2XWMIcqu1LbDPpZzoxdJstKMtcSFClv6qKj4O17Y&#10;wPLHv3ynBz0mgU+/zGP+dulzY6bPw+4dVKAhPMJ3em8jl67gdiYeAb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9uqsMAAADcAAAADwAAAAAAAAAAAAAAAACYAgAAZHJzL2Rv&#10;d25yZXYueG1sUEsFBgAAAAAEAAQA9QAAAIgDAAAAAA==&#10;" filled="f" strokecolor="black [3213]" strokeweight=".25pt"/>
                  <v:rect id="Rectangle 487"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LMcQA&#10;AADcAAAADwAAAGRycy9kb3ducmV2LnhtbESPQWvCQBSE70L/w/IKvYhuLLWG6CpSCPRUqJX2+sg+&#10;k2je25BdTfLvu4WCx2Hmm2E2u4EbdaPO104MLOYJKJLC2VpKA8evfJaC8gHFYuOEDIzkYbd9mGww&#10;s66XT7odQqliifgMDVQhtJnWvqiI0c9dSxK9k+sYQ5RdqW2HfSznRj8nyatmrCUuVNjSW0XF5XBl&#10;Ay8/fvqdfugxCXw8M4/58trnxjw9Dvs1qEBDuIf/6XcbuXQFf2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jyzHEAAAA3AAAAA8AAAAAAAAAAAAAAAAAmAIAAGRycy9k&#10;b3ducmV2LnhtbFBLBQYAAAAABAAEAPUAAACJAwAAAAA=&#10;" filled="f" strokecolor="black [3213]" strokeweight=".25pt"/>
                </v:group>
                <v:rect id="Rectangle 488"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fQ8AA&#10;AADcAAAADwAAAGRycy9kb3ducmV2LnhtbERPTUvDQBC9C/0PyxS8iN0oKiHttpRCwJNgLXodstMk&#10;mpkN2W2T/HvnIHh8vO/NbuLOXGmIbRAHD6sMDEkVfCu1g9NHeZ+DiQnFYxeEHMwUYbdd3Gyw8GGU&#10;d7oeU200RGKBDpqU+sLaWDXEGFehJ1HuHAbGpHCorR9w1HDu7GOWvVjGVrShwZ4ODVU/xws7ePqK&#10;d5/5m52zxKdv5rl8voylc7fLab8Gk2hK/+I/96tXX65r9YweAbv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xfQ8AAAADcAAAADwAAAAAAAAAAAAAAAACYAgAAZHJzL2Rvd25y&#10;ZXYueG1sUEsFBgAAAAAEAAQA9QAAAIUDAAAAAA==&#10;" filled="f" strokecolor="black [3213]" strokeweight=".25pt"/>
                <w10:wrap type="square" side="left"/>
              </v:group>
            </w:pict>
          </mc:Fallback>
        </mc:AlternateContent>
      </w:r>
      <w:r>
        <w:rPr>
          <w:noProof/>
        </w:rPr>
        <mc:AlternateContent>
          <mc:Choice Requires="wpg">
            <w:drawing>
              <wp:anchor distT="0" distB="0" distL="0" distR="114300" simplePos="0" relativeHeight="251791360" behindDoc="1" locked="0" layoutInCell="1" allowOverlap="0" wp14:anchorId="08D24B8E" wp14:editId="06A94CA6">
                <wp:simplePos x="0" y="0"/>
                <wp:positionH relativeFrom="column">
                  <wp:posOffset>2019300</wp:posOffset>
                </wp:positionH>
                <wp:positionV relativeFrom="paragraph">
                  <wp:posOffset>161290</wp:posOffset>
                </wp:positionV>
                <wp:extent cx="411480" cy="238125"/>
                <wp:effectExtent l="0" t="0" r="26670" b="28575"/>
                <wp:wrapSquare wrapText="left"/>
                <wp:docPr id="479" name="Group 479"/>
                <wp:cNvGraphicFramePr/>
                <a:graphic xmlns:a="http://schemas.openxmlformats.org/drawingml/2006/main">
                  <a:graphicData uri="http://schemas.microsoft.com/office/word/2010/wordprocessingGroup">
                    <wpg:wgp>
                      <wpg:cNvGrpSpPr/>
                      <wpg:grpSpPr>
                        <a:xfrm>
                          <a:off x="0" y="0"/>
                          <a:ext cx="411480" cy="238125"/>
                          <a:chOff x="0" y="0"/>
                          <a:chExt cx="409575" cy="123825"/>
                        </a:xfrm>
                      </wpg:grpSpPr>
                      <wpg:grpSp>
                        <wpg:cNvPr id="480" name="Group 480"/>
                        <wpg:cNvGrpSpPr/>
                        <wpg:grpSpPr>
                          <a:xfrm>
                            <a:off x="133350" y="0"/>
                            <a:ext cx="276225" cy="123825"/>
                            <a:chOff x="0" y="0"/>
                            <a:chExt cx="276225" cy="123825"/>
                          </a:xfrm>
                        </wpg:grpSpPr>
                        <wps:wsp>
                          <wps:cNvPr id="481" name="Rectangle 48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ctangle 48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3" name="Rectangle 48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9" o:spid="_x0000_s1026" style="position:absolute;margin-left:159pt;margin-top:12.7pt;width:32.4pt;height:18.75pt;z-index:-251525120;mso-wrap-distance-left:0;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" o:allowoverlap="f">
                <v:group id="Group 480"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rect id="Rectangle 481"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23sMA&#10;AADcAAAADwAAAGRycy9kb3ducmV2LnhtbESPQWvCQBSE74X+h+UVvJS6UdoSoquIEPAkaKW9PrLP&#10;JJr3NmRXk/x7t1DocZj5ZpjleuBG3anztRMDs2kCiqRwtpbSwOkrf0tB+YBisXFCBkbysF49Py0x&#10;s66XA92PoVSxRHyGBqoQ2kxrX1TE6KeuJYne2XWMIcqu1LbDPpZzo+dJ8qkZa4kLFba0rai4Hm9s&#10;4P3Hv36nez0mgU8X5jH/uPW5MZOXYbMAFWgI/+E/emcjl87g90w8An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b23sMAAADcAAAADwAAAAAAAAAAAAAAAACYAgAAZHJzL2Rv&#10;d25yZXYueG1sUEsFBgAAAAAEAAQA9QAAAIgDAAAAAA==&#10;" filled="f" strokecolor="black [3213]" strokeweight=".25pt"/>
                  <v:rect id="Rectangle 482"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oqcMA&#10;AADcAAAADwAAAGRycy9kb3ducmV2LnhtbESPQWvCQBSE7wX/w/IEL0U3lVZC6ioiBHoStKLXR/Y1&#10;SZv3NmRXk/x7t1DocZj5Zpj1duBG3anztRMDL4sEFEnhbC2lgfNnPk9B+YBisXFCBkbysN1MntaY&#10;WdfLke6nUKpYIj5DA1UIbaa1Lypi9AvXkkTvy3WMIcqu1LbDPpZzo5dJstKMtcSFClvaV1T8nG5s&#10;4PXqny/pQY9J4PM385i/3frcmNl02L2DCjSE//Af/WEjly7h90w8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oqcMAAADcAAAADwAAAAAAAAAAAAAAAACYAgAAZHJzL2Rv&#10;d25yZXYueG1sUEsFBgAAAAAEAAQA9QAAAIgDAAAAAA==&#10;" filled="f" strokecolor="black [3213]" strokeweight=".25pt"/>
                </v:group>
                <v:rect id="Rectangle 483"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NMsQA&#10;AADcAAAADwAAAGRycy9kb3ducmV2LnhtbESPQWvCQBSE70L/w/IKvYhubK2E6CpSCPRUqJX2+sg+&#10;k2je25BdTfLvu4WCx2Hmm2E2u4EbdaPO104MLOYJKJLC2VpKA8evfJaC8gHFYuOEDIzkYbd9mGww&#10;s66XT7odQqliifgMDVQhtJnWvqiI0c9dSxK9k+sYQ5RdqW2HfSznRj8nyUoz1hIXKmzpraLicriy&#10;geWPn36nH3pMAh/PzGP+eu1zY54eh/0aVKAh3MP/9LuNXPoCf2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zTLEAAAA3AAAAA8AAAAAAAAAAAAAAAAAmAIAAGRycy9k&#10;b3ducmV2LnhtbFBLBQYAAAAABAAEAPUAAACJAwAAAAA=&#10;" filled="f" strokecolor="black [3213]" strokeweight=".25pt"/>
                <w10:wrap type="square" side="left"/>
              </v:group>
            </w:pict>
          </mc:Fallback>
        </mc:AlternateContent>
      </w:r>
      <w:r w:rsidRPr="00C14A3A">
        <w:t xml:space="preserve">g. Teaching, </w:t>
      </w:r>
      <w:proofErr w:type="spellStart"/>
      <w:r w:rsidRPr="00C14A3A">
        <w:t>precepting</w:t>
      </w:r>
      <w:proofErr w:type="spellEnd"/>
      <w:r w:rsidRPr="00C14A3A">
        <w:t xml:space="preserve"> or orienting students or new hires  </w:t>
      </w:r>
      <w:r>
        <w:rPr>
          <w:noProof/>
        </w:rPr>
        <mc:AlternateContent>
          <mc:Choice Requires="wps">
            <w:drawing>
              <wp:anchor distT="0" distB="0" distL="114300" distR="114300" simplePos="0" relativeHeight="251926528" behindDoc="0" locked="0" layoutInCell="1" allowOverlap="1" wp14:anchorId="27EE296A" wp14:editId="76B78851">
                <wp:simplePos x="0" y="0"/>
                <wp:positionH relativeFrom="column">
                  <wp:posOffset>2466975</wp:posOffset>
                </wp:positionH>
                <wp:positionV relativeFrom="paragraph">
                  <wp:posOffset>161290</wp:posOffset>
                </wp:positionV>
                <wp:extent cx="250190" cy="238125"/>
                <wp:effectExtent l="0" t="0" r="16510" b="28575"/>
                <wp:wrapNone/>
                <wp:docPr id="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ins w:id="16"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94.25pt;margin-top:12.7pt;width:19.7pt;height:18.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">
                <v:textbox>
                  <w:txbxContent>
                    <w:p w:rsidR="0020302C" w:rsidRDefault="0020302C" w:rsidP="009B3B16">
                      <w:ins w:id="17" w:author="Courtney N Reiser" w:date="2016-10-31T14:42:00Z">
                        <w:r>
                          <w:t>%</w:t>
                        </w:r>
                      </w:ins>
                    </w:p>
                  </w:txbxContent>
                </v:textbox>
              </v:shape>
            </w:pict>
          </mc:Fallback>
        </mc:AlternateContent>
      </w:r>
      <w:r w:rsidRPr="00C14A3A">
        <w:t xml:space="preserve"> </w:t>
      </w:r>
      <w:r>
        <w:rPr>
          <w:noProof/>
        </w:rPr>
        <mc:AlternateContent>
          <mc:Choice Requires="wps">
            <w:drawing>
              <wp:anchor distT="0" distB="0" distL="114300" distR="114300" simplePos="0" relativeHeight="251927552" behindDoc="0" locked="0" layoutInCell="1" allowOverlap="1" wp14:anchorId="79F59032" wp14:editId="5CA9C945">
                <wp:simplePos x="0" y="0"/>
                <wp:positionH relativeFrom="column">
                  <wp:posOffset>2466975</wp:posOffset>
                </wp:positionH>
                <wp:positionV relativeFrom="paragraph">
                  <wp:posOffset>161290</wp:posOffset>
                </wp:positionV>
                <wp:extent cx="250190" cy="238125"/>
                <wp:effectExtent l="0" t="0" r="16510" b="28575"/>
                <wp:wrapNone/>
                <wp:docPr id="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ins w:id="18"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94.25pt;margin-top:12.7pt;width:19.7pt;height:18.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">
                <v:textbox>
                  <w:txbxContent>
                    <w:p w:rsidR="0020302C" w:rsidRDefault="0020302C" w:rsidP="009B3B16">
                      <w:ins w:id="19" w:author="Courtney N Reiser" w:date="2016-10-31T14:42:00Z">
                        <w:r>
                          <w:t>%</w:t>
                        </w:r>
                      </w:ins>
                    </w:p>
                  </w:txbxContent>
                </v:textbox>
              </v:shape>
            </w:pict>
          </mc:Fallback>
        </mc:AlternateContent>
      </w:r>
      <w:r w:rsidRPr="00C14A3A">
        <w:t xml:space="preserve"> </w:t>
      </w:r>
      <w:r>
        <w:rPr>
          <w:noProof/>
        </w:rPr>
        <mc:AlternateContent>
          <mc:Choice Requires="wps">
            <w:drawing>
              <wp:anchor distT="0" distB="0" distL="114300" distR="114300" simplePos="0" relativeHeight="251928576" behindDoc="0" locked="0" layoutInCell="1" allowOverlap="1" wp14:anchorId="789B46B0" wp14:editId="77F3B9FB">
                <wp:simplePos x="0" y="0"/>
                <wp:positionH relativeFrom="column">
                  <wp:posOffset>2466975</wp:posOffset>
                </wp:positionH>
                <wp:positionV relativeFrom="paragraph">
                  <wp:posOffset>161290</wp:posOffset>
                </wp:positionV>
                <wp:extent cx="250190" cy="238125"/>
                <wp:effectExtent l="0" t="0" r="16510" b="28575"/>
                <wp:wrapNone/>
                <wp:docPr id="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ins w:id="20"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94.25pt;margin-top:12.7pt;width:19.7pt;height:18.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7LJgIAAE0EAAAOAAAAZHJzL2Uyb0RvYy54bWysVNtu2zAMfR+wfxD0vviyZE2M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">
                <v:textbox>
                  <w:txbxContent>
                    <w:p w:rsidR="0020302C" w:rsidRDefault="0020302C" w:rsidP="009B3B16">
                      <w:ins w:id="21" w:author="Courtney N Reiser" w:date="2016-10-31T14:42:00Z">
                        <w:r>
                          <w:t>%</w:t>
                        </w:r>
                      </w:ins>
                    </w:p>
                  </w:txbxContent>
                </v:textbox>
              </v:shape>
            </w:pict>
          </mc:Fallback>
        </mc:AlternateContent>
      </w:r>
      <w:r w:rsidRPr="00C14A3A">
        <w:t xml:space="preserve"> (include preparation time) </w:t>
      </w:r>
      <w:r>
        <w:t xml:space="preserve">    </w:t>
      </w:r>
    </w:p>
    <w:p w:rsidR="00BB6AC2" w:rsidRPr="00C14A3A" w:rsidRDefault="00BB6AC2" w:rsidP="009B3B16">
      <w:pPr>
        <w:spacing w:after="60" w:line="240" w:lineRule="auto"/>
        <w:ind w:left="331"/>
      </w:pPr>
      <w:r>
        <w:rPr>
          <w:noProof/>
        </w:rPr>
        <mc:AlternateContent>
          <mc:Choice Requires="wps">
            <w:drawing>
              <wp:anchor distT="0" distB="0" distL="114300" distR="114300" simplePos="0" relativeHeight="251930624" behindDoc="0" locked="0" layoutInCell="1" allowOverlap="1" wp14:anchorId="5C32CFB0" wp14:editId="2456765F">
                <wp:simplePos x="0" y="0"/>
                <wp:positionH relativeFrom="column">
                  <wp:posOffset>2476500</wp:posOffset>
                </wp:positionH>
                <wp:positionV relativeFrom="paragraph">
                  <wp:posOffset>156210</wp:posOffset>
                </wp:positionV>
                <wp:extent cx="250190" cy="238125"/>
                <wp:effectExtent l="0" t="0" r="16510" b="28575"/>
                <wp:wrapNone/>
                <wp:docPr id="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ins w:id="22" w:author="Courtney N Reiser" w:date="2016-10-31T14:42:00Z">
                              <w:r>
                                <w:t>%</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95pt;margin-top:12.3pt;width:19.7pt;height:18.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fJQIAAE0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">
                <v:textbox>
                  <w:txbxContent>
                    <w:p w:rsidR="0020302C" w:rsidRDefault="0020302C" w:rsidP="009B3B16">
                      <w:ins w:id="23" w:author="Courtney N Reiser" w:date="2016-10-31T14:42:00Z">
                        <w:r>
                          <w:t>%</w:t>
                        </w:r>
                      </w:ins>
                    </w:p>
                  </w:txbxContent>
                </v:textbox>
              </v:shape>
            </w:pict>
          </mc:Fallback>
        </mc:AlternateContent>
      </w:r>
      <w:r w:rsidRPr="00615195">
        <w:rPr>
          <w:b/>
          <w:noProof/>
        </w:rPr>
        <mc:AlternateContent>
          <mc:Choice Requires="wps">
            <w:drawing>
              <wp:anchor distT="0" distB="0" distL="114300" distR="114300" simplePos="0" relativeHeight="251907072" behindDoc="0" locked="0" layoutInCell="1" allowOverlap="1" wp14:anchorId="2407CF6A" wp14:editId="5AACD220">
                <wp:simplePos x="0" y="0"/>
                <wp:positionH relativeFrom="column">
                  <wp:posOffset>2019300</wp:posOffset>
                </wp:positionH>
                <wp:positionV relativeFrom="paragraph">
                  <wp:posOffset>193040</wp:posOffset>
                </wp:positionV>
                <wp:extent cx="411480" cy="187960"/>
                <wp:effectExtent l="0" t="0" r="26670" b="21590"/>
                <wp:wrapNone/>
                <wp:docPr id="940" name="Rectangle 940"/>
                <wp:cNvGraphicFramePr/>
                <a:graphic xmlns:a="http://schemas.openxmlformats.org/drawingml/2006/main">
                  <a:graphicData uri="http://schemas.microsoft.com/office/word/2010/wordprocessingShape">
                    <wps:wsp>
                      <wps:cNvSpPr/>
                      <wps:spPr>
                        <a:xfrm>
                          <a:off x="0" y="0"/>
                          <a:ext cx="411480" cy="1879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40" o:spid="_x0000_s1026" style="position:absolute;margin-left:159pt;margin-top:15.2pt;width:32.4pt;height:14.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" filled="f" strokecolor="black [3213]" strokeweight=".25pt"/>
            </w:pict>
          </mc:Fallback>
        </mc:AlternateContent>
      </w:r>
      <w:r w:rsidRPr="00C14A3A">
        <w:t xml:space="preserve">h. Other </w:t>
      </w:r>
      <w:r>
        <w:t xml:space="preserve">                                     </w:t>
      </w:r>
    </w:p>
    <w:p w:rsidR="00BB6AC2" w:rsidRPr="00C14A3A" w:rsidRDefault="00BB6AC2" w:rsidP="009B3B16">
      <w:pPr>
        <w:spacing w:after="0" w:line="240" w:lineRule="auto"/>
        <w:ind w:left="331"/>
      </w:pPr>
      <w:r>
        <w:rPr>
          <w:i/>
        </w:rPr>
        <w:t xml:space="preserve">Total                                                  </w:t>
      </w:r>
      <w:r w:rsidRPr="005F677B">
        <w:rPr>
          <w:i/>
        </w:rPr>
        <w:t>100</w:t>
      </w:r>
    </w:p>
    <w:p w:rsidR="00BB6AC2" w:rsidRDefault="00BB6AC2" w:rsidP="009B3B16">
      <w:pPr>
        <w:spacing w:after="0" w:line="240" w:lineRule="auto"/>
        <w:ind w:left="432" w:hanging="432"/>
        <w:rPr>
          <w:b/>
        </w:rPr>
      </w:pPr>
    </w:p>
    <w:p w:rsidR="009B3B16" w:rsidRPr="009B3B16" w:rsidRDefault="009B3B16" w:rsidP="009B3B16">
      <w:pPr>
        <w:spacing w:after="0" w:line="240" w:lineRule="auto"/>
        <w:ind w:left="450"/>
        <w:rPr>
          <w:b/>
          <w:highlight w:val="green"/>
        </w:rPr>
      </w:pPr>
      <w:r w:rsidRPr="009B3B16">
        <w:rPr>
          <w:b/>
          <w:highlight w:val="green"/>
        </w:rPr>
        <w:t>Probe:</w:t>
      </w:r>
    </w:p>
    <w:p w:rsidR="009B3B16" w:rsidRPr="009B3B16" w:rsidRDefault="009B3B16" w:rsidP="009B3B16">
      <w:pPr>
        <w:numPr>
          <w:ilvl w:val="0"/>
          <w:numId w:val="30"/>
        </w:numPr>
        <w:spacing w:after="0" w:line="240" w:lineRule="auto"/>
        <w:ind w:left="810" w:hanging="184"/>
        <w:contextualSpacing/>
        <w:rPr>
          <w:b/>
          <w:highlight w:val="green"/>
        </w:rPr>
      </w:pPr>
      <w:r w:rsidRPr="009B3B16">
        <w:rPr>
          <w:b/>
          <w:highlight w:val="green"/>
        </w:rPr>
        <w:t>Did you find this task difficult?  (Why?)</w:t>
      </w:r>
    </w:p>
    <w:p w:rsidR="009B3B16" w:rsidRPr="009B3B16" w:rsidRDefault="009B3B16" w:rsidP="009B3B16">
      <w:pPr>
        <w:numPr>
          <w:ilvl w:val="0"/>
          <w:numId w:val="30"/>
        </w:numPr>
        <w:spacing w:after="0" w:line="240" w:lineRule="auto"/>
        <w:ind w:left="810" w:hanging="184"/>
        <w:contextualSpacing/>
        <w:rPr>
          <w:b/>
        </w:rPr>
      </w:pPr>
      <w:r w:rsidRPr="009B3B16">
        <w:rPr>
          <w:b/>
          <w:highlight w:val="green"/>
        </w:rPr>
        <w:lastRenderedPageBreak/>
        <w:t xml:space="preserve">Do you think there are common employment scenarios that would make this more difficult?/Do you think </w:t>
      </w:r>
      <w:r w:rsidR="00D650B0">
        <w:rPr>
          <w:b/>
          <w:highlight w:val="green"/>
        </w:rPr>
        <w:t>nurses</w:t>
      </w:r>
      <w:r w:rsidRPr="009B3B16">
        <w:rPr>
          <w:b/>
          <w:highlight w:val="green"/>
        </w:rPr>
        <w:t xml:space="preserve"> with a</w:t>
      </w:r>
      <w:r w:rsidR="00D650B0">
        <w:rPr>
          <w:b/>
          <w:highlight w:val="green"/>
        </w:rPr>
        <w:t xml:space="preserve"> </w:t>
      </w:r>
      <w:r w:rsidRPr="009B3B16">
        <w:rPr>
          <w:b/>
          <w:highlight w:val="green"/>
        </w:rPr>
        <w:t>position</w:t>
      </w:r>
      <w:r w:rsidR="00D650B0">
        <w:rPr>
          <w:b/>
          <w:highlight w:val="green"/>
        </w:rPr>
        <w:t xml:space="preserve"> different than yours</w:t>
      </w:r>
      <w:r w:rsidRPr="009B3B16">
        <w:rPr>
          <w:b/>
          <w:highlight w:val="green"/>
        </w:rPr>
        <w:t xml:space="preserve"> might find it difficult to answer this question?</w:t>
      </w:r>
    </w:p>
    <w:p w:rsidR="00BB6AC2" w:rsidRDefault="00BB6AC2" w:rsidP="009B3B16">
      <w:pPr>
        <w:spacing w:after="0" w:line="240" w:lineRule="auto"/>
        <w:ind w:left="432" w:hanging="432"/>
        <w:rPr>
          <w:b/>
        </w:rPr>
      </w:pPr>
    </w:p>
    <w:p w:rsidR="00BB6AC2" w:rsidRPr="00C14A3A" w:rsidRDefault="00BB6AC2" w:rsidP="009B3B16">
      <w:pPr>
        <w:spacing w:after="120" w:line="240" w:lineRule="auto"/>
        <w:ind w:left="450" w:hanging="432"/>
      </w:pPr>
      <w:r w:rsidRPr="00615195">
        <w:rPr>
          <w:b/>
        </w:rPr>
        <w:t>2</w:t>
      </w:r>
      <w:r>
        <w:rPr>
          <w:b/>
        </w:rPr>
        <w:t>2</w:t>
      </w:r>
      <w:r w:rsidRPr="00615195">
        <w:rPr>
          <w:b/>
        </w:rPr>
        <w:t>a</w:t>
      </w:r>
      <w:r w:rsidRPr="00B04A2E">
        <w:rPr>
          <w:b/>
        </w:rPr>
        <w:t>. For the principal nursing position you held on December 31, 2017, in what level of care or type of work did you spend most of your time?</w:t>
      </w:r>
      <w:r w:rsidRPr="00C14A3A">
        <w:t xml:space="preserve"> </w:t>
      </w:r>
      <w:r w:rsidRPr="00615195">
        <w:rPr>
          <w:i/>
        </w:rPr>
        <w:t xml:space="preserve">Mark </w:t>
      </w:r>
      <w:r>
        <w:rPr>
          <w:i/>
        </w:rPr>
        <w:t>all that apply</w:t>
      </w:r>
      <w:r w:rsidRPr="00615195">
        <w:rPr>
          <w:i/>
        </w:rPr>
        <w:t>.</w:t>
      </w:r>
      <w:r w:rsidRPr="00C14A3A">
        <w:t xml:space="preserve"> </w:t>
      </w:r>
    </w:p>
    <w:p w:rsidR="00BB6AC2" w:rsidRDefault="00BB6AC2" w:rsidP="009B3B16">
      <w:pPr>
        <w:spacing w:after="0" w:line="240" w:lineRule="auto"/>
        <w:ind w:left="634"/>
      </w:pPr>
      <w:r w:rsidRPr="00615195">
        <w:rPr>
          <w:b/>
          <w:noProof/>
        </w:rPr>
        <mc:AlternateContent>
          <mc:Choice Requires="wps">
            <w:drawing>
              <wp:anchor distT="0" distB="0" distL="114300" distR="114300" simplePos="0" relativeHeight="251779072" behindDoc="0" locked="0" layoutInCell="1" allowOverlap="1" wp14:anchorId="3305ED71" wp14:editId="0572DD66">
                <wp:simplePos x="0" y="0"/>
                <wp:positionH relativeFrom="column">
                  <wp:posOffset>208280</wp:posOffset>
                </wp:positionH>
                <wp:positionV relativeFrom="paragraph">
                  <wp:posOffset>19050</wp:posOffset>
                </wp:positionV>
                <wp:extent cx="133350" cy="123825"/>
                <wp:effectExtent l="0" t="0" r="19050" b="28575"/>
                <wp:wrapNone/>
                <wp:docPr id="411" name="Rectangle 4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1" o:spid="_x0000_s1026" style="position:absolute;margin-left:16.4pt;margin-top:1.5pt;width:10.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fq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" filled="f" strokecolor="black [3213]" strokeweight=".25pt"/>
            </w:pict>
          </mc:Fallback>
        </mc:AlternateContent>
      </w:r>
      <w:r w:rsidRPr="00615195">
        <w:rPr>
          <w:b/>
          <w:noProof/>
        </w:rPr>
        <mc:AlternateContent>
          <mc:Choice Requires="wps">
            <w:drawing>
              <wp:anchor distT="0" distB="0" distL="114300" distR="114300" simplePos="0" relativeHeight="251780096" behindDoc="0" locked="0" layoutInCell="1" allowOverlap="1" wp14:anchorId="22A44143" wp14:editId="12686B74">
                <wp:simplePos x="0" y="0"/>
                <wp:positionH relativeFrom="column">
                  <wp:posOffset>208280</wp:posOffset>
                </wp:positionH>
                <wp:positionV relativeFrom="paragraph">
                  <wp:posOffset>200025</wp:posOffset>
                </wp:positionV>
                <wp:extent cx="133350" cy="123825"/>
                <wp:effectExtent l="0" t="0" r="19050" b="28575"/>
                <wp:wrapNone/>
                <wp:docPr id="412" name="Rectangle 4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2" o:spid="_x0000_s1026" style="position:absolute;margin-left:16.4pt;margin-top:15.75pt;width:10.5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Ws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" filled="f" strokecolor="black [3213]" strokeweight=".25pt"/>
            </w:pict>
          </mc:Fallback>
        </mc:AlternateContent>
      </w:r>
      <w:r w:rsidRPr="00615195">
        <w:rPr>
          <w:b/>
          <w:noProof/>
        </w:rPr>
        <mc:AlternateContent>
          <mc:Choice Requires="wps">
            <w:drawing>
              <wp:anchor distT="0" distB="0" distL="114300" distR="114300" simplePos="0" relativeHeight="251781120" behindDoc="0" locked="0" layoutInCell="1" allowOverlap="1" wp14:anchorId="4AEEF8E3" wp14:editId="4CCEFBB3">
                <wp:simplePos x="0" y="0"/>
                <wp:positionH relativeFrom="column">
                  <wp:posOffset>208280</wp:posOffset>
                </wp:positionH>
                <wp:positionV relativeFrom="paragraph">
                  <wp:posOffset>370840</wp:posOffset>
                </wp:positionV>
                <wp:extent cx="133350" cy="123825"/>
                <wp:effectExtent l="0" t="0" r="19050" b="28575"/>
                <wp:wrapNone/>
                <wp:docPr id="413" name="Rectangle 4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3" o:spid="_x0000_s1026" style="position:absolute;margin-left:16.4pt;margin-top:29.2pt;width:10.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sn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" filled="f" strokecolor="black [3213]" strokeweight=".25pt"/>
            </w:pict>
          </mc:Fallback>
        </mc:AlternateContent>
      </w:r>
      <w:r w:rsidRPr="00615195">
        <w:rPr>
          <w:b/>
          <w:noProof/>
        </w:rPr>
        <mc:AlternateContent>
          <mc:Choice Requires="wps">
            <w:drawing>
              <wp:anchor distT="0" distB="0" distL="114300" distR="114300" simplePos="0" relativeHeight="251782144" behindDoc="0" locked="0" layoutInCell="1" allowOverlap="1" wp14:anchorId="3B9AD6B2" wp14:editId="3E2B4E3F">
                <wp:simplePos x="0" y="0"/>
                <wp:positionH relativeFrom="column">
                  <wp:posOffset>208280</wp:posOffset>
                </wp:positionH>
                <wp:positionV relativeFrom="paragraph">
                  <wp:posOffset>551815</wp:posOffset>
                </wp:positionV>
                <wp:extent cx="133350" cy="123825"/>
                <wp:effectExtent l="0" t="0" r="19050" b="28575"/>
                <wp:wrapNone/>
                <wp:docPr id="414" name="Rectangle 4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4" o:spid="_x0000_s1026" style="position:absolute;margin-left:16.4pt;margin-top:43.45pt;width:10.5pt;height: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Eh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" filled="f" strokecolor="black [3213]" strokeweight=".25pt"/>
            </w:pict>
          </mc:Fallback>
        </mc:AlternateContent>
      </w:r>
      <w:r w:rsidRPr="00615195">
        <w:rPr>
          <w:b/>
          <w:noProof/>
        </w:rPr>
        <mc:AlternateContent>
          <mc:Choice Requires="wps">
            <w:drawing>
              <wp:anchor distT="0" distB="0" distL="114300" distR="114300" simplePos="0" relativeHeight="251783168" behindDoc="0" locked="0" layoutInCell="1" allowOverlap="1" wp14:anchorId="1E6589BA" wp14:editId="386158F2">
                <wp:simplePos x="0" y="0"/>
                <wp:positionH relativeFrom="column">
                  <wp:posOffset>208280</wp:posOffset>
                </wp:positionH>
                <wp:positionV relativeFrom="paragraph">
                  <wp:posOffset>713740</wp:posOffset>
                </wp:positionV>
                <wp:extent cx="133350" cy="123825"/>
                <wp:effectExtent l="0" t="0" r="19050" b="28575"/>
                <wp:wrapNone/>
                <wp:docPr id="415" name="Rectangle 41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5" o:spid="_x0000_s1026" style="position:absolute;margin-left:16.4pt;margin-top:56.2pt;width:10.5pt;height: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" filled="f" strokecolor="black [3213]" strokeweight=".25pt"/>
            </w:pict>
          </mc:Fallback>
        </mc:AlternateContent>
      </w:r>
      <w:r w:rsidRPr="00C14A3A">
        <w:t>General or specialty inpatient</w:t>
      </w:r>
    </w:p>
    <w:p w:rsidR="00BB6AC2" w:rsidRDefault="00BB6AC2" w:rsidP="009B3B16">
      <w:pPr>
        <w:spacing w:after="0" w:line="240" w:lineRule="auto"/>
        <w:ind w:left="634"/>
      </w:pPr>
      <w:r>
        <w:t>Care coordination</w:t>
      </w:r>
    </w:p>
    <w:p w:rsidR="00BB6AC2" w:rsidRPr="00C14A3A" w:rsidRDefault="00BB6AC2" w:rsidP="009B3B16">
      <w:pPr>
        <w:spacing w:after="0" w:line="240" w:lineRule="auto"/>
        <w:ind w:left="634"/>
      </w:pPr>
      <w:r>
        <w:t>Patient Navigator</w:t>
      </w:r>
      <w:r w:rsidRPr="00C14A3A">
        <w:t xml:space="preserve"> </w:t>
      </w:r>
    </w:p>
    <w:p w:rsidR="00BB6AC2" w:rsidRPr="00C14A3A" w:rsidRDefault="00BB6AC2" w:rsidP="009B3B16">
      <w:pPr>
        <w:spacing w:after="0" w:line="240" w:lineRule="auto"/>
        <w:ind w:left="634"/>
      </w:pPr>
      <w:r w:rsidRPr="00C14A3A">
        <w:t xml:space="preserve">Critical/intensive care </w:t>
      </w:r>
    </w:p>
    <w:p w:rsidR="00BB6AC2" w:rsidRPr="00C14A3A" w:rsidRDefault="00BB6AC2" w:rsidP="009B3B16">
      <w:pPr>
        <w:spacing w:after="0" w:line="240" w:lineRule="auto"/>
        <w:ind w:left="634"/>
      </w:pPr>
      <w:r w:rsidRPr="00C14A3A">
        <w:t xml:space="preserve">Step-down, transitional, progressive, telemetry </w:t>
      </w:r>
    </w:p>
    <w:p w:rsidR="00BB6AC2" w:rsidRDefault="00BB6AC2" w:rsidP="009B3B16">
      <w:pPr>
        <w:spacing w:after="0" w:line="240" w:lineRule="auto"/>
        <w:ind w:left="634"/>
      </w:pPr>
      <w:r w:rsidRPr="00615195">
        <w:rPr>
          <w:noProof/>
        </w:rPr>
        <mc:AlternateContent>
          <mc:Choice Requires="wps">
            <w:drawing>
              <wp:anchor distT="0" distB="0" distL="114300" distR="114300" simplePos="0" relativeHeight="252014592" behindDoc="0" locked="0" layoutInCell="1" allowOverlap="1" wp14:anchorId="099E147C" wp14:editId="108480FD">
                <wp:simplePos x="0" y="0"/>
                <wp:positionH relativeFrom="column">
                  <wp:posOffset>208280</wp:posOffset>
                </wp:positionH>
                <wp:positionV relativeFrom="paragraph">
                  <wp:posOffset>5170</wp:posOffset>
                </wp:positionV>
                <wp:extent cx="133350" cy="123825"/>
                <wp:effectExtent l="0" t="0" r="19050" b="28575"/>
                <wp:wrapNone/>
                <wp:docPr id="1181" name="Rectangle 11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1" o:spid="_x0000_s1026" style="position:absolute;margin-left:16.4pt;margin-top:.4pt;width:10.5pt;height:9.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G3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" filled="f" strokecolor="black [3213]" strokeweight=".25pt"/>
            </w:pict>
          </mc:Fallback>
        </mc:AlternateContent>
      </w:r>
      <w:r w:rsidRPr="00C14A3A">
        <w:t xml:space="preserve">Sub-acute care </w:t>
      </w:r>
    </w:p>
    <w:p w:rsidR="00BB6AC2" w:rsidRPr="00C14A3A" w:rsidRDefault="00BB6AC2" w:rsidP="009B3B16">
      <w:pPr>
        <w:spacing w:after="0" w:line="240" w:lineRule="auto"/>
        <w:ind w:left="634"/>
      </w:pPr>
      <w:r w:rsidRPr="00615195">
        <w:rPr>
          <w:noProof/>
        </w:rPr>
        <mc:AlternateContent>
          <mc:Choice Requires="wps">
            <w:drawing>
              <wp:anchor distT="0" distB="0" distL="114300" distR="114300" simplePos="0" relativeHeight="252169216" behindDoc="0" locked="0" layoutInCell="1" allowOverlap="1" wp14:anchorId="46551645" wp14:editId="49441CEC">
                <wp:simplePos x="0" y="0"/>
                <wp:positionH relativeFrom="column">
                  <wp:posOffset>208280</wp:posOffset>
                </wp:positionH>
                <wp:positionV relativeFrom="paragraph">
                  <wp:posOffset>7782</wp:posOffset>
                </wp:positionV>
                <wp:extent cx="133350" cy="123825"/>
                <wp:effectExtent l="0" t="0" r="19050" b="28575"/>
                <wp:wrapNone/>
                <wp:docPr id="379" name="Rectangle 3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9" o:spid="_x0000_s1026" style="position:absolute;margin-left:16.4pt;margin-top:.6pt;width:10.5pt;height:9.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oM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" filled="f" strokecolor="black [3213]" strokeweight=".25pt"/>
            </w:pict>
          </mc:Fallback>
        </mc:AlternateContent>
      </w:r>
      <w:r>
        <w:t>Informatics</w:t>
      </w:r>
    </w:p>
    <w:p w:rsidR="00BB6AC2" w:rsidRPr="00C14A3A" w:rsidRDefault="00BB6AC2" w:rsidP="009B3B16">
      <w:pPr>
        <w:spacing w:after="0" w:line="240" w:lineRule="auto"/>
        <w:ind w:left="634"/>
      </w:pPr>
      <w:r w:rsidRPr="00615195">
        <w:rPr>
          <w:noProof/>
        </w:rPr>
        <mc:AlternateContent>
          <mc:Choice Requires="wps">
            <w:drawing>
              <wp:anchor distT="0" distB="0" distL="114300" distR="114300" simplePos="0" relativeHeight="251794432" behindDoc="0" locked="0" layoutInCell="1" allowOverlap="1" wp14:anchorId="55166AFE" wp14:editId="58136345">
                <wp:simplePos x="0" y="0"/>
                <wp:positionH relativeFrom="column">
                  <wp:posOffset>208280</wp:posOffset>
                </wp:positionH>
                <wp:positionV relativeFrom="paragraph">
                  <wp:posOffset>194945</wp:posOffset>
                </wp:positionV>
                <wp:extent cx="133350" cy="123825"/>
                <wp:effectExtent l="0" t="0" r="19050" b="28575"/>
                <wp:wrapNone/>
                <wp:docPr id="490" name="Rectangle 4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style="position:absolute;margin-left:16.4pt;margin-top:15.35pt;width:10.5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w7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" filled="f" strokecolor="black [3213]" strokeweight=".25pt"/>
            </w:pict>
          </mc:Fallback>
        </mc:AlternateContent>
      </w:r>
      <w:r w:rsidRPr="00615195">
        <w:rPr>
          <w:noProof/>
        </w:rPr>
        <mc:AlternateContent>
          <mc:Choice Requires="wps">
            <w:drawing>
              <wp:anchor distT="0" distB="0" distL="114300" distR="114300" simplePos="0" relativeHeight="251793408" behindDoc="0" locked="0" layoutInCell="1" allowOverlap="1" wp14:anchorId="7AD43577" wp14:editId="3A14098C">
                <wp:simplePos x="0" y="0"/>
                <wp:positionH relativeFrom="column">
                  <wp:posOffset>208280</wp:posOffset>
                </wp:positionH>
                <wp:positionV relativeFrom="paragraph">
                  <wp:posOffset>13970</wp:posOffset>
                </wp:positionV>
                <wp:extent cx="133350" cy="123825"/>
                <wp:effectExtent l="0" t="0" r="19050" b="28575"/>
                <wp:wrapNone/>
                <wp:docPr id="489" name="Rectangle 4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9" o:spid="_x0000_s1026" style="position:absolute;margin-left:16.4pt;margin-top:1.1pt;width:10.5pt;height: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agnQ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" filled="f" strokecolor="black [3213]" strokeweight=".25pt"/>
            </w:pict>
          </mc:Fallback>
        </mc:AlternateContent>
      </w:r>
      <w:r w:rsidRPr="00C14A3A">
        <w:t xml:space="preserve">Emergency </w:t>
      </w:r>
    </w:p>
    <w:p w:rsidR="00BB6AC2" w:rsidRPr="00C14A3A" w:rsidRDefault="00BB6AC2" w:rsidP="009B3B16">
      <w:pPr>
        <w:spacing w:after="0" w:line="240" w:lineRule="auto"/>
        <w:ind w:left="634"/>
      </w:pPr>
      <w:r w:rsidRPr="00C14A3A">
        <w:t xml:space="preserve">Urgent care </w:t>
      </w:r>
    </w:p>
    <w:p w:rsidR="00BB6AC2" w:rsidRPr="00C14A3A" w:rsidRDefault="00BB6AC2" w:rsidP="009B3B16">
      <w:pPr>
        <w:spacing w:after="0" w:line="240" w:lineRule="auto"/>
        <w:ind w:left="634"/>
      </w:pPr>
      <w:r w:rsidRPr="00615195">
        <w:rPr>
          <w:noProof/>
        </w:rPr>
        <mc:AlternateContent>
          <mc:Choice Requires="wps">
            <w:drawing>
              <wp:anchor distT="0" distB="0" distL="114300" distR="114300" simplePos="0" relativeHeight="251795456" behindDoc="0" locked="0" layoutInCell="1" allowOverlap="1" wp14:anchorId="2DBF0851" wp14:editId="14AED7B5">
                <wp:simplePos x="0" y="0"/>
                <wp:positionH relativeFrom="column">
                  <wp:posOffset>213522</wp:posOffset>
                </wp:positionH>
                <wp:positionV relativeFrom="paragraph">
                  <wp:posOffset>20320</wp:posOffset>
                </wp:positionV>
                <wp:extent cx="133350" cy="123825"/>
                <wp:effectExtent l="0" t="0" r="19050" b="28575"/>
                <wp:wrapNone/>
                <wp:docPr id="491" name="Rectangle 49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6.8pt;margin-top:1.6pt;width:10.5pt;height: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" filled="f" strokecolor="black [3213]" strokeweight=".25pt"/>
            </w:pict>
          </mc:Fallback>
        </mc:AlternateContent>
      </w:r>
      <w:r w:rsidRPr="00615195">
        <w:rPr>
          <w:noProof/>
        </w:rPr>
        <mc:AlternateContent>
          <mc:Choice Requires="wps">
            <w:drawing>
              <wp:anchor distT="0" distB="0" distL="114300" distR="114300" simplePos="0" relativeHeight="251796480" behindDoc="0" locked="0" layoutInCell="1" allowOverlap="1" wp14:anchorId="1295EAC9" wp14:editId="1C5CE50F">
                <wp:simplePos x="0" y="0"/>
                <wp:positionH relativeFrom="column">
                  <wp:posOffset>224155</wp:posOffset>
                </wp:positionH>
                <wp:positionV relativeFrom="paragraph">
                  <wp:posOffset>201295</wp:posOffset>
                </wp:positionV>
                <wp:extent cx="133350" cy="123825"/>
                <wp:effectExtent l="0" t="0" r="19050" b="28575"/>
                <wp:wrapNone/>
                <wp:docPr id="492" name="Rectangle 4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style="position:absolute;margin-left:17.65pt;margin-top:15.85pt;width:10.5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" filled="f" strokecolor="black [3213]" strokeweight=".25pt"/>
            </w:pict>
          </mc:Fallback>
        </mc:AlternateContent>
      </w:r>
      <w:r w:rsidRPr="00615195">
        <w:rPr>
          <w:noProof/>
        </w:rPr>
        <mc:AlternateContent>
          <mc:Choice Requires="wps">
            <w:drawing>
              <wp:anchor distT="0" distB="0" distL="114300" distR="114300" simplePos="0" relativeHeight="251797504" behindDoc="0" locked="0" layoutInCell="1" allowOverlap="1" wp14:anchorId="32CC213B" wp14:editId="5C23916D">
                <wp:simplePos x="0" y="0"/>
                <wp:positionH relativeFrom="column">
                  <wp:posOffset>224155</wp:posOffset>
                </wp:positionH>
                <wp:positionV relativeFrom="paragraph">
                  <wp:posOffset>363220</wp:posOffset>
                </wp:positionV>
                <wp:extent cx="133350" cy="123825"/>
                <wp:effectExtent l="0" t="0" r="19050" b="28575"/>
                <wp:wrapNone/>
                <wp:docPr id="493" name="Rectangle 49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3" o:spid="_x0000_s1026" style="position:absolute;margin-left:17.65pt;margin-top:28.6pt;width:10.5pt;height: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59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l&#10;j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" filled="f" strokecolor="black [3213]" strokeweight=".25pt"/>
            </w:pict>
          </mc:Fallback>
        </mc:AlternateContent>
      </w:r>
      <w:r w:rsidRPr="00C14A3A">
        <w:t xml:space="preserve">Rehabilitation </w:t>
      </w:r>
    </w:p>
    <w:p w:rsidR="00BB6AC2" w:rsidRPr="00C14A3A" w:rsidRDefault="00BB6AC2" w:rsidP="009B3B16">
      <w:pPr>
        <w:spacing w:after="0" w:line="240" w:lineRule="auto"/>
        <w:ind w:left="634"/>
      </w:pPr>
      <w:r w:rsidRPr="00C14A3A">
        <w:t xml:space="preserve">Long-term care/nursing home </w:t>
      </w:r>
    </w:p>
    <w:p w:rsidR="00BB6AC2" w:rsidRPr="00C14A3A" w:rsidRDefault="00BB6AC2" w:rsidP="009B3B16">
      <w:pPr>
        <w:spacing w:after="0" w:line="240" w:lineRule="auto"/>
        <w:ind w:left="634"/>
      </w:pPr>
      <w:r w:rsidRPr="00C14A3A">
        <w:t xml:space="preserve">Surgery (including ambulatory, pre-operative, post-operative, post-anesthesia) </w:t>
      </w:r>
    </w:p>
    <w:p w:rsidR="00BB6AC2" w:rsidRPr="00C14A3A" w:rsidRDefault="00BB6AC2" w:rsidP="009B3B16">
      <w:pPr>
        <w:spacing w:after="0" w:line="240" w:lineRule="auto"/>
        <w:ind w:left="634"/>
      </w:pPr>
      <w:r w:rsidRPr="00615195">
        <w:rPr>
          <w:noProof/>
        </w:rPr>
        <mc:AlternateContent>
          <mc:Choice Requires="wps">
            <w:drawing>
              <wp:anchor distT="0" distB="0" distL="114300" distR="114300" simplePos="0" relativeHeight="251798528" behindDoc="0" locked="0" layoutInCell="1" allowOverlap="1" wp14:anchorId="5B8ED6E4" wp14:editId="11D6CFEF">
                <wp:simplePos x="0" y="0"/>
                <wp:positionH relativeFrom="column">
                  <wp:posOffset>208280</wp:posOffset>
                </wp:positionH>
                <wp:positionV relativeFrom="paragraph">
                  <wp:posOffset>39370</wp:posOffset>
                </wp:positionV>
                <wp:extent cx="133350" cy="123825"/>
                <wp:effectExtent l="0" t="0" r="19050" b="28575"/>
                <wp:wrapNone/>
                <wp:docPr id="494" name="Rectangle 4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4" o:spid="_x0000_s1026" style="position:absolute;margin-left:16.4pt;margin-top:3.1pt;width:10.5pt;height: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R7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l&#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" filled="f" strokecolor="black [3213]" strokeweight=".25pt"/>
            </w:pict>
          </mc:Fallback>
        </mc:AlternateContent>
      </w:r>
      <w:r w:rsidRPr="00C14A3A">
        <w:t xml:space="preserve">Ambulatory care (including primary care, outpatient settings, except surgical) </w:t>
      </w:r>
    </w:p>
    <w:p w:rsidR="00BB6AC2" w:rsidRPr="00C14A3A" w:rsidRDefault="00BB6AC2" w:rsidP="009B3B16">
      <w:pPr>
        <w:spacing w:after="0" w:line="240" w:lineRule="auto"/>
        <w:ind w:left="634"/>
      </w:pPr>
      <w:r w:rsidRPr="00615195">
        <w:rPr>
          <w:noProof/>
        </w:rPr>
        <mc:AlternateContent>
          <mc:Choice Requires="wps">
            <w:drawing>
              <wp:anchor distT="0" distB="0" distL="114300" distR="114300" simplePos="0" relativeHeight="251799552" behindDoc="0" locked="0" layoutInCell="1" allowOverlap="1" wp14:anchorId="78F3B4E6" wp14:editId="386FDAC9">
                <wp:simplePos x="0" y="0"/>
                <wp:positionH relativeFrom="column">
                  <wp:posOffset>208280</wp:posOffset>
                </wp:positionH>
                <wp:positionV relativeFrom="paragraph">
                  <wp:posOffset>31750</wp:posOffset>
                </wp:positionV>
                <wp:extent cx="133350" cy="123825"/>
                <wp:effectExtent l="0" t="0" r="19050" b="28575"/>
                <wp:wrapNone/>
                <wp:docPr id="495" name="Rectangle 49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5" o:spid="_x0000_s1026" style="position:absolute;margin-left:16.4pt;margin-top:2.5pt;width:10.5pt;height: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" filled="f" strokecolor="black [3213]" strokeweight=".25pt"/>
            </w:pict>
          </mc:Fallback>
        </mc:AlternateContent>
      </w:r>
      <w:r w:rsidRPr="00615195">
        <w:rPr>
          <w:noProof/>
        </w:rPr>
        <mc:AlternateContent>
          <mc:Choice Requires="wps">
            <w:drawing>
              <wp:anchor distT="0" distB="0" distL="114300" distR="114300" simplePos="0" relativeHeight="251800576" behindDoc="0" locked="0" layoutInCell="1" allowOverlap="1" wp14:anchorId="362914FB" wp14:editId="6116B15B">
                <wp:simplePos x="0" y="0"/>
                <wp:positionH relativeFrom="column">
                  <wp:posOffset>208280</wp:posOffset>
                </wp:positionH>
                <wp:positionV relativeFrom="paragraph">
                  <wp:posOffset>202565</wp:posOffset>
                </wp:positionV>
                <wp:extent cx="133350" cy="123825"/>
                <wp:effectExtent l="0" t="0" r="19050" b="28575"/>
                <wp:wrapNone/>
                <wp:docPr id="496" name="Rectangle 49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6" o:spid="_x0000_s1026" style="position:absolute;margin-left:16.4pt;margin-top:15.95pt;width:10.5pt;height: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" filled="f" strokecolor="black [3213]" strokeweight=".25pt"/>
            </w:pict>
          </mc:Fallback>
        </mc:AlternateContent>
      </w:r>
      <w:r w:rsidRPr="00C14A3A">
        <w:t xml:space="preserve">Ancillary care (radiology, laboratory) </w:t>
      </w:r>
    </w:p>
    <w:p w:rsidR="00BB6AC2" w:rsidRPr="00C14A3A" w:rsidRDefault="00BB6AC2" w:rsidP="009B3B16">
      <w:pPr>
        <w:spacing w:after="0" w:line="240" w:lineRule="auto"/>
        <w:ind w:left="634"/>
      </w:pPr>
      <w:r w:rsidRPr="00C14A3A">
        <w:t>Home health</w:t>
      </w:r>
      <w:r>
        <w:t>/Hospice</w:t>
      </w:r>
      <w:r w:rsidRPr="00C14A3A">
        <w:t xml:space="preserve"> </w:t>
      </w:r>
    </w:p>
    <w:p w:rsidR="00BB6AC2" w:rsidRPr="00C14A3A" w:rsidRDefault="00BB6AC2" w:rsidP="009B3B16">
      <w:pPr>
        <w:spacing w:after="0" w:line="240" w:lineRule="auto"/>
        <w:ind w:left="634"/>
      </w:pPr>
      <w:r w:rsidRPr="00615195">
        <w:rPr>
          <w:noProof/>
        </w:rPr>
        <mc:AlternateContent>
          <mc:Choice Requires="wps">
            <w:drawing>
              <wp:anchor distT="0" distB="0" distL="114300" distR="114300" simplePos="0" relativeHeight="251801600" behindDoc="0" locked="0" layoutInCell="1" allowOverlap="1" wp14:anchorId="3E9ED789" wp14:editId="6EBF76B0">
                <wp:simplePos x="0" y="0"/>
                <wp:positionH relativeFrom="column">
                  <wp:posOffset>208280</wp:posOffset>
                </wp:positionH>
                <wp:positionV relativeFrom="paragraph">
                  <wp:posOffset>42545</wp:posOffset>
                </wp:positionV>
                <wp:extent cx="133350" cy="123825"/>
                <wp:effectExtent l="0" t="0" r="19050" b="28575"/>
                <wp:wrapNone/>
                <wp:docPr id="497" name="Rectangle 49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7" o:spid="_x0000_s1026" style="position:absolute;margin-left:16.4pt;margin-top:3.35pt;width:10.5pt;height: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Y9nQ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" filled="f" strokecolor="black [3213]" strokeweight=".25pt"/>
            </w:pict>
          </mc:Fallback>
        </mc:AlternateContent>
      </w:r>
      <w:r w:rsidRPr="00C14A3A">
        <w:t xml:space="preserve">Public health/community health </w:t>
      </w:r>
    </w:p>
    <w:p w:rsidR="00BB6AC2" w:rsidRPr="00C14A3A" w:rsidRDefault="00BB6AC2" w:rsidP="009B3B16">
      <w:pPr>
        <w:spacing w:after="0" w:line="240" w:lineRule="auto"/>
        <w:ind w:left="634"/>
      </w:pPr>
      <w:r w:rsidRPr="00615195">
        <w:rPr>
          <w:noProof/>
        </w:rPr>
        <mc:AlternateContent>
          <mc:Choice Requires="wps">
            <w:drawing>
              <wp:anchor distT="0" distB="0" distL="114300" distR="114300" simplePos="0" relativeHeight="252015616" behindDoc="0" locked="0" layoutInCell="1" allowOverlap="1" wp14:anchorId="42392890" wp14:editId="25D5E213">
                <wp:simplePos x="0" y="0"/>
                <wp:positionH relativeFrom="column">
                  <wp:posOffset>208280</wp:posOffset>
                </wp:positionH>
                <wp:positionV relativeFrom="paragraph">
                  <wp:posOffset>30389</wp:posOffset>
                </wp:positionV>
                <wp:extent cx="133350" cy="123825"/>
                <wp:effectExtent l="0" t="0" r="19050" b="28575"/>
                <wp:wrapNone/>
                <wp:docPr id="1182" name="Rectangle 11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2" o:spid="_x0000_s1026" style="position:absolute;margin-left:16.4pt;margin-top:2.4pt;width:10.5pt;height:9.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CfnQIAAJI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" filled="f" strokecolor="black [3213]" strokeweight=".25pt"/>
            </w:pict>
          </mc:Fallback>
        </mc:AlternateContent>
      </w:r>
      <w:r w:rsidRPr="00C14A3A">
        <w:t xml:space="preserve">Education </w:t>
      </w:r>
    </w:p>
    <w:p w:rsidR="00BB6AC2" w:rsidRDefault="00BB6AC2" w:rsidP="009B3B16">
      <w:pPr>
        <w:spacing w:after="0" w:line="240" w:lineRule="auto"/>
        <w:ind w:left="634"/>
      </w:pPr>
      <w:r w:rsidRPr="00615195">
        <w:rPr>
          <w:noProof/>
        </w:rPr>
        <mc:AlternateContent>
          <mc:Choice Requires="wps">
            <w:drawing>
              <wp:anchor distT="0" distB="0" distL="114300" distR="114300" simplePos="0" relativeHeight="251802624" behindDoc="0" locked="0" layoutInCell="1" allowOverlap="1" wp14:anchorId="194EAA80" wp14:editId="79EFC1CB">
                <wp:simplePos x="0" y="0"/>
                <wp:positionH relativeFrom="column">
                  <wp:posOffset>208280</wp:posOffset>
                </wp:positionH>
                <wp:positionV relativeFrom="paragraph">
                  <wp:posOffset>16510</wp:posOffset>
                </wp:positionV>
                <wp:extent cx="133350" cy="123825"/>
                <wp:effectExtent l="0" t="0" r="19050" b="28575"/>
                <wp:wrapNone/>
                <wp:docPr id="499" name="Rectangle 4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9" o:spid="_x0000_s1026" style="position:absolute;margin-left:16.4pt;margin-top:1.3pt;width:10.5pt;height: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IwnQ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" filled="f" strokecolor="black [3213]" strokeweight=".25pt"/>
            </w:pict>
          </mc:Fallback>
        </mc:AlternateContent>
      </w:r>
      <w:r w:rsidRPr="00C14A3A">
        <w:t>Business, administration, review</w:t>
      </w:r>
    </w:p>
    <w:p w:rsidR="00BB6AC2" w:rsidRPr="00C14A3A" w:rsidRDefault="00BB6AC2" w:rsidP="009B3B16">
      <w:pPr>
        <w:spacing w:after="0" w:line="240" w:lineRule="auto"/>
        <w:ind w:left="634"/>
      </w:pPr>
      <w:r w:rsidRPr="00615195">
        <w:rPr>
          <w:noProof/>
        </w:rPr>
        <mc:AlternateContent>
          <mc:Choice Requires="wps">
            <w:drawing>
              <wp:anchor distT="0" distB="0" distL="114300" distR="114300" simplePos="0" relativeHeight="251803648" behindDoc="0" locked="0" layoutInCell="1" allowOverlap="1" wp14:anchorId="7DEA8C04" wp14:editId="2A0A7EA6">
                <wp:simplePos x="0" y="0"/>
                <wp:positionH relativeFrom="column">
                  <wp:posOffset>208280</wp:posOffset>
                </wp:positionH>
                <wp:positionV relativeFrom="paragraph">
                  <wp:posOffset>8255</wp:posOffset>
                </wp:positionV>
                <wp:extent cx="133350" cy="123825"/>
                <wp:effectExtent l="0" t="0" r="19050" b="28575"/>
                <wp:wrapNone/>
                <wp:docPr id="500" name="Rectangle 5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0" o:spid="_x0000_s1026" style="position:absolute;margin-left:16.4pt;margin-top:.65pt;width:10.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" filled="f" strokecolor="black [3213]" strokeweight=".25pt"/>
            </w:pict>
          </mc:Fallback>
        </mc:AlternateContent>
      </w:r>
      <w:r w:rsidRPr="00C14A3A">
        <w:t xml:space="preserve">Research </w:t>
      </w:r>
    </w:p>
    <w:p w:rsidR="00BB6AC2" w:rsidRPr="00615195" w:rsidRDefault="00BB6AC2" w:rsidP="009B3B16">
      <w:pPr>
        <w:spacing w:after="0" w:line="240" w:lineRule="auto"/>
        <w:ind w:left="634"/>
      </w:pPr>
      <w:r w:rsidRPr="00421479">
        <w:rPr>
          <w:noProof/>
        </w:rPr>
        <mc:AlternateContent>
          <mc:Choice Requires="wps">
            <w:drawing>
              <wp:anchor distT="0" distB="0" distL="114300" distR="114300" simplePos="0" relativeHeight="251805696" behindDoc="0" locked="0" layoutInCell="1" allowOverlap="1" wp14:anchorId="6FA97042" wp14:editId="52447888">
                <wp:simplePos x="0" y="0"/>
                <wp:positionH relativeFrom="column">
                  <wp:posOffset>1228725</wp:posOffset>
                </wp:positionH>
                <wp:positionV relativeFrom="paragraph">
                  <wp:posOffset>12065</wp:posOffset>
                </wp:positionV>
                <wp:extent cx="1304925" cy="161925"/>
                <wp:effectExtent l="0" t="0" r="28575" b="28575"/>
                <wp:wrapNone/>
                <wp:docPr id="503" name="Rectangle 503"/>
                <wp:cNvGraphicFramePr/>
                <a:graphic xmlns:a="http://schemas.openxmlformats.org/drawingml/2006/main">
                  <a:graphicData uri="http://schemas.microsoft.com/office/word/2010/wordprocessingShape">
                    <wps:wsp>
                      <wps:cNvSpPr/>
                      <wps:spPr>
                        <a:xfrm>
                          <a:off x="0" y="0"/>
                          <a:ext cx="13049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style="position:absolute;margin-left:96.75pt;margin-top:.95pt;width:102.75pt;height:1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" filled="f" strokecolor="black [3213]" strokeweight=".25pt"/>
            </w:pict>
          </mc:Fallback>
        </mc:AlternateContent>
      </w:r>
      <w:r w:rsidRPr="00615195">
        <w:rPr>
          <w:noProof/>
        </w:rPr>
        <mc:AlternateContent>
          <mc:Choice Requires="wps">
            <w:drawing>
              <wp:anchor distT="0" distB="0" distL="114300" distR="114300" simplePos="0" relativeHeight="251804672" behindDoc="0" locked="0" layoutInCell="1" allowOverlap="1" wp14:anchorId="27D0CA41" wp14:editId="0FEBF915">
                <wp:simplePos x="0" y="0"/>
                <wp:positionH relativeFrom="column">
                  <wp:posOffset>208280</wp:posOffset>
                </wp:positionH>
                <wp:positionV relativeFrom="paragraph">
                  <wp:posOffset>18415</wp:posOffset>
                </wp:positionV>
                <wp:extent cx="133350" cy="12382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1" o:spid="_x0000_s1026" style="position:absolute;margin-left:16.4pt;margin-top:1.45pt;width:10.5pt;height: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" filled="f" strokecolor="black [3213]" strokeweight=".25pt"/>
            </w:pict>
          </mc:Fallback>
        </mc:AlternateContent>
      </w:r>
      <w:r>
        <w:t xml:space="preserve">Other, </w:t>
      </w:r>
      <w:r w:rsidRPr="00615195">
        <w:rPr>
          <w:i/>
        </w:rPr>
        <w:t>Specify</w:t>
      </w:r>
    </w:p>
    <w:p w:rsidR="00BB6AC2" w:rsidRPr="00C14A3A" w:rsidRDefault="00BB6AC2" w:rsidP="009B3B16">
      <w:pPr>
        <w:spacing w:after="0" w:line="240" w:lineRule="auto"/>
      </w:pPr>
      <w:r w:rsidRPr="00C14A3A">
        <w:t xml:space="preserve"> </w:t>
      </w:r>
    </w:p>
    <w:p w:rsidR="00BB6AC2" w:rsidRDefault="00BB6AC2" w:rsidP="009B3B16">
      <w:pPr>
        <w:spacing w:after="120" w:line="240" w:lineRule="auto"/>
        <w:ind w:left="432" w:hanging="432"/>
      </w:pPr>
      <w:r>
        <w:rPr>
          <w:b/>
        </w:rPr>
        <w:t>22</w:t>
      </w:r>
      <w:r w:rsidRPr="00C34641">
        <w:rPr>
          <w:b/>
        </w:rPr>
        <w:t>b.</w:t>
      </w:r>
      <w:r w:rsidRPr="00C14A3A">
        <w:t xml:space="preserve"> </w:t>
      </w:r>
      <w:r w:rsidRPr="00B04A2E">
        <w:rPr>
          <w:b/>
        </w:rPr>
        <w:t>Did the principal nursing position you held on December 31, 2017, include any patient care?</w:t>
      </w:r>
    </w:p>
    <w:p w:rsidR="00BB6AC2" w:rsidRPr="00AF2AC4" w:rsidRDefault="00BB6AC2" w:rsidP="009B3B16">
      <w:pPr>
        <w:spacing w:after="0" w:line="240" w:lineRule="auto"/>
        <w:ind w:left="1066" w:hanging="432"/>
        <w:rPr>
          <w:i/>
        </w:rPr>
      </w:pPr>
      <w:r w:rsidRPr="00A120F7">
        <w:rPr>
          <w:noProof/>
        </w:rPr>
        <mc:AlternateContent>
          <mc:Choice Requires="wps">
            <w:drawing>
              <wp:anchor distT="0" distB="0" distL="114300" distR="114300" simplePos="0" relativeHeight="252016640" behindDoc="0" locked="0" layoutInCell="1" allowOverlap="1" wp14:anchorId="6ABF4975" wp14:editId="4771FB80">
                <wp:simplePos x="0" y="0"/>
                <wp:positionH relativeFrom="column">
                  <wp:posOffset>217805</wp:posOffset>
                </wp:positionH>
                <wp:positionV relativeFrom="paragraph">
                  <wp:posOffset>33020</wp:posOffset>
                </wp:positionV>
                <wp:extent cx="133350" cy="123825"/>
                <wp:effectExtent l="0" t="0" r="19050" b="28575"/>
                <wp:wrapNone/>
                <wp:docPr id="960" name="Rectangle 9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0" o:spid="_x0000_s1026" style="position:absolute;margin-left:17.15pt;margin-top:2.6pt;width:10.5pt;height:9.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IUnA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" filled="f" strokecolor="black [3213]" strokeweight=".25pt"/>
            </w:pict>
          </mc:Fallback>
        </mc:AlternateContent>
      </w:r>
      <w:r>
        <w:t>Yes</w:t>
      </w:r>
    </w:p>
    <w:p w:rsidR="00BB6AC2" w:rsidRPr="00B92C3A" w:rsidRDefault="00BB6AC2" w:rsidP="009B3B16">
      <w:pPr>
        <w:spacing w:after="0" w:line="240" w:lineRule="auto"/>
        <w:ind w:left="1066" w:hanging="432"/>
        <w:rPr>
          <w:i/>
        </w:rPr>
      </w:pPr>
      <w:r w:rsidRPr="00A120F7">
        <w:rPr>
          <w:noProof/>
        </w:rPr>
        <mc:AlternateContent>
          <mc:Choice Requires="wps">
            <w:drawing>
              <wp:anchor distT="0" distB="0" distL="114300" distR="114300" simplePos="0" relativeHeight="251908096" behindDoc="0" locked="0" layoutInCell="1" allowOverlap="1" wp14:anchorId="7ACA29D9" wp14:editId="38B46D8F">
                <wp:simplePos x="0" y="0"/>
                <wp:positionH relativeFrom="column">
                  <wp:posOffset>217805</wp:posOffset>
                </wp:positionH>
                <wp:positionV relativeFrom="paragraph">
                  <wp:posOffset>28031</wp:posOffset>
                </wp:positionV>
                <wp:extent cx="133350" cy="123825"/>
                <wp:effectExtent l="0" t="0" r="19050" b="28575"/>
                <wp:wrapNone/>
                <wp:docPr id="961" name="Rectangle 9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1" o:spid="_x0000_s1026" style="position:absolute;margin-left:17.15pt;margin-top:2.2pt;width:10.5pt;height:9.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" filled="f" strokecolor="black [3213]" strokeweight=".25pt"/>
            </w:pict>
          </mc:Fallback>
        </mc:AlternateContent>
      </w:r>
      <w:r>
        <w:t>No</w:t>
      </w:r>
      <w:r>
        <w:sym w:font="Wingdings" w:char="F0E0"/>
      </w:r>
      <w:r>
        <w:rPr>
          <w:i/>
        </w:rPr>
        <w:t>Go to Question 23</w:t>
      </w:r>
    </w:p>
    <w:p w:rsidR="00BB6AC2" w:rsidRDefault="00BB6AC2" w:rsidP="009B3B16">
      <w:pPr>
        <w:spacing w:after="120" w:line="240" w:lineRule="auto"/>
        <w:rPr>
          <w:b/>
        </w:rPr>
      </w:pPr>
    </w:p>
    <w:p w:rsidR="00BB6AC2" w:rsidRPr="00491914" w:rsidRDefault="00BB6AC2" w:rsidP="009B3B16">
      <w:pPr>
        <w:spacing w:after="120" w:line="240" w:lineRule="auto"/>
        <w:ind w:left="432" w:hanging="432"/>
      </w:pPr>
      <w:r>
        <w:rPr>
          <w:b/>
          <w:noProof/>
        </w:rPr>
        <mc:AlternateContent>
          <mc:Choice Requires="wpg">
            <w:drawing>
              <wp:anchor distT="0" distB="0" distL="114300" distR="114300" simplePos="0" relativeHeight="251933696" behindDoc="0" locked="0" layoutInCell="1" allowOverlap="1" wp14:anchorId="7CDBC702" wp14:editId="166EA38C">
                <wp:simplePos x="0" y="0"/>
                <wp:positionH relativeFrom="column">
                  <wp:posOffset>1533525</wp:posOffset>
                </wp:positionH>
                <wp:positionV relativeFrom="paragraph">
                  <wp:posOffset>859246</wp:posOffset>
                </wp:positionV>
                <wp:extent cx="716915" cy="238125"/>
                <wp:effectExtent l="0" t="0" r="26035" b="28575"/>
                <wp:wrapNone/>
                <wp:docPr id="787" name="Group 787"/>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791" name="Group 791"/>
                        <wpg:cNvGrpSpPr/>
                        <wpg:grpSpPr>
                          <a:xfrm>
                            <a:off x="0" y="9525"/>
                            <a:ext cx="411480" cy="219075"/>
                            <a:chOff x="0" y="0"/>
                            <a:chExt cx="409575" cy="123825"/>
                          </a:xfrm>
                        </wpg:grpSpPr>
                        <wpg:grpSp>
                          <wpg:cNvPr id="792" name="Group 792"/>
                          <wpg:cNvGrpSpPr/>
                          <wpg:grpSpPr>
                            <a:xfrm>
                              <a:off x="133350" y="0"/>
                              <a:ext cx="276225" cy="123825"/>
                              <a:chOff x="0" y="0"/>
                              <a:chExt cx="276225" cy="123825"/>
                            </a:xfrm>
                          </wpg:grpSpPr>
                          <wps:wsp>
                            <wps:cNvPr id="800" name="Rectangle 80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Rectangle 805"/>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6" name="Rectangle 80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7"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r>
                                <w:t>%</w:t>
                              </w:r>
                            </w:p>
                          </w:txbxContent>
                        </wps:txbx>
                        <wps:bodyPr rot="0" vert="horz" wrap="square" lIns="91440" tIns="45720" rIns="91440" bIns="45720" anchor="t" anchorCtr="0">
                          <a:noAutofit/>
                        </wps:bodyPr>
                      </wps:wsp>
                    </wpg:wgp>
                  </a:graphicData>
                </a:graphic>
              </wp:anchor>
            </w:drawing>
          </mc:Choice>
          <mc:Fallback>
            <w:pict>
              <v:group id="Group 787" o:spid="_x0000_s1054" style="position:absolute;left:0;text-align:left;margin-left:120.75pt;margin-top:67.65pt;width:56.45pt;height:18.75pt;z-index:251933696"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">
                <v:group id="Group 791" o:spid="_x0000_s1055"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group id="Group 792" o:spid="_x0000_s1056"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rect id="Rectangle 800" o:spid="_x0000_s105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lNcEA&#10;AADcAAAADwAAAGRycy9kb3ducmV2LnhtbERPTWvCQBC9F/oflin0UnS3pZUQXaUUAj0JtaLXITsm&#10;0cxsyK4m+ffuodDj432vNiO36kZ9aLxYeJ0bUCSld41UFva/xSwDFSKKw9YLWZgowGb9+LDC3PlB&#10;fui2i5VKIRJytFDH2OVah7ImxjD3HUniTr5njAn2lXY9DimcW/1mzEIzNpIaauzoq6bysruyhfdj&#10;eDlkWz2ZyPsz81R8XIfC2uen8XMJKtIY/8V/7m9nITNpfjqTjo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IpTXBAAAA3AAAAA8AAAAAAAAAAAAAAAAAmAIAAGRycy9kb3du&#10;cmV2LnhtbFBLBQYAAAAABAAEAPUAAACGAwAAAAA=&#10;" filled="f" strokecolor="black [3213]" strokeweight=".25pt"/>
                    <v:rect id="Rectangle 805" o:spid="_x0000_s1058"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GrcQA&#10;AADcAAAADwAAAGRycy9kb3ducmV2LnhtbESPQUvDQBSE74L/YXmCF7G7ipWQdltECHgSbIteH9nX&#10;JG3e25DdNsm/dwuFHoeZ+YZZrkdu1Zn60Hix8DIzoEhK7xqpLOy2xXMGKkQUh60XsjBRgPXq/m6J&#10;ufOD/NB5EyuVIBJytFDH2OVah7ImxjDzHUny9r5njEn2lXY9DgnOrX415l0zNpIWauzos6byuDmx&#10;hbe/8PSbfevJRN4dmKdifhoKax8fxo8FqEhjvIWv7S9nITNzuJxJR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Bq3EAAAA3AAAAA8AAAAAAAAAAAAAAAAAmAIAAGRycy9k&#10;b3ducmV2LnhtbFBLBQYAAAAABAAEAPUAAACJAwAAAAA=&#10;" filled="f" strokecolor="black [3213]" strokeweight=".25pt"/>
                  </v:group>
                  <v:rect id="Rectangle 806" o:spid="_x0000_s1059"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2sQA&#10;AADcAAAADwAAAGRycy9kb3ducmV2LnhtbESPQUvDQBSE74L/YXmCF7G7Si0hdltECHgSWkt7fWSf&#10;STTvbchum+TfdwuFHoeZ+YZZrkdu1Yn60Hix8DIzoEhK7xqpLOx+iucMVIgoDlsvZGGiAOvV/d0S&#10;c+cH2dBpGyuVIBJytFDH2OVah7ImxjDzHUnyfn3PGJPsK+16HBKcW/1qzEIzNpIWauzos6byf3tk&#10;C/NDeNpn33oykXd/zFPxdhwKax8fxo93UJHGeAtf21/OQmYWcDmTjoBe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mNrEAAAA3AAAAA8AAAAAAAAAAAAAAAAAmAIAAGRycy9k&#10;b3ducmV2LnhtbFBLBQYAAAAABAAEAPUAAACJAwAAAAA=&#10;" filled="f" strokecolor="black [3213]" strokeweight=".25pt"/>
                </v:group>
                <v:shape id="_x0000_s1060"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y/MUA&#10;AADcAAAADwAAAGRycy9kb3ducmV2LnhtbESPT2sCMRTE7wW/Q3hCL6VmraJ23SilULE3tWKvj83b&#10;P7h5WZN03X77piB4HGZ+M0y27k0jOnK+tqxgPEpAEOdW11wqOH59PC9A+ICssbFMCn7Jw3o1eMgw&#10;1fbKe+oOoRSxhH2KCqoQ2lRKn1dk0I9sSxy9wjqDIUpXSu3wGstNI1+SZCYN1hwXKmzpvaL8fPgx&#10;ChbTbfftPye7Uz4rmtfwNO82F6fU47B/W4II1Id7+EZvdeSS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vL8xQAAANwAAAAPAAAAAAAAAAAAAAAAAJgCAABkcnMv&#10;ZG93bnJldi54bWxQSwUGAAAAAAQABAD1AAAAigMAAAAA&#10;">
                  <v:textbox>
                    <w:txbxContent>
                      <w:p w:rsidR="0020302C" w:rsidRDefault="0020302C" w:rsidP="009B3B16">
                        <w:r>
                          <w:t>%</w:t>
                        </w:r>
                      </w:p>
                    </w:txbxContent>
                  </v:textbox>
                </v:shape>
              </v:group>
            </w:pict>
          </mc:Fallback>
        </mc:AlternateContent>
      </w:r>
      <w:r>
        <w:rPr>
          <w:b/>
        </w:rPr>
        <w:t>22</w:t>
      </w:r>
      <w:r w:rsidRPr="000E409C">
        <w:rPr>
          <w:b/>
        </w:rPr>
        <w:t>c.</w:t>
      </w:r>
      <w:r w:rsidRPr="00C14A3A">
        <w:t xml:space="preserve"> </w:t>
      </w:r>
      <w:r w:rsidRPr="00B04A2E">
        <w:rPr>
          <w:b/>
        </w:rPr>
        <w:t xml:space="preserve">For the principal nursing position you held on December 31, 2017, please estimate the percentage of your patient care time </w:t>
      </w:r>
      <w:r w:rsidRPr="00B04A2E">
        <w:rPr>
          <w:b/>
        </w:rPr>
        <w:lastRenderedPageBreak/>
        <w:t>spent with each population below.</w:t>
      </w:r>
      <w:r>
        <w:t xml:space="preserve"> </w:t>
      </w:r>
      <w:r>
        <w:rPr>
          <w:i/>
        </w:rPr>
        <w:t xml:space="preserve">Do not use decimals. </w:t>
      </w:r>
    </w:p>
    <w:p w:rsidR="00BB6AC2" w:rsidRPr="00C14A3A" w:rsidRDefault="00BB6AC2" w:rsidP="009B3B16">
      <w:pPr>
        <w:spacing w:after="60" w:line="240" w:lineRule="auto"/>
        <w:ind w:left="450"/>
      </w:pPr>
      <w:r>
        <w:rPr>
          <w:b/>
          <w:noProof/>
        </w:rPr>
        <mc:AlternateContent>
          <mc:Choice Requires="wpg">
            <w:drawing>
              <wp:anchor distT="0" distB="0" distL="114300" distR="114300" simplePos="0" relativeHeight="251932672" behindDoc="0" locked="0" layoutInCell="1" allowOverlap="1" wp14:anchorId="2D84E33D" wp14:editId="5E0E6989">
                <wp:simplePos x="0" y="0"/>
                <wp:positionH relativeFrom="column">
                  <wp:posOffset>1534795</wp:posOffset>
                </wp:positionH>
                <wp:positionV relativeFrom="paragraph">
                  <wp:posOffset>193766</wp:posOffset>
                </wp:positionV>
                <wp:extent cx="716915" cy="238125"/>
                <wp:effectExtent l="0" t="0" r="26035" b="28575"/>
                <wp:wrapNone/>
                <wp:docPr id="767" name="Group 767"/>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769" name="Group 769"/>
                        <wpg:cNvGrpSpPr/>
                        <wpg:grpSpPr>
                          <a:xfrm>
                            <a:off x="0" y="9525"/>
                            <a:ext cx="411480" cy="219075"/>
                            <a:chOff x="0" y="0"/>
                            <a:chExt cx="409575" cy="123825"/>
                          </a:xfrm>
                        </wpg:grpSpPr>
                        <wpg:grpSp>
                          <wpg:cNvPr id="771" name="Group 771"/>
                          <wpg:cNvGrpSpPr/>
                          <wpg:grpSpPr>
                            <a:xfrm>
                              <a:off x="133350" y="0"/>
                              <a:ext cx="276225" cy="123825"/>
                              <a:chOff x="0" y="0"/>
                              <a:chExt cx="276225" cy="123825"/>
                            </a:xfrm>
                          </wpg:grpSpPr>
                          <wps:wsp>
                            <wps:cNvPr id="776" name="Rectangle 77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0" name="Rectangle 78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6"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r>
                                <w:t>%</w:t>
                              </w:r>
                            </w:p>
                          </w:txbxContent>
                        </wps:txbx>
                        <wps:bodyPr rot="0" vert="horz" wrap="square" lIns="91440" tIns="45720" rIns="91440" bIns="45720" anchor="t" anchorCtr="0">
                          <a:noAutofit/>
                        </wps:bodyPr>
                      </wps:wsp>
                    </wpg:wgp>
                  </a:graphicData>
                </a:graphic>
              </wp:anchor>
            </w:drawing>
          </mc:Choice>
          <mc:Fallback>
            <w:pict>
              <v:group id="Group 767" o:spid="_x0000_s1061" style="position:absolute;left:0;text-align:left;margin-left:120.85pt;margin-top:15.25pt;width:56.45pt;height:18.75pt;z-index:251932672"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">
                <v:group id="Group 769" o:spid="_x0000_s1062"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group id="Group 771" o:spid="_x0000_s1063"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rect id="Rectangle 776" o:spid="_x0000_s1064"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9/8cQA&#10;AADcAAAADwAAAGRycy9kb3ducmV2LnhtbESPX2vCQBDE3wt+h2MFX0q9WFqV1FOkEPCp4B/s65Lb&#10;JtHsXsidJvn2vYLQx2FmfsOsNj3X6k6tr5wYmE0TUCS5s5UUBk7H7GUJygcUi7UTMjCQh8169LTC&#10;1LpO9nQ/hEJFiPgUDZQhNKnWPi+J0U9dQxK9H9cyhijbQtsWuwjnWr8myVwzVhIXSmzos6T8erix&#10;gbdv/3xefukhCXy6MA/Z+63LjJmM++0HqEB9+A8/2jtrYLGYw9+Ze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ff/HEAAAA3AAAAA8AAAAAAAAAAAAAAAAAmAIAAGRycy9k&#10;b3ducmV2LnhtbFBLBQYAAAAABAAEAPUAAACJAwAAAAA=&#10;" filled="f" strokecolor="black [3213]" strokeweight=".25pt"/>
                    <v:rect id="Rectangle 779" o:spid="_x0000_s1065"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rg8QA&#10;AADcAAAADwAAAGRycy9kb3ducmV2LnhtbESPQWvCQBSE7wX/w/KEXopuLG3V1FVECPRUqJV6fWSf&#10;SWre25BdTfLvu4LQ4zAz3zCrTc+1ulLrKycGZtMEFEnubCWFgcN3NlmA8gHFYu2EDAzkYbMePaww&#10;ta6TL7ruQ6EiRHyKBsoQmlRrn5fE6KeuIYneybWMIcq20LbFLsK51s9J8qYZK4kLJTa0Kyk/7y9s&#10;4OXon34Wn3pIAh9+mYfs9dJlxjyO++07qEB9+A/f2x/WwHy+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64PEAAAA3AAAAA8AAAAAAAAAAAAAAAAAmAIAAGRycy9k&#10;b3ducmV2LnhtbFBLBQYAAAAABAAEAPUAAACJAwAAAAA=&#10;" filled="f" strokecolor="black [3213]" strokeweight=".25pt"/>
                  </v:group>
                  <v:rect id="Rectangle 780" o:spid="_x0000_s1066"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yOcEA&#10;AADcAAAADwAAAGRycy9kb3ducmV2LnhtbERPS2vCQBC+F/wPyxR6KbppqRpSV5FCoKeCD/Q6ZMck&#10;bWY2ZFeT/PvuQfD48b1Xm4EbdaPO104MvM0SUCSFs7WUBo6HfJqC8gHFYuOEDIzkYbOePK0ws66X&#10;Hd32oVQxRHyGBqoQ2kxrX1TE6GeuJYncxXWMIcKu1LbDPoZzo9+TZKEZa4kNFbb0VVHxt7+ygY+z&#10;fz2lP3pMAh9/mcd8fu1zY16eh+0nqEBDeIjv7m9rYJn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vMjnBAAAA3AAAAA8AAAAAAAAAAAAAAAAAmAIAAGRycy9kb3du&#10;cmV2LnhtbFBLBQYAAAAABAAEAPUAAACGAwAAAAA=&#10;" filled="f" strokecolor="black [3213]" strokeweight=".25pt"/>
                </v:group>
                <v:shape id="_x0000_s1067"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Aa8YA&#10;AADcAAAADwAAAGRycy9kb3ducmV2LnhtbESPT2vCQBTE70K/w/IKXkQ3tSXG6Cql0GJv/kOvj+wz&#10;CWbfprvbmH77bqHgcZiZ3zDLdW8a0ZHztWUFT5MEBHFhdc2lguPhfZyB8AFZY2OZFPyQh/XqYbDE&#10;XNsb76jbh1JECPscFVQhtLmUvqjIoJ/Yljh6F+sMhihdKbXDW4SbRk6TJJUGa44LFbb0VlFx3X8b&#10;BdnLpjv7z+ftqUgvzTyMZt3Hl1Nq+Ni/LkAE6sM9/N/eaAWz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3Aa8YAAADcAAAADwAAAAAAAAAAAAAAAACYAgAAZHJz&#10;L2Rvd25yZXYueG1sUEsFBgAAAAAEAAQA9QAAAIsDAAAAAA==&#10;">
                  <v:textbox>
                    <w:txbxContent>
                      <w:p w:rsidR="0020302C" w:rsidRDefault="0020302C" w:rsidP="009B3B16">
                        <w:r>
                          <w:t>%</w:t>
                        </w:r>
                      </w:p>
                    </w:txbxContent>
                  </v:textbox>
                </v:shape>
              </v:group>
            </w:pict>
          </mc:Fallback>
        </mc:AlternateContent>
      </w:r>
      <w:r w:rsidRPr="00C14A3A">
        <w:t xml:space="preserve">Adult </w:t>
      </w:r>
    </w:p>
    <w:p w:rsidR="00BB6AC2" w:rsidRPr="00C14A3A" w:rsidRDefault="00BB6AC2" w:rsidP="009B3B16">
      <w:pPr>
        <w:spacing w:after="60" w:line="240" w:lineRule="auto"/>
        <w:ind w:left="450"/>
      </w:pPr>
      <w:r w:rsidRPr="00C14A3A">
        <w:t xml:space="preserve">Geriatric </w:t>
      </w:r>
    </w:p>
    <w:p w:rsidR="00BB6AC2" w:rsidRPr="00C14A3A" w:rsidRDefault="00BB6AC2" w:rsidP="009B3B16">
      <w:pPr>
        <w:spacing w:after="60" w:line="240" w:lineRule="auto"/>
        <w:ind w:left="450"/>
      </w:pPr>
      <w:r>
        <w:rPr>
          <w:b/>
          <w:noProof/>
        </w:rPr>
        <mc:AlternateContent>
          <mc:Choice Requires="wpg">
            <w:drawing>
              <wp:anchor distT="0" distB="0" distL="114300" distR="114300" simplePos="0" relativeHeight="251931648" behindDoc="0" locked="0" layoutInCell="1" allowOverlap="1" wp14:anchorId="69F38675" wp14:editId="3E7A209A">
                <wp:simplePos x="0" y="0"/>
                <wp:positionH relativeFrom="column">
                  <wp:posOffset>1533525</wp:posOffset>
                </wp:positionH>
                <wp:positionV relativeFrom="paragraph">
                  <wp:posOffset>28666</wp:posOffset>
                </wp:positionV>
                <wp:extent cx="716915" cy="238125"/>
                <wp:effectExtent l="0" t="0" r="26035" b="28575"/>
                <wp:wrapNone/>
                <wp:docPr id="747" name="Group 747"/>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748" name="Group 748"/>
                        <wpg:cNvGrpSpPr/>
                        <wpg:grpSpPr>
                          <a:xfrm>
                            <a:off x="0" y="9525"/>
                            <a:ext cx="411480" cy="219075"/>
                            <a:chOff x="0" y="0"/>
                            <a:chExt cx="409575" cy="123825"/>
                          </a:xfrm>
                        </wpg:grpSpPr>
                        <wpg:grpSp>
                          <wpg:cNvPr id="752" name="Group 752"/>
                          <wpg:cNvGrpSpPr/>
                          <wpg:grpSpPr>
                            <a:xfrm>
                              <a:off x="133350" y="0"/>
                              <a:ext cx="276225" cy="123825"/>
                              <a:chOff x="0" y="0"/>
                              <a:chExt cx="276225" cy="123825"/>
                            </a:xfrm>
                          </wpg:grpSpPr>
                          <wps:wsp>
                            <wps:cNvPr id="754" name="Rectangle 754"/>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Rectangle 756"/>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7" name="Rectangle 757"/>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0"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r>
                                <w:t>%</w:t>
                              </w:r>
                            </w:p>
                          </w:txbxContent>
                        </wps:txbx>
                        <wps:bodyPr rot="0" vert="horz" wrap="square" lIns="91440" tIns="45720" rIns="91440" bIns="45720" anchor="t" anchorCtr="0">
                          <a:noAutofit/>
                        </wps:bodyPr>
                      </wps:wsp>
                    </wpg:wgp>
                  </a:graphicData>
                </a:graphic>
              </wp:anchor>
            </w:drawing>
          </mc:Choice>
          <mc:Fallback>
            <w:pict>
              <v:group id="Group 747" o:spid="_x0000_s1068" style="position:absolute;left:0;text-align:left;margin-left:120.75pt;margin-top:2.25pt;width:56.45pt;height:18.75pt;z-index:251931648"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">
                <v:group id="Group 748" o:spid="_x0000_s1069"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group id="Group 752" o:spid="_x0000_s1070"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rect id="Rectangle 754" o:spid="_x0000_s1071"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YfcQA&#10;AADcAAAADwAAAGRycy9kb3ducmV2LnhtbESPX2vCQBDE3wt+h2OFvpR6UdRK6ikiBPok+If2dclt&#10;k7TZvZA7TfLtPaHQx2FmfsOstz3X6katr5wYmE4SUCS5s5UUBi7n7HUFygcUi7UTMjCQh+1m9LTG&#10;1LpOjnQ7hUJFiPgUDZQhNKnWPi+J0U9cQxK9b9cyhijbQtsWuwjnWs+SZKkZK4kLJTa0Lyn/PV3Z&#10;wPzLv3yuDnpIAl9+mIdsce0yY57H/e4dVKA+/If/2h/WwNtiDo8z8Qj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0GH3EAAAA3AAAAA8AAAAAAAAAAAAAAAAAmAIAAGRycy9k&#10;b3ducmV2LnhtbFBLBQYAAAAABAAEAPUAAACJAwAAAAA=&#10;" filled="f" strokecolor="black [3213]" strokeweight=".25pt"/>
                    <v:rect id="Rectangle 756" o:spid="_x0000_s1072"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kcQA&#10;AADcAAAADwAAAGRycy9kb3ducmV2LnhtbESPX2vCQBDE3wt+h2MFX4peKvUP0VOkEOhToVbq65Jb&#10;k2h2L+ROk3z7XqHQx2FmfsNs9z3X6kGtr5wYeJkloEhyZyspDJy+sukalA8oFmsnZGAgD/vd6GmL&#10;qXWdfNLjGAoVIeJTNFCG0KRa+7wkRj9zDUn0Lq5lDFG2hbYtdhHOtZ4nyVIzVhIXSmzoraT8dryz&#10;gdezf/5ef+ghCXy6Mg/Z4t5lxkzG/WEDKlAf/sN/7XdrYLVYwu+Ze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I5HEAAAA3AAAAA8AAAAAAAAAAAAAAAAAmAIAAGRycy9k&#10;b3ducmV2LnhtbFBLBQYAAAAABAAEAPUAAACJAwAAAAA=&#10;" filled="f" strokecolor="black [3213]" strokeweight=".25pt"/>
                  </v:group>
                  <v:rect id="Rectangle 757" o:spid="_x0000_s1073"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GCsQA&#10;AADcAAAADwAAAGRycy9kb3ducmV2LnhtbESPQWvCQBSE7wX/w/IEL0U3lVoluooUAj0VakWvj+wz&#10;iea9DdnVJP++Wyj0OMzMN8xm13OtHtT6yomBl1kCiiR3tpLCwPE7m65A+YBisXZCBgbysNuOnjaY&#10;WtfJFz0OoVARIj5FA2UITaq1z0ti9DPXkETv4lrGEGVbaNtiF+Fc63mSvGnGSuJCiQ29l5TfDnc2&#10;8Hr2z6fVpx6SwMcr85At7l1mzGTc79egAvXhP/zX/rAGlosl/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mhgrEAAAA3AAAAA8AAAAAAAAAAAAAAAAAmAIAAGRycy9k&#10;b3ducmV2LnhtbFBLBQYAAAAABAAEAPUAAACJAwAAAAA=&#10;" filled="f" strokecolor="black [3213]" strokeweight=".25pt"/>
                </v:group>
                <v:shape id="_x0000_s1074"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bfsMA&#10;AADcAAAADwAAAGRycy9kb3ducmV2LnhtbERPy2oCMRTdC/2HcAtupGZqy6jjRCkFi921VnR7mdx5&#10;4ORmmsRx+vfNQnB5OO98M5hW9OR8Y1nB8zQBQVxY3XCl4PCzfVqA8AFZY2uZFPyRh836YZRjpu2V&#10;v6nfh0rEEPYZKqhD6DIpfVGTQT+1HXHkSusMhghdJbXDaww3rZwlSSoNNhwbauzovabivL8YBYvX&#10;XX/yny9fxyIt22WYzPuPX6fU+HF4W4EINIS7+ObeaQXz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bfsMAAADcAAAADwAAAAAAAAAAAAAAAACYAgAAZHJzL2Rv&#10;d25yZXYueG1sUEsFBgAAAAAEAAQA9QAAAIgDAAAAAA==&#10;">
                  <v:textbox>
                    <w:txbxContent>
                      <w:p w:rsidR="0020302C" w:rsidRDefault="0020302C" w:rsidP="009B3B16">
                        <w:r>
                          <w:t>%</w:t>
                        </w:r>
                      </w:p>
                    </w:txbxContent>
                  </v:textbox>
                </v:shape>
              </v:group>
            </w:pict>
          </mc:Fallback>
        </mc:AlternateContent>
      </w:r>
      <w:r w:rsidRPr="00C14A3A">
        <w:t xml:space="preserve">Pre-natal </w:t>
      </w:r>
    </w:p>
    <w:p w:rsidR="00BB6AC2" w:rsidRDefault="00BB6AC2" w:rsidP="009B3B16">
      <w:pPr>
        <w:spacing w:after="0" w:line="240" w:lineRule="auto"/>
        <w:ind w:left="540" w:hanging="90"/>
      </w:pPr>
      <w:r>
        <w:rPr>
          <w:b/>
          <w:noProof/>
        </w:rPr>
        <mc:AlternateContent>
          <mc:Choice Requires="wpg">
            <w:drawing>
              <wp:anchor distT="0" distB="0" distL="114300" distR="114300" simplePos="0" relativeHeight="251934720" behindDoc="0" locked="0" layoutInCell="1" allowOverlap="1" wp14:anchorId="6E419593" wp14:editId="65141C3D">
                <wp:simplePos x="0" y="0"/>
                <wp:positionH relativeFrom="column">
                  <wp:posOffset>1533525</wp:posOffset>
                </wp:positionH>
                <wp:positionV relativeFrom="paragraph">
                  <wp:posOffset>101509</wp:posOffset>
                </wp:positionV>
                <wp:extent cx="716915" cy="238125"/>
                <wp:effectExtent l="0" t="0" r="26035" b="28575"/>
                <wp:wrapNone/>
                <wp:docPr id="808" name="Group 808"/>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809" name="Group 809"/>
                        <wpg:cNvGrpSpPr/>
                        <wpg:grpSpPr>
                          <a:xfrm>
                            <a:off x="0" y="9525"/>
                            <a:ext cx="411480" cy="219075"/>
                            <a:chOff x="0" y="0"/>
                            <a:chExt cx="409575" cy="123825"/>
                          </a:xfrm>
                        </wpg:grpSpPr>
                        <wpg:grpSp>
                          <wpg:cNvPr id="810" name="Group 810"/>
                          <wpg:cNvGrpSpPr/>
                          <wpg:grpSpPr>
                            <a:xfrm>
                              <a:off x="133350" y="0"/>
                              <a:ext cx="276225" cy="123825"/>
                              <a:chOff x="0" y="0"/>
                              <a:chExt cx="276225" cy="123825"/>
                            </a:xfrm>
                          </wpg:grpSpPr>
                          <wps:wsp>
                            <wps:cNvPr id="830" name="Rectangle 83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Rectangle 83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3" name="Rectangle 83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4"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r>
                                <w:t>%</w:t>
                              </w:r>
                            </w:p>
                          </w:txbxContent>
                        </wps:txbx>
                        <wps:bodyPr rot="0" vert="horz" wrap="square" lIns="91440" tIns="45720" rIns="91440" bIns="45720" anchor="t" anchorCtr="0">
                          <a:noAutofit/>
                        </wps:bodyPr>
                      </wps:wsp>
                    </wpg:wgp>
                  </a:graphicData>
                </a:graphic>
              </wp:anchor>
            </w:drawing>
          </mc:Choice>
          <mc:Fallback>
            <w:pict>
              <v:group id="Group 808" o:spid="_x0000_s1075" style="position:absolute;left:0;text-align:left;margin-left:120.75pt;margin-top:8pt;width:56.45pt;height:18.75pt;z-index:251934720"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">
                <v:group id="Group 809" o:spid="_x0000_s1076"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group id="Group 810" o:spid="_x0000_s107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rect id="Rectangle 830" o:spid="_x0000_s107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viMEA&#10;AADcAAAADwAAAGRycy9kb3ducmV2LnhtbERPS2vCQBC+F/wPyxR6KbppqxJSV5FCoKeCD/Q6ZMck&#10;bWY2ZFeT/PvuQfD48b1Xm4EbdaPO104MvM0SUCSFs7WUBo6HfJqC8gHFYuOEDIzkYbOePK0ws66X&#10;Hd32oVQxRHyGBqoQ2kxrX1TE6GeuJYncxXWMIcKu1LbDPoZzo9+TZKkZa4kNFbb0VVHxt7+ygfnZ&#10;v57SHz0mgY+/zGO+uPa5MS/Pw/YTVKAhPMR397c1kH7E+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kb4jBAAAA3AAAAA8AAAAAAAAAAAAAAAAAmAIAAGRycy9kb3du&#10;cmV2LnhtbFBLBQYAAAAABAAEAPUAAACGAwAAAAA=&#10;" filled="f" strokecolor="black [3213]" strokeweight=".25pt"/>
                    <v:rect id="Rectangle 832" o:spid="_x0000_s107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ZMQA&#10;AADcAAAADwAAAGRycy9kb3ducmV2LnhtbESPQWvCQBSE70L/w/IKvYhuqq2E6CqlEOipUJV6fWSf&#10;SWze25BdTfLvu0Khx2FmvmE2u4EbdaPO104MPM8TUCSFs7WUBo6HfJaC8gHFYuOEDIzkYbd9mGww&#10;s66XL7rtQ6kiRHyGBqoQ2kxrX1TE6OeuJYne2XWMIcqu1LbDPsK50YskWWnGWuJChS29V1T87K9s&#10;4OXkp9/ppx6TwMcL85i/XvvcmKfH4W0NKtAQ/sN/7Q9rIF0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6VGTEAAAA3AAAAA8AAAAAAAAAAAAAAAAAmAIAAGRycy9k&#10;b3ducmV2LnhtbFBLBQYAAAAABAAEAPUAAACJAwAAAAA=&#10;" filled="f" strokecolor="black [3213]" strokeweight=".25pt"/>
                  </v:group>
                  <v:rect id="Rectangle 833" o:spid="_x0000_s108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x/8QA&#10;AADcAAAADwAAAGRycy9kb3ducmV2LnhtbESPQWvCQBSE74L/YXkFL6IbtS0hdRURAj0VqtJeH9ln&#10;kjbvbciuJvn33UKhx2FmvmG2+4EbdafO104MrJYJKJLC2VpKA5dzvkhB+YBisXFCBkbysN9NJ1vM&#10;rOvlne6nUKoIEZ+hgSqENtPaFxUx+qVrSaJ3dR1jiLIrte2wj3Bu9DpJnjVjLXGhwpaOFRXfpxsb&#10;ePz084/0TY9J4MsX85g/3frcmNnDcHgBFWgI/+G/9qs1kG42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28f/EAAAA3AAAAA8AAAAAAAAAAAAAAAAAmAIAAGRycy9k&#10;b3ducmV2LnhtbFBLBQYAAAAABAAEAPUAAACJAwAAAAA=&#10;" filled="f" strokecolor="black [3213]" strokeweight=".25pt"/>
                </v:group>
                <v:shape id="_x0000_s1081"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mNsUA&#10;AADcAAAADwAAAGRycy9kb3ducmV2LnhtbESPW2sCMRSE3wv+h3AEX4pmveBlaxQRKvattaKvh81x&#10;d+nmZE3Sdf33Rij0cZj5ZpjlujWVaMj50rKC4SABQZxZXXKu4Pj93p+D8AFZY2WZFNzJw3rVeVli&#10;qu2Nv6g5hFzEEvYpKihCqFMpfVaQQT+wNXH0LtYZDFG6XGqHt1huKjlKkqk0WHJcKLCmbUHZz+HX&#10;KJhP9s3Zf4w/T9n0Ui3C66zZXZ1SvW67eQMRqA3/4T96ryM3nsDz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KY2xQAAANwAAAAPAAAAAAAAAAAAAAAAAJgCAABkcnMv&#10;ZG93bnJldi54bWxQSwUGAAAAAAQABAD1AAAAigMAAAAA&#10;">
                  <v:textbox>
                    <w:txbxContent>
                      <w:p w:rsidR="0020302C" w:rsidRDefault="0020302C" w:rsidP="009B3B16">
                        <w:r>
                          <w:t>%</w:t>
                        </w:r>
                      </w:p>
                    </w:txbxContent>
                  </v:textbox>
                </v:shape>
              </v:group>
            </w:pict>
          </mc:Fallback>
        </mc:AlternateContent>
      </w:r>
      <w:r w:rsidRPr="00C14A3A">
        <w:t xml:space="preserve">Newborn or </w:t>
      </w:r>
    </w:p>
    <w:p w:rsidR="00BB6AC2" w:rsidRPr="00C14A3A" w:rsidRDefault="00BB6AC2" w:rsidP="009B3B16">
      <w:pPr>
        <w:spacing w:after="60" w:line="240" w:lineRule="auto"/>
        <w:ind w:left="540" w:hanging="90"/>
      </w:pPr>
      <w:r>
        <w:t>N</w:t>
      </w:r>
      <w:r w:rsidRPr="00C14A3A">
        <w:t xml:space="preserve">eonatal </w:t>
      </w:r>
    </w:p>
    <w:p w:rsidR="00BB6AC2" w:rsidRDefault="00BB6AC2" w:rsidP="009B3B16">
      <w:pPr>
        <w:spacing w:after="0" w:line="240" w:lineRule="auto"/>
        <w:ind w:left="450"/>
      </w:pPr>
      <w:r>
        <w:rPr>
          <w:b/>
          <w:noProof/>
        </w:rPr>
        <mc:AlternateContent>
          <mc:Choice Requires="wpg">
            <w:drawing>
              <wp:anchor distT="0" distB="0" distL="114300" distR="114300" simplePos="0" relativeHeight="251935744" behindDoc="0" locked="0" layoutInCell="1" allowOverlap="1" wp14:anchorId="4F8C4978" wp14:editId="53EB5D5B">
                <wp:simplePos x="0" y="0"/>
                <wp:positionH relativeFrom="column">
                  <wp:posOffset>1534160</wp:posOffset>
                </wp:positionH>
                <wp:positionV relativeFrom="paragraph">
                  <wp:posOffset>14696</wp:posOffset>
                </wp:positionV>
                <wp:extent cx="716915" cy="238125"/>
                <wp:effectExtent l="0" t="0" r="26035" b="28575"/>
                <wp:wrapNone/>
                <wp:docPr id="836" name="Group 836"/>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841" name="Group 841"/>
                        <wpg:cNvGrpSpPr/>
                        <wpg:grpSpPr>
                          <a:xfrm>
                            <a:off x="0" y="9525"/>
                            <a:ext cx="411480" cy="219075"/>
                            <a:chOff x="0" y="0"/>
                            <a:chExt cx="409575" cy="123825"/>
                          </a:xfrm>
                        </wpg:grpSpPr>
                        <wpg:grpSp>
                          <wpg:cNvPr id="843" name="Group 843"/>
                          <wpg:cNvGrpSpPr/>
                          <wpg:grpSpPr>
                            <a:xfrm>
                              <a:off x="133350" y="0"/>
                              <a:ext cx="276225" cy="123825"/>
                              <a:chOff x="0" y="0"/>
                              <a:chExt cx="276225" cy="123825"/>
                            </a:xfrm>
                          </wpg:grpSpPr>
                          <wps:wsp>
                            <wps:cNvPr id="844" name="Rectangle 844"/>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Rectangle 872"/>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7" name="Rectangle 877"/>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1"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r>
                                <w:t>%</w:t>
                              </w:r>
                            </w:p>
                          </w:txbxContent>
                        </wps:txbx>
                        <wps:bodyPr rot="0" vert="horz" wrap="square" lIns="91440" tIns="45720" rIns="91440" bIns="45720" anchor="t" anchorCtr="0">
                          <a:noAutofit/>
                        </wps:bodyPr>
                      </wps:wsp>
                    </wpg:wgp>
                  </a:graphicData>
                </a:graphic>
              </wp:anchor>
            </w:drawing>
          </mc:Choice>
          <mc:Fallback>
            <w:pict>
              <v:group id="Group 836" o:spid="_x0000_s1082" style="position:absolute;left:0;text-align:left;margin-left:120.8pt;margin-top:1.15pt;width:56.45pt;height:18.75pt;z-index:251935744"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">
                <v:group id="Group 841" o:spid="_x0000_s1083"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group id="Group 843" o:spid="_x0000_s1084"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rect id="Rectangle 844" o:spid="_x0000_s1085"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a9sQA&#10;AADcAAAADwAAAGRycy9kb3ducmV2LnhtbESPQWvCQBSE70L/w/IKXqRulLSE6CqlEPBUqJX2+sg+&#10;k7R5b0N2Ncm/7xYEj8PMfMNs9yO36kq9b5wYWC0TUCSls41UBk6fxVMGygcUi60TMjCRh/3uYbbF&#10;3LpBPuh6DJWKEPE5GqhD6HKtfVkTo1+6jiR6Z9czhij7StsehwjnVq+T5EUzNhIXauzoraby93hh&#10;A+m3X3xl73pKAp9+mKfi+TIUxswfx9cNqEBjuIdv7YM1kKUp/J+JR0D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GvbEAAAA3AAAAA8AAAAAAAAAAAAAAAAAmAIAAGRycy9k&#10;b3ducmV2LnhtbFBLBQYAAAAABAAEAPUAAACJAwAAAAA=&#10;" filled="f" strokecolor="black [3213]" strokeweight=".25pt"/>
                    <v:rect id="Rectangle 872" o:spid="_x0000_s1086"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group>
                  <v:rect id="Rectangle 877" o:spid="_x0000_s1087"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OPMUA&#10;AADcAAAADwAAAGRycy9kb3ducmV2LnhtbESPzWrDMBCE74W8g9hALyWRW9LGOFFCKRh6KuSH5rpY&#10;G9utd2UsJbbfvgoEehxm5htmvR24UVfqfO3EwPM8AUVSOFtLaeB4yGcpKB9QLDZOyMBIHrabycMa&#10;M+t62dF1H0oVIeIzNFCF0GZa+6IiRj93LUn0zq5jDFF2pbYd9hHOjX5JkjfNWEtcqLClj4qK3/2F&#10;DSxO/uk7/dJjEvj4wzzmr5c+N+ZxOryvQAUawn/43v60BtLlE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048xQAAANwAAAAPAAAAAAAAAAAAAAAAAJgCAABkcnMv&#10;ZG93bnJldi54bWxQSwUGAAAAAAQABAD1AAAAigMAAAAA&#10;" filled="f" strokecolor="black [3213]" strokeweight=".25pt"/>
                </v:group>
                <v:shape id="_x0000_s1088"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MScUA&#10;AADcAAAADwAAAGRycy9kb3ducmV2LnhtbESPQWvCQBSE74X+h+UVeim6sS02TV1FBIveNBW9PrLP&#10;JDT7Nt1dY/z3rlDwOMx8M8xk1ptGdOR8bVnBaJiAIC6srrlUsPtZDlIQPiBrbCyTggt5mE0fHyaY&#10;aXvmLXV5KEUsYZ+hgiqENpPSFxUZ9EPbEkfvaJ3BEKUrpXZ4juWmka9JMpYGa44LFba0qKj4zU9G&#10;Qfq+6g5+/bbZF+Nj8xlePrrvP6fU81M//wIRqA/38D+90pFLR3A7E4+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MxJxQAAANwAAAAPAAAAAAAAAAAAAAAAAJgCAABkcnMv&#10;ZG93bnJldi54bWxQSwUGAAAAAAQABAD1AAAAigMAAAAA&#10;">
                  <v:textbox>
                    <w:txbxContent>
                      <w:p w:rsidR="0020302C" w:rsidRDefault="0020302C" w:rsidP="009B3B16">
                        <w:r>
                          <w:t>%</w:t>
                        </w:r>
                      </w:p>
                    </w:txbxContent>
                  </v:textbox>
                </v:shape>
              </v:group>
            </w:pict>
          </mc:Fallback>
        </mc:AlternateContent>
      </w:r>
      <w:r w:rsidRPr="00C14A3A">
        <w:t>Pediatric and/or</w:t>
      </w:r>
    </w:p>
    <w:p w:rsidR="00BB6AC2" w:rsidRPr="00C14A3A" w:rsidRDefault="00BB6AC2" w:rsidP="009B3B16">
      <w:pPr>
        <w:spacing w:after="0" w:line="240" w:lineRule="auto"/>
        <w:ind w:left="450"/>
      </w:pPr>
      <w:r w:rsidRPr="001F61DD">
        <w:rPr>
          <w:noProof/>
        </w:rPr>
        <mc:AlternateContent>
          <mc:Choice Requires="wps">
            <w:drawing>
              <wp:anchor distT="0" distB="0" distL="114300" distR="114300" simplePos="0" relativeHeight="252293120" behindDoc="0" locked="0" layoutInCell="1" allowOverlap="1" wp14:anchorId="58E5CCE8" wp14:editId="49B05166">
                <wp:simplePos x="0" y="0"/>
                <wp:positionH relativeFrom="column">
                  <wp:posOffset>2019300</wp:posOffset>
                </wp:positionH>
                <wp:positionV relativeFrom="paragraph">
                  <wp:posOffset>146685</wp:posOffset>
                </wp:positionV>
                <wp:extent cx="250190" cy="257175"/>
                <wp:effectExtent l="0" t="0" r="16510" b="28575"/>
                <wp:wrapNone/>
                <wp:docPr id="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57175"/>
                        </a:xfrm>
                        <a:prstGeom prst="rect">
                          <a:avLst/>
                        </a:prstGeom>
                        <a:solidFill>
                          <a:srgbClr val="FFFFFF"/>
                        </a:solidFill>
                        <a:ln w="9525">
                          <a:solidFill>
                            <a:srgbClr val="000000"/>
                          </a:solidFill>
                          <a:miter lim="800000"/>
                          <a:headEnd/>
                          <a:tailEnd/>
                        </a:ln>
                      </wps:spPr>
                      <wps:txbx>
                        <w:txbxContent>
                          <w:p w:rsidR="0020302C" w:rsidRPr="001F61DD" w:rsidRDefault="0020302C" w:rsidP="009B3B16">
                            <w:pPr>
                              <w:rPr>
                                <w:sz w:val="20"/>
                                <w:szCs w:val="20"/>
                              </w:rPr>
                            </w:pPr>
                            <w:r w:rsidRPr="001F61DD">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59pt;margin-top:11.55pt;width:19.7pt;height:20.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">
                <v:textbox>
                  <w:txbxContent>
                    <w:p w:rsidR="0020302C" w:rsidRPr="001F61DD" w:rsidRDefault="0020302C" w:rsidP="009B3B16">
                      <w:pPr>
                        <w:rPr>
                          <w:sz w:val="20"/>
                          <w:szCs w:val="20"/>
                        </w:rPr>
                      </w:pPr>
                      <w:r w:rsidRPr="001F61DD">
                        <w:rPr>
                          <w:sz w:val="20"/>
                          <w:szCs w:val="20"/>
                        </w:rPr>
                        <w:t>%</w:t>
                      </w:r>
                    </w:p>
                  </w:txbxContent>
                </v:textbox>
              </v:shape>
            </w:pict>
          </mc:Fallback>
        </mc:AlternateContent>
      </w:r>
      <w:r w:rsidRPr="00615195">
        <w:rPr>
          <w:b/>
          <w:noProof/>
        </w:rPr>
        <mc:AlternateContent>
          <mc:Choice Requires="wps">
            <w:drawing>
              <wp:anchor distT="0" distB="0" distL="114300" distR="114300" simplePos="0" relativeHeight="252294144" behindDoc="0" locked="0" layoutInCell="1" allowOverlap="1" wp14:anchorId="1A6ABE1D" wp14:editId="23FBF8B4">
                <wp:simplePos x="0" y="0"/>
                <wp:positionH relativeFrom="column">
                  <wp:posOffset>1579245</wp:posOffset>
                </wp:positionH>
                <wp:positionV relativeFrom="paragraph">
                  <wp:posOffset>151130</wp:posOffset>
                </wp:positionV>
                <wp:extent cx="411480" cy="187960"/>
                <wp:effectExtent l="0" t="0" r="26670" b="21590"/>
                <wp:wrapNone/>
                <wp:docPr id="798" name="Rectangle 798"/>
                <wp:cNvGraphicFramePr/>
                <a:graphic xmlns:a="http://schemas.openxmlformats.org/drawingml/2006/main">
                  <a:graphicData uri="http://schemas.microsoft.com/office/word/2010/wordprocessingShape">
                    <wps:wsp>
                      <wps:cNvSpPr/>
                      <wps:spPr>
                        <a:xfrm>
                          <a:off x="0" y="0"/>
                          <a:ext cx="411480" cy="1879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8" o:spid="_x0000_s1026" style="position:absolute;margin-left:124.35pt;margin-top:11.9pt;width:32.4pt;height:14.8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" filled="f" strokecolor="windowText" strokeweight=".25pt"/>
            </w:pict>
          </mc:Fallback>
        </mc:AlternateContent>
      </w:r>
      <w:r w:rsidRPr="00C14A3A">
        <w:t xml:space="preserve"> Adolescent </w:t>
      </w:r>
    </w:p>
    <w:p w:rsidR="00BB6AC2" w:rsidRPr="00C14A3A" w:rsidRDefault="00BB6AC2" w:rsidP="009B3B16">
      <w:pPr>
        <w:spacing w:after="0" w:line="240" w:lineRule="auto"/>
        <w:ind w:left="331"/>
      </w:pPr>
      <w:r>
        <w:rPr>
          <w:i/>
        </w:rPr>
        <w:t xml:space="preserve">   Total                                  </w:t>
      </w:r>
      <w:r w:rsidRPr="005F677B">
        <w:rPr>
          <w:i/>
        </w:rPr>
        <w:t>100</w:t>
      </w:r>
    </w:p>
    <w:p w:rsidR="00BB6AC2" w:rsidRDefault="00BB6AC2" w:rsidP="009B3B16">
      <w:pPr>
        <w:spacing w:after="0" w:line="240" w:lineRule="auto"/>
        <w:ind w:left="432"/>
        <w:rPr>
          <w:i/>
        </w:rPr>
      </w:pPr>
    </w:p>
    <w:p w:rsidR="00B30DA9" w:rsidRPr="00B30DA9" w:rsidRDefault="00B30DA9" w:rsidP="00B30DA9">
      <w:pPr>
        <w:spacing w:after="0" w:line="240" w:lineRule="auto"/>
        <w:ind w:left="450"/>
        <w:rPr>
          <w:b/>
          <w:highlight w:val="green"/>
        </w:rPr>
      </w:pPr>
      <w:r w:rsidRPr="00B30DA9">
        <w:rPr>
          <w:b/>
          <w:highlight w:val="green"/>
        </w:rPr>
        <w:t>Probe:</w:t>
      </w:r>
    </w:p>
    <w:p w:rsidR="00B30DA9" w:rsidRPr="00B30DA9" w:rsidRDefault="00B30DA9" w:rsidP="00B30DA9">
      <w:pPr>
        <w:numPr>
          <w:ilvl w:val="0"/>
          <w:numId w:val="30"/>
        </w:numPr>
        <w:spacing w:after="0" w:line="240" w:lineRule="auto"/>
        <w:ind w:left="810" w:hanging="184"/>
        <w:contextualSpacing/>
        <w:rPr>
          <w:b/>
          <w:highlight w:val="green"/>
        </w:rPr>
      </w:pPr>
      <w:r w:rsidRPr="00B30DA9">
        <w:rPr>
          <w:b/>
          <w:highlight w:val="green"/>
        </w:rPr>
        <w:t>Did you find this task difficult?  (Why?)</w:t>
      </w:r>
    </w:p>
    <w:p w:rsidR="00B30DA9" w:rsidRPr="00B30DA9" w:rsidRDefault="00B30DA9" w:rsidP="00B30DA9">
      <w:pPr>
        <w:numPr>
          <w:ilvl w:val="0"/>
          <w:numId w:val="30"/>
        </w:numPr>
        <w:spacing w:after="0" w:line="240" w:lineRule="auto"/>
        <w:ind w:left="810" w:hanging="184"/>
        <w:contextualSpacing/>
        <w:rPr>
          <w:b/>
          <w:highlight w:val="green"/>
        </w:rPr>
      </w:pPr>
      <w:r w:rsidRPr="00B30DA9">
        <w:rPr>
          <w:b/>
          <w:highlight w:val="green"/>
        </w:rPr>
        <w:t>Do you think there are common employment scenarios that would make this more difficult?/Do you think people with a different employment/position might find it difficult to answer this question?</w:t>
      </w:r>
    </w:p>
    <w:p w:rsidR="00B30DA9" w:rsidRDefault="00B30DA9" w:rsidP="009B3B16">
      <w:pPr>
        <w:spacing w:after="0" w:line="240" w:lineRule="auto"/>
        <w:ind w:left="432"/>
        <w:rPr>
          <w:i/>
        </w:rPr>
      </w:pPr>
    </w:p>
    <w:p w:rsidR="00B30DA9" w:rsidRDefault="00B30DA9" w:rsidP="009B3B16">
      <w:pPr>
        <w:spacing w:after="0" w:line="240" w:lineRule="auto"/>
        <w:ind w:left="432"/>
        <w:rPr>
          <w:i/>
        </w:rPr>
      </w:pPr>
    </w:p>
    <w:p w:rsidR="00BB6AC2" w:rsidRDefault="00BB6AC2" w:rsidP="009B3B16">
      <w:pPr>
        <w:spacing w:after="0" w:line="240" w:lineRule="auto"/>
        <w:ind w:left="432" w:hanging="432"/>
      </w:pPr>
      <w:r>
        <w:rPr>
          <w:b/>
        </w:rPr>
        <w:t>22d</w:t>
      </w:r>
      <w:r w:rsidRPr="00C34641">
        <w:rPr>
          <w:b/>
        </w:rPr>
        <w:t>.</w:t>
      </w:r>
      <w:r w:rsidRPr="00C14A3A">
        <w:t xml:space="preserve"> </w:t>
      </w:r>
      <w:r w:rsidRPr="00B04A2E">
        <w:rPr>
          <w:b/>
        </w:rPr>
        <w:t>For the principal nursing position you held on December 31, 2017, in what type of clinical specialty did you spend most of your patient care time?</w:t>
      </w:r>
      <w:r w:rsidRPr="00C14A3A">
        <w:t xml:space="preserve"> </w:t>
      </w:r>
    </w:p>
    <w:p w:rsidR="00BB6AC2" w:rsidRPr="00A01D93" w:rsidRDefault="00BB6AC2" w:rsidP="009B3B16">
      <w:pPr>
        <w:spacing w:after="120" w:line="240" w:lineRule="auto"/>
        <w:ind w:left="864" w:hanging="432"/>
        <w:rPr>
          <w:i/>
        </w:rPr>
      </w:pPr>
      <w:r w:rsidRPr="00A01D93">
        <w:rPr>
          <w:i/>
        </w:rPr>
        <w:t xml:space="preserve">Mark </w:t>
      </w:r>
      <w:r>
        <w:rPr>
          <w:i/>
        </w:rPr>
        <w:t>all that apply</w:t>
      </w:r>
      <w:r w:rsidRPr="00A01D93">
        <w:rPr>
          <w:i/>
        </w:rPr>
        <w:t xml:space="preserve">. </w:t>
      </w:r>
    </w:p>
    <w:p w:rsidR="00BB6AC2" w:rsidRPr="00C14A3A" w:rsidRDefault="00BB6AC2" w:rsidP="009B3B16">
      <w:pPr>
        <w:spacing w:after="0" w:line="240" w:lineRule="auto"/>
        <w:ind w:left="634"/>
      </w:pPr>
      <w:r w:rsidRPr="003C391C">
        <w:rPr>
          <w:noProof/>
        </w:rPr>
        <mc:AlternateContent>
          <mc:Choice Requires="wps">
            <w:drawing>
              <wp:anchor distT="0" distB="0" distL="114300" distR="114300" simplePos="0" relativeHeight="251812864" behindDoc="0" locked="0" layoutInCell="1" allowOverlap="1" wp14:anchorId="076940F5" wp14:editId="6BEDA2C2">
                <wp:simplePos x="0" y="0"/>
                <wp:positionH relativeFrom="column">
                  <wp:posOffset>227330</wp:posOffset>
                </wp:positionH>
                <wp:positionV relativeFrom="paragraph">
                  <wp:posOffset>25400</wp:posOffset>
                </wp:positionV>
                <wp:extent cx="133350" cy="123825"/>
                <wp:effectExtent l="0" t="0" r="19050" b="28575"/>
                <wp:wrapNone/>
                <wp:docPr id="519" name="Rectangle 5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9" o:spid="_x0000_s1026" style="position:absolute;margin-left:17.9pt;margin-top:2pt;width:10.5pt;height: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AS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" filled="f" strokecolor="black [3213]" strokeweight=".25pt"/>
            </w:pict>
          </mc:Fallback>
        </mc:AlternateContent>
      </w:r>
      <w:r w:rsidRPr="003C391C">
        <w:rPr>
          <w:noProof/>
        </w:rPr>
        <mc:AlternateContent>
          <mc:Choice Requires="wps">
            <w:drawing>
              <wp:anchor distT="0" distB="0" distL="114300" distR="114300" simplePos="0" relativeHeight="251806720" behindDoc="0" locked="0" layoutInCell="1" allowOverlap="1" wp14:anchorId="1689EFAE" wp14:editId="44BC9BC9">
                <wp:simplePos x="0" y="0"/>
                <wp:positionH relativeFrom="column">
                  <wp:posOffset>227330</wp:posOffset>
                </wp:positionH>
                <wp:positionV relativeFrom="paragraph">
                  <wp:posOffset>195580</wp:posOffset>
                </wp:positionV>
                <wp:extent cx="133350" cy="123825"/>
                <wp:effectExtent l="0" t="0" r="19050" b="28575"/>
                <wp:wrapNone/>
                <wp:docPr id="513" name="Rectangle 5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3" o:spid="_x0000_s1026" style="position:absolute;margin-left:17.9pt;margin-top:15.4pt;width:10.5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xf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" filled="f" strokecolor="black [3213]" strokeweight=".25pt"/>
            </w:pict>
          </mc:Fallback>
        </mc:AlternateContent>
      </w:r>
      <w:r w:rsidRPr="003C391C">
        <w:rPr>
          <w:noProof/>
        </w:rPr>
        <mc:AlternateContent>
          <mc:Choice Requires="wps">
            <w:drawing>
              <wp:anchor distT="0" distB="0" distL="114300" distR="114300" simplePos="0" relativeHeight="251807744" behindDoc="0" locked="0" layoutInCell="1" allowOverlap="1" wp14:anchorId="12B142FE" wp14:editId="3563BD00">
                <wp:simplePos x="0" y="0"/>
                <wp:positionH relativeFrom="column">
                  <wp:posOffset>227330</wp:posOffset>
                </wp:positionH>
                <wp:positionV relativeFrom="paragraph">
                  <wp:posOffset>347980</wp:posOffset>
                </wp:positionV>
                <wp:extent cx="133350" cy="123825"/>
                <wp:effectExtent l="0" t="0" r="19050" b="28575"/>
                <wp:wrapNone/>
                <wp:docPr id="514" name="Rectangle 5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4" o:spid="_x0000_s1026" style="position:absolute;margin-left:17.9pt;margin-top:27.4pt;width:10.5pt;height: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Z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1808768" behindDoc="0" locked="0" layoutInCell="1" allowOverlap="1" wp14:anchorId="4E5681B7" wp14:editId="67BB25B7">
                <wp:simplePos x="0" y="0"/>
                <wp:positionH relativeFrom="column">
                  <wp:posOffset>227330</wp:posOffset>
                </wp:positionH>
                <wp:positionV relativeFrom="paragraph">
                  <wp:posOffset>528955</wp:posOffset>
                </wp:positionV>
                <wp:extent cx="133350" cy="123825"/>
                <wp:effectExtent l="0" t="0" r="19050" b="28575"/>
                <wp:wrapNone/>
                <wp:docPr id="515" name="Rectangle 51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5" o:spid="_x0000_s1026" style="position:absolute;margin-left:17.9pt;margin-top:41.65pt;width:10.5pt;height: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jSnAIAAJA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" filled="f" strokecolor="black [3213]" strokeweight=".25pt"/>
            </w:pict>
          </mc:Fallback>
        </mc:AlternateContent>
      </w:r>
      <w:r w:rsidRPr="003C391C">
        <w:rPr>
          <w:noProof/>
        </w:rPr>
        <mc:AlternateContent>
          <mc:Choice Requires="wps">
            <w:drawing>
              <wp:anchor distT="0" distB="0" distL="114300" distR="114300" simplePos="0" relativeHeight="251809792" behindDoc="0" locked="0" layoutInCell="1" allowOverlap="1" wp14:anchorId="11A2CE53" wp14:editId="2DD20EC2">
                <wp:simplePos x="0" y="0"/>
                <wp:positionH relativeFrom="column">
                  <wp:posOffset>227330</wp:posOffset>
                </wp:positionH>
                <wp:positionV relativeFrom="paragraph">
                  <wp:posOffset>709930</wp:posOffset>
                </wp:positionV>
                <wp:extent cx="133350" cy="123825"/>
                <wp:effectExtent l="0" t="0" r="19050" b="28575"/>
                <wp:wrapNone/>
                <wp:docPr id="516" name="Rectangle 5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6" o:spid="_x0000_s1026" style="position:absolute;margin-left:17.9pt;margin-top:55.9pt;width:10.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qU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1810816" behindDoc="0" locked="0" layoutInCell="1" allowOverlap="1" wp14:anchorId="6E8D02B0" wp14:editId="32AD0E74">
                <wp:simplePos x="0" y="0"/>
                <wp:positionH relativeFrom="column">
                  <wp:posOffset>227330</wp:posOffset>
                </wp:positionH>
                <wp:positionV relativeFrom="paragraph">
                  <wp:posOffset>890905</wp:posOffset>
                </wp:positionV>
                <wp:extent cx="133350" cy="123825"/>
                <wp:effectExtent l="0" t="0" r="19050" b="28575"/>
                <wp:wrapNone/>
                <wp:docPr id="517" name="Rectangle 5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7" o:spid="_x0000_s1026" style="position:absolute;margin-left:17.9pt;margin-top:70.15pt;width:10.5pt;height: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Qf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1811840" behindDoc="0" locked="0" layoutInCell="1" allowOverlap="1" wp14:anchorId="34103D00" wp14:editId="6E010010">
                <wp:simplePos x="0" y="0"/>
                <wp:positionH relativeFrom="column">
                  <wp:posOffset>227330</wp:posOffset>
                </wp:positionH>
                <wp:positionV relativeFrom="paragraph">
                  <wp:posOffset>1043305</wp:posOffset>
                </wp:positionV>
                <wp:extent cx="133350" cy="123825"/>
                <wp:effectExtent l="0" t="0" r="19050" b="28575"/>
                <wp:wrapNone/>
                <wp:docPr id="518" name="Rectangle 5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8" o:spid="_x0000_s1026" style="position:absolute;margin-left:17.9pt;margin-top:82.15pt;width:10.5pt;height: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6Z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" filled="f" strokecolor="black [3213]" strokeweight=".25pt"/>
            </w:pict>
          </mc:Fallback>
        </mc:AlternateContent>
      </w:r>
      <w:r w:rsidRPr="00C14A3A">
        <w:t xml:space="preserve">General medical surgical </w:t>
      </w:r>
    </w:p>
    <w:p w:rsidR="00BB6AC2" w:rsidRPr="00C14A3A" w:rsidRDefault="00BB6AC2" w:rsidP="009B3B16">
      <w:pPr>
        <w:spacing w:after="0" w:line="240" w:lineRule="auto"/>
        <w:ind w:left="634"/>
      </w:pPr>
      <w:r w:rsidRPr="00C14A3A">
        <w:t xml:space="preserve">Critical care </w:t>
      </w:r>
    </w:p>
    <w:p w:rsidR="00BB6AC2" w:rsidRPr="00C14A3A" w:rsidRDefault="00BB6AC2" w:rsidP="009B3B16">
      <w:pPr>
        <w:spacing w:after="0" w:line="240" w:lineRule="auto"/>
        <w:ind w:left="634"/>
      </w:pPr>
      <w:r w:rsidRPr="00C14A3A">
        <w:t xml:space="preserve">Cardiac or cardiovascular care </w:t>
      </w:r>
    </w:p>
    <w:p w:rsidR="00BB6AC2" w:rsidRPr="00C14A3A" w:rsidRDefault="00BB6AC2" w:rsidP="009B3B16">
      <w:pPr>
        <w:spacing w:after="0" w:line="240" w:lineRule="auto"/>
        <w:ind w:left="634"/>
      </w:pPr>
      <w:r w:rsidRPr="00C14A3A">
        <w:t xml:space="preserve">Chronic care </w:t>
      </w:r>
    </w:p>
    <w:p w:rsidR="00BB6AC2" w:rsidRPr="00C14A3A" w:rsidRDefault="00BB6AC2" w:rsidP="009B3B16">
      <w:pPr>
        <w:spacing w:after="0" w:line="240" w:lineRule="auto"/>
        <w:ind w:left="634"/>
      </w:pPr>
      <w:r w:rsidRPr="00C14A3A">
        <w:t xml:space="preserve">Dermatology </w:t>
      </w:r>
    </w:p>
    <w:p w:rsidR="00BB6AC2" w:rsidRDefault="00BB6AC2" w:rsidP="009B3B16">
      <w:pPr>
        <w:spacing w:after="0" w:line="240" w:lineRule="auto"/>
        <w:ind w:left="634"/>
      </w:pPr>
      <w:r w:rsidRPr="00C14A3A">
        <w:t xml:space="preserve">Emergency or trauma care </w:t>
      </w:r>
    </w:p>
    <w:p w:rsidR="00BB6AC2" w:rsidRPr="00C14A3A" w:rsidRDefault="00BB6AC2" w:rsidP="009B3B16">
      <w:pPr>
        <w:spacing w:after="0" w:line="240" w:lineRule="auto"/>
        <w:ind w:left="634"/>
      </w:pPr>
      <w:r w:rsidRPr="004A524D">
        <w:t>Endocrinology</w:t>
      </w:r>
    </w:p>
    <w:p w:rsidR="00BB6AC2" w:rsidRPr="00C14A3A" w:rsidRDefault="00BB6AC2" w:rsidP="009B3B16">
      <w:pPr>
        <w:spacing w:after="0" w:line="240" w:lineRule="auto"/>
        <w:ind w:left="634"/>
      </w:pPr>
      <w:r w:rsidRPr="003C391C">
        <w:rPr>
          <w:noProof/>
        </w:rPr>
        <mc:AlternateContent>
          <mc:Choice Requires="wps">
            <w:drawing>
              <wp:anchor distT="0" distB="0" distL="114300" distR="114300" simplePos="0" relativeHeight="252017664" behindDoc="0" locked="0" layoutInCell="1" allowOverlap="1" wp14:anchorId="376C6890" wp14:editId="54F434CD">
                <wp:simplePos x="0" y="0"/>
                <wp:positionH relativeFrom="column">
                  <wp:posOffset>227330</wp:posOffset>
                </wp:positionH>
                <wp:positionV relativeFrom="paragraph">
                  <wp:posOffset>15149</wp:posOffset>
                </wp:positionV>
                <wp:extent cx="133350" cy="123825"/>
                <wp:effectExtent l="0" t="0" r="19050" b="28575"/>
                <wp:wrapNone/>
                <wp:docPr id="1183" name="Rectangle 11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3" o:spid="_x0000_s1026" style="position:absolute;margin-left:17.9pt;margin-top:1.2pt;width:10.5pt;height:9.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8x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" filled="f" strokecolor="black [3213]" strokeweight=".25pt"/>
            </w:pict>
          </mc:Fallback>
        </mc:AlternateContent>
      </w:r>
      <w:r w:rsidRPr="003C391C">
        <w:rPr>
          <w:noProof/>
        </w:rPr>
        <mc:AlternateContent>
          <mc:Choice Requires="wps">
            <w:drawing>
              <wp:anchor distT="0" distB="0" distL="114300" distR="114300" simplePos="0" relativeHeight="251813888" behindDoc="0" locked="0" layoutInCell="1" allowOverlap="1" wp14:anchorId="379A8A2B" wp14:editId="3EB36A77">
                <wp:simplePos x="0" y="0"/>
                <wp:positionH relativeFrom="column">
                  <wp:posOffset>227330</wp:posOffset>
                </wp:positionH>
                <wp:positionV relativeFrom="paragraph">
                  <wp:posOffset>192405</wp:posOffset>
                </wp:positionV>
                <wp:extent cx="133350" cy="123825"/>
                <wp:effectExtent l="0" t="0" r="19050" b="28575"/>
                <wp:wrapNone/>
                <wp:docPr id="520" name="Rectangle 5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0" o:spid="_x0000_s1026" style="position:absolute;margin-left:17.9pt;margin-top:15.15pt;width:10.5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Ny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1814912" behindDoc="0" locked="0" layoutInCell="1" allowOverlap="1" wp14:anchorId="04081EB7" wp14:editId="468F10E5">
                <wp:simplePos x="0" y="0"/>
                <wp:positionH relativeFrom="column">
                  <wp:posOffset>227330</wp:posOffset>
                </wp:positionH>
                <wp:positionV relativeFrom="paragraph">
                  <wp:posOffset>344805</wp:posOffset>
                </wp:positionV>
                <wp:extent cx="133350" cy="123825"/>
                <wp:effectExtent l="0" t="0" r="19050" b="28575"/>
                <wp:wrapNone/>
                <wp:docPr id="521" name="Rectangle 5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1" o:spid="_x0000_s1026" style="position:absolute;margin-left:17.9pt;margin-top:27.15pt;width:10.5pt;height: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35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" filled="f" strokecolor="black [3213]" strokeweight=".25pt"/>
            </w:pict>
          </mc:Fallback>
        </mc:AlternateContent>
      </w:r>
      <w:r w:rsidRPr="003C391C">
        <w:rPr>
          <w:noProof/>
        </w:rPr>
        <mc:AlternateContent>
          <mc:Choice Requires="wps">
            <w:drawing>
              <wp:anchor distT="0" distB="0" distL="114300" distR="114300" simplePos="0" relativeHeight="251815936" behindDoc="0" locked="0" layoutInCell="1" allowOverlap="1" wp14:anchorId="798806CA" wp14:editId="72797F45">
                <wp:simplePos x="0" y="0"/>
                <wp:positionH relativeFrom="column">
                  <wp:posOffset>227330</wp:posOffset>
                </wp:positionH>
                <wp:positionV relativeFrom="paragraph">
                  <wp:posOffset>525780</wp:posOffset>
                </wp:positionV>
                <wp:extent cx="133350" cy="123825"/>
                <wp:effectExtent l="0" t="0" r="19050" b="28575"/>
                <wp:wrapNone/>
                <wp:docPr id="522" name="Rectangle 5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2" o:spid="_x0000_s1026" style="position:absolute;margin-left:17.9pt;margin-top:41.4pt;width:10.5pt;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" filled="f" strokecolor="black [3213]" strokeweight=".25pt"/>
            </w:pict>
          </mc:Fallback>
        </mc:AlternateContent>
      </w:r>
      <w:r w:rsidRPr="003C391C">
        <w:rPr>
          <w:noProof/>
        </w:rPr>
        <mc:AlternateContent>
          <mc:Choice Requires="wps">
            <w:drawing>
              <wp:anchor distT="0" distB="0" distL="114300" distR="114300" simplePos="0" relativeHeight="251816960" behindDoc="0" locked="0" layoutInCell="1" allowOverlap="1" wp14:anchorId="3A147F11" wp14:editId="3F5B7289">
                <wp:simplePos x="0" y="0"/>
                <wp:positionH relativeFrom="column">
                  <wp:posOffset>227330</wp:posOffset>
                </wp:positionH>
                <wp:positionV relativeFrom="paragraph">
                  <wp:posOffset>706755</wp:posOffset>
                </wp:positionV>
                <wp:extent cx="133350" cy="123825"/>
                <wp:effectExtent l="0" t="0" r="19050" b="28575"/>
                <wp:wrapNone/>
                <wp:docPr id="523" name="Rectangle 5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3" o:spid="_x0000_s1026" style="position:absolute;margin-left:17.9pt;margin-top:55.65pt;width:10.5pt;height: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E0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ijm&#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" filled="f" strokecolor="black [3213]" strokeweight=".25pt"/>
            </w:pict>
          </mc:Fallback>
        </mc:AlternateContent>
      </w:r>
      <w:r w:rsidRPr="00C14A3A">
        <w:t xml:space="preserve">Gastrointestinal </w:t>
      </w:r>
    </w:p>
    <w:p w:rsidR="00BB6AC2" w:rsidRPr="00C14A3A" w:rsidRDefault="00BB6AC2" w:rsidP="009B3B16">
      <w:pPr>
        <w:spacing w:after="0" w:line="240" w:lineRule="auto"/>
        <w:ind w:left="634"/>
      </w:pPr>
      <w:r w:rsidRPr="00C14A3A">
        <w:t xml:space="preserve">Gynecology (women's health) </w:t>
      </w:r>
    </w:p>
    <w:p w:rsidR="00BB6AC2" w:rsidRPr="00C14A3A" w:rsidRDefault="00BB6AC2" w:rsidP="009B3B16">
      <w:pPr>
        <w:spacing w:after="0" w:line="240" w:lineRule="auto"/>
        <w:ind w:left="634"/>
      </w:pPr>
      <w:r w:rsidRPr="00C14A3A">
        <w:t xml:space="preserve">Hospice </w:t>
      </w:r>
    </w:p>
    <w:p w:rsidR="00BB6AC2" w:rsidRPr="00C14A3A" w:rsidRDefault="00BB6AC2" w:rsidP="009B3B16">
      <w:pPr>
        <w:spacing w:after="0" w:line="240" w:lineRule="auto"/>
        <w:ind w:left="634"/>
      </w:pPr>
      <w:r w:rsidRPr="00C14A3A">
        <w:t xml:space="preserve">Infectious/communicable disease </w:t>
      </w:r>
    </w:p>
    <w:p w:rsidR="00BB6AC2" w:rsidRPr="00C14A3A" w:rsidRDefault="00BB6AC2" w:rsidP="009B3B16">
      <w:pPr>
        <w:spacing w:after="0" w:line="240" w:lineRule="auto"/>
        <w:ind w:left="634"/>
      </w:pPr>
      <w:r w:rsidRPr="00C14A3A">
        <w:t xml:space="preserve">Labor and delivery </w:t>
      </w:r>
    </w:p>
    <w:p w:rsidR="00BB6AC2" w:rsidRPr="00C14A3A" w:rsidRDefault="00BB6AC2" w:rsidP="009B3B16">
      <w:pPr>
        <w:spacing w:after="0" w:line="240" w:lineRule="auto"/>
        <w:ind w:left="634"/>
      </w:pPr>
      <w:r w:rsidRPr="003C391C">
        <w:rPr>
          <w:noProof/>
        </w:rPr>
        <mc:AlternateContent>
          <mc:Choice Requires="wps">
            <w:drawing>
              <wp:anchor distT="0" distB="0" distL="114300" distR="114300" simplePos="0" relativeHeight="251817984" behindDoc="0" locked="0" layoutInCell="1" allowOverlap="1" wp14:anchorId="3245D6ED" wp14:editId="3C52FDD1">
                <wp:simplePos x="0" y="0"/>
                <wp:positionH relativeFrom="column">
                  <wp:posOffset>227330</wp:posOffset>
                </wp:positionH>
                <wp:positionV relativeFrom="paragraph">
                  <wp:posOffset>37303</wp:posOffset>
                </wp:positionV>
                <wp:extent cx="133350" cy="123825"/>
                <wp:effectExtent l="0" t="0" r="19050" b="28575"/>
                <wp:wrapNone/>
                <wp:docPr id="524" name="Rectangle 52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4" o:spid="_x0000_s1026" style="position:absolute;margin-left:17.9pt;margin-top:2.95pt;width:10.5pt;height: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sy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Fks&#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" filled="f" strokecolor="black [3213]" strokeweight=".25pt"/>
            </w:pict>
          </mc:Fallback>
        </mc:AlternateContent>
      </w:r>
      <w:r w:rsidRPr="00C14A3A">
        <w:t xml:space="preserve">Neurological </w:t>
      </w:r>
    </w:p>
    <w:p w:rsidR="00BB6AC2" w:rsidRPr="00C14A3A" w:rsidRDefault="00BB6AC2" w:rsidP="009B3B16">
      <w:pPr>
        <w:spacing w:after="0" w:line="240" w:lineRule="auto"/>
        <w:ind w:left="634"/>
      </w:pPr>
      <w:r w:rsidRPr="003C391C">
        <w:rPr>
          <w:noProof/>
        </w:rPr>
        <mc:AlternateContent>
          <mc:Choice Requires="wps">
            <w:drawing>
              <wp:anchor distT="0" distB="0" distL="114300" distR="114300" simplePos="0" relativeHeight="251819008" behindDoc="0" locked="0" layoutInCell="1" allowOverlap="1" wp14:anchorId="56E00BD9" wp14:editId="6C336443">
                <wp:simplePos x="0" y="0"/>
                <wp:positionH relativeFrom="column">
                  <wp:posOffset>227330</wp:posOffset>
                </wp:positionH>
                <wp:positionV relativeFrom="paragraph">
                  <wp:posOffset>18415</wp:posOffset>
                </wp:positionV>
                <wp:extent cx="133350" cy="123825"/>
                <wp:effectExtent l="0" t="0" r="19050" b="28575"/>
                <wp:wrapNone/>
                <wp:docPr id="525" name="Rectangle 5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5" o:spid="_x0000_s1026" style="position:absolute;margin-left:17.9pt;margin-top:1.45pt;width:10.5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" filled="f" strokecolor="black [3213]" strokeweight=".25pt"/>
            </w:pict>
          </mc:Fallback>
        </mc:AlternateContent>
      </w:r>
      <w:r w:rsidRPr="00C14A3A">
        <w:t xml:space="preserve">Obstetrics </w:t>
      </w:r>
    </w:p>
    <w:p w:rsidR="00BB6AC2" w:rsidRPr="00C14A3A" w:rsidRDefault="00BB6AC2" w:rsidP="009B3B16">
      <w:pPr>
        <w:spacing w:after="0" w:line="240" w:lineRule="auto"/>
        <w:ind w:left="634"/>
      </w:pPr>
      <w:r w:rsidRPr="003C391C">
        <w:rPr>
          <w:noProof/>
        </w:rPr>
        <mc:AlternateContent>
          <mc:Choice Requires="wps">
            <w:drawing>
              <wp:anchor distT="0" distB="0" distL="114300" distR="114300" simplePos="0" relativeHeight="251820032" behindDoc="0" locked="0" layoutInCell="1" allowOverlap="1" wp14:anchorId="0A9A55C7" wp14:editId="5DD97B73">
                <wp:simplePos x="0" y="0"/>
                <wp:positionH relativeFrom="column">
                  <wp:posOffset>227330</wp:posOffset>
                </wp:positionH>
                <wp:positionV relativeFrom="paragraph">
                  <wp:posOffset>27940</wp:posOffset>
                </wp:positionV>
                <wp:extent cx="133350" cy="123825"/>
                <wp:effectExtent l="0" t="0" r="19050" b="28575"/>
                <wp:wrapNone/>
                <wp:docPr id="526" name="Rectangle 52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6" o:spid="_x0000_s1026" style="position:absolute;margin-left:17.9pt;margin-top:2.2pt;width:10.5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f/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XRRn&#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" filled="f" strokecolor="black [3213]" strokeweight=".25pt"/>
            </w:pict>
          </mc:Fallback>
        </mc:AlternateContent>
      </w:r>
      <w:r w:rsidRPr="00C14A3A">
        <w:t xml:space="preserve">Occupational health </w:t>
      </w:r>
    </w:p>
    <w:p w:rsidR="00BB6AC2" w:rsidRPr="00C14A3A" w:rsidRDefault="00BB6AC2" w:rsidP="009B3B16">
      <w:pPr>
        <w:spacing w:after="0" w:line="240" w:lineRule="auto"/>
        <w:ind w:left="634"/>
      </w:pPr>
      <w:r w:rsidRPr="003C391C">
        <w:rPr>
          <w:noProof/>
        </w:rPr>
        <mc:AlternateContent>
          <mc:Choice Requires="wps">
            <w:drawing>
              <wp:anchor distT="0" distB="0" distL="114300" distR="114300" simplePos="0" relativeHeight="251821056" behindDoc="0" locked="0" layoutInCell="1" allowOverlap="1" wp14:anchorId="7B61C18A" wp14:editId="704AD85F">
                <wp:simplePos x="0" y="0"/>
                <wp:positionH relativeFrom="column">
                  <wp:posOffset>227330</wp:posOffset>
                </wp:positionH>
                <wp:positionV relativeFrom="paragraph">
                  <wp:posOffset>38100</wp:posOffset>
                </wp:positionV>
                <wp:extent cx="133350" cy="123825"/>
                <wp:effectExtent l="0" t="0" r="19050" b="28575"/>
                <wp:wrapNone/>
                <wp:docPr id="527" name="Rectangle 52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7" o:spid="_x0000_s1026" style="position:absolute;margin-left:17.9pt;margin-top:3pt;width:10.5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l0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ijO&#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" filled="f" strokecolor="black [3213]" strokeweight=".25pt"/>
            </w:pict>
          </mc:Fallback>
        </mc:AlternateContent>
      </w:r>
      <w:r w:rsidRPr="003C391C">
        <w:rPr>
          <w:noProof/>
        </w:rPr>
        <mc:AlternateContent>
          <mc:Choice Requires="wps">
            <w:drawing>
              <wp:anchor distT="0" distB="0" distL="114300" distR="114300" simplePos="0" relativeHeight="251822080" behindDoc="0" locked="0" layoutInCell="1" allowOverlap="1" wp14:anchorId="025B9D7E" wp14:editId="0FB58A52">
                <wp:simplePos x="0" y="0"/>
                <wp:positionH relativeFrom="column">
                  <wp:posOffset>227330</wp:posOffset>
                </wp:positionH>
                <wp:positionV relativeFrom="paragraph">
                  <wp:posOffset>190500</wp:posOffset>
                </wp:positionV>
                <wp:extent cx="133350" cy="123825"/>
                <wp:effectExtent l="0" t="0" r="19050" b="28575"/>
                <wp:wrapNone/>
                <wp:docPr id="528" name="Rectangle 52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8" o:spid="_x0000_s1026" style="position:absolute;margin-left:17.9pt;margin-top:15pt;width:10.5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Py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" filled="f" strokecolor="black [3213]" strokeweight=".25pt"/>
            </w:pict>
          </mc:Fallback>
        </mc:AlternateContent>
      </w:r>
      <w:r w:rsidRPr="003C391C">
        <w:rPr>
          <w:noProof/>
        </w:rPr>
        <mc:AlternateContent>
          <mc:Choice Requires="wps">
            <w:drawing>
              <wp:anchor distT="0" distB="0" distL="114300" distR="114300" simplePos="0" relativeHeight="251823104" behindDoc="0" locked="0" layoutInCell="1" allowOverlap="1" wp14:anchorId="42883153" wp14:editId="7DD91D35">
                <wp:simplePos x="0" y="0"/>
                <wp:positionH relativeFrom="column">
                  <wp:posOffset>227330</wp:posOffset>
                </wp:positionH>
                <wp:positionV relativeFrom="paragraph">
                  <wp:posOffset>371475</wp:posOffset>
                </wp:positionV>
                <wp:extent cx="133350" cy="123825"/>
                <wp:effectExtent l="0" t="0" r="19050" b="28575"/>
                <wp:wrapNone/>
                <wp:docPr id="529" name="Rectangle 52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9" o:spid="_x0000_s1026" style="position:absolute;margin-left:17.9pt;margin-top:29.25pt;width:10.5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15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igu&#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1824128" behindDoc="0" locked="0" layoutInCell="1" allowOverlap="1" wp14:anchorId="0D427537" wp14:editId="4997754E">
                <wp:simplePos x="0" y="0"/>
                <wp:positionH relativeFrom="column">
                  <wp:posOffset>227330</wp:posOffset>
                </wp:positionH>
                <wp:positionV relativeFrom="paragraph">
                  <wp:posOffset>552450</wp:posOffset>
                </wp:positionV>
                <wp:extent cx="133350" cy="123825"/>
                <wp:effectExtent l="0" t="0" r="19050" b="28575"/>
                <wp:wrapNone/>
                <wp:docPr id="530" name="Rectangle 5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0" o:spid="_x0000_s1026" style="position:absolute;margin-left:17.9pt;margin-top:43.5pt;width:10.5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fi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" filled="f" strokecolor="black [3213]" strokeweight=".25pt"/>
            </w:pict>
          </mc:Fallback>
        </mc:AlternateContent>
      </w:r>
      <w:r w:rsidRPr="00C14A3A">
        <w:t xml:space="preserve">Oncology </w:t>
      </w:r>
    </w:p>
    <w:p w:rsidR="00BB6AC2" w:rsidRDefault="00BB6AC2" w:rsidP="009B3B16">
      <w:pPr>
        <w:spacing w:after="0" w:line="240" w:lineRule="auto"/>
        <w:ind w:left="634"/>
      </w:pPr>
      <w:r>
        <w:t>Ophthalmology</w:t>
      </w:r>
    </w:p>
    <w:p w:rsidR="00BB6AC2" w:rsidRDefault="00BB6AC2" w:rsidP="009B3B16">
      <w:pPr>
        <w:spacing w:after="0" w:line="240" w:lineRule="auto"/>
        <w:ind w:left="634"/>
      </w:pPr>
      <w:r>
        <w:t>Orthopedics</w:t>
      </w:r>
    </w:p>
    <w:p w:rsidR="00BB6AC2" w:rsidRDefault="00BB6AC2" w:rsidP="009B3B16">
      <w:pPr>
        <w:spacing w:after="0" w:line="240" w:lineRule="auto"/>
        <w:ind w:left="634"/>
      </w:pPr>
      <w:r>
        <w:t>Otolaryngology (Ears, Nose and Throat)</w:t>
      </w:r>
    </w:p>
    <w:p w:rsidR="00BB6AC2" w:rsidRPr="00C14A3A" w:rsidRDefault="00BB6AC2" w:rsidP="009B3B16">
      <w:pPr>
        <w:spacing w:after="0" w:line="240" w:lineRule="auto"/>
        <w:ind w:left="634"/>
      </w:pPr>
      <w:r w:rsidRPr="003C391C">
        <w:rPr>
          <w:noProof/>
        </w:rPr>
        <w:lastRenderedPageBreak/>
        <mc:AlternateContent>
          <mc:Choice Requires="wps">
            <w:drawing>
              <wp:anchor distT="0" distB="0" distL="114300" distR="114300" simplePos="0" relativeHeight="251825152" behindDoc="0" locked="0" layoutInCell="1" allowOverlap="1" wp14:anchorId="527BFF43" wp14:editId="79FC8394">
                <wp:simplePos x="0" y="0"/>
                <wp:positionH relativeFrom="column">
                  <wp:posOffset>227330</wp:posOffset>
                </wp:positionH>
                <wp:positionV relativeFrom="paragraph">
                  <wp:posOffset>34381</wp:posOffset>
                </wp:positionV>
                <wp:extent cx="133350" cy="123825"/>
                <wp:effectExtent l="0" t="0" r="19050" b="28575"/>
                <wp:wrapNone/>
                <wp:docPr id="531" name="Rectangle 5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1" o:spid="_x0000_s1026" style="position:absolute;margin-left:17.9pt;margin-top:2.7pt;width:10.5pt;height:9.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lpmQ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" filled="f" strokecolor="black [3213]" strokeweight=".25pt"/>
            </w:pict>
          </mc:Fallback>
        </mc:AlternateContent>
      </w:r>
      <w:r w:rsidRPr="00C14A3A">
        <w:t xml:space="preserve">Primary care </w:t>
      </w:r>
    </w:p>
    <w:p w:rsidR="00BB6AC2" w:rsidRPr="00C14A3A" w:rsidRDefault="00BB6AC2" w:rsidP="009B3B16">
      <w:pPr>
        <w:spacing w:after="0" w:line="240" w:lineRule="auto"/>
        <w:ind w:left="634"/>
      </w:pPr>
      <w:r w:rsidRPr="003C391C">
        <w:rPr>
          <w:noProof/>
        </w:rPr>
        <mc:AlternateContent>
          <mc:Choice Requires="wps">
            <w:drawing>
              <wp:anchor distT="0" distB="0" distL="114300" distR="114300" simplePos="0" relativeHeight="251826176" behindDoc="0" locked="0" layoutInCell="1" allowOverlap="1" wp14:anchorId="6750C797" wp14:editId="2105CB64">
                <wp:simplePos x="0" y="0"/>
                <wp:positionH relativeFrom="column">
                  <wp:posOffset>227168</wp:posOffset>
                </wp:positionH>
                <wp:positionV relativeFrom="paragraph">
                  <wp:posOffset>31115</wp:posOffset>
                </wp:positionV>
                <wp:extent cx="133350" cy="123825"/>
                <wp:effectExtent l="0" t="0" r="19050" b="28575"/>
                <wp:wrapNone/>
                <wp:docPr id="532" name="Rectangle 5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2" o:spid="_x0000_s1026" style="position:absolute;margin-left:17.9pt;margin-top:2.45pt;width:10.5pt;height: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Qsv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pgX&#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" filled="f" strokecolor="black [3213]" strokeweight=".25pt"/>
            </w:pict>
          </mc:Fallback>
        </mc:AlternateContent>
      </w:r>
      <w:r w:rsidRPr="00C14A3A">
        <w:t xml:space="preserve">Psychiatric or mental health (substance abuse and counseling) </w:t>
      </w:r>
    </w:p>
    <w:p w:rsidR="00BB6AC2" w:rsidRPr="00C14A3A" w:rsidRDefault="00BB6AC2" w:rsidP="009B3B16">
      <w:pPr>
        <w:spacing w:after="0" w:line="240" w:lineRule="auto"/>
        <w:ind w:left="634"/>
      </w:pPr>
      <w:r w:rsidRPr="003C391C">
        <w:rPr>
          <w:noProof/>
        </w:rPr>
        <mc:AlternateContent>
          <mc:Choice Requires="wps">
            <w:drawing>
              <wp:anchor distT="0" distB="0" distL="114300" distR="114300" simplePos="0" relativeHeight="252018688" behindDoc="0" locked="0" layoutInCell="1" allowOverlap="1" wp14:anchorId="76588581" wp14:editId="3D069F53">
                <wp:simplePos x="0" y="0"/>
                <wp:positionH relativeFrom="column">
                  <wp:posOffset>221706</wp:posOffset>
                </wp:positionH>
                <wp:positionV relativeFrom="paragraph">
                  <wp:posOffset>11430</wp:posOffset>
                </wp:positionV>
                <wp:extent cx="133350" cy="123825"/>
                <wp:effectExtent l="0" t="0" r="19050" b="28575"/>
                <wp:wrapNone/>
                <wp:docPr id="1184" name="Rectangle 11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4" o:spid="_x0000_s1026" style="position:absolute;margin-left:17.45pt;margin-top:.9pt;width:10.5pt;height:9.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PPnQIAAJI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" filled="f" strokecolor="black [3213]" strokeweight=".25pt"/>
            </w:pict>
          </mc:Fallback>
        </mc:AlternateContent>
      </w:r>
      <w:r w:rsidRPr="00C14A3A">
        <w:t xml:space="preserve">Pulmonary/respiratory </w:t>
      </w:r>
    </w:p>
    <w:p w:rsidR="00BB6AC2" w:rsidRPr="00C14A3A" w:rsidRDefault="00BB6AC2" w:rsidP="009B3B16">
      <w:pPr>
        <w:spacing w:after="0" w:line="240" w:lineRule="auto"/>
        <w:ind w:left="634"/>
      </w:pPr>
      <w:r w:rsidRPr="003C391C">
        <w:rPr>
          <w:noProof/>
        </w:rPr>
        <mc:AlternateContent>
          <mc:Choice Requires="wps">
            <w:drawing>
              <wp:anchor distT="0" distB="0" distL="114300" distR="114300" simplePos="0" relativeHeight="252019712" behindDoc="0" locked="0" layoutInCell="1" allowOverlap="1" wp14:anchorId="421AF790" wp14:editId="1F9822EF">
                <wp:simplePos x="0" y="0"/>
                <wp:positionH relativeFrom="column">
                  <wp:posOffset>220980</wp:posOffset>
                </wp:positionH>
                <wp:positionV relativeFrom="paragraph">
                  <wp:posOffset>12156</wp:posOffset>
                </wp:positionV>
                <wp:extent cx="133350" cy="123825"/>
                <wp:effectExtent l="0" t="0" r="19050" b="28575"/>
                <wp:wrapNone/>
                <wp:docPr id="1185" name="Rectangle 11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5" o:spid="_x0000_s1026" style="position:absolute;margin-left:17.4pt;margin-top:.95pt;width:10.5pt;height:9.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xh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" filled="f" strokecolor="black [3213]" strokeweight=".25pt"/>
            </w:pict>
          </mc:Fallback>
        </mc:AlternateContent>
      </w:r>
      <w:r w:rsidRPr="00C14A3A">
        <w:t xml:space="preserve">Radiology (diagnostic or therapeutic) </w:t>
      </w:r>
    </w:p>
    <w:p w:rsidR="00BB6AC2" w:rsidRDefault="00BB6AC2" w:rsidP="009B3B16">
      <w:pPr>
        <w:spacing w:after="0" w:line="240" w:lineRule="auto"/>
        <w:ind w:left="634"/>
      </w:pPr>
      <w:r w:rsidRPr="008A6495">
        <w:rPr>
          <w:noProof/>
        </w:rPr>
        <mc:AlternateContent>
          <mc:Choice Requires="wps">
            <w:drawing>
              <wp:anchor distT="0" distB="0" distL="114300" distR="114300" simplePos="0" relativeHeight="251827200" behindDoc="0" locked="0" layoutInCell="1" allowOverlap="1" wp14:anchorId="2A80F993" wp14:editId="30F35292">
                <wp:simplePos x="0" y="0"/>
                <wp:positionH relativeFrom="column">
                  <wp:posOffset>219166</wp:posOffset>
                </wp:positionH>
                <wp:positionV relativeFrom="paragraph">
                  <wp:posOffset>34290</wp:posOffset>
                </wp:positionV>
                <wp:extent cx="133350" cy="123825"/>
                <wp:effectExtent l="0" t="0" r="19050" b="28575"/>
                <wp:wrapNone/>
                <wp:docPr id="547" name="Rectangle 54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7" o:spid="_x0000_s1026" style="position:absolute;margin-left:17.25pt;margin-top:2.7pt;width:10.5pt;height:9.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Ki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X8&#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" filled="f" strokecolor="black [3213]" strokeweight=".25pt"/>
            </w:pict>
          </mc:Fallback>
        </mc:AlternateContent>
      </w:r>
      <w:r w:rsidRPr="00C14A3A">
        <w:t xml:space="preserve">Renal/dialysis </w:t>
      </w:r>
    </w:p>
    <w:p w:rsidR="00BB6AC2" w:rsidRPr="00C14A3A" w:rsidRDefault="00BB6AC2" w:rsidP="009B3B16">
      <w:pPr>
        <w:spacing w:after="0" w:line="240" w:lineRule="auto"/>
        <w:ind w:left="634"/>
      </w:pPr>
      <w:r w:rsidRPr="008A6495">
        <w:rPr>
          <w:noProof/>
        </w:rPr>
        <mc:AlternateContent>
          <mc:Choice Requires="wps">
            <w:drawing>
              <wp:anchor distT="0" distB="0" distL="114300" distR="114300" simplePos="0" relativeHeight="252020736" behindDoc="0" locked="0" layoutInCell="1" allowOverlap="1" wp14:anchorId="01B38089" wp14:editId="5E56C4E9">
                <wp:simplePos x="0" y="0"/>
                <wp:positionH relativeFrom="column">
                  <wp:posOffset>219166</wp:posOffset>
                </wp:positionH>
                <wp:positionV relativeFrom="paragraph">
                  <wp:posOffset>35560</wp:posOffset>
                </wp:positionV>
                <wp:extent cx="133350" cy="123825"/>
                <wp:effectExtent l="0" t="0" r="19050" b="28575"/>
                <wp:wrapNone/>
                <wp:docPr id="1186" name="Rectangle 118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6" o:spid="_x0000_s1026" style="position:absolute;margin-left:17.25pt;margin-top:2.8pt;width:10.5pt;height:9.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" filled="f" strokecolor="black [3213]" strokeweight=".25pt"/>
            </w:pict>
          </mc:Fallback>
        </mc:AlternateContent>
      </w:r>
      <w:r>
        <w:t>Urology</w:t>
      </w:r>
    </w:p>
    <w:p w:rsidR="00BB6AC2" w:rsidRPr="00C14A3A" w:rsidRDefault="00BB6AC2" w:rsidP="009B3B16">
      <w:pPr>
        <w:spacing w:after="0" w:line="240" w:lineRule="auto"/>
        <w:ind w:left="634"/>
      </w:pPr>
      <w:r w:rsidRPr="008A6495">
        <w:rPr>
          <w:noProof/>
        </w:rPr>
        <mc:AlternateContent>
          <mc:Choice Requires="wps">
            <w:drawing>
              <wp:anchor distT="0" distB="0" distL="114300" distR="114300" simplePos="0" relativeHeight="251829248" behindDoc="0" locked="0" layoutInCell="1" allowOverlap="1" wp14:anchorId="41CD00E1" wp14:editId="70A7873C">
                <wp:simplePos x="0" y="0"/>
                <wp:positionH relativeFrom="column">
                  <wp:posOffset>227330</wp:posOffset>
                </wp:positionH>
                <wp:positionV relativeFrom="paragraph">
                  <wp:posOffset>196850</wp:posOffset>
                </wp:positionV>
                <wp:extent cx="133350" cy="123825"/>
                <wp:effectExtent l="0" t="0" r="19050" b="28575"/>
                <wp:wrapNone/>
                <wp:docPr id="549" name="Rectangle 5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9" o:spid="_x0000_s1026" style="position:absolute;margin-left:17.9pt;margin-top:15.5pt;width:10.5pt;height: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av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X8&#10;kh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" filled="f" strokecolor="black [3213]" strokeweight=".25pt"/>
            </w:pict>
          </mc:Fallback>
        </mc:AlternateContent>
      </w:r>
      <w:r w:rsidRPr="008A6495">
        <w:rPr>
          <w:noProof/>
        </w:rPr>
        <mc:AlternateContent>
          <mc:Choice Requires="wps">
            <w:drawing>
              <wp:anchor distT="0" distB="0" distL="114300" distR="114300" simplePos="0" relativeHeight="251828224" behindDoc="0" locked="0" layoutInCell="1" allowOverlap="1" wp14:anchorId="65FBFE48" wp14:editId="0F57092B">
                <wp:simplePos x="0" y="0"/>
                <wp:positionH relativeFrom="column">
                  <wp:posOffset>227330</wp:posOffset>
                </wp:positionH>
                <wp:positionV relativeFrom="paragraph">
                  <wp:posOffset>44450</wp:posOffset>
                </wp:positionV>
                <wp:extent cx="133350" cy="123825"/>
                <wp:effectExtent l="0" t="0" r="19050" b="28575"/>
                <wp:wrapNone/>
                <wp:docPr id="548" name="Rectangle 54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8" o:spid="_x0000_s1026" style="position:absolute;margin-left:17.9pt;margin-top:3.5pt;width:10.5pt;height: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gk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RVSRdz&#10;LJV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" filled="f" strokecolor="black [3213]" strokeweight=".25pt"/>
            </w:pict>
          </mc:Fallback>
        </mc:AlternateContent>
      </w:r>
      <w:r w:rsidRPr="00C14A3A">
        <w:t xml:space="preserve">Other specialty for a majority of my time </w:t>
      </w:r>
    </w:p>
    <w:p w:rsidR="00BB6AC2" w:rsidRPr="008A6495" w:rsidRDefault="00BB6AC2" w:rsidP="009B3B16">
      <w:pPr>
        <w:spacing w:after="0" w:line="240" w:lineRule="auto"/>
        <w:ind w:left="634"/>
      </w:pPr>
      <w:r w:rsidRPr="00960304">
        <w:rPr>
          <w:noProof/>
        </w:rPr>
        <mc:AlternateContent>
          <mc:Choice Requires="wps">
            <w:drawing>
              <wp:anchor distT="0" distB="0" distL="114300" distR="114300" simplePos="0" relativeHeight="251830272" behindDoc="0" locked="0" layoutInCell="1" allowOverlap="1" wp14:anchorId="19077783" wp14:editId="4E809B9B">
                <wp:simplePos x="0" y="0"/>
                <wp:positionH relativeFrom="column">
                  <wp:posOffset>923925</wp:posOffset>
                </wp:positionH>
                <wp:positionV relativeFrom="paragraph">
                  <wp:posOffset>50800</wp:posOffset>
                </wp:positionV>
                <wp:extent cx="1762125" cy="123825"/>
                <wp:effectExtent l="0" t="0" r="28575" b="28575"/>
                <wp:wrapNone/>
                <wp:docPr id="550" name="Rectangle 550"/>
                <wp:cNvGraphicFramePr/>
                <a:graphic xmlns:a="http://schemas.openxmlformats.org/drawingml/2006/main">
                  <a:graphicData uri="http://schemas.microsoft.com/office/word/2010/wordprocessingShape">
                    <wps:wsp>
                      <wps:cNvSpPr/>
                      <wps:spPr>
                        <a:xfrm>
                          <a:off x="0" y="0"/>
                          <a:ext cx="1762125"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0" o:spid="_x0000_s1026" style="position:absolute;margin-left:72.75pt;margin-top:4pt;width:138.75pt;height: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" filled="f" strokecolor="black [3213]" strokeweight=".25pt"/>
            </w:pict>
          </mc:Fallback>
        </mc:AlternateContent>
      </w:r>
      <w:r>
        <w:rPr>
          <w:i/>
        </w:rPr>
        <w:t>Specify:</w:t>
      </w:r>
    </w:p>
    <w:p w:rsidR="00BB6AC2" w:rsidRDefault="00BB6AC2" w:rsidP="009B3B16">
      <w:pPr>
        <w:spacing w:after="0" w:line="240" w:lineRule="auto"/>
        <w:rPr>
          <w:b/>
        </w:rPr>
      </w:pPr>
    </w:p>
    <w:p w:rsidR="00BB6AC2" w:rsidRPr="00E96406" w:rsidRDefault="00BB6AC2" w:rsidP="009B3B16">
      <w:pPr>
        <w:pStyle w:val="ListParagraph"/>
        <w:rPr>
          <w:vanish/>
        </w:rPr>
      </w:pPr>
    </w:p>
    <w:p w:rsidR="00BB6AC2" w:rsidRPr="00E7474A" w:rsidRDefault="00BB6AC2" w:rsidP="009B3B16">
      <w:pPr>
        <w:pStyle w:val="ListParagraph"/>
        <w:rPr>
          <w:b w:val="0"/>
          <w:i/>
        </w:rPr>
      </w:pPr>
      <w:r w:rsidRPr="00607BAC">
        <w:t>In your principal nursing position d</w:t>
      </w:r>
      <w:r>
        <w:t>id</w:t>
      </w:r>
      <w:r w:rsidRPr="00607BAC">
        <w:t xml:space="preserve"> you use an Electronic Health Record (EHR) or Electronic Medical Record (EMR) system?</w:t>
      </w:r>
      <w:r w:rsidRPr="0075456C">
        <w:rPr>
          <w:sz w:val="24"/>
        </w:rPr>
        <w:t xml:space="preserve"> </w:t>
      </w:r>
      <w:r w:rsidRPr="00E7474A">
        <w:rPr>
          <w:b w:val="0"/>
          <w:i/>
          <w:sz w:val="24"/>
        </w:rPr>
        <w:t xml:space="preserve">Do not </w:t>
      </w:r>
      <w:r w:rsidRPr="00E7474A">
        <w:rPr>
          <w:b w:val="0"/>
          <w:i/>
        </w:rPr>
        <w:t xml:space="preserve">include billing record systems. </w:t>
      </w:r>
    </w:p>
    <w:p w:rsidR="00BB6AC2" w:rsidRPr="00F82AAC" w:rsidRDefault="00BB6AC2" w:rsidP="009B3B16">
      <w:pPr>
        <w:spacing w:after="0" w:line="240" w:lineRule="auto"/>
        <w:ind w:left="634"/>
        <w:rPr>
          <w:i/>
        </w:rPr>
      </w:pPr>
      <w:r w:rsidRPr="003C391C">
        <w:rPr>
          <w:noProof/>
        </w:rPr>
        <mc:AlternateContent>
          <mc:Choice Requires="wps">
            <w:drawing>
              <wp:anchor distT="0" distB="0" distL="114300" distR="114300" simplePos="0" relativeHeight="252182528" behindDoc="0" locked="0" layoutInCell="1" allowOverlap="1" wp14:anchorId="36DE59EF" wp14:editId="0B2CEA63">
                <wp:simplePos x="0" y="0"/>
                <wp:positionH relativeFrom="column">
                  <wp:posOffset>221615</wp:posOffset>
                </wp:positionH>
                <wp:positionV relativeFrom="paragraph">
                  <wp:posOffset>21590</wp:posOffset>
                </wp:positionV>
                <wp:extent cx="133350" cy="123825"/>
                <wp:effectExtent l="0" t="0" r="19050" b="28575"/>
                <wp:wrapNone/>
                <wp:docPr id="212" name="Rectangle 2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17.45pt;margin-top:1.7pt;width:10.5pt;height:9.7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oRk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" filled="f" strokecolor="black [3213]" strokeweight=".25pt"/>
            </w:pict>
          </mc:Fallback>
        </mc:AlternateContent>
      </w:r>
      <w:r w:rsidRPr="00F53572">
        <w:t>Yes</w:t>
      </w:r>
    </w:p>
    <w:p w:rsidR="00BB6AC2" w:rsidRPr="00F53572" w:rsidRDefault="00BB6AC2" w:rsidP="009B3B16">
      <w:pPr>
        <w:spacing w:after="0" w:line="240" w:lineRule="auto"/>
        <w:ind w:left="634"/>
      </w:pPr>
      <w:r w:rsidRPr="003C391C">
        <w:rPr>
          <w:noProof/>
        </w:rPr>
        <mc:AlternateContent>
          <mc:Choice Requires="wps">
            <w:drawing>
              <wp:anchor distT="0" distB="0" distL="114300" distR="114300" simplePos="0" relativeHeight="252183552" behindDoc="0" locked="0" layoutInCell="1" allowOverlap="1" wp14:anchorId="55289328" wp14:editId="10A25268">
                <wp:simplePos x="0" y="0"/>
                <wp:positionH relativeFrom="column">
                  <wp:posOffset>220980</wp:posOffset>
                </wp:positionH>
                <wp:positionV relativeFrom="paragraph">
                  <wp:posOffset>11430</wp:posOffset>
                </wp:positionV>
                <wp:extent cx="133350" cy="123825"/>
                <wp:effectExtent l="0" t="0" r="19050" b="28575"/>
                <wp:wrapNone/>
                <wp:docPr id="214" name="Rectangle 2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4" o:spid="_x0000_s1026" style="position:absolute;margin-left:17.4pt;margin-top:.9pt;width:10.5pt;height:9.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Dp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" filled="f" strokecolor="black [3213]" strokeweight=".25pt"/>
            </w:pict>
          </mc:Fallback>
        </mc:AlternateContent>
      </w:r>
      <w:r w:rsidRPr="00F53572">
        <w:t>No</w:t>
      </w:r>
    </w:p>
    <w:p w:rsidR="00BB6AC2" w:rsidRDefault="00BB6AC2" w:rsidP="009B3B16">
      <w:pPr>
        <w:spacing w:after="0" w:line="240" w:lineRule="auto"/>
        <w:ind w:left="634"/>
      </w:pPr>
      <w:r w:rsidRPr="008A6495">
        <w:rPr>
          <w:noProof/>
        </w:rPr>
        <mc:AlternateContent>
          <mc:Choice Requires="wps">
            <w:drawing>
              <wp:anchor distT="0" distB="0" distL="114300" distR="114300" simplePos="0" relativeHeight="252181504" behindDoc="0" locked="0" layoutInCell="1" allowOverlap="1" wp14:anchorId="3E401056" wp14:editId="3ABF81B1">
                <wp:simplePos x="0" y="0"/>
                <wp:positionH relativeFrom="column">
                  <wp:posOffset>219075</wp:posOffset>
                </wp:positionH>
                <wp:positionV relativeFrom="paragraph">
                  <wp:posOffset>23022</wp:posOffset>
                </wp:positionV>
                <wp:extent cx="133350" cy="123825"/>
                <wp:effectExtent l="0" t="0" r="19050" b="28575"/>
                <wp:wrapNone/>
                <wp:docPr id="138" name="Rectangle 1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o:spid="_x0000_s1026" style="position:absolute;margin-left:17.25pt;margin-top:1.8pt;width:10.5pt;height:9.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lb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" filled="f" strokecolor="black [3213]" strokeweight=".25pt"/>
            </w:pict>
          </mc:Fallback>
        </mc:AlternateContent>
      </w:r>
      <w:r w:rsidRPr="00F53572">
        <w:t>Don't know</w:t>
      </w:r>
    </w:p>
    <w:p w:rsidR="00BB6AC2" w:rsidRDefault="00BB6AC2" w:rsidP="009B3B16">
      <w:pPr>
        <w:spacing w:after="0" w:line="240" w:lineRule="auto"/>
        <w:ind w:left="634"/>
      </w:pPr>
    </w:p>
    <w:p w:rsidR="00BB6AC2" w:rsidRPr="000A4929" w:rsidRDefault="00BB6AC2" w:rsidP="009B3B16">
      <w:pPr>
        <w:pStyle w:val="ListParagraph"/>
      </w:pPr>
      <w:r w:rsidRPr="000A4929">
        <w:t>To what extent d</w:t>
      </w:r>
      <w:r>
        <w:t>id</w:t>
      </w:r>
      <w:r w:rsidRPr="000A4929">
        <w:t xml:space="preserve"> you participate in team-based care?</w:t>
      </w:r>
    </w:p>
    <w:p w:rsidR="00BB6AC2" w:rsidRPr="00AD63D0" w:rsidRDefault="00BB6AC2" w:rsidP="009B3B16">
      <w:pPr>
        <w:pStyle w:val="Header"/>
        <w:tabs>
          <w:tab w:val="clear" w:pos="4680"/>
          <w:tab w:val="clear" w:pos="9360"/>
        </w:tabs>
        <w:ind w:left="634"/>
      </w:pPr>
      <w:r w:rsidRPr="008A6495">
        <w:rPr>
          <w:noProof/>
        </w:rPr>
        <mc:AlternateContent>
          <mc:Choice Requires="wps">
            <w:drawing>
              <wp:anchor distT="0" distB="0" distL="114300" distR="114300" simplePos="0" relativeHeight="252184576" behindDoc="0" locked="0" layoutInCell="1" allowOverlap="1" wp14:anchorId="5FDF43F5" wp14:editId="133EF3FC">
                <wp:simplePos x="0" y="0"/>
                <wp:positionH relativeFrom="column">
                  <wp:posOffset>219075</wp:posOffset>
                </wp:positionH>
                <wp:positionV relativeFrom="paragraph">
                  <wp:posOffset>359410</wp:posOffset>
                </wp:positionV>
                <wp:extent cx="133350" cy="123825"/>
                <wp:effectExtent l="0" t="0" r="19050" b="28575"/>
                <wp:wrapNone/>
                <wp:docPr id="215" name="Rectangle 21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 o:spid="_x0000_s1026" style="position:absolute;margin-left:17.25pt;margin-top:28.3pt;width:10.5pt;height:9.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2185600" behindDoc="0" locked="0" layoutInCell="1" allowOverlap="1" wp14:anchorId="7122C630" wp14:editId="5E1A0FC1">
                <wp:simplePos x="0" y="0"/>
                <wp:positionH relativeFrom="column">
                  <wp:posOffset>221615</wp:posOffset>
                </wp:positionH>
                <wp:positionV relativeFrom="paragraph">
                  <wp:posOffset>17145</wp:posOffset>
                </wp:positionV>
                <wp:extent cx="133350" cy="123825"/>
                <wp:effectExtent l="0" t="0" r="19050" b="28575"/>
                <wp:wrapNone/>
                <wp:docPr id="231" name="Rectangle 2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o:spid="_x0000_s1026" style="position:absolute;margin-left:17.45pt;margin-top:1.35pt;width:10.5pt;height: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Z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" filled="f" strokecolor="black [3213]" strokeweight=".25pt"/>
            </w:pict>
          </mc:Fallback>
        </mc:AlternateContent>
      </w:r>
      <w:r w:rsidRPr="003C391C">
        <w:rPr>
          <w:noProof/>
        </w:rPr>
        <mc:AlternateContent>
          <mc:Choice Requires="wps">
            <w:drawing>
              <wp:anchor distT="0" distB="0" distL="114300" distR="114300" simplePos="0" relativeHeight="252186624" behindDoc="0" locked="0" layoutInCell="1" allowOverlap="1" wp14:anchorId="28DB43BE" wp14:editId="7EC2A7B0">
                <wp:simplePos x="0" y="0"/>
                <wp:positionH relativeFrom="column">
                  <wp:posOffset>220980</wp:posOffset>
                </wp:positionH>
                <wp:positionV relativeFrom="paragraph">
                  <wp:posOffset>177165</wp:posOffset>
                </wp:positionV>
                <wp:extent cx="133350" cy="123825"/>
                <wp:effectExtent l="0" t="0" r="19050" b="28575"/>
                <wp:wrapNone/>
                <wp:docPr id="257" name="Rectangle 2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style="position:absolute;margin-left:17.4pt;margin-top:13.95pt;width:10.5pt;height:9.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CC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izO&#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" filled="f" strokecolor="black [3213]" strokeweight=".25pt"/>
            </w:pict>
          </mc:Fallback>
        </mc:AlternateContent>
      </w:r>
      <w:r w:rsidRPr="00AD63D0">
        <w:t xml:space="preserve">To a </w:t>
      </w:r>
      <w:r>
        <w:t>g</w:t>
      </w:r>
      <w:r w:rsidRPr="00AD63D0">
        <w:t xml:space="preserve">reat </w:t>
      </w:r>
      <w:r>
        <w:t>e</w:t>
      </w:r>
      <w:r w:rsidRPr="00AD63D0">
        <w:t>xtent</w:t>
      </w:r>
    </w:p>
    <w:p w:rsidR="00BB6AC2" w:rsidRPr="00AD63D0" w:rsidRDefault="00BB6AC2" w:rsidP="009B3B16">
      <w:pPr>
        <w:pStyle w:val="Header"/>
        <w:tabs>
          <w:tab w:val="clear" w:pos="4680"/>
          <w:tab w:val="clear" w:pos="9360"/>
        </w:tabs>
        <w:ind w:left="634"/>
      </w:pPr>
      <w:r w:rsidRPr="00AD63D0">
        <w:t>Somewhat</w:t>
      </w:r>
    </w:p>
    <w:p w:rsidR="00BB6AC2" w:rsidRPr="00AD63D0" w:rsidRDefault="00BB6AC2" w:rsidP="009B3B16">
      <w:pPr>
        <w:pStyle w:val="Header"/>
        <w:tabs>
          <w:tab w:val="clear" w:pos="4680"/>
          <w:tab w:val="clear" w:pos="9360"/>
        </w:tabs>
        <w:ind w:left="634"/>
      </w:pPr>
      <w:r w:rsidRPr="00AD63D0">
        <w:t xml:space="preserve">Very </w:t>
      </w:r>
      <w:r>
        <w:t>l</w:t>
      </w:r>
      <w:r w:rsidRPr="00AD63D0">
        <w:t>ittle</w:t>
      </w:r>
    </w:p>
    <w:p w:rsidR="00BB6AC2" w:rsidRPr="00AD63D0" w:rsidRDefault="00BB6AC2" w:rsidP="009B3B16">
      <w:pPr>
        <w:pStyle w:val="Header"/>
        <w:tabs>
          <w:tab w:val="clear" w:pos="4680"/>
          <w:tab w:val="clear" w:pos="9360"/>
        </w:tabs>
        <w:ind w:left="634"/>
      </w:pPr>
      <w:r w:rsidRPr="008A6495">
        <w:rPr>
          <w:noProof/>
        </w:rPr>
        <mc:AlternateContent>
          <mc:Choice Requires="wps">
            <w:drawing>
              <wp:anchor distT="0" distB="0" distL="114300" distR="114300" simplePos="0" relativeHeight="252187648" behindDoc="0" locked="0" layoutInCell="1" allowOverlap="1" wp14:anchorId="0CA7F8B6" wp14:editId="22FD15A4">
                <wp:simplePos x="0" y="0"/>
                <wp:positionH relativeFrom="column">
                  <wp:posOffset>219075</wp:posOffset>
                </wp:positionH>
                <wp:positionV relativeFrom="paragraph">
                  <wp:posOffset>20822</wp:posOffset>
                </wp:positionV>
                <wp:extent cx="133350" cy="123825"/>
                <wp:effectExtent l="0" t="0" r="19050" b="28575"/>
                <wp:wrapNone/>
                <wp:docPr id="258" name="Rectangle 2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style="position:absolute;margin-left:17.25pt;margin-top:1.65pt;width:10.5pt;height:9.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oEnA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" filled="f" strokecolor="black [3213]" strokeweight=".25pt"/>
            </w:pict>
          </mc:Fallback>
        </mc:AlternateContent>
      </w:r>
      <w:r w:rsidRPr="00AD63D0">
        <w:t xml:space="preserve">Not at </w:t>
      </w:r>
      <w:r>
        <w:t>a</w:t>
      </w:r>
      <w:r w:rsidRPr="00AD63D0">
        <w:t>ll</w:t>
      </w:r>
    </w:p>
    <w:p w:rsidR="00490076" w:rsidRPr="00490076" w:rsidRDefault="00490076" w:rsidP="00490076">
      <w:pPr>
        <w:spacing w:after="0" w:line="240" w:lineRule="auto"/>
        <w:ind w:left="90"/>
        <w:contextualSpacing/>
        <w:rPr>
          <w:b/>
          <w:highlight w:val="green"/>
        </w:rPr>
      </w:pPr>
      <w:r w:rsidRPr="00490076">
        <w:rPr>
          <w:b/>
          <w:highlight w:val="green"/>
        </w:rPr>
        <w:t>Probe:</w:t>
      </w:r>
    </w:p>
    <w:p w:rsidR="00490076" w:rsidRPr="00490076" w:rsidRDefault="00490076" w:rsidP="00490076">
      <w:pPr>
        <w:spacing w:after="0" w:line="240" w:lineRule="auto"/>
        <w:ind w:left="90"/>
        <w:rPr>
          <w:b/>
        </w:rPr>
      </w:pPr>
      <w:r w:rsidRPr="00490076">
        <w:rPr>
          <w:b/>
          <w:highlight w:val="green"/>
        </w:rPr>
        <w:t>What does “team-based care” mean to you?</w:t>
      </w:r>
      <w:r w:rsidRPr="00490076">
        <w:rPr>
          <w:b/>
        </w:rPr>
        <w:t xml:space="preserve"> </w:t>
      </w:r>
    </w:p>
    <w:p w:rsidR="00BB6AC2" w:rsidRPr="00AD63D0" w:rsidRDefault="00BB6AC2" w:rsidP="009B3B16">
      <w:pPr>
        <w:pStyle w:val="Header"/>
        <w:tabs>
          <w:tab w:val="clear" w:pos="4680"/>
          <w:tab w:val="clear" w:pos="9360"/>
        </w:tabs>
        <w:spacing w:after="200" w:line="276" w:lineRule="auto"/>
      </w:pPr>
    </w:p>
    <w:p w:rsidR="00BB6AC2" w:rsidRPr="00E7474A" w:rsidRDefault="00BB6AC2" w:rsidP="009B3B16">
      <w:pPr>
        <w:pStyle w:val="ListParagraph"/>
        <w:rPr>
          <w:b w:val="0"/>
          <w:i/>
        </w:rPr>
      </w:pPr>
      <w:r w:rsidRPr="000A4929">
        <w:t>What type</w:t>
      </w:r>
      <w:r>
        <w:t>(s)</w:t>
      </w:r>
      <w:r w:rsidRPr="000A4929">
        <w:t xml:space="preserve"> of training have you received to facilitate team-based care?</w:t>
      </w:r>
      <w:r>
        <w:t xml:space="preserve"> </w:t>
      </w:r>
    </w:p>
    <w:p w:rsidR="00BB6AC2" w:rsidRPr="00893191" w:rsidRDefault="00BB6AC2" w:rsidP="009B3B16">
      <w:pPr>
        <w:pStyle w:val="ListParagraph"/>
        <w:numPr>
          <w:ilvl w:val="0"/>
          <w:numId w:val="0"/>
        </w:numPr>
        <w:ind w:left="360"/>
        <w:rPr>
          <w:b w:val="0"/>
          <w:i/>
        </w:rPr>
      </w:pPr>
      <w:r w:rsidRPr="00893191">
        <w:rPr>
          <w:b w:val="0"/>
          <w:i/>
        </w:rPr>
        <w:t xml:space="preserve">Mark all that apply. </w:t>
      </w:r>
    </w:p>
    <w:p w:rsidR="00BB6AC2" w:rsidRPr="00AD63D0" w:rsidRDefault="00BB6AC2" w:rsidP="009B3B16">
      <w:pPr>
        <w:spacing w:after="0" w:line="240" w:lineRule="auto"/>
        <w:ind w:left="634"/>
      </w:pPr>
      <w:r w:rsidRPr="003C391C">
        <w:rPr>
          <w:noProof/>
        </w:rPr>
        <mc:AlternateContent>
          <mc:Choice Requires="wps">
            <w:drawing>
              <wp:anchor distT="0" distB="0" distL="114300" distR="114300" simplePos="0" relativeHeight="252189696" behindDoc="0" locked="0" layoutInCell="1" allowOverlap="1" wp14:anchorId="6233FEE8" wp14:editId="7FC6EB4F">
                <wp:simplePos x="0" y="0"/>
                <wp:positionH relativeFrom="column">
                  <wp:posOffset>221615</wp:posOffset>
                </wp:positionH>
                <wp:positionV relativeFrom="paragraph">
                  <wp:posOffset>29048</wp:posOffset>
                </wp:positionV>
                <wp:extent cx="133350" cy="123825"/>
                <wp:effectExtent l="0" t="0" r="19050" b="28575"/>
                <wp:wrapNone/>
                <wp:docPr id="263" name="Rectangle 2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3" o:spid="_x0000_s1026" style="position:absolute;margin-left:17.45pt;margin-top:2.3pt;width:10.5pt;height:9.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Wp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7m&#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" filled="f" strokecolor="black [3213]" strokeweight=".25pt"/>
            </w:pict>
          </mc:Fallback>
        </mc:AlternateContent>
      </w:r>
      <w:r w:rsidRPr="00AD63D0">
        <w:t>Online educational videos offered by your place of employment</w:t>
      </w:r>
    </w:p>
    <w:p w:rsidR="00BB6AC2" w:rsidRPr="00AD63D0" w:rsidRDefault="00BB6AC2" w:rsidP="009B3B16">
      <w:pPr>
        <w:spacing w:after="0" w:line="240" w:lineRule="auto"/>
        <w:ind w:left="634"/>
      </w:pPr>
      <w:r w:rsidRPr="008A6495">
        <w:rPr>
          <w:noProof/>
        </w:rPr>
        <mc:AlternateContent>
          <mc:Choice Requires="wps">
            <w:drawing>
              <wp:anchor distT="0" distB="0" distL="114300" distR="114300" simplePos="0" relativeHeight="252188672" behindDoc="0" locked="0" layoutInCell="1" allowOverlap="1" wp14:anchorId="0D3E3E86" wp14:editId="27F141DE">
                <wp:simplePos x="0" y="0"/>
                <wp:positionH relativeFrom="column">
                  <wp:posOffset>219075</wp:posOffset>
                </wp:positionH>
                <wp:positionV relativeFrom="paragraph">
                  <wp:posOffset>30318</wp:posOffset>
                </wp:positionV>
                <wp:extent cx="133350" cy="123825"/>
                <wp:effectExtent l="0" t="0" r="19050" b="28575"/>
                <wp:wrapNone/>
                <wp:docPr id="260" name="Rectangle 2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0" o:spid="_x0000_s1026" style="position:absolute;margin-left:17.25pt;margin-top:2.4pt;width:10.5pt;height:9.7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fvmw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" filled="f" strokecolor="black [3213]" strokeweight=".25pt"/>
            </w:pict>
          </mc:Fallback>
        </mc:AlternateContent>
      </w:r>
      <w:r w:rsidRPr="00AD63D0">
        <w:t>Formal classroom training at your place of employment</w:t>
      </w:r>
    </w:p>
    <w:p w:rsidR="00BB6AC2" w:rsidRPr="00AD63D0" w:rsidRDefault="00BB6AC2" w:rsidP="009B3B16">
      <w:pPr>
        <w:spacing w:after="0" w:line="240" w:lineRule="auto"/>
        <w:ind w:left="634"/>
      </w:pPr>
      <w:r w:rsidRPr="003C391C">
        <w:rPr>
          <w:noProof/>
        </w:rPr>
        <mc:AlternateContent>
          <mc:Choice Requires="wps">
            <w:drawing>
              <wp:anchor distT="0" distB="0" distL="114300" distR="114300" simplePos="0" relativeHeight="252190720" behindDoc="0" locked="0" layoutInCell="1" allowOverlap="1" wp14:anchorId="6D78BB69" wp14:editId="4BBA9C36">
                <wp:simplePos x="0" y="0"/>
                <wp:positionH relativeFrom="column">
                  <wp:posOffset>220980</wp:posOffset>
                </wp:positionH>
                <wp:positionV relativeFrom="paragraph">
                  <wp:posOffset>30480</wp:posOffset>
                </wp:positionV>
                <wp:extent cx="133350" cy="123825"/>
                <wp:effectExtent l="0" t="0" r="19050" b="28575"/>
                <wp:wrapNone/>
                <wp:docPr id="264" name="Rectangle 2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4" o:spid="_x0000_s1026" style="position:absolute;margin-left:17.4pt;margin-top:2.4pt;width:10.5pt;height:9.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" filled="f" strokecolor="black [3213]" strokeweight=".25pt"/>
            </w:pict>
          </mc:Fallback>
        </mc:AlternateContent>
      </w:r>
      <w:r w:rsidRPr="00AD63D0">
        <w:t>Informal training (e.g., on the job)</w:t>
      </w:r>
    </w:p>
    <w:p w:rsidR="00BB6AC2" w:rsidRPr="00AD63D0" w:rsidRDefault="00BB6AC2" w:rsidP="009B3B16">
      <w:pPr>
        <w:spacing w:after="0" w:line="240" w:lineRule="auto"/>
        <w:ind w:left="634"/>
      </w:pPr>
      <w:r w:rsidRPr="008A6495">
        <w:rPr>
          <w:noProof/>
        </w:rPr>
        <mc:AlternateContent>
          <mc:Choice Requires="wps">
            <w:drawing>
              <wp:anchor distT="0" distB="0" distL="114300" distR="114300" simplePos="0" relativeHeight="252191744" behindDoc="0" locked="0" layoutInCell="1" allowOverlap="1" wp14:anchorId="5107A134" wp14:editId="2CC01CB6">
                <wp:simplePos x="0" y="0"/>
                <wp:positionH relativeFrom="column">
                  <wp:posOffset>219075</wp:posOffset>
                </wp:positionH>
                <wp:positionV relativeFrom="paragraph">
                  <wp:posOffset>33655</wp:posOffset>
                </wp:positionV>
                <wp:extent cx="133350" cy="123825"/>
                <wp:effectExtent l="0" t="0" r="19050" b="28575"/>
                <wp:wrapNone/>
                <wp:docPr id="275" name="Rectangle 27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5" o:spid="_x0000_s1026" style="position:absolute;margin-left:17.25pt;margin-top:2.65pt;width:10.5pt;height:9.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" filled="f" strokecolor="black [3213]" strokeweight=".25pt"/>
            </w:pict>
          </mc:Fallback>
        </mc:AlternateContent>
      </w:r>
      <w:r w:rsidRPr="00AD63D0">
        <w:t>Formal classroom training at your college or university</w:t>
      </w:r>
    </w:p>
    <w:p w:rsidR="00BB6AC2" w:rsidRPr="00AD63D0" w:rsidRDefault="00BB6AC2" w:rsidP="009B3B16">
      <w:pPr>
        <w:spacing w:after="0" w:line="240" w:lineRule="auto"/>
        <w:ind w:left="634"/>
      </w:pPr>
      <w:r w:rsidRPr="003C391C">
        <w:rPr>
          <w:noProof/>
        </w:rPr>
        <mc:AlternateContent>
          <mc:Choice Requires="wps">
            <w:drawing>
              <wp:anchor distT="0" distB="0" distL="114300" distR="114300" simplePos="0" relativeHeight="252192768" behindDoc="0" locked="0" layoutInCell="1" allowOverlap="1" wp14:anchorId="611A3D45" wp14:editId="46AD6106">
                <wp:simplePos x="0" y="0"/>
                <wp:positionH relativeFrom="column">
                  <wp:posOffset>220980</wp:posOffset>
                </wp:positionH>
                <wp:positionV relativeFrom="paragraph">
                  <wp:posOffset>8403</wp:posOffset>
                </wp:positionV>
                <wp:extent cx="133350" cy="1238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17.4pt;margin-top:.65pt;width:10.5pt;height:9.7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XXmg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" filled="f" strokecolor="black [3213]" strokeweight=".25pt"/>
            </w:pict>
          </mc:Fallback>
        </mc:AlternateContent>
      </w:r>
      <w:r w:rsidRPr="008A6495">
        <w:rPr>
          <w:noProof/>
        </w:rPr>
        <mc:AlternateContent>
          <mc:Choice Requires="wps">
            <w:drawing>
              <wp:anchor distT="0" distB="0" distL="114300" distR="114300" simplePos="0" relativeHeight="252193792" behindDoc="0" locked="0" layoutInCell="1" allowOverlap="1" wp14:anchorId="046FFEAC" wp14:editId="5789B7A4">
                <wp:simplePos x="0" y="0"/>
                <wp:positionH relativeFrom="column">
                  <wp:posOffset>219075</wp:posOffset>
                </wp:positionH>
                <wp:positionV relativeFrom="paragraph">
                  <wp:posOffset>181758</wp:posOffset>
                </wp:positionV>
                <wp:extent cx="133350" cy="123825"/>
                <wp:effectExtent l="0" t="0" r="19050" b="28575"/>
                <wp:wrapNone/>
                <wp:docPr id="372" name="Rectangle 3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2" o:spid="_x0000_s1026" style="position:absolute;margin-left:17.25pt;margin-top:14.3pt;width:10.5pt;height:9.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jK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" filled="f" strokecolor="black [3213]" strokeweight=".25pt"/>
            </w:pict>
          </mc:Fallback>
        </mc:AlternateContent>
      </w:r>
      <w:r w:rsidRPr="00AD63D0">
        <w:t>No training at all</w:t>
      </w:r>
    </w:p>
    <w:p w:rsidR="00BB6AC2" w:rsidRPr="00AD63D0" w:rsidRDefault="00BB6AC2" w:rsidP="009B3B16">
      <w:pPr>
        <w:spacing w:after="0" w:line="240" w:lineRule="auto"/>
        <w:ind w:left="634"/>
      </w:pPr>
      <w:r w:rsidRPr="008A6495">
        <w:rPr>
          <w:noProof/>
        </w:rPr>
        <mc:AlternateContent>
          <mc:Choice Requires="wps">
            <w:drawing>
              <wp:anchor distT="0" distB="0" distL="114300" distR="114300" simplePos="0" relativeHeight="252194816" behindDoc="0" locked="0" layoutInCell="1" allowOverlap="1" wp14:anchorId="59570065" wp14:editId="79B6F928">
                <wp:simplePos x="0" y="0"/>
                <wp:positionH relativeFrom="column">
                  <wp:posOffset>1222537</wp:posOffset>
                </wp:positionH>
                <wp:positionV relativeFrom="paragraph">
                  <wp:posOffset>38100</wp:posOffset>
                </wp:positionV>
                <wp:extent cx="1095153" cy="123825"/>
                <wp:effectExtent l="0" t="0" r="10160" b="28575"/>
                <wp:wrapNone/>
                <wp:docPr id="376" name="Rectangle 376"/>
                <wp:cNvGraphicFramePr/>
                <a:graphic xmlns:a="http://schemas.openxmlformats.org/drawingml/2006/main">
                  <a:graphicData uri="http://schemas.microsoft.com/office/word/2010/wordprocessingShape">
                    <wps:wsp>
                      <wps:cNvSpPr/>
                      <wps:spPr>
                        <a:xfrm>
                          <a:off x="0" y="0"/>
                          <a:ext cx="1095153"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6" o:spid="_x0000_s1026" style="position:absolute;margin-left:96.25pt;margin-top:3pt;width:86.25pt;height:9.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0MNnQIAAJE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" filled="f" strokecolor="black [3213]" strokeweight=".25pt"/>
            </w:pict>
          </mc:Fallback>
        </mc:AlternateContent>
      </w:r>
      <w:r>
        <w:t xml:space="preserve">Other, </w:t>
      </w:r>
      <w:r w:rsidRPr="00E7474A">
        <w:rPr>
          <w:i/>
        </w:rPr>
        <w:t>Specify</w:t>
      </w:r>
    </w:p>
    <w:p w:rsidR="00BB6AC2" w:rsidRPr="00AD63D0" w:rsidRDefault="00BB6AC2" w:rsidP="009B3B16">
      <w:pPr>
        <w:spacing w:after="0" w:line="240" w:lineRule="auto"/>
        <w:ind w:left="634"/>
      </w:pPr>
    </w:p>
    <w:p w:rsidR="00BB6AC2" w:rsidRPr="000A4929" w:rsidRDefault="00BB6AC2" w:rsidP="009B3B16">
      <w:pPr>
        <w:pStyle w:val="ListParagraph"/>
      </w:pPr>
      <w:r w:rsidRPr="000A4929">
        <w:t xml:space="preserve">To what extent are you confident in your ability to effectively practice in </w:t>
      </w:r>
      <w:proofErr w:type="spellStart"/>
      <w:r w:rsidRPr="000A4929">
        <w:t>interprofessional</w:t>
      </w:r>
      <w:proofErr w:type="spellEnd"/>
      <w:r w:rsidRPr="000A4929">
        <w:t xml:space="preserve"> teams?</w:t>
      </w:r>
    </w:p>
    <w:p w:rsidR="00BB6AC2" w:rsidRPr="00AD63D0" w:rsidRDefault="00BB6AC2" w:rsidP="009B3B16">
      <w:pPr>
        <w:pStyle w:val="Header"/>
        <w:tabs>
          <w:tab w:val="clear" w:pos="4680"/>
          <w:tab w:val="clear" w:pos="9360"/>
        </w:tabs>
        <w:ind w:left="634"/>
      </w:pPr>
      <w:r w:rsidRPr="003C391C">
        <w:rPr>
          <w:noProof/>
        </w:rPr>
        <mc:AlternateContent>
          <mc:Choice Requires="wps">
            <w:drawing>
              <wp:anchor distT="0" distB="0" distL="114300" distR="114300" simplePos="0" relativeHeight="252195840" behindDoc="0" locked="0" layoutInCell="1" allowOverlap="1" wp14:anchorId="7B8164E5" wp14:editId="2E089EA7">
                <wp:simplePos x="0" y="0"/>
                <wp:positionH relativeFrom="column">
                  <wp:posOffset>220980</wp:posOffset>
                </wp:positionH>
                <wp:positionV relativeFrom="paragraph">
                  <wp:posOffset>35487</wp:posOffset>
                </wp:positionV>
                <wp:extent cx="133350" cy="123825"/>
                <wp:effectExtent l="0" t="0" r="19050" b="28575"/>
                <wp:wrapNone/>
                <wp:docPr id="383" name="Rectangle 3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3" o:spid="_x0000_s1026" style="position:absolute;margin-left:17.4pt;margin-top:2.8pt;width:10.5pt;height:9.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xd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" filled="f" strokecolor="black [3213]" strokeweight=".25pt"/>
            </w:pict>
          </mc:Fallback>
        </mc:AlternateContent>
      </w:r>
      <w:r w:rsidRPr="00AD63D0">
        <w:t xml:space="preserve">To a </w:t>
      </w:r>
      <w:r>
        <w:t>g</w:t>
      </w:r>
      <w:r w:rsidRPr="00AD63D0">
        <w:t xml:space="preserve">reat </w:t>
      </w:r>
      <w:r>
        <w:t>e</w:t>
      </w:r>
      <w:r w:rsidRPr="00AD63D0">
        <w:t>xtent</w:t>
      </w:r>
    </w:p>
    <w:p w:rsidR="00BB6AC2" w:rsidRPr="00AD63D0" w:rsidRDefault="00BB6AC2" w:rsidP="009B3B16">
      <w:pPr>
        <w:spacing w:after="0" w:line="240" w:lineRule="auto"/>
        <w:ind w:left="634"/>
      </w:pPr>
      <w:r w:rsidRPr="008A6495">
        <w:rPr>
          <w:noProof/>
        </w:rPr>
        <mc:AlternateContent>
          <mc:Choice Requires="wps">
            <w:drawing>
              <wp:anchor distT="0" distB="0" distL="114300" distR="114300" simplePos="0" relativeHeight="252196864" behindDoc="0" locked="0" layoutInCell="1" allowOverlap="1" wp14:anchorId="1BBB3114" wp14:editId="77569FE2">
                <wp:simplePos x="0" y="0"/>
                <wp:positionH relativeFrom="column">
                  <wp:posOffset>219075</wp:posOffset>
                </wp:positionH>
                <wp:positionV relativeFrom="paragraph">
                  <wp:posOffset>27305</wp:posOffset>
                </wp:positionV>
                <wp:extent cx="133350" cy="123825"/>
                <wp:effectExtent l="0" t="0" r="19050" b="28575"/>
                <wp:wrapNone/>
                <wp:docPr id="392" name="Rectangle 3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2" o:spid="_x0000_s1026" style="position:absolute;margin-left:17.25pt;margin-top:2.15pt;width:10.5pt;height:9.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G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" filled="f" strokecolor="black [3213]" strokeweight=".25pt"/>
            </w:pict>
          </mc:Fallback>
        </mc:AlternateContent>
      </w:r>
      <w:r w:rsidRPr="00AD63D0">
        <w:t>Somewhat</w:t>
      </w:r>
    </w:p>
    <w:p w:rsidR="00BB6AC2" w:rsidRPr="00AD63D0" w:rsidRDefault="00BB6AC2" w:rsidP="009B3B16">
      <w:pPr>
        <w:spacing w:after="0" w:line="240" w:lineRule="auto"/>
        <w:ind w:left="634"/>
      </w:pPr>
      <w:r w:rsidRPr="003C391C">
        <w:rPr>
          <w:noProof/>
        </w:rPr>
        <w:lastRenderedPageBreak/>
        <mc:AlternateContent>
          <mc:Choice Requires="wps">
            <w:drawing>
              <wp:anchor distT="0" distB="0" distL="114300" distR="114300" simplePos="0" relativeHeight="252197888" behindDoc="0" locked="0" layoutInCell="1" allowOverlap="1" wp14:anchorId="51409637" wp14:editId="35CF9239">
                <wp:simplePos x="0" y="0"/>
                <wp:positionH relativeFrom="column">
                  <wp:posOffset>220980</wp:posOffset>
                </wp:positionH>
                <wp:positionV relativeFrom="paragraph">
                  <wp:posOffset>16008</wp:posOffset>
                </wp:positionV>
                <wp:extent cx="133350" cy="123825"/>
                <wp:effectExtent l="0" t="0" r="19050" b="28575"/>
                <wp:wrapNone/>
                <wp:docPr id="393" name="Rectangle 39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3" o:spid="_x0000_s1026" style="position:absolute;margin-left:17.4pt;margin-top:1.25pt;width:10.5pt;height:9.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jN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2198912" behindDoc="0" locked="0" layoutInCell="1" allowOverlap="1" wp14:anchorId="7729712A" wp14:editId="0BE75E02">
                <wp:simplePos x="0" y="0"/>
                <wp:positionH relativeFrom="column">
                  <wp:posOffset>219075</wp:posOffset>
                </wp:positionH>
                <wp:positionV relativeFrom="paragraph">
                  <wp:posOffset>189363</wp:posOffset>
                </wp:positionV>
                <wp:extent cx="133350" cy="123825"/>
                <wp:effectExtent l="0" t="0" r="19050" b="28575"/>
                <wp:wrapNone/>
                <wp:docPr id="394" name="Rectangle 3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4" o:spid="_x0000_s1026" style="position:absolute;margin-left:17.25pt;margin-top:14.9pt;width:10.5pt;height:9.7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LL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" filled="f" strokecolor="black [3213]" strokeweight=".25pt"/>
            </w:pict>
          </mc:Fallback>
        </mc:AlternateContent>
      </w:r>
      <w:r w:rsidRPr="00AD63D0">
        <w:t xml:space="preserve">Very </w:t>
      </w:r>
      <w:r>
        <w:t>l</w:t>
      </w:r>
      <w:r w:rsidRPr="00AD63D0">
        <w:t>ittle</w:t>
      </w:r>
    </w:p>
    <w:p w:rsidR="00BB6AC2" w:rsidRPr="00AD63D0" w:rsidRDefault="00BB6AC2" w:rsidP="009B3B16">
      <w:pPr>
        <w:spacing w:after="0" w:line="240" w:lineRule="auto"/>
        <w:ind w:left="634"/>
      </w:pPr>
      <w:r w:rsidRPr="00AD63D0">
        <w:t xml:space="preserve">Not at </w:t>
      </w:r>
      <w:r>
        <w:t>a</w:t>
      </w:r>
      <w:r w:rsidRPr="00AD63D0">
        <w:t>ll</w:t>
      </w:r>
    </w:p>
    <w:p w:rsidR="00BB6AC2" w:rsidRPr="00AD63D0" w:rsidRDefault="00BB6AC2" w:rsidP="009B3B16">
      <w:pPr>
        <w:pStyle w:val="Header"/>
        <w:tabs>
          <w:tab w:val="clear" w:pos="4680"/>
          <w:tab w:val="clear" w:pos="9360"/>
        </w:tabs>
        <w:spacing w:line="276" w:lineRule="auto"/>
      </w:pPr>
    </w:p>
    <w:p w:rsidR="00BB6AC2" w:rsidRPr="000A4929" w:rsidRDefault="00BB6AC2" w:rsidP="009B3B16">
      <w:pPr>
        <w:pStyle w:val="ListParagraph"/>
      </w:pPr>
      <w:r w:rsidRPr="000A4929">
        <w:t>To what extent can you effectively use Health Information Technology in your practice to manage the health of your patient population?</w:t>
      </w:r>
    </w:p>
    <w:p w:rsidR="00BB6AC2" w:rsidRPr="00AD63D0" w:rsidRDefault="00BB6AC2" w:rsidP="009B3B16">
      <w:pPr>
        <w:spacing w:after="0" w:line="240" w:lineRule="auto"/>
        <w:ind w:left="634"/>
      </w:pPr>
      <w:r w:rsidRPr="003C391C">
        <w:rPr>
          <w:noProof/>
        </w:rPr>
        <mc:AlternateContent>
          <mc:Choice Requires="wps">
            <w:drawing>
              <wp:anchor distT="0" distB="0" distL="114300" distR="114300" simplePos="0" relativeHeight="252199936" behindDoc="0" locked="0" layoutInCell="1" allowOverlap="1" wp14:anchorId="460E2F0B" wp14:editId="292F9B4E">
                <wp:simplePos x="0" y="0"/>
                <wp:positionH relativeFrom="column">
                  <wp:posOffset>220980</wp:posOffset>
                </wp:positionH>
                <wp:positionV relativeFrom="paragraph">
                  <wp:posOffset>35398</wp:posOffset>
                </wp:positionV>
                <wp:extent cx="133350" cy="123825"/>
                <wp:effectExtent l="0" t="0" r="19050" b="28575"/>
                <wp:wrapNone/>
                <wp:docPr id="395" name="Rectangle 39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5" o:spid="_x0000_s1026" style="position:absolute;margin-left:17.4pt;margin-top:2.8pt;width:10.5pt;height:9.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" filled="f" strokecolor="black [3213]" strokeweight=".25pt"/>
            </w:pict>
          </mc:Fallback>
        </mc:AlternateContent>
      </w:r>
      <w:r w:rsidRPr="00AD63D0">
        <w:t>To a Great Extent</w:t>
      </w:r>
    </w:p>
    <w:p w:rsidR="00BB6AC2" w:rsidRPr="00AD63D0" w:rsidRDefault="00BB6AC2" w:rsidP="009B3B16">
      <w:pPr>
        <w:spacing w:after="0" w:line="240" w:lineRule="auto"/>
        <w:ind w:left="634"/>
      </w:pPr>
      <w:r w:rsidRPr="008A6495">
        <w:rPr>
          <w:noProof/>
        </w:rPr>
        <mc:AlternateContent>
          <mc:Choice Requires="wps">
            <w:drawing>
              <wp:anchor distT="0" distB="0" distL="114300" distR="114300" simplePos="0" relativeHeight="252200960" behindDoc="0" locked="0" layoutInCell="1" allowOverlap="1" wp14:anchorId="2265BECD" wp14:editId="3455928B">
                <wp:simplePos x="0" y="0"/>
                <wp:positionH relativeFrom="column">
                  <wp:posOffset>219075</wp:posOffset>
                </wp:positionH>
                <wp:positionV relativeFrom="paragraph">
                  <wp:posOffset>26670</wp:posOffset>
                </wp:positionV>
                <wp:extent cx="133350" cy="123825"/>
                <wp:effectExtent l="0" t="0" r="19050" b="28575"/>
                <wp:wrapNone/>
                <wp:docPr id="396" name="Rectangle 39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6" o:spid="_x0000_s1026" style="position:absolute;margin-left:17.25pt;margin-top:2.1pt;width:10.5pt;height:9.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4GnA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2201984" behindDoc="0" locked="0" layoutInCell="1" allowOverlap="1" wp14:anchorId="51E3B0B1" wp14:editId="26FE5A1B">
                <wp:simplePos x="0" y="0"/>
                <wp:positionH relativeFrom="column">
                  <wp:posOffset>220980</wp:posOffset>
                </wp:positionH>
                <wp:positionV relativeFrom="paragraph">
                  <wp:posOffset>186055</wp:posOffset>
                </wp:positionV>
                <wp:extent cx="133350" cy="123825"/>
                <wp:effectExtent l="0" t="0" r="19050" b="28575"/>
                <wp:wrapNone/>
                <wp:docPr id="397" name="Rectangle 39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7" o:spid="_x0000_s1026" style="position:absolute;margin-left:17.4pt;margin-top:14.65pt;width:10.5pt;height:9.7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CN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" filled="f" strokecolor="black [3213]" strokeweight=".25pt"/>
            </w:pict>
          </mc:Fallback>
        </mc:AlternateContent>
      </w:r>
      <w:r w:rsidRPr="008A6495">
        <w:rPr>
          <w:noProof/>
        </w:rPr>
        <mc:AlternateContent>
          <mc:Choice Requires="wps">
            <w:drawing>
              <wp:anchor distT="0" distB="0" distL="114300" distR="114300" simplePos="0" relativeHeight="252203008" behindDoc="0" locked="0" layoutInCell="1" allowOverlap="1" wp14:anchorId="06D3958E" wp14:editId="7E1D1098">
                <wp:simplePos x="0" y="0"/>
                <wp:positionH relativeFrom="column">
                  <wp:posOffset>219075</wp:posOffset>
                </wp:positionH>
                <wp:positionV relativeFrom="paragraph">
                  <wp:posOffset>359410</wp:posOffset>
                </wp:positionV>
                <wp:extent cx="133350" cy="123825"/>
                <wp:effectExtent l="0" t="0" r="19050" b="28575"/>
                <wp:wrapNone/>
                <wp:docPr id="399" name="Rectangle 3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9" o:spid="_x0000_s1026" style="position:absolute;margin-left:17.25pt;margin-top:28.3pt;width:10.5pt;height:9.7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SA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" filled="f" strokecolor="black [3213]" strokeweight=".25pt"/>
            </w:pict>
          </mc:Fallback>
        </mc:AlternateContent>
      </w:r>
      <w:r w:rsidRPr="00AD63D0">
        <w:t>Somewhat</w:t>
      </w:r>
    </w:p>
    <w:p w:rsidR="00BB6AC2" w:rsidRPr="00AD63D0" w:rsidRDefault="00BB6AC2" w:rsidP="009B3B16">
      <w:pPr>
        <w:spacing w:after="0" w:line="240" w:lineRule="auto"/>
        <w:ind w:left="634"/>
      </w:pPr>
      <w:r w:rsidRPr="00AD63D0">
        <w:t>Very Little</w:t>
      </w:r>
    </w:p>
    <w:p w:rsidR="00BB6AC2" w:rsidRDefault="00BB6AC2" w:rsidP="009B3B16">
      <w:pPr>
        <w:spacing w:after="0" w:line="240" w:lineRule="auto"/>
        <w:ind w:left="634"/>
      </w:pPr>
      <w:r w:rsidRPr="00AD63D0">
        <w:t>Not at All</w:t>
      </w: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Pr="00AD63D0" w:rsidRDefault="00BB6AC2" w:rsidP="009B3B16">
      <w:pPr>
        <w:spacing w:after="0" w:line="240" w:lineRule="auto"/>
        <w:ind w:left="634"/>
      </w:pPr>
    </w:p>
    <w:p w:rsidR="00BB6AC2" w:rsidRPr="000A4929" w:rsidRDefault="00BB6AC2" w:rsidP="009B3B16">
      <w:pPr>
        <w:pStyle w:val="ListParagraph"/>
      </w:pPr>
      <w:r w:rsidRPr="00AD63D0">
        <w:rPr>
          <w:color w:val="FF0000"/>
        </w:rPr>
        <w:t xml:space="preserve"> </w:t>
      </w:r>
      <w:r w:rsidRPr="000A4929">
        <w:t xml:space="preserve">In </w:t>
      </w:r>
      <w:r>
        <w:t>the</w:t>
      </w:r>
      <w:r w:rsidRPr="000A4929">
        <w:t xml:space="preserve"> principal nursing position</w:t>
      </w:r>
      <w:r>
        <w:t xml:space="preserve"> you held on December 31, 2017</w:t>
      </w:r>
      <w:r w:rsidRPr="000A4929">
        <w:t>, to what extent have you observed your organization emphasizing the following:</w:t>
      </w:r>
    </w:p>
    <w:tbl>
      <w:tblPr>
        <w:tblStyle w:val="TableGrid"/>
        <w:tblW w:w="0" w:type="auto"/>
        <w:tblLayout w:type="fixed"/>
        <w:tblLook w:val="04A0" w:firstRow="1" w:lastRow="0" w:firstColumn="1" w:lastColumn="0" w:noHBand="0" w:noVBand="1"/>
      </w:tblPr>
      <w:tblGrid>
        <w:gridCol w:w="1458"/>
        <w:gridCol w:w="900"/>
        <w:gridCol w:w="810"/>
        <w:gridCol w:w="720"/>
        <w:gridCol w:w="648"/>
      </w:tblGrid>
      <w:tr w:rsidR="00BB6AC2" w:rsidRPr="00EC43CA" w:rsidTr="009B3B16">
        <w:tc>
          <w:tcPr>
            <w:tcW w:w="1458" w:type="dxa"/>
          </w:tcPr>
          <w:p w:rsidR="00BB6AC2" w:rsidRPr="00EC43CA" w:rsidRDefault="00BB6AC2" w:rsidP="009B3B16">
            <w:pPr>
              <w:spacing w:after="120"/>
              <w:rPr>
                <w:b/>
              </w:rPr>
            </w:pPr>
          </w:p>
        </w:tc>
        <w:tc>
          <w:tcPr>
            <w:tcW w:w="900" w:type="dxa"/>
          </w:tcPr>
          <w:p w:rsidR="00BB6AC2" w:rsidRPr="00EC43CA" w:rsidRDefault="00BB6AC2" w:rsidP="009B3B16">
            <w:pPr>
              <w:rPr>
                <w:b/>
              </w:rPr>
            </w:pPr>
            <w:r w:rsidRPr="00EC43CA">
              <w:rPr>
                <w:b/>
              </w:rPr>
              <w:t>To a Great Extent</w:t>
            </w:r>
          </w:p>
        </w:tc>
        <w:tc>
          <w:tcPr>
            <w:tcW w:w="810" w:type="dxa"/>
          </w:tcPr>
          <w:p w:rsidR="00BB6AC2" w:rsidRPr="00EC43CA" w:rsidRDefault="00BB6AC2" w:rsidP="009B3B16">
            <w:pPr>
              <w:spacing w:after="120"/>
              <w:rPr>
                <w:b/>
              </w:rPr>
            </w:pPr>
            <w:r w:rsidRPr="00EC43CA">
              <w:rPr>
                <w:b/>
              </w:rPr>
              <w:t>Somewhat</w:t>
            </w:r>
          </w:p>
        </w:tc>
        <w:tc>
          <w:tcPr>
            <w:tcW w:w="720" w:type="dxa"/>
          </w:tcPr>
          <w:p w:rsidR="00BB6AC2" w:rsidRPr="00EC43CA" w:rsidRDefault="00BB6AC2" w:rsidP="009B3B16">
            <w:pPr>
              <w:spacing w:after="120"/>
              <w:jc w:val="both"/>
              <w:rPr>
                <w:b/>
              </w:rPr>
            </w:pPr>
            <w:r w:rsidRPr="00EC43CA">
              <w:rPr>
                <w:b/>
              </w:rPr>
              <w:t>Very little</w:t>
            </w:r>
          </w:p>
        </w:tc>
        <w:tc>
          <w:tcPr>
            <w:tcW w:w="648" w:type="dxa"/>
          </w:tcPr>
          <w:p w:rsidR="00BB6AC2" w:rsidRPr="00EC43CA" w:rsidRDefault="00BB6AC2" w:rsidP="009B3B16">
            <w:pPr>
              <w:spacing w:after="120"/>
              <w:rPr>
                <w:b/>
              </w:rPr>
            </w:pPr>
            <w:r w:rsidRPr="00EC43CA">
              <w:rPr>
                <w:b/>
              </w:rPr>
              <w:t>Not at all</w:t>
            </w:r>
          </w:p>
        </w:tc>
      </w:tr>
      <w:tr w:rsidR="00BB6AC2" w:rsidRPr="00EC43CA" w:rsidTr="009B3B16">
        <w:tc>
          <w:tcPr>
            <w:tcW w:w="1458" w:type="dxa"/>
          </w:tcPr>
          <w:p w:rsidR="00BB6AC2" w:rsidRPr="00EC43CA" w:rsidRDefault="00BB6AC2" w:rsidP="009B3B16">
            <w:pPr>
              <w:pStyle w:val="Header"/>
              <w:tabs>
                <w:tab w:val="clear" w:pos="4680"/>
                <w:tab w:val="clear" w:pos="9360"/>
              </w:tabs>
              <w:rPr>
                <w:b/>
              </w:rPr>
            </w:pPr>
            <w:r w:rsidRPr="00EC43CA">
              <w:rPr>
                <w:b/>
              </w:rPr>
              <w:t>Team work</w:t>
            </w:r>
          </w:p>
        </w:tc>
        <w:tc>
          <w:tcPr>
            <w:tcW w:w="900" w:type="dxa"/>
          </w:tcPr>
          <w:p w:rsidR="00BB6AC2" w:rsidRPr="00EC43CA" w:rsidRDefault="00BB6AC2" w:rsidP="009B3B16">
            <w:pPr>
              <w:spacing w:after="120"/>
              <w:rPr>
                <w:b/>
              </w:rPr>
            </w:pPr>
            <w:r w:rsidRPr="003C391C">
              <w:rPr>
                <w:noProof/>
              </w:rPr>
              <mc:AlternateContent>
                <mc:Choice Requires="wps">
                  <w:drawing>
                    <wp:anchor distT="0" distB="0" distL="114300" distR="114300" simplePos="0" relativeHeight="252204032" behindDoc="0" locked="0" layoutInCell="1" allowOverlap="1" wp14:anchorId="3C129746" wp14:editId="30421C3E">
                      <wp:simplePos x="0" y="0"/>
                      <wp:positionH relativeFrom="column">
                        <wp:posOffset>113503</wp:posOffset>
                      </wp:positionH>
                      <wp:positionV relativeFrom="paragraph">
                        <wp:posOffset>56515</wp:posOffset>
                      </wp:positionV>
                      <wp:extent cx="133350" cy="123825"/>
                      <wp:effectExtent l="0" t="0" r="19050" b="28575"/>
                      <wp:wrapNone/>
                      <wp:docPr id="400" name="Rectangle 4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0" o:spid="_x0000_s1026" style="position:absolute;margin-left:8.95pt;margin-top:4.45pt;width:10.5pt;height:9.7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" filled="f" strokecolor="black [3213]" strokeweight=".25pt"/>
                  </w:pict>
                </mc:Fallback>
              </mc:AlternateContent>
            </w:r>
          </w:p>
        </w:tc>
        <w:tc>
          <w:tcPr>
            <w:tcW w:w="810" w:type="dxa"/>
          </w:tcPr>
          <w:p w:rsidR="00BB6AC2" w:rsidRPr="00EC43CA" w:rsidRDefault="00BB6AC2" w:rsidP="009B3B16">
            <w:pPr>
              <w:spacing w:after="120"/>
              <w:rPr>
                <w:b/>
              </w:rPr>
            </w:pPr>
            <w:r w:rsidRPr="008A6495">
              <w:rPr>
                <w:noProof/>
              </w:rPr>
              <mc:AlternateContent>
                <mc:Choice Requires="wps">
                  <w:drawing>
                    <wp:anchor distT="0" distB="0" distL="114300" distR="114300" simplePos="0" relativeHeight="252205056" behindDoc="0" locked="0" layoutInCell="1" allowOverlap="1" wp14:anchorId="734238C2" wp14:editId="4E885A32">
                      <wp:simplePos x="0" y="0"/>
                      <wp:positionH relativeFrom="column">
                        <wp:posOffset>101600</wp:posOffset>
                      </wp:positionH>
                      <wp:positionV relativeFrom="paragraph">
                        <wp:posOffset>59217</wp:posOffset>
                      </wp:positionV>
                      <wp:extent cx="133350" cy="123825"/>
                      <wp:effectExtent l="0" t="0" r="19050" b="28575"/>
                      <wp:wrapNone/>
                      <wp:docPr id="401" name="Rectangle 4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1" o:spid="_x0000_s1026" style="position:absolute;margin-left:8pt;margin-top:4.65pt;width:10.5pt;height:9.7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" filled="f" strokecolor="black [3213]" strokeweight=".25pt"/>
                  </w:pict>
                </mc:Fallback>
              </mc:AlternateContent>
            </w:r>
          </w:p>
        </w:tc>
        <w:tc>
          <w:tcPr>
            <w:tcW w:w="720" w:type="dxa"/>
          </w:tcPr>
          <w:p w:rsidR="00BB6AC2" w:rsidRPr="00EC43CA" w:rsidRDefault="00BB6AC2" w:rsidP="009B3B16">
            <w:pPr>
              <w:spacing w:after="120"/>
              <w:rPr>
                <w:b/>
              </w:rPr>
            </w:pPr>
            <w:r w:rsidRPr="003C391C">
              <w:rPr>
                <w:noProof/>
              </w:rPr>
              <mc:AlternateContent>
                <mc:Choice Requires="wps">
                  <w:drawing>
                    <wp:anchor distT="0" distB="0" distL="114300" distR="114300" simplePos="0" relativeHeight="252206080" behindDoc="0" locked="0" layoutInCell="1" allowOverlap="1" wp14:anchorId="5FF90368" wp14:editId="6F04A56A">
                      <wp:simplePos x="0" y="0"/>
                      <wp:positionH relativeFrom="column">
                        <wp:posOffset>69215</wp:posOffset>
                      </wp:positionH>
                      <wp:positionV relativeFrom="paragraph">
                        <wp:posOffset>59217</wp:posOffset>
                      </wp:positionV>
                      <wp:extent cx="133350" cy="123825"/>
                      <wp:effectExtent l="0" t="0" r="19050" b="28575"/>
                      <wp:wrapNone/>
                      <wp:docPr id="402" name="Rectangle 4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2" o:spid="_x0000_s1026" style="position:absolute;margin-left:5.45pt;margin-top:4.65pt;width:10.5pt;height:9.7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" filled="f" strokecolor="black [3213]" strokeweight=".25pt"/>
                  </w:pict>
                </mc:Fallback>
              </mc:AlternateContent>
            </w:r>
          </w:p>
        </w:tc>
        <w:tc>
          <w:tcPr>
            <w:tcW w:w="648" w:type="dxa"/>
          </w:tcPr>
          <w:p w:rsidR="00BB6AC2" w:rsidRPr="00EC43CA" w:rsidRDefault="00BB6AC2" w:rsidP="009B3B16">
            <w:pPr>
              <w:spacing w:after="120"/>
              <w:rPr>
                <w:b/>
              </w:rPr>
            </w:pPr>
            <w:r w:rsidRPr="008A6495">
              <w:rPr>
                <w:noProof/>
              </w:rPr>
              <mc:AlternateContent>
                <mc:Choice Requires="wps">
                  <w:drawing>
                    <wp:anchor distT="0" distB="0" distL="114300" distR="114300" simplePos="0" relativeHeight="252207104" behindDoc="0" locked="0" layoutInCell="1" allowOverlap="1" wp14:anchorId="204ABE48" wp14:editId="6E72A3D9">
                      <wp:simplePos x="0" y="0"/>
                      <wp:positionH relativeFrom="column">
                        <wp:posOffset>56515</wp:posOffset>
                      </wp:positionH>
                      <wp:positionV relativeFrom="paragraph">
                        <wp:posOffset>52232</wp:posOffset>
                      </wp:positionV>
                      <wp:extent cx="133350" cy="123825"/>
                      <wp:effectExtent l="0" t="0" r="19050" b="28575"/>
                      <wp:wrapNone/>
                      <wp:docPr id="403" name="Rectangle 4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3" o:spid="_x0000_s1026" style="position:absolute;margin-left:4.45pt;margin-top:4.1pt;width:10.5pt;height:9.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" filled="f" strokecolor="black [3213]" strokeweight=".25pt"/>
                  </w:pict>
                </mc:Fallback>
              </mc:AlternateContent>
            </w:r>
          </w:p>
        </w:tc>
      </w:tr>
      <w:tr w:rsidR="00BB6AC2" w:rsidRPr="00EC43CA" w:rsidTr="009B3B16">
        <w:tc>
          <w:tcPr>
            <w:tcW w:w="1458" w:type="dxa"/>
          </w:tcPr>
          <w:p w:rsidR="00BB6AC2" w:rsidRPr="00EC43CA" w:rsidRDefault="00BB6AC2" w:rsidP="009B3B16">
            <w:pPr>
              <w:rPr>
                <w:b/>
              </w:rPr>
            </w:pPr>
            <w:r w:rsidRPr="00EC43CA">
              <w:rPr>
                <w:b/>
              </w:rPr>
              <w:t>Care coordination</w:t>
            </w:r>
          </w:p>
        </w:tc>
        <w:tc>
          <w:tcPr>
            <w:tcW w:w="900" w:type="dxa"/>
          </w:tcPr>
          <w:p w:rsidR="00BB6AC2" w:rsidRPr="00EC43CA" w:rsidRDefault="00BB6AC2" w:rsidP="009B3B16">
            <w:pPr>
              <w:spacing w:after="120"/>
              <w:rPr>
                <w:b/>
              </w:rPr>
            </w:pPr>
            <w:r w:rsidRPr="003C391C">
              <w:rPr>
                <w:noProof/>
              </w:rPr>
              <mc:AlternateContent>
                <mc:Choice Requires="wps">
                  <w:drawing>
                    <wp:anchor distT="0" distB="0" distL="114300" distR="114300" simplePos="0" relativeHeight="252208128" behindDoc="0" locked="0" layoutInCell="1" allowOverlap="1" wp14:anchorId="3F04B7EA" wp14:editId="33105E0E">
                      <wp:simplePos x="0" y="0"/>
                      <wp:positionH relativeFrom="column">
                        <wp:posOffset>113030</wp:posOffset>
                      </wp:positionH>
                      <wp:positionV relativeFrom="paragraph">
                        <wp:posOffset>147158</wp:posOffset>
                      </wp:positionV>
                      <wp:extent cx="133350" cy="123825"/>
                      <wp:effectExtent l="0" t="0" r="19050" b="28575"/>
                      <wp:wrapNone/>
                      <wp:docPr id="404" name="Rectangle 4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4" o:spid="_x0000_s1026" style="position:absolute;margin-left:8.9pt;margin-top:11.6pt;width:10.5pt;height:9.7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2209152" behindDoc="0" locked="0" layoutInCell="1" allowOverlap="1" wp14:anchorId="15F514F5" wp14:editId="7631B49F">
                      <wp:simplePos x="0" y="0"/>
                      <wp:positionH relativeFrom="column">
                        <wp:posOffset>673100</wp:posOffset>
                      </wp:positionH>
                      <wp:positionV relativeFrom="paragraph">
                        <wp:posOffset>149698</wp:posOffset>
                      </wp:positionV>
                      <wp:extent cx="133350" cy="123825"/>
                      <wp:effectExtent l="0" t="0" r="19050" b="28575"/>
                      <wp:wrapNone/>
                      <wp:docPr id="405" name="Rectangle 4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5" o:spid="_x0000_s1026" style="position:absolute;margin-left:53pt;margin-top:11.8pt;width:10.5pt;height:9.7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2210176" behindDoc="0" locked="0" layoutInCell="1" allowOverlap="1" wp14:anchorId="6BEB2BC0" wp14:editId="37FA457C">
                      <wp:simplePos x="0" y="0"/>
                      <wp:positionH relativeFrom="column">
                        <wp:posOffset>1155065</wp:posOffset>
                      </wp:positionH>
                      <wp:positionV relativeFrom="paragraph">
                        <wp:posOffset>149698</wp:posOffset>
                      </wp:positionV>
                      <wp:extent cx="133350" cy="123825"/>
                      <wp:effectExtent l="0" t="0" r="19050" b="28575"/>
                      <wp:wrapNone/>
                      <wp:docPr id="406" name="Rectangle 40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6" o:spid="_x0000_s1026" style="position:absolute;margin-left:90.95pt;margin-top:11.8pt;width:10.5pt;height:9.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" filled="f" strokecolor="black [3213]" strokeweight=".25pt"/>
                  </w:pict>
                </mc:Fallback>
              </mc:AlternateContent>
            </w:r>
            <w:r w:rsidRPr="008A6495">
              <w:rPr>
                <w:noProof/>
              </w:rPr>
              <mc:AlternateContent>
                <mc:Choice Requires="wps">
                  <w:drawing>
                    <wp:anchor distT="0" distB="0" distL="114300" distR="114300" simplePos="0" relativeHeight="252211200" behindDoc="0" locked="0" layoutInCell="1" allowOverlap="1" wp14:anchorId="17486CB5" wp14:editId="507F1A3E">
                      <wp:simplePos x="0" y="0"/>
                      <wp:positionH relativeFrom="column">
                        <wp:posOffset>1599565</wp:posOffset>
                      </wp:positionH>
                      <wp:positionV relativeFrom="paragraph">
                        <wp:posOffset>142713</wp:posOffset>
                      </wp:positionV>
                      <wp:extent cx="133350" cy="123825"/>
                      <wp:effectExtent l="0" t="0" r="19050" b="28575"/>
                      <wp:wrapNone/>
                      <wp:docPr id="408" name="Rectangle 40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8" o:spid="_x0000_s1026" style="position:absolute;margin-left:125.95pt;margin-top:11.25pt;width:10.5pt;height:9.7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" filled="f" strokecolor="black [3213]" strokeweight=".25pt"/>
                  </w:pict>
                </mc:Fallback>
              </mc:AlternateContent>
            </w:r>
          </w:p>
        </w:tc>
        <w:tc>
          <w:tcPr>
            <w:tcW w:w="810" w:type="dxa"/>
          </w:tcPr>
          <w:p w:rsidR="00BB6AC2" w:rsidRPr="00EC43CA" w:rsidRDefault="00BB6AC2" w:rsidP="009B3B16">
            <w:pPr>
              <w:spacing w:after="120"/>
              <w:rPr>
                <w:b/>
              </w:rPr>
            </w:pPr>
          </w:p>
        </w:tc>
        <w:tc>
          <w:tcPr>
            <w:tcW w:w="720" w:type="dxa"/>
          </w:tcPr>
          <w:p w:rsidR="00BB6AC2" w:rsidRPr="00EC43CA" w:rsidRDefault="00BB6AC2" w:rsidP="009B3B16">
            <w:pPr>
              <w:spacing w:after="120"/>
              <w:rPr>
                <w:b/>
              </w:rPr>
            </w:pPr>
          </w:p>
        </w:tc>
        <w:tc>
          <w:tcPr>
            <w:tcW w:w="648" w:type="dxa"/>
          </w:tcPr>
          <w:p w:rsidR="00BB6AC2" w:rsidRPr="00EC43CA" w:rsidRDefault="00BB6AC2" w:rsidP="009B3B16">
            <w:pPr>
              <w:spacing w:after="120"/>
              <w:rPr>
                <w:b/>
              </w:rPr>
            </w:pPr>
          </w:p>
        </w:tc>
      </w:tr>
      <w:tr w:rsidR="00BB6AC2" w:rsidRPr="00EC43CA" w:rsidTr="009B3B16">
        <w:tc>
          <w:tcPr>
            <w:tcW w:w="1458" w:type="dxa"/>
          </w:tcPr>
          <w:p w:rsidR="00BB6AC2" w:rsidRPr="00EC43CA" w:rsidRDefault="00BB6AC2" w:rsidP="009B3B16">
            <w:pPr>
              <w:rPr>
                <w:b/>
              </w:rPr>
            </w:pPr>
            <w:r w:rsidRPr="00EC43CA">
              <w:rPr>
                <w:b/>
              </w:rPr>
              <w:t>Discharge planning</w:t>
            </w:r>
          </w:p>
        </w:tc>
        <w:tc>
          <w:tcPr>
            <w:tcW w:w="900" w:type="dxa"/>
          </w:tcPr>
          <w:p w:rsidR="00BB6AC2" w:rsidRPr="00EC43CA" w:rsidRDefault="00BB6AC2" w:rsidP="009B3B16">
            <w:pPr>
              <w:spacing w:after="120"/>
              <w:rPr>
                <w:b/>
              </w:rPr>
            </w:pPr>
            <w:r w:rsidRPr="003C391C">
              <w:rPr>
                <w:noProof/>
              </w:rPr>
              <mc:AlternateContent>
                <mc:Choice Requires="wps">
                  <w:drawing>
                    <wp:anchor distT="0" distB="0" distL="114300" distR="114300" simplePos="0" relativeHeight="252212224" behindDoc="0" locked="0" layoutInCell="1" allowOverlap="1" wp14:anchorId="371EA918" wp14:editId="2E49DF20">
                      <wp:simplePos x="0" y="0"/>
                      <wp:positionH relativeFrom="column">
                        <wp:posOffset>113030</wp:posOffset>
                      </wp:positionH>
                      <wp:positionV relativeFrom="paragraph">
                        <wp:posOffset>93285</wp:posOffset>
                      </wp:positionV>
                      <wp:extent cx="133350" cy="123825"/>
                      <wp:effectExtent l="0" t="0" r="19050" b="28575"/>
                      <wp:wrapNone/>
                      <wp:docPr id="410" name="Rectangle 4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0" o:spid="_x0000_s1026" style="position:absolute;margin-left:8.9pt;margin-top:7.35pt;width:10.5pt;height:9.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lh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2213248" behindDoc="0" locked="0" layoutInCell="1" allowOverlap="1" wp14:anchorId="6301AD8F" wp14:editId="526C261B">
                      <wp:simplePos x="0" y="0"/>
                      <wp:positionH relativeFrom="column">
                        <wp:posOffset>673100</wp:posOffset>
                      </wp:positionH>
                      <wp:positionV relativeFrom="paragraph">
                        <wp:posOffset>95825</wp:posOffset>
                      </wp:positionV>
                      <wp:extent cx="133350" cy="123825"/>
                      <wp:effectExtent l="0" t="0" r="19050" b="28575"/>
                      <wp:wrapNone/>
                      <wp:docPr id="416" name="Rectangle 4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6" o:spid="_x0000_s1026" style="position:absolute;margin-left:53pt;margin-top:7.55pt;width:10.5pt;height:9.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3s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" filled="f" strokecolor="black [3213]" strokeweight=".25pt"/>
                  </w:pict>
                </mc:Fallback>
              </mc:AlternateContent>
            </w:r>
            <w:r w:rsidRPr="003C391C">
              <w:rPr>
                <w:noProof/>
              </w:rPr>
              <mc:AlternateContent>
                <mc:Choice Requires="wps">
                  <w:drawing>
                    <wp:anchor distT="0" distB="0" distL="114300" distR="114300" simplePos="0" relativeHeight="252214272" behindDoc="0" locked="0" layoutInCell="1" allowOverlap="1" wp14:anchorId="19FECDE0" wp14:editId="5F2CCBB6">
                      <wp:simplePos x="0" y="0"/>
                      <wp:positionH relativeFrom="column">
                        <wp:posOffset>1155065</wp:posOffset>
                      </wp:positionH>
                      <wp:positionV relativeFrom="paragraph">
                        <wp:posOffset>95825</wp:posOffset>
                      </wp:positionV>
                      <wp:extent cx="133350" cy="123825"/>
                      <wp:effectExtent l="0" t="0" r="19050" b="28575"/>
                      <wp:wrapNone/>
                      <wp:docPr id="417" name="Rectangle 4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7" o:spid="_x0000_s1026" style="position:absolute;margin-left:90.95pt;margin-top:7.55pt;width:10.5pt;height:9.7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Nn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l+&#10;To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" filled="f" strokecolor="black [3213]" strokeweight=".25pt"/>
                  </w:pict>
                </mc:Fallback>
              </mc:AlternateContent>
            </w:r>
            <w:r w:rsidRPr="008A6495">
              <w:rPr>
                <w:noProof/>
              </w:rPr>
              <mc:AlternateContent>
                <mc:Choice Requires="wps">
                  <w:drawing>
                    <wp:anchor distT="0" distB="0" distL="114300" distR="114300" simplePos="0" relativeHeight="252215296" behindDoc="0" locked="0" layoutInCell="1" allowOverlap="1" wp14:anchorId="548FEDF1" wp14:editId="30A814D0">
                      <wp:simplePos x="0" y="0"/>
                      <wp:positionH relativeFrom="column">
                        <wp:posOffset>1599565</wp:posOffset>
                      </wp:positionH>
                      <wp:positionV relativeFrom="paragraph">
                        <wp:posOffset>88840</wp:posOffset>
                      </wp:positionV>
                      <wp:extent cx="133350" cy="123825"/>
                      <wp:effectExtent l="0" t="0" r="19050" b="28575"/>
                      <wp:wrapNone/>
                      <wp:docPr id="418" name="Rectangle 4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8" o:spid="_x0000_s1026" style="position:absolute;margin-left:125.95pt;margin-top:7pt;width:10.5pt;height:9.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nh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" filled="f" strokecolor="black [3213]" strokeweight=".25pt"/>
                  </w:pict>
                </mc:Fallback>
              </mc:AlternateContent>
            </w:r>
          </w:p>
        </w:tc>
        <w:tc>
          <w:tcPr>
            <w:tcW w:w="810" w:type="dxa"/>
          </w:tcPr>
          <w:p w:rsidR="00BB6AC2" w:rsidRPr="00EC43CA" w:rsidRDefault="00BB6AC2" w:rsidP="009B3B16">
            <w:pPr>
              <w:spacing w:after="120"/>
              <w:rPr>
                <w:b/>
              </w:rPr>
            </w:pPr>
          </w:p>
        </w:tc>
        <w:tc>
          <w:tcPr>
            <w:tcW w:w="720" w:type="dxa"/>
          </w:tcPr>
          <w:p w:rsidR="00BB6AC2" w:rsidRPr="00EC43CA" w:rsidRDefault="00BB6AC2" w:rsidP="009B3B16">
            <w:pPr>
              <w:spacing w:after="120"/>
              <w:rPr>
                <w:b/>
              </w:rPr>
            </w:pPr>
          </w:p>
        </w:tc>
        <w:tc>
          <w:tcPr>
            <w:tcW w:w="648" w:type="dxa"/>
          </w:tcPr>
          <w:p w:rsidR="00BB6AC2" w:rsidRPr="00EC43CA" w:rsidRDefault="00BB6AC2" w:rsidP="009B3B16">
            <w:pPr>
              <w:spacing w:after="120"/>
              <w:rPr>
                <w:b/>
              </w:rPr>
            </w:pPr>
          </w:p>
        </w:tc>
      </w:tr>
      <w:tr w:rsidR="00BB6AC2" w:rsidRPr="00EC43CA" w:rsidTr="009B3B16">
        <w:tc>
          <w:tcPr>
            <w:tcW w:w="1458" w:type="dxa"/>
          </w:tcPr>
          <w:p w:rsidR="00BB6AC2" w:rsidRPr="00EC43CA" w:rsidRDefault="00BB6AC2" w:rsidP="009B3B16">
            <w:pPr>
              <w:rPr>
                <w:b/>
              </w:rPr>
            </w:pPr>
            <w:r w:rsidRPr="00EC43CA">
              <w:rPr>
                <w:b/>
              </w:rPr>
              <w:t>Team-based care</w:t>
            </w:r>
          </w:p>
        </w:tc>
        <w:tc>
          <w:tcPr>
            <w:tcW w:w="900" w:type="dxa"/>
          </w:tcPr>
          <w:p w:rsidR="00BB6AC2" w:rsidRPr="00EC43CA" w:rsidRDefault="00BB6AC2" w:rsidP="009B3B16">
            <w:pPr>
              <w:spacing w:after="120"/>
              <w:rPr>
                <w:b/>
              </w:rPr>
            </w:pPr>
            <w:r w:rsidRPr="003C391C">
              <w:rPr>
                <w:noProof/>
              </w:rPr>
              <mc:AlternateContent>
                <mc:Choice Requires="wps">
                  <w:drawing>
                    <wp:anchor distT="0" distB="0" distL="114300" distR="114300" simplePos="0" relativeHeight="252216320" behindDoc="0" locked="0" layoutInCell="1" allowOverlap="1" wp14:anchorId="3B33365F" wp14:editId="36B9A6F1">
                      <wp:simplePos x="0" y="0"/>
                      <wp:positionH relativeFrom="column">
                        <wp:posOffset>113030</wp:posOffset>
                      </wp:positionH>
                      <wp:positionV relativeFrom="paragraph">
                        <wp:posOffset>128137</wp:posOffset>
                      </wp:positionV>
                      <wp:extent cx="133350" cy="123825"/>
                      <wp:effectExtent l="0" t="0" r="19050" b="28575"/>
                      <wp:wrapNone/>
                      <wp:docPr id="419" name="Rectangle 4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9" o:spid="_x0000_s1026" style="position:absolute;margin-left:8.9pt;margin-top:10.1pt;width:10.5pt;height:9.7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dq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nl+&#10;SY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" filled="f" strokecolor="black [3213]" strokeweight=".25pt"/>
                  </w:pict>
                </mc:Fallback>
              </mc:AlternateContent>
            </w:r>
            <w:r w:rsidRPr="008A6495">
              <w:rPr>
                <w:noProof/>
              </w:rPr>
              <mc:AlternateContent>
                <mc:Choice Requires="wps">
                  <w:drawing>
                    <wp:anchor distT="0" distB="0" distL="114300" distR="114300" simplePos="0" relativeHeight="252217344" behindDoc="0" locked="0" layoutInCell="1" allowOverlap="1" wp14:anchorId="0B462985" wp14:editId="1DB38F1D">
                      <wp:simplePos x="0" y="0"/>
                      <wp:positionH relativeFrom="column">
                        <wp:posOffset>673100</wp:posOffset>
                      </wp:positionH>
                      <wp:positionV relativeFrom="paragraph">
                        <wp:posOffset>130677</wp:posOffset>
                      </wp:positionV>
                      <wp:extent cx="133350" cy="123825"/>
                      <wp:effectExtent l="0" t="0" r="19050" b="28575"/>
                      <wp:wrapNone/>
                      <wp:docPr id="420" name="Rectangle 4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0" o:spid="_x0000_s1026" style="position:absolute;margin-left:53pt;margin-top:10.3pt;width:10.5pt;height:9.7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K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2218368" behindDoc="0" locked="0" layoutInCell="1" allowOverlap="1" wp14:anchorId="0C85FD11" wp14:editId="0B4A2B21">
                      <wp:simplePos x="0" y="0"/>
                      <wp:positionH relativeFrom="column">
                        <wp:posOffset>1155065</wp:posOffset>
                      </wp:positionH>
                      <wp:positionV relativeFrom="paragraph">
                        <wp:posOffset>130677</wp:posOffset>
                      </wp:positionV>
                      <wp:extent cx="133350" cy="123825"/>
                      <wp:effectExtent l="0" t="0" r="19050" b="28575"/>
                      <wp:wrapNone/>
                      <wp:docPr id="421" name="Rectangle 4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1" o:spid="_x0000_s1026" style="position:absolute;margin-left:90.95pt;margin-top:10.3pt;width:10.5pt;height:9.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" filled="f" strokecolor="black [3213]" strokeweight=".25pt"/>
                  </w:pict>
                </mc:Fallback>
              </mc:AlternateContent>
            </w:r>
            <w:r w:rsidRPr="008A6495">
              <w:rPr>
                <w:noProof/>
              </w:rPr>
              <mc:AlternateContent>
                <mc:Choice Requires="wps">
                  <w:drawing>
                    <wp:anchor distT="0" distB="0" distL="114300" distR="114300" simplePos="0" relativeHeight="252219392" behindDoc="0" locked="0" layoutInCell="1" allowOverlap="1" wp14:anchorId="37653C13" wp14:editId="41BE6963">
                      <wp:simplePos x="0" y="0"/>
                      <wp:positionH relativeFrom="column">
                        <wp:posOffset>1599565</wp:posOffset>
                      </wp:positionH>
                      <wp:positionV relativeFrom="paragraph">
                        <wp:posOffset>123692</wp:posOffset>
                      </wp:positionV>
                      <wp:extent cx="133350" cy="123825"/>
                      <wp:effectExtent l="0" t="0" r="19050" b="28575"/>
                      <wp:wrapNone/>
                      <wp:docPr id="422" name="Rectangle 4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2" o:spid="_x0000_s1026" style="position:absolute;margin-left:125.95pt;margin-top:9.75pt;width:10.5pt;height:9.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jH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" filled="f" strokecolor="black [3213]" strokeweight=".25pt"/>
                  </w:pict>
                </mc:Fallback>
              </mc:AlternateContent>
            </w:r>
          </w:p>
        </w:tc>
        <w:tc>
          <w:tcPr>
            <w:tcW w:w="810" w:type="dxa"/>
          </w:tcPr>
          <w:p w:rsidR="00BB6AC2" w:rsidRPr="00EC43CA" w:rsidRDefault="00BB6AC2" w:rsidP="009B3B16">
            <w:pPr>
              <w:spacing w:after="120"/>
              <w:rPr>
                <w:b/>
              </w:rPr>
            </w:pPr>
          </w:p>
        </w:tc>
        <w:tc>
          <w:tcPr>
            <w:tcW w:w="720" w:type="dxa"/>
          </w:tcPr>
          <w:p w:rsidR="00BB6AC2" w:rsidRPr="00EC43CA" w:rsidRDefault="00BB6AC2" w:rsidP="009B3B16">
            <w:pPr>
              <w:spacing w:after="120"/>
              <w:rPr>
                <w:b/>
              </w:rPr>
            </w:pPr>
          </w:p>
        </w:tc>
        <w:tc>
          <w:tcPr>
            <w:tcW w:w="648" w:type="dxa"/>
          </w:tcPr>
          <w:p w:rsidR="00BB6AC2" w:rsidRPr="00EC43CA" w:rsidRDefault="00BB6AC2" w:rsidP="009B3B16">
            <w:pPr>
              <w:spacing w:after="120"/>
              <w:rPr>
                <w:b/>
              </w:rPr>
            </w:pPr>
          </w:p>
        </w:tc>
      </w:tr>
      <w:tr w:rsidR="00BB6AC2" w:rsidRPr="00EC43CA" w:rsidTr="009B3B16">
        <w:tc>
          <w:tcPr>
            <w:tcW w:w="1458" w:type="dxa"/>
          </w:tcPr>
          <w:p w:rsidR="00BB6AC2" w:rsidRPr="00EC43CA" w:rsidRDefault="00BB6AC2" w:rsidP="009B3B16">
            <w:pPr>
              <w:rPr>
                <w:b/>
              </w:rPr>
            </w:pPr>
            <w:r>
              <w:rPr>
                <w:b/>
              </w:rPr>
              <w:t>Evidence-</w:t>
            </w:r>
            <w:r w:rsidRPr="00EC43CA">
              <w:rPr>
                <w:b/>
              </w:rPr>
              <w:t xml:space="preserve"> based practice</w:t>
            </w:r>
          </w:p>
          <w:p w:rsidR="00BB6AC2" w:rsidRPr="00EC43CA" w:rsidRDefault="00BB6AC2" w:rsidP="009B3B16">
            <w:pPr>
              <w:rPr>
                <w:b/>
              </w:rPr>
            </w:pPr>
          </w:p>
        </w:tc>
        <w:tc>
          <w:tcPr>
            <w:tcW w:w="900" w:type="dxa"/>
          </w:tcPr>
          <w:p w:rsidR="00BB6AC2" w:rsidRPr="00EC43CA" w:rsidRDefault="00BB6AC2" w:rsidP="009B3B16">
            <w:pPr>
              <w:spacing w:after="120"/>
              <w:rPr>
                <w:b/>
              </w:rPr>
            </w:pPr>
            <w:r w:rsidRPr="003C391C">
              <w:rPr>
                <w:noProof/>
              </w:rPr>
              <mc:AlternateContent>
                <mc:Choice Requires="wps">
                  <w:drawing>
                    <wp:anchor distT="0" distB="0" distL="114300" distR="114300" simplePos="0" relativeHeight="252220416" behindDoc="0" locked="0" layoutInCell="1" allowOverlap="1" wp14:anchorId="40DDD58E" wp14:editId="19567338">
                      <wp:simplePos x="0" y="0"/>
                      <wp:positionH relativeFrom="column">
                        <wp:posOffset>111598</wp:posOffset>
                      </wp:positionH>
                      <wp:positionV relativeFrom="paragraph">
                        <wp:posOffset>215900</wp:posOffset>
                      </wp:positionV>
                      <wp:extent cx="133350" cy="123825"/>
                      <wp:effectExtent l="0" t="0" r="19050" b="28575"/>
                      <wp:wrapNone/>
                      <wp:docPr id="423" name="Rectangle 4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3" o:spid="_x0000_s1026" style="position:absolute;margin-left:8.8pt;margin-top:17pt;width:10.5pt;height:9.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ZM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FHM&#10;Kd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" filled="f" strokecolor="black [3213]" strokeweight=".25pt"/>
                  </w:pict>
                </mc:Fallback>
              </mc:AlternateContent>
            </w:r>
          </w:p>
        </w:tc>
        <w:tc>
          <w:tcPr>
            <w:tcW w:w="810" w:type="dxa"/>
          </w:tcPr>
          <w:p w:rsidR="00BB6AC2" w:rsidRPr="00EC43CA" w:rsidRDefault="00BB6AC2" w:rsidP="009B3B16">
            <w:pPr>
              <w:spacing w:after="120"/>
              <w:rPr>
                <w:b/>
              </w:rPr>
            </w:pPr>
            <w:r w:rsidRPr="008A6495">
              <w:rPr>
                <w:noProof/>
              </w:rPr>
              <mc:AlternateContent>
                <mc:Choice Requires="wps">
                  <w:drawing>
                    <wp:anchor distT="0" distB="0" distL="114300" distR="114300" simplePos="0" relativeHeight="252221440" behindDoc="0" locked="0" layoutInCell="1" allowOverlap="1" wp14:anchorId="248EDB86" wp14:editId="178875A7">
                      <wp:simplePos x="0" y="0"/>
                      <wp:positionH relativeFrom="column">
                        <wp:posOffset>100168</wp:posOffset>
                      </wp:positionH>
                      <wp:positionV relativeFrom="paragraph">
                        <wp:posOffset>218440</wp:posOffset>
                      </wp:positionV>
                      <wp:extent cx="133350" cy="123825"/>
                      <wp:effectExtent l="0" t="0" r="19050" b="28575"/>
                      <wp:wrapNone/>
                      <wp:docPr id="429" name="Rectangle 42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9" o:spid="_x0000_s1026" style="position:absolute;margin-left:7.9pt;margin-top:17.2pt;width:10.5pt;height:9.7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" filled="f" strokecolor="black [3213]" strokeweight=".25pt"/>
                  </w:pict>
                </mc:Fallback>
              </mc:AlternateContent>
            </w:r>
          </w:p>
        </w:tc>
        <w:tc>
          <w:tcPr>
            <w:tcW w:w="720" w:type="dxa"/>
          </w:tcPr>
          <w:p w:rsidR="00BB6AC2" w:rsidRPr="00EC43CA" w:rsidRDefault="00BB6AC2" w:rsidP="009B3B16">
            <w:pPr>
              <w:spacing w:after="120"/>
              <w:rPr>
                <w:b/>
              </w:rPr>
            </w:pPr>
            <w:r w:rsidRPr="003C391C">
              <w:rPr>
                <w:noProof/>
              </w:rPr>
              <mc:AlternateContent>
                <mc:Choice Requires="wps">
                  <w:drawing>
                    <wp:anchor distT="0" distB="0" distL="114300" distR="114300" simplePos="0" relativeHeight="252222464" behindDoc="0" locked="0" layoutInCell="1" allowOverlap="1" wp14:anchorId="69165691" wp14:editId="1903DCC8">
                      <wp:simplePos x="0" y="0"/>
                      <wp:positionH relativeFrom="column">
                        <wp:posOffset>67783</wp:posOffset>
                      </wp:positionH>
                      <wp:positionV relativeFrom="paragraph">
                        <wp:posOffset>218440</wp:posOffset>
                      </wp:positionV>
                      <wp:extent cx="133350" cy="123825"/>
                      <wp:effectExtent l="0" t="0" r="19050" b="28575"/>
                      <wp:wrapNone/>
                      <wp:docPr id="430" name="Rectangle 4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0" o:spid="_x0000_s1026" style="position:absolute;margin-left:5.35pt;margin-top:17.2pt;width:10.5pt;height:9.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Ca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" filled="f" strokecolor="black [3213]" strokeweight=".25pt"/>
                  </w:pict>
                </mc:Fallback>
              </mc:AlternateContent>
            </w:r>
          </w:p>
        </w:tc>
        <w:tc>
          <w:tcPr>
            <w:tcW w:w="648" w:type="dxa"/>
          </w:tcPr>
          <w:p w:rsidR="00BB6AC2" w:rsidRPr="00EC43CA" w:rsidRDefault="00BB6AC2" w:rsidP="009B3B16">
            <w:pPr>
              <w:spacing w:after="120"/>
              <w:rPr>
                <w:b/>
              </w:rPr>
            </w:pPr>
            <w:r w:rsidRPr="008A6495">
              <w:rPr>
                <w:noProof/>
              </w:rPr>
              <mc:AlternateContent>
                <mc:Choice Requires="wps">
                  <w:drawing>
                    <wp:anchor distT="0" distB="0" distL="114300" distR="114300" simplePos="0" relativeHeight="252223488" behindDoc="0" locked="0" layoutInCell="1" allowOverlap="1" wp14:anchorId="4439B1E8" wp14:editId="746AF588">
                      <wp:simplePos x="0" y="0"/>
                      <wp:positionH relativeFrom="column">
                        <wp:posOffset>55083</wp:posOffset>
                      </wp:positionH>
                      <wp:positionV relativeFrom="paragraph">
                        <wp:posOffset>211455</wp:posOffset>
                      </wp:positionV>
                      <wp:extent cx="133350" cy="123825"/>
                      <wp:effectExtent l="0" t="0" r="19050" b="28575"/>
                      <wp:wrapNone/>
                      <wp:docPr id="431" name="Rectangle 4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1" o:spid="_x0000_s1026" style="position:absolute;margin-left:4.35pt;margin-top:16.65pt;width:10.5pt;height:9.7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4R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" filled="f" strokecolor="black [3213]" strokeweight=".25pt"/>
                  </w:pict>
                </mc:Fallback>
              </mc:AlternateContent>
            </w:r>
          </w:p>
        </w:tc>
      </w:tr>
    </w:tbl>
    <w:p w:rsidR="00BB6AC2" w:rsidRPr="00822A6E" w:rsidRDefault="00BB6AC2" w:rsidP="009B3B16">
      <w:pPr>
        <w:spacing w:after="120"/>
      </w:pPr>
    </w:p>
    <w:p w:rsidR="00BB6AC2" w:rsidRPr="00822A6E" w:rsidRDefault="00BB6AC2" w:rsidP="009B3B16">
      <w:pPr>
        <w:spacing w:after="0" w:line="240" w:lineRule="auto"/>
        <w:ind w:left="634"/>
      </w:pPr>
    </w:p>
    <w:p w:rsidR="00BB6AC2" w:rsidRDefault="00BB6AC2">
      <w:pPr>
        <w:rPr>
          <w:color w:val="FF0000"/>
        </w:rPr>
      </w:pPr>
      <w:r>
        <w:rPr>
          <w:color w:val="FF0000"/>
        </w:rPr>
        <w:br w:type="page"/>
      </w:r>
    </w:p>
    <w:p w:rsidR="00BB6AC2" w:rsidRDefault="00BB6AC2" w:rsidP="009B3B16">
      <w:pPr>
        <w:pStyle w:val="ListParagraph"/>
      </w:pPr>
      <w:r w:rsidRPr="000A4929">
        <w:lastRenderedPageBreak/>
        <w:t>Thinking about the changes to the health care system created by the Affordable Care Act, what impact do think the change has had on the following aspects of patient care?</w:t>
      </w:r>
    </w:p>
    <w:tbl>
      <w:tblPr>
        <w:tblStyle w:val="TableGrid"/>
        <w:tblW w:w="0" w:type="auto"/>
        <w:tblInd w:w="360" w:type="dxa"/>
        <w:tblLook w:val="04A0" w:firstRow="1" w:lastRow="0" w:firstColumn="1" w:lastColumn="0" w:noHBand="0" w:noVBand="1"/>
      </w:tblPr>
      <w:tblGrid>
        <w:gridCol w:w="1467"/>
        <w:gridCol w:w="903"/>
        <w:gridCol w:w="903"/>
        <w:gridCol w:w="903"/>
      </w:tblGrid>
      <w:tr w:rsidR="00BB6AC2" w:rsidRPr="00EC43CA" w:rsidTr="009B3B16">
        <w:tc>
          <w:tcPr>
            <w:tcW w:w="1467" w:type="dxa"/>
          </w:tcPr>
          <w:p w:rsidR="00BB6AC2" w:rsidRPr="00EC43CA" w:rsidRDefault="00BB6AC2" w:rsidP="009B3B16">
            <w:pPr>
              <w:rPr>
                <w:b/>
              </w:rPr>
            </w:pPr>
          </w:p>
        </w:tc>
        <w:tc>
          <w:tcPr>
            <w:tcW w:w="903" w:type="dxa"/>
          </w:tcPr>
          <w:p w:rsidR="00BB6AC2" w:rsidRPr="00EC43CA" w:rsidRDefault="00BB6AC2" w:rsidP="009B3B16">
            <w:pPr>
              <w:rPr>
                <w:b/>
              </w:rPr>
            </w:pPr>
            <w:r w:rsidRPr="00EC43CA">
              <w:rPr>
                <w:b/>
              </w:rPr>
              <w:t>Made better</w:t>
            </w:r>
          </w:p>
        </w:tc>
        <w:tc>
          <w:tcPr>
            <w:tcW w:w="903" w:type="dxa"/>
          </w:tcPr>
          <w:p w:rsidR="00BB6AC2" w:rsidRPr="00EC43CA" w:rsidRDefault="00BB6AC2" w:rsidP="009B3B16">
            <w:pPr>
              <w:rPr>
                <w:b/>
              </w:rPr>
            </w:pPr>
            <w:r w:rsidRPr="00EC43CA">
              <w:rPr>
                <w:b/>
              </w:rPr>
              <w:t>Made worse</w:t>
            </w:r>
          </w:p>
        </w:tc>
        <w:tc>
          <w:tcPr>
            <w:tcW w:w="903" w:type="dxa"/>
          </w:tcPr>
          <w:p w:rsidR="00BB6AC2" w:rsidRPr="00EC43CA" w:rsidRDefault="00BB6AC2" w:rsidP="009B3B16">
            <w:pPr>
              <w:rPr>
                <w:b/>
              </w:rPr>
            </w:pPr>
            <w:r w:rsidRPr="00EC43CA">
              <w:rPr>
                <w:b/>
              </w:rPr>
              <w:t>Had no effect</w:t>
            </w:r>
          </w:p>
        </w:tc>
      </w:tr>
      <w:tr w:rsidR="00BB6AC2" w:rsidRPr="00EC43CA" w:rsidTr="009B3B16">
        <w:tc>
          <w:tcPr>
            <w:tcW w:w="1467" w:type="dxa"/>
          </w:tcPr>
          <w:p w:rsidR="00BB6AC2" w:rsidRPr="00EC43CA" w:rsidRDefault="00BB6AC2" w:rsidP="009B3B16">
            <w:pPr>
              <w:rPr>
                <w:b/>
              </w:rPr>
            </w:pPr>
            <w:r w:rsidRPr="00EC43CA">
              <w:rPr>
                <w:b/>
              </w:rPr>
              <w:t>Safety</w: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24512" behindDoc="0" locked="0" layoutInCell="1" allowOverlap="1" wp14:anchorId="465A63F5" wp14:editId="14B98A18">
                      <wp:simplePos x="0" y="0"/>
                      <wp:positionH relativeFrom="column">
                        <wp:posOffset>142078</wp:posOffset>
                      </wp:positionH>
                      <wp:positionV relativeFrom="paragraph">
                        <wp:posOffset>12700</wp:posOffset>
                      </wp:positionV>
                      <wp:extent cx="133350" cy="123825"/>
                      <wp:effectExtent l="0" t="0" r="19050" b="28575"/>
                      <wp:wrapNone/>
                      <wp:docPr id="432" name="Rectangle 4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2" o:spid="_x0000_s1026" style="position:absolute;margin-left:11.2pt;margin-top:1pt;width:10.5pt;height:9.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xX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DEv&#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" filled="f" strokecolor="black [3213]" strokeweight=".25pt"/>
                  </w:pict>
                </mc:Fallback>
              </mc:AlternateContent>
            </w:r>
          </w:p>
        </w:tc>
        <w:tc>
          <w:tcPr>
            <w:tcW w:w="903" w:type="dxa"/>
          </w:tcPr>
          <w:p w:rsidR="00BB6AC2" w:rsidRPr="00EC43CA" w:rsidRDefault="00BB6AC2" w:rsidP="009B3B16">
            <w:pPr>
              <w:rPr>
                <w:b/>
              </w:rPr>
            </w:pPr>
            <w:r w:rsidRPr="008A6495">
              <w:rPr>
                <w:noProof/>
              </w:rPr>
              <mc:AlternateContent>
                <mc:Choice Requires="wps">
                  <w:drawing>
                    <wp:anchor distT="0" distB="0" distL="114300" distR="114300" simplePos="0" relativeHeight="252225536" behindDoc="0" locked="0" layoutInCell="1" allowOverlap="1" wp14:anchorId="2CF37743" wp14:editId="13331631">
                      <wp:simplePos x="0" y="0"/>
                      <wp:positionH relativeFrom="column">
                        <wp:posOffset>128270</wp:posOffset>
                      </wp:positionH>
                      <wp:positionV relativeFrom="paragraph">
                        <wp:posOffset>15078</wp:posOffset>
                      </wp:positionV>
                      <wp:extent cx="133350" cy="123825"/>
                      <wp:effectExtent l="0" t="0" r="19050" b="28575"/>
                      <wp:wrapNone/>
                      <wp:docPr id="433" name="Rectangle 43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3" o:spid="_x0000_s1026" style="position:absolute;margin-left:10.1pt;margin-top:1.2pt;width:10.5pt;height:9.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" filled="f" strokecolor="black [3213]" strokeweight=".25pt"/>
                  </w:pict>
                </mc:Fallback>
              </mc:AlternateConten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26560" behindDoc="0" locked="0" layoutInCell="1" allowOverlap="1" wp14:anchorId="29E708E7" wp14:editId="1F4D5B1D">
                      <wp:simplePos x="0" y="0"/>
                      <wp:positionH relativeFrom="column">
                        <wp:posOffset>159223</wp:posOffset>
                      </wp:positionH>
                      <wp:positionV relativeFrom="paragraph">
                        <wp:posOffset>15240</wp:posOffset>
                      </wp:positionV>
                      <wp:extent cx="133350" cy="123825"/>
                      <wp:effectExtent l="0" t="0" r="19050" b="28575"/>
                      <wp:wrapNone/>
                      <wp:docPr id="434" name="Rectangle 43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4" o:spid="_x0000_s1026" style="position:absolute;margin-left:12.55pt;margin-top:1.2pt;width:10.5pt;height:9.7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ja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ls&#10;To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" filled="f" strokecolor="black [3213]" strokeweight=".25pt"/>
                  </w:pict>
                </mc:Fallback>
              </mc:AlternateContent>
            </w:r>
          </w:p>
        </w:tc>
      </w:tr>
      <w:tr w:rsidR="00BB6AC2" w:rsidRPr="00EC43CA" w:rsidTr="009B3B16">
        <w:tc>
          <w:tcPr>
            <w:tcW w:w="1467" w:type="dxa"/>
          </w:tcPr>
          <w:p w:rsidR="00BB6AC2" w:rsidRPr="00EC43CA" w:rsidRDefault="00BB6AC2" w:rsidP="009B3B16">
            <w:pPr>
              <w:rPr>
                <w:b/>
              </w:rPr>
            </w:pPr>
            <w:r w:rsidRPr="00EC43CA">
              <w:rPr>
                <w:b/>
              </w:rPr>
              <w:t>Timeliness</w: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27584" behindDoc="0" locked="0" layoutInCell="1" allowOverlap="1" wp14:anchorId="75AD2F2A" wp14:editId="0FF750FA">
                      <wp:simplePos x="0" y="0"/>
                      <wp:positionH relativeFrom="column">
                        <wp:posOffset>141605</wp:posOffset>
                      </wp:positionH>
                      <wp:positionV relativeFrom="paragraph">
                        <wp:posOffset>18577</wp:posOffset>
                      </wp:positionV>
                      <wp:extent cx="133350" cy="123825"/>
                      <wp:effectExtent l="0" t="0" r="19050" b="28575"/>
                      <wp:wrapNone/>
                      <wp:docPr id="436" name="Rectangle 43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6" o:spid="_x0000_s1026" style="position:absolute;margin-left:11.15pt;margin-top:1.45pt;width:10.5pt;height:9.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QX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Xx2&#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" filled="f" strokecolor="black [3213]" strokeweight=".25pt"/>
                  </w:pict>
                </mc:Fallback>
              </mc:AlternateContent>
            </w:r>
          </w:p>
        </w:tc>
        <w:tc>
          <w:tcPr>
            <w:tcW w:w="903" w:type="dxa"/>
          </w:tcPr>
          <w:p w:rsidR="00BB6AC2" w:rsidRPr="00EC43CA" w:rsidRDefault="00BB6AC2" w:rsidP="009B3B16">
            <w:pPr>
              <w:rPr>
                <w:b/>
              </w:rPr>
            </w:pPr>
            <w:r w:rsidRPr="008A6495">
              <w:rPr>
                <w:noProof/>
              </w:rPr>
              <mc:AlternateContent>
                <mc:Choice Requires="wps">
                  <w:drawing>
                    <wp:anchor distT="0" distB="0" distL="114300" distR="114300" simplePos="0" relativeHeight="252228608" behindDoc="0" locked="0" layoutInCell="1" allowOverlap="1" wp14:anchorId="1DEA3DE5" wp14:editId="3E554113">
                      <wp:simplePos x="0" y="0"/>
                      <wp:positionH relativeFrom="column">
                        <wp:posOffset>128270</wp:posOffset>
                      </wp:positionH>
                      <wp:positionV relativeFrom="paragraph">
                        <wp:posOffset>20793</wp:posOffset>
                      </wp:positionV>
                      <wp:extent cx="133350" cy="123825"/>
                      <wp:effectExtent l="0" t="0" r="19050" b="28575"/>
                      <wp:wrapNone/>
                      <wp:docPr id="437" name="Rectangle 43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7" o:spid="_x0000_s1026" style="position:absolute;margin-left:10.1pt;margin-top:1.65pt;width:10.5pt;height:9.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qc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s&#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" filled="f" strokecolor="black [3213]" strokeweight=".25pt"/>
                  </w:pict>
                </mc:Fallback>
              </mc:AlternateConten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29632" behindDoc="0" locked="0" layoutInCell="1" allowOverlap="1" wp14:anchorId="67AE494C" wp14:editId="243EC8D2">
                      <wp:simplePos x="0" y="0"/>
                      <wp:positionH relativeFrom="column">
                        <wp:posOffset>159223</wp:posOffset>
                      </wp:positionH>
                      <wp:positionV relativeFrom="paragraph">
                        <wp:posOffset>20955</wp:posOffset>
                      </wp:positionV>
                      <wp:extent cx="133350" cy="123825"/>
                      <wp:effectExtent l="0" t="0" r="19050" b="28575"/>
                      <wp:wrapNone/>
                      <wp:docPr id="438" name="Rectangle 4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8" o:spid="_x0000_s1026" style="position:absolute;margin-left:12.55pt;margin-top:1.65pt;width:10.5pt;height:9.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Aa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" filled="f" strokecolor="black [3213]" strokeweight=".25pt"/>
                  </w:pict>
                </mc:Fallback>
              </mc:AlternateContent>
            </w:r>
          </w:p>
        </w:tc>
      </w:tr>
      <w:tr w:rsidR="00BB6AC2" w:rsidRPr="00EC43CA" w:rsidTr="009B3B16">
        <w:tc>
          <w:tcPr>
            <w:tcW w:w="1467" w:type="dxa"/>
          </w:tcPr>
          <w:p w:rsidR="00BB6AC2" w:rsidRPr="00EC43CA" w:rsidRDefault="00BB6AC2" w:rsidP="009B3B16">
            <w:pPr>
              <w:rPr>
                <w:b/>
              </w:rPr>
            </w:pPr>
            <w:r w:rsidRPr="00EC43CA">
              <w:rPr>
                <w:b/>
              </w:rPr>
              <w:t>Effectiveness</w: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30656" behindDoc="0" locked="0" layoutInCell="1" allowOverlap="1" wp14:anchorId="17AADC76" wp14:editId="10D848E0">
                      <wp:simplePos x="0" y="0"/>
                      <wp:positionH relativeFrom="column">
                        <wp:posOffset>141605</wp:posOffset>
                      </wp:positionH>
                      <wp:positionV relativeFrom="paragraph">
                        <wp:posOffset>11592</wp:posOffset>
                      </wp:positionV>
                      <wp:extent cx="133350" cy="123825"/>
                      <wp:effectExtent l="0" t="0" r="19050" b="28575"/>
                      <wp:wrapNone/>
                      <wp:docPr id="449" name="Rectangle 4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9" o:spid="_x0000_s1026" style="position:absolute;margin-left:11.15pt;margin-top:.9pt;width:10.5pt;height:9.7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HX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n8&#10;kh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" filled="f" strokecolor="black [3213]" strokeweight=".25pt"/>
                  </w:pict>
                </mc:Fallback>
              </mc:AlternateContent>
            </w:r>
          </w:p>
        </w:tc>
        <w:tc>
          <w:tcPr>
            <w:tcW w:w="903" w:type="dxa"/>
          </w:tcPr>
          <w:p w:rsidR="00BB6AC2" w:rsidRPr="00EC43CA" w:rsidRDefault="00BB6AC2" w:rsidP="009B3B16">
            <w:pPr>
              <w:rPr>
                <w:b/>
              </w:rPr>
            </w:pPr>
            <w:r w:rsidRPr="008A6495">
              <w:rPr>
                <w:noProof/>
              </w:rPr>
              <mc:AlternateContent>
                <mc:Choice Requires="wps">
                  <w:drawing>
                    <wp:anchor distT="0" distB="0" distL="114300" distR="114300" simplePos="0" relativeHeight="252231680" behindDoc="0" locked="0" layoutInCell="1" allowOverlap="1" wp14:anchorId="54708115" wp14:editId="7B14D5F2">
                      <wp:simplePos x="0" y="0"/>
                      <wp:positionH relativeFrom="column">
                        <wp:posOffset>128270</wp:posOffset>
                      </wp:positionH>
                      <wp:positionV relativeFrom="paragraph">
                        <wp:posOffset>13970</wp:posOffset>
                      </wp:positionV>
                      <wp:extent cx="133350" cy="123825"/>
                      <wp:effectExtent l="0" t="0" r="19050" b="28575"/>
                      <wp:wrapNone/>
                      <wp:docPr id="450" name="Rectangle 45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0" o:spid="_x0000_s1026" style="position:absolute;margin-left:10.1pt;margin-top:1.1pt;width:10.5pt;height:9.7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tMmw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" filled="f" strokecolor="black [3213]" strokeweight=".25pt"/>
                  </w:pict>
                </mc:Fallback>
              </mc:AlternateConten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32704" behindDoc="0" locked="0" layoutInCell="1" allowOverlap="1" wp14:anchorId="6960A484" wp14:editId="3B9442AE">
                      <wp:simplePos x="0" y="0"/>
                      <wp:positionH relativeFrom="column">
                        <wp:posOffset>159223</wp:posOffset>
                      </wp:positionH>
                      <wp:positionV relativeFrom="paragraph">
                        <wp:posOffset>24765</wp:posOffset>
                      </wp:positionV>
                      <wp:extent cx="133350" cy="123825"/>
                      <wp:effectExtent l="0" t="0" r="19050" b="28575"/>
                      <wp:wrapNone/>
                      <wp:docPr id="451" name="Rectangle 4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1" o:spid="_x0000_s1026" style="position:absolute;margin-left:12.55pt;margin-top:1.95pt;width:10.5pt;height:9.7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" filled="f" strokecolor="black [3213]" strokeweight=".25pt"/>
                  </w:pict>
                </mc:Fallback>
              </mc:AlternateContent>
            </w:r>
          </w:p>
        </w:tc>
      </w:tr>
      <w:tr w:rsidR="00BB6AC2" w:rsidRPr="00EC43CA" w:rsidTr="009B3B16">
        <w:tc>
          <w:tcPr>
            <w:tcW w:w="1467" w:type="dxa"/>
          </w:tcPr>
          <w:p w:rsidR="00BB6AC2" w:rsidRPr="00EC43CA" w:rsidRDefault="00BB6AC2" w:rsidP="009B3B16">
            <w:pPr>
              <w:rPr>
                <w:b/>
              </w:rPr>
            </w:pPr>
            <w:r w:rsidRPr="00EC43CA">
              <w:rPr>
                <w:b/>
              </w:rPr>
              <w:t>Efficiency</w: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33728" behindDoc="0" locked="0" layoutInCell="1" allowOverlap="1" wp14:anchorId="41CEE82D" wp14:editId="39ADCD75">
                      <wp:simplePos x="0" y="0"/>
                      <wp:positionH relativeFrom="column">
                        <wp:posOffset>141605</wp:posOffset>
                      </wp:positionH>
                      <wp:positionV relativeFrom="paragraph">
                        <wp:posOffset>18577</wp:posOffset>
                      </wp:positionV>
                      <wp:extent cx="133350" cy="123825"/>
                      <wp:effectExtent l="0" t="0" r="19050" b="28575"/>
                      <wp:wrapNone/>
                      <wp:docPr id="452" name="Rectangle 4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2" o:spid="_x0000_s1026" style="position:absolute;margin-left:11.15pt;margin-top:1.45pt;width:10.5pt;height:9.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eB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dLEs&#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" filled="f" strokecolor="black [3213]" strokeweight=".25pt"/>
                  </w:pict>
                </mc:Fallback>
              </mc:AlternateContent>
            </w:r>
          </w:p>
        </w:tc>
        <w:tc>
          <w:tcPr>
            <w:tcW w:w="903" w:type="dxa"/>
          </w:tcPr>
          <w:p w:rsidR="00BB6AC2" w:rsidRPr="00EC43CA" w:rsidRDefault="00BB6AC2" w:rsidP="009B3B16">
            <w:pPr>
              <w:rPr>
                <w:b/>
              </w:rPr>
            </w:pPr>
            <w:r w:rsidRPr="008A6495">
              <w:rPr>
                <w:noProof/>
              </w:rPr>
              <mc:AlternateContent>
                <mc:Choice Requires="wps">
                  <w:drawing>
                    <wp:anchor distT="0" distB="0" distL="114300" distR="114300" simplePos="0" relativeHeight="252234752" behindDoc="0" locked="0" layoutInCell="1" allowOverlap="1" wp14:anchorId="5BAFC370" wp14:editId="00E999E6">
                      <wp:simplePos x="0" y="0"/>
                      <wp:positionH relativeFrom="column">
                        <wp:posOffset>128270</wp:posOffset>
                      </wp:positionH>
                      <wp:positionV relativeFrom="paragraph">
                        <wp:posOffset>10322</wp:posOffset>
                      </wp:positionV>
                      <wp:extent cx="133350" cy="123825"/>
                      <wp:effectExtent l="0" t="0" r="19050" b="28575"/>
                      <wp:wrapNone/>
                      <wp:docPr id="453" name="Rectangle 4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3" o:spid="_x0000_s1026" style="position:absolute;margin-left:10.1pt;margin-top:.8pt;width:10.5pt;height:9.7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kK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" filled="f" strokecolor="black [3213]" strokeweight=".25pt"/>
                  </w:pict>
                </mc:Fallback>
              </mc:AlternateConten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35776" behindDoc="0" locked="0" layoutInCell="1" allowOverlap="1" wp14:anchorId="1CC1C9D9" wp14:editId="516953A3">
                      <wp:simplePos x="0" y="0"/>
                      <wp:positionH relativeFrom="column">
                        <wp:posOffset>158277</wp:posOffset>
                      </wp:positionH>
                      <wp:positionV relativeFrom="paragraph">
                        <wp:posOffset>10160</wp:posOffset>
                      </wp:positionV>
                      <wp:extent cx="133350" cy="12382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2" o:spid="_x0000_s1026" style="position:absolute;margin-left:12.45pt;margin-top:.8pt;width:10.5pt;height:9.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ZEnAIAAJAFAAAOAAAAZHJzL2Uyb0RvYy54bWysVE1v2zAMvQ/YfxB0X/2RZm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" filled="f" strokecolor="black [3213]" strokeweight=".25pt"/>
                  </w:pict>
                </mc:Fallback>
              </mc:AlternateContent>
            </w:r>
          </w:p>
        </w:tc>
      </w:tr>
      <w:tr w:rsidR="00BB6AC2" w:rsidRPr="00EC43CA" w:rsidTr="009B3B16">
        <w:tc>
          <w:tcPr>
            <w:tcW w:w="1467" w:type="dxa"/>
          </w:tcPr>
          <w:p w:rsidR="00BB6AC2" w:rsidRPr="00EC43CA" w:rsidRDefault="00BB6AC2" w:rsidP="009B3B16">
            <w:pPr>
              <w:rPr>
                <w:b/>
              </w:rPr>
            </w:pPr>
            <w:r w:rsidRPr="00EC43CA">
              <w:rPr>
                <w:b/>
              </w:rPr>
              <w:t>Equity</w: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36800" behindDoc="0" locked="0" layoutInCell="1" allowOverlap="1" wp14:anchorId="50BA7655" wp14:editId="1C5A826F">
                      <wp:simplePos x="0" y="0"/>
                      <wp:positionH relativeFrom="column">
                        <wp:posOffset>139862</wp:posOffset>
                      </wp:positionH>
                      <wp:positionV relativeFrom="paragraph">
                        <wp:posOffset>17780</wp:posOffset>
                      </wp:positionV>
                      <wp:extent cx="133350" cy="12382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style="position:absolute;margin-left:11pt;margin-top:1.4pt;width:10.5pt;height:9.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4Z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" filled="f" strokecolor="black [3213]" strokeweight=".25pt"/>
                  </w:pict>
                </mc:Fallback>
              </mc:AlternateContent>
            </w:r>
          </w:p>
        </w:tc>
        <w:tc>
          <w:tcPr>
            <w:tcW w:w="903" w:type="dxa"/>
          </w:tcPr>
          <w:p w:rsidR="00BB6AC2" w:rsidRPr="00EC43CA" w:rsidRDefault="00BB6AC2" w:rsidP="009B3B16">
            <w:pPr>
              <w:rPr>
                <w:b/>
              </w:rPr>
            </w:pPr>
            <w:r w:rsidRPr="008A6495">
              <w:rPr>
                <w:noProof/>
              </w:rPr>
              <mc:AlternateContent>
                <mc:Choice Requires="wps">
                  <w:drawing>
                    <wp:anchor distT="0" distB="0" distL="114300" distR="114300" simplePos="0" relativeHeight="252237824" behindDoc="0" locked="0" layoutInCell="1" allowOverlap="1" wp14:anchorId="574A90D9" wp14:editId="62A3BB55">
                      <wp:simplePos x="0" y="0"/>
                      <wp:positionH relativeFrom="column">
                        <wp:posOffset>126527</wp:posOffset>
                      </wp:positionH>
                      <wp:positionV relativeFrom="paragraph">
                        <wp:posOffset>20320</wp:posOffset>
                      </wp:positionV>
                      <wp:extent cx="133350" cy="123825"/>
                      <wp:effectExtent l="0" t="0" r="19050" b="28575"/>
                      <wp:wrapNone/>
                      <wp:docPr id="511" name="Rectangle 5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style="position:absolute;margin-left:9.95pt;margin-top:1.6pt;width:10.5pt;height:9.7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CS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" filled="f" strokecolor="black [3213]" strokeweight=".25pt"/>
                  </w:pict>
                </mc:Fallback>
              </mc:AlternateConten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38848" behindDoc="0" locked="0" layoutInCell="1" allowOverlap="1" wp14:anchorId="3E56984D" wp14:editId="1B1D9572">
                      <wp:simplePos x="0" y="0"/>
                      <wp:positionH relativeFrom="column">
                        <wp:posOffset>157007</wp:posOffset>
                      </wp:positionH>
                      <wp:positionV relativeFrom="paragraph">
                        <wp:posOffset>9525</wp:posOffset>
                      </wp:positionV>
                      <wp:extent cx="133350" cy="123825"/>
                      <wp:effectExtent l="0" t="0" r="19050" b="28575"/>
                      <wp:wrapNone/>
                      <wp:docPr id="546" name="Rectangle 54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6" o:spid="_x0000_s1026" style="position:absolute;margin-left:12.35pt;margin-top:.75pt;width:10.5pt;height:9.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wp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WJ+&#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" filled="f" strokecolor="black [3213]" strokeweight=".25pt"/>
                  </w:pict>
                </mc:Fallback>
              </mc:AlternateContent>
            </w:r>
          </w:p>
        </w:tc>
      </w:tr>
      <w:tr w:rsidR="00BB6AC2" w:rsidRPr="00EC43CA" w:rsidTr="009B3B16">
        <w:tc>
          <w:tcPr>
            <w:tcW w:w="1467" w:type="dxa"/>
          </w:tcPr>
          <w:p w:rsidR="00BB6AC2" w:rsidRPr="00EC43CA" w:rsidRDefault="00BB6AC2" w:rsidP="009B3B16">
            <w:pPr>
              <w:rPr>
                <w:b/>
              </w:rPr>
            </w:pPr>
            <w:r w:rsidRPr="00EC43CA">
              <w:rPr>
                <w:b/>
              </w:rPr>
              <w:t>Patient centeredness</w: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39872" behindDoc="0" locked="0" layoutInCell="1" allowOverlap="1" wp14:anchorId="58FAF73A" wp14:editId="2EEB4A7B">
                      <wp:simplePos x="0" y="0"/>
                      <wp:positionH relativeFrom="column">
                        <wp:posOffset>150495</wp:posOffset>
                      </wp:positionH>
                      <wp:positionV relativeFrom="paragraph">
                        <wp:posOffset>124091</wp:posOffset>
                      </wp:positionV>
                      <wp:extent cx="133350" cy="123825"/>
                      <wp:effectExtent l="0" t="0" r="19050" b="28575"/>
                      <wp:wrapNone/>
                      <wp:docPr id="578" name="Rectangle 57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8" o:spid="_x0000_s1026" style="position:absolute;margin-left:11.85pt;margin-top:9.75pt;width:10.5pt;height:9.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PnAIAAJA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" filled="f" strokecolor="black [3213]" strokeweight=".25pt"/>
                  </w:pict>
                </mc:Fallback>
              </mc:AlternateContent>
            </w:r>
            <w:r w:rsidRPr="008A6495">
              <w:rPr>
                <w:noProof/>
              </w:rPr>
              <mc:AlternateContent>
                <mc:Choice Requires="wps">
                  <w:drawing>
                    <wp:anchor distT="0" distB="0" distL="114300" distR="114300" simplePos="0" relativeHeight="252240896" behindDoc="0" locked="0" layoutInCell="1" allowOverlap="1" wp14:anchorId="1395256E" wp14:editId="5BC9B125">
                      <wp:simplePos x="0" y="0"/>
                      <wp:positionH relativeFrom="column">
                        <wp:posOffset>710565</wp:posOffset>
                      </wp:positionH>
                      <wp:positionV relativeFrom="paragraph">
                        <wp:posOffset>115836</wp:posOffset>
                      </wp:positionV>
                      <wp:extent cx="133350" cy="123825"/>
                      <wp:effectExtent l="0" t="0" r="19050" b="28575"/>
                      <wp:wrapNone/>
                      <wp:docPr id="600" name="Rectangle 6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0" o:spid="_x0000_s1026" style="position:absolute;margin-left:55.95pt;margin-top:9.1pt;width:10.5pt;height:9.7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BIAmwIAAJAFAAAOAAAAZHJzL2Uyb0RvYy54bWysVFFP2zAQfp+0/2D5fSRpK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" filled="f" strokecolor="black [3213]" strokeweight=".25pt"/>
                  </w:pict>
                </mc:Fallback>
              </mc:AlternateContent>
            </w:r>
            <w:r w:rsidRPr="003C391C">
              <w:rPr>
                <w:noProof/>
              </w:rPr>
              <mc:AlternateContent>
                <mc:Choice Requires="wps">
                  <w:drawing>
                    <wp:anchor distT="0" distB="0" distL="114300" distR="114300" simplePos="0" relativeHeight="252241920" behindDoc="0" locked="0" layoutInCell="1" allowOverlap="1" wp14:anchorId="639DBD85" wp14:editId="357C726E">
                      <wp:simplePos x="0" y="0"/>
                      <wp:positionH relativeFrom="column">
                        <wp:posOffset>1304290</wp:posOffset>
                      </wp:positionH>
                      <wp:positionV relativeFrom="paragraph">
                        <wp:posOffset>126631</wp:posOffset>
                      </wp:positionV>
                      <wp:extent cx="133350" cy="123825"/>
                      <wp:effectExtent l="0" t="0" r="19050" b="28575"/>
                      <wp:wrapNone/>
                      <wp:docPr id="605" name="Rectangle 6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5" o:spid="_x0000_s1026" style="position:absolute;margin-left:102.7pt;margin-top:9.95pt;width:10.5pt;height:9.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TLnQIAAJA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" filled="f" strokecolor="black [3213]" strokeweight=".25pt"/>
                  </w:pict>
                </mc:Fallback>
              </mc:AlternateContent>
            </w:r>
          </w:p>
        </w:tc>
        <w:tc>
          <w:tcPr>
            <w:tcW w:w="903" w:type="dxa"/>
          </w:tcPr>
          <w:p w:rsidR="00BB6AC2" w:rsidRPr="00EC43CA" w:rsidRDefault="00BB6AC2" w:rsidP="009B3B16">
            <w:pPr>
              <w:rPr>
                <w:b/>
              </w:rPr>
            </w:pPr>
          </w:p>
        </w:tc>
        <w:tc>
          <w:tcPr>
            <w:tcW w:w="903" w:type="dxa"/>
          </w:tcPr>
          <w:p w:rsidR="00BB6AC2" w:rsidRPr="00EC43CA" w:rsidRDefault="00BB6AC2" w:rsidP="009B3B16">
            <w:pPr>
              <w:rPr>
                <w:b/>
              </w:rPr>
            </w:pPr>
          </w:p>
        </w:tc>
      </w:tr>
      <w:tr w:rsidR="00BB6AC2" w:rsidRPr="00EC43CA" w:rsidTr="009B3B16">
        <w:tc>
          <w:tcPr>
            <w:tcW w:w="1467" w:type="dxa"/>
          </w:tcPr>
          <w:p w:rsidR="00BB6AC2" w:rsidRPr="00EC43CA" w:rsidRDefault="00BB6AC2" w:rsidP="009B3B16">
            <w:pPr>
              <w:rPr>
                <w:b/>
              </w:rPr>
            </w:pPr>
            <w:r w:rsidRPr="00EC43CA">
              <w:rPr>
                <w:b/>
              </w:rPr>
              <w:t>Assuring that the nation has an adequate supply of nurses</w:t>
            </w:r>
          </w:p>
        </w:tc>
        <w:tc>
          <w:tcPr>
            <w:tcW w:w="903" w:type="dxa"/>
          </w:tcPr>
          <w:p w:rsidR="00BB6AC2" w:rsidRPr="00EC43CA" w:rsidRDefault="00BB6AC2" w:rsidP="009B3B16">
            <w:pPr>
              <w:rPr>
                <w:b/>
              </w:rPr>
            </w:pPr>
            <w:r w:rsidRPr="003C391C">
              <w:rPr>
                <w:noProof/>
              </w:rPr>
              <mc:AlternateContent>
                <mc:Choice Requires="wps">
                  <w:drawing>
                    <wp:anchor distT="0" distB="0" distL="114300" distR="114300" simplePos="0" relativeHeight="252242944" behindDoc="0" locked="0" layoutInCell="1" allowOverlap="1" wp14:anchorId="023EBB02" wp14:editId="3B98F56C">
                      <wp:simplePos x="0" y="0"/>
                      <wp:positionH relativeFrom="column">
                        <wp:posOffset>150495</wp:posOffset>
                      </wp:positionH>
                      <wp:positionV relativeFrom="paragraph">
                        <wp:posOffset>393169</wp:posOffset>
                      </wp:positionV>
                      <wp:extent cx="133350" cy="123825"/>
                      <wp:effectExtent l="0" t="0" r="19050" b="28575"/>
                      <wp:wrapNone/>
                      <wp:docPr id="607" name="Rectangle 60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7" o:spid="_x0000_s1026" style="position:absolute;margin-left:11.85pt;margin-top:30.95pt;width:10.5pt;height:9.7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gGnAIAAJAFAAAOAAAAZHJzL2Uyb0RvYy54bWysVFFP2zAQfp+0/2D5fSRpK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" filled="f" strokecolor="black [3213]" strokeweight=".25pt"/>
                  </w:pict>
                </mc:Fallback>
              </mc:AlternateContent>
            </w:r>
            <w:r w:rsidRPr="008A6495">
              <w:rPr>
                <w:noProof/>
              </w:rPr>
              <mc:AlternateContent>
                <mc:Choice Requires="wps">
                  <w:drawing>
                    <wp:anchor distT="0" distB="0" distL="114300" distR="114300" simplePos="0" relativeHeight="252243968" behindDoc="0" locked="0" layoutInCell="1" allowOverlap="1" wp14:anchorId="760C04D4" wp14:editId="46222CA1">
                      <wp:simplePos x="0" y="0"/>
                      <wp:positionH relativeFrom="column">
                        <wp:posOffset>710565</wp:posOffset>
                      </wp:positionH>
                      <wp:positionV relativeFrom="paragraph">
                        <wp:posOffset>384914</wp:posOffset>
                      </wp:positionV>
                      <wp:extent cx="133350" cy="123825"/>
                      <wp:effectExtent l="0" t="0" r="19050" b="28575"/>
                      <wp:wrapNone/>
                      <wp:docPr id="608" name="Rectangle 60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8" o:spid="_x0000_s1026" style="position:absolute;margin-left:55.95pt;margin-top:30.3pt;width:10.5pt;height:9.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" filled="f" strokecolor="black [3213]" strokeweight=".25pt"/>
                  </w:pict>
                </mc:Fallback>
              </mc:AlternateContent>
            </w:r>
            <w:r w:rsidRPr="003C391C">
              <w:rPr>
                <w:noProof/>
              </w:rPr>
              <mc:AlternateContent>
                <mc:Choice Requires="wps">
                  <w:drawing>
                    <wp:anchor distT="0" distB="0" distL="114300" distR="114300" simplePos="0" relativeHeight="252244992" behindDoc="0" locked="0" layoutInCell="1" allowOverlap="1" wp14:anchorId="281700D2" wp14:editId="15873416">
                      <wp:simplePos x="0" y="0"/>
                      <wp:positionH relativeFrom="column">
                        <wp:posOffset>1304290</wp:posOffset>
                      </wp:positionH>
                      <wp:positionV relativeFrom="paragraph">
                        <wp:posOffset>395709</wp:posOffset>
                      </wp:positionV>
                      <wp:extent cx="133350" cy="123825"/>
                      <wp:effectExtent l="0" t="0" r="19050" b="28575"/>
                      <wp:wrapNone/>
                      <wp:docPr id="609" name="Rectangle 60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9" o:spid="_x0000_s1026" style="position:absolute;margin-left:102.7pt;margin-top:31.15pt;width:10.5pt;height:9.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wLnAIAAJAFAAAOAAAAZHJzL2Uyb0RvYy54bWysVFFP2zAQfp+0/2D5fSRpK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" filled="f" strokecolor="black [3213]" strokeweight=".25pt"/>
                  </w:pict>
                </mc:Fallback>
              </mc:AlternateContent>
            </w:r>
          </w:p>
        </w:tc>
        <w:tc>
          <w:tcPr>
            <w:tcW w:w="903" w:type="dxa"/>
          </w:tcPr>
          <w:p w:rsidR="00BB6AC2" w:rsidRPr="00EC43CA" w:rsidRDefault="00BB6AC2" w:rsidP="009B3B16">
            <w:pPr>
              <w:rPr>
                <w:b/>
              </w:rPr>
            </w:pPr>
          </w:p>
        </w:tc>
        <w:tc>
          <w:tcPr>
            <w:tcW w:w="903" w:type="dxa"/>
          </w:tcPr>
          <w:p w:rsidR="00BB6AC2" w:rsidRPr="00EC43CA" w:rsidRDefault="00BB6AC2" w:rsidP="009B3B16">
            <w:pPr>
              <w:rPr>
                <w:b/>
              </w:rPr>
            </w:pPr>
          </w:p>
        </w:tc>
      </w:tr>
    </w:tbl>
    <w:p w:rsidR="00BB6AC2" w:rsidRPr="009C2757" w:rsidRDefault="00BB6AC2" w:rsidP="009B3B16">
      <w:pPr>
        <w:pStyle w:val="Header"/>
        <w:tabs>
          <w:tab w:val="clear" w:pos="4680"/>
          <w:tab w:val="clear" w:pos="9360"/>
        </w:tabs>
      </w:pPr>
    </w:p>
    <w:p w:rsidR="00BB6AC2" w:rsidRDefault="00BB6AC2" w:rsidP="009B3B16">
      <w:pPr>
        <w:pStyle w:val="ListParagraph"/>
      </w:pPr>
      <w:r w:rsidRPr="007449FB">
        <w:t>If all nurses could join together to address one of the following health care problems, in your opinion which is the most important for nurses to address?</w:t>
      </w:r>
      <w:r>
        <w:t xml:space="preserve"> </w:t>
      </w:r>
    </w:p>
    <w:p w:rsidR="00BB6AC2" w:rsidRPr="00E7474A" w:rsidRDefault="00BB6AC2" w:rsidP="009B3B16">
      <w:pPr>
        <w:spacing w:after="120"/>
        <w:ind w:left="360"/>
        <w:rPr>
          <w:i/>
        </w:rPr>
      </w:pPr>
      <w:r w:rsidRPr="00E7474A">
        <w:rPr>
          <w:i/>
        </w:rPr>
        <w:t>Mark only one.</w:t>
      </w:r>
    </w:p>
    <w:p w:rsidR="00BB6AC2" w:rsidRPr="009C2757" w:rsidRDefault="00BB6AC2" w:rsidP="009B3B16">
      <w:pPr>
        <w:spacing w:after="0" w:line="240" w:lineRule="auto"/>
        <w:ind w:left="634"/>
      </w:pPr>
      <w:r w:rsidRPr="003C391C">
        <w:rPr>
          <w:noProof/>
        </w:rPr>
        <mc:AlternateContent>
          <mc:Choice Requires="wps">
            <w:drawing>
              <wp:anchor distT="0" distB="0" distL="114300" distR="114300" simplePos="0" relativeHeight="252246016" behindDoc="0" locked="0" layoutInCell="1" allowOverlap="1" wp14:anchorId="7EE5E184" wp14:editId="540987A1">
                <wp:simplePos x="0" y="0"/>
                <wp:positionH relativeFrom="column">
                  <wp:posOffset>220980</wp:posOffset>
                </wp:positionH>
                <wp:positionV relativeFrom="paragraph">
                  <wp:posOffset>33788</wp:posOffset>
                </wp:positionV>
                <wp:extent cx="133350" cy="123825"/>
                <wp:effectExtent l="0" t="0" r="19050" b="28575"/>
                <wp:wrapNone/>
                <wp:docPr id="610" name="Rectangle 6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0" o:spid="_x0000_s1026" style="position:absolute;margin-left:17.4pt;margin-top:2.65pt;width:10.5pt;height:9.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aQ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" filled="f" strokecolor="black [3213]" strokeweight=".25pt"/>
            </w:pict>
          </mc:Fallback>
        </mc:AlternateContent>
      </w:r>
      <w:r w:rsidRPr="003C391C">
        <w:rPr>
          <w:noProof/>
        </w:rPr>
        <mc:AlternateContent>
          <mc:Choice Requires="wps">
            <w:drawing>
              <wp:anchor distT="0" distB="0" distL="114300" distR="114300" simplePos="0" relativeHeight="252247040" behindDoc="0" locked="0" layoutInCell="1" allowOverlap="1" wp14:anchorId="0CA4FCF0" wp14:editId="308847AC">
                <wp:simplePos x="0" y="0"/>
                <wp:positionH relativeFrom="column">
                  <wp:posOffset>220980</wp:posOffset>
                </wp:positionH>
                <wp:positionV relativeFrom="paragraph">
                  <wp:posOffset>355733</wp:posOffset>
                </wp:positionV>
                <wp:extent cx="133350" cy="123825"/>
                <wp:effectExtent l="0" t="0" r="19050" b="28575"/>
                <wp:wrapNone/>
                <wp:docPr id="614" name="Rectangle 6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4" o:spid="_x0000_s1026" style="position:absolute;margin-left:17.4pt;margin-top:28pt;width:10.5pt;height:9.7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7Q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" filled="f" strokecolor="black [3213]" strokeweight=".25pt"/>
            </w:pict>
          </mc:Fallback>
        </mc:AlternateContent>
      </w:r>
      <w:r w:rsidRPr="009C2757">
        <w:t>Racial and ethnic disparities in health care</w:t>
      </w:r>
    </w:p>
    <w:p w:rsidR="00BB6AC2" w:rsidRPr="009C2757" w:rsidRDefault="00BB6AC2" w:rsidP="009B3B16">
      <w:pPr>
        <w:spacing w:after="0" w:line="240" w:lineRule="auto"/>
        <w:ind w:left="634"/>
      </w:pPr>
      <w:r w:rsidRPr="009C2757">
        <w:t>Number of Americans without health insurance</w:t>
      </w:r>
    </w:p>
    <w:p w:rsidR="00BB6AC2" w:rsidRPr="009C2757" w:rsidRDefault="00BB6AC2" w:rsidP="009B3B16">
      <w:pPr>
        <w:spacing w:after="0" w:line="240" w:lineRule="auto"/>
        <w:ind w:left="634"/>
      </w:pPr>
      <w:r w:rsidRPr="003C391C">
        <w:rPr>
          <w:noProof/>
        </w:rPr>
        <mc:AlternateContent>
          <mc:Choice Requires="wps">
            <w:drawing>
              <wp:anchor distT="0" distB="0" distL="114300" distR="114300" simplePos="0" relativeHeight="252248064" behindDoc="0" locked="0" layoutInCell="1" allowOverlap="1" wp14:anchorId="77326C12" wp14:editId="6468DF87">
                <wp:simplePos x="0" y="0"/>
                <wp:positionH relativeFrom="column">
                  <wp:posOffset>220980</wp:posOffset>
                </wp:positionH>
                <wp:positionV relativeFrom="paragraph">
                  <wp:posOffset>20482</wp:posOffset>
                </wp:positionV>
                <wp:extent cx="133350" cy="123825"/>
                <wp:effectExtent l="0" t="0" r="19050" b="28575"/>
                <wp:wrapNone/>
                <wp:docPr id="616" name="Rectangle 6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6" o:spid="_x0000_s1026" style="position:absolute;margin-left:17.4pt;margin-top:1.6pt;width:10.5pt;height:9.7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Id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" filled="f" strokecolor="black [3213]" strokeweight=".25pt"/>
            </w:pict>
          </mc:Fallback>
        </mc:AlternateContent>
      </w:r>
      <w:r w:rsidRPr="009C2757">
        <w:t>Violence in America</w:t>
      </w:r>
    </w:p>
    <w:p w:rsidR="00BB6AC2" w:rsidRPr="009C2757" w:rsidRDefault="00BB6AC2" w:rsidP="009B3B16">
      <w:pPr>
        <w:spacing w:after="0" w:line="240" w:lineRule="auto"/>
        <w:ind w:left="634"/>
      </w:pPr>
      <w:r w:rsidRPr="008A6495">
        <w:rPr>
          <w:noProof/>
        </w:rPr>
        <mc:AlternateContent>
          <mc:Choice Requires="wps">
            <w:drawing>
              <wp:anchor distT="0" distB="0" distL="114300" distR="114300" simplePos="0" relativeHeight="252249088" behindDoc="0" locked="0" layoutInCell="1" allowOverlap="1" wp14:anchorId="26543AF3" wp14:editId="08664E41">
                <wp:simplePos x="0" y="0"/>
                <wp:positionH relativeFrom="column">
                  <wp:posOffset>219075</wp:posOffset>
                </wp:positionH>
                <wp:positionV relativeFrom="paragraph">
                  <wp:posOffset>12227</wp:posOffset>
                </wp:positionV>
                <wp:extent cx="133350" cy="123825"/>
                <wp:effectExtent l="0" t="0" r="19050" b="28575"/>
                <wp:wrapNone/>
                <wp:docPr id="617" name="Rectangle 6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7" o:spid="_x0000_s1026" style="position:absolute;margin-left:17.25pt;margin-top:.95pt;width:10.5pt;height:9.7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yW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" filled="f" strokecolor="black [3213]" strokeweight=".25pt"/>
            </w:pict>
          </mc:Fallback>
        </mc:AlternateContent>
      </w:r>
      <w:r w:rsidRPr="009C2757">
        <w:t>Drug and alcohol abuse</w:t>
      </w:r>
    </w:p>
    <w:p w:rsidR="00BB6AC2" w:rsidRPr="009C2757" w:rsidRDefault="00BB6AC2" w:rsidP="009B3B16">
      <w:pPr>
        <w:spacing w:after="0" w:line="240" w:lineRule="auto"/>
        <w:ind w:left="634"/>
      </w:pPr>
      <w:r w:rsidRPr="003C391C">
        <w:rPr>
          <w:noProof/>
        </w:rPr>
        <mc:AlternateContent>
          <mc:Choice Requires="wps">
            <w:drawing>
              <wp:anchor distT="0" distB="0" distL="114300" distR="114300" simplePos="0" relativeHeight="252250112" behindDoc="0" locked="0" layoutInCell="1" allowOverlap="1" wp14:anchorId="57D4BC26" wp14:editId="1742E1E9">
                <wp:simplePos x="0" y="0"/>
                <wp:positionH relativeFrom="column">
                  <wp:posOffset>220980</wp:posOffset>
                </wp:positionH>
                <wp:positionV relativeFrom="paragraph">
                  <wp:posOffset>1270</wp:posOffset>
                </wp:positionV>
                <wp:extent cx="133350" cy="123825"/>
                <wp:effectExtent l="0" t="0" r="19050" b="28575"/>
                <wp:wrapNone/>
                <wp:docPr id="618" name="Rectangle 6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8" o:spid="_x0000_s1026" style="position:absolute;margin-left:17.4pt;margin-top:.1pt;width:10.5pt;height: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YQ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" filled="f" strokecolor="black [3213]" strokeweight=".25pt"/>
            </w:pict>
          </mc:Fallback>
        </mc:AlternateContent>
      </w:r>
      <w:r w:rsidRPr="008A6495">
        <w:rPr>
          <w:noProof/>
        </w:rPr>
        <mc:AlternateContent>
          <mc:Choice Requires="wps">
            <w:drawing>
              <wp:anchor distT="0" distB="0" distL="114300" distR="114300" simplePos="0" relativeHeight="252251136" behindDoc="0" locked="0" layoutInCell="1" allowOverlap="1" wp14:anchorId="7BE174E4" wp14:editId="134E5973">
                <wp:simplePos x="0" y="0"/>
                <wp:positionH relativeFrom="column">
                  <wp:posOffset>219075</wp:posOffset>
                </wp:positionH>
                <wp:positionV relativeFrom="paragraph">
                  <wp:posOffset>174625</wp:posOffset>
                </wp:positionV>
                <wp:extent cx="133350" cy="123825"/>
                <wp:effectExtent l="0" t="0" r="19050" b="28575"/>
                <wp:wrapNone/>
                <wp:docPr id="620" name="Rectangle 6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0" o:spid="_x0000_s1026" style="position:absolute;margin-left:17.25pt;margin-top:13.75pt;width:10.5pt;height:9.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v7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" filled="f" strokecolor="black [3213]" strokeweight=".25pt"/>
            </w:pict>
          </mc:Fallback>
        </mc:AlternateContent>
      </w:r>
      <w:r w:rsidRPr="009C2757">
        <w:t>Obesity in children and adults</w:t>
      </w:r>
    </w:p>
    <w:p w:rsidR="00BB6AC2" w:rsidRDefault="00BB6AC2" w:rsidP="009B3B16">
      <w:pPr>
        <w:spacing w:after="0" w:line="240" w:lineRule="auto"/>
        <w:ind w:left="634"/>
      </w:pPr>
      <w:r w:rsidRPr="009C2757">
        <w:t>Chronic illness</w:t>
      </w: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Default="00BB6AC2" w:rsidP="009B3B16">
      <w:pPr>
        <w:spacing w:after="0" w:line="240" w:lineRule="auto"/>
        <w:ind w:left="634"/>
      </w:pPr>
    </w:p>
    <w:p w:rsidR="00BB6AC2" w:rsidRPr="009C2757" w:rsidRDefault="00BB6AC2" w:rsidP="009B3B16">
      <w:pPr>
        <w:spacing w:after="0" w:line="240" w:lineRule="auto"/>
        <w:ind w:left="634"/>
      </w:pPr>
    </w:p>
    <w:p w:rsidR="00BB6AC2" w:rsidRPr="004F02DE" w:rsidRDefault="00BB6AC2" w:rsidP="009B3B16">
      <w:pPr>
        <w:pStyle w:val="ListParagraph"/>
        <w:rPr>
          <w:b w:val="0"/>
          <w:i/>
        </w:rPr>
      </w:pPr>
      <w:r w:rsidRPr="007449FB">
        <w:lastRenderedPageBreak/>
        <w:t>What additional training opportunities would help you do your job better?</w:t>
      </w:r>
      <w:r>
        <w:t xml:space="preserve"> </w:t>
      </w:r>
      <w:r w:rsidRPr="004F02DE">
        <w:rPr>
          <w:b w:val="0"/>
          <w:i/>
        </w:rPr>
        <w:t>Mark all that apply.</w:t>
      </w:r>
    </w:p>
    <w:p w:rsidR="00BB6AC2" w:rsidRPr="009C2757" w:rsidRDefault="00BB6AC2" w:rsidP="009B3B16">
      <w:pPr>
        <w:spacing w:after="0" w:line="240" w:lineRule="auto"/>
        <w:ind w:left="634"/>
      </w:pPr>
      <w:r w:rsidRPr="003C391C">
        <w:rPr>
          <w:noProof/>
        </w:rPr>
        <mc:AlternateContent>
          <mc:Choice Requires="wps">
            <w:drawing>
              <wp:anchor distT="0" distB="0" distL="114300" distR="114300" simplePos="0" relativeHeight="252255232" behindDoc="0" locked="0" layoutInCell="1" allowOverlap="1" wp14:anchorId="3FCA45C1" wp14:editId="4DE2C0B3">
                <wp:simplePos x="0" y="0"/>
                <wp:positionH relativeFrom="column">
                  <wp:posOffset>220980</wp:posOffset>
                </wp:positionH>
                <wp:positionV relativeFrom="paragraph">
                  <wp:posOffset>25562</wp:posOffset>
                </wp:positionV>
                <wp:extent cx="133350" cy="123825"/>
                <wp:effectExtent l="0" t="0" r="19050" b="28575"/>
                <wp:wrapNone/>
                <wp:docPr id="655" name="Rectangle 6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5" o:spid="_x0000_s1026" style="position:absolute;margin-left:17.4pt;margin-top:2pt;width:10.5pt;height:9.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" filled="f" strokecolor="black [3213]" strokeweight=".25pt"/>
            </w:pict>
          </mc:Fallback>
        </mc:AlternateContent>
      </w:r>
      <w:r w:rsidRPr="009C2757">
        <w:t>Evidence</w:t>
      </w:r>
      <w:r>
        <w:t>-</w:t>
      </w:r>
      <w:r w:rsidRPr="009C2757">
        <w:t>based care</w:t>
      </w:r>
    </w:p>
    <w:p w:rsidR="00BB6AC2" w:rsidRPr="009C2757" w:rsidRDefault="00BB6AC2" w:rsidP="009B3B16">
      <w:pPr>
        <w:spacing w:after="0" w:line="240" w:lineRule="auto"/>
        <w:ind w:left="634"/>
      </w:pPr>
      <w:r w:rsidRPr="008A6495">
        <w:rPr>
          <w:noProof/>
        </w:rPr>
        <mc:AlternateContent>
          <mc:Choice Requires="wps">
            <w:drawing>
              <wp:anchor distT="0" distB="0" distL="114300" distR="114300" simplePos="0" relativeHeight="252256256" behindDoc="0" locked="0" layoutInCell="1" allowOverlap="1" wp14:anchorId="0F0766BA" wp14:editId="29FC9CED">
                <wp:simplePos x="0" y="0"/>
                <wp:positionH relativeFrom="column">
                  <wp:posOffset>219075</wp:posOffset>
                </wp:positionH>
                <wp:positionV relativeFrom="paragraph">
                  <wp:posOffset>17780</wp:posOffset>
                </wp:positionV>
                <wp:extent cx="133350" cy="123825"/>
                <wp:effectExtent l="0" t="0" r="19050" b="28575"/>
                <wp:wrapNone/>
                <wp:docPr id="656" name="Rectangle 6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6" o:spid="_x0000_s1026" style="position:absolute;margin-left:17.25pt;margin-top:1.4pt;width:10.5pt;height:9.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F&#10;O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" filled="f" strokecolor="black [3213]" strokeweight=".25pt"/>
            </w:pict>
          </mc:Fallback>
        </mc:AlternateContent>
      </w:r>
      <w:r w:rsidRPr="003C391C">
        <w:rPr>
          <w:noProof/>
        </w:rPr>
        <mc:AlternateContent>
          <mc:Choice Requires="wps">
            <w:drawing>
              <wp:anchor distT="0" distB="0" distL="114300" distR="114300" simplePos="0" relativeHeight="252257280" behindDoc="0" locked="0" layoutInCell="1" allowOverlap="1" wp14:anchorId="5B1D0225" wp14:editId="02E81B50">
                <wp:simplePos x="0" y="0"/>
                <wp:positionH relativeFrom="column">
                  <wp:posOffset>220980</wp:posOffset>
                </wp:positionH>
                <wp:positionV relativeFrom="paragraph">
                  <wp:posOffset>177165</wp:posOffset>
                </wp:positionV>
                <wp:extent cx="133350" cy="123825"/>
                <wp:effectExtent l="0" t="0" r="19050" b="28575"/>
                <wp:wrapNone/>
                <wp:docPr id="657" name="Rectangle 6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7" o:spid="_x0000_s1026" style="position:absolute;margin-left:17.4pt;margin-top:13.95pt;width:10.5pt;height:9.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7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F&#10;B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" filled="f" strokecolor="black [3213]" strokeweight=".25pt"/>
            </w:pict>
          </mc:Fallback>
        </mc:AlternateContent>
      </w:r>
      <w:r w:rsidRPr="009C2757">
        <w:t>Patient</w:t>
      </w:r>
      <w:r>
        <w:t>-centered c</w:t>
      </w:r>
      <w:r w:rsidRPr="009C2757">
        <w:t>are</w:t>
      </w:r>
    </w:p>
    <w:p w:rsidR="00BB6AC2" w:rsidRPr="009C2757" w:rsidRDefault="00BB6AC2" w:rsidP="009B3B16">
      <w:pPr>
        <w:spacing w:after="0" w:line="240" w:lineRule="auto"/>
        <w:ind w:left="634"/>
      </w:pPr>
      <w:r w:rsidRPr="009C2757">
        <w:t>Team</w:t>
      </w:r>
      <w:r>
        <w:t>-</w:t>
      </w:r>
      <w:r w:rsidRPr="009C2757">
        <w:t xml:space="preserve">based integrated </w:t>
      </w:r>
      <w:r>
        <w:t>c</w:t>
      </w:r>
      <w:r w:rsidRPr="009C2757">
        <w:t>are</w:t>
      </w:r>
    </w:p>
    <w:p w:rsidR="00BB6AC2" w:rsidRPr="009C2757" w:rsidRDefault="00BB6AC2" w:rsidP="009B3B16">
      <w:pPr>
        <w:spacing w:after="0" w:line="240" w:lineRule="auto"/>
        <w:ind w:left="634"/>
      </w:pPr>
      <w:r w:rsidRPr="003C391C">
        <w:rPr>
          <w:noProof/>
        </w:rPr>
        <mc:AlternateContent>
          <mc:Choice Requires="wps">
            <w:drawing>
              <wp:anchor distT="0" distB="0" distL="114300" distR="114300" simplePos="0" relativeHeight="252259328" behindDoc="0" locked="0" layoutInCell="1" allowOverlap="1" wp14:anchorId="1D6C85AF" wp14:editId="67515833">
                <wp:simplePos x="0" y="0"/>
                <wp:positionH relativeFrom="column">
                  <wp:posOffset>220980</wp:posOffset>
                </wp:positionH>
                <wp:positionV relativeFrom="paragraph">
                  <wp:posOffset>355600</wp:posOffset>
                </wp:positionV>
                <wp:extent cx="133350" cy="123825"/>
                <wp:effectExtent l="0" t="0" r="19050" b="28575"/>
                <wp:wrapNone/>
                <wp:docPr id="660" name="Rectangle 6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0" o:spid="_x0000_s1026" style="position:absolute;margin-left:17.4pt;margin-top:28pt;width:10.5pt;height:9.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nW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2258304" behindDoc="0" locked="0" layoutInCell="1" allowOverlap="1" wp14:anchorId="36B19443" wp14:editId="5591B238">
                <wp:simplePos x="0" y="0"/>
                <wp:positionH relativeFrom="column">
                  <wp:posOffset>220980</wp:posOffset>
                </wp:positionH>
                <wp:positionV relativeFrom="paragraph">
                  <wp:posOffset>33817</wp:posOffset>
                </wp:positionV>
                <wp:extent cx="133350" cy="123825"/>
                <wp:effectExtent l="0" t="0" r="19050" b="28575"/>
                <wp:wrapNone/>
                <wp:docPr id="658" name="Rectangle 6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8" o:spid="_x0000_s1026" style="position:absolute;margin-left:17.4pt;margin-top:2.65pt;width:10.5pt;height:9.7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9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c8X&#10;WCr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" filled="f" strokecolor="black [3213]" strokeweight=".25pt"/>
            </w:pict>
          </mc:Fallback>
        </mc:AlternateContent>
      </w:r>
      <w:r w:rsidRPr="009C2757">
        <w:t>Practice management and administration</w:t>
      </w:r>
    </w:p>
    <w:p w:rsidR="00BB6AC2" w:rsidRPr="009C2757" w:rsidRDefault="00BB6AC2" w:rsidP="009B3B16">
      <w:pPr>
        <w:spacing w:after="0" w:line="240" w:lineRule="auto"/>
        <w:ind w:left="634"/>
      </w:pPr>
      <w:r>
        <w:t>Social</w:t>
      </w:r>
      <w:r w:rsidRPr="009C2757">
        <w:t xml:space="preserve"> determinants of health</w:t>
      </w:r>
    </w:p>
    <w:p w:rsidR="00BB6AC2" w:rsidRPr="009C2757" w:rsidRDefault="00BB6AC2" w:rsidP="009B3B16">
      <w:pPr>
        <w:spacing w:after="0" w:line="240" w:lineRule="auto"/>
        <w:ind w:left="634"/>
      </w:pPr>
      <w:r w:rsidRPr="009C2757">
        <w:t>Working in an underserved community</w:t>
      </w:r>
    </w:p>
    <w:p w:rsidR="00BB6AC2" w:rsidRPr="009C2757" w:rsidRDefault="00BB6AC2" w:rsidP="009B3B16">
      <w:pPr>
        <w:spacing w:after="0" w:line="240" w:lineRule="auto"/>
        <w:ind w:left="634"/>
      </w:pPr>
      <w:r w:rsidRPr="003C391C">
        <w:rPr>
          <w:noProof/>
        </w:rPr>
        <mc:AlternateContent>
          <mc:Choice Requires="wps">
            <w:drawing>
              <wp:anchor distT="0" distB="0" distL="114300" distR="114300" simplePos="0" relativeHeight="252260352" behindDoc="0" locked="0" layoutInCell="1" allowOverlap="1" wp14:anchorId="516EED0D" wp14:editId="2788FC57">
                <wp:simplePos x="0" y="0"/>
                <wp:positionH relativeFrom="column">
                  <wp:posOffset>220980</wp:posOffset>
                </wp:positionH>
                <wp:positionV relativeFrom="paragraph">
                  <wp:posOffset>-137972</wp:posOffset>
                </wp:positionV>
                <wp:extent cx="133350" cy="123825"/>
                <wp:effectExtent l="0" t="0" r="19050" b="28575"/>
                <wp:wrapNone/>
                <wp:docPr id="661" name="Rectangle 6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1" o:spid="_x0000_s1026" style="position:absolute;margin-left:17.4pt;margin-top:-10.85pt;width:10.5pt;height:9.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2261376" behindDoc="0" locked="0" layoutInCell="1" allowOverlap="1" wp14:anchorId="4D456FAB" wp14:editId="7BD9D9B2">
                <wp:simplePos x="0" y="0"/>
                <wp:positionH relativeFrom="column">
                  <wp:posOffset>219075</wp:posOffset>
                </wp:positionH>
                <wp:positionV relativeFrom="paragraph">
                  <wp:posOffset>24588</wp:posOffset>
                </wp:positionV>
                <wp:extent cx="133350" cy="123825"/>
                <wp:effectExtent l="0" t="0" r="19050" b="28575"/>
                <wp:wrapNone/>
                <wp:docPr id="663" name="Rectangle 6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3" o:spid="_x0000_s1026" style="position:absolute;margin-left:17.25pt;margin-top:1.95pt;width:10.5pt;height:9.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uQ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z&#10;G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" filled="f" strokecolor="black [3213]" strokeweight=".25pt"/>
            </w:pict>
          </mc:Fallback>
        </mc:AlternateContent>
      </w:r>
      <w:r w:rsidRPr="009C2757">
        <w:t>Caring for medically complex/special needs patients</w:t>
      </w:r>
    </w:p>
    <w:p w:rsidR="00BB6AC2" w:rsidRPr="009C2757" w:rsidRDefault="00BB6AC2" w:rsidP="009B3B16">
      <w:pPr>
        <w:spacing w:after="0" w:line="240" w:lineRule="auto"/>
        <w:ind w:left="634"/>
      </w:pPr>
      <w:r w:rsidRPr="003C391C">
        <w:rPr>
          <w:noProof/>
        </w:rPr>
        <mc:AlternateContent>
          <mc:Choice Requires="wps">
            <w:drawing>
              <wp:anchor distT="0" distB="0" distL="114300" distR="114300" simplePos="0" relativeHeight="252262400" behindDoc="0" locked="0" layoutInCell="1" allowOverlap="1" wp14:anchorId="6F81750D" wp14:editId="5474696F">
                <wp:simplePos x="0" y="0"/>
                <wp:positionH relativeFrom="column">
                  <wp:posOffset>220980</wp:posOffset>
                </wp:positionH>
                <wp:positionV relativeFrom="paragraph">
                  <wp:posOffset>20482</wp:posOffset>
                </wp:positionV>
                <wp:extent cx="133350" cy="123825"/>
                <wp:effectExtent l="0" t="0" r="19050" b="28575"/>
                <wp:wrapNone/>
                <wp:docPr id="665" name="Rectangle 6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5" o:spid="_x0000_s1026" style="position:absolute;margin-left:17.4pt;margin-top:1.6pt;width:10.5pt;height:9.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8d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" filled="f" strokecolor="black [3213]" strokeweight=".25pt"/>
            </w:pict>
          </mc:Fallback>
        </mc:AlternateContent>
      </w:r>
      <w:r>
        <w:t>P</w:t>
      </w:r>
      <w:r w:rsidRPr="009C2757">
        <w:t>opulation based health</w:t>
      </w:r>
    </w:p>
    <w:p w:rsidR="00BB6AC2" w:rsidRPr="009C2757" w:rsidRDefault="00BB6AC2" w:rsidP="009B3B16">
      <w:pPr>
        <w:spacing w:after="0" w:line="240" w:lineRule="auto"/>
        <w:ind w:left="634"/>
      </w:pPr>
      <w:r w:rsidRPr="008A6495">
        <w:rPr>
          <w:noProof/>
        </w:rPr>
        <mc:AlternateContent>
          <mc:Choice Requires="wps">
            <w:drawing>
              <wp:anchor distT="0" distB="0" distL="114300" distR="114300" simplePos="0" relativeHeight="252263424" behindDoc="0" locked="0" layoutInCell="1" allowOverlap="1" wp14:anchorId="10FDAEF4" wp14:editId="6F2D8222">
                <wp:simplePos x="0" y="0"/>
                <wp:positionH relativeFrom="column">
                  <wp:posOffset>219075</wp:posOffset>
                </wp:positionH>
                <wp:positionV relativeFrom="paragraph">
                  <wp:posOffset>12065</wp:posOffset>
                </wp:positionV>
                <wp:extent cx="133350" cy="123825"/>
                <wp:effectExtent l="0" t="0" r="19050" b="28575"/>
                <wp:wrapNone/>
                <wp:docPr id="666" name="Rectangle 6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6" o:spid="_x0000_s1026" style="position:absolute;margin-left:17.25pt;margin-top:.95pt;width:10.5pt;height:9.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" filled="f" strokecolor="black [3213]" strokeweight=".25pt"/>
            </w:pict>
          </mc:Fallback>
        </mc:AlternateContent>
      </w:r>
      <w:r w:rsidRPr="003C391C">
        <w:rPr>
          <w:noProof/>
        </w:rPr>
        <mc:AlternateContent>
          <mc:Choice Requires="wps">
            <w:drawing>
              <wp:anchor distT="0" distB="0" distL="114300" distR="114300" simplePos="0" relativeHeight="252264448" behindDoc="0" locked="0" layoutInCell="1" allowOverlap="1" wp14:anchorId="3FE634BC" wp14:editId="7D81D6CD">
                <wp:simplePos x="0" y="0"/>
                <wp:positionH relativeFrom="column">
                  <wp:posOffset>220980</wp:posOffset>
                </wp:positionH>
                <wp:positionV relativeFrom="paragraph">
                  <wp:posOffset>171450</wp:posOffset>
                </wp:positionV>
                <wp:extent cx="133350" cy="123825"/>
                <wp:effectExtent l="0" t="0" r="19050" b="28575"/>
                <wp:wrapNone/>
                <wp:docPr id="667" name="Rectangle 66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7" o:spid="_x0000_s1026" style="position:absolute;margin-left:17.4pt;margin-top:13.5pt;width:10.5pt;height:9.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PQ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" filled="f" strokecolor="black [3213]" strokeweight=".25pt"/>
            </w:pict>
          </mc:Fallback>
        </mc:AlternateContent>
      </w:r>
      <w:r>
        <w:t>Q</w:t>
      </w:r>
      <w:r w:rsidRPr="009C2757">
        <w:t>uality improvement</w:t>
      </w:r>
    </w:p>
    <w:p w:rsidR="00BB6AC2" w:rsidRPr="009C2757" w:rsidRDefault="00BB6AC2" w:rsidP="009B3B16">
      <w:pPr>
        <w:spacing w:after="0" w:line="240" w:lineRule="auto"/>
        <w:ind w:left="634"/>
      </w:pPr>
      <w:r w:rsidRPr="009C2757">
        <w:t>Value based care</w:t>
      </w:r>
    </w:p>
    <w:p w:rsidR="00BB6AC2" w:rsidRPr="00AD63D0" w:rsidRDefault="00BB6AC2" w:rsidP="009B3B16">
      <w:pPr>
        <w:spacing w:after="0" w:line="240" w:lineRule="auto"/>
        <w:ind w:left="634"/>
        <w:rPr>
          <w:color w:val="FF0000"/>
        </w:rPr>
      </w:pPr>
    </w:p>
    <w:p w:rsidR="00BB6AC2" w:rsidRPr="007449FB" w:rsidRDefault="00BB6AC2" w:rsidP="009B3B16">
      <w:pPr>
        <w:pStyle w:val="ListParagraph"/>
      </w:pPr>
      <w:r w:rsidRPr="007449FB">
        <w:t xml:space="preserve">Using a scale from 1 to 5 with 1=Novice and 5=Expert, please rate your </w:t>
      </w:r>
      <w:r>
        <w:t xml:space="preserve">competency </w:t>
      </w:r>
      <w:r w:rsidRPr="007449FB">
        <w:t>in the following areas of population health</w:t>
      </w:r>
    </w:p>
    <w:p w:rsidR="00BB6AC2" w:rsidRPr="009C2757" w:rsidRDefault="00BB6AC2" w:rsidP="009B3B16">
      <w:pPr>
        <w:spacing w:after="0"/>
        <w:ind w:left="634"/>
      </w:pPr>
      <w:r w:rsidRPr="003C391C">
        <w:rPr>
          <w:noProof/>
        </w:rPr>
        <mc:AlternateContent>
          <mc:Choice Requires="wps">
            <w:drawing>
              <wp:anchor distT="0" distB="0" distL="114300" distR="114300" simplePos="0" relativeHeight="252265472" behindDoc="0" locked="0" layoutInCell="1" allowOverlap="1" wp14:anchorId="791A73C0" wp14:editId="06D78191">
                <wp:simplePos x="0" y="0"/>
                <wp:positionH relativeFrom="column">
                  <wp:posOffset>220980</wp:posOffset>
                </wp:positionH>
                <wp:positionV relativeFrom="paragraph">
                  <wp:posOffset>27542</wp:posOffset>
                </wp:positionV>
                <wp:extent cx="133350" cy="123825"/>
                <wp:effectExtent l="0" t="0" r="19050" b="28575"/>
                <wp:wrapNone/>
                <wp:docPr id="668" name="Rectangle 6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8" o:spid="_x0000_s1026" style="position:absolute;margin-left:17.4pt;margin-top:2.15pt;width:10.5pt;height:9.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lW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" filled="f" strokecolor="black [3213]" strokeweight=".25pt"/>
            </w:pict>
          </mc:Fallback>
        </mc:AlternateContent>
      </w:r>
      <w:r w:rsidRPr="009C2757">
        <w:t>Monitor</w:t>
      </w:r>
      <w:r>
        <w:t>ing</w:t>
      </w:r>
      <w:r w:rsidRPr="009C2757">
        <w:t xml:space="preserve"> health status to identify and solve community health problems</w:t>
      </w:r>
    </w:p>
    <w:p w:rsidR="00BB6AC2" w:rsidRPr="009C2757" w:rsidRDefault="00BB6AC2" w:rsidP="009B3B16">
      <w:pPr>
        <w:spacing w:after="0" w:line="240" w:lineRule="auto"/>
        <w:ind w:left="634"/>
      </w:pPr>
      <w:r w:rsidRPr="008A6495">
        <w:rPr>
          <w:noProof/>
        </w:rPr>
        <mc:AlternateContent>
          <mc:Choice Requires="wps">
            <w:drawing>
              <wp:anchor distT="0" distB="0" distL="114300" distR="114300" simplePos="0" relativeHeight="252266496" behindDoc="0" locked="0" layoutInCell="1" allowOverlap="1" wp14:anchorId="1492520C" wp14:editId="4C625CF1">
                <wp:simplePos x="0" y="0"/>
                <wp:positionH relativeFrom="column">
                  <wp:posOffset>219075</wp:posOffset>
                </wp:positionH>
                <wp:positionV relativeFrom="paragraph">
                  <wp:posOffset>30642</wp:posOffset>
                </wp:positionV>
                <wp:extent cx="133350" cy="123825"/>
                <wp:effectExtent l="0" t="0" r="19050" b="28575"/>
                <wp:wrapNone/>
                <wp:docPr id="669" name="Rectangle 6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9" o:spid="_x0000_s1026" style="position:absolute;margin-left:17.25pt;margin-top:2.4pt;width:10.5pt;height:9.7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d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" filled="f" strokecolor="black [3213]" strokeweight=".25pt"/>
            </w:pict>
          </mc:Fallback>
        </mc:AlternateContent>
      </w:r>
      <w:r w:rsidRPr="009C2757">
        <w:t>Diagnos</w:t>
      </w:r>
      <w:r>
        <w:t>ing</w:t>
      </w:r>
      <w:r w:rsidRPr="009C2757">
        <w:t xml:space="preserve"> and investigat</w:t>
      </w:r>
      <w:r>
        <w:t>ing</w:t>
      </w:r>
      <w:r w:rsidRPr="009C2757">
        <w:t xml:space="preserve"> health problems and hazards in the community</w:t>
      </w:r>
    </w:p>
    <w:p w:rsidR="00BB6AC2" w:rsidRPr="009C2757" w:rsidRDefault="00BB6AC2" w:rsidP="009B3B16">
      <w:pPr>
        <w:spacing w:after="0" w:line="240" w:lineRule="auto"/>
        <w:ind w:left="634"/>
      </w:pPr>
      <w:r w:rsidRPr="003C391C">
        <w:rPr>
          <w:noProof/>
        </w:rPr>
        <mc:AlternateContent>
          <mc:Choice Requires="wps">
            <w:drawing>
              <wp:anchor distT="0" distB="0" distL="114300" distR="114300" simplePos="0" relativeHeight="252267520" behindDoc="0" locked="0" layoutInCell="1" allowOverlap="1" wp14:anchorId="7494676F" wp14:editId="7C50FE03">
                <wp:simplePos x="0" y="0"/>
                <wp:positionH relativeFrom="column">
                  <wp:posOffset>220980</wp:posOffset>
                </wp:positionH>
                <wp:positionV relativeFrom="paragraph">
                  <wp:posOffset>20320</wp:posOffset>
                </wp:positionV>
                <wp:extent cx="133350" cy="123825"/>
                <wp:effectExtent l="0" t="0" r="19050" b="28575"/>
                <wp:wrapNone/>
                <wp:docPr id="670" name="Rectangle 6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0" o:spid="_x0000_s1026" style="position:absolute;margin-left:17.4pt;margin-top:1.6pt;width:10.5pt;height:9.7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1G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" filled="f" strokecolor="black [3213]" strokeweight=".25pt"/>
            </w:pict>
          </mc:Fallback>
        </mc:AlternateContent>
      </w:r>
      <w:r>
        <w:t xml:space="preserve">Informing </w:t>
      </w:r>
      <w:r w:rsidRPr="005730FA">
        <w:t xml:space="preserve">and </w:t>
      </w:r>
      <w:r w:rsidRPr="009C2757">
        <w:t>educat</w:t>
      </w:r>
      <w:r>
        <w:t>ing</w:t>
      </w:r>
      <w:r w:rsidRPr="009C2757">
        <w:t xml:space="preserve"> people about health issues</w:t>
      </w:r>
    </w:p>
    <w:p w:rsidR="00BB6AC2" w:rsidRPr="009C2757" w:rsidRDefault="00BB6AC2" w:rsidP="009B3B16">
      <w:pPr>
        <w:spacing w:after="40" w:line="240" w:lineRule="auto"/>
        <w:ind w:left="634"/>
      </w:pPr>
      <w:r w:rsidRPr="003C391C">
        <w:rPr>
          <w:noProof/>
        </w:rPr>
        <mc:AlternateContent>
          <mc:Choice Requires="wps">
            <w:drawing>
              <wp:anchor distT="0" distB="0" distL="114300" distR="114300" simplePos="0" relativeHeight="252268544" behindDoc="0" locked="0" layoutInCell="1" allowOverlap="1" wp14:anchorId="4A2DC07C" wp14:editId="583E3794">
                <wp:simplePos x="0" y="0"/>
                <wp:positionH relativeFrom="column">
                  <wp:posOffset>220980</wp:posOffset>
                </wp:positionH>
                <wp:positionV relativeFrom="paragraph">
                  <wp:posOffset>29210</wp:posOffset>
                </wp:positionV>
                <wp:extent cx="133350" cy="123825"/>
                <wp:effectExtent l="0" t="0" r="19050" b="28575"/>
                <wp:wrapNone/>
                <wp:docPr id="671" name="Rectangle 6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1" o:spid="_x0000_s1026" style="position:absolute;margin-left:17.4pt;margin-top:2.3pt;width:10.5pt;height:9.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" filled="f" strokecolor="black [3213]" strokeweight=".25pt"/>
            </w:pict>
          </mc:Fallback>
        </mc:AlternateContent>
      </w:r>
      <w:r w:rsidRPr="009C2757">
        <w:t>Mobiliz</w:t>
      </w:r>
      <w:r>
        <w:t>ing</w:t>
      </w:r>
      <w:r w:rsidRPr="009C2757">
        <w:t xml:space="preserve"> community partnerships and action</w:t>
      </w:r>
      <w:r w:rsidRPr="005730FA">
        <w:t>s</w:t>
      </w:r>
      <w:r w:rsidRPr="009C2757">
        <w:t xml:space="preserve"> to identify and solve health problems</w:t>
      </w:r>
    </w:p>
    <w:p w:rsidR="00BB6AC2" w:rsidRPr="009C2757" w:rsidRDefault="00BB6AC2" w:rsidP="009B3B16">
      <w:pPr>
        <w:spacing w:after="40" w:line="240" w:lineRule="auto"/>
        <w:ind w:left="634"/>
      </w:pPr>
      <w:r w:rsidRPr="009C2757">
        <w:t>Develop</w:t>
      </w:r>
      <w:r>
        <w:t>ing</w:t>
      </w:r>
      <w:r w:rsidRPr="009C2757">
        <w:t xml:space="preserve"> policies and plans that support individual and community health efforts</w:t>
      </w:r>
    </w:p>
    <w:p w:rsidR="00BB6AC2" w:rsidRPr="009C2757" w:rsidRDefault="00BB6AC2" w:rsidP="009B3B16">
      <w:pPr>
        <w:spacing w:after="40" w:line="240" w:lineRule="auto"/>
        <w:ind w:left="634"/>
      </w:pPr>
      <w:r w:rsidRPr="009C2757">
        <w:t>Enforc</w:t>
      </w:r>
      <w:r>
        <w:t>ing</w:t>
      </w:r>
      <w:r w:rsidRPr="009C2757">
        <w:t xml:space="preserve"> laws and regulations that protect health and ensure safety</w:t>
      </w:r>
    </w:p>
    <w:p w:rsidR="00BB6AC2" w:rsidRPr="009C2757" w:rsidRDefault="00BB6AC2" w:rsidP="009B3B16">
      <w:pPr>
        <w:spacing w:after="40" w:line="240" w:lineRule="auto"/>
        <w:ind w:left="634"/>
      </w:pPr>
      <w:r w:rsidRPr="009C2757">
        <w:t>Link</w:t>
      </w:r>
      <w:r>
        <w:t>ing</w:t>
      </w:r>
      <w:r w:rsidRPr="009C2757">
        <w:t xml:space="preserve"> people to needed health care and </w:t>
      </w:r>
      <w:r>
        <w:t>a</w:t>
      </w:r>
      <w:r w:rsidRPr="009C2757">
        <w:t>ssur</w:t>
      </w:r>
      <w:r>
        <w:t>ing</w:t>
      </w:r>
      <w:r w:rsidRPr="009C2757">
        <w:t xml:space="preserve"> the provision of health care when otherwise unavailable</w:t>
      </w:r>
    </w:p>
    <w:p w:rsidR="00BB6AC2" w:rsidRPr="009C2757" w:rsidRDefault="00BB6AC2" w:rsidP="009B3B16">
      <w:pPr>
        <w:spacing w:after="40" w:line="240" w:lineRule="auto"/>
        <w:ind w:left="634"/>
      </w:pPr>
      <w:r w:rsidRPr="003C391C">
        <w:rPr>
          <w:noProof/>
        </w:rPr>
        <mc:AlternateContent>
          <mc:Choice Requires="wps">
            <w:drawing>
              <wp:anchor distT="0" distB="0" distL="114300" distR="114300" simplePos="0" relativeHeight="252252160" behindDoc="0" locked="0" layoutInCell="1" allowOverlap="1" wp14:anchorId="65E6FD22" wp14:editId="6989EF6B">
                <wp:simplePos x="0" y="0"/>
                <wp:positionH relativeFrom="column">
                  <wp:posOffset>208915</wp:posOffset>
                </wp:positionH>
                <wp:positionV relativeFrom="paragraph">
                  <wp:posOffset>41275</wp:posOffset>
                </wp:positionV>
                <wp:extent cx="133350" cy="123825"/>
                <wp:effectExtent l="0" t="0" r="19050" b="28575"/>
                <wp:wrapNone/>
                <wp:docPr id="626" name="Rectangle 62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6" o:spid="_x0000_s1026" style="position:absolute;margin-left:16.45pt;margin-top:3.25pt;width:10.5pt;height:9.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92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SvO&#10;KN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" filled="f" strokecolor="black [3213]" strokeweight=".25pt"/>
            </w:pict>
          </mc:Fallback>
        </mc:AlternateContent>
      </w:r>
      <w:r w:rsidRPr="003C391C">
        <w:rPr>
          <w:noProof/>
        </w:rPr>
        <mc:AlternateContent>
          <mc:Choice Requires="wps">
            <w:drawing>
              <wp:anchor distT="0" distB="0" distL="114300" distR="114300" simplePos="0" relativeHeight="252253184" behindDoc="0" locked="0" layoutInCell="1" allowOverlap="1" wp14:anchorId="6BB2D58D" wp14:editId="46B781D3">
                <wp:simplePos x="0" y="0"/>
                <wp:positionH relativeFrom="column">
                  <wp:posOffset>208915</wp:posOffset>
                </wp:positionH>
                <wp:positionV relativeFrom="paragraph">
                  <wp:posOffset>363220</wp:posOffset>
                </wp:positionV>
                <wp:extent cx="133350" cy="123825"/>
                <wp:effectExtent l="0" t="0" r="19050" b="28575"/>
                <wp:wrapNone/>
                <wp:docPr id="642" name="Rectangle 64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2" o:spid="_x0000_s1026" style="position:absolute;margin-left:16.45pt;margin-top:28.6pt;width:10.5pt;height:9.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" filled="f" strokecolor="black [3213]" strokeweight=".25pt"/>
            </w:pict>
          </mc:Fallback>
        </mc:AlternateContent>
      </w:r>
      <w:r w:rsidRPr="009C2757">
        <w:t>Assur</w:t>
      </w:r>
      <w:r>
        <w:t>ing</w:t>
      </w:r>
      <w:r w:rsidRPr="009C2757">
        <w:t xml:space="preserve"> competent public and personal health care workforce</w:t>
      </w:r>
    </w:p>
    <w:p w:rsidR="00BB6AC2" w:rsidRPr="009C2757" w:rsidRDefault="00BB6AC2" w:rsidP="009B3B16">
      <w:pPr>
        <w:spacing w:after="40" w:line="240" w:lineRule="auto"/>
        <w:ind w:left="634"/>
      </w:pPr>
      <w:r w:rsidRPr="009C2757">
        <w:t>Evaluat</w:t>
      </w:r>
      <w:r>
        <w:t>ing</w:t>
      </w:r>
      <w:r w:rsidRPr="009C2757">
        <w:t xml:space="preserve"> effectiveness, accessibility and quality of health care services</w:t>
      </w:r>
    </w:p>
    <w:p w:rsidR="00BB6AC2" w:rsidRPr="00DC0407" w:rsidRDefault="00BB6AC2" w:rsidP="009B3B16">
      <w:pPr>
        <w:spacing w:after="40" w:line="240" w:lineRule="auto"/>
        <w:ind w:left="634"/>
        <w:rPr>
          <w:b/>
        </w:rPr>
      </w:pPr>
      <w:r w:rsidRPr="003C391C">
        <w:rPr>
          <w:noProof/>
        </w:rPr>
        <mc:AlternateContent>
          <mc:Choice Requires="wps">
            <w:drawing>
              <wp:anchor distT="0" distB="0" distL="114300" distR="114300" simplePos="0" relativeHeight="252254208" behindDoc="0" locked="0" layoutInCell="1" allowOverlap="1" wp14:anchorId="08FC6262" wp14:editId="5556FE33">
                <wp:simplePos x="0" y="0"/>
                <wp:positionH relativeFrom="column">
                  <wp:posOffset>207645</wp:posOffset>
                </wp:positionH>
                <wp:positionV relativeFrom="paragraph">
                  <wp:posOffset>22860</wp:posOffset>
                </wp:positionV>
                <wp:extent cx="133350" cy="123825"/>
                <wp:effectExtent l="0" t="0" r="19050" b="28575"/>
                <wp:wrapNone/>
                <wp:docPr id="650" name="Rectangle 65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0" o:spid="_x0000_s1026" style="position:absolute;margin-left:16.35pt;margin-top:1.8pt;width:10.5pt;height:9.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S9mw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" filled="f" strokecolor="black [3213]" strokeweight=".25pt"/>
            </w:pict>
          </mc:Fallback>
        </mc:AlternateContent>
      </w:r>
      <w:r w:rsidRPr="009C2757">
        <w:t>Research</w:t>
      </w:r>
      <w:r>
        <w:t>ing</w:t>
      </w:r>
      <w:r w:rsidRPr="009C2757">
        <w:t xml:space="preserve"> new and innovative </w:t>
      </w:r>
      <w:r w:rsidRPr="00B92C3A">
        <w:t>solutions to health problems</w:t>
      </w:r>
    </w:p>
    <w:p w:rsidR="004B2623" w:rsidRPr="004B2623" w:rsidRDefault="004B2623" w:rsidP="004B2623">
      <w:pPr>
        <w:spacing w:after="0" w:line="240" w:lineRule="auto"/>
        <w:ind w:left="634"/>
        <w:contextualSpacing/>
        <w:rPr>
          <w:b/>
          <w:highlight w:val="green"/>
        </w:rPr>
      </w:pPr>
      <w:r w:rsidRPr="004B2623">
        <w:rPr>
          <w:b/>
          <w:highlight w:val="green"/>
        </w:rPr>
        <w:t xml:space="preserve">Probe: </w:t>
      </w:r>
    </w:p>
    <w:p w:rsidR="004B2623" w:rsidRPr="004B2623" w:rsidRDefault="004B2623" w:rsidP="004B2623">
      <w:pPr>
        <w:spacing w:after="0" w:line="240" w:lineRule="auto"/>
        <w:ind w:left="634"/>
        <w:contextualSpacing/>
        <w:rPr>
          <w:b/>
        </w:rPr>
      </w:pPr>
      <w:r w:rsidRPr="004B2623">
        <w:rPr>
          <w:b/>
          <w:highlight w:val="green"/>
        </w:rPr>
        <w:t>What does Population Health mean to you?</w:t>
      </w:r>
      <w:r w:rsidRPr="004B2623">
        <w:rPr>
          <w:b/>
        </w:rPr>
        <w:t xml:space="preserve"> </w:t>
      </w:r>
    </w:p>
    <w:p w:rsidR="00BB6AC2" w:rsidRPr="006C2B61" w:rsidRDefault="00BB6AC2" w:rsidP="009B3B16">
      <w:pPr>
        <w:pStyle w:val="ListParagraph"/>
        <w:rPr>
          <w:color w:val="FF0000"/>
        </w:rPr>
      </w:pPr>
      <w:r w:rsidRPr="003C391C">
        <w:rPr>
          <w:noProof/>
        </w:rPr>
        <w:lastRenderedPageBreak/>
        <mc:AlternateContent>
          <mc:Choice Requires="wps">
            <w:drawing>
              <wp:anchor distT="0" distB="0" distL="114300" distR="114300" simplePos="0" relativeHeight="252295168" behindDoc="0" locked="0" layoutInCell="1" allowOverlap="1" wp14:anchorId="36298CA7" wp14:editId="10CE94D1">
                <wp:simplePos x="0" y="0"/>
                <wp:positionH relativeFrom="column">
                  <wp:posOffset>226695</wp:posOffset>
                </wp:positionH>
                <wp:positionV relativeFrom="paragraph">
                  <wp:posOffset>921385</wp:posOffset>
                </wp:positionV>
                <wp:extent cx="380365" cy="299720"/>
                <wp:effectExtent l="0" t="0" r="19685" b="24130"/>
                <wp:wrapNone/>
                <wp:docPr id="799" name="Rectangle 799"/>
                <wp:cNvGraphicFramePr/>
                <a:graphic xmlns:a="http://schemas.openxmlformats.org/drawingml/2006/main">
                  <a:graphicData uri="http://schemas.microsoft.com/office/word/2010/wordprocessingShape">
                    <wps:wsp>
                      <wps:cNvSpPr/>
                      <wps:spPr>
                        <a:xfrm>
                          <a:off x="0" y="0"/>
                          <a:ext cx="380365" cy="2997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9" o:spid="_x0000_s1026" style="position:absolute;margin-left:17.85pt;margin-top:72.55pt;width:29.95pt;height:23.6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" filled="f" strokecolor="windowText" strokeweight=".25pt"/>
            </w:pict>
          </mc:Fallback>
        </mc:AlternateContent>
      </w:r>
      <w:r w:rsidRPr="00DC0407">
        <w:t>Using a scale from 1 to 5 where 1 means "not very prepared" and 5 means "very prepared" please rate how prepared you feel to care for the patient population at yo</w:t>
      </w:r>
      <w:r w:rsidRPr="006C2B61">
        <w:t>ur site.</w:t>
      </w:r>
    </w:p>
    <w:p w:rsidR="00BB6AC2" w:rsidRDefault="00BB6AC2" w:rsidP="009B3B16">
      <w:pPr>
        <w:spacing w:after="0"/>
        <w:ind w:left="634"/>
      </w:pPr>
    </w:p>
    <w:p w:rsidR="00BB6AC2" w:rsidRDefault="00BB6AC2" w:rsidP="009B3B16">
      <w:pPr>
        <w:spacing w:after="0"/>
        <w:ind w:left="634"/>
      </w:pPr>
    </w:p>
    <w:p w:rsidR="00BB6AC2" w:rsidRPr="005730FA" w:rsidRDefault="00BB6AC2" w:rsidP="009B3B16">
      <w:pPr>
        <w:pStyle w:val="ListParagraph"/>
      </w:pPr>
      <w:r w:rsidRPr="005730FA">
        <w:t>In your principal nursing position</w:t>
      </w:r>
      <w:r>
        <w:t xml:space="preserve"> on December 31, 2017</w:t>
      </w:r>
      <w:r w:rsidRPr="005730FA">
        <w:t>, d</w:t>
      </w:r>
      <w:r>
        <w:t>id</w:t>
      </w:r>
      <w:r w:rsidRPr="005730FA">
        <w:t xml:space="preserve"> your practice use telehealth?</w:t>
      </w:r>
    </w:p>
    <w:p w:rsidR="00BB6AC2" w:rsidRPr="00442EE7" w:rsidRDefault="00BB6AC2" w:rsidP="009B3B16">
      <w:pPr>
        <w:spacing w:after="0" w:line="240" w:lineRule="auto"/>
        <w:ind w:left="634"/>
      </w:pPr>
      <w:r w:rsidRPr="00442EE7">
        <w:t>Yes</w:t>
      </w:r>
      <w:r w:rsidRPr="00442EE7">
        <w:sym w:font="Wingdings" w:char="F0E0"/>
      </w:r>
      <w:r w:rsidRPr="0067680A">
        <w:rPr>
          <w:i/>
        </w:rPr>
        <w:t xml:space="preserve">SKIP to Question </w:t>
      </w:r>
      <w:r>
        <w:rPr>
          <w:i/>
        </w:rPr>
        <w:t>36</w:t>
      </w:r>
    </w:p>
    <w:p w:rsidR="00BB6AC2" w:rsidRDefault="00BB6AC2" w:rsidP="009B3B16">
      <w:pPr>
        <w:spacing w:after="0" w:line="240" w:lineRule="auto"/>
        <w:ind w:left="634"/>
        <w:rPr>
          <w:i/>
        </w:rPr>
      </w:pPr>
      <w:r w:rsidRPr="00442EE7">
        <w:t>No</w:t>
      </w:r>
    </w:p>
    <w:p w:rsidR="00591380" w:rsidRPr="00591380" w:rsidRDefault="00591380" w:rsidP="00591380">
      <w:pPr>
        <w:ind w:left="720"/>
        <w:contextualSpacing/>
        <w:rPr>
          <w:b/>
          <w:highlight w:val="green"/>
        </w:rPr>
      </w:pPr>
      <w:r w:rsidRPr="00591380">
        <w:rPr>
          <w:b/>
          <w:highlight w:val="green"/>
        </w:rPr>
        <w:t xml:space="preserve">Probe: </w:t>
      </w:r>
    </w:p>
    <w:p w:rsidR="00591380" w:rsidRPr="00591380" w:rsidRDefault="00591380" w:rsidP="00591380">
      <w:pPr>
        <w:ind w:left="720"/>
        <w:contextualSpacing/>
        <w:rPr>
          <w:b/>
        </w:rPr>
      </w:pPr>
      <w:r w:rsidRPr="00591380">
        <w:rPr>
          <w:b/>
          <w:highlight w:val="green"/>
        </w:rPr>
        <w:t>In your own words, what is telehealth?</w:t>
      </w:r>
      <w:r w:rsidRPr="00591380">
        <w:rPr>
          <w:b/>
        </w:rPr>
        <w:t xml:space="preserve"> </w:t>
      </w:r>
    </w:p>
    <w:p w:rsidR="00BB6AC2" w:rsidRPr="00442EE7" w:rsidRDefault="00BB6AC2" w:rsidP="009B3B16">
      <w:pPr>
        <w:spacing w:after="0" w:line="240" w:lineRule="auto"/>
        <w:ind w:left="634"/>
      </w:pPr>
    </w:p>
    <w:p w:rsidR="00BB6AC2" w:rsidRPr="005730FA" w:rsidRDefault="00BB6AC2" w:rsidP="009B3B16">
      <w:pPr>
        <w:pStyle w:val="ListParagraph"/>
      </w:pPr>
      <w:r w:rsidRPr="005730FA">
        <w:t xml:space="preserve">Why </w:t>
      </w:r>
      <w:r>
        <w:t>didn’t</w:t>
      </w:r>
      <w:r w:rsidRPr="005730FA">
        <w:t xml:space="preserve"> your practice use telehealth? </w:t>
      </w:r>
      <w:r>
        <w:rPr>
          <w:i/>
        </w:rPr>
        <w:t>Mark</w:t>
      </w:r>
      <w:r w:rsidRPr="0067680A">
        <w:rPr>
          <w:i/>
        </w:rPr>
        <w:t xml:space="preserve"> all that apply</w:t>
      </w:r>
      <w:r>
        <w:t>.</w:t>
      </w:r>
    </w:p>
    <w:p w:rsidR="00BB6AC2" w:rsidRPr="004F02DE" w:rsidRDefault="00BB6AC2" w:rsidP="009B3B16">
      <w:pPr>
        <w:spacing w:after="0" w:line="240" w:lineRule="auto"/>
        <w:ind w:left="634"/>
      </w:pPr>
      <w:r w:rsidRPr="004F02DE">
        <w:t>Costs are too high</w:t>
      </w:r>
    </w:p>
    <w:p w:rsidR="00BB6AC2" w:rsidRPr="004F02DE" w:rsidRDefault="00BB6AC2" w:rsidP="009B3B16">
      <w:pPr>
        <w:spacing w:after="0" w:line="240" w:lineRule="auto"/>
        <w:ind w:left="634"/>
      </w:pPr>
      <w:r w:rsidRPr="004F02DE">
        <w:t>Staff lacks technical knowledge</w:t>
      </w:r>
    </w:p>
    <w:p w:rsidR="00BB6AC2" w:rsidRPr="004F02DE" w:rsidRDefault="00BB6AC2" w:rsidP="009B3B16">
      <w:pPr>
        <w:spacing w:after="0" w:line="240" w:lineRule="auto"/>
        <w:ind w:left="634"/>
      </w:pPr>
      <w:r w:rsidRPr="004F02DE">
        <w:t>Resistance from staff</w:t>
      </w:r>
    </w:p>
    <w:p w:rsidR="00BB6AC2" w:rsidRPr="004F02DE" w:rsidRDefault="00BB6AC2" w:rsidP="009B3B16">
      <w:pPr>
        <w:spacing w:after="0" w:line="240" w:lineRule="auto"/>
        <w:ind w:left="634"/>
      </w:pPr>
      <w:r w:rsidRPr="004F02DE">
        <w:t>Licensing barriers</w:t>
      </w:r>
    </w:p>
    <w:p w:rsidR="00BB6AC2" w:rsidRPr="004F02DE" w:rsidRDefault="00BB6AC2" w:rsidP="009B3B16">
      <w:pPr>
        <w:spacing w:after="0" w:line="240" w:lineRule="auto"/>
        <w:ind w:left="634"/>
      </w:pPr>
      <w:r w:rsidRPr="004F02DE">
        <w:t>Insufficient connectivity bandwidth</w:t>
      </w:r>
    </w:p>
    <w:p w:rsidR="00BB6AC2" w:rsidRDefault="00BB6AC2" w:rsidP="009B3B16">
      <w:pPr>
        <w:ind w:left="634"/>
      </w:pPr>
      <w:r w:rsidRPr="004F02DE">
        <w:t>Don't know</w:t>
      </w:r>
    </w:p>
    <w:p w:rsidR="00BB6AC2" w:rsidRPr="005730FA" w:rsidRDefault="00BB6AC2" w:rsidP="009B3B16">
      <w:pPr>
        <w:pStyle w:val="ListParagraph"/>
      </w:pPr>
      <w:r w:rsidRPr="005730FA">
        <w:t>D</w:t>
      </w:r>
      <w:r>
        <w:t>id</w:t>
      </w:r>
      <w:r w:rsidRPr="005730FA">
        <w:t xml:space="preserve"> you personally use some form of telehealth in your </w:t>
      </w:r>
      <w:r>
        <w:t>principal nursing position on December 31, 2017</w:t>
      </w:r>
      <w:r w:rsidRPr="005730FA">
        <w:t>?</w:t>
      </w:r>
    </w:p>
    <w:p w:rsidR="00BB6AC2" w:rsidRDefault="00BB6AC2" w:rsidP="009B3B16">
      <w:pPr>
        <w:spacing w:after="0" w:line="240" w:lineRule="auto"/>
        <w:ind w:left="634"/>
      </w:pPr>
      <w:r w:rsidRPr="005730FA">
        <w:t>Yes</w:t>
      </w:r>
    </w:p>
    <w:p w:rsidR="00BB6AC2" w:rsidRPr="005730FA" w:rsidRDefault="00BB6AC2" w:rsidP="009B3B16">
      <w:pPr>
        <w:spacing w:after="0" w:line="240" w:lineRule="auto"/>
        <w:ind w:left="634"/>
      </w:pPr>
      <w:r w:rsidRPr="005730FA">
        <w:t>No</w:t>
      </w:r>
    </w:p>
    <w:p w:rsidR="00BB6AC2" w:rsidRDefault="00BB6AC2" w:rsidP="009B3B16">
      <w:pPr>
        <w:spacing w:after="0" w:line="240" w:lineRule="auto"/>
        <w:ind w:left="331" w:hanging="331"/>
        <w:rPr>
          <w:b/>
        </w:rPr>
      </w:pPr>
    </w:p>
    <w:p w:rsidR="00BB6AC2" w:rsidRPr="00927530" w:rsidRDefault="00BB6AC2" w:rsidP="009B3B16">
      <w:pPr>
        <w:pStyle w:val="ListParagraph"/>
      </w:pPr>
      <w:r w:rsidRPr="00927530">
        <w:t>How satisfied are/were you with the principal nursing position you held on December 31, 2017?</w:t>
      </w:r>
    </w:p>
    <w:p w:rsidR="00BB6AC2" w:rsidRPr="0061393C" w:rsidRDefault="00BB6AC2" w:rsidP="009B3B16">
      <w:pPr>
        <w:spacing w:after="0" w:line="240" w:lineRule="auto"/>
        <w:ind w:left="634"/>
      </w:pPr>
      <w:r w:rsidRPr="0061393C">
        <w:t>Extremely satisfied</w:t>
      </w:r>
    </w:p>
    <w:p w:rsidR="00BB6AC2" w:rsidRPr="0061393C" w:rsidRDefault="00BB6AC2" w:rsidP="009B3B16">
      <w:pPr>
        <w:spacing w:after="0" w:line="240" w:lineRule="auto"/>
        <w:ind w:left="634"/>
      </w:pPr>
      <w:r w:rsidRPr="0061393C">
        <w:t>Moderately satisfied</w:t>
      </w:r>
    </w:p>
    <w:p w:rsidR="00BB6AC2" w:rsidRPr="0061393C" w:rsidRDefault="00BB6AC2" w:rsidP="009B3B16">
      <w:pPr>
        <w:spacing w:after="0" w:line="240" w:lineRule="auto"/>
        <w:ind w:left="634"/>
      </w:pPr>
      <w:r w:rsidRPr="0061393C">
        <w:t>Moderately dissatisfied</w:t>
      </w:r>
    </w:p>
    <w:p w:rsidR="00BB6AC2" w:rsidRPr="0061393C" w:rsidRDefault="00BB6AC2" w:rsidP="009B3B16">
      <w:pPr>
        <w:spacing w:after="0" w:line="240" w:lineRule="auto"/>
        <w:ind w:left="634"/>
      </w:pPr>
      <w:r w:rsidRPr="0061393C">
        <w:t>Extremely dissatisfied</w:t>
      </w:r>
    </w:p>
    <w:p w:rsidR="00BB6AC2" w:rsidRDefault="00BB6AC2" w:rsidP="009B3B16">
      <w:pPr>
        <w:spacing w:after="0" w:line="240" w:lineRule="auto"/>
        <w:ind w:left="331" w:hanging="331"/>
        <w:rPr>
          <w:b/>
        </w:rPr>
      </w:pPr>
    </w:p>
    <w:p w:rsidR="00BB6AC2" w:rsidRPr="00C14A3A" w:rsidRDefault="00BB6AC2" w:rsidP="009B3B16">
      <w:pPr>
        <w:pStyle w:val="ListParagraph"/>
      </w:pPr>
      <w:r w:rsidRPr="00927530">
        <w:t>Please estimate your 2017 annual earnings from your principal nursing position.</w:t>
      </w:r>
      <w:r w:rsidRPr="00C14A3A">
        <w:t xml:space="preserve"> </w:t>
      </w:r>
      <w:r w:rsidRPr="00927530">
        <w:rPr>
          <w:i/>
        </w:rPr>
        <w:t>Include overtime and bonuses, but exclude sign-on bonuses</w:t>
      </w:r>
      <w:r w:rsidRPr="00C14A3A">
        <w:t xml:space="preserve">. </w:t>
      </w:r>
    </w:p>
    <w:p w:rsidR="00BB6AC2" w:rsidRDefault="00BB6AC2" w:rsidP="009B3B16">
      <w:pPr>
        <w:spacing w:after="0" w:line="240" w:lineRule="auto"/>
        <w:jc w:val="right"/>
      </w:pPr>
      <w:r w:rsidRPr="003C391C">
        <w:rPr>
          <w:noProof/>
        </w:rPr>
        <mc:AlternateContent>
          <mc:Choice Requires="wps">
            <w:drawing>
              <wp:anchor distT="0" distB="0" distL="0" distR="0" simplePos="0" relativeHeight="251833344" behindDoc="1" locked="0" layoutInCell="1" allowOverlap="1" wp14:anchorId="0562D800" wp14:editId="3C0539F0">
                <wp:simplePos x="0" y="0"/>
                <wp:positionH relativeFrom="column">
                  <wp:posOffset>771525</wp:posOffset>
                </wp:positionH>
                <wp:positionV relativeFrom="paragraph">
                  <wp:posOffset>13335</wp:posOffset>
                </wp:positionV>
                <wp:extent cx="154940" cy="154940"/>
                <wp:effectExtent l="0" t="0" r="16510" b="16510"/>
                <wp:wrapThrough wrapText="bothSides">
                  <wp:wrapPolygon edited="0">
                    <wp:start x="0" y="0"/>
                    <wp:lineTo x="0" y="21246"/>
                    <wp:lineTo x="21246" y="21246"/>
                    <wp:lineTo x="21246" y="0"/>
                    <wp:lineTo x="0" y="0"/>
                  </wp:wrapPolygon>
                </wp:wrapThrough>
                <wp:docPr id="561" name="Rectangle 561"/>
                <wp:cNvGraphicFramePr/>
                <a:graphic xmlns:a="http://schemas.openxmlformats.org/drawingml/2006/main">
                  <a:graphicData uri="http://schemas.microsoft.com/office/word/2010/wordprocessingShape">
                    <wps:wsp>
                      <wps:cNvSpPr/>
                      <wps:spPr>
                        <a:xfrm>
                          <a:off x="0" y="0"/>
                          <a:ext cx="154940" cy="1549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1" o:spid="_x0000_s1026" style="position:absolute;margin-left:60.75pt;margin-top:1.05pt;width:12.2pt;height:12.2pt;z-index:-251483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" filled="f" strokecolor="black [3213]" strokeweight=".25pt">
                <w10:wrap type="through"/>
              </v:rect>
            </w:pict>
          </mc:Fallback>
        </mc:AlternateContent>
      </w:r>
      <w:r>
        <w:rPr>
          <w:noProof/>
        </w:rPr>
        <mc:AlternateContent>
          <mc:Choice Requires="wpg">
            <w:drawing>
              <wp:anchor distT="91440" distB="91440" distL="0" distR="0" simplePos="0" relativeHeight="251832320" behindDoc="1" locked="0" layoutInCell="1" allowOverlap="0" wp14:anchorId="2F8C8009" wp14:editId="3C189690">
                <wp:simplePos x="0" y="0"/>
                <wp:positionH relativeFrom="column">
                  <wp:posOffset>989965</wp:posOffset>
                </wp:positionH>
                <wp:positionV relativeFrom="paragraph">
                  <wp:posOffset>13335</wp:posOffset>
                </wp:positionV>
                <wp:extent cx="411480" cy="154940"/>
                <wp:effectExtent l="0" t="0" r="26670" b="16510"/>
                <wp:wrapThrough wrapText="bothSides">
                  <wp:wrapPolygon edited="0">
                    <wp:start x="0" y="0"/>
                    <wp:lineTo x="0" y="21246"/>
                    <wp:lineTo x="22000" y="21246"/>
                    <wp:lineTo x="22000" y="0"/>
                    <wp:lineTo x="0" y="0"/>
                  </wp:wrapPolygon>
                </wp:wrapThrough>
                <wp:docPr id="556" name="Group 556"/>
                <wp:cNvGraphicFramePr/>
                <a:graphic xmlns:a="http://schemas.openxmlformats.org/drawingml/2006/main">
                  <a:graphicData uri="http://schemas.microsoft.com/office/word/2010/wordprocessingGroup">
                    <wpg:wgp>
                      <wpg:cNvGrpSpPr/>
                      <wpg:grpSpPr>
                        <a:xfrm>
                          <a:off x="0" y="0"/>
                          <a:ext cx="411480" cy="154940"/>
                          <a:chOff x="0" y="0"/>
                          <a:chExt cx="409575" cy="123825"/>
                        </a:xfrm>
                      </wpg:grpSpPr>
                      <wpg:grpSp>
                        <wpg:cNvPr id="557" name="Group 557"/>
                        <wpg:cNvGrpSpPr/>
                        <wpg:grpSpPr>
                          <a:xfrm>
                            <a:off x="133350" y="0"/>
                            <a:ext cx="276225" cy="123825"/>
                            <a:chOff x="0" y="0"/>
                            <a:chExt cx="276225" cy="123825"/>
                          </a:xfrm>
                        </wpg:grpSpPr>
                        <wps:wsp>
                          <wps:cNvPr id="558" name="Rectangle 558"/>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tangle 559"/>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0" name="Rectangle 56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56" o:spid="_x0000_s1026" style="position:absolute;margin-left:77.95pt;margin-top:1.05pt;width:32.4pt;height:12.2pt;z-index:-251484160;mso-wrap-distance-left:0;mso-wrap-distance-top:7.2pt;mso-wrap-distance-right:0;mso-wrap-distance-bottom:7.2pt;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" o:allowoverlap="f">
                <v:group id="Group 557"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rect id="Rectangle 558"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18mcEA&#10;AADcAAAADwAAAGRycy9kb3ducmV2LnhtbERPS2vCQBC+F/wPywi9lLqpmCKpq0gh4KngA3sdstMk&#10;NTMbsqtJ/r17EDx+fO/VZuBG3ajztRMDH7MEFEnhbC2lgdMxf1+C8gHFYuOEDIzkYbOevKwws66X&#10;Pd0OoVQxRHyGBqoQ2kxrX1TE6GeuJYncn+sYQ4RdqW2HfQznRs+T5FMz1hIbKmzpu6LicriygcWv&#10;fzsvf/SYBD79M495eu1zY16nw/YLVKAhPMUP984aSNO4Np6JR0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9fJnBAAAA3AAAAA8AAAAAAAAAAAAAAAAAmAIAAGRycy9kb3du&#10;cmV2LnhtbFBLBQYAAAAABAAEAPUAAACGAwAAAAA=&#10;" filled="f" strokecolor="black [3213]" strokeweight=".25pt"/>
                  <v:rect id="Rectangle 559"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ZAsQA&#10;AADcAAAADwAAAGRycy9kb3ducmV2LnhtbESPQWvCQBSE74L/YXkFL1I3laZo6ipSCPRUqEp7fWSf&#10;Sdq8tyG7muTfdwuCx2FmvmE2u4EbdaXO104MPC0SUCSFs7WUBk7H/HEFygcUi40TMjCSh912Otlg&#10;Zl0vn3Q9hFJFiPgMDVQhtJnWvqiI0S9cSxK9s+sYQ5RdqW2HfYRzo5dJ8qIZa4kLFbb0VlHxe7iw&#10;gedvP/9afegxCXz6YR7z9NLnxswehv0rqEBDuIdv7XdrIE3X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2QLEAAAA3AAAAA8AAAAAAAAAAAAAAAAAmAIAAGRycy9k&#10;b3ducmV2LnhtbFBLBQYAAAAABAAEAPUAAACJAwAAAAA=&#10;" filled="f" strokecolor="black [3213]" strokeweight=".25pt"/>
                </v:group>
                <v:rect id="Rectangle 560"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6IsAA&#10;AADcAAAADwAAAGRycy9kb3ducmV2LnhtbERPTWvCQBC9F/wPywheim5aVCS6ihQCPQlVaa9Ddkyi&#10;mdmQXU3y77sHwePjfW92PdfqQa2vnBj4mCWgSHJnKykMnE/ZdAXKBxSLtRMyMJCH3Xb0tsHUuk5+&#10;6HEMhYoh4lM0UIbQpFr7vCRGP3MNSeQurmUMEbaFti12MZxr/ZkkS81YSWwosaGvkvLb8c4G5n/+&#10;/Xd10EMS+HxlHrLFvcuMmYz7/RpUoD68xE/3tzWwWMb58Uw8Anr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e6IsAAAADcAAAADwAAAAAAAAAAAAAAAACYAgAAZHJzL2Rvd25y&#10;ZXYueG1sUEsFBgAAAAAEAAQA9QAAAIUDAAAAAA==&#10;" filled="f" strokecolor="black [3213]" strokeweight=".25pt"/>
                <w10:wrap type="through"/>
              </v:group>
            </w:pict>
          </mc:Fallback>
        </mc:AlternateContent>
      </w:r>
      <w:r>
        <w:rPr>
          <w:noProof/>
        </w:rPr>
        <mc:AlternateContent>
          <mc:Choice Requires="wpg">
            <w:drawing>
              <wp:anchor distT="91440" distB="91440" distL="0" distR="0" simplePos="0" relativeHeight="251831296" behindDoc="1" locked="0" layoutInCell="1" allowOverlap="0" wp14:anchorId="1654DC1F" wp14:editId="508D4184">
                <wp:simplePos x="0" y="0"/>
                <wp:positionH relativeFrom="column">
                  <wp:posOffset>1484630</wp:posOffset>
                </wp:positionH>
                <wp:positionV relativeFrom="paragraph">
                  <wp:posOffset>13335</wp:posOffset>
                </wp:positionV>
                <wp:extent cx="411480" cy="154940"/>
                <wp:effectExtent l="0" t="0" r="26670" b="16510"/>
                <wp:wrapThrough wrapText="bothSides">
                  <wp:wrapPolygon edited="0">
                    <wp:start x="0" y="0"/>
                    <wp:lineTo x="0" y="21246"/>
                    <wp:lineTo x="22000" y="21246"/>
                    <wp:lineTo x="22000" y="0"/>
                    <wp:lineTo x="0" y="0"/>
                  </wp:wrapPolygon>
                </wp:wrapThrough>
                <wp:docPr id="551" name="Group 551"/>
                <wp:cNvGraphicFramePr/>
                <a:graphic xmlns:a="http://schemas.openxmlformats.org/drawingml/2006/main">
                  <a:graphicData uri="http://schemas.microsoft.com/office/word/2010/wordprocessingGroup">
                    <wpg:wgp>
                      <wpg:cNvGrpSpPr/>
                      <wpg:grpSpPr>
                        <a:xfrm>
                          <a:off x="0" y="0"/>
                          <a:ext cx="411480" cy="154940"/>
                          <a:chOff x="0" y="0"/>
                          <a:chExt cx="409575" cy="123825"/>
                        </a:xfrm>
                      </wpg:grpSpPr>
                      <wpg:grpSp>
                        <wpg:cNvPr id="552" name="Group 552"/>
                        <wpg:cNvGrpSpPr/>
                        <wpg:grpSpPr>
                          <a:xfrm>
                            <a:off x="133350" y="0"/>
                            <a:ext cx="276225" cy="123825"/>
                            <a:chOff x="0" y="0"/>
                            <a:chExt cx="276225" cy="123825"/>
                          </a:xfrm>
                        </wpg:grpSpPr>
                        <wps:wsp>
                          <wps:cNvPr id="553" name="Rectangle 55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tangle 554"/>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5" name="Rectangle 555"/>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51" o:spid="_x0000_s1026" style="position:absolute;margin-left:116.9pt;margin-top:1.05pt;width:32.4pt;height:12.2pt;z-index:-251485184;mso-wrap-distance-left:0;mso-wrap-distance-top:7.2pt;mso-wrap-distance-right:0;mso-wrap-distance-bottom:7.2pt;mso-width-relative:margin;mso-height-relative:margin" coordsize="4095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" o:allowoverlap="f">
                <v:group id="Group 552" o:spid="_x0000_s1027"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rect id="Rectangle 553"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u6MUA&#10;AADcAAAADwAAAGRycy9kb3ducmV2LnhtbESPzWrDMBCE74W8g9hALyWR29QhOFFCKRh6KuSH9rpY&#10;G9utd2UsJbbfvgoEehxm5htmsxu4UVfqfO3EwPM8AUVSOFtLaeB0zGcrUD6gWGyckIGRPOy2k4cN&#10;Ztb1sqfrIZQqQsRnaKAKoc209kVFjH7uWpLonV3HGKLsSm077COcG/2SJEvNWEtcqLCl94qK38OF&#10;Dbx++6ev1acek8CnH+YxTy99bszjdHhbgwo0hP/wvf1hDaTpA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e7oxQAAANwAAAAPAAAAAAAAAAAAAAAAAJgCAABkcnMv&#10;ZG93bnJldi54bWxQSwUGAAAAAAQABAD1AAAAigMAAAAA&#10;" filled="f" strokecolor="black [3213]" strokeweight=".25pt"/>
                  <v:rect id="Rectangle 554" o:spid="_x0000_s1029"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2nMQA&#10;AADcAAAADwAAAGRycy9kb3ducmV2LnhtbESPQWvCQBSE74X+h+UJvRTdWEyR6CpFCPRUqBV7fWSf&#10;STTvbciuJvn3XUHocZiZb5j1duBG3ajztRMD81kCiqRwtpbSwOEnny5B+YBisXFCBkbysN08P60x&#10;s66Xb7rtQ6kiRHyGBqoQ2kxrX1TE6GeuJYneyXWMIcqu1LbDPsK50W9J8q4Za4kLFba0q6i47K9s&#10;YPHrX4/LLz0mgQ9n5jFPr31uzMtk+FiBCjSE//Cj/WkNpOkC7mfiEd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dpzEAAAA3AAAAA8AAAAAAAAAAAAAAAAAmAIAAGRycy9k&#10;b3ducmV2LnhtbFBLBQYAAAAABAAEAPUAAACJAwAAAAA=&#10;" filled="f" strokecolor="black [3213]" strokeweight=".25pt"/>
                </v:group>
                <v:rect id="Rectangle 555" o:spid="_x0000_s103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B8QA&#10;AADcAAAADwAAAGRycy9kb3ducmV2LnhtbESPQWvCQBSE7wX/w/IEL0U3laZIdBURAj0VaqVeH9ln&#10;Es17G7KrSf59t1DocZiZb5jNbuBGPajztRMDL4sEFEnhbC2lgdNXPl+B8gHFYuOEDIzkYbedPG0w&#10;s66XT3ocQ6kiRHyGBqoQ2kxrX1TE6BeuJYnexXWMIcqu1LbDPsK50cskedOMtcSFCls6VFTcjnc2&#10;8Hr2z9+rDz0mgU9X5jFP731uzGw67NegAg3hP/zXfrcG0jSF3zPx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80wfEAAAA3AAAAA8AAAAAAAAAAAAAAAAAmAIAAGRycy9k&#10;b3ducmV2LnhtbFBLBQYAAAAABAAEAPUAAACJAwAAAAA=&#10;" filled="f" strokecolor="black [3213]" strokeweight=".25pt"/>
                <w10:wrap type="through"/>
              </v:group>
            </w:pict>
          </mc:Fallback>
        </mc:AlternateContent>
      </w:r>
      <w:r>
        <w:rPr>
          <w:noProof/>
        </w:rPr>
        <w:t xml:space="preserve"> </w:t>
      </w:r>
      <w:r w:rsidRPr="00C14A3A">
        <w:t>$</w:t>
      </w:r>
      <w:r>
        <w:t xml:space="preserve">                   </w:t>
      </w:r>
      <w:r w:rsidRPr="00C14A3A">
        <w:t xml:space="preserve">.00 per year </w:t>
      </w:r>
    </w:p>
    <w:p w:rsidR="00BB6AC2" w:rsidRDefault="00BB6AC2" w:rsidP="009B3B16">
      <w:pPr>
        <w:spacing w:after="0" w:line="240" w:lineRule="auto"/>
      </w:pPr>
    </w:p>
    <w:p w:rsidR="00BB6AC2" w:rsidRDefault="00BB6AC2" w:rsidP="009B3B16">
      <w:pPr>
        <w:spacing w:after="0" w:line="240" w:lineRule="auto"/>
      </w:pPr>
    </w:p>
    <w:p w:rsidR="00BB6AC2" w:rsidRPr="00C14A3A" w:rsidRDefault="00BB6AC2" w:rsidP="009B3B16">
      <w:pPr>
        <w:spacing w:after="0" w:line="240" w:lineRule="auto"/>
      </w:pPr>
    </w:p>
    <w:p w:rsidR="00BB6AC2" w:rsidRPr="00927530" w:rsidRDefault="00BB6AC2" w:rsidP="009B3B16">
      <w:pPr>
        <w:pStyle w:val="ListParagraph"/>
      </w:pPr>
      <w:r w:rsidRPr="00927530">
        <w:t xml:space="preserve">Were you represented by a labor union or collective bargaining unit in the principal nursing position you held on December 31, 2017? </w:t>
      </w:r>
    </w:p>
    <w:p w:rsidR="00BB6AC2" w:rsidRPr="00C14A3A" w:rsidRDefault="00BB6AC2" w:rsidP="009B3B16">
      <w:pPr>
        <w:spacing w:after="0" w:line="240" w:lineRule="auto"/>
        <w:ind w:left="634"/>
      </w:pPr>
      <w:r w:rsidRPr="00A01D93">
        <w:rPr>
          <w:noProof/>
        </w:rPr>
        <mc:AlternateContent>
          <mc:Choice Requires="wps">
            <w:drawing>
              <wp:anchor distT="0" distB="0" distL="114300" distR="114300" simplePos="0" relativeHeight="251834368" behindDoc="0" locked="0" layoutInCell="1" allowOverlap="1" wp14:anchorId="56173DE4" wp14:editId="54AE44F8">
                <wp:simplePos x="0" y="0"/>
                <wp:positionH relativeFrom="column">
                  <wp:posOffset>217805</wp:posOffset>
                </wp:positionH>
                <wp:positionV relativeFrom="paragraph">
                  <wp:posOffset>4445</wp:posOffset>
                </wp:positionV>
                <wp:extent cx="133350" cy="123825"/>
                <wp:effectExtent l="0" t="0" r="19050" b="28575"/>
                <wp:wrapNone/>
                <wp:docPr id="562" name="Rectangle 56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2" o:spid="_x0000_s1026" style="position:absolute;margin-left:17.15pt;margin-top:.35pt;width:10.5pt;height: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2S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XZwV&#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" filled="f" strokecolor="black [3213]" strokeweight=".25pt"/>
            </w:pict>
          </mc:Fallback>
        </mc:AlternateContent>
      </w:r>
      <w:r w:rsidRPr="00C14A3A">
        <w:t xml:space="preserve">Yes </w:t>
      </w:r>
    </w:p>
    <w:p w:rsidR="00BB6AC2" w:rsidRDefault="00BB6AC2" w:rsidP="009B3B16">
      <w:pPr>
        <w:spacing w:after="0" w:line="240" w:lineRule="auto"/>
        <w:ind w:left="634"/>
      </w:pPr>
      <w:r w:rsidRPr="00A01D93" w:rsidDel="00B72BC4">
        <w:rPr>
          <w:noProof/>
        </w:rPr>
        <mc:AlternateContent>
          <mc:Choice Requires="wps">
            <w:drawing>
              <wp:anchor distT="0" distB="0" distL="114300" distR="114300" simplePos="0" relativeHeight="251835392" behindDoc="0" locked="0" layoutInCell="1" allowOverlap="1" wp14:anchorId="3C98C293" wp14:editId="4B6D4B22">
                <wp:simplePos x="0" y="0"/>
                <wp:positionH relativeFrom="column">
                  <wp:posOffset>217805</wp:posOffset>
                </wp:positionH>
                <wp:positionV relativeFrom="paragraph">
                  <wp:posOffset>15240</wp:posOffset>
                </wp:positionV>
                <wp:extent cx="133350" cy="123825"/>
                <wp:effectExtent l="0" t="0" r="19050" b="28575"/>
                <wp:wrapNone/>
                <wp:docPr id="563" name="Rectangle 5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3" o:spid="_x0000_s1026" style="position:absolute;margin-left:17.15pt;margin-top:1.2pt;width:10.5pt;height: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MZ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" filled="f" strokecolor="black [3213]" strokeweight=".25pt"/>
            </w:pict>
          </mc:Fallback>
        </mc:AlternateContent>
      </w:r>
      <w:r w:rsidRPr="00C14A3A" w:rsidDel="00B72BC4">
        <w:t>No</w:t>
      </w:r>
    </w:p>
    <w:p w:rsidR="00BB6AC2" w:rsidRPr="00C14A3A" w:rsidRDefault="00BB6AC2" w:rsidP="009B3B16">
      <w:pPr>
        <w:spacing w:after="0" w:line="240" w:lineRule="auto"/>
      </w:pPr>
    </w:p>
    <w:p w:rsidR="00BB6AC2" w:rsidRDefault="00BB6AC2" w:rsidP="009B3B16">
      <w:pPr>
        <w:spacing w:after="120" w:line="240" w:lineRule="auto"/>
        <w:ind w:left="432" w:hanging="432"/>
      </w:pPr>
      <w:r>
        <w:rPr>
          <w:b/>
        </w:rPr>
        <w:t>40</w:t>
      </w:r>
      <w:r w:rsidRPr="00C34641">
        <w:rPr>
          <w:b/>
        </w:rPr>
        <w:t>a.</w:t>
      </w:r>
      <w:r w:rsidRPr="00C14A3A">
        <w:t xml:space="preserve"> </w:t>
      </w:r>
      <w:r>
        <w:rPr>
          <w:b/>
        </w:rPr>
        <w:t>H</w:t>
      </w:r>
      <w:r w:rsidRPr="00E92A7A">
        <w:rPr>
          <w:b/>
        </w:rPr>
        <w:t xml:space="preserve">ave you left the principal nursing position you held on December 31, 2017? </w:t>
      </w:r>
      <w:r w:rsidRPr="00C14A3A">
        <w:t xml:space="preserve"> </w:t>
      </w:r>
    </w:p>
    <w:p w:rsidR="00BB6AC2" w:rsidRPr="00E92A7A" w:rsidRDefault="00BB6AC2" w:rsidP="009B3B16">
      <w:pPr>
        <w:spacing w:after="0" w:line="240" w:lineRule="auto"/>
        <w:ind w:left="634"/>
      </w:pPr>
      <w:r w:rsidRPr="00022DA3">
        <w:rPr>
          <w:noProof/>
        </w:rPr>
        <mc:AlternateContent>
          <mc:Choice Requires="wps">
            <w:drawing>
              <wp:anchor distT="0" distB="0" distL="114300" distR="114300" simplePos="0" relativeHeight="252023808" behindDoc="0" locked="0" layoutInCell="1" allowOverlap="1" wp14:anchorId="3AE82700" wp14:editId="772D080F">
                <wp:simplePos x="0" y="0"/>
                <wp:positionH relativeFrom="column">
                  <wp:posOffset>217805</wp:posOffset>
                </wp:positionH>
                <wp:positionV relativeFrom="paragraph">
                  <wp:posOffset>635</wp:posOffset>
                </wp:positionV>
                <wp:extent cx="133350" cy="123825"/>
                <wp:effectExtent l="0" t="0" r="19050" b="28575"/>
                <wp:wrapNone/>
                <wp:docPr id="1188" name="Rectangle 11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8" o:spid="_x0000_s1026" style="position:absolute;margin-left:17.15pt;margin-top:.05pt;width:10.5pt;height:9.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Ru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" filled="f" strokecolor="black [3213]" strokeweight=".25pt"/>
            </w:pict>
          </mc:Fallback>
        </mc:AlternateContent>
      </w:r>
      <w:r w:rsidRPr="00C14A3A">
        <w:t xml:space="preserve">Yes </w:t>
      </w:r>
      <w:r>
        <w:sym w:font="Wingdings" w:char="F0E0"/>
      </w:r>
      <w:r>
        <w:rPr>
          <w:i/>
        </w:rPr>
        <w:t>SKIP to Question 44</w:t>
      </w:r>
    </w:p>
    <w:p w:rsidR="00BB6AC2" w:rsidRDefault="00BB6AC2" w:rsidP="009B3B16">
      <w:pPr>
        <w:spacing w:after="0" w:line="240" w:lineRule="auto"/>
        <w:ind w:left="634"/>
      </w:pPr>
      <w:r w:rsidRPr="00022DA3">
        <w:rPr>
          <w:noProof/>
        </w:rPr>
        <mc:AlternateContent>
          <mc:Choice Requires="wps">
            <w:drawing>
              <wp:anchor distT="0" distB="0" distL="114300" distR="114300" simplePos="0" relativeHeight="252022784" behindDoc="0" locked="0" layoutInCell="1" allowOverlap="1" wp14:anchorId="159B1838" wp14:editId="79FCDE0D">
                <wp:simplePos x="0" y="0"/>
                <wp:positionH relativeFrom="column">
                  <wp:posOffset>217805</wp:posOffset>
                </wp:positionH>
                <wp:positionV relativeFrom="paragraph">
                  <wp:posOffset>16419</wp:posOffset>
                </wp:positionV>
                <wp:extent cx="133350" cy="123825"/>
                <wp:effectExtent l="0" t="0" r="19050" b="28575"/>
                <wp:wrapNone/>
                <wp:docPr id="1189" name="Rectangle 11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9" o:spid="_x0000_s1026" style="position:absolute;margin-left:17.15pt;margin-top:1.3pt;width:10.5pt;height:9.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vA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" filled="f" strokecolor="black [3213]" strokeweight=".25pt"/>
            </w:pict>
          </mc:Fallback>
        </mc:AlternateContent>
      </w:r>
      <w:r>
        <w:t xml:space="preserve">No </w:t>
      </w:r>
    </w:p>
    <w:p w:rsidR="00BB6AC2" w:rsidRDefault="00BB6AC2" w:rsidP="009B3B16">
      <w:pPr>
        <w:spacing w:after="0" w:line="240" w:lineRule="auto"/>
        <w:ind w:left="634"/>
      </w:pPr>
    </w:p>
    <w:p w:rsidR="00BB6AC2" w:rsidRPr="00E726E3" w:rsidRDefault="00BB6AC2" w:rsidP="009B3B16">
      <w:pPr>
        <w:spacing w:after="120" w:line="240" w:lineRule="auto"/>
        <w:ind w:left="432" w:hanging="432"/>
        <w:rPr>
          <w:b/>
        </w:rPr>
      </w:pPr>
      <w:r>
        <w:rPr>
          <w:b/>
        </w:rPr>
        <w:t>40</w:t>
      </w:r>
      <w:r w:rsidRPr="00E726E3">
        <w:rPr>
          <w:b/>
        </w:rPr>
        <w:t>b.</w:t>
      </w:r>
      <w:r>
        <w:t xml:space="preserve"> </w:t>
      </w:r>
      <w:r>
        <w:rPr>
          <w:b/>
        </w:rPr>
        <w:t>Have you considered leaving, or do you plan to leave</w:t>
      </w:r>
      <w:r w:rsidRPr="00E92A7A">
        <w:rPr>
          <w:b/>
        </w:rPr>
        <w:t xml:space="preserve"> the principal nursing position you held on December 31, 2017? </w:t>
      </w:r>
    </w:p>
    <w:p w:rsidR="00BB6AC2" w:rsidRDefault="00BB6AC2" w:rsidP="009B3B16">
      <w:pPr>
        <w:spacing w:after="0" w:line="240" w:lineRule="auto"/>
        <w:ind w:left="634"/>
      </w:pPr>
      <w:r w:rsidRPr="00022DA3">
        <w:rPr>
          <w:noProof/>
        </w:rPr>
        <mc:AlternateContent>
          <mc:Choice Requires="wps">
            <w:drawing>
              <wp:anchor distT="0" distB="0" distL="114300" distR="114300" simplePos="0" relativeHeight="252021760" behindDoc="0" locked="0" layoutInCell="1" allowOverlap="1" wp14:anchorId="74DFA463" wp14:editId="42B259FC">
                <wp:simplePos x="0" y="0"/>
                <wp:positionH relativeFrom="column">
                  <wp:posOffset>217805</wp:posOffset>
                </wp:positionH>
                <wp:positionV relativeFrom="paragraph">
                  <wp:posOffset>4445</wp:posOffset>
                </wp:positionV>
                <wp:extent cx="133350" cy="123825"/>
                <wp:effectExtent l="0" t="0" r="19050" b="28575"/>
                <wp:wrapNone/>
                <wp:docPr id="566" name="Rectangle 5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6" o:spid="_x0000_s1026" style="position:absolute;margin-left:17.15pt;margin-top:.35pt;width:10.5pt;height:9.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XS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sX5&#10;O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" filled="f" strokecolor="black [3213]" strokeweight=".25pt"/>
            </w:pict>
          </mc:Fallback>
        </mc:AlternateContent>
      </w:r>
      <w:r>
        <w:t>Yes</w:t>
      </w:r>
      <w:r>
        <w:rPr>
          <w:i/>
        </w:rPr>
        <w:t xml:space="preserve"> </w:t>
      </w:r>
    </w:p>
    <w:p w:rsidR="00BB6AC2" w:rsidRPr="00C14A3A" w:rsidRDefault="00BB6AC2" w:rsidP="009B3B16">
      <w:pPr>
        <w:spacing w:after="0" w:line="240" w:lineRule="auto"/>
        <w:ind w:left="994" w:hanging="360"/>
      </w:pPr>
      <w:r w:rsidRPr="00022DA3">
        <w:rPr>
          <w:noProof/>
        </w:rPr>
        <mc:AlternateContent>
          <mc:Choice Requires="wps">
            <w:drawing>
              <wp:anchor distT="0" distB="0" distL="114300" distR="114300" simplePos="0" relativeHeight="251836416" behindDoc="0" locked="0" layoutInCell="1" allowOverlap="1" wp14:anchorId="4F32E14D" wp14:editId="6DFA2F1F">
                <wp:simplePos x="0" y="0"/>
                <wp:positionH relativeFrom="column">
                  <wp:posOffset>217805</wp:posOffset>
                </wp:positionH>
                <wp:positionV relativeFrom="paragraph">
                  <wp:posOffset>10160</wp:posOffset>
                </wp:positionV>
                <wp:extent cx="133350" cy="123825"/>
                <wp:effectExtent l="0" t="0" r="19050" b="28575"/>
                <wp:wrapNone/>
                <wp:docPr id="564" name="Rectangle 5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4" o:spid="_x0000_s1026" style="position:absolute;margin-left:17.15pt;margin-top:.8pt;width:10.5pt;height: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kf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eJ8&#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" filled="f" strokecolor="black [3213]" strokeweight=".25pt"/>
            </w:pict>
          </mc:Fallback>
        </mc:AlternateContent>
      </w:r>
      <w:r>
        <w:t>No</w:t>
      </w:r>
      <w:r>
        <w:sym w:font="Wingdings" w:char="F0E0"/>
      </w:r>
      <w:r>
        <w:rPr>
          <w:i/>
        </w:rPr>
        <w:t>SKIP</w:t>
      </w:r>
      <w:r w:rsidRPr="00022DA3">
        <w:rPr>
          <w:i/>
        </w:rPr>
        <w:t xml:space="preserve"> to </w:t>
      </w:r>
      <w:r w:rsidRPr="004A524D">
        <w:rPr>
          <w:i/>
        </w:rPr>
        <w:t xml:space="preserve">Question </w:t>
      </w:r>
      <w:r>
        <w:rPr>
          <w:i/>
        </w:rPr>
        <w:t>43</w:t>
      </w:r>
    </w:p>
    <w:p w:rsidR="00BB6AC2" w:rsidRPr="00022DA3" w:rsidRDefault="00BB6AC2" w:rsidP="009B3B16">
      <w:pPr>
        <w:spacing w:after="0" w:line="240" w:lineRule="auto"/>
        <w:ind w:left="634"/>
      </w:pPr>
      <w:r w:rsidRPr="00022DA3">
        <w:rPr>
          <w:noProof/>
        </w:rPr>
        <mc:AlternateContent>
          <mc:Choice Requires="wps">
            <w:drawing>
              <wp:anchor distT="0" distB="0" distL="114300" distR="114300" simplePos="0" relativeHeight="251837440" behindDoc="0" locked="0" layoutInCell="1" allowOverlap="1" wp14:anchorId="31EEA489" wp14:editId="2B2AE161">
                <wp:simplePos x="0" y="0"/>
                <wp:positionH relativeFrom="column">
                  <wp:posOffset>217805</wp:posOffset>
                </wp:positionH>
                <wp:positionV relativeFrom="paragraph">
                  <wp:posOffset>11430</wp:posOffset>
                </wp:positionV>
                <wp:extent cx="133350" cy="123825"/>
                <wp:effectExtent l="0" t="0" r="19050" b="28575"/>
                <wp:wrapNone/>
                <wp:docPr id="565" name="Rectangle 5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5" o:spid="_x0000_s1026" style="position:absolute;margin-left:17.15pt;margin-top:.9pt;width:10.5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" filled="f" strokecolor="black [3213]" strokeweight=".25pt"/>
            </w:pict>
          </mc:Fallback>
        </mc:AlternateContent>
      </w:r>
      <w:r>
        <w:t>Undecided</w:t>
      </w:r>
      <w:r>
        <w:sym w:font="Wingdings" w:char="F0E0"/>
      </w:r>
      <w:r>
        <w:rPr>
          <w:i/>
        </w:rPr>
        <w:t>SKIP</w:t>
      </w:r>
      <w:r w:rsidRPr="00022DA3">
        <w:rPr>
          <w:i/>
        </w:rPr>
        <w:t xml:space="preserve"> to </w:t>
      </w:r>
      <w:r w:rsidRPr="004A524D">
        <w:rPr>
          <w:i/>
        </w:rPr>
        <w:t xml:space="preserve">Question </w:t>
      </w:r>
      <w:r>
        <w:rPr>
          <w:i/>
        </w:rPr>
        <w:t>41</w:t>
      </w:r>
    </w:p>
    <w:p w:rsidR="00BB6AC2" w:rsidRPr="00C14A3A" w:rsidRDefault="00BB6AC2" w:rsidP="009B3B16">
      <w:pPr>
        <w:spacing w:after="0" w:line="240" w:lineRule="auto"/>
        <w:ind w:left="634"/>
      </w:pPr>
    </w:p>
    <w:p w:rsidR="00BB6AC2" w:rsidRDefault="00BB6AC2" w:rsidP="009B3B16">
      <w:pPr>
        <w:spacing w:after="120" w:line="240" w:lineRule="auto"/>
        <w:ind w:left="432" w:hanging="432"/>
      </w:pPr>
      <w:r>
        <w:rPr>
          <w:b/>
        </w:rPr>
        <w:t>40c</w:t>
      </w:r>
      <w:r w:rsidRPr="00C34641">
        <w:rPr>
          <w:b/>
        </w:rPr>
        <w:t>.</w:t>
      </w:r>
      <w:r w:rsidRPr="00C14A3A">
        <w:t xml:space="preserve"> </w:t>
      </w:r>
      <w:r w:rsidRPr="00E726E3">
        <w:rPr>
          <w:b/>
        </w:rPr>
        <w:t xml:space="preserve">When </w:t>
      </w:r>
      <w:r>
        <w:rPr>
          <w:b/>
        </w:rPr>
        <w:t xml:space="preserve">do </w:t>
      </w:r>
      <w:r w:rsidRPr="00E726E3">
        <w:rPr>
          <w:b/>
        </w:rPr>
        <w:t>you plan to leave this position?</w:t>
      </w:r>
    </w:p>
    <w:p w:rsidR="00BB6AC2" w:rsidRDefault="00BB6AC2" w:rsidP="009B3B16">
      <w:pPr>
        <w:spacing w:after="0" w:line="240" w:lineRule="auto"/>
        <w:ind w:left="1066" w:hanging="432"/>
      </w:pPr>
      <w:r w:rsidRPr="005639E0">
        <w:rPr>
          <w:noProof/>
        </w:rPr>
        <mc:AlternateContent>
          <mc:Choice Requires="wps">
            <w:drawing>
              <wp:anchor distT="0" distB="0" distL="114300" distR="114300" simplePos="0" relativeHeight="252026880" behindDoc="0" locked="0" layoutInCell="1" allowOverlap="1" wp14:anchorId="27151643" wp14:editId="6F03E1E0">
                <wp:simplePos x="0" y="0"/>
                <wp:positionH relativeFrom="column">
                  <wp:posOffset>218349</wp:posOffset>
                </wp:positionH>
                <wp:positionV relativeFrom="paragraph">
                  <wp:posOffset>35560</wp:posOffset>
                </wp:positionV>
                <wp:extent cx="133350" cy="123825"/>
                <wp:effectExtent l="0" t="0" r="19050" b="28575"/>
                <wp:wrapNone/>
                <wp:docPr id="352" name="Rectangle 3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2" o:spid="_x0000_s1026" style="position:absolute;margin-left:17.2pt;margin-top:2.8pt;width:10.5pt;height:9.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Exmw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" filled="f" strokecolor="black [3213]" strokeweight=".25pt"/>
            </w:pict>
          </mc:Fallback>
        </mc:AlternateContent>
      </w:r>
      <w:r>
        <w:t>L</w:t>
      </w:r>
      <w:r w:rsidRPr="005639E0">
        <w:t xml:space="preserve">ess than one </w:t>
      </w:r>
      <w:r>
        <w:t>year from now</w:t>
      </w:r>
    </w:p>
    <w:p w:rsidR="00BB6AC2" w:rsidRPr="005639E0" w:rsidRDefault="00BB6AC2" w:rsidP="009B3B16">
      <w:pPr>
        <w:spacing w:after="0" w:line="240" w:lineRule="auto"/>
        <w:ind w:left="1066" w:hanging="432"/>
      </w:pPr>
      <w:r w:rsidRPr="005639E0">
        <w:rPr>
          <w:noProof/>
        </w:rPr>
        <mc:AlternateContent>
          <mc:Choice Requires="wps">
            <w:drawing>
              <wp:anchor distT="0" distB="0" distL="114300" distR="114300" simplePos="0" relativeHeight="252024832" behindDoc="0" locked="0" layoutInCell="1" allowOverlap="1" wp14:anchorId="02FD50E7" wp14:editId="4B157194">
                <wp:simplePos x="0" y="0"/>
                <wp:positionH relativeFrom="column">
                  <wp:posOffset>217805</wp:posOffset>
                </wp:positionH>
                <wp:positionV relativeFrom="paragraph">
                  <wp:posOffset>26126</wp:posOffset>
                </wp:positionV>
                <wp:extent cx="133350" cy="123825"/>
                <wp:effectExtent l="0" t="0" r="19050" b="28575"/>
                <wp:wrapNone/>
                <wp:docPr id="353" name="Rectangle 3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3" o:spid="_x0000_s1026" style="position:absolute;margin-left:17.15pt;margin-top:2.05pt;width:10.5pt;height:9.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6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" filled="f" strokecolor="black [3213]" strokeweight=".25pt"/>
            </w:pict>
          </mc:Fallback>
        </mc:AlternateContent>
      </w:r>
      <w:r>
        <w:t>1-3 years from now</w:t>
      </w:r>
    </w:p>
    <w:p w:rsidR="00BB6AC2" w:rsidRDefault="00BB6AC2" w:rsidP="009B3B16">
      <w:pPr>
        <w:spacing w:after="0" w:line="240" w:lineRule="auto"/>
        <w:ind w:left="648" w:hanging="14"/>
      </w:pPr>
      <w:r w:rsidRPr="005639E0">
        <w:rPr>
          <w:noProof/>
        </w:rPr>
        <mc:AlternateContent>
          <mc:Choice Requires="wps">
            <w:drawing>
              <wp:anchor distT="0" distB="0" distL="114300" distR="114300" simplePos="0" relativeHeight="252025856" behindDoc="0" locked="0" layoutInCell="1" allowOverlap="1" wp14:anchorId="10B3156F" wp14:editId="414A0590">
                <wp:simplePos x="0" y="0"/>
                <wp:positionH relativeFrom="column">
                  <wp:posOffset>217805</wp:posOffset>
                </wp:positionH>
                <wp:positionV relativeFrom="paragraph">
                  <wp:posOffset>18506</wp:posOffset>
                </wp:positionV>
                <wp:extent cx="133350" cy="123825"/>
                <wp:effectExtent l="0" t="0" r="19050" b="28575"/>
                <wp:wrapNone/>
                <wp:docPr id="357" name="Rectangle 35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7" o:spid="_x0000_s1026" style="position:absolute;margin-left:17.15pt;margin-top:1.45pt;width:10.5pt;height:9.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f6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" filled="f" strokecolor="black [3213]" strokeweight=".25pt"/>
            </w:pict>
          </mc:Fallback>
        </mc:AlternateContent>
      </w:r>
      <w:r>
        <w:t>M</w:t>
      </w:r>
      <w:r w:rsidRPr="005639E0">
        <w:t xml:space="preserve">ore than 3 years </w:t>
      </w:r>
      <w:r>
        <w:t>from now</w:t>
      </w:r>
    </w:p>
    <w:p w:rsidR="00BB6AC2" w:rsidRDefault="00BB6AC2" w:rsidP="009B3B16">
      <w:pPr>
        <w:spacing w:after="0" w:line="240" w:lineRule="auto"/>
        <w:ind w:left="648" w:hanging="14"/>
      </w:pPr>
    </w:p>
    <w:p w:rsidR="00BB6AC2" w:rsidRPr="00C14A3A" w:rsidRDefault="00BB6AC2" w:rsidP="009B3B16">
      <w:pPr>
        <w:spacing w:after="120" w:line="240" w:lineRule="auto"/>
        <w:ind w:left="432" w:hanging="432"/>
      </w:pPr>
      <w:r>
        <w:rPr>
          <w:b/>
        </w:rPr>
        <w:t>40d</w:t>
      </w:r>
      <w:r>
        <w:t xml:space="preserve">. </w:t>
      </w:r>
      <w:r w:rsidRPr="00232E44">
        <w:rPr>
          <w:b/>
        </w:rPr>
        <w:t>Do you plan to work in nursing after you leave this position?</w:t>
      </w:r>
      <w:r w:rsidRPr="00C14A3A">
        <w:t xml:space="preserve"> </w:t>
      </w:r>
    </w:p>
    <w:p w:rsidR="00BB6AC2" w:rsidRPr="00C14A3A" w:rsidRDefault="00BB6AC2" w:rsidP="009B3B16">
      <w:pPr>
        <w:spacing w:after="0" w:line="240" w:lineRule="auto"/>
        <w:ind w:left="634"/>
      </w:pPr>
      <w:r w:rsidRPr="0015619C">
        <w:rPr>
          <w:noProof/>
        </w:rPr>
        <mc:AlternateContent>
          <mc:Choice Requires="wps">
            <w:drawing>
              <wp:anchor distT="0" distB="0" distL="114300" distR="114300" simplePos="0" relativeHeight="251839488" behindDoc="0" locked="0" layoutInCell="1" allowOverlap="1" wp14:anchorId="4FC42EAB" wp14:editId="343F294B">
                <wp:simplePos x="0" y="0"/>
                <wp:positionH relativeFrom="column">
                  <wp:posOffset>217805</wp:posOffset>
                </wp:positionH>
                <wp:positionV relativeFrom="paragraph">
                  <wp:posOffset>19594</wp:posOffset>
                </wp:positionV>
                <wp:extent cx="133350" cy="123825"/>
                <wp:effectExtent l="0" t="0" r="19050" b="28575"/>
                <wp:wrapNone/>
                <wp:docPr id="569" name="Rectangle 5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9" o:spid="_x0000_s1026" style="position:absolute;margin-left:17.15pt;margin-top:1.55pt;width:10.5pt;height: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9U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" filled="f" strokecolor="black [3213]" strokeweight=".25pt"/>
            </w:pict>
          </mc:Fallback>
        </mc:AlternateContent>
      </w:r>
      <w:r w:rsidRPr="0015619C">
        <w:rPr>
          <w:noProof/>
        </w:rPr>
        <mc:AlternateContent>
          <mc:Choice Requires="wps">
            <w:drawing>
              <wp:anchor distT="0" distB="0" distL="114300" distR="114300" simplePos="0" relativeHeight="251838464" behindDoc="0" locked="0" layoutInCell="1" allowOverlap="1" wp14:anchorId="761FED8C" wp14:editId="41E902C1">
                <wp:simplePos x="0" y="0"/>
                <wp:positionH relativeFrom="column">
                  <wp:posOffset>217805</wp:posOffset>
                </wp:positionH>
                <wp:positionV relativeFrom="paragraph">
                  <wp:posOffset>19685</wp:posOffset>
                </wp:positionV>
                <wp:extent cx="133350" cy="123825"/>
                <wp:effectExtent l="0" t="0" r="19050" b="28575"/>
                <wp:wrapNone/>
                <wp:docPr id="568" name="Rectangle 5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8" o:spid="_x0000_s1026" style="position:absolute;margin-left:17.15pt;margin-top:1.55pt;width:10.5pt;height: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Hf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Rfn&#10;WCr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" filled="f" strokecolor="black [3213]" strokeweight=".25pt"/>
            </w:pict>
          </mc:Fallback>
        </mc:AlternateContent>
      </w:r>
      <w:r w:rsidRPr="00C14A3A">
        <w:t xml:space="preserve">Yes </w:t>
      </w:r>
    </w:p>
    <w:p w:rsidR="00BB6AC2" w:rsidRPr="00C14A3A" w:rsidDel="00B72BC4" w:rsidRDefault="00BB6AC2" w:rsidP="009B3B16">
      <w:pPr>
        <w:spacing w:after="0" w:line="240" w:lineRule="auto"/>
        <w:ind w:left="634"/>
      </w:pPr>
      <w:r w:rsidRPr="0015619C">
        <w:rPr>
          <w:noProof/>
        </w:rPr>
        <mc:AlternateContent>
          <mc:Choice Requires="wps">
            <w:drawing>
              <wp:anchor distT="0" distB="0" distL="114300" distR="114300" simplePos="0" relativeHeight="252027904" behindDoc="0" locked="0" layoutInCell="1" allowOverlap="1" wp14:anchorId="231B795C" wp14:editId="700B90B1">
                <wp:simplePos x="0" y="0"/>
                <wp:positionH relativeFrom="column">
                  <wp:posOffset>217261</wp:posOffset>
                </wp:positionH>
                <wp:positionV relativeFrom="paragraph">
                  <wp:posOffset>19685</wp:posOffset>
                </wp:positionV>
                <wp:extent cx="133350" cy="123825"/>
                <wp:effectExtent l="0" t="0" r="19050" b="28575"/>
                <wp:wrapNone/>
                <wp:docPr id="1190" name="Rectangle 11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0" o:spid="_x0000_s1026" style="position:absolute;margin-left:17.1pt;margin-top:1.55pt;width:10.5pt;height:9.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I+nA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" filled="f" strokecolor="black [3213]" strokeweight=".25pt"/>
            </w:pict>
          </mc:Fallback>
        </mc:AlternateContent>
      </w:r>
      <w:r w:rsidRPr="00C14A3A" w:rsidDel="00B72BC4">
        <w:t xml:space="preserve">No </w:t>
      </w:r>
    </w:p>
    <w:p w:rsidR="00BB6AC2" w:rsidRDefault="00BB6AC2" w:rsidP="009B3B16">
      <w:pPr>
        <w:spacing w:after="0" w:line="240" w:lineRule="auto"/>
        <w:ind w:left="634"/>
      </w:pPr>
      <w:r w:rsidRPr="0015619C">
        <w:rPr>
          <w:noProof/>
        </w:rPr>
        <mc:AlternateContent>
          <mc:Choice Requires="wps">
            <w:drawing>
              <wp:anchor distT="0" distB="0" distL="114300" distR="114300" simplePos="0" relativeHeight="251840512" behindDoc="0" locked="0" layoutInCell="1" allowOverlap="1" wp14:anchorId="06BAC114" wp14:editId="458DC999">
                <wp:simplePos x="0" y="0"/>
                <wp:positionH relativeFrom="column">
                  <wp:posOffset>217805</wp:posOffset>
                </wp:positionH>
                <wp:positionV relativeFrom="paragraph">
                  <wp:posOffset>21590</wp:posOffset>
                </wp:positionV>
                <wp:extent cx="133350" cy="123825"/>
                <wp:effectExtent l="0" t="0" r="19050" b="28575"/>
                <wp:wrapNone/>
                <wp:docPr id="570" name="Rectangle 5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0" o:spid="_x0000_s1026" style="position:absolute;margin-left:17.15pt;margin-top:1.7pt;width:10.5pt;height: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XP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" filled="f" strokecolor="black [3213]" strokeweight=".25pt"/>
            </w:pict>
          </mc:Fallback>
        </mc:AlternateContent>
      </w:r>
      <w:r w:rsidRPr="00C14A3A">
        <w:t xml:space="preserve">Unsure </w:t>
      </w:r>
    </w:p>
    <w:p w:rsidR="00BB6AC2" w:rsidRPr="00C14A3A" w:rsidRDefault="00BB6AC2" w:rsidP="009B3B16">
      <w:pPr>
        <w:spacing w:after="0" w:line="240" w:lineRule="auto"/>
        <w:ind w:left="634"/>
      </w:pPr>
    </w:p>
    <w:p w:rsidR="00BB6AC2" w:rsidRPr="00E96406" w:rsidRDefault="00BB6AC2" w:rsidP="009B3B16">
      <w:pPr>
        <w:pStyle w:val="ListParagraph"/>
        <w:rPr>
          <w:vanish/>
        </w:rPr>
      </w:pPr>
    </w:p>
    <w:p w:rsidR="00BB6AC2" w:rsidRPr="0067680A" w:rsidRDefault="00BB6AC2" w:rsidP="009B3B16">
      <w:pPr>
        <w:pStyle w:val="ListParagraph"/>
      </w:pPr>
      <w:r w:rsidRPr="0067680A">
        <w:t>How long do you plan to work in this geographic area?</w:t>
      </w:r>
    </w:p>
    <w:p w:rsidR="00BB6AC2" w:rsidRPr="0067680A" w:rsidRDefault="00BB6AC2" w:rsidP="009B3B16">
      <w:pPr>
        <w:spacing w:after="0" w:line="240" w:lineRule="auto"/>
        <w:ind w:left="994" w:hanging="360"/>
      </w:pPr>
      <w:r w:rsidRPr="0067680A">
        <w:t>Less than a year</w:t>
      </w:r>
    </w:p>
    <w:p w:rsidR="00BB6AC2" w:rsidRPr="0067680A" w:rsidRDefault="00BB6AC2" w:rsidP="009B3B16">
      <w:pPr>
        <w:spacing w:after="0" w:line="240" w:lineRule="auto"/>
        <w:ind w:left="994" w:hanging="360"/>
      </w:pPr>
      <w:r w:rsidRPr="0067680A">
        <w:t>1-2 years</w:t>
      </w:r>
    </w:p>
    <w:p w:rsidR="00BB6AC2" w:rsidRPr="0067680A" w:rsidRDefault="00BB6AC2" w:rsidP="009B3B16">
      <w:pPr>
        <w:spacing w:after="0" w:line="240" w:lineRule="auto"/>
        <w:ind w:left="994" w:hanging="360"/>
      </w:pPr>
      <w:r w:rsidRPr="0067680A">
        <w:t>3-5 years</w:t>
      </w:r>
    </w:p>
    <w:p w:rsidR="00BB6AC2" w:rsidRPr="0067680A" w:rsidRDefault="00BB6AC2" w:rsidP="009B3B16">
      <w:pPr>
        <w:spacing w:after="0" w:line="240" w:lineRule="auto"/>
        <w:ind w:left="994" w:hanging="360"/>
      </w:pPr>
      <w:r w:rsidRPr="0067680A">
        <w:t>More than 5 years</w:t>
      </w:r>
    </w:p>
    <w:p w:rsidR="00BB6AC2" w:rsidRDefault="00BB6AC2" w:rsidP="009B3B16">
      <w:pPr>
        <w:spacing w:after="0" w:line="240" w:lineRule="auto"/>
        <w:ind w:left="994" w:hanging="360"/>
      </w:pPr>
      <w:r w:rsidRPr="0067680A">
        <w:t>Not sure</w:t>
      </w:r>
    </w:p>
    <w:p w:rsidR="00BB6AC2" w:rsidRDefault="00BB6AC2" w:rsidP="009B3B16">
      <w:pPr>
        <w:spacing w:after="0" w:line="240" w:lineRule="auto"/>
        <w:rPr>
          <w:i/>
          <w:highlight w:val="yellow"/>
        </w:rPr>
      </w:pPr>
    </w:p>
    <w:p w:rsidR="00591380" w:rsidRPr="00591380" w:rsidRDefault="00591380" w:rsidP="00591380">
      <w:pPr>
        <w:spacing w:after="0" w:line="240" w:lineRule="auto"/>
        <w:rPr>
          <w:b/>
          <w:highlight w:val="green"/>
        </w:rPr>
      </w:pPr>
      <w:r w:rsidRPr="00591380">
        <w:rPr>
          <w:b/>
          <w:highlight w:val="green"/>
        </w:rPr>
        <w:t xml:space="preserve">Probe: </w:t>
      </w:r>
    </w:p>
    <w:p w:rsidR="00591380" w:rsidRPr="00591380" w:rsidRDefault="00591380" w:rsidP="00591380">
      <w:pPr>
        <w:spacing w:after="0" w:line="240" w:lineRule="auto"/>
        <w:rPr>
          <w:b/>
        </w:rPr>
      </w:pPr>
      <w:r w:rsidRPr="00591380">
        <w:rPr>
          <w:b/>
          <w:highlight w:val="green"/>
        </w:rPr>
        <w:t>What do you consider your ‘geographic area?”</w:t>
      </w:r>
      <w:r w:rsidRPr="00591380">
        <w:rPr>
          <w:b/>
        </w:rPr>
        <w:t xml:space="preserve"> </w:t>
      </w:r>
    </w:p>
    <w:p w:rsidR="00BB6AC2" w:rsidRDefault="00BB6AC2" w:rsidP="009B3B16">
      <w:pPr>
        <w:spacing w:after="0" w:line="240" w:lineRule="auto"/>
        <w:rPr>
          <w:i/>
          <w:highlight w:val="yellow"/>
        </w:rPr>
      </w:pPr>
    </w:p>
    <w:p w:rsidR="00BB6AC2" w:rsidRDefault="00BB6AC2" w:rsidP="009B3B16">
      <w:pPr>
        <w:spacing w:after="0" w:line="240" w:lineRule="auto"/>
        <w:rPr>
          <w:i/>
          <w:highlight w:val="yellow"/>
        </w:rPr>
      </w:pPr>
    </w:p>
    <w:p w:rsidR="00BB6AC2" w:rsidRDefault="00BB6AC2" w:rsidP="009B3B16">
      <w:pPr>
        <w:spacing w:after="0" w:line="240" w:lineRule="auto"/>
        <w:rPr>
          <w:i/>
          <w:highlight w:val="yellow"/>
        </w:rPr>
      </w:pPr>
    </w:p>
    <w:p w:rsidR="00BB6AC2" w:rsidRDefault="00BB6AC2" w:rsidP="009B3B16">
      <w:pPr>
        <w:spacing w:after="0" w:line="240" w:lineRule="auto"/>
        <w:rPr>
          <w:i/>
          <w:highlight w:val="yellow"/>
        </w:rPr>
      </w:pPr>
    </w:p>
    <w:p w:rsidR="00BB6AC2" w:rsidRPr="000A13E5" w:rsidRDefault="00BB6AC2" w:rsidP="009B3B16">
      <w:pPr>
        <w:spacing w:after="0" w:line="240" w:lineRule="auto"/>
        <w:rPr>
          <w:i/>
          <w:highlight w:val="yellow"/>
        </w:rPr>
      </w:pPr>
    </w:p>
    <w:p w:rsidR="00BB6AC2" w:rsidRPr="00686B6E" w:rsidRDefault="00BB6AC2" w:rsidP="009B3B16">
      <w:pPr>
        <w:pStyle w:val="ListParagraph"/>
        <w:rPr>
          <w:b w:val="0"/>
          <w:i/>
        </w:rPr>
      </w:pPr>
      <w:r w:rsidRPr="00CE1123">
        <w:t xml:space="preserve">Which of the following reasons would contribute to your decision to leave your </w:t>
      </w:r>
      <w:r>
        <w:t>principal nursing</w:t>
      </w:r>
      <w:r w:rsidRPr="00CE1123">
        <w:t xml:space="preserve"> position? </w:t>
      </w:r>
    </w:p>
    <w:p w:rsidR="00BB6AC2" w:rsidRPr="00686B6E" w:rsidRDefault="00BB6AC2" w:rsidP="009B3B16">
      <w:pPr>
        <w:pStyle w:val="ListParagraph"/>
        <w:numPr>
          <w:ilvl w:val="0"/>
          <w:numId w:val="0"/>
        </w:numPr>
        <w:ind w:left="360"/>
        <w:rPr>
          <w:b w:val="0"/>
          <w:i/>
        </w:rPr>
      </w:pPr>
      <w:r w:rsidRPr="00686B6E">
        <w:rPr>
          <w:b w:val="0"/>
          <w:i/>
        </w:rPr>
        <w:t>Mark all that apply.</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76032" behindDoc="0" locked="0" layoutInCell="1" allowOverlap="1" wp14:anchorId="6B7BC84C" wp14:editId="06C00406">
                <wp:simplePos x="0" y="0"/>
                <wp:positionH relativeFrom="column">
                  <wp:posOffset>219075</wp:posOffset>
                </wp:positionH>
                <wp:positionV relativeFrom="paragraph">
                  <wp:posOffset>359320</wp:posOffset>
                </wp:positionV>
                <wp:extent cx="133350" cy="123825"/>
                <wp:effectExtent l="0" t="0" r="19050" b="28575"/>
                <wp:wrapNone/>
                <wp:docPr id="247" name="Rectangle 24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7" o:spid="_x0000_s1026" style="position:absolute;margin-left:17.25pt;margin-top:28.3pt;width:10.5pt;height:9.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" filled="f" strokecolor="black [3213]" strokeweight=".25pt"/>
            </w:pict>
          </mc:Fallback>
        </mc:AlternateContent>
      </w:r>
      <w:r w:rsidRPr="0084144D">
        <w:rPr>
          <w:noProof/>
        </w:rPr>
        <mc:AlternateContent>
          <mc:Choice Requires="wps">
            <w:drawing>
              <wp:anchor distT="0" distB="0" distL="114300" distR="114300" simplePos="0" relativeHeight="252077056" behindDoc="0" locked="0" layoutInCell="1" allowOverlap="1" wp14:anchorId="0F6709C3" wp14:editId="7EEE3E6D">
                <wp:simplePos x="0" y="0"/>
                <wp:positionH relativeFrom="column">
                  <wp:posOffset>221615</wp:posOffset>
                </wp:positionH>
                <wp:positionV relativeFrom="paragraph">
                  <wp:posOffset>20230</wp:posOffset>
                </wp:positionV>
                <wp:extent cx="133350" cy="123825"/>
                <wp:effectExtent l="0" t="0" r="19050" b="28575"/>
                <wp:wrapNone/>
                <wp:docPr id="248" name="Rectangle 24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8" o:spid="_x0000_s1026" style="position:absolute;margin-left:17.45pt;margin-top:1.6pt;width:10.5pt;height:9.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" filled="f" strokecolor="black [3213]" strokeweight=".25pt"/>
            </w:pict>
          </mc:Fallback>
        </mc:AlternateContent>
      </w:r>
      <w:r w:rsidRPr="0084144D">
        <w:rPr>
          <w:noProof/>
        </w:rPr>
        <mc:AlternateContent>
          <mc:Choice Requires="wps">
            <w:drawing>
              <wp:anchor distT="0" distB="0" distL="114300" distR="114300" simplePos="0" relativeHeight="252078080" behindDoc="0" locked="0" layoutInCell="1" allowOverlap="1" wp14:anchorId="14DDCB78" wp14:editId="1BD3756A">
                <wp:simplePos x="0" y="0"/>
                <wp:positionH relativeFrom="column">
                  <wp:posOffset>220980</wp:posOffset>
                </wp:positionH>
                <wp:positionV relativeFrom="paragraph">
                  <wp:posOffset>191045</wp:posOffset>
                </wp:positionV>
                <wp:extent cx="133350" cy="123825"/>
                <wp:effectExtent l="0" t="0" r="19050" b="28575"/>
                <wp:wrapNone/>
                <wp:docPr id="249" name="Rectangle 2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9" o:spid="_x0000_s1026" style="position:absolute;margin-left:17.4pt;margin-top:15.05pt;width:10.5pt;height:9.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" filled="f" strokecolor="black [3213]" strokeweight=".25pt"/>
            </w:pict>
          </mc:Fallback>
        </mc:AlternateContent>
      </w:r>
      <w:r w:rsidRPr="0084144D">
        <w:t>Patient population</w:t>
      </w:r>
    </w:p>
    <w:p w:rsidR="00BB6AC2" w:rsidRPr="0084144D" w:rsidRDefault="00BB6AC2" w:rsidP="009B3B16">
      <w:pPr>
        <w:spacing w:after="0" w:line="240" w:lineRule="auto"/>
        <w:ind w:left="634"/>
      </w:pPr>
      <w:r w:rsidRPr="0084144D">
        <w:t>Burnout</w:t>
      </w:r>
    </w:p>
    <w:p w:rsidR="00BB6AC2" w:rsidRPr="0084144D" w:rsidRDefault="00BB6AC2" w:rsidP="009B3B16">
      <w:pPr>
        <w:spacing w:after="0" w:line="240" w:lineRule="auto"/>
        <w:ind w:left="634"/>
      </w:pPr>
      <w:r w:rsidRPr="0084144D">
        <w:t>Stressful work environment</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79104" behindDoc="0" locked="0" layoutInCell="1" allowOverlap="1" wp14:anchorId="1A4C2D8A" wp14:editId="777BCC4A">
                <wp:simplePos x="0" y="0"/>
                <wp:positionH relativeFrom="column">
                  <wp:posOffset>213360</wp:posOffset>
                </wp:positionH>
                <wp:positionV relativeFrom="paragraph">
                  <wp:posOffset>22316</wp:posOffset>
                </wp:positionV>
                <wp:extent cx="133350" cy="1238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1" o:spid="_x0000_s1026" style="position:absolute;margin-left:16.8pt;margin-top:1.75pt;width:10.5pt;height:9.7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" filled="f" strokecolor="black [3213]" strokeweight=".25pt"/>
            </w:pict>
          </mc:Fallback>
        </mc:AlternateContent>
      </w:r>
      <w:r w:rsidRPr="0084144D">
        <w:t>Lack of advancement opportunities</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80128" behindDoc="0" locked="0" layoutInCell="1" allowOverlap="1" wp14:anchorId="635925D2" wp14:editId="6E0CDBB4">
                <wp:simplePos x="0" y="0"/>
                <wp:positionH relativeFrom="column">
                  <wp:posOffset>212725</wp:posOffset>
                </wp:positionH>
                <wp:positionV relativeFrom="paragraph">
                  <wp:posOffset>22316</wp:posOffset>
                </wp:positionV>
                <wp:extent cx="133350" cy="123825"/>
                <wp:effectExtent l="0" t="0" r="19050" b="28575"/>
                <wp:wrapNone/>
                <wp:docPr id="252" name="Rectangle 2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2" o:spid="_x0000_s1026" style="position:absolute;margin-left:16.75pt;margin-top:1.75pt;width:10.5pt;height:9.7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ZJ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" filled="f" strokecolor="black [3213]" strokeweight=".25pt"/>
            </w:pict>
          </mc:Fallback>
        </mc:AlternateContent>
      </w:r>
      <w:r w:rsidRPr="0084144D">
        <w:t>Lack of collaboration/communication between health care professionals</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82176" behindDoc="0" locked="0" layoutInCell="1" allowOverlap="1" wp14:anchorId="7E55703D" wp14:editId="2EBFCB13">
                <wp:simplePos x="0" y="0"/>
                <wp:positionH relativeFrom="column">
                  <wp:posOffset>213360</wp:posOffset>
                </wp:positionH>
                <wp:positionV relativeFrom="paragraph">
                  <wp:posOffset>33655</wp:posOffset>
                </wp:positionV>
                <wp:extent cx="133350" cy="123825"/>
                <wp:effectExtent l="0" t="0" r="19050" b="28575"/>
                <wp:wrapNone/>
                <wp:docPr id="254" name="Rectangle 25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4" o:spid="_x0000_s1026" style="position:absolute;margin-left:16.8pt;margin-top:2.65pt;width:10.5pt;height:9.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" filled="f" strokecolor="black [3213]" strokeweight=".25pt"/>
            </w:pict>
          </mc:Fallback>
        </mc:AlternateContent>
      </w:r>
      <w:r w:rsidRPr="0084144D">
        <w:t>Lack of good management or leadership</w:t>
      </w:r>
    </w:p>
    <w:p w:rsidR="00BB6AC2" w:rsidRPr="0084144D" w:rsidRDefault="00BB6AC2" w:rsidP="009B3B16">
      <w:pPr>
        <w:spacing w:after="0" w:line="240" w:lineRule="auto"/>
        <w:ind w:left="634"/>
      </w:pPr>
      <w:r w:rsidRPr="0084144D">
        <w:t>Career advancement/promotion</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81152" behindDoc="0" locked="0" layoutInCell="1" allowOverlap="1" wp14:anchorId="0EDE5592" wp14:editId="02858853">
                <wp:simplePos x="0" y="0"/>
                <wp:positionH relativeFrom="column">
                  <wp:posOffset>210910</wp:posOffset>
                </wp:positionH>
                <wp:positionV relativeFrom="paragraph">
                  <wp:posOffset>39824</wp:posOffset>
                </wp:positionV>
                <wp:extent cx="133350" cy="12382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3" o:spid="_x0000_s1026" style="position:absolute;margin-left:16.6pt;margin-top:3.15pt;width:10.5pt;height:9.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jC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izm&#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" filled="f" strokecolor="black [3213]" strokeweight=".25pt"/>
            </w:pict>
          </mc:Fallback>
        </mc:AlternateContent>
      </w:r>
      <w:r w:rsidRPr="0084144D">
        <w:rPr>
          <w:noProof/>
        </w:rPr>
        <mc:AlternateContent>
          <mc:Choice Requires="wps">
            <w:drawing>
              <wp:anchor distT="0" distB="0" distL="114300" distR="114300" simplePos="0" relativeHeight="252083200" behindDoc="0" locked="0" layoutInCell="1" allowOverlap="1" wp14:anchorId="57CB9A2A" wp14:editId="38E61813">
                <wp:simplePos x="0" y="0"/>
                <wp:positionH relativeFrom="column">
                  <wp:posOffset>212815</wp:posOffset>
                </wp:positionH>
                <wp:positionV relativeFrom="paragraph">
                  <wp:posOffset>-128451</wp:posOffset>
                </wp:positionV>
                <wp:extent cx="133350" cy="123825"/>
                <wp:effectExtent l="0" t="0" r="19050" b="28575"/>
                <wp:wrapNone/>
                <wp:docPr id="259" name="Rectangle 25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style="position:absolute;margin-left:16.75pt;margin-top:-10.1pt;width:10.5pt;height:9.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SP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iwu&#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" filled="f" strokecolor="black [3213]" strokeweight=".25pt"/>
            </w:pict>
          </mc:Fallback>
        </mc:AlternateContent>
      </w:r>
      <w:r w:rsidRPr="0084144D">
        <w:rPr>
          <w:noProof/>
        </w:rPr>
        <mc:AlternateContent>
          <mc:Choice Requires="wps">
            <w:drawing>
              <wp:anchor distT="0" distB="0" distL="114300" distR="114300" simplePos="0" relativeHeight="252085248" behindDoc="0" locked="0" layoutInCell="1" allowOverlap="1" wp14:anchorId="6E366113" wp14:editId="3736FD61">
                <wp:simplePos x="0" y="0"/>
                <wp:positionH relativeFrom="column">
                  <wp:posOffset>205195</wp:posOffset>
                </wp:positionH>
                <wp:positionV relativeFrom="paragraph">
                  <wp:posOffset>231594</wp:posOffset>
                </wp:positionV>
                <wp:extent cx="133350" cy="123825"/>
                <wp:effectExtent l="0" t="0" r="19050" b="28575"/>
                <wp:wrapNone/>
                <wp:docPr id="262" name="Rectangle 26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2" o:spid="_x0000_s1026" style="position:absolute;margin-left:16.15pt;margin-top:18.25pt;width:10.5pt;height:9.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si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" filled="f" strokecolor="black [3213]" strokeweight=".25pt"/>
            </w:pict>
          </mc:Fallback>
        </mc:AlternateContent>
      </w:r>
      <w:r w:rsidRPr="0084144D">
        <w:t>Inadequate staffing</w:t>
      </w:r>
    </w:p>
    <w:p w:rsidR="00BB6AC2" w:rsidRPr="0084144D" w:rsidRDefault="00BB6AC2" w:rsidP="009B3B16">
      <w:pPr>
        <w:spacing w:after="0" w:line="240" w:lineRule="auto"/>
        <w:ind w:left="634"/>
      </w:pPr>
      <w:r w:rsidRPr="0084144D">
        <w:t>Interpersonal differences with colleagues or supervisors</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84224" behindDoc="0" locked="0" layoutInCell="1" allowOverlap="1" wp14:anchorId="53A3463B" wp14:editId="39CA3707">
                <wp:simplePos x="0" y="0"/>
                <wp:positionH relativeFrom="column">
                  <wp:posOffset>202565</wp:posOffset>
                </wp:positionH>
                <wp:positionV relativeFrom="paragraph">
                  <wp:posOffset>24130</wp:posOffset>
                </wp:positionV>
                <wp:extent cx="133350" cy="123825"/>
                <wp:effectExtent l="0" t="0" r="19050" b="28575"/>
                <wp:wrapNone/>
                <wp:docPr id="261" name="Rectangle 2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style="position:absolute;margin-left:15.95pt;margin-top:1.9pt;width:10.5pt;height:9.7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" filled="f" strokecolor="black [3213]" strokeweight=".25pt"/>
            </w:pict>
          </mc:Fallback>
        </mc:AlternateContent>
      </w:r>
      <w:r w:rsidRPr="0084144D">
        <w:t>Physical demands of job</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86272" behindDoc="0" locked="0" layoutInCell="1" allowOverlap="1" wp14:anchorId="1DADC91C" wp14:editId="2F08E82D">
                <wp:simplePos x="0" y="0"/>
                <wp:positionH relativeFrom="column">
                  <wp:posOffset>205105</wp:posOffset>
                </wp:positionH>
                <wp:positionV relativeFrom="paragraph">
                  <wp:posOffset>62956</wp:posOffset>
                </wp:positionV>
                <wp:extent cx="133350" cy="12382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8" o:spid="_x0000_s1026" style="position:absolute;margin-left:16.15pt;margin-top:4.95pt;width:10.5pt;height:9.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dvnAIAAJAFAAAOAAAAZHJzL2Uyb0RvYy54bWysVN9P2zAQfp+0/8Hy+0iTU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" filled="f" strokecolor="black [3213]" strokeweight=".25pt"/>
            </w:pict>
          </mc:Fallback>
        </mc:AlternateContent>
      </w:r>
      <w:r>
        <w:t>Better p</w:t>
      </w:r>
      <w:r w:rsidRPr="0084144D">
        <w:t xml:space="preserve">ay/benefits </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87296" behindDoc="0" locked="0" layoutInCell="1" allowOverlap="1" wp14:anchorId="03BFD840" wp14:editId="71D7B0D1">
                <wp:simplePos x="0" y="0"/>
                <wp:positionH relativeFrom="column">
                  <wp:posOffset>204470</wp:posOffset>
                </wp:positionH>
                <wp:positionV relativeFrom="paragraph">
                  <wp:posOffset>62865</wp:posOffset>
                </wp:positionV>
                <wp:extent cx="13335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16.1pt;margin-top:4.95pt;width:10.5pt;height:9.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E+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wU&#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" filled="f" strokecolor="black [3213]" strokeweight=".25pt"/>
            </w:pict>
          </mc:Fallback>
        </mc:AlternateContent>
      </w:r>
      <w:r w:rsidRPr="0084144D">
        <w:t>Scheduling/inconvenient hours/too many hours</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89344" behindDoc="0" locked="0" layoutInCell="1" allowOverlap="1" wp14:anchorId="7AA72A26" wp14:editId="7A08E71E">
                <wp:simplePos x="0" y="0"/>
                <wp:positionH relativeFrom="column">
                  <wp:posOffset>196850</wp:posOffset>
                </wp:positionH>
                <wp:positionV relativeFrom="paragraph">
                  <wp:posOffset>31841</wp:posOffset>
                </wp:positionV>
                <wp:extent cx="133350" cy="1238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15.5pt;margin-top:2.5pt;width:10.5pt;height:9.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tBmwIAAJAFAAAOAAAAZHJzL2Uyb0RvYy54bWysVFFP2zAQfp+0/2D5fSRp6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" filled="f" strokecolor="black [3213]" strokeweight=".25pt"/>
            </w:pict>
          </mc:Fallback>
        </mc:AlternateContent>
      </w:r>
      <w:r w:rsidRPr="0084144D">
        <w:t>Relocating to different geographic area</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90368" behindDoc="0" locked="0" layoutInCell="1" allowOverlap="1" wp14:anchorId="429758B8" wp14:editId="43335732">
                <wp:simplePos x="0" y="0"/>
                <wp:positionH relativeFrom="column">
                  <wp:posOffset>206848</wp:posOffset>
                </wp:positionH>
                <wp:positionV relativeFrom="paragraph">
                  <wp:posOffset>39370</wp:posOffset>
                </wp:positionV>
                <wp:extent cx="133350" cy="123825"/>
                <wp:effectExtent l="0" t="0" r="19050" b="28575"/>
                <wp:wrapNone/>
                <wp:docPr id="301" name="Rectangle 3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16.3pt;margin-top:3.1pt;width:10.5pt;height:9.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" filled="f" strokecolor="black [3213]" strokeweight=".25pt"/>
            </w:pict>
          </mc:Fallback>
        </mc:AlternateContent>
      </w:r>
      <w:r w:rsidRPr="0084144D">
        <w:t>Sign-on bonus offered</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88320" behindDoc="0" locked="0" layoutInCell="1" allowOverlap="1" wp14:anchorId="23A4F687" wp14:editId="0A9258F6">
                <wp:simplePos x="0" y="0"/>
                <wp:positionH relativeFrom="column">
                  <wp:posOffset>204943</wp:posOffset>
                </wp:positionH>
                <wp:positionV relativeFrom="paragraph">
                  <wp:posOffset>45720</wp:posOffset>
                </wp:positionV>
                <wp:extent cx="133350" cy="123825"/>
                <wp:effectExtent l="0" t="0" r="19050" b="28575"/>
                <wp:wrapNone/>
                <wp:docPr id="299" name="Rectangle 2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16.15pt;margin-top:3.6pt;width:10.5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P4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" filled="f" strokecolor="black [3213]" strokeweight=".25pt"/>
            </w:pict>
          </mc:Fallback>
        </mc:AlternateContent>
      </w:r>
      <w:r w:rsidRPr="0084144D">
        <w:t>Going back to school</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92416" behindDoc="0" locked="0" layoutInCell="1" allowOverlap="1" wp14:anchorId="2B6B8686" wp14:editId="57147C26">
                <wp:simplePos x="0" y="0"/>
                <wp:positionH relativeFrom="column">
                  <wp:posOffset>206848</wp:posOffset>
                </wp:positionH>
                <wp:positionV relativeFrom="paragraph">
                  <wp:posOffset>31750</wp:posOffset>
                </wp:positionV>
                <wp:extent cx="133350" cy="123825"/>
                <wp:effectExtent l="0" t="0" r="19050" b="28575"/>
                <wp:wrapNone/>
                <wp:docPr id="303" name="Rectangle 3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16.3pt;margin-top:2.5pt;width:10.5pt;height:9.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kHmwIAAJAFAAAOAAAAZHJzL2Uyb0RvYy54bWysVFFP2zAQfp+0/2D5fSRp6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" filled="f" strokecolor="black [3213]" strokeweight=".25pt"/>
            </w:pict>
          </mc:Fallback>
        </mc:AlternateContent>
      </w:r>
      <w:r w:rsidRPr="0084144D">
        <w:t>Retiring</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91392" behindDoc="0" locked="0" layoutInCell="1" allowOverlap="1" wp14:anchorId="47EBA3DB" wp14:editId="35F9F189">
                <wp:simplePos x="0" y="0"/>
                <wp:positionH relativeFrom="column">
                  <wp:posOffset>204943</wp:posOffset>
                </wp:positionH>
                <wp:positionV relativeFrom="paragraph">
                  <wp:posOffset>14605</wp:posOffset>
                </wp:positionV>
                <wp:extent cx="133350" cy="123825"/>
                <wp:effectExtent l="0" t="0" r="19050" b="28575"/>
                <wp:wrapNone/>
                <wp:docPr id="302" name="Rectangle 3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16.15pt;margin-top:1.15pt;width:10.5pt;height:9.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eMnAIAAJAFAAAOAAAAZHJzL2Uyb0RvYy54bWysVE1v2zAMvQ/YfxB0X/2RZm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" filled="f" strokecolor="black [3213]" strokeweight=".25pt"/>
            </w:pict>
          </mc:Fallback>
        </mc:AlternateContent>
      </w:r>
      <w:r w:rsidRPr="0084144D">
        <w:t>Disability / Illness</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94464" behindDoc="0" locked="0" layoutInCell="1" allowOverlap="1" wp14:anchorId="50B3DA9A" wp14:editId="1ED62AE0">
                <wp:simplePos x="0" y="0"/>
                <wp:positionH relativeFrom="column">
                  <wp:posOffset>199228</wp:posOffset>
                </wp:positionH>
                <wp:positionV relativeFrom="paragraph">
                  <wp:posOffset>19685</wp:posOffset>
                </wp:positionV>
                <wp:extent cx="133350" cy="123825"/>
                <wp:effectExtent l="0" t="0" r="19050" b="28575"/>
                <wp:wrapNone/>
                <wp:docPr id="305" name="Rectangle 3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26" style="position:absolute;margin-left:15.7pt;margin-top:1.55pt;width:10.5pt;height:9.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" filled="f" strokecolor="black [3213]" strokeweight=".25pt"/>
            </w:pict>
          </mc:Fallback>
        </mc:AlternateContent>
      </w:r>
      <w:r w:rsidRPr="0084144D">
        <w:t>Spouse's employment opportunities</w:t>
      </w:r>
    </w:p>
    <w:p w:rsidR="00BB6AC2" w:rsidRPr="0084144D" w:rsidRDefault="00BB6AC2" w:rsidP="009B3B16">
      <w:pPr>
        <w:spacing w:after="0" w:line="240" w:lineRule="auto"/>
        <w:ind w:left="634"/>
      </w:pPr>
      <w:r w:rsidRPr="0084144D">
        <w:rPr>
          <w:noProof/>
        </w:rPr>
        <mc:AlternateContent>
          <mc:Choice Requires="wps">
            <w:drawing>
              <wp:anchor distT="0" distB="0" distL="114300" distR="114300" simplePos="0" relativeHeight="252095488" behindDoc="0" locked="0" layoutInCell="1" allowOverlap="1" wp14:anchorId="1937A08E" wp14:editId="06171E83">
                <wp:simplePos x="0" y="0"/>
                <wp:positionH relativeFrom="column">
                  <wp:posOffset>198593</wp:posOffset>
                </wp:positionH>
                <wp:positionV relativeFrom="paragraph">
                  <wp:posOffset>18415</wp:posOffset>
                </wp:positionV>
                <wp:extent cx="133350" cy="1238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26" style="position:absolute;margin-left:15.65pt;margin-top:1.45pt;width:10.5pt;height:9.7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MnAIAAJAFAAAOAAAAZHJzL2Uyb0RvYy54bWysVFFP2zAQfp+0/2D5fSRpK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" filled="f" strokecolor="black [3213]" strokeweight=".25pt"/>
            </w:pict>
          </mc:Fallback>
        </mc:AlternateContent>
      </w:r>
      <w:r w:rsidRPr="0084144D">
        <w:t>Children's schooling</w:t>
      </w:r>
    </w:p>
    <w:p w:rsidR="00BB6AC2" w:rsidRPr="00AC5D74" w:rsidRDefault="00BB6AC2" w:rsidP="009B3B16">
      <w:pPr>
        <w:spacing w:after="0" w:line="240" w:lineRule="auto"/>
        <w:ind w:left="634"/>
      </w:pPr>
      <w:r w:rsidRPr="0084144D">
        <w:rPr>
          <w:noProof/>
        </w:rPr>
        <mc:AlternateContent>
          <mc:Choice Requires="wps">
            <w:drawing>
              <wp:anchor distT="0" distB="0" distL="114300" distR="114300" simplePos="0" relativeHeight="252093440" behindDoc="0" locked="0" layoutInCell="1" allowOverlap="1" wp14:anchorId="3FFA4089" wp14:editId="7E8AA367">
                <wp:simplePos x="0" y="0"/>
                <wp:positionH relativeFrom="column">
                  <wp:posOffset>206848</wp:posOffset>
                </wp:positionH>
                <wp:positionV relativeFrom="paragraph">
                  <wp:posOffset>41275</wp:posOffset>
                </wp:positionV>
                <wp:extent cx="133350" cy="123825"/>
                <wp:effectExtent l="0" t="0" r="19050" b="28575"/>
                <wp:wrapNone/>
                <wp:docPr id="304" name="Rectangle 3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16.3pt;margin-top:3.25pt;width:10.5pt;height:9.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" filled="f" strokecolor="black [3213]" strokeweight=".25pt"/>
            </w:pict>
          </mc:Fallback>
        </mc:AlternateContent>
      </w:r>
      <w:r w:rsidRPr="0084144D">
        <w:t>Length of commute</w:t>
      </w:r>
    </w:p>
    <w:p w:rsidR="00BB6AC2" w:rsidRPr="00AC5D74" w:rsidRDefault="00BB6AC2" w:rsidP="009B3B16">
      <w:pPr>
        <w:spacing w:after="0" w:line="240" w:lineRule="auto"/>
        <w:ind w:left="634"/>
      </w:pPr>
      <w:r w:rsidRPr="008A6495">
        <w:rPr>
          <w:noProof/>
        </w:rPr>
        <mc:AlternateContent>
          <mc:Choice Requires="wps">
            <w:drawing>
              <wp:anchor distT="0" distB="0" distL="114300" distR="114300" simplePos="0" relativeHeight="252096512" behindDoc="0" locked="0" layoutInCell="1" allowOverlap="1" wp14:anchorId="27ABAC3E" wp14:editId="7FFB89E1">
                <wp:simplePos x="0" y="0"/>
                <wp:positionH relativeFrom="column">
                  <wp:posOffset>195742</wp:posOffset>
                </wp:positionH>
                <wp:positionV relativeFrom="paragraph">
                  <wp:posOffset>41275</wp:posOffset>
                </wp:positionV>
                <wp:extent cx="133350" cy="123825"/>
                <wp:effectExtent l="0" t="0" r="19050" b="28575"/>
                <wp:wrapNone/>
                <wp:docPr id="307" name="Rectangle 30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7" o:spid="_x0000_s1026" style="position:absolute;margin-left:15.4pt;margin-top:3.25pt;width:10.5pt;height:9.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FHnAIAAJAFAAAOAAAAZHJzL2Uyb0RvYy54bWysVFFP2zAQfp+0/2D5fSRp6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" filled="f" strokecolor="black [3213]" strokeweight=".25pt"/>
            </w:pict>
          </mc:Fallback>
        </mc:AlternateContent>
      </w:r>
      <w:r w:rsidRPr="00AC5D74">
        <w:t>Career change</w:t>
      </w:r>
    </w:p>
    <w:p w:rsidR="00BB6AC2" w:rsidRDefault="00BB6AC2" w:rsidP="009B3B16">
      <w:pPr>
        <w:spacing w:after="0" w:line="240" w:lineRule="auto"/>
        <w:ind w:left="634"/>
      </w:pPr>
      <w:r w:rsidRPr="008A6495">
        <w:rPr>
          <w:noProof/>
        </w:rPr>
        <mc:AlternateContent>
          <mc:Choice Requires="wps">
            <w:drawing>
              <wp:anchor distT="0" distB="0" distL="114300" distR="114300" simplePos="0" relativeHeight="252097536" behindDoc="0" locked="0" layoutInCell="1" allowOverlap="1" wp14:anchorId="6FE58841" wp14:editId="53A907D8">
                <wp:simplePos x="0" y="0"/>
                <wp:positionH relativeFrom="column">
                  <wp:posOffset>195742</wp:posOffset>
                </wp:positionH>
                <wp:positionV relativeFrom="paragraph">
                  <wp:posOffset>42545</wp:posOffset>
                </wp:positionV>
                <wp:extent cx="133350" cy="1238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8" o:spid="_x0000_s1026" style="position:absolute;margin-left:15.4pt;margin-top:3.35pt;width:10.5pt;height:9.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vBmwIAAJA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" filled="f" strokecolor="black [3213]" strokeweight=".25pt"/>
            </w:pict>
          </mc:Fallback>
        </mc:AlternateContent>
      </w:r>
      <w:r w:rsidRPr="008A6495">
        <w:rPr>
          <w:noProof/>
        </w:rPr>
        <mc:AlternateContent>
          <mc:Choice Requires="wps">
            <w:drawing>
              <wp:anchor distT="0" distB="0" distL="114300" distR="114300" simplePos="0" relativeHeight="252098560" behindDoc="0" locked="0" layoutInCell="1" allowOverlap="1" wp14:anchorId="169EC868" wp14:editId="647AF693">
                <wp:simplePos x="0" y="0"/>
                <wp:positionH relativeFrom="column">
                  <wp:posOffset>1265464</wp:posOffset>
                </wp:positionH>
                <wp:positionV relativeFrom="paragraph">
                  <wp:posOffset>41456</wp:posOffset>
                </wp:positionV>
                <wp:extent cx="1412422" cy="123825"/>
                <wp:effectExtent l="0" t="0" r="16510" b="28575"/>
                <wp:wrapNone/>
                <wp:docPr id="309" name="Rectangle 309"/>
                <wp:cNvGraphicFramePr/>
                <a:graphic xmlns:a="http://schemas.openxmlformats.org/drawingml/2006/main">
                  <a:graphicData uri="http://schemas.microsoft.com/office/word/2010/wordprocessingShape">
                    <wps:wsp>
                      <wps:cNvSpPr/>
                      <wps:spPr>
                        <a:xfrm>
                          <a:off x="0" y="0"/>
                          <a:ext cx="1412422"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26" style="position:absolute;margin-left:99.65pt;margin-top:3.25pt;width:111.2pt;height:9.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" filled="f" strokecolor="black [3213]" strokeweight=".25pt"/>
            </w:pict>
          </mc:Fallback>
        </mc:AlternateContent>
      </w:r>
      <w:r>
        <w:t xml:space="preserve">Other, </w:t>
      </w:r>
      <w:r w:rsidRPr="007F446A">
        <w:rPr>
          <w:i/>
        </w:rPr>
        <w:t>Specify</w:t>
      </w:r>
      <w:r>
        <w:t>:</w:t>
      </w:r>
    </w:p>
    <w:p w:rsidR="00BB6AC2" w:rsidRDefault="00BB6AC2" w:rsidP="009B3B16">
      <w:pPr>
        <w:spacing w:after="0" w:line="240" w:lineRule="auto"/>
        <w:ind w:left="994" w:hanging="360"/>
      </w:pPr>
    </w:p>
    <w:p w:rsidR="00BB6AC2" w:rsidRPr="00CE1123" w:rsidRDefault="00BB6AC2" w:rsidP="009B3B16">
      <w:pPr>
        <w:pStyle w:val="ListParagraph"/>
      </w:pPr>
      <w:r w:rsidRPr="00CE1123">
        <w:t>What factors contribute to your decision to remain in your principal nursing position?</w:t>
      </w:r>
      <w:r>
        <w:t xml:space="preserve"> </w:t>
      </w:r>
      <w:r w:rsidRPr="004F02DE">
        <w:rPr>
          <w:b w:val="0"/>
          <w:i/>
        </w:rPr>
        <w:t>Mark all that apply.</w:t>
      </w:r>
      <w:r>
        <w:t xml:space="preserve"> </w:t>
      </w:r>
    </w:p>
    <w:p w:rsidR="00BB6AC2" w:rsidRDefault="00BB6AC2" w:rsidP="009B3B16">
      <w:pPr>
        <w:spacing w:after="0" w:line="240" w:lineRule="auto"/>
        <w:ind w:left="994" w:hanging="360"/>
      </w:pPr>
      <w:r>
        <w:t>Availability of loan repayment financial support</w:t>
      </w:r>
    </w:p>
    <w:p w:rsidR="00BB6AC2" w:rsidRDefault="00BB6AC2" w:rsidP="009B3B16">
      <w:pPr>
        <w:spacing w:after="0" w:line="240" w:lineRule="auto"/>
        <w:ind w:left="994" w:hanging="360"/>
      </w:pPr>
      <w:r>
        <w:t>Ability to provide full scope of services</w:t>
      </w:r>
    </w:p>
    <w:p w:rsidR="00BB6AC2" w:rsidRDefault="00BB6AC2" w:rsidP="009B3B16">
      <w:pPr>
        <w:spacing w:after="0" w:line="240" w:lineRule="auto"/>
        <w:ind w:left="994" w:hanging="360"/>
      </w:pPr>
      <w:r>
        <w:t>Commitment to underserved communities</w:t>
      </w:r>
    </w:p>
    <w:p w:rsidR="00BB6AC2" w:rsidRDefault="00BB6AC2" w:rsidP="009B3B16">
      <w:pPr>
        <w:spacing w:after="0" w:line="240" w:lineRule="auto"/>
        <w:ind w:left="994" w:hanging="360"/>
      </w:pPr>
      <w:r>
        <w:t>Salary and benefits</w:t>
      </w:r>
    </w:p>
    <w:p w:rsidR="00BB6AC2" w:rsidRDefault="00BB6AC2" w:rsidP="009B3B16">
      <w:pPr>
        <w:spacing w:after="0" w:line="240" w:lineRule="auto"/>
        <w:ind w:left="994" w:hanging="360"/>
      </w:pPr>
      <w:r>
        <w:t>Opportunities for advancement</w:t>
      </w:r>
    </w:p>
    <w:p w:rsidR="00BB6AC2" w:rsidRDefault="00BB6AC2" w:rsidP="009B3B16">
      <w:pPr>
        <w:spacing w:after="0" w:line="240" w:lineRule="auto"/>
        <w:ind w:left="994" w:hanging="360"/>
      </w:pPr>
      <w:r>
        <w:t xml:space="preserve">Cost of living </w:t>
      </w:r>
    </w:p>
    <w:p w:rsidR="00BB6AC2" w:rsidRDefault="00BB6AC2" w:rsidP="009B3B16">
      <w:pPr>
        <w:spacing w:after="0" w:line="240" w:lineRule="auto"/>
        <w:ind w:left="994" w:hanging="360"/>
      </w:pPr>
      <w:r>
        <w:t>Experience at site</w:t>
      </w:r>
    </w:p>
    <w:p w:rsidR="00BB6AC2" w:rsidRDefault="00BB6AC2" w:rsidP="009B3B16">
      <w:pPr>
        <w:spacing w:after="0" w:line="240" w:lineRule="auto"/>
        <w:ind w:left="994" w:hanging="360"/>
      </w:pPr>
      <w:r>
        <w:t>Balanced schedule/hours</w:t>
      </w:r>
    </w:p>
    <w:p w:rsidR="00BB6AC2" w:rsidRDefault="00BB6AC2" w:rsidP="009B3B16">
      <w:pPr>
        <w:spacing w:after="0" w:line="240" w:lineRule="auto"/>
        <w:ind w:left="994" w:hanging="360"/>
      </w:pPr>
      <w:r>
        <w:t>Use of electronic Health record system</w:t>
      </w:r>
    </w:p>
    <w:p w:rsidR="00BB6AC2" w:rsidRDefault="00BB6AC2" w:rsidP="009B3B16">
      <w:pPr>
        <w:spacing w:after="0" w:line="240" w:lineRule="auto"/>
        <w:ind w:left="994" w:hanging="360"/>
      </w:pPr>
      <w:r>
        <w:t>Use of telehealth</w:t>
      </w:r>
    </w:p>
    <w:p w:rsidR="00BB6AC2" w:rsidRDefault="00BB6AC2" w:rsidP="009B3B16">
      <w:pPr>
        <w:spacing w:after="0" w:line="240" w:lineRule="auto"/>
        <w:ind w:left="994" w:hanging="360"/>
      </w:pPr>
      <w:r>
        <w:t>Availability of training opportunities</w:t>
      </w:r>
    </w:p>
    <w:p w:rsidR="00BB6AC2" w:rsidRDefault="00BB6AC2" w:rsidP="009B3B16">
      <w:pPr>
        <w:spacing w:after="0" w:line="240" w:lineRule="auto"/>
        <w:ind w:left="994" w:hanging="360"/>
      </w:pPr>
      <w:r>
        <w:lastRenderedPageBreak/>
        <w:t>Availability of resources to do my job well</w:t>
      </w:r>
    </w:p>
    <w:p w:rsidR="00BB6AC2" w:rsidRDefault="00BB6AC2" w:rsidP="009B3B16">
      <w:pPr>
        <w:spacing w:after="0" w:line="240" w:lineRule="auto"/>
        <w:ind w:left="994" w:hanging="360"/>
      </w:pPr>
      <w:r>
        <w:t>Sense of community with peers</w:t>
      </w:r>
    </w:p>
    <w:p w:rsidR="00BB6AC2" w:rsidRDefault="00BB6AC2" w:rsidP="009B3B16">
      <w:pPr>
        <w:spacing w:after="0" w:line="240" w:lineRule="auto"/>
        <w:ind w:left="994" w:hanging="360"/>
      </w:pPr>
      <w:r>
        <w:t>Proximity to extended family/parents/siblings</w:t>
      </w:r>
    </w:p>
    <w:p w:rsidR="00BB6AC2" w:rsidRDefault="00BB6AC2" w:rsidP="009B3B16">
      <w:pPr>
        <w:spacing w:after="0" w:line="240" w:lineRule="auto"/>
        <w:ind w:left="994" w:hanging="360"/>
      </w:pPr>
      <w:r>
        <w:t>Proximity to spouse's employment opportunities</w:t>
      </w:r>
    </w:p>
    <w:p w:rsidR="00BB6AC2" w:rsidRDefault="00BB6AC2" w:rsidP="009B3B16">
      <w:pPr>
        <w:spacing w:after="0" w:line="240" w:lineRule="auto"/>
        <w:ind w:left="994" w:hanging="360"/>
      </w:pPr>
      <w:r>
        <w:t>Proximity to desirable school district</w:t>
      </w:r>
    </w:p>
    <w:p w:rsidR="00BB6AC2" w:rsidRDefault="00BB6AC2" w:rsidP="009B3B16">
      <w:pPr>
        <w:tabs>
          <w:tab w:val="left" w:pos="270"/>
        </w:tabs>
        <w:spacing w:after="0" w:line="240" w:lineRule="auto"/>
        <w:ind w:left="994" w:hanging="360"/>
      </w:pPr>
      <w:r>
        <w:t>Difficulty finding another job</w:t>
      </w:r>
    </w:p>
    <w:p w:rsidR="00BB6AC2" w:rsidRDefault="00BB6AC2" w:rsidP="009B3B16">
      <w:pPr>
        <w:spacing w:after="0" w:line="240" w:lineRule="auto"/>
        <w:ind w:left="994" w:hanging="360"/>
      </w:pPr>
      <w:r>
        <w:t>Length of commute</w:t>
      </w:r>
    </w:p>
    <w:p w:rsidR="00BB6AC2" w:rsidRPr="003C387D" w:rsidRDefault="00BB6AC2" w:rsidP="009B3B16">
      <w:pPr>
        <w:spacing w:after="0" w:line="240" w:lineRule="auto"/>
        <w:ind w:left="994" w:hanging="360"/>
        <w:rPr>
          <w:i/>
        </w:rPr>
      </w:pPr>
      <w:r w:rsidRPr="005639E0">
        <w:rPr>
          <w:noProof/>
        </w:rPr>
        <mc:AlternateContent>
          <mc:Choice Requires="wps">
            <w:drawing>
              <wp:anchor distT="0" distB="0" distL="114300" distR="114300" simplePos="0" relativeHeight="252176384" behindDoc="0" locked="0" layoutInCell="1" allowOverlap="1" wp14:anchorId="5C525977" wp14:editId="5E3F11EE">
                <wp:simplePos x="0" y="0"/>
                <wp:positionH relativeFrom="column">
                  <wp:posOffset>1274607</wp:posOffset>
                </wp:positionH>
                <wp:positionV relativeFrom="paragraph">
                  <wp:posOffset>40640</wp:posOffset>
                </wp:positionV>
                <wp:extent cx="1477926" cy="123825"/>
                <wp:effectExtent l="0" t="0" r="27305" b="28575"/>
                <wp:wrapNone/>
                <wp:docPr id="390" name="Rectangle 390"/>
                <wp:cNvGraphicFramePr/>
                <a:graphic xmlns:a="http://schemas.openxmlformats.org/drawingml/2006/main">
                  <a:graphicData uri="http://schemas.microsoft.com/office/word/2010/wordprocessingShape">
                    <wps:wsp>
                      <wps:cNvSpPr/>
                      <wps:spPr>
                        <a:xfrm>
                          <a:off x="0" y="0"/>
                          <a:ext cx="1477926"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0" o:spid="_x0000_s1026" style="position:absolute;margin-left:100.35pt;margin-top:3.2pt;width:116.35pt;height:9.7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" filled="f" strokecolor="black [3213]" strokeweight=".25pt"/>
            </w:pict>
          </mc:Fallback>
        </mc:AlternateContent>
      </w:r>
      <w:r>
        <w:t xml:space="preserve">Other, </w:t>
      </w:r>
      <w:r>
        <w:rPr>
          <w:i/>
        </w:rPr>
        <w:t>Specify:</w:t>
      </w:r>
    </w:p>
    <w:p w:rsidR="00BB6AC2" w:rsidRDefault="00BB6AC2" w:rsidP="009B3B16">
      <w:pPr>
        <w:spacing w:after="0" w:line="240" w:lineRule="auto"/>
        <w:ind w:left="994" w:hanging="360"/>
      </w:pPr>
    </w:p>
    <w:p w:rsidR="00BB6AC2" w:rsidRDefault="00BB6AC2" w:rsidP="009B3B16">
      <w:pPr>
        <w:pStyle w:val="ListParagraph"/>
        <w:numPr>
          <w:ilvl w:val="0"/>
          <w:numId w:val="0"/>
        </w:numPr>
        <w:ind w:left="360"/>
      </w:pPr>
    </w:p>
    <w:p w:rsidR="00BB6AC2" w:rsidRPr="008F15C7" w:rsidRDefault="00BB6AC2" w:rsidP="009B3B16">
      <w:pPr>
        <w:pStyle w:val="ListParagraph"/>
      </w:pPr>
      <w:r w:rsidRPr="005730FA">
        <w:t>Approximately when do you plan to retire from nursing?</w:t>
      </w:r>
    </w:p>
    <w:p w:rsidR="00BB6AC2" w:rsidRPr="00B12D64" w:rsidRDefault="00BB6AC2" w:rsidP="009B3B16">
      <w:pPr>
        <w:spacing w:after="0" w:line="240" w:lineRule="auto"/>
        <w:ind w:left="450"/>
      </w:pPr>
      <w:r w:rsidRPr="00B12D64">
        <w:t>In 2018</w:t>
      </w:r>
    </w:p>
    <w:p w:rsidR="00BB6AC2" w:rsidRPr="00B12D64" w:rsidRDefault="00BB6AC2" w:rsidP="009B3B16">
      <w:pPr>
        <w:spacing w:after="0" w:line="240" w:lineRule="auto"/>
        <w:ind w:left="450"/>
      </w:pPr>
      <w:r w:rsidRPr="00B12D64">
        <w:t>In 1-2 years</w:t>
      </w:r>
    </w:p>
    <w:p w:rsidR="00BB6AC2" w:rsidRPr="00B12D64" w:rsidRDefault="00BB6AC2" w:rsidP="009B3B16">
      <w:pPr>
        <w:spacing w:after="0" w:line="240" w:lineRule="auto"/>
        <w:ind w:left="450"/>
      </w:pPr>
      <w:r w:rsidRPr="00B12D64">
        <w:t>In 3-5 years</w:t>
      </w:r>
    </w:p>
    <w:p w:rsidR="00BB6AC2" w:rsidRPr="00B12D64" w:rsidRDefault="00BB6AC2" w:rsidP="009B3B16">
      <w:pPr>
        <w:spacing w:after="0" w:line="240" w:lineRule="auto"/>
        <w:ind w:left="450"/>
      </w:pPr>
      <w:r w:rsidRPr="00B12D64">
        <w:t>More than 5 years from now</w:t>
      </w:r>
    </w:p>
    <w:p w:rsidR="00BB6AC2" w:rsidRDefault="00BB6AC2" w:rsidP="009B3B16">
      <w:pPr>
        <w:spacing w:after="0" w:line="240" w:lineRule="auto"/>
        <w:ind w:left="450"/>
      </w:pPr>
      <w:r w:rsidRPr="00B12D64">
        <w:t>Undecided</w:t>
      </w:r>
    </w:p>
    <w:p w:rsidR="00BB6AC2" w:rsidRDefault="00BB6AC2" w:rsidP="009B3B16">
      <w:pPr>
        <w:spacing w:after="0" w:line="240" w:lineRule="auto"/>
        <w:ind w:left="450"/>
      </w:pPr>
    </w:p>
    <w:p w:rsidR="00BB6AC2" w:rsidRDefault="00BB6AC2" w:rsidP="009B3B16">
      <w:pPr>
        <w:spacing w:after="0" w:line="240" w:lineRule="auto"/>
        <w:ind w:left="450"/>
      </w:pPr>
    </w:p>
    <w:p w:rsidR="00BB6AC2" w:rsidRDefault="00BB6AC2" w:rsidP="009B3B16">
      <w:pPr>
        <w:spacing w:after="0" w:line="240" w:lineRule="auto"/>
        <w:ind w:left="450"/>
      </w:pPr>
    </w:p>
    <w:p w:rsidR="00BB6AC2" w:rsidRDefault="00BB6AC2" w:rsidP="009B3B16">
      <w:pPr>
        <w:spacing w:after="0" w:line="240" w:lineRule="auto"/>
        <w:ind w:left="450"/>
        <w:sectPr w:rsidR="00BB6AC2" w:rsidSect="009B3B16">
          <w:type w:val="continuous"/>
          <w:pgSz w:w="12240" w:h="15840"/>
          <w:pgMar w:top="1440" w:right="1440" w:bottom="1440" w:left="1440" w:header="720" w:footer="720" w:gutter="0"/>
          <w:cols w:num="2" w:space="720"/>
          <w:docGrid w:linePitch="360"/>
        </w:sectPr>
      </w:pPr>
    </w:p>
    <w:p w:rsidR="00BB6AC2" w:rsidRDefault="00BB6AC2" w:rsidP="009B3B16">
      <w:pPr>
        <w:spacing w:after="0" w:line="240" w:lineRule="auto"/>
        <w:rPr>
          <w:b/>
          <w:sz w:val="28"/>
        </w:rPr>
      </w:pPr>
      <w:r>
        <w:rPr>
          <w:b/>
          <w:noProof/>
          <w:sz w:val="32"/>
        </w:rPr>
        <w:lastRenderedPageBreak/>
        <mc:AlternateContent>
          <mc:Choice Requires="wps">
            <w:drawing>
              <wp:anchor distT="0" distB="0" distL="114300" distR="114300" simplePos="0" relativeHeight="252128256" behindDoc="0" locked="0" layoutInCell="1" allowOverlap="1" wp14:anchorId="349FC049" wp14:editId="6FA08EC7">
                <wp:simplePos x="0" y="0"/>
                <wp:positionH relativeFrom="column">
                  <wp:posOffset>-89535</wp:posOffset>
                </wp:positionH>
                <wp:positionV relativeFrom="paragraph">
                  <wp:posOffset>-85090</wp:posOffset>
                </wp:positionV>
                <wp:extent cx="2800350" cy="619125"/>
                <wp:effectExtent l="0" t="0" r="19050" b="28575"/>
                <wp:wrapNone/>
                <wp:docPr id="315" name="Rounded Rectangle 315"/>
                <wp:cNvGraphicFramePr/>
                <a:graphic xmlns:a="http://schemas.openxmlformats.org/drawingml/2006/main">
                  <a:graphicData uri="http://schemas.microsoft.com/office/word/2010/wordprocessingShape">
                    <wps:wsp>
                      <wps:cNvSpPr/>
                      <wps:spPr>
                        <a:xfrm>
                          <a:off x="0" y="0"/>
                          <a:ext cx="2800350" cy="6191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5" o:spid="_x0000_s1026" style="position:absolute;margin-left:-7.05pt;margin-top:-6.7pt;width:220.5pt;height:48.75pt;z-index:25212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" filled="f" strokecolor="black [3213]" strokeweight=".25pt"/>
            </w:pict>
          </mc:Fallback>
        </mc:AlternateContent>
      </w:r>
      <w:r w:rsidRPr="003C2ADC">
        <w:rPr>
          <w:b/>
          <w:sz w:val="28"/>
        </w:rPr>
        <w:t xml:space="preserve">Section </w:t>
      </w:r>
      <w:r>
        <w:rPr>
          <w:b/>
          <w:sz w:val="28"/>
        </w:rPr>
        <w:t>C</w:t>
      </w:r>
      <w:r w:rsidRPr="003C2ADC">
        <w:rPr>
          <w:b/>
          <w:sz w:val="28"/>
        </w:rPr>
        <w:t xml:space="preserve">. </w:t>
      </w:r>
    </w:p>
    <w:p w:rsidR="00BB6AC2" w:rsidRPr="003C2ADC" w:rsidRDefault="00BB6AC2" w:rsidP="009B3B16">
      <w:pPr>
        <w:spacing w:after="0" w:line="240" w:lineRule="auto"/>
        <w:rPr>
          <w:b/>
          <w:sz w:val="28"/>
        </w:rPr>
      </w:pPr>
      <w:r w:rsidRPr="003C2ADC">
        <w:rPr>
          <w:b/>
          <w:sz w:val="28"/>
        </w:rPr>
        <w:t xml:space="preserve">Secondary Employment in Nursing </w:t>
      </w:r>
    </w:p>
    <w:p w:rsidR="00BB6AC2" w:rsidRDefault="00BB6AC2" w:rsidP="009B3B16">
      <w:pPr>
        <w:spacing w:after="0" w:line="240" w:lineRule="auto"/>
        <w:ind w:left="331" w:hanging="331"/>
        <w:rPr>
          <w:b/>
        </w:rPr>
      </w:pPr>
    </w:p>
    <w:p w:rsidR="00BB6AC2" w:rsidRDefault="00BB6AC2" w:rsidP="009B3B16">
      <w:pPr>
        <w:pStyle w:val="ListParagraph"/>
      </w:pPr>
      <w:r w:rsidRPr="0084144D">
        <w:t>Aside from the principal nursing position you just described, did you hold any other positions in nursing for pay on December 31, 2017?</w:t>
      </w:r>
      <w:r>
        <w:t xml:space="preserve"> </w:t>
      </w:r>
    </w:p>
    <w:p w:rsidR="00BB6AC2" w:rsidRPr="00C14A3A" w:rsidRDefault="00BB6AC2" w:rsidP="009B3B16">
      <w:pPr>
        <w:spacing w:after="0" w:line="240" w:lineRule="auto"/>
        <w:ind w:left="634"/>
      </w:pPr>
      <w:r w:rsidRPr="003C2ADC">
        <w:rPr>
          <w:noProof/>
        </w:rPr>
        <mc:AlternateContent>
          <mc:Choice Requires="wps">
            <w:drawing>
              <wp:anchor distT="0" distB="0" distL="114300" distR="114300" simplePos="0" relativeHeight="252125184" behindDoc="0" locked="0" layoutInCell="1" allowOverlap="1" wp14:anchorId="7D925576" wp14:editId="71E582BB">
                <wp:simplePos x="0" y="0"/>
                <wp:positionH relativeFrom="column">
                  <wp:posOffset>217805</wp:posOffset>
                </wp:positionH>
                <wp:positionV relativeFrom="paragraph">
                  <wp:posOffset>8890</wp:posOffset>
                </wp:positionV>
                <wp:extent cx="133350" cy="123825"/>
                <wp:effectExtent l="0" t="0" r="19050" b="28575"/>
                <wp:wrapNone/>
                <wp:docPr id="571" name="Rectangle 5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1" o:spid="_x0000_s1026" style="position:absolute;margin-left:17.15pt;margin-top:.7pt;width:10.5pt;height:9.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tEmQ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" filled="f" strokecolor="black [3213]" strokeweight=".25pt"/>
            </w:pict>
          </mc:Fallback>
        </mc:AlternateContent>
      </w:r>
      <w:r w:rsidRPr="00C14A3A">
        <w:t xml:space="preserve">Yes </w:t>
      </w:r>
    </w:p>
    <w:p w:rsidR="00BB6AC2" w:rsidRPr="00E122A3" w:rsidRDefault="00BB6AC2" w:rsidP="009B3B16">
      <w:pPr>
        <w:spacing w:after="0" w:line="240" w:lineRule="auto"/>
        <w:ind w:left="634"/>
        <w:rPr>
          <w:i/>
        </w:rPr>
      </w:pPr>
      <w:r w:rsidRPr="003C2ADC">
        <w:rPr>
          <w:noProof/>
        </w:rPr>
        <mc:AlternateContent>
          <mc:Choice Requires="wps">
            <w:drawing>
              <wp:anchor distT="0" distB="0" distL="114300" distR="114300" simplePos="0" relativeHeight="252107776" behindDoc="0" locked="0" layoutInCell="1" allowOverlap="1" wp14:anchorId="0CD52B4F" wp14:editId="68EB3469">
                <wp:simplePos x="0" y="0"/>
                <wp:positionH relativeFrom="column">
                  <wp:posOffset>217805</wp:posOffset>
                </wp:positionH>
                <wp:positionV relativeFrom="paragraph">
                  <wp:posOffset>17780</wp:posOffset>
                </wp:positionV>
                <wp:extent cx="133350" cy="123825"/>
                <wp:effectExtent l="0" t="0" r="19050" b="28575"/>
                <wp:wrapNone/>
                <wp:docPr id="572" name="Rectangle 5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2" o:spid="_x0000_s1026" style="position:absolute;margin-left:17.15pt;margin-top:1.4pt;width:10.5pt;height:9.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kC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" filled="f" strokecolor="black [3213]" strokeweight=".25pt"/>
            </w:pict>
          </mc:Fallback>
        </mc:AlternateContent>
      </w:r>
      <w:r>
        <w:t xml:space="preserve">No </w:t>
      </w:r>
      <w:r>
        <w:sym w:font="Wingdings" w:char="F0E0"/>
      </w:r>
      <w:r>
        <w:rPr>
          <w:i/>
        </w:rPr>
        <w:t>SKIP</w:t>
      </w:r>
      <w:r w:rsidRPr="003C2ADC">
        <w:rPr>
          <w:i/>
        </w:rPr>
        <w:t xml:space="preserve"> to Section </w:t>
      </w:r>
      <w:r>
        <w:rPr>
          <w:i/>
        </w:rPr>
        <w:t>D</w:t>
      </w:r>
      <w:r w:rsidRPr="003C2ADC">
        <w:rPr>
          <w:i/>
        </w:rPr>
        <w:t xml:space="preserve"> </w:t>
      </w:r>
    </w:p>
    <w:p w:rsidR="00BB6AC2" w:rsidRPr="00C14A3A" w:rsidRDefault="00BB6AC2" w:rsidP="009B3B16">
      <w:pPr>
        <w:spacing w:after="0" w:line="240" w:lineRule="auto"/>
        <w:ind w:left="634"/>
      </w:pPr>
    </w:p>
    <w:p w:rsidR="00BB6AC2" w:rsidRDefault="00BB6AC2" w:rsidP="009B3B16">
      <w:pPr>
        <w:pStyle w:val="ListParagraph"/>
      </w:pPr>
      <w:r w:rsidRPr="00CE1123">
        <w:t xml:space="preserve">Which of the following best describes your employment with the </w:t>
      </w:r>
      <w:r w:rsidRPr="00CE1123">
        <w:rPr>
          <w:u w:val="single"/>
        </w:rPr>
        <w:t>other</w:t>
      </w:r>
      <w:r w:rsidRPr="00CE1123">
        <w:t xml:space="preserve"> nursing position(s) held on December 31</w:t>
      </w:r>
      <w:r w:rsidRPr="00CE1123">
        <w:rPr>
          <w:vertAlign w:val="superscript"/>
        </w:rPr>
        <w:t>st</w:t>
      </w:r>
      <w:r w:rsidRPr="00CE1123">
        <w:t>, 2017?</w:t>
      </w:r>
      <w:r w:rsidRPr="00C14A3A">
        <w:t xml:space="preserve"> </w:t>
      </w:r>
    </w:p>
    <w:p w:rsidR="00BB6AC2" w:rsidRPr="00C14A3A" w:rsidRDefault="00BB6AC2" w:rsidP="009B3B16">
      <w:pPr>
        <w:spacing w:after="120" w:line="240" w:lineRule="auto"/>
        <w:ind w:left="662" w:hanging="331"/>
      </w:pPr>
      <w:r w:rsidRPr="003C2ADC">
        <w:rPr>
          <w:i/>
        </w:rPr>
        <w:t>Mark all that apply.</w:t>
      </w:r>
      <w:r w:rsidRPr="00C14A3A">
        <w:t xml:space="preserve"> </w:t>
      </w:r>
    </w:p>
    <w:p w:rsidR="00BB6AC2" w:rsidRDefault="00BB6AC2" w:rsidP="009B3B16">
      <w:pPr>
        <w:spacing w:after="0" w:line="240" w:lineRule="auto"/>
        <w:ind w:left="634"/>
      </w:pPr>
      <w:r w:rsidRPr="006D1B54">
        <w:rPr>
          <w:noProof/>
        </w:rPr>
        <mc:AlternateContent>
          <mc:Choice Requires="wps">
            <w:drawing>
              <wp:anchor distT="0" distB="0" distL="114300" distR="114300" simplePos="0" relativeHeight="252110848" behindDoc="0" locked="0" layoutInCell="1" allowOverlap="1" wp14:anchorId="2246A19F" wp14:editId="0AB325CF">
                <wp:simplePos x="0" y="0"/>
                <wp:positionH relativeFrom="column">
                  <wp:posOffset>217805</wp:posOffset>
                </wp:positionH>
                <wp:positionV relativeFrom="paragraph">
                  <wp:posOffset>17145</wp:posOffset>
                </wp:positionV>
                <wp:extent cx="133350" cy="123825"/>
                <wp:effectExtent l="0" t="0" r="19050" b="28575"/>
                <wp:wrapNone/>
                <wp:docPr id="576" name="Rectangle 57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6" o:spid="_x0000_s1026" style="position:absolute;margin-left:17.15pt;margin-top:1.35pt;width:10.5pt;height:9.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FC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sXF&#10;O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" filled="f" strokecolor="black [3213]" strokeweight=".25pt"/>
            </w:pict>
          </mc:Fallback>
        </mc:AlternateContent>
      </w:r>
      <w:r w:rsidRPr="00C14A3A">
        <w:t>Employed through an employmen</w:t>
      </w:r>
      <w:r>
        <w:t>t agency as a traveling nurse</w:t>
      </w:r>
    </w:p>
    <w:p w:rsidR="00BB6AC2" w:rsidRPr="00C14A3A" w:rsidRDefault="00BB6AC2" w:rsidP="009B3B16">
      <w:pPr>
        <w:spacing w:after="0" w:line="240" w:lineRule="auto"/>
        <w:ind w:left="634"/>
      </w:pPr>
      <w:r w:rsidRPr="006D1B54">
        <w:rPr>
          <w:noProof/>
        </w:rPr>
        <mc:AlternateContent>
          <mc:Choice Requires="wps">
            <w:drawing>
              <wp:anchor distT="0" distB="0" distL="114300" distR="114300" simplePos="0" relativeHeight="252111872" behindDoc="0" locked="0" layoutInCell="1" allowOverlap="1" wp14:anchorId="15BE2FE6" wp14:editId="3C4038C9">
                <wp:simplePos x="0" y="0"/>
                <wp:positionH relativeFrom="column">
                  <wp:posOffset>217805</wp:posOffset>
                </wp:positionH>
                <wp:positionV relativeFrom="paragraph">
                  <wp:posOffset>24765</wp:posOffset>
                </wp:positionV>
                <wp:extent cx="133350" cy="123825"/>
                <wp:effectExtent l="0" t="0" r="19050" b="28575"/>
                <wp:wrapNone/>
                <wp:docPr id="575" name="Rectangle 57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5" o:spid="_x0000_s1026" style="position:absolute;margin-left:17.15pt;margin-top:1.95pt;width:10.5pt;height:9.7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" filled="f" strokecolor="black [3213]" strokeweight=".25pt"/>
            </w:pict>
          </mc:Fallback>
        </mc:AlternateContent>
      </w:r>
      <w:r w:rsidRPr="00C14A3A">
        <w:t xml:space="preserve">Employed through an employment agency, but not as a traveling nurse </w:t>
      </w:r>
    </w:p>
    <w:p w:rsidR="00BB6AC2" w:rsidRPr="00C14A3A" w:rsidRDefault="00BB6AC2" w:rsidP="009B3B16">
      <w:pPr>
        <w:spacing w:after="0" w:line="240" w:lineRule="auto"/>
        <w:ind w:left="634"/>
      </w:pPr>
      <w:r w:rsidRPr="006D1B54">
        <w:rPr>
          <w:noProof/>
        </w:rPr>
        <mc:AlternateContent>
          <mc:Choice Requires="wps">
            <w:drawing>
              <wp:anchor distT="0" distB="0" distL="114300" distR="114300" simplePos="0" relativeHeight="252108800" behindDoc="0" locked="0" layoutInCell="1" allowOverlap="1" wp14:anchorId="06CF53A2" wp14:editId="5AC834CF">
                <wp:simplePos x="0" y="0"/>
                <wp:positionH relativeFrom="column">
                  <wp:posOffset>217805</wp:posOffset>
                </wp:positionH>
                <wp:positionV relativeFrom="paragraph">
                  <wp:posOffset>32385</wp:posOffset>
                </wp:positionV>
                <wp:extent cx="133350" cy="123825"/>
                <wp:effectExtent l="0" t="0" r="19050" b="28575"/>
                <wp:wrapNone/>
                <wp:docPr id="574" name="Rectangle 57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4" o:spid="_x0000_s1026" style="position:absolute;margin-left:17.15pt;margin-top:2.55pt;width:10.5pt;height:9.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P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X5&#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" filled="f" strokecolor="black [3213]" strokeweight=".25pt"/>
            </w:pict>
          </mc:Fallback>
        </mc:AlternateContent>
      </w:r>
      <w:r>
        <w:rPr>
          <w:noProof/>
        </w:rPr>
        <w:t xml:space="preserve"> Employed by</w:t>
      </w:r>
      <w:r w:rsidRPr="00C14A3A">
        <w:t xml:space="preserve"> the organization or facility </w:t>
      </w:r>
      <w:r>
        <w:t>at</w:t>
      </w:r>
      <w:r w:rsidRPr="00C14A3A">
        <w:t xml:space="preserve"> which you are working </w:t>
      </w:r>
    </w:p>
    <w:p w:rsidR="00BB6AC2" w:rsidRDefault="00BB6AC2" w:rsidP="009B3B16">
      <w:pPr>
        <w:spacing w:after="0" w:line="240" w:lineRule="auto"/>
        <w:ind w:left="634"/>
      </w:pPr>
      <w:r w:rsidRPr="006D1B54">
        <w:rPr>
          <w:noProof/>
        </w:rPr>
        <mc:AlternateContent>
          <mc:Choice Requires="wps">
            <w:drawing>
              <wp:anchor distT="0" distB="0" distL="114300" distR="114300" simplePos="0" relativeHeight="252109824" behindDoc="0" locked="0" layoutInCell="1" allowOverlap="1" wp14:anchorId="4D9EC390" wp14:editId="5EC14766">
                <wp:simplePos x="0" y="0"/>
                <wp:positionH relativeFrom="column">
                  <wp:posOffset>217805</wp:posOffset>
                </wp:positionH>
                <wp:positionV relativeFrom="paragraph">
                  <wp:posOffset>9525</wp:posOffset>
                </wp:positionV>
                <wp:extent cx="133350" cy="123825"/>
                <wp:effectExtent l="0" t="0" r="19050" b="28575"/>
                <wp:wrapNone/>
                <wp:docPr id="577" name="Rectangle 57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7" o:spid="_x0000_s1026" style="position:absolute;margin-left:17.15pt;margin-top:.75pt;width:10.5pt;height:9.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" filled="f" strokecolor="black [3213]" strokeweight=".25pt"/>
            </w:pict>
          </mc:Fallback>
        </mc:AlternateContent>
      </w:r>
      <w:r w:rsidRPr="00C14A3A">
        <w:t xml:space="preserve">Self-employed, per diem, or working as needed </w:t>
      </w:r>
    </w:p>
    <w:p w:rsidR="00BB6AC2" w:rsidRPr="00C14A3A" w:rsidRDefault="00BB6AC2" w:rsidP="009B3B16">
      <w:pPr>
        <w:spacing w:after="0" w:line="240" w:lineRule="auto"/>
      </w:pPr>
    </w:p>
    <w:p w:rsidR="00BB6AC2" w:rsidRDefault="00BB6AC2" w:rsidP="009B3B16">
      <w:pPr>
        <w:pStyle w:val="ListParagraph"/>
      </w:pPr>
      <w:r w:rsidRPr="00CE1123">
        <w:t>What type of work setting(s) best describe where you worked for the other nursing position(s) held on December 31</w:t>
      </w:r>
      <w:r w:rsidRPr="00CE1123">
        <w:rPr>
          <w:vertAlign w:val="superscript"/>
        </w:rPr>
        <w:t>st</w:t>
      </w:r>
      <w:r w:rsidRPr="00CE1123">
        <w:t>, 2017?</w:t>
      </w:r>
      <w:r w:rsidRPr="00C14A3A">
        <w:t xml:space="preserve"> </w:t>
      </w:r>
    </w:p>
    <w:p w:rsidR="00BB6AC2" w:rsidRPr="00B13742" w:rsidRDefault="00BB6AC2" w:rsidP="009B3B16">
      <w:pPr>
        <w:spacing w:after="120" w:line="240" w:lineRule="auto"/>
        <w:ind w:left="662" w:hanging="331"/>
        <w:rPr>
          <w:i/>
        </w:rPr>
      </w:pPr>
      <w:r w:rsidRPr="00B13742">
        <w:rPr>
          <w:i/>
        </w:rPr>
        <w:t xml:space="preserve">Mark all that apply. </w:t>
      </w:r>
    </w:p>
    <w:p w:rsidR="00BB6AC2" w:rsidRPr="00C14A3A" w:rsidRDefault="00BB6AC2" w:rsidP="009B3B16">
      <w:pPr>
        <w:spacing w:after="0" w:line="240" w:lineRule="auto"/>
        <w:ind w:left="634"/>
      </w:pPr>
      <w:r w:rsidRPr="00B13742">
        <w:rPr>
          <w:noProof/>
        </w:rPr>
        <mc:AlternateContent>
          <mc:Choice Requires="wps">
            <w:drawing>
              <wp:anchor distT="0" distB="0" distL="114300" distR="114300" simplePos="0" relativeHeight="252115968" behindDoc="0" locked="0" layoutInCell="1" allowOverlap="1" wp14:anchorId="37DCF6F6" wp14:editId="32FB0C37">
                <wp:simplePos x="0" y="0"/>
                <wp:positionH relativeFrom="column">
                  <wp:posOffset>227330</wp:posOffset>
                </wp:positionH>
                <wp:positionV relativeFrom="paragraph">
                  <wp:posOffset>377825</wp:posOffset>
                </wp:positionV>
                <wp:extent cx="133350" cy="123825"/>
                <wp:effectExtent l="0" t="0" r="19050" b="28575"/>
                <wp:wrapNone/>
                <wp:docPr id="582" name="Rectangle 5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2" o:spid="_x0000_s1026" style="position:absolute;margin-left:17.9pt;margin-top:29.75pt;width:10.5pt;height:9.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Me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" filled="f" strokecolor="black [3213]" strokeweight=".25pt"/>
            </w:pict>
          </mc:Fallback>
        </mc:AlternateContent>
      </w:r>
      <w:r w:rsidRPr="00B13742">
        <w:rPr>
          <w:noProof/>
        </w:rPr>
        <mc:AlternateContent>
          <mc:Choice Requires="wps">
            <w:drawing>
              <wp:anchor distT="0" distB="0" distL="114300" distR="114300" simplePos="0" relativeHeight="252114944" behindDoc="0" locked="0" layoutInCell="1" allowOverlap="1" wp14:anchorId="64107371" wp14:editId="6629B19B">
                <wp:simplePos x="0" y="0"/>
                <wp:positionH relativeFrom="column">
                  <wp:posOffset>227330</wp:posOffset>
                </wp:positionH>
                <wp:positionV relativeFrom="paragraph">
                  <wp:posOffset>29210</wp:posOffset>
                </wp:positionV>
                <wp:extent cx="133350" cy="123825"/>
                <wp:effectExtent l="0" t="0" r="19050" b="28575"/>
                <wp:wrapNone/>
                <wp:docPr id="581" name="Rectangle 58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1" o:spid="_x0000_s1026" style="position:absolute;margin-left:17.9pt;margin-top:2.3pt;width:10.5pt;height:9.7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FYmQIAAJA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" filled="f" strokecolor="black [3213]" strokeweight=".25pt"/>
            </w:pict>
          </mc:Fallback>
        </mc:AlternateContent>
      </w:r>
      <w:r w:rsidRPr="00B13742">
        <w:rPr>
          <w:noProof/>
        </w:rPr>
        <mc:AlternateContent>
          <mc:Choice Requires="wps">
            <w:drawing>
              <wp:anchor distT="0" distB="0" distL="114300" distR="114300" simplePos="0" relativeHeight="252113920" behindDoc="0" locked="0" layoutInCell="1" allowOverlap="1" wp14:anchorId="688F754D" wp14:editId="6293FDB0">
                <wp:simplePos x="0" y="0"/>
                <wp:positionH relativeFrom="column">
                  <wp:posOffset>227330</wp:posOffset>
                </wp:positionH>
                <wp:positionV relativeFrom="paragraph">
                  <wp:posOffset>1045210</wp:posOffset>
                </wp:positionV>
                <wp:extent cx="133350" cy="123825"/>
                <wp:effectExtent l="0" t="0" r="19050" b="28575"/>
                <wp:wrapNone/>
                <wp:docPr id="580" name="Rectangle 5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0" o:spid="_x0000_s1026" style="position:absolute;margin-left:17.9pt;margin-top:82.3pt;width:10.5pt;height:9.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T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" filled="f" strokecolor="black [3213]" strokeweight=".25pt"/>
            </w:pict>
          </mc:Fallback>
        </mc:AlternateContent>
      </w:r>
      <w:r w:rsidRPr="00B13742">
        <w:rPr>
          <w:noProof/>
        </w:rPr>
        <mc:AlternateContent>
          <mc:Choice Requires="wps">
            <w:drawing>
              <wp:anchor distT="0" distB="0" distL="114300" distR="114300" simplePos="0" relativeHeight="252112896" behindDoc="0" locked="0" layoutInCell="1" allowOverlap="1" wp14:anchorId="6278264C" wp14:editId="366217E3">
                <wp:simplePos x="0" y="0"/>
                <wp:positionH relativeFrom="column">
                  <wp:posOffset>227330</wp:posOffset>
                </wp:positionH>
                <wp:positionV relativeFrom="paragraph">
                  <wp:posOffset>726440</wp:posOffset>
                </wp:positionV>
                <wp:extent cx="133350" cy="123825"/>
                <wp:effectExtent l="0" t="0" r="19050" b="28575"/>
                <wp:wrapNone/>
                <wp:docPr id="579" name="Rectangle 5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9" o:spid="_x0000_s1026" style="position:absolute;margin-left:17.9pt;margin-top:57.2pt;width:10.5pt;height:9.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vEnQ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" filled="f" strokecolor="black [3213]" strokeweight=".25pt"/>
            </w:pict>
          </mc:Fallback>
        </mc:AlternateContent>
      </w:r>
      <w:r w:rsidRPr="00C14A3A">
        <w:t xml:space="preserve">Hospital </w:t>
      </w:r>
    </w:p>
    <w:p w:rsidR="00BB6AC2" w:rsidRPr="00C14A3A" w:rsidRDefault="00BB6AC2" w:rsidP="009B3B16">
      <w:pPr>
        <w:spacing w:after="0" w:line="240" w:lineRule="auto"/>
        <w:ind w:left="634"/>
      </w:pPr>
      <w:r w:rsidRPr="00B13742">
        <w:rPr>
          <w:noProof/>
        </w:rPr>
        <mc:AlternateContent>
          <mc:Choice Requires="wps">
            <w:drawing>
              <wp:anchor distT="0" distB="0" distL="114300" distR="114300" simplePos="0" relativeHeight="252120064" behindDoc="0" locked="0" layoutInCell="1" allowOverlap="1" wp14:anchorId="6C3B36FB" wp14:editId="36B91B05">
                <wp:simplePos x="0" y="0"/>
                <wp:positionH relativeFrom="column">
                  <wp:posOffset>227330</wp:posOffset>
                </wp:positionH>
                <wp:positionV relativeFrom="paragraph">
                  <wp:posOffset>378460</wp:posOffset>
                </wp:positionV>
                <wp:extent cx="133350" cy="123825"/>
                <wp:effectExtent l="0" t="0" r="19050" b="28575"/>
                <wp:wrapNone/>
                <wp:docPr id="586" name="Rectangle 58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6" o:spid="_x0000_s1026" style="position:absolute;margin-left:17.9pt;margin-top:29.8pt;width:10.5pt;height:9.7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" filled="f" strokecolor="black [3213]" strokeweight=".25pt"/>
            </w:pict>
          </mc:Fallback>
        </mc:AlternateContent>
      </w:r>
      <w:r w:rsidRPr="00B13742">
        <w:rPr>
          <w:noProof/>
        </w:rPr>
        <mc:AlternateContent>
          <mc:Choice Requires="wps">
            <w:drawing>
              <wp:anchor distT="0" distB="0" distL="114300" distR="114300" simplePos="0" relativeHeight="252119040" behindDoc="0" locked="0" layoutInCell="1" allowOverlap="1" wp14:anchorId="764E4E94" wp14:editId="352973B6">
                <wp:simplePos x="0" y="0"/>
                <wp:positionH relativeFrom="column">
                  <wp:posOffset>227330</wp:posOffset>
                </wp:positionH>
                <wp:positionV relativeFrom="paragraph">
                  <wp:posOffset>29845</wp:posOffset>
                </wp:positionV>
                <wp:extent cx="133350" cy="123825"/>
                <wp:effectExtent l="0" t="0" r="19050" b="28575"/>
                <wp:wrapNone/>
                <wp:docPr id="585" name="Rectangle 5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5" o:spid="_x0000_s1026" style="position:absolute;margin-left:17.9pt;margin-top:2.35pt;width:10.5pt;height:9.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" filled="f" strokecolor="black [3213]" strokeweight=".25pt"/>
            </w:pict>
          </mc:Fallback>
        </mc:AlternateContent>
      </w:r>
      <w:r w:rsidRPr="00B13742">
        <w:rPr>
          <w:noProof/>
        </w:rPr>
        <mc:AlternateContent>
          <mc:Choice Requires="wps">
            <w:drawing>
              <wp:anchor distT="0" distB="0" distL="114300" distR="114300" simplePos="0" relativeHeight="252118016" behindDoc="0" locked="0" layoutInCell="1" allowOverlap="1" wp14:anchorId="1248CEFB" wp14:editId="0E394010">
                <wp:simplePos x="0" y="0"/>
                <wp:positionH relativeFrom="column">
                  <wp:posOffset>227330</wp:posOffset>
                </wp:positionH>
                <wp:positionV relativeFrom="paragraph">
                  <wp:posOffset>1045845</wp:posOffset>
                </wp:positionV>
                <wp:extent cx="133350" cy="123825"/>
                <wp:effectExtent l="0" t="0" r="19050" b="28575"/>
                <wp:wrapNone/>
                <wp:docPr id="584" name="Rectangle 5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4" o:spid="_x0000_s1026" style="position:absolute;margin-left:17.9pt;margin-top:82.35pt;width:10.5pt;height:9.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eTnAIAAJA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" filled="f" strokecolor="black [3213]" strokeweight=".25pt"/>
            </w:pict>
          </mc:Fallback>
        </mc:AlternateContent>
      </w:r>
      <w:r w:rsidRPr="00B13742">
        <w:rPr>
          <w:noProof/>
        </w:rPr>
        <mc:AlternateContent>
          <mc:Choice Requires="wps">
            <w:drawing>
              <wp:anchor distT="0" distB="0" distL="114300" distR="114300" simplePos="0" relativeHeight="252116992" behindDoc="0" locked="0" layoutInCell="1" allowOverlap="1" wp14:anchorId="455B673A" wp14:editId="5E93E580">
                <wp:simplePos x="0" y="0"/>
                <wp:positionH relativeFrom="column">
                  <wp:posOffset>227330</wp:posOffset>
                </wp:positionH>
                <wp:positionV relativeFrom="paragraph">
                  <wp:posOffset>727075</wp:posOffset>
                </wp:positionV>
                <wp:extent cx="133350" cy="123825"/>
                <wp:effectExtent l="0" t="0" r="19050" b="28575"/>
                <wp:wrapNone/>
                <wp:docPr id="583" name="Rectangle 5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3" o:spid="_x0000_s1026" style="position:absolute;margin-left:17.9pt;margin-top:57.25pt;width:10.5pt;height:9.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2V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" filled="f" strokecolor="black [3213]" strokeweight=".25pt"/>
            </w:pict>
          </mc:Fallback>
        </mc:AlternateContent>
      </w:r>
      <w:r w:rsidRPr="00C14A3A">
        <w:t xml:space="preserve">Nursing home/Extended care facility </w:t>
      </w:r>
    </w:p>
    <w:p w:rsidR="00BB6AC2" w:rsidRPr="00C14A3A" w:rsidRDefault="00BB6AC2" w:rsidP="009B3B16">
      <w:pPr>
        <w:spacing w:after="0" w:line="240" w:lineRule="auto"/>
        <w:ind w:left="634"/>
      </w:pPr>
      <w:r w:rsidRPr="00C14A3A">
        <w:t xml:space="preserve">Academic education program </w:t>
      </w:r>
    </w:p>
    <w:p w:rsidR="00BB6AC2" w:rsidRPr="00C14A3A" w:rsidRDefault="00BB6AC2" w:rsidP="009B3B16">
      <w:pPr>
        <w:spacing w:after="0" w:line="240" w:lineRule="auto"/>
        <w:ind w:left="634"/>
      </w:pPr>
      <w:r w:rsidRPr="00C14A3A">
        <w:t xml:space="preserve">Home health setting </w:t>
      </w:r>
    </w:p>
    <w:p w:rsidR="00BB6AC2" w:rsidRDefault="00BB6AC2" w:rsidP="009B3B16">
      <w:pPr>
        <w:spacing w:after="0" w:line="240" w:lineRule="auto"/>
        <w:ind w:left="634"/>
      </w:pPr>
      <w:r w:rsidRPr="00C14A3A">
        <w:t xml:space="preserve">Public or community health setting </w:t>
      </w:r>
    </w:p>
    <w:p w:rsidR="00BB6AC2" w:rsidRDefault="00BB6AC2" w:rsidP="009B3B16">
      <w:pPr>
        <w:spacing w:after="0" w:line="240" w:lineRule="auto"/>
        <w:ind w:left="634"/>
      </w:pPr>
      <w:r>
        <w:t>Long-term acute care</w:t>
      </w:r>
    </w:p>
    <w:p w:rsidR="00BB6AC2" w:rsidRPr="00C14A3A" w:rsidRDefault="00BB6AC2" w:rsidP="009B3B16">
      <w:pPr>
        <w:spacing w:after="0" w:line="240" w:lineRule="auto"/>
        <w:ind w:left="634"/>
      </w:pPr>
      <w:r>
        <w:t>Mental Health/ substance Abuse</w:t>
      </w:r>
    </w:p>
    <w:p w:rsidR="00BB6AC2" w:rsidRPr="00C14A3A" w:rsidRDefault="00BB6AC2" w:rsidP="009B3B16">
      <w:pPr>
        <w:spacing w:after="0" w:line="240" w:lineRule="auto"/>
        <w:ind w:left="634"/>
      </w:pPr>
      <w:r w:rsidRPr="00C14A3A">
        <w:t xml:space="preserve">School health service </w:t>
      </w:r>
    </w:p>
    <w:p w:rsidR="00BB6AC2" w:rsidRPr="00C14A3A" w:rsidRDefault="00BB6AC2" w:rsidP="009B3B16">
      <w:pPr>
        <w:spacing w:after="0" w:line="240" w:lineRule="auto"/>
        <w:ind w:left="634"/>
      </w:pPr>
      <w:r w:rsidRPr="00B13742">
        <w:rPr>
          <w:noProof/>
        </w:rPr>
        <mc:AlternateContent>
          <mc:Choice Requires="wps">
            <w:drawing>
              <wp:anchor distT="0" distB="0" distL="114300" distR="114300" simplePos="0" relativeHeight="252126208" behindDoc="0" locked="0" layoutInCell="1" allowOverlap="1" wp14:anchorId="6AD839A3" wp14:editId="04280FC4">
                <wp:simplePos x="0" y="0"/>
                <wp:positionH relativeFrom="column">
                  <wp:posOffset>226695</wp:posOffset>
                </wp:positionH>
                <wp:positionV relativeFrom="paragraph">
                  <wp:posOffset>15402</wp:posOffset>
                </wp:positionV>
                <wp:extent cx="133350" cy="123825"/>
                <wp:effectExtent l="0" t="0" r="19050" b="28575"/>
                <wp:wrapNone/>
                <wp:docPr id="1199" name="Rectangle 11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9" o:spid="_x0000_s1026" style="position:absolute;margin-left:17.85pt;margin-top:1.2pt;width:10.5pt;height:9.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fnnQIAAJI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" filled="f" strokecolor="black [3213]" strokeweight=".25pt"/>
            </w:pict>
          </mc:Fallback>
        </mc:AlternateContent>
      </w:r>
      <w:r w:rsidRPr="00C14A3A">
        <w:t xml:space="preserve">Occupational health </w:t>
      </w:r>
    </w:p>
    <w:p w:rsidR="00BB6AC2" w:rsidRPr="00C14A3A" w:rsidRDefault="00BB6AC2" w:rsidP="009B3B16">
      <w:pPr>
        <w:spacing w:after="0" w:line="240" w:lineRule="auto"/>
        <w:ind w:left="634"/>
      </w:pPr>
      <w:r w:rsidRPr="00B13742">
        <w:rPr>
          <w:noProof/>
        </w:rPr>
        <mc:AlternateContent>
          <mc:Choice Requires="wps">
            <w:drawing>
              <wp:anchor distT="0" distB="0" distL="114300" distR="114300" simplePos="0" relativeHeight="252127232" behindDoc="0" locked="0" layoutInCell="1" allowOverlap="1" wp14:anchorId="0FF174E6" wp14:editId="3D1E52DA">
                <wp:simplePos x="0" y="0"/>
                <wp:positionH relativeFrom="column">
                  <wp:posOffset>226695</wp:posOffset>
                </wp:positionH>
                <wp:positionV relativeFrom="paragraph">
                  <wp:posOffset>16672</wp:posOffset>
                </wp:positionV>
                <wp:extent cx="133350" cy="123825"/>
                <wp:effectExtent l="0" t="0" r="19050" b="28575"/>
                <wp:wrapNone/>
                <wp:docPr id="1200" name="Rectangle 120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0" o:spid="_x0000_s1026" style="position:absolute;margin-left:17.85pt;margin-top:1.3pt;width:10.5pt;height:9.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6GnA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" filled="f" strokecolor="black [3213]" strokeweight=".25pt"/>
            </w:pict>
          </mc:Fallback>
        </mc:AlternateContent>
      </w:r>
      <w:r w:rsidRPr="00C14A3A">
        <w:t xml:space="preserve">Ambulatory care setting </w:t>
      </w:r>
    </w:p>
    <w:p w:rsidR="00BB6AC2" w:rsidRPr="00C14A3A" w:rsidRDefault="00BB6AC2" w:rsidP="009B3B16">
      <w:pPr>
        <w:spacing w:after="0" w:line="240" w:lineRule="auto"/>
        <w:ind w:left="634"/>
      </w:pPr>
      <w:r w:rsidRPr="00B13742">
        <w:rPr>
          <w:noProof/>
        </w:rPr>
        <mc:AlternateContent>
          <mc:Choice Requires="wps">
            <w:drawing>
              <wp:anchor distT="0" distB="0" distL="114300" distR="114300" simplePos="0" relativeHeight="252122112" behindDoc="0" locked="0" layoutInCell="1" allowOverlap="1" wp14:anchorId="4F5D50FB" wp14:editId="49F89A94">
                <wp:simplePos x="0" y="0"/>
                <wp:positionH relativeFrom="column">
                  <wp:posOffset>227330</wp:posOffset>
                </wp:positionH>
                <wp:positionV relativeFrom="paragraph">
                  <wp:posOffset>36992</wp:posOffset>
                </wp:positionV>
                <wp:extent cx="133350" cy="123825"/>
                <wp:effectExtent l="0" t="0" r="19050" b="28575"/>
                <wp:wrapNone/>
                <wp:docPr id="588" name="Rectangle 5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8" o:spid="_x0000_s1026" style="position:absolute;margin-left:17.9pt;margin-top:2.9pt;width:10.5pt;height:9.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" filled="f" strokecolor="black [3213]" strokeweight=".25pt"/>
            </w:pict>
          </mc:Fallback>
        </mc:AlternateContent>
      </w:r>
      <w:r w:rsidRPr="00B13742">
        <w:rPr>
          <w:noProof/>
        </w:rPr>
        <mc:AlternateContent>
          <mc:Choice Requires="wps">
            <w:drawing>
              <wp:anchor distT="0" distB="0" distL="114300" distR="114300" simplePos="0" relativeHeight="252121088" behindDoc="0" locked="0" layoutInCell="1" allowOverlap="1" wp14:anchorId="614F0119" wp14:editId="2EE9F40D">
                <wp:simplePos x="0" y="0"/>
                <wp:positionH relativeFrom="column">
                  <wp:posOffset>227330</wp:posOffset>
                </wp:positionH>
                <wp:positionV relativeFrom="paragraph">
                  <wp:posOffset>194945</wp:posOffset>
                </wp:positionV>
                <wp:extent cx="133350" cy="123825"/>
                <wp:effectExtent l="0" t="0" r="19050" b="28575"/>
                <wp:wrapNone/>
                <wp:docPr id="587" name="Rectangle 58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7" o:spid="_x0000_s1026" style="position:absolute;margin-left:17.9pt;margin-top:15.35pt;width:10.5pt;height:9.7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XV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" filled="f" strokecolor="black [3213]" strokeweight=".25pt"/>
            </w:pict>
          </mc:Fallback>
        </mc:AlternateContent>
      </w:r>
      <w:r w:rsidRPr="00C14A3A">
        <w:t xml:space="preserve">Insurance claims/benefits </w:t>
      </w:r>
    </w:p>
    <w:p w:rsidR="00BB6AC2" w:rsidRPr="00C14A3A" w:rsidRDefault="00BB6AC2" w:rsidP="009B3B16">
      <w:pPr>
        <w:spacing w:after="0" w:line="240" w:lineRule="auto"/>
        <w:ind w:left="634"/>
      </w:pPr>
      <w:r w:rsidRPr="00C14A3A">
        <w:t xml:space="preserve">Telehealth, telenursing or call center </w:t>
      </w:r>
    </w:p>
    <w:p w:rsidR="00BB6AC2" w:rsidRDefault="00BB6AC2" w:rsidP="009B3B16">
      <w:pPr>
        <w:spacing w:after="0" w:line="240" w:lineRule="auto"/>
        <w:ind w:left="634"/>
        <w:rPr>
          <w:i/>
        </w:rPr>
      </w:pPr>
      <w:r w:rsidRPr="00B13742">
        <w:rPr>
          <w:noProof/>
        </w:rPr>
        <mc:AlternateContent>
          <mc:Choice Requires="wps">
            <w:drawing>
              <wp:anchor distT="0" distB="0" distL="114300" distR="114300" simplePos="0" relativeHeight="252123136" behindDoc="0" locked="0" layoutInCell="1" allowOverlap="1" wp14:anchorId="604453A3" wp14:editId="384987E8">
                <wp:simplePos x="0" y="0"/>
                <wp:positionH relativeFrom="column">
                  <wp:posOffset>227330</wp:posOffset>
                </wp:positionH>
                <wp:positionV relativeFrom="paragraph">
                  <wp:posOffset>17145</wp:posOffset>
                </wp:positionV>
                <wp:extent cx="133350" cy="123825"/>
                <wp:effectExtent l="0" t="0" r="19050" b="28575"/>
                <wp:wrapNone/>
                <wp:docPr id="589" name="Rectangle 5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9" o:spid="_x0000_s1026" style="position:absolute;margin-left:17.9pt;margin-top:1.35pt;width:10.5pt;height:9.7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HY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" filled="f" strokecolor="black [3213]" strokeweight=".25pt"/>
            </w:pict>
          </mc:Fallback>
        </mc:AlternateContent>
      </w:r>
      <w:r w:rsidRPr="00C14A3A">
        <w:t xml:space="preserve">Other </w:t>
      </w:r>
    </w:p>
    <w:p w:rsidR="00BB6AC2" w:rsidRDefault="00BB6AC2" w:rsidP="009B3B16">
      <w:pPr>
        <w:spacing w:after="0" w:line="240" w:lineRule="auto"/>
        <w:ind w:left="331"/>
      </w:pPr>
      <w:r w:rsidRPr="00C14A3A">
        <w:t xml:space="preserve"> </w:t>
      </w:r>
    </w:p>
    <w:p w:rsidR="00BB6AC2" w:rsidRDefault="00BB6AC2" w:rsidP="009B3B16">
      <w:pPr>
        <w:spacing w:after="0" w:line="240" w:lineRule="auto"/>
        <w:ind w:left="331"/>
      </w:pPr>
    </w:p>
    <w:p w:rsidR="00BB6AC2" w:rsidRDefault="00BB6AC2" w:rsidP="009B3B16">
      <w:pPr>
        <w:spacing w:after="0" w:line="240" w:lineRule="auto"/>
        <w:ind w:left="331"/>
      </w:pPr>
    </w:p>
    <w:p w:rsidR="00BB6AC2" w:rsidRPr="00C14A3A" w:rsidRDefault="00BB6AC2" w:rsidP="009B3B16">
      <w:pPr>
        <w:spacing w:after="0" w:line="240" w:lineRule="auto"/>
        <w:ind w:left="331"/>
      </w:pPr>
    </w:p>
    <w:p w:rsidR="00BB6AC2" w:rsidRPr="00C14A3A" w:rsidRDefault="00BB6AC2" w:rsidP="009B3B16">
      <w:pPr>
        <w:pStyle w:val="ListParagraph"/>
      </w:pPr>
      <w:r w:rsidRPr="00CE1123">
        <w:lastRenderedPageBreak/>
        <w:t>In your additional nursing position(s) held on December 31, 2017, please indicate how much you worked, and where the job was located:</w:t>
      </w:r>
      <w:r w:rsidRPr="00C14A3A">
        <w:t xml:space="preserve"> </w:t>
      </w:r>
    </w:p>
    <w:tbl>
      <w:tblPr>
        <w:tblStyle w:val="TableGrid"/>
        <w:tblW w:w="0" w:type="auto"/>
        <w:tblLook w:val="04A0" w:firstRow="1" w:lastRow="0" w:firstColumn="1" w:lastColumn="0" w:noHBand="0" w:noVBand="1"/>
      </w:tblPr>
      <w:tblGrid>
        <w:gridCol w:w="1137"/>
        <w:gridCol w:w="835"/>
        <w:gridCol w:w="959"/>
        <w:gridCol w:w="1605"/>
      </w:tblGrid>
      <w:tr w:rsidR="00BB6AC2" w:rsidTr="009B3B16">
        <w:tc>
          <w:tcPr>
            <w:tcW w:w="1137" w:type="dxa"/>
            <w:vAlign w:val="center"/>
          </w:tcPr>
          <w:p w:rsidR="00BB6AC2" w:rsidRDefault="00BB6AC2" w:rsidP="009B3B16">
            <w:pPr>
              <w:jc w:val="center"/>
            </w:pPr>
          </w:p>
        </w:tc>
        <w:tc>
          <w:tcPr>
            <w:tcW w:w="835" w:type="dxa"/>
            <w:vAlign w:val="center"/>
          </w:tcPr>
          <w:p w:rsidR="00BB6AC2" w:rsidRDefault="00BB6AC2" w:rsidP="009B3B16">
            <w:pPr>
              <w:jc w:val="center"/>
            </w:pPr>
            <w:r>
              <w:t>Weeks Per Year</w:t>
            </w:r>
          </w:p>
        </w:tc>
        <w:tc>
          <w:tcPr>
            <w:tcW w:w="959" w:type="dxa"/>
            <w:vAlign w:val="center"/>
          </w:tcPr>
          <w:p w:rsidR="00BB6AC2" w:rsidRDefault="00BB6AC2" w:rsidP="009B3B16">
            <w:pPr>
              <w:jc w:val="center"/>
            </w:pPr>
            <w:r>
              <w:t>Average hours per week, during weeks of work</w:t>
            </w:r>
          </w:p>
        </w:tc>
        <w:tc>
          <w:tcPr>
            <w:tcW w:w="1605" w:type="dxa"/>
            <w:vAlign w:val="center"/>
          </w:tcPr>
          <w:p w:rsidR="00BB6AC2" w:rsidRDefault="00BB6AC2" w:rsidP="009B3B16">
            <w:pPr>
              <w:jc w:val="center"/>
            </w:pPr>
            <w:r>
              <w:t>Locations of where most of work was done</w:t>
            </w:r>
          </w:p>
          <w:p w:rsidR="00BB6AC2" w:rsidRDefault="00BB6AC2" w:rsidP="009B3B16">
            <w:pPr>
              <w:jc w:val="center"/>
            </w:pPr>
            <w:r>
              <w:t>(</w:t>
            </w:r>
            <w:r w:rsidRPr="003723DF">
              <w:rPr>
                <w:i/>
              </w:rPr>
              <w:t>state or country</w:t>
            </w:r>
            <w:r>
              <w:t>)</w:t>
            </w:r>
          </w:p>
        </w:tc>
      </w:tr>
      <w:tr w:rsidR="00BB6AC2" w:rsidTr="009B3B16">
        <w:tc>
          <w:tcPr>
            <w:tcW w:w="1137" w:type="dxa"/>
            <w:vAlign w:val="center"/>
          </w:tcPr>
          <w:p w:rsidR="00BB6AC2" w:rsidRDefault="00BB6AC2" w:rsidP="009B3B16">
            <w:pPr>
              <w:jc w:val="center"/>
            </w:pPr>
            <w:r>
              <w:t>Additional job #1</w:t>
            </w:r>
          </w:p>
        </w:tc>
        <w:tc>
          <w:tcPr>
            <w:tcW w:w="835" w:type="dxa"/>
            <w:vAlign w:val="center"/>
          </w:tcPr>
          <w:p w:rsidR="00BB6AC2" w:rsidRDefault="00BB6AC2" w:rsidP="009B3B16">
            <w:pPr>
              <w:jc w:val="center"/>
            </w:pPr>
          </w:p>
        </w:tc>
        <w:tc>
          <w:tcPr>
            <w:tcW w:w="959" w:type="dxa"/>
            <w:vAlign w:val="center"/>
          </w:tcPr>
          <w:p w:rsidR="00BB6AC2" w:rsidRDefault="00BB6AC2" w:rsidP="009B3B16">
            <w:pPr>
              <w:jc w:val="center"/>
            </w:pPr>
          </w:p>
        </w:tc>
        <w:tc>
          <w:tcPr>
            <w:tcW w:w="1605" w:type="dxa"/>
            <w:vAlign w:val="center"/>
          </w:tcPr>
          <w:p w:rsidR="00BB6AC2" w:rsidRDefault="00BB6AC2" w:rsidP="009B3B16">
            <w:pPr>
              <w:jc w:val="center"/>
            </w:pPr>
          </w:p>
        </w:tc>
      </w:tr>
      <w:tr w:rsidR="00BB6AC2" w:rsidTr="009B3B16">
        <w:tc>
          <w:tcPr>
            <w:tcW w:w="1137" w:type="dxa"/>
            <w:vAlign w:val="center"/>
          </w:tcPr>
          <w:p w:rsidR="00BB6AC2" w:rsidRDefault="00BB6AC2" w:rsidP="009B3B16">
            <w:pPr>
              <w:jc w:val="center"/>
            </w:pPr>
            <w:r>
              <w:t>Additional job #2</w:t>
            </w:r>
          </w:p>
        </w:tc>
        <w:tc>
          <w:tcPr>
            <w:tcW w:w="835" w:type="dxa"/>
            <w:vAlign w:val="center"/>
          </w:tcPr>
          <w:p w:rsidR="00BB6AC2" w:rsidRDefault="00BB6AC2" w:rsidP="009B3B16">
            <w:pPr>
              <w:jc w:val="center"/>
            </w:pPr>
          </w:p>
        </w:tc>
        <w:tc>
          <w:tcPr>
            <w:tcW w:w="959" w:type="dxa"/>
            <w:vAlign w:val="center"/>
          </w:tcPr>
          <w:p w:rsidR="00BB6AC2" w:rsidRDefault="00BB6AC2" w:rsidP="009B3B16">
            <w:pPr>
              <w:jc w:val="center"/>
            </w:pPr>
          </w:p>
        </w:tc>
        <w:tc>
          <w:tcPr>
            <w:tcW w:w="1605" w:type="dxa"/>
            <w:vAlign w:val="center"/>
          </w:tcPr>
          <w:p w:rsidR="00BB6AC2" w:rsidRDefault="00BB6AC2" w:rsidP="009B3B16">
            <w:pPr>
              <w:jc w:val="center"/>
            </w:pPr>
          </w:p>
        </w:tc>
      </w:tr>
      <w:tr w:rsidR="00BB6AC2" w:rsidTr="009B3B16">
        <w:tc>
          <w:tcPr>
            <w:tcW w:w="1137" w:type="dxa"/>
            <w:vAlign w:val="center"/>
          </w:tcPr>
          <w:p w:rsidR="00BB6AC2" w:rsidRDefault="00BB6AC2" w:rsidP="009B3B16">
            <w:pPr>
              <w:jc w:val="center"/>
            </w:pPr>
            <w:r>
              <w:t>All other jobs</w:t>
            </w:r>
          </w:p>
        </w:tc>
        <w:tc>
          <w:tcPr>
            <w:tcW w:w="835" w:type="dxa"/>
            <w:vAlign w:val="center"/>
          </w:tcPr>
          <w:p w:rsidR="00BB6AC2" w:rsidRDefault="00BB6AC2" w:rsidP="009B3B16">
            <w:pPr>
              <w:jc w:val="center"/>
            </w:pPr>
          </w:p>
        </w:tc>
        <w:tc>
          <w:tcPr>
            <w:tcW w:w="959" w:type="dxa"/>
            <w:vAlign w:val="center"/>
          </w:tcPr>
          <w:p w:rsidR="00BB6AC2" w:rsidRDefault="00BB6AC2" w:rsidP="009B3B16">
            <w:pPr>
              <w:jc w:val="center"/>
            </w:pPr>
          </w:p>
        </w:tc>
        <w:tc>
          <w:tcPr>
            <w:tcW w:w="1605" w:type="dxa"/>
            <w:vAlign w:val="center"/>
          </w:tcPr>
          <w:p w:rsidR="00BB6AC2" w:rsidRDefault="00BB6AC2" w:rsidP="009B3B16">
            <w:pPr>
              <w:jc w:val="center"/>
            </w:pPr>
          </w:p>
        </w:tc>
      </w:tr>
    </w:tbl>
    <w:p w:rsidR="00BB6AC2" w:rsidRPr="00C14A3A" w:rsidRDefault="00BB6AC2" w:rsidP="009B3B16">
      <w:pPr>
        <w:spacing w:after="0" w:line="240" w:lineRule="auto"/>
      </w:pPr>
      <w:r w:rsidRPr="00C14A3A">
        <w:t xml:space="preserve">  </w:t>
      </w:r>
    </w:p>
    <w:p w:rsidR="00BB6AC2" w:rsidRPr="00CE1123" w:rsidRDefault="00BB6AC2" w:rsidP="009B3B16">
      <w:pPr>
        <w:pStyle w:val="ListParagraph"/>
        <w:rPr>
          <w:i/>
        </w:rPr>
      </w:pPr>
      <w:r w:rsidRPr="00CE1123">
        <w:t>Please estimate your 201</w:t>
      </w:r>
      <w:r>
        <w:t>7</w:t>
      </w:r>
      <w:r w:rsidRPr="00CE1123">
        <w:t xml:space="preserve"> annual earnings from all your other nursing position(s).</w:t>
      </w:r>
      <w:r w:rsidRPr="00C14A3A">
        <w:t xml:space="preserve"> </w:t>
      </w:r>
      <w:r w:rsidRPr="00CE1123">
        <w:rPr>
          <w:i/>
        </w:rPr>
        <w:t xml:space="preserve">Do not include earnings from your principal nursing position. </w:t>
      </w:r>
    </w:p>
    <w:p w:rsidR="00BB6AC2" w:rsidRPr="00C14A3A" w:rsidRDefault="00BB6AC2" w:rsidP="009B3B16">
      <w:pPr>
        <w:spacing w:after="0" w:line="240" w:lineRule="auto"/>
      </w:pPr>
      <w:r>
        <w:rPr>
          <w:noProof/>
        </w:rPr>
        <mc:AlternateContent>
          <mc:Choice Requires="wpg">
            <w:drawing>
              <wp:anchor distT="0" distB="0" distL="114300" distR="114300" simplePos="0" relativeHeight="252124160" behindDoc="0" locked="0" layoutInCell="1" allowOverlap="1" wp14:anchorId="77EF9423" wp14:editId="3D130025">
                <wp:simplePos x="0" y="0"/>
                <wp:positionH relativeFrom="column">
                  <wp:posOffset>731520</wp:posOffset>
                </wp:positionH>
                <wp:positionV relativeFrom="paragraph">
                  <wp:posOffset>13970</wp:posOffset>
                </wp:positionV>
                <wp:extent cx="1143000" cy="161925"/>
                <wp:effectExtent l="0" t="0" r="19050" b="28575"/>
                <wp:wrapNone/>
                <wp:docPr id="1042" name="Group 1042"/>
                <wp:cNvGraphicFramePr/>
                <a:graphic xmlns:a="http://schemas.openxmlformats.org/drawingml/2006/main">
                  <a:graphicData uri="http://schemas.microsoft.com/office/word/2010/wordprocessingGroup">
                    <wpg:wgp>
                      <wpg:cNvGrpSpPr/>
                      <wpg:grpSpPr>
                        <a:xfrm>
                          <a:off x="0" y="0"/>
                          <a:ext cx="1143000" cy="161925"/>
                          <a:chOff x="0" y="0"/>
                          <a:chExt cx="1143000" cy="123825"/>
                        </a:xfrm>
                      </wpg:grpSpPr>
                      <wps:wsp>
                        <wps:cNvPr id="590" name="Rectangle 590"/>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4" name="Group 594"/>
                        <wpg:cNvGrpSpPr/>
                        <wpg:grpSpPr>
                          <a:xfrm>
                            <a:off x="228600" y="0"/>
                            <a:ext cx="400050" cy="123825"/>
                            <a:chOff x="0" y="0"/>
                            <a:chExt cx="400050" cy="123825"/>
                          </a:xfrm>
                        </wpg:grpSpPr>
                        <wps:wsp>
                          <wps:cNvPr id="591" name="Rectangle 59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tangle 592"/>
                          <wps:cNvSpPr/>
                          <wps:spPr>
                            <a:xfrm>
                              <a:off x="1333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tangle 593"/>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5" name="Group 595"/>
                        <wpg:cNvGrpSpPr/>
                        <wpg:grpSpPr>
                          <a:xfrm>
                            <a:off x="742950" y="0"/>
                            <a:ext cx="400050" cy="123825"/>
                            <a:chOff x="0" y="0"/>
                            <a:chExt cx="400050" cy="123825"/>
                          </a:xfrm>
                        </wpg:grpSpPr>
                        <wps:wsp>
                          <wps:cNvPr id="596" name="Rectangle 59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1333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1042" o:spid="_x0000_s1026" style="position:absolute;margin-left:57.6pt;margin-top:1.1pt;width:90pt;height:12.75pt;z-index:252124160;mso-height-relative:margin" coordsize="11430,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">
                <v:rect id="Rectangle 590" o:spid="_x0000_s1027"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KBcEA&#10;AADcAAAADwAAAGRycy9kb3ducmV2LnhtbERPTWvCQBC9F/wPywheim4stWh0FSkEPBVqRa9Ddkyi&#10;mdmQXU3y77uHQo+P973Z9VyrJ7W+cmJgPktAkeTOVlIYOP1k0yUoH1As1k7IwEAedtvRywZT6zr5&#10;pucxFCqGiE/RQBlCk2rt85IY/cw1JJG7upYxRNgW2rbYxXCu9VuSfGjGSmJDiQ19lpTfjw828H7x&#10;r+fllx6SwKcb85AtHl1mzGTc79egAvXhX/znPlgDi1WcH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yygXBAAAA3AAAAA8AAAAAAAAAAAAAAAAAmAIAAGRycy9kb3du&#10;cmV2LnhtbFBLBQYAAAAABAAEAPUAAACGAwAAAAA=&#10;" filled="f" strokecolor="black [3213]" strokeweight=".25pt"/>
                <v:group id="Group 594" o:spid="_x0000_s1028" style="position:absolute;left:2286;width:4000;height:1238" coordsize="400050,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rect id="Rectangle 591" o:spid="_x0000_s1029"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5vnsQA&#10;AADcAAAADwAAAGRycy9kb3ducmV2LnhtbESPQWvCQBSE7wX/w/KEXkrdWKrY1FVECPRUUEN7fWRf&#10;k7R5b0N2Ncm/7wqCx2FmvmHW24EbdaHO104MzGcJKJLC2VpKA/kpe16B8gHFYuOEDIzkYbuZPKwx&#10;ta6XA12OoVQRIj5FA1UIbaq1Lypi9DPXkkTvx3WMIcqu1LbDPsK50S9JstSMtcSFClvaV1T8Hc9s&#10;4PXbP32tPvWYBM5/mcdsce4zYx6nw+4dVKAh3MO39oc1sHibw/VMPAJ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57EAAAA3AAAAA8AAAAAAAAAAAAAAAAAmAIAAGRycy9k&#10;b3ducmV2LnhtbFBLBQYAAAAABAAEAPUAAACJAwAAAAA=&#10;" filled="f" strokecolor="black [3213]" strokeweight=".25pt"/>
                  <v:rect id="Rectangle 592" o:spid="_x0000_s1030" style="position:absolute;left:13335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x6cQA&#10;AADcAAAADwAAAGRycy9kb3ducmV2LnhtbESPQWvCQBSE74X+h+UVeil1o1SxqatIIdBTQQ3t9ZF9&#10;TaJ5b0N2Ncm/7wqCx2FmvmFWm4EbdaHO104MTCcJKJLC2VpKA/khe12C8gHFYuOEDIzkYbN+fFhh&#10;al0vO7rsQ6kiRHyKBqoQ2lRrX1TE6CeuJYnen+sYQ5RdqW2HfYRzo2dJstCMtcSFClv6rKg47c9s&#10;4O3Xv/wsv/WYBM6PzGM2P/eZMc9Pw/YDVKAh3MO39pc1MH+fwf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8enEAAAA3AAAAA8AAAAAAAAAAAAAAAAAmAIAAGRycy9k&#10;b3ducmV2LnhtbFBLBQYAAAAABAAEAPUAAACJAwAAAAA=&#10;" filled="f" strokecolor="black [3213]" strokeweight=".25pt"/>
                  <v:rect id="Rectangle 593" o:spid="_x0000_s1031" style="position:absolute;left:26670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UcsQA&#10;AADcAAAADwAAAGRycy9kb3ducmV2LnhtbESPQWvCQBSE7wX/w/KEXopubGvR1FVECPRUqJV6fWSf&#10;SWre25BdTfLvu4LQ4zAz3zCrTc+1ulLrKycGZtMEFEnubCWFgcN3NlmA8gHFYu2EDAzkYbMePaww&#10;ta6TL7ruQ6EiRHyKBsoQmlRrn5fE6KeuIYneybWMIcq20LbFLsK51s9J8qYZK4kLJTa0Kyk/7y9s&#10;4PXon34Wn3pIAh9+mYdsfukyYx7H/fYdVKA+/Ifv7Q9rYL58gd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gVHLEAAAA3AAAAA8AAAAAAAAAAAAAAAAAmAIAAGRycy9k&#10;b3ducmV2LnhtbFBLBQYAAAAABAAEAPUAAACJAwAAAAA=&#10;" filled="f" strokecolor="black [3213]" strokeweight=".25pt"/>
                </v:group>
                <v:group id="Group 595" o:spid="_x0000_s1032" style="position:absolute;left:7429;width:4001;height:1238" coordsize="400050,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rect id="Rectangle 596" o:spid="_x0000_s1033"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6sQA&#10;AADcAAAADwAAAGRycy9kb3ducmV2LnhtbESPQWvCQBSE7wX/w/IEL0U3lSoaXUUKgZ4KtVKvj+wz&#10;iea9DdnVJP++Wyj0OMzMN8x233OtHtT6yomBl1kCiiR3tpLCwOkrm65A+YBisXZCBgbysN+NnraY&#10;WtfJJz2OoVARIj5FA2UITaq1z0ti9DPXkETv4lrGEGVbaNtiF+Fc63mSLDVjJXGhxIbeSspvxzsb&#10;eD375+/Vhx6SwKcr85At7l1mzGTcHzagAvXhP/zXfrcGFusl/J6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9+rEAAAA3AAAAA8AAAAAAAAAAAAAAAAAmAIAAGRycy9k&#10;b3ducmV2LnhtbFBLBQYAAAAABAAEAPUAAACJAwAAAAA=&#10;" filled="f" strokecolor="black [3213]" strokeweight=".25pt"/>
                  <v:rect id="Rectangle 597" o:spid="_x0000_s1034" style="position:absolute;left:13335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SccQA&#10;AADcAAAADwAAAGRycy9kb3ducmV2LnhtbESPQWvCQBSE7wX/w/KEXkrdWLS1qatIIdCTUJX2+si+&#10;JtG8tyG7muTfu0LB4zAz3zDLdc+1ulDrKycGppMEFEnubCWFgcM+e16A8gHFYu2EDAzkYb0aPSwx&#10;ta6Tb7rsQqEiRHyKBsoQmlRrn5fE6CeuIYnen2sZQ5RtoW2LXYRzrV+S5FUzVhIXSmzos6T8tDuz&#10;gdmvf/pZbPWQBD4cmYdsfu4yYx7H/eYDVKA+3MP/7S9rYP7+B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UnHEAAAA3AAAAA8AAAAAAAAAAAAAAAAAmAIAAGRycy9k&#10;b3ducmV2LnhtbFBLBQYAAAAABAAEAPUAAACJAwAAAAA=&#10;" filled="f" strokecolor="black [3213]" strokeweight=".25pt"/>
                  <v:rect id="Rectangle 598" o:spid="_x0000_s1035" style="position:absolute;left:26670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GA8EA&#10;AADcAAAADwAAAGRycy9kb3ducmV2LnhtbERPTWvCQBC9F/wPywheim4stWh0FSkEPBVqRa9Ddkyi&#10;mdmQXU3y77uHQo+P973Z9VyrJ7W+cmJgPktAkeTOVlIYOP1k0yUoH1As1k7IwEAedtvRywZT6zr5&#10;pucxFCqGiE/RQBlCk2rt85IY/cw1JJG7upYxRNgW2rbYxXCu9VuSfGjGSmJDiQ19lpTfjw828H7x&#10;r+fllx6SwKcb85AtHl1mzGTc79egAvXhX/znPlgDi1VcG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xgPBAAAA3AAAAA8AAAAAAAAAAAAAAAAAmAIAAGRycy9kb3du&#10;cmV2LnhtbFBLBQYAAAAABAAEAPUAAACGAwAAAAA=&#10;" filled="f" strokecolor="black [3213]" strokeweight=".25pt"/>
                </v:group>
              </v:group>
            </w:pict>
          </mc:Fallback>
        </mc:AlternateContent>
      </w:r>
      <w:r>
        <w:t xml:space="preserve">                     </w:t>
      </w:r>
      <w:r w:rsidRPr="00C14A3A">
        <w:t xml:space="preserve">$ </w:t>
      </w:r>
      <w:r>
        <w:t xml:space="preserve">     ,               ,               </w:t>
      </w:r>
      <w:r w:rsidRPr="00C14A3A">
        <w:t xml:space="preserve">.00 per year </w:t>
      </w:r>
    </w:p>
    <w:p w:rsidR="00BB6AC2" w:rsidRDefault="00BB6AC2" w:rsidP="009B3B16">
      <w:pPr>
        <w:spacing w:after="0" w:line="240" w:lineRule="auto"/>
        <w:jc w:val="center"/>
        <w:rPr>
          <w:i/>
        </w:rPr>
      </w:pPr>
    </w:p>
    <w:p w:rsidR="00BB6AC2" w:rsidRPr="00B12D64" w:rsidRDefault="00BB6AC2" w:rsidP="009B3B16">
      <w:pPr>
        <w:spacing w:after="0"/>
        <w:ind w:left="360"/>
      </w:pPr>
    </w:p>
    <w:p w:rsidR="00BB6AC2" w:rsidRPr="00AC5D74" w:rsidRDefault="00BB6AC2" w:rsidP="009B3B16">
      <w:pPr>
        <w:spacing w:after="0" w:line="240" w:lineRule="auto"/>
        <w:ind w:left="994" w:hanging="360"/>
      </w:pPr>
      <w:r>
        <w:rPr>
          <w:b/>
          <w:noProof/>
          <w:sz w:val="32"/>
        </w:rPr>
        <mc:AlternateContent>
          <mc:Choice Requires="wps">
            <w:drawing>
              <wp:anchor distT="0" distB="0" distL="114300" distR="114300" simplePos="0" relativeHeight="251841536" behindDoc="0" locked="0" layoutInCell="1" allowOverlap="1" wp14:anchorId="1CF967FB" wp14:editId="2716C82D">
                <wp:simplePos x="0" y="0"/>
                <wp:positionH relativeFrom="column">
                  <wp:posOffset>-57150</wp:posOffset>
                </wp:positionH>
                <wp:positionV relativeFrom="paragraph">
                  <wp:posOffset>89062</wp:posOffset>
                </wp:positionV>
                <wp:extent cx="2800350" cy="619125"/>
                <wp:effectExtent l="0" t="0" r="19050" b="28575"/>
                <wp:wrapNone/>
                <wp:docPr id="573" name="Rounded Rectangle 573"/>
                <wp:cNvGraphicFramePr/>
                <a:graphic xmlns:a="http://schemas.openxmlformats.org/drawingml/2006/main">
                  <a:graphicData uri="http://schemas.microsoft.com/office/word/2010/wordprocessingShape">
                    <wps:wsp>
                      <wps:cNvSpPr/>
                      <wps:spPr>
                        <a:xfrm>
                          <a:off x="0" y="0"/>
                          <a:ext cx="2800350" cy="6191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73" o:spid="_x0000_s1026" style="position:absolute;margin-left:-4.5pt;margin-top:7pt;width:220.5pt;height:48.7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" filled="f" strokecolor="black [3213]" strokeweight=".25pt"/>
            </w:pict>
          </mc:Fallback>
        </mc:AlternateContent>
      </w:r>
    </w:p>
    <w:p w:rsidR="00BB6AC2" w:rsidRPr="00216A65" w:rsidRDefault="00BB6AC2" w:rsidP="009B3B16">
      <w:pPr>
        <w:spacing w:after="0" w:line="240" w:lineRule="auto"/>
        <w:rPr>
          <w:b/>
          <w:sz w:val="28"/>
        </w:rPr>
      </w:pPr>
      <w:r w:rsidRPr="00216A65">
        <w:rPr>
          <w:b/>
          <w:sz w:val="28"/>
        </w:rPr>
        <w:t xml:space="preserve">Section </w:t>
      </w:r>
      <w:r>
        <w:rPr>
          <w:b/>
          <w:sz w:val="28"/>
        </w:rPr>
        <w:t>D</w:t>
      </w:r>
      <w:r w:rsidRPr="00216A65">
        <w:rPr>
          <w:b/>
          <w:sz w:val="28"/>
        </w:rPr>
        <w:t xml:space="preserve">. </w:t>
      </w:r>
    </w:p>
    <w:p w:rsidR="00BB6AC2" w:rsidRPr="00216A65" w:rsidRDefault="00BB6AC2" w:rsidP="009B3B16">
      <w:pPr>
        <w:spacing w:after="0" w:line="240" w:lineRule="auto"/>
        <w:rPr>
          <w:b/>
          <w:sz w:val="28"/>
        </w:rPr>
      </w:pPr>
      <w:r w:rsidRPr="00216A65">
        <w:rPr>
          <w:b/>
          <w:sz w:val="28"/>
        </w:rPr>
        <w:t>Nurse Practitioners</w:t>
      </w:r>
    </w:p>
    <w:p w:rsidR="00BB6AC2" w:rsidRPr="009C0851" w:rsidRDefault="00BB6AC2" w:rsidP="009B3B16">
      <w:pPr>
        <w:spacing w:after="0" w:line="240" w:lineRule="auto"/>
        <w:rPr>
          <w:rFonts w:ascii="Cambria" w:hAnsi="Cambria"/>
          <w:b/>
          <w:color w:val="FF0000"/>
        </w:rPr>
      </w:pPr>
    </w:p>
    <w:p w:rsidR="00BB6AC2" w:rsidRDefault="00BB6AC2" w:rsidP="009B3B16">
      <w:pPr>
        <w:pStyle w:val="Header"/>
        <w:tabs>
          <w:tab w:val="clear" w:pos="4680"/>
          <w:tab w:val="clear" w:pos="9360"/>
        </w:tabs>
        <w:spacing w:line="276" w:lineRule="auto"/>
      </w:pPr>
    </w:p>
    <w:p w:rsidR="00BB6AC2" w:rsidRPr="000D305F" w:rsidRDefault="00BB6AC2" w:rsidP="009B3B16">
      <w:pPr>
        <w:pStyle w:val="ListParagraph"/>
      </w:pPr>
      <w:r w:rsidRPr="00A329AF">
        <w:t>On December 31, 2017</w:t>
      </w:r>
      <w:r>
        <w:t>, did</w:t>
      </w:r>
      <w:r w:rsidRPr="000D305F">
        <w:t xml:space="preserve"> you have </w:t>
      </w:r>
      <w:r>
        <w:t xml:space="preserve">a current </w:t>
      </w:r>
      <w:r w:rsidRPr="000D305F">
        <w:t>certification</w:t>
      </w:r>
      <w:r>
        <w:t>, licensure,</w:t>
      </w:r>
      <w:r w:rsidRPr="000D305F">
        <w:t xml:space="preserve"> or</w:t>
      </w:r>
      <w:r>
        <w:t xml:space="preserve"> other legal</w:t>
      </w:r>
      <w:r w:rsidRPr="000D305F">
        <w:t xml:space="preserve"> recognition from a </w:t>
      </w:r>
      <w:r w:rsidRPr="00CA5843">
        <w:rPr>
          <w:u w:val="single"/>
        </w:rPr>
        <w:t xml:space="preserve">State Board of </w:t>
      </w:r>
      <w:r w:rsidRPr="00E67D19">
        <w:rPr>
          <w:u w:val="single"/>
        </w:rPr>
        <w:t>Nursing</w:t>
      </w:r>
      <w:r w:rsidRPr="00E67D19">
        <w:t xml:space="preserve"> to practice </w:t>
      </w:r>
      <w:r w:rsidRPr="000D305F">
        <w:t>as a Nurse Practitioner</w:t>
      </w:r>
      <w:r>
        <w:t xml:space="preserve"> (NP)</w:t>
      </w:r>
      <w:r w:rsidRPr="000D305F">
        <w:t xml:space="preserve">? </w:t>
      </w:r>
    </w:p>
    <w:p w:rsidR="00BB6AC2" w:rsidRPr="00BC39D0" w:rsidRDefault="00BB6AC2" w:rsidP="009B3B16">
      <w:pPr>
        <w:pStyle w:val="ListParagraph"/>
        <w:numPr>
          <w:ilvl w:val="0"/>
          <w:numId w:val="0"/>
        </w:numPr>
        <w:ind w:left="360"/>
        <w:rPr>
          <w:b w:val="0"/>
        </w:rPr>
      </w:pPr>
      <w:r w:rsidRPr="00BC39D0">
        <w:rPr>
          <w:b w:val="0"/>
        </w:rPr>
        <w:t>Yes</w:t>
      </w:r>
    </w:p>
    <w:p w:rsidR="00BB6AC2" w:rsidRPr="00BC39D0" w:rsidRDefault="00BB6AC2" w:rsidP="009B3B16">
      <w:pPr>
        <w:pStyle w:val="ListParagraph"/>
        <w:numPr>
          <w:ilvl w:val="0"/>
          <w:numId w:val="0"/>
        </w:numPr>
        <w:ind w:left="360"/>
        <w:rPr>
          <w:b w:val="0"/>
        </w:rPr>
      </w:pPr>
      <w:r w:rsidRPr="00BC39D0">
        <w:rPr>
          <w:b w:val="0"/>
        </w:rPr>
        <w:t>No</w:t>
      </w:r>
      <w:r w:rsidRPr="00BC39D0">
        <w:rPr>
          <w:b w:val="0"/>
        </w:rPr>
        <w:sym w:font="Wingdings" w:char="F0E0"/>
      </w:r>
      <w:r>
        <w:rPr>
          <w:b w:val="0"/>
          <w:i/>
        </w:rPr>
        <w:t>SKIP to Section E</w:t>
      </w:r>
    </w:p>
    <w:p w:rsidR="00BB6AC2" w:rsidRDefault="00BB6AC2" w:rsidP="009B3B16">
      <w:pPr>
        <w:pStyle w:val="ListParagraph"/>
        <w:numPr>
          <w:ilvl w:val="0"/>
          <w:numId w:val="0"/>
        </w:numPr>
        <w:ind w:left="360"/>
      </w:pPr>
    </w:p>
    <w:p w:rsidR="00BB6AC2" w:rsidRPr="00F50960" w:rsidRDefault="00F50960" w:rsidP="009B3B16">
      <w:pPr>
        <w:pStyle w:val="Header"/>
        <w:tabs>
          <w:tab w:val="clear" w:pos="4680"/>
          <w:tab w:val="clear" w:pos="9360"/>
        </w:tabs>
        <w:spacing w:line="276" w:lineRule="auto"/>
        <w:rPr>
          <w:b/>
        </w:rPr>
      </w:pPr>
      <w:r w:rsidRPr="00F50960">
        <w:rPr>
          <w:b/>
          <w:highlight w:val="green"/>
        </w:rPr>
        <w:t>Probe: In this question, is it clear that we are asking about certifications, and from the State Board of Nursing?</w:t>
      </w:r>
      <w:r w:rsidRPr="00F50960">
        <w:rPr>
          <w:b/>
        </w:rPr>
        <w:t xml:space="preserve"> </w:t>
      </w:r>
    </w:p>
    <w:p w:rsidR="00BB6AC2" w:rsidRDefault="00BB6AC2">
      <w:r>
        <w:br w:type="page"/>
      </w:r>
      <w:bookmarkStart w:id="24" w:name="_GoBack"/>
      <w:bookmarkEnd w:id="24"/>
    </w:p>
    <w:p w:rsidR="00BB6AC2" w:rsidRPr="000D305F" w:rsidRDefault="00BB6AC2" w:rsidP="009B3B16">
      <w:pPr>
        <w:ind w:left="360" w:hanging="360"/>
      </w:pPr>
      <w:r w:rsidRPr="002E112D">
        <w:rPr>
          <w:b/>
        </w:rPr>
        <w:lastRenderedPageBreak/>
        <w:t>51.</w:t>
      </w:r>
      <w:r>
        <w:tab/>
      </w:r>
      <w:r w:rsidRPr="00955D89">
        <w:rPr>
          <w:b/>
        </w:rPr>
        <w:t>In which area(s) have you ever received certification from a national certifying organization for NPs?</w:t>
      </w:r>
      <w:r>
        <w:t xml:space="preserve"> </w:t>
      </w:r>
      <w:r w:rsidRPr="004F02DE">
        <w:rPr>
          <w:i/>
        </w:rPr>
        <w:t>Mark all that apply.</w:t>
      </w:r>
    </w:p>
    <w:p w:rsidR="00BB6AC2" w:rsidRDefault="00BB6AC2" w:rsidP="009B3B16">
      <w:pPr>
        <w:spacing w:after="0"/>
        <w:ind w:left="634"/>
        <w:rPr>
          <w:szCs w:val="24"/>
        </w:rPr>
      </w:pPr>
      <w:r>
        <w:rPr>
          <w:noProof/>
        </w:rPr>
        <mc:AlternateContent>
          <mc:Choice Requires="wps">
            <w:drawing>
              <wp:anchor distT="0" distB="0" distL="114300" distR="114300" simplePos="0" relativeHeight="252305408" behindDoc="0" locked="0" layoutInCell="1" allowOverlap="1" wp14:anchorId="128C0CF9" wp14:editId="21DA66D4">
                <wp:simplePos x="0" y="0"/>
                <wp:positionH relativeFrom="column">
                  <wp:posOffset>230505</wp:posOffset>
                </wp:positionH>
                <wp:positionV relativeFrom="paragraph">
                  <wp:posOffset>45085</wp:posOffset>
                </wp:positionV>
                <wp:extent cx="133350" cy="123825"/>
                <wp:effectExtent l="0" t="0" r="19050" b="28575"/>
                <wp:wrapNone/>
                <wp:docPr id="804" name="Rectangle 8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4" o:spid="_x0000_s1026" style="position:absolute;margin-left:18.15pt;margin-top:3.55pt;width:10.5pt;height:9.7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" filled="f" strokecolor="windowText" strokeweight=".25pt"/>
            </w:pict>
          </mc:Fallback>
        </mc:AlternateContent>
      </w:r>
      <w:r w:rsidRPr="000D305F">
        <w:rPr>
          <w:szCs w:val="24"/>
        </w:rPr>
        <w:t xml:space="preserve">Acute Care </w:t>
      </w:r>
      <w:r>
        <w:rPr>
          <w:szCs w:val="24"/>
        </w:rPr>
        <w:t xml:space="preserve">adult </w:t>
      </w:r>
      <w:r w:rsidRPr="000D305F">
        <w:rPr>
          <w:szCs w:val="24"/>
        </w:rPr>
        <w:t xml:space="preserve"> </w:t>
      </w:r>
    </w:p>
    <w:p w:rsidR="00BB6AC2" w:rsidRPr="000D305F" w:rsidRDefault="00BB6AC2" w:rsidP="009B3B16">
      <w:pPr>
        <w:spacing w:after="0"/>
        <w:ind w:left="634"/>
        <w:rPr>
          <w:szCs w:val="24"/>
        </w:rPr>
      </w:pPr>
      <w:r>
        <w:rPr>
          <w:noProof/>
        </w:rPr>
        <mc:AlternateContent>
          <mc:Choice Requires="wps">
            <w:drawing>
              <wp:anchor distT="0" distB="0" distL="114300" distR="114300" simplePos="0" relativeHeight="252306432" behindDoc="0" locked="0" layoutInCell="1" allowOverlap="1" wp14:anchorId="52A79999" wp14:editId="02BC6079">
                <wp:simplePos x="0" y="0"/>
                <wp:positionH relativeFrom="column">
                  <wp:posOffset>228600</wp:posOffset>
                </wp:positionH>
                <wp:positionV relativeFrom="paragraph">
                  <wp:posOffset>28575</wp:posOffset>
                </wp:positionV>
                <wp:extent cx="133350" cy="123825"/>
                <wp:effectExtent l="0" t="0" r="19050" b="28575"/>
                <wp:wrapNone/>
                <wp:docPr id="848" name="Rectangle 84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8" o:spid="_x0000_s1026" style="position:absolute;margin-left:18pt;margin-top:2.25pt;width:10.5pt;height:9.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" filled="f" strokecolor="windowText" strokeweight=".25pt"/>
            </w:pict>
          </mc:Fallback>
        </mc:AlternateContent>
      </w:r>
      <w:r>
        <w:rPr>
          <w:szCs w:val="24"/>
        </w:rPr>
        <w:t>Acute Care pediatric</w:t>
      </w:r>
    </w:p>
    <w:p w:rsidR="00BB6AC2" w:rsidRPr="000D305F" w:rsidRDefault="00BB6AC2" w:rsidP="009B3B16">
      <w:pPr>
        <w:spacing w:after="0"/>
        <w:ind w:left="634"/>
        <w:rPr>
          <w:szCs w:val="24"/>
        </w:rPr>
      </w:pPr>
      <w:r>
        <w:rPr>
          <w:noProof/>
        </w:rPr>
        <mc:AlternateContent>
          <mc:Choice Requires="wps">
            <w:drawing>
              <wp:anchor distT="0" distB="0" distL="114300" distR="114300" simplePos="0" relativeHeight="252296192" behindDoc="0" locked="0" layoutInCell="1" allowOverlap="1" wp14:anchorId="0FCDA5ED" wp14:editId="5F632FC4">
                <wp:simplePos x="0" y="0"/>
                <wp:positionH relativeFrom="column">
                  <wp:posOffset>237490</wp:posOffset>
                </wp:positionH>
                <wp:positionV relativeFrom="paragraph">
                  <wp:posOffset>33493</wp:posOffset>
                </wp:positionV>
                <wp:extent cx="133350" cy="123825"/>
                <wp:effectExtent l="0" t="0" r="19050" b="28575"/>
                <wp:wrapNone/>
                <wp:docPr id="852" name="Rectangle 8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2" o:spid="_x0000_s1026" style="position:absolute;margin-left:18.7pt;margin-top:2.65pt;width:10.5pt;height:9.7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6ZZwIAAMc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" filled="f" strokecolor="windowText" strokeweight=".25pt"/>
            </w:pict>
          </mc:Fallback>
        </mc:AlternateContent>
      </w:r>
      <w:r w:rsidRPr="000D305F">
        <w:rPr>
          <w:szCs w:val="24"/>
        </w:rPr>
        <w:t xml:space="preserve">Adult </w:t>
      </w:r>
    </w:p>
    <w:p w:rsidR="00BB6AC2" w:rsidRPr="000D305F" w:rsidRDefault="00BB6AC2" w:rsidP="009B3B16">
      <w:pPr>
        <w:spacing w:after="0"/>
        <w:ind w:left="634"/>
        <w:rPr>
          <w:szCs w:val="24"/>
        </w:rPr>
      </w:pPr>
      <w:r>
        <w:rPr>
          <w:noProof/>
        </w:rPr>
        <mc:AlternateContent>
          <mc:Choice Requires="wps">
            <w:drawing>
              <wp:anchor distT="0" distB="0" distL="114300" distR="114300" simplePos="0" relativeHeight="252302336" behindDoc="0" locked="0" layoutInCell="1" allowOverlap="1" wp14:anchorId="7B2C6BA9" wp14:editId="722B1D17">
                <wp:simplePos x="0" y="0"/>
                <wp:positionH relativeFrom="column">
                  <wp:posOffset>236855</wp:posOffset>
                </wp:positionH>
                <wp:positionV relativeFrom="paragraph">
                  <wp:posOffset>27305</wp:posOffset>
                </wp:positionV>
                <wp:extent cx="133350" cy="123825"/>
                <wp:effectExtent l="0" t="0" r="19050" b="28575"/>
                <wp:wrapNone/>
                <wp:docPr id="853" name="Rectangle 8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3" o:spid="_x0000_s1026" style="position:absolute;margin-left:18.65pt;margin-top:2.15pt;width:10.5pt;height:9.7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GNZwIAAMc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2301312" behindDoc="0" locked="0" layoutInCell="1" allowOverlap="1" wp14:anchorId="7B07EE5E" wp14:editId="7A508574">
                <wp:simplePos x="0" y="0"/>
                <wp:positionH relativeFrom="column">
                  <wp:posOffset>236855</wp:posOffset>
                </wp:positionH>
                <wp:positionV relativeFrom="paragraph">
                  <wp:posOffset>844550</wp:posOffset>
                </wp:positionV>
                <wp:extent cx="133350" cy="123825"/>
                <wp:effectExtent l="0" t="0" r="19050" b="28575"/>
                <wp:wrapNone/>
                <wp:docPr id="863" name="Rectangle 8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3" o:spid="_x0000_s1026" style="position:absolute;margin-left:18.65pt;margin-top:66.5pt;width:10.5pt;height:9.7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ct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2300288" behindDoc="0" locked="0" layoutInCell="1" allowOverlap="1" wp14:anchorId="7E1CB656" wp14:editId="2E8C038B">
                <wp:simplePos x="0" y="0"/>
                <wp:positionH relativeFrom="column">
                  <wp:posOffset>236855</wp:posOffset>
                </wp:positionH>
                <wp:positionV relativeFrom="paragraph">
                  <wp:posOffset>672465</wp:posOffset>
                </wp:positionV>
                <wp:extent cx="133350" cy="123825"/>
                <wp:effectExtent l="0" t="0" r="19050" b="28575"/>
                <wp:wrapNone/>
                <wp:docPr id="864" name="Rectangle 8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4" o:spid="_x0000_s1026" style="position:absolute;margin-left:18.65pt;margin-top:52.95pt;width:10.5pt;height:9.7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" filled="f" strokecolor="windowText" strokeweight=".25pt"/>
            </w:pict>
          </mc:Fallback>
        </mc:AlternateContent>
      </w:r>
      <w:r>
        <w:rPr>
          <w:noProof/>
        </w:rPr>
        <mc:AlternateContent>
          <mc:Choice Requires="wps">
            <w:drawing>
              <wp:anchor distT="0" distB="0" distL="114300" distR="114300" simplePos="0" relativeHeight="252299264" behindDoc="0" locked="0" layoutInCell="1" allowOverlap="1" wp14:anchorId="4C70C08A" wp14:editId="1C974E32">
                <wp:simplePos x="0" y="0"/>
                <wp:positionH relativeFrom="column">
                  <wp:posOffset>236855</wp:posOffset>
                </wp:positionH>
                <wp:positionV relativeFrom="paragraph">
                  <wp:posOffset>511175</wp:posOffset>
                </wp:positionV>
                <wp:extent cx="133350" cy="123825"/>
                <wp:effectExtent l="0" t="0" r="19050" b="28575"/>
                <wp:wrapNone/>
                <wp:docPr id="865" name="Rectangle 8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5" o:spid="_x0000_s1026" style="position:absolute;margin-left:18.65pt;margin-top:40.25pt;width:10.5pt;height:9.7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2298240" behindDoc="0" locked="0" layoutInCell="1" allowOverlap="1" wp14:anchorId="739F8264" wp14:editId="495A394D">
                <wp:simplePos x="0" y="0"/>
                <wp:positionH relativeFrom="column">
                  <wp:posOffset>236855</wp:posOffset>
                </wp:positionH>
                <wp:positionV relativeFrom="paragraph">
                  <wp:posOffset>330200</wp:posOffset>
                </wp:positionV>
                <wp:extent cx="133350" cy="123825"/>
                <wp:effectExtent l="0" t="0" r="19050" b="28575"/>
                <wp:wrapNone/>
                <wp:docPr id="866" name="Rectangle 8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6" o:spid="_x0000_s1026" style="position:absolute;margin-left:18.65pt;margin-top:26pt;width:10.5pt;height:9.7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do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2297216" behindDoc="0" locked="0" layoutInCell="1" allowOverlap="1" wp14:anchorId="25552C4C" wp14:editId="4F91139C">
                <wp:simplePos x="0" y="0"/>
                <wp:positionH relativeFrom="column">
                  <wp:posOffset>236855</wp:posOffset>
                </wp:positionH>
                <wp:positionV relativeFrom="paragraph">
                  <wp:posOffset>158115</wp:posOffset>
                </wp:positionV>
                <wp:extent cx="133350" cy="123825"/>
                <wp:effectExtent l="0" t="0" r="19050" b="28575"/>
                <wp:wrapNone/>
                <wp:docPr id="867" name="Rectangle 86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7" o:spid="_x0000_s1026" style="position:absolute;margin-left:18.65pt;margin-top:12.45pt;width:10.5pt;height:9.7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h8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" filled="f" strokecolor="windowText" strokeweight=".25pt"/>
            </w:pict>
          </mc:Fallback>
        </mc:AlternateContent>
      </w:r>
      <w:r w:rsidRPr="000D305F">
        <w:rPr>
          <w:szCs w:val="24"/>
        </w:rPr>
        <w:t xml:space="preserve">Family </w:t>
      </w:r>
    </w:p>
    <w:p w:rsidR="00BB6AC2" w:rsidRPr="000D305F" w:rsidRDefault="00BB6AC2" w:rsidP="009B3B16">
      <w:pPr>
        <w:spacing w:after="0"/>
        <w:ind w:left="634"/>
        <w:rPr>
          <w:szCs w:val="24"/>
        </w:rPr>
      </w:pPr>
      <w:r w:rsidRPr="000D305F">
        <w:rPr>
          <w:szCs w:val="24"/>
        </w:rPr>
        <w:t>Gerontolog</w:t>
      </w:r>
      <w:r>
        <w:rPr>
          <w:szCs w:val="24"/>
        </w:rPr>
        <w:t>y</w:t>
      </w:r>
    </w:p>
    <w:p w:rsidR="00BB6AC2" w:rsidRPr="000D305F" w:rsidRDefault="00BB6AC2" w:rsidP="009B3B16">
      <w:pPr>
        <w:spacing w:after="0"/>
        <w:ind w:left="634"/>
        <w:rPr>
          <w:szCs w:val="24"/>
        </w:rPr>
      </w:pPr>
      <w:r w:rsidRPr="000D305F">
        <w:rPr>
          <w:szCs w:val="24"/>
        </w:rPr>
        <w:t xml:space="preserve">Neonatal </w:t>
      </w:r>
    </w:p>
    <w:p w:rsidR="00BB6AC2" w:rsidRPr="000D305F" w:rsidRDefault="00BB6AC2" w:rsidP="009B3B16">
      <w:pPr>
        <w:spacing w:after="0"/>
        <w:ind w:left="634"/>
        <w:rPr>
          <w:szCs w:val="24"/>
        </w:rPr>
      </w:pPr>
      <w:r w:rsidRPr="000D305F">
        <w:rPr>
          <w:szCs w:val="24"/>
        </w:rPr>
        <w:t>Pediatric</w:t>
      </w:r>
    </w:p>
    <w:p w:rsidR="00BB6AC2" w:rsidRPr="000D305F" w:rsidRDefault="00BB6AC2" w:rsidP="009B3B16">
      <w:pPr>
        <w:spacing w:after="0"/>
        <w:ind w:left="634"/>
        <w:rPr>
          <w:szCs w:val="24"/>
        </w:rPr>
      </w:pPr>
      <w:r w:rsidRPr="000D305F">
        <w:rPr>
          <w:szCs w:val="24"/>
        </w:rPr>
        <w:t xml:space="preserve">Psychiatric &amp; Mental Health </w:t>
      </w:r>
    </w:p>
    <w:p w:rsidR="00BB6AC2" w:rsidRPr="000D305F" w:rsidRDefault="00BB6AC2" w:rsidP="009B3B16">
      <w:pPr>
        <w:spacing w:after="0"/>
        <w:ind w:left="634"/>
        <w:rPr>
          <w:szCs w:val="24"/>
        </w:rPr>
      </w:pPr>
      <w:r>
        <w:rPr>
          <w:noProof/>
        </w:rPr>
        <mc:AlternateContent>
          <mc:Choice Requires="wps">
            <w:drawing>
              <wp:anchor distT="0" distB="0" distL="114300" distR="114300" simplePos="0" relativeHeight="252303360" behindDoc="0" locked="0" layoutInCell="1" allowOverlap="1" wp14:anchorId="0BAA23C3" wp14:editId="192AAC62">
                <wp:simplePos x="0" y="0"/>
                <wp:positionH relativeFrom="column">
                  <wp:posOffset>236855</wp:posOffset>
                </wp:positionH>
                <wp:positionV relativeFrom="paragraph">
                  <wp:posOffset>0</wp:posOffset>
                </wp:positionV>
                <wp:extent cx="133350" cy="123825"/>
                <wp:effectExtent l="0" t="0" r="19050" b="28575"/>
                <wp:wrapNone/>
                <wp:docPr id="868" name="Rectangle 8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8" o:spid="_x0000_s1026" style="position:absolute;margin-left:18.65pt;margin-top:0;width:10.5pt;height:9.7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mz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" filled="f" strokecolor="windowText" strokeweight=".25pt"/>
            </w:pict>
          </mc:Fallback>
        </mc:AlternateContent>
      </w:r>
      <w:r w:rsidRPr="000D305F">
        <w:rPr>
          <w:szCs w:val="24"/>
        </w:rPr>
        <w:t xml:space="preserve">Women's Health </w:t>
      </w:r>
    </w:p>
    <w:p w:rsidR="00BB6AC2" w:rsidRPr="00792B58" w:rsidRDefault="00BB6AC2" w:rsidP="009B3B16">
      <w:pPr>
        <w:spacing w:after="0"/>
        <w:ind w:left="634"/>
        <w:rPr>
          <w:szCs w:val="24"/>
        </w:rPr>
      </w:pPr>
      <w:r>
        <w:rPr>
          <w:noProof/>
        </w:rPr>
        <mc:AlternateContent>
          <mc:Choice Requires="wps">
            <w:drawing>
              <wp:anchor distT="0" distB="0" distL="114300" distR="114300" simplePos="0" relativeHeight="252307456" behindDoc="0" locked="0" layoutInCell="1" allowOverlap="1" wp14:anchorId="1523FC74" wp14:editId="2098A13E">
                <wp:simplePos x="0" y="0"/>
                <wp:positionH relativeFrom="column">
                  <wp:posOffset>236855</wp:posOffset>
                </wp:positionH>
                <wp:positionV relativeFrom="paragraph">
                  <wp:posOffset>41910</wp:posOffset>
                </wp:positionV>
                <wp:extent cx="133350" cy="123825"/>
                <wp:effectExtent l="0" t="0" r="19050" b="28575"/>
                <wp:wrapNone/>
                <wp:docPr id="869" name="Rectangle 86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9" o:spid="_x0000_s1026" style="position:absolute;margin-left:18.65pt;margin-top:3.3pt;width:10.5pt;height:9.7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" filled="f" strokecolor="windowText" strokeweight=".25pt"/>
            </w:pict>
          </mc:Fallback>
        </mc:AlternateContent>
      </w:r>
      <w:r w:rsidRPr="000D305F">
        <w:rPr>
          <w:szCs w:val="24"/>
        </w:rPr>
        <w:t>Other,</w:t>
      </w:r>
      <w:r w:rsidRPr="000D305F">
        <w:rPr>
          <w:i/>
          <w:szCs w:val="24"/>
        </w:rPr>
        <w:t xml:space="preserve"> Specify</w:t>
      </w:r>
      <w:r>
        <w:rPr>
          <w:szCs w:val="24"/>
        </w:rPr>
        <w:br/>
      </w:r>
      <w:r>
        <w:rPr>
          <w:noProof/>
        </w:rPr>
        <mc:AlternateContent>
          <mc:Choice Requires="wps">
            <w:drawing>
              <wp:anchor distT="0" distB="0" distL="114300" distR="114300" simplePos="0" relativeHeight="252304384" behindDoc="0" locked="0" layoutInCell="1" allowOverlap="1" wp14:anchorId="1A6E9CB8" wp14:editId="207F067A">
                <wp:simplePos x="0" y="0"/>
                <wp:positionH relativeFrom="column">
                  <wp:posOffset>1329055</wp:posOffset>
                </wp:positionH>
                <wp:positionV relativeFrom="paragraph">
                  <wp:posOffset>42281</wp:posOffset>
                </wp:positionV>
                <wp:extent cx="1447800" cy="123825"/>
                <wp:effectExtent l="0" t="0" r="19050" b="28575"/>
                <wp:wrapNone/>
                <wp:docPr id="887" name="Rectangle 887"/>
                <wp:cNvGraphicFramePr/>
                <a:graphic xmlns:a="http://schemas.openxmlformats.org/drawingml/2006/main">
                  <a:graphicData uri="http://schemas.microsoft.com/office/word/2010/wordprocessingShape">
                    <wps:wsp>
                      <wps:cNvSpPr/>
                      <wps:spPr>
                        <a:xfrm>
                          <a:off x="0" y="0"/>
                          <a:ext cx="144780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7" o:spid="_x0000_s1026" style="position:absolute;margin-left:104.65pt;margin-top:3.35pt;width:114pt;height:9.7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" filled="f" strokecolor="windowText" strokeweight=".25pt"/>
            </w:pict>
          </mc:Fallback>
        </mc:AlternateContent>
      </w:r>
    </w:p>
    <w:p w:rsidR="00BB6AC2" w:rsidRPr="004D2DA4" w:rsidRDefault="00BB6AC2" w:rsidP="00BB6AC2">
      <w:pPr>
        <w:pStyle w:val="ListParagraph"/>
        <w:numPr>
          <w:ilvl w:val="0"/>
          <w:numId w:val="22"/>
        </w:numPr>
      </w:pPr>
      <w:r w:rsidRPr="004D2DA4">
        <w:t>To what extent did your master's or doctoral training prepare you to be an independent practitioner?</w:t>
      </w:r>
    </w:p>
    <w:p w:rsidR="00BB6AC2" w:rsidRPr="00F53572" w:rsidRDefault="00BB6AC2" w:rsidP="009B3B16">
      <w:pPr>
        <w:spacing w:after="0" w:line="240" w:lineRule="auto"/>
        <w:ind w:left="634"/>
      </w:pPr>
      <w:r w:rsidRPr="00F53572">
        <w:t>To a Great Extent</w:t>
      </w:r>
    </w:p>
    <w:p w:rsidR="00BB6AC2" w:rsidRPr="00F53572" w:rsidRDefault="00BB6AC2" w:rsidP="009B3B16">
      <w:pPr>
        <w:spacing w:after="0" w:line="240" w:lineRule="auto"/>
        <w:ind w:left="634"/>
      </w:pPr>
      <w:r w:rsidRPr="00F53572">
        <w:t>Somewhat</w:t>
      </w:r>
    </w:p>
    <w:p w:rsidR="00BB6AC2" w:rsidRPr="00F53572" w:rsidRDefault="00BB6AC2" w:rsidP="009B3B16">
      <w:pPr>
        <w:spacing w:after="0" w:line="240" w:lineRule="auto"/>
        <w:ind w:left="634"/>
      </w:pPr>
      <w:r w:rsidRPr="00F53572">
        <w:t>Very Little</w:t>
      </w:r>
    </w:p>
    <w:p w:rsidR="00BB6AC2" w:rsidRDefault="00BB6AC2" w:rsidP="009B3B16">
      <w:pPr>
        <w:spacing w:after="0"/>
        <w:ind w:left="634"/>
      </w:pPr>
      <w:r w:rsidRPr="00F53572">
        <w:t>Not at All</w:t>
      </w:r>
    </w:p>
    <w:p w:rsidR="00EC3BF0" w:rsidRDefault="00EC3BF0" w:rsidP="00EC3BF0">
      <w:pPr>
        <w:spacing w:after="0" w:line="240" w:lineRule="auto"/>
        <w:ind w:left="90"/>
        <w:rPr>
          <w:b/>
          <w:highlight w:val="green"/>
        </w:rPr>
      </w:pPr>
      <w:r w:rsidRPr="009B15CD">
        <w:rPr>
          <w:b/>
          <w:highlight w:val="green"/>
        </w:rPr>
        <w:t xml:space="preserve">Probe: </w:t>
      </w:r>
    </w:p>
    <w:p w:rsidR="00EC3BF0" w:rsidRPr="009B15CD" w:rsidRDefault="00EC3BF0" w:rsidP="00EC3BF0">
      <w:pPr>
        <w:spacing w:after="0" w:line="240" w:lineRule="auto"/>
        <w:ind w:left="90"/>
        <w:rPr>
          <w:b/>
        </w:rPr>
      </w:pPr>
      <w:r w:rsidRPr="009B15CD">
        <w:rPr>
          <w:b/>
          <w:highlight w:val="green"/>
        </w:rPr>
        <w:t xml:space="preserve"> “What does ‘independent practitioner’ mean to you?</w:t>
      </w:r>
      <w:r w:rsidRPr="009B15CD">
        <w:rPr>
          <w:b/>
        </w:rPr>
        <w:t xml:space="preserve"> </w:t>
      </w:r>
    </w:p>
    <w:p w:rsidR="00BB6AC2" w:rsidRDefault="00BB6AC2" w:rsidP="009B3B16">
      <w:pPr>
        <w:spacing w:after="0"/>
        <w:ind w:left="634"/>
      </w:pPr>
    </w:p>
    <w:p w:rsidR="00BB6AC2" w:rsidRPr="004D2DA4" w:rsidRDefault="00BB6AC2" w:rsidP="009B3B16">
      <w:pPr>
        <w:pStyle w:val="ListParagraph"/>
      </w:pPr>
      <w:r w:rsidRPr="004D2DA4">
        <w:t>Did you complete an NP post-graduate residency program?</w:t>
      </w:r>
    </w:p>
    <w:p w:rsidR="00BB6AC2" w:rsidRPr="00F53572" w:rsidRDefault="00BB6AC2" w:rsidP="009B3B16">
      <w:pPr>
        <w:spacing w:after="0" w:line="240" w:lineRule="auto"/>
        <w:ind w:left="634"/>
      </w:pPr>
      <w:r w:rsidRPr="00F53572">
        <w:t>Yes</w:t>
      </w:r>
    </w:p>
    <w:p w:rsidR="00BB6AC2" w:rsidRDefault="00BB6AC2" w:rsidP="009B3B16">
      <w:pPr>
        <w:spacing w:after="0" w:line="240" w:lineRule="auto"/>
        <w:ind w:left="634"/>
      </w:pPr>
      <w:r w:rsidRPr="00F53572">
        <w:t>No</w:t>
      </w:r>
    </w:p>
    <w:p w:rsidR="00BB6AC2" w:rsidRDefault="00BB6AC2" w:rsidP="009B3B16">
      <w:pPr>
        <w:spacing w:after="0"/>
        <w:ind w:left="634"/>
      </w:pPr>
    </w:p>
    <w:p w:rsidR="00BB6AC2" w:rsidRDefault="00BB6AC2" w:rsidP="009B3B16">
      <w:pPr>
        <w:pStyle w:val="ListParagraph"/>
        <w:numPr>
          <w:ilvl w:val="0"/>
          <w:numId w:val="0"/>
        </w:numPr>
        <w:ind w:left="360"/>
      </w:pPr>
    </w:p>
    <w:p w:rsidR="00BB6AC2" w:rsidRPr="00F53572" w:rsidRDefault="00BB6AC2" w:rsidP="009B3B16">
      <w:pPr>
        <w:pStyle w:val="ListParagraph"/>
      </w:pPr>
      <w:r w:rsidRPr="004D2DA4">
        <w:t>Do you have a National Provider Identifier (NPI) number?</w:t>
      </w:r>
    </w:p>
    <w:p w:rsidR="00BB6AC2" w:rsidRPr="00F53572" w:rsidRDefault="00BB6AC2" w:rsidP="009B3B16">
      <w:pPr>
        <w:spacing w:after="0" w:line="240" w:lineRule="auto"/>
        <w:ind w:left="634"/>
      </w:pPr>
      <w:r w:rsidRPr="00F53572">
        <w:t>Yes</w:t>
      </w:r>
    </w:p>
    <w:p w:rsidR="00BB6AC2" w:rsidRDefault="00BB6AC2" w:rsidP="009B3B16">
      <w:pPr>
        <w:spacing w:after="0" w:line="240" w:lineRule="auto"/>
        <w:ind w:left="634"/>
        <w:rPr>
          <w:i/>
        </w:rPr>
      </w:pPr>
      <w:r>
        <w:t>No</w:t>
      </w:r>
      <w:r>
        <w:sym w:font="Wingdings" w:char="F0E0"/>
      </w:r>
      <w:r w:rsidRPr="00A42651">
        <w:rPr>
          <w:i/>
        </w:rPr>
        <w:t xml:space="preserve">SKIP to Question </w:t>
      </w:r>
      <w:r>
        <w:rPr>
          <w:i/>
        </w:rPr>
        <w:t>56</w:t>
      </w:r>
    </w:p>
    <w:p w:rsidR="00BB6AC2" w:rsidRPr="00F53572" w:rsidRDefault="00BB6AC2" w:rsidP="009B3B16">
      <w:pPr>
        <w:spacing w:after="0" w:line="240" w:lineRule="auto"/>
        <w:ind w:left="634"/>
      </w:pPr>
    </w:p>
    <w:p w:rsidR="00BB6AC2" w:rsidRPr="004D2DA4" w:rsidRDefault="00BB6AC2" w:rsidP="009B3B16">
      <w:pPr>
        <w:pStyle w:val="ListParagraph"/>
      </w:pPr>
      <w:r>
        <w:t>Do you or have</w:t>
      </w:r>
      <w:r w:rsidRPr="004D2DA4">
        <w:t xml:space="preserve"> you </w:t>
      </w:r>
      <w:r>
        <w:t xml:space="preserve">ever </w:t>
      </w:r>
      <w:r w:rsidRPr="004D2DA4">
        <w:t>bill</w:t>
      </w:r>
      <w:r>
        <w:t>ed</w:t>
      </w:r>
      <w:r w:rsidRPr="004D2DA4">
        <w:t xml:space="preserve"> under your NPI number?</w:t>
      </w:r>
    </w:p>
    <w:p w:rsidR="00BB6AC2" w:rsidRPr="00F53572" w:rsidRDefault="00BB6AC2" w:rsidP="009B3B16">
      <w:pPr>
        <w:spacing w:after="0" w:line="240" w:lineRule="auto"/>
        <w:ind w:left="634"/>
      </w:pPr>
      <w:r w:rsidRPr="00F53572">
        <w:t>Yes</w:t>
      </w:r>
    </w:p>
    <w:p w:rsidR="00BB6AC2" w:rsidRDefault="00BB6AC2" w:rsidP="009B3B16">
      <w:pPr>
        <w:spacing w:after="0" w:line="240" w:lineRule="auto"/>
        <w:ind w:left="634"/>
      </w:pPr>
      <w:r w:rsidRPr="00F53572">
        <w:t>No</w:t>
      </w:r>
    </w:p>
    <w:p w:rsidR="00BB6AC2" w:rsidRPr="00DB649B" w:rsidRDefault="00BB6AC2" w:rsidP="009B3B16">
      <w:pPr>
        <w:spacing w:after="0"/>
        <w:ind w:left="360"/>
      </w:pPr>
    </w:p>
    <w:p w:rsidR="00BB6AC2" w:rsidRDefault="00BB6AC2" w:rsidP="009B3B16">
      <w:pPr>
        <w:spacing w:after="0" w:line="240" w:lineRule="auto"/>
      </w:pPr>
    </w:p>
    <w:p w:rsidR="00BB6AC2" w:rsidRDefault="00BB6AC2" w:rsidP="009B3B16">
      <w:pPr>
        <w:spacing w:after="0" w:line="240" w:lineRule="auto"/>
      </w:pPr>
    </w:p>
    <w:p w:rsidR="00BB6AC2" w:rsidRPr="00F53572" w:rsidRDefault="00BB6AC2" w:rsidP="009B3B16">
      <w:pPr>
        <w:spacing w:after="0" w:line="240" w:lineRule="auto"/>
      </w:pPr>
    </w:p>
    <w:p w:rsidR="00BB6AC2" w:rsidRPr="000D305F" w:rsidRDefault="00BB6AC2" w:rsidP="009B3B16">
      <w:pPr>
        <w:spacing w:after="0"/>
        <w:ind w:left="634"/>
        <w:rPr>
          <w:szCs w:val="24"/>
        </w:rPr>
      </w:pPr>
    </w:p>
    <w:p w:rsidR="00BB6AC2" w:rsidRPr="00CA5843" w:rsidRDefault="00BB6AC2" w:rsidP="009B3B16">
      <w:pPr>
        <w:pStyle w:val="ListParagraph"/>
      </w:pPr>
      <w:r>
        <w:t>On December 31, 2017, were you employed in any positions that required state certification/licensure/recognition to practice as an NP</w:t>
      </w:r>
      <w:r w:rsidRPr="000D305F">
        <w:t>?</w:t>
      </w:r>
      <w:r w:rsidRPr="00CA5843">
        <w:t xml:space="preserve"> </w:t>
      </w:r>
    </w:p>
    <w:p w:rsidR="00BB6AC2" w:rsidRPr="00CA5843" w:rsidRDefault="00BB6AC2" w:rsidP="009B3B16">
      <w:pPr>
        <w:spacing w:after="0" w:line="240" w:lineRule="auto"/>
        <w:ind w:left="634"/>
      </w:pPr>
      <w:r>
        <w:rPr>
          <w:noProof/>
        </w:rPr>
        <mc:AlternateContent>
          <mc:Choice Requires="wps">
            <w:drawing>
              <wp:anchor distT="0" distB="0" distL="114300" distR="114300" simplePos="0" relativeHeight="252270592" behindDoc="0" locked="0" layoutInCell="1" allowOverlap="1" wp14:anchorId="75320D66" wp14:editId="1C38FCCA">
                <wp:simplePos x="0" y="0"/>
                <wp:positionH relativeFrom="column">
                  <wp:posOffset>229870</wp:posOffset>
                </wp:positionH>
                <wp:positionV relativeFrom="paragraph">
                  <wp:posOffset>-1743</wp:posOffset>
                </wp:positionV>
                <wp:extent cx="133350" cy="123825"/>
                <wp:effectExtent l="0" t="0" r="19050" b="28575"/>
                <wp:wrapNone/>
                <wp:docPr id="651" name="Rectangle 6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1" o:spid="_x0000_s1026" style="position:absolute;margin-left:18.1pt;margin-top:-.15pt;width:10.5pt;height:9.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tB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" filled="f" strokecolor="windowText" strokeweight=".25pt"/>
            </w:pict>
          </mc:Fallback>
        </mc:AlternateContent>
      </w:r>
      <w:r w:rsidRPr="00CA5843">
        <w:t>Yes</w:t>
      </w:r>
    </w:p>
    <w:p w:rsidR="00BB6AC2" w:rsidRDefault="00BB6AC2" w:rsidP="009B3B16">
      <w:pPr>
        <w:spacing w:after="0" w:line="240" w:lineRule="auto"/>
        <w:ind w:left="634"/>
      </w:pPr>
      <w:r>
        <w:rPr>
          <w:noProof/>
        </w:rPr>
        <mc:AlternateContent>
          <mc:Choice Requires="wps">
            <w:drawing>
              <wp:anchor distT="0" distB="0" distL="114300" distR="114300" simplePos="0" relativeHeight="252271616" behindDoc="0" locked="0" layoutInCell="1" allowOverlap="1" wp14:anchorId="5146993D" wp14:editId="1C719A6B">
                <wp:simplePos x="0" y="0"/>
                <wp:positionH relativeFrom="column">
                  <wp:posOffset>229870</wp:posOffset>
                </wp:positionH>
                <wp:positionV relativeFrom="paragraph">
                  <wp:posOffset>31912</wp:posOffset>
                </wp:positionV>
                <wp:extent cx="133350" cy="123825"/>
                <wp:effectExtent l="0" t="0" r="19050" b="28575"/>
                <wp:wrapNone/>
                <wp:docPr id="652" name="Rectangle 6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2" o:spid="_x0000_s1026" style="position:absolute;margin-left:18.1pt;margin-top:2.5pt;width:10.5pt;height:9.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t9Zw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" filled="f" strokecolor="windowText" strokeweight=".25pt"/>
            </w:pict>
          </mc:Fallback>
        </mc:AlternateContent>
      </w:r>
      <w:r w:rsidRPr="00CA5843">
        <w:t>No</w:t>
      </w:r>
      <w:r>
        <w:sym w:font="Wingdings" w:char="F0E0"/>
      </w:r>
      <w:r>
        <w:t xml:space="preserve">SKIP to </w:t>
      </w:r>
      <w:r w:rsidRPr="00792B58">
        <w:t>Q 7</w:t>
      </w:r>
      <w:r>
        <w:t>4</w:t>
      </w:r>
    </w:p>
    <w:p w:rsidR="00BB6AC2" w:rsidRPr="00967B09" w:rsidRDefault="00BB6AC2" w:rsidP="009B3B16">
      <w:pPr>
        <w:pStyle w:val="Header"/>
        <w:tabs>
          <w:tab w:val="clear" w:pos="4680"/>
          <w:tab w:val="clear" w:pos="9360"/>
        </w:tabs>
        <w:autoSpaceDE w:val="0"/>
        <w:autoSpaceDN w:val="0"/>
        <w:adjustRightInd w:val="0"/>
        <w:spacing w:line="276" w:lineRule="auto"/>
        <w:rPr>
          <w:rFonts w:cs="Verdana-Bold"/>
          <w:bCs/>
          <w:szCs w:val="18"/>
        </w:rPr>
      </w:pPr>
    </w:p>
    <w:p w:rsidR="00BB6AC2" w:rsidRPr="00CA3F29" w:rsidRDefault="00BB6AC2" w:rsidP="009B3B16">
      <w:pPr>
        <w:spacing w:after="0"/>
        <w:ind w:left="360"/>
      </w:pPr>
      <w:r>
        <w:rPr>
          <w:i/>
        </w:rPr>
        <w:t xml:space="preserve">For the next several questions, please think about all of the NP positions you held </w:t>
      </w:r>
      <w:r w:rsidRPr="002E112D">
        <w:rPr>
          <w:i/>
        </w:rPr>
        <w:t>on December 31, 2017</w:t>
      </w:r>
      <w:r w:rsidRPr="002E112D">
        <w:t>.</w:t>
      </w:r>
      <w:r>
        <w:t xml:space="preserve"> </w:t>
      </w:r>
    </w:p>
    <w:p w:rsidR="00BB6AC2" w:rsidRPr="0054489D" w:rsidRDefault="00BB6AC2" w:rsidP="009B3B16">
      <w:pPr>
        <w:spacing w:after="0" w:line="240" w:lineRule="auto"/>
        <w:ind w:left="634"/>
      </w:pPr>
    </w:p>
    <w:p w:rsidR="00BB6AC2" w:rsidRPr="00CA3F29" w:rsidRDefault="00BB6AC2" w:rsidP="009B3B16">
      <w:pPr>
        <w:pStyle w:val="ListParagraph"/>
      </w:pPr>
      <w:r w:rsidRPr="00F55884">
        <w:t>To what extent would you agree or disagree with the following:</w:t>
      </w:r>
      <w:r>
        <w:t xml:space="preserve"> </w:t>
      </w:r>
      <w:r w:rsidRPr="00F55884">
        <w:t xml:space="preserve"> In my NP position</w:t>
      </w:r>
      <w:r>
        <w:t>(s)</w:t>
      </w:r>
      <w:r w:rsidRPr="00F55884">
        <w:t>, I am allowed to practice to the fullest extent of my state's legal scope of practice.</w:t>
      </w:r>
    </w:p>
    <w:p w:rsidR="00BB6AC2" w:rsidRPr="00F53572" w:rsidRDefault="00BB6AC2" w:rsidP="009B3B16">
      <w:pPr>
        <w:spacing w:after="0" w:line="240" w:lineRule="auto"/>
        <w:ind w:left="634"/>
      </w:pPr>
      <w:r w:rsidRPr="00F53572">
        <w:t>Strongly agree</w:t>
      </w:r>
    </w:p>
    <w:p w:rsidR="00BB6AC2" w:rsidRPr="00F53572" w:rsidRDefault="00BB6AC2" w:rsidP="009B3B16">
      <w:pPr>
        <w:spacing w:after="0" w:line="240" w:lineRule="auto"/>
        <w:ind w:left="634"/>
      </w:pPr>
      <w:r w:rsidRPr="00F53572">
        <w:t>Agree</w:t>
      </w:r>
    </w:p>
    <w:p w:rsidR="00BB6AC2" w:rsidRPr="00F53572" w:rsidRDefault="00BB6AC2" w:rsidP="009B3B16">
      <w:pPr>
        <w:spacing w:after="0" w:line="240" w:lineRule="auto"/>
        <w:ind w:left="634"/>
      </w:pPr>
      <w:r w:rsidRPr="00F53572">
        <w:t>Disagree</w:t>
      </w:r>
    </w:p>
    <w:p w:rsidR="00BB6AC2" w:rsidRPr="00F53572" w:rsidRDefault="00BB6AC2" w:rsidP="009B3B16">
      <w:pPr>
        <w:spacing w:after="0" w:line="240" w:lineRule="auto"/>
        <w:ind w:left="634"/>
      </w:pPr>
      <w:r w:rsidRPr="00F53572">
        <w:t>Strongly disagree</w:t>
      </w:r>
    </w:p>
    <w:p w:rsidR="00BB6AC2" w:rsidRPr="00F53572" w:rsidRDefault="00BB6AC2" w:rsidP="009B3B16">
      <w:pPr>
        <w:spacing w:after="0" w:line="240" w:lineRule="auto"/>
      </w:pPr>
    </w:p>
    <w:p w:rsidR="00BB6AC2" w:rsidRPr="00F55884" w:rsidRDefault="00BB6AC2" w:rsidP="009B3B16">
      <w:pPr>
        <w:pStyle w:val="ListParagraph"/>
      </w:pPr>
      <w:r w:rsidRPr="00F55884">
        <w:t>To what extent would you agree or disagree with the following:</w:t>
      </w:r>
      <w:r>
        <w:t xml:space="preserve"> </w:t>
      </w:r>
      <w:r w:rsidRPr="00F55884">
        <w:t xml:space="preserve"> In my NP position</w:t>
      </w:r>
      <w:r>
        <w:t>(s)</w:t>
      </w:r>
      <w:r w:rsidRPr="00F55884">
        <w:t>, my NP skills are being fully utilized.</w:t>
      </w:r>
    </w:p>
    <w:p w:rsidR="00BB6AC2" w:rsidRPr="00F53572" w:rsidRDefault="00BB6AC2" w:rsidP="009B3B16">
      <w:pPr>
        <w:spacing w:after="0" w:line="240" w:lineRule="auto"/>
        <w:ind w:left="634"/>
      </w:pPr>
      <w:r w:rsidRPr="00F53572">
        <w:t>Strongly agree</w:t>
      </w:r>
    </w:p>
    <w:p w:rsidR="00BB6AC2" w:rsidRPr="00F53572" w:rsidRDefault="00BB6AC2" w:rsidP="009B3B16">
      <w:pPr>
        <w:spacing w:after="0" w:line="240" w:lineRule="auto"/>
        <w:ind w:left="634"/>
      </w:pPr>
      <w:r w:rsidRPr="00F53572">
        <w:t>Agree</w:t>
      </w:r>
    </w:p>
    <w:p w:rsidR="00BB6AC2" w:rsidRPr="00F53572" w:rsidRDefault="00BB6AC2" w:rsidP="009B3B16">
      <w:pPr>
        <w:spacing w:after="0" w:line="240" w:lineRule="auto"/>
        <w:ind w:left="634"/>
      </w:pPr>
      <w:r w:rsidRPr="00F53572">
        <w:t>Disagree</w:t>
      </w:r>
    </w:p>
    <w:p w:rsidR="00BB6AC2" w:rsidRPr="00F53572" w:rsidRDefault="00BB6AC2" w:rsidP="009B3B16">
      <w:pPr>
        <w:spacing w:after="0" w:line="240" w:lineRule="auto"/>
        <w:ind w:left="634"/>
      </w:pPr>
      <w:r w:rsidRPr="00F53572">
        <w:t>Strongly disagree</w:t>
      </w:r>
    </w:p>
    <w:p w:rsidR="00BB6AC2" w:rsidRPr="00F53572" w:rsidRDefault="00BB6AC2" w:rsidP="009B3B16">
      <w:pPr>
        <w:spacing w:after="0" w:line="240" w:lineRule="auto"/>
      </w:pPr>
    </w:p>
    <w:p w:rsidR="00BB6AC2" w:rsidRPr="00CA3F29" w:rsidRDefault="00BB6AC2" w:rsidP="009B3B16">
      <w:pPr>
        <w:pStyle w:val="ListParagraph"/>
      </w:pPr>
      <w:r>
        <w:t xml:space="preserve">Across all of the NP positions you held on December 31, 2017, </w:t>
      </w:r>
      <w:r w:rsidRPr="00CA3F29">
        <w:t xml:space="preserve">about how many patients </w:t>
      </w:r>
      <w:r>
        <w:t>did</w:t>
      </w:r>
      <w:r w:rsidRPr="00CA3F29">
        <w:t xml:space="preserve"> you see</w:t>
      </w:r>
      <w:r>
        <w:t xml:space="preserve"> in a typical week</w:t>
      </w:r>
      <w:r w:rsidRPr="00CA3F29">
        <w:t>?</w:t>
      </w:r>
    </w:p>
    <w:p w:rsidR="00BB6AC2" w:rsidRPr="00F53572" w:rsidRDefault="00BB6AC2" w:rsidP="009B3B16">
      <w:pPr>
        <w:spacing w:after="0" w:line="240" w:lineRule="auto"/>
        <w:ind w:left="634"/>
      </w:pPr>
      <w:r w:rsidRPr="00F53572">
        <w:t>Number (3 digits)</w:t>
      </w:r>
    </w:p>
    <w:p w:rsidR="00BB6AC2" w:rsidRPr="00F53572" w:rsidRDefault="00BB6AC2" w:rsidP="009B3B16">
      <w:pPr>
        <w:spacing w:after="0" w:line="240" w:lineRule="auto"/>
      </w:pPr>
    </w:p>
    <w:p w:rsidR="00BB6AC2" w:rsidRPr="00F53572" w:rsidRDefault="00BB6AC2" w:rsidP="009B3B16">
      <w:pPr>
        <w:ind w:left="450" w:hanging="450"/>
      </w:pPr>
      <w:r w:rsidRPr="00376351">
        <w:rPr>
          <w:b/>
        </w:rPr>
        <w:t>6</w:t>
      </w:r>
      <w:r>
        <w:rPr>
          <w:b/>
        </w:rPr>
        <w:t>0</w:t>
      </w:r>
      <w:r w:rsidRPr="00376351">
        <w:rPr>
          <w:b/>
        </w:rPr>
        <w:t xml:space="preserve">. </w:t>
      </w:r>
      <w:r>
        <w:rPr>
          <w:b/>
        </w:rPr>
        <w:t xml:space="preserve"> D</w:t>
      </w:r>
      <w:r w:rsidRPr="00376351">
        <w:rPr>
          <w:b/>
        </w:rPr>
        <w:t>id you have a panel of patients that you managed, where you were the primary provider?</w:t>
      </w:r>
    </w:p>
    <w:p w:rsidR="00BB6AC2" w:rsidRPr="00F53572" w:rsidRDefault="00BB6AC2" w:rsidP="009B3B16">
      <w:pPr>
        <w:spacing w:after="0" w:line="240" w:lineRule="auto"/>
        <w:ind w:left="634"/>
      </w:pPr>
      <w:r w:rsidRPr="00F53572">
        <w:t>Yes</w:t>
      </w:r>
    </w:p>
    <w:p w:rsidR="00BB6AC2" w:rsidRPr="00F53572" w:rsidRDefault="00BB6AC2" w:rsidP="009B3B16">
      <w:pPr>
        <w:spacing w:after="0" w:line="240" w:lineRule="auto"/>
        <w:ind w:left="634"/>
      </w:pPr>
      <w:r>
        <w:t xml:space="preserve">No </w:t>
      </w:r>
      <w:r>
        <w:sym w:font="Wingdings" w:char="F0E0"/>
      </w:r>
      <w:r>
        <w:rPr>
          <w:i/>
        </w:rPr>
        <w:t xml:space="preserve"> SKIP to Question </w:t>
      </w:r>
      <w:r w:rsidRPr="00792B58">
        <w:rPr>
          <w:i/>
        </w:rPr>
        <w:t>6</w:t>
      </w:r>
      <w:r>
        <w:rPr>
          <w:i/>
        </w:rPr>
        <w:t>6</w:t>
      </w:r>
      <w:r w:rsidRPr="00792B58">
        <w:rPr>
          <w:i/>
        </w:rPr>
        <w:t>a</w:t>
      </w:r>
    </w:p>
    <w:p w:rsidR="00BB6AC2" w:rsidRPr="00F53572" w:rsidRDefault="00BB6AC2" w:rsidP="009B3B16">
      <w:pPr>
        <w:spacing w:after="0" w:line="240" w:lineRule="auto"/>
      </w:pPr>
    </w:p>
    <w:p w:rsidR="00BB6AC2" w:rsidRPr="00F53572" w:rsidRDefault="00BB6AC2" w:rsidP="009B3B16">
      <w:pPr>
        <w:spacing w:after="120" w:line="240" w:lineRule="auto"/>
        <w:ind w:left="540" w:hanging="504"/>
      </w:pPr>
      <w:r>
        <w:rPr>
          <w:noProof/>
        </w:rPr>
        <w:lastRenderedPageBreak/>
        <mc:AlternateContent>
          <mc:Choice Requires="wpg">
            <w:drawing>
              <wp:anchor distT="0" distB="0" distL="114300" distR="114300" simplePos="0" relativeHeight="252308480" behindDoc="0" locked="0" layoutInCell="1" allowOverlap="1" wp14:anchorId="30802A22" wp14:editId="46BC9BA5">
                <wp:simplePos x="0" y="0"/>
                <wp:positionH relativeFrom="column">
                  <wp:posOffset>350520</wp:posOffset>
                </wp:positionH>
                <wp:positionV relativeFrom="paragraph">
                  <wp:posOffset>385445</wp:posOffset>
                </wp:positionV>
                <wp:extent cx="428625" cy="190500"/>
                <wp:effectExtent l="0" t="0" r="28575" b="19050"/>
                <wp:wrapNone/>
                <wp:docPr id="891" name="Group 891"/>
                <wp:cNvGraphicFramePr/>
                <a:graphic xmlns:a="http://schemas.openxmlformats.org/drawingml/2006/main">
                  <a:graphicData uri="http://schemas.microsoft.com/office/word/2010/wordprocessingGroup">
                    <wpg:wgp>
                      <wpg:cNvGrpSpPr/>
                      <wpg:grpSpPr>
                        <a:xfrm>
                          <a:off x="0" y="0"/>
                          <a:ext cx="428625" cy="190500"/>
                          <a:chOff x="0" y="0"/>
                          <a:chExt cx="428625" cy="190500"/>
                        </a:xfrm>
                      </wpg:grpSpPr>
                      <wpg:grpSp>
                        <wpg:cNvPr id="893" name="Group 893"/>
                        <wpg:cNvGrpSpPr/>
                        <wpg:grpSpPr>
                          <a:xfrm>
                            <a:off x="219075" y="0"/>
                            <a:ext cx="209550" cy="190500"/>
                            <a:chOff x="0" y="0"/>
                            <a:chExt cx="209550" cy="190500"/>
                          </a:xfrm>
                        </wpg:grpSpPr>
                        <wps:wsp>
                          <wps:cNvPr id="894" name="Rectangle 894"/>
                          <wps:cNvSpPr/>
                          <wps:spPr>
                            <a:xfrm>
                              <a:off x="0"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Rectangle 895"/>
                          <wps:cNvSpPr/>
                          <wps:spPr>
                            <a:xfrm>
                              <a:off x="104775"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8" name="Group 898"/>
                        <wpg:cNvGrpSpPr/>
                        <wpg:grpSpPr>
                          <a:xfrm>
                            <a:off x="0" y="0"/>
                            <a:ext cx="209550" cy="190500"/>
                            <a:chOff x="0" y="0"/>
                            <a:chExt cx="209550" cy="190500"/>
                          </a:xfrm>
                        </wpg:grpSpPr>
                        <wps:wsp>
                          <wps:cNvPr id="899" name="Rectangle 899"/>
                          <wps:cNvSpPr/>
                          <wps:spPr>
                            <a:xfrm>
                              <a:off x="0"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Rectangle 900"/>
                          <wps:cNvSpPr/>
                          <wps:spPr>
                            <a:xfrm>
                              <a:off x="104775" y="0"/>
                              <a:ext cx="104775" cy="1905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891" o:spid="_x0000_s1026" style="position:absolute;margin-left:27.6pt;margin-top:30.35pt;width:33.75pt;height:15pt;z-index:252308480" coordsize="428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">
                <v:group id="Group 893" o:spid="_x0000_s1027" style="position:absolute;left:219075;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rect id="Rectangle 894" o:spid="_x0000_s1028"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B7MUA&#10;AADcAAAADwAAAGRycy9kb3ducmV2LnhtbESPX2vCQBDE3wv9DscWfNOLfyiaekopCCK+NG2hj2tu&#10;TVKzezF3xvjtewWhj8PM/IZZrnuuVUetr5wYGI8SUCS5s5UUBj4/NsM5KB9QLNZOyMCNPKxXjw9L&#10;TK27yjt1WShUhIhP0UAZQpNq7fOSGP3INSTRO7qWMUTZFtq2eI1wrvUkSZ41YyVxocSG3krKT9mF&#10;Dey+uh/i/eF7t586zCrL582RjRk89a8voAL14T98b2+tgfliBn9n4hH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cHsxQAAANwAAAAPAAAAAAAAAAAAAAAAAJgCAABkcnMv&#10;ZG93bnJldi54bWxQSwUGAAAAAAQABAD1AAAAigMAAAAA&#10;" fillcolor="window" strokecolor="windowText" strokeweight=".25pt"/>
                  <v:rect id="Rectangle 895" o:spid="_x0000_s1029"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kd8QA&#10;AADcAAAADwAAAGRycy9kb3ducmV2LnhtbESPQWvCQBSE74X+h+UVvOlGxaKpq5SCIOKlaQs9PrPP&#10;JDXvbcyuMf77bkHocZiZb5jluudaddT6yomB8SgBRZI7W0lh4PNjM5yD8gHFYu2EDNzIw3r1+LDE&#10;1LqrvFOXhUJFiPgUDZQhNKnWPi+J0Y9cQxK9o2sZQ5RtoW2L1wjnWk+S5FkzVhIXSmzoraT8lF3Y&#10;wO6r+yHeH753+6nDrLJ83hzZmMFT//oCKlAf/sP39tYamC9m8HcmHg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FZHfEAAAA3AAAAA8AAAAAAAAAAAAAAAAAmAIAAGRycy9k&#10;b3ducmV2LnhtbFBLBQYAAAAABAAEAPUAAACJAwAAAAA=&#10;" fillcolor="window" strokecolor="windowText" strokeweight=".25pt"/>
                </v:group>
                <v:group id="Group 898" o:spid="_x0000_s1030" style="position:absolute;width:209550;height:190500" coordsize="20955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rect id="Rectangle 899" o:spid="_x0000_s1031" style="position:absolute;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csQA&#10;AADcAAAADwAAAGRycy9kb3ducmV2LnhtbESPQWvCQBSE7wX/w/IEb3VjhaLRVUQQRLw0bcHjM/tM&#10;onlv0+wa03/fLRR6HGbmG2a57rlWHbW+cmJgMk5AkeTOVlIY+HjfPc9A+YBisXZCBr7Jw3o1eFpi&#10;at1D3qjLQqEiRHyKBsoQmlRrn5fE6MeuIYnexbWMIcq20LbFR4RzrV+S5FUzVhIXSmxoW1J+y+5s&#10;4PDZXYmP59PhOHWYVZa/dhc2ZjTsNwtQgfrwH/5r762B2XwOv2fi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bnLEAAAA3AAAAA8AAAAAAAAAAAAAAAAAmAIAAGRycy9k&#10;b3ducmV2LnhtbFBLBQYAAAAABAAEAPUAAACJAwAAAAA=&#10;" fillcolor="window" strokecolor="windowText" strokeweight=".25pt"/>
                  <v:rect id="Rectangle 900" o:spid="_x0000_s1032" style="position:absolute;left:104775;width:104775;height:190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d9cEA&#10;AADcAAAADwAAAGRycy9kb3ducmV2LnhtbERPS2vCQBC+F/oflhF6qxstSJu6kVIQRLyYWuhxmp08&#10;2sxszK4x/nv3IHj8+N7L1citGqj3jRMDs2kCiqRwtpHKwOFr/fwKygcUi60TMnAhD6vs8WGJqXVn&#10;2dOQh0rFEPEpGqhD6FKtfVETo5+6jiRypesZQ4R9pW2P5xjOrZ4nyUIzNhIbauzos6biPz+xge33&#10;8Ee8+/3Z7l4c5o3l47pkY54m48c7qEBjuItv7o018JbE+fFMPAI6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XfXBAAAA3AAAAA8AAAAAAAAAAAAAAAAAmAIAAGRycy9kb3du&#10;cmV2LnhtbFBLBQYAAAAABAAEAPUAAACGAwAAAAA=&#10;" fillcolor="window" strokecolor="windowText" strokeweight=".25pt"/>
                </v:group>
              </v:group>
            </w:pict>
          </mc:Fallback>
        </mc:AlternateContent>
      </w:r>
      <w:r>
        <w:rPr>
          <w:b/>
        </w:rPr>
        <w:t>61</w:t>
      </w:r>
      <w:r w:rsidRPr="00B765B7">
        <w:rPr>
          <w:b/>
        </w:rPr>
        <w:t>.</w:t>
      </w:r>
      <w:r>
        <w:t xml:space="preserve"> </w:t>
      </w:r>
      <w:r w:rsidRPr="00B765B7">
        <w:rPr>
          <w:b/>
        </w:rPr>
        <w:t xml:space="preserve">Across all of </w:t>
      </w:r>
      <w:r>
        <w:rPr>
          <w:b/>
        </w:rPr>
        <w:t>those</w:t>
      </w:r>
      <w:r w:rsidRPr="00B765B7">
        <w:rPr>
          <w:b/>
        </w:rPr>
        <w:t xml:space="preserve"> NP positions, about how many patients </w:t>
      </w:r>
      <w:r>
        <w:rPr>
          <w:b/>
        </w:rPr>
        <w:t>we</w:t>
      </w:r>
      <w:r w:rsidRPr="00B765B7">
        <w:rPr>
          <w:b/>
        </w:rPr>
        <w:t>re on your panel?</w:t>
      </w:r>
    </w:p>
    <w:p w:rsidR="00BB6AC2" w:rsidRPr="00F53572" w:rsidRDefault="00BB6AC2" w:rsidP="009B3B16">
      <w:pPr>
        <w:spacing w:after="0" w:line="240" w:lineRule="auto"/>
        <w:ind w:left="634"/>
      </w:pPr>
    </w:p>
    <w:p w:rsidR="00BB6AC2" w:rsidRPr="004D2DA4" w:rsidRDefault="00BB6AC2" w:rsidP="009B3B16">
      <w:pPr>
        <w:spacing w:after="120" w:line="240" w:lineRule="auto"/>
        <w:ind w:left="540" w:hanging="504"/>
        <w:rPr>
          <w:b/>
        </w:rPr>
      </w:pPr>
      <w:r w:rsidRPr="00EA3AAB">
        <w:rPr>
          <w:b/>
          <w:noProof/>
        </w:rPr>
        <mc:AlternateContent>
          <mc:Choice Requires="wpg">
            <w:drawing>
              <wp:anchor distT="0" distB="0" distL="114300" distR="114300" simplePos="0" relativeHeight="252310528" behindDoc="0" locked="0" layoutInCell="1" allowOverlap="1" wp14:anchorId="6B288D73" wp14:editId="1E91AA93">
                <wp:simplePos x="0" y="0"/>
                <wp:positionH relativeFrom="column">
                  <wp:posOffset>359410</wp:posOffset>
                </wp:positionH>
                <wp:positionV relativeFrom="paragraph">
                  <wp:posOffset>546100</wp:posOffset>
                </wp:positionV>
                <wp:extent cx="716915" cy="238125"/>
                <wp:effectExtent l="0" t="0" r="26035" b="28575"/>
                <wp:wrapNone/>
                <wp:docPr id="913" name="Group 913"/>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914" name="Group 914"/>
                        <wpg:cNvGrpSpPr/>
                        <wpg:grpSpPr>
                          <a:xfrm>
                            <a:off x="0" y="9525"/>
                            <a:ext cx="411480" cy="219075"/>
                            <a:chOff x="0" y="0"/>
                            <a:chExt cx="409575" cy="123825"/>
                          </a:xfrm>
                        </wpg:grpSpPr>
                        <wpg:grpSp>
                          <wpg:cNvPr id="915" name="Group 915"/>
                          <wpg:cNvGrpSpPr/>
                          <wpg:grpSpPr>
                            <a:xfrm>
                              <a:off x="133350" y="0"/>
                              <a:ext cx="276225" cy="123825"/>
                              <a:chOff x="0" y="0"/>
                              <a:chExt cx="276225" cy="123825"/>
                            </a:xfrm>
                          </wpg:grpSpPr>
                          <wps:wsp>
                            <wps:cNvPr id="916" name="Rectangle 916"/>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Rectangle 917"/>
                            <wps:cNvSpPr/>
                            <wps:spPr>
                              <a:xfrm>
                                <a:off x="142875"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8" name="Rectangle 918"/>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9"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r>
                                <w:t>%</w:t>
                              </w:r>
                            </w:p>
                          </w:txbxContent>
                        </wps:txbx>
                        <wps:bodyPr rot="0" vert="horz" wrap="square" lIns="91440" tIns="45720" rIns="91440" bIns="45720" anchor="t" anchorCtr="0">
                          <a:noAutofit/>
                        </wps:bodyPr>
                      </wps:wsp>
                    </wpg:wgp>
                  </a:graphicData>
                </a:graphic>
              </wp:anchor>
            </w:drawing>
          </mc:Choice>
          <mc:Fallback>
            <w:pict>
              <v:group id="Group 913" o:spid="_x0000_s1090" style="position:absolute;left:0;text-align:left;margin-left:28.3pt;margin-top:43pt;width:56.45pt;height:18.75pt;z-index:252310528"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">
                <v:group id="Group 914" o:spid="_x0000_s1091"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group id="Group 915" o:spid="_x0000_s1092"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rect id="Rectangle 916" o:spid="_x0000_s1093"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wysQA&#10;AADcAAAADwAAAGRycy9kb3ducmV2LnhtbESPwWrDMBBE74X+g9hAb42cQE3iRgnBpSWQXOr00tti&#10;bS1ja2UsJXL/vgoEehxm5g2z2U22F1cafetYwWKegSCunW65UfB1fn9egfABWWPvmBT8kofd9vFh&#10;g4V2kT/pWoVGJAj7AhWYEIZCSl8bsujnbiBO3o8bLYYkx0bqEWOC214usyyXFltOCwYHKg3VXXWx&#10;Cr4/VqdYxmhIvsjufCiz/PjWKfU0m/avIAJN4T98bx+0gvUih9uZd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MMrEAAAA3AAAAA8AAAAAAAAAAAAAAAAAmAIAAGRycy9k&#10;b3ducmV2LnhtbFBLBQYAAAAABAAEAPUAAACJAwAAAAA=&#10;" filled="f" strokecolor="windowText" strokeweight=".25pt"/>
                    <v:rect id="Rectangle 917" o:spid="_x0000_s1094"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VUcQA&#10;AADcAAAADwAAAGRycy9kb3ducmV2LnhtbESPQWsCMRSE7wX/Q3hCbzWroLVbo8iKRWgv1V56e2xe&#10;N8tuXpZNNOu/NwXB4zAz3zCrzWBbcaHe144VTCcZCOLS6ZorBT+n/csShA/IGlvHpOBKHjbr0dMK&#10;c+0if9PlGCqRIOxzVGBC6HIpfWnIop+4jjh5f663GJLsK6l7jAluWznLsoW0WHNaMNhRYahsjmer&#10;4Pdj+RWLGA3JuWxOhyJbfO4apZ7Hw/YdRKAhPML39kEreJu+wv+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lVHEAAAA3AAAAA8AAAAAAAAAAAAAAAAAmAIAAGRycy9k&#10;b3ducmV2LnhtbFBLBQYAAAAABAAEAPUAAACJAwAAAAA=&#10;" filled="f" strokecolor="windowText" strokeweight=".25pt"/>
                  </v:group>
                  <v:rect id="Rectangle 918" o:spid="_x0000_s1095"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BI8EA&#10;AADcAAAADwAAAGRycy9kb3ducmV2LnhtbERPz2vCMBS+D/wfwhN2m6mC4qpRpKII22W6i7dH82xK&#10;m5fSRNP998tB8Pjx/V5vB9uKB/W+dqxgOslAEJdO11wp+L0cPpYgfEDW2DomBX/kYbsZva0x1y7y&#10;Dz3OoRIphH2OCkwIXS6lLw1Z9BPXESfu5nqLIcG+krrHmMJtK2dZtpAWa04NBjsqDJXN+W4VXI/L&#10;71jEaEjOZXM5Fdnia98o9T4edisQgYbwEj/dJ63gc5rWpjPp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5ASPBAAAA3AAAAA8AAAAAAAAAAAAAAAAAmAIAAGRycy9kb3du&#10;cmV2LnhtbFBLBQYAAAAABAAEAPUAAACGAwAAAAA=&#10;" filled="f" strokecolor="windowText" strokeweight=".25pt"/>
                </v:group>
                <v:shape id="_x0000_s1096"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aVcUA&#10;AADcAAAADwAAAGRycy9kb3ducmV2LnhtbESPQWvCQBSE74X+h+UJXoputEVNdJVSaNGbtaLXR/aZ&#10;BLNv091tjP/eFQoeh5n5hlmsOlOLlpyvLCsYDRMQxLnVFRcK9j+fgxkIH5A11pZJwZU8rJbPTwvM&#10;tL3wN7W7UIgIYZ+hgjKEJpPS5yUZ9EPbEEfvZJ3BEKUrpHZ4iXBTy3GSTKTBiuNCiQ19lJSfd39G&#10;wext3R795nV7yCenOg0v0/br1ynV73XvcxCBuvAI/7fXWkE6S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VpVxQAAANwAAAAPAAAAAAAAAAAAAAAAAJgCAABkcnMv&#10;ZG93bnJldi54bWxQSwUGAAAAAAQABAD1AAAAigMAAAAA&#10;">
                  <v:textbox>
                    <w:txbxContent>
                      <w:p w:rsidR="0020302C" w:rsidRDefault="0020302C" w:rsidP="009B3B16">
                        <w:r>
                          <w:t>%</w:t>
                        </w:r>
                      </w:p>
                    </w:txbxContent>
                  </v:textbox>
                </v:shape>
              </v:group>
            </w:pict>
          </mc:Fallback>
        </mc:AlternateContent>
      </w:r>
      <w:r>
        <w:rPr>
          <w:b/>
        </w:rPr>
        <w:t>62</w:t>
      </w:r>
      <w:r w:rsidRPr="004D2DA4">
        <w:rPr>
          <w:b/>
        </w:rPr>
        <w:t>. What percent</w:t>
      </w:r>
      <w:r>
        <w:rPr>
          <w:b/>
        </w:rPr>
        <w:t>age</w:t>
      </w:r>
      <w:r w:rsidRPr="004D2DA4">
        <w:rPr>
          <w:b/>
        </w:rPr>
        <w:t xml:space="preserve"> of your panel </w:t>
      </w:r>
      <w:r>
        <w:rPr>
          <w:b/>
        </w:rPr>
        <w:t>we</w:t>
      </w:r>
      <w:r w:rsidRPr="004D2DA4">
        <w:rPr>
          <w:b/>
        </w:rPr>
        <w:t>re patients from racial/ethnic minority groups?</w:t>
      </w:r>
      <w:r w:rsidRPr="00ED1949">
        <w:rPr>
          <w:b/>
          <w:noProof/>
        </w:rPr>
        <w:t xml:space="preserve"> </w:t>
      </w:r>
    </w:p>
    <w:p w:rsidR="00BB6AC2" w:rsidRPr="00F53572" w:rsidRDefault="00BB6AC2" w:rsidP="009B3B16">
      <w:pPr>
        <w:spacing w:after="0" w:line="240" w:lineRule="auto"/>
      </w:pPr>
    </w:p>
    <w:p w:rsidR="00BB6AC2" w:rsidRDefault="00BB6AC2" w:rsidP="009B3B16">
      <w:pPr>
        <w:pStyle w:val="BodyTextIndent"/>
        <w:ind w:left="450"/>
      </w:pPr>
    </w:p>
    <w:p w:rsidR="00BB6AC2" w:rsidRPr="004D2DA4" w:rsidRDefault="00BB6AC2" w:rsidP="009B3B16">
      <w:pPr>
        <w:pStyle w:val="BodyTextIndent"/>
        <w:ind w:left="450"/>
      </w:pPr>
      <w:r w:rsidRPr="00ED1949">
        <w:rPr>
          <w:b w:val="0"/>
          <w:noProof/>
        </w:rPr>
        <mc:AlternateContent>
          <mc:Choice Requires="wpg">
            <w:drawing>
              <wp:anchor distT="0" distB="0" distL="114300" distR="114300" simplePos="0" relativeHeight="252309504" behindDoc="0" locked="0" layoutInCell="1" allowOverlap="1" wp14:anchorId="07E47BF6" wp14:editId="026A9155">
                <wp:simplePos x="0" y="0"/>
                <wp:positionH relativeFrom="column">
                  <wp:posOffset>352425</wp:posOffset>
                </wp:positionH>
                <wp:positionV relativeFrom="paragraph">
                  <wp:posOffset>340995</wp:posOffset>
                </wp:positionV>
                <wp:extent cx="716915" cy="238125"/>
                <wp:effectExtent l="0" t="0" r="26035" b="28575"/>
                <wp:wrapNone/>
                <wp:docPr id="901" name="Group 901"/>
                <wp:cNvGraphicFramePr/>
                <a:graphic xmlns:a="http://schemas.openxmlformats.org/drawingml/2006/main">
                  <a:graphicData uri="http://schemas.microsoft.com/office/word/2010/wordprocessingGroup">
                    <wpg:wgp>
                      <wpg:cNvGrpSpPr/>
                      <wpg:grpSpPr>
                        <a:xfrm>
                          <a:off x="0" y="0"/>
                          <a:ext cx="716915" cy="238125"/>
                          <a:chOff x="0" y="0"/>
                          <a:chExt cx="716915" cy="238125"/>
                        </a:xfrm>
                      </wpg:grpSpPr>
                      <wpg:grpSp>
                        <wpg:cNvPr id="902" name="Group 902"/>
                        <wpg:cNvGrpSpPr/>
                        <wpg:grpSpPr>
                          <a:xfrm>
                            <a:off x="0" y="9525"/>
                            <a:ext cx="411480" cy="219075"/>
                            <a:chOff x="0" y="0"/>
                            <a:chExt cx="409575" cy="123825"/>
                          </a:xfrm>
                        </wpg:grpSpPr>
                        <wpg:grpSp>
                          <wpg:cNvPr id="906" name="Group 906"/>
                          <wpg:cNvGrpSpPr/>
                          <wpg:grpSpPr>
                            <a:xfrm>
                              <a:off x="133350" y="0"/>
                              <a:ext cx="276225" cy="123825"/>
                              <a:chOff x="0" y="0"/>
                              <a:chExt cx="276225" cy="123825"/>
                            </a:xfrm>
                          </wpg:grpSpPr>
                          <wps:wsp>
                            <wps:cNvPr id="907" name="Rectangle 907"/>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Rectangle 908"/>
                            <wps:cNvSpPr/>
                            <wps:spPr>
                              <a:xfrm>
                                <a:off x="142875"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9" name="Rectangle 909"/>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1" name="Text Box 2"/>
                        <wps:cNvSpPr txBox="1">
                          <a:spLocks noChangeArrowheads="1"/>
                        </wps:cNvSpPr>
                        <wps:spPr bwMode="auto">
                          <a:xfrm>
                            <a:off x="466725" y="0"/>
                            <a:ext cx="250190" cy="238125"/>
                          </a:xfrm>
                          <a:prstGeom prst="rect">
                            <a:avLst/>
                          </a:prstGeom>
                          <a:solidFill>
                            <a:srgbClr val="FFFFFF"/>
                          </a:solidFill>
                          <a:ln w="9525">
                            <a:solidFill>
                              <a:srgbClr val="000000"/>
                            </a:solidFill>
                            <a:miter lim="800000"/>
                            <a:headEnd/>
                            <a:tailEnd/>
                          </a:ln>
                        </wps:spPr>
                        <wps:txbx>
                          <w:txbxContent>
                            <w:p w:rsidR="0020302C" w:rsidRDefault="0020302C" w:rsidP="009B3B16">
                              <w:r>
                                <w:t>%</w:t>
                              </w:r>
                            </w:p>
                          </w:txbxContent>
                        </wps:txbx>
                        <wps:bodyPr rot="0" vert="horz" wrap="square" lIns="91440" tIns="45720" rIns="91440" bIns="45720" anchor="t" anchorCtr="0">
                          <a:noAutofit/>
                        </wps:bodyPr>
                      </wps:wsp>
                    </wpg:wgp>
                  </a:graphicData>
                </a:graphic>
              </wp:anchor>
            </w:drawing>
          </mc:Choice>
          <mc:Fallback>
            <w:pict>
              <v:group id="Group 901" o:spid="_x0000_s1097" style="position:absolute;left:0;text-align:left;margin-left:27.75pt;margin-top:26.85pt;width:56.45pt;height:18.75pt;z-index:252309504" coordsize="716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">
                <v:group id="Group 902" o:spid="_x0000_s1098" style="position:absolute;top:95;width:4114;height:2191" coordsize="40957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group id="Group 906" o:spid="_x0000_s1099" style="position:absolute;left:133350;width:276225;height:123825" coordsize="276225,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rect id="Rectangle 907" o:spid="_x0000_s1100"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DjMUA&#10;AADcAAAADwAAAGRycy9kb3ducmV2LnhtbESPzWrDMBCE74W+g9hCbo3UQn7qRgnFJSHQXJL00tti&#10;bS1ja2UsNXLfvioEchxm5htmtRldJy40hMazhqepAkFcedNwreHzvH1cgggR2WDnmTT8UoDN+v5u&#10;hYXxiY90OcVaZAiHAjXYGPtCylBZchimvifO3rcfHMYsh1qaAVOGu04+KzWXDhvOCxZ7Ki1V7enH&#10;afjaLQ+pTMmSnMn2vC/V/OO91XryML69gog0xlv42t4bDS9qAf9n8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wOMxQAAANwAAAAPAAAAAAAAAAAAAAAAAJgCAABkcnMv&#10;ZG93bnJldi54bWxQSwUGAAAAAAQABAD1AAAAigMAAAAA&#10;" filled="f" strokecolor="windowText" strokeweight=".25pt"/>
                    <v:rect id="Rectangle 908" o:spid="_x0000_s1101" style="position:absolute;left:142875;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X/sEA&#10;AADcAAAADwAAAGRycy9kb3ducmV2LnhtbERPz2vCMBS+D/wfwhN2m4mDiVajSIdDcJfpLrs9mmdT&#10;2ryUJpruvzeHwY4f3+/NbnSduNMQGs8a5jMFgrjypuFaw/fl8LIEESKywc4zafilALvt5GmDhfGJ&#10;v+h+jrXIIRwK1GBj7AspQ2XJYZj5njhzVz84jBkOtTQDphzuOvmq1EI6bDg3WOyptFS155vT8POx&#10;/ExlSpbkm2wvx1ItTu+t1s/Tcb8GEWmM/+I/99FoWKm8Np/JR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gl/7BAAAA3AAAAA8AAAAAAAAAAAAAAAAAmAIAAGRycy9kb3du&#10;cmV2LnhtbFBLBQYAAAAABAAEAPUAAACGAwAAAAA=&#10;" filled="f" strokecolor="windowText" strokeweight=".25pt"/>
                  </v:group>
                  <v:rect id="Rectangle 909" o:spid="_x0000_s1102"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yZcQA&#10;AADcAAAADwAAAGRycy9kb3ducmV2LnhtbESPQWsCMRSE70L/Q3iF3jSpUNGtUWRLi9Beql56e2ye&#10;m2U3L8smmvXfm0Khx2FmvmHW29F14kpDaDxreJ4pEMSVNw3XGk7H9+kSRIjIBjvPpOFGAbabh8ka&#10;C+MTf9P1EGuRIRwK1GBj7AspQ2XJYZj5njh7Zz84jFkOtTQDpgx3nZwrtZAOG84LFnsqLVXt4eI0&#10;/Hwsv1KZkiX5ItvjvlSLz7dW66fHcfcKItIY/8N/7b3RsFIr+D2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sMmXEAAAA3AAAAA8AAAAAAAAAAAAAAAAAmAIAAGRycy9k&#10;b3ducmV2LnhtbFBLBQYAAAAABAAEAPUAAACJAwAAAAA=&#10;" filled="f" strokecolor="windowText" strokeweight=".25pt"/>
                </v:group>
                <v:shape id="_x0000_s1103" type="#_x0000_t202" style="position:absolute;left:4667;width:250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WU8UA&#10;AADcAAAADwAAAGRycy9kb3ducmV2LnhtbESPQWvCQBSE70L/w/IKXqRuomI1dZVSUPRmbWmvj+wz&#10;Cc2+TXfXGP+9Kwgeh5n5hlmsOlOLlpyvLCtIhwkI4tzqigsF31/rlxkIH5A11pZJwYU8rJZPvQVm&#10;2p75k9pDKESEsM9QQRlCk0np85IM+qFtiKN3tM5giNIVUjs8R7ip5ShJptJgxXGhxIY+Ssr/Diej&#10;YDbZtr9+N97/5NNjPQ+D13bz75TqP3fvbyACdeERvre3WsE8T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1ZTxQAAANwAAAAPAAAAAAAAAAAAAAAAAJgCAABkcnMv&#10;ZG93bnJldi54bWxQSwUGAAAAAAQABAD1AAAAigMAAAAA&#10;">
                  <v:textbox>
                    <w:txbxContent>
                      <w:p w:rsidR="0020302C" w:rsidRDefault="0020302C" w:rsidP="009B3B16">
                        <w:r>
                          <w:t>%</w:t>
                        </w:r>
                      </w:p>
                    </w:txbxContent>
                  </v:textbox>
                </v:shape>
              </v:group>
            </w:pict>
          </mc:Fallback>
        </mc:AlternateContent>
      </w:r>
      <w:r>
        <w:t>63.</w:t>
      </w:r>
      <w:r w:rsidRPr="004D2DA4">
        <w:t xml:space="preserve"> What percent</w:t>
      </w:r>
      <w:r>
        <w:t>age</w:t>
      </w:r>
      <w:r w:rsidRPr="004D2DA4">
        <w:t xml:space="preserve"> of your panel </w:t>
      </w:r>
      <w:r>
        <w:t>we</w:t>
      </w:r>
      <w:r w:rsidRPr="004D2DA4">
        <w:t>re patients with limited English proficiency?</w:t>
      </w:r>
    </w:p>
    <w:p w:rsidR="00BB6AC2" w:rsidRPr="00F53572" w:rsidRDefault="00BB6AC2" w:rsidP="009B3B16">
      <w:pPr>
        <w:spacing w:after="0" w:line="240" w:lineRule="auto"/>
      </w:pPr>
    </w:p>
    <w:p w:rsidR="00BB6AC2" w:rsidRDefault="00BB6AC2" w:rsidP="009B3B16">
      <w:pPr>
        <w:spacing w:after="0" w:line="240" w:lineRule="auto"/>
        <w:ind w:left="446" w:hanging="446"/>
        <w:rPr>
          <w:b/>
        </w:rPr>
      </w:pPr>
    </w:p>
    <w:p w:rsidR="00BB6AC2" w:rsidRPr="0084144D" w:rsidRDefault="00BB6AC2" w:rsidP="009B3B16">
      <w:pPr>
        <w:spacing w:after="0" w:line="240" w:lineRule="auto"/>
        <w:ind w:left="446" w:hanging="446"/>
        <w:rPr>
          <w:b/>
        </w:rPr>
      </w:pPr>
      <w:r>
        <w:rPr>
          <w:b/>
        </w:rPr>
        <w:t>64</w:t>
      </w:r>
      <w:r w:rsidRPr="0084144D">
        <w:rPr>
          <w:b/>
        </w:rPr>
        <w:t xml:space="preserve">. </w:t>
      </w:r>
      <w:r>
        <w:rPr>
          <w:b/>
        </w:rPr>
        <w:t>We</w:t>
      </w:r>
      <w:r w:rsidRPr="0084144D">
        <w:rPr>
          <w:b/>
        </w:rPr>
        <w:t xml:space="preserve">re the majority of your patients reimbursed through: </w:t>
      </w:r>
    </w:p>
    <w:p w:rsidR="00BB6AC2" w:rsidRPr="00235F2F" w:rsidRDefault="00BB6AC2" w:rsidP="009B3B16">
      <w:pPr>
        <w:spacing w:after="120" w:line="240" w:lineRule="auto"/>
        <w:ind w:left="450"/>
        <w:rPr>
          <w:i/>
        </w:rPr>
      </w:pPr>
      <w:r w:rsidRPr="00235F2F">
        <w:rPr>
          <w:i/>
        </w:rPr>
        <w:t xml:space="preserve">Mark only one. </w:t>
      </w:r>
    </w:p>
    <w:p w:rsidR="00BB6AC2" w:rsidRPr="00F53572" w:rsidRDefault="00BB6AC2" w:rsidP="009B3B16">
      <w:pPr>
        <w:spacing w:after="0" w:line="240" w:lineRule="auto"/>
        <w:ind w:left="634"/>
      </w:pPr>
      <w:r w:rsidRPr="00F53572">
        <w:t xml:space="preserve">Fee-for-service </w:t>
      </w:r>
    </w:p>
    <w:p w:rsidR="00BB6AC2" w:rsidRDefault="00BB6AC2" w:rsidP="009B3B16">
      <w:pPr>
        <w:spacing w:after="0" w:line="240" w:lineRule="auto"/>
        <w:ind w:left="634"/>
      </w:pPr>
      <w:r w:rsidRPr="00F53572">
        <w:t xml:space="preserve">Capitated (HMO) </w:t>
      </w:r>
    </w:p>
    <w:p w:rsidR="00BB6AC2" w:rsidRPr="00927D82" w:rsidRDefault="00BB6AC2" w:rsidP="009B3B16">
      <w:pPr>
        <w:spacing w:after="0" w:line="240" w:lineRule="auto"/>
        <w:ind w:left="634"/>
      </w:pPr>
      <w:r w:rsidRPr="00927D82">
        <w:t>Other</w:t>
      </w:r>
    </w:p>
    <w:p w:rsidR="00BB6AC2" w:rsidRPr="00F53572" w:rsidRDefault="00BB6AC2" w:rsidP="009B3B16">
      <w:pPr>
        <w:spacing w:after="0" w:line="240" w:lineRule="auto"/>
        <w:ind w:left="634"/>
      </w:pPr>
      <w:r>
        <w:t>Don’t Know</w:t>
      </w:r>
    </w:p>
    <w:p w:rsidR="0020302C" w:rsidRPr="0023257A" w:rsidRDefault="0020302C" w:rsidP="0020302C">
      <w:pPr>
        <w:spacing w:after="0" w:line="240" w:lineRule="auto"/>
        <w:rPr>
          <w:b/>
        </w:rPr>
      </w:pPr>
      <w:r w:rsidRPr="0023257A">
        <w:rPr>
          <w:b/>
          <w:highlight w:val="green"/>
        </w:rPr>
        <w:t>Probe: Was this easy or hard to answer?</w:t>
      </w:r>
      <w:r w:rsidRPr="0023257A">
        <w:rPr>
          <w:b/>
        </w:rPr>
        <w:t xml:space="preserve"> </w:t>
      </w:r>
    </w:p>
    <w:p w:rsidR="00BB6AC2" w:rsidRDefault="00BB6AC2" w:rsidP="009B3B16">
      <w:pPr>
        <w:spacing w:after="0" w:line="240" w:lineRule="auto"/>
      </w:pPr>
    </w:p>
    <w:p w:rsidR="00BB6AC2" w:rsidRPr="0086523C" w:rsidRDefault="00BB6AC2" w:rsidP="009B3B16">
      <w:pPr>
        <w:pStyle w:val="BodyTextIndent2"/>
      </w:pPr>
      <w:r>
        <w:t xml:space="preserve">65. </w:t>
      </w:r>
      <w:r w:rsidRPr="0086523C">
        <w:t>What percentag</w:t>
      </w:r>
      <w:r>
        <w:t>e of your patient panel</w:t>
      </w:r>
      <w:r w:rsidRPr="0086523C">
        <w:t xml:space="preserve"> </w:t>
      </w:r>
      <w:r>
        <w:t>wa</w:t>
      </w:r>
      <w:r w:rsidRPr="0086523C">
        <w:t>s covered by the following types of insurance?</w:t>
      </w:r>
    </w:p>
    <w:p w:rsidR="00BB6AC2" w:rsidRDefault="00BB6AC2" w:rsidP="009B3B16">
      <w:pPr>
        <w:autoSpaceDE w:val="0"/>
        <w:autoSpaceDN w:val="0"/>
        <w:adjustRightInd w:val="0"/>
        <w:spacing w:after="0" w:line="240" w:lineRule="auto"/>
        <w:ind w:left="634"/>
      </w:pPr>
      <w:r>
        <w:t>Private Insurance</w:t>
      </w:r>
    </w:p>
    <w:p w:rsidR="00BB6AC2" w:rsidRPr="00F53572" w:rsidRDefault="00BB6AC2" w:rsidP="009B3B16">
      <w:pPr>
        <w:autoSpaceDE w:val="0"/>
        <w:autoSpaceDN w:val="0"/>
        <w:adjustRightInd w:val="0"/>
        <w:spacing w:after="0" w:line="240" w:lineRule="auto"/>
        <w:ind w:left="634"/>
      </w:pPr>
      <w:r w:rsidRPr="00F53572">
        <w:t>Medicare, for people 65 and older,</w:t>
      </w:r>
      <w:r>
        <w:t xml:space="preserve"> </w:t>
      </w:r>
      <w:r w:rsidRPr="00F53572">
        <w:t xml:space="preserve">or people with certain disabilities </w:t>
      </w:r>
    </w:p>
    <w:p w:rsidR="00BB6AC2" w:rsidRPr="00F53572" w:rsidRDefault="00BB6AC2" w:rsidP="009B3B16">
      <w:pPr>
        <w:autoSpaceDE w:val="0"/>
        <w:autoSpaceDN w:val="0"/>
        <w:adjustRightInd w:val="0"/>
        <w:spacing w:after="0" w:line="240" w:lineRule="auto"/>
        <w:ind w:left="634"/>
      </w:pPr>
      <w:r w:rsidRPr="00F53572">
        <w:t>Medicaid, Medical Assistance, or any kind of government-assistance</w:t>
      </w:r>
      <w:r>
        <w:t xml:space="preserve"> </w:t>
      </w:r>
      <w:r w:rsidRPr="00F53572">
        <w:t>plan for those with low incomes</w:t>
      </w:r>
      <w:r>
        <w:t xml:space="preserve"> </w:t>
      </w:r>
      <w:r w:rsidRPr="00F53572">
        <w:t xml:space="preserve">or a disability </w:t>
      </w:r>
    </w:p>
    <w:p w:rsidR="00BB6AC2" w:rsidRPr="00F53572" w:rsidRDefault="00BB6AC2" w:rsidP="009B3B16">
      <w:pPr>
        <w:autoSpaceDE w:val="0"/>
        <w:autoSpaceDN w:val="0"/>
        <w:adjustRightInd w:val="0"/>
        <w:spacing w:after="0" w:line="240" w:lineRule="auto"/>
        <w:ind w:left="634"/>
      </w:pPr>
      <w:r w:rsidRPr="00F53572">
        <w:t xml:space="preserve">TRICARE or other military health care </w:t>
      </w:r>
    </w:p>
    <w:p w:rsidR="00BB6AC2" w:rsidRPr="00F53572" w:rsidRDefault="00BB6AC2" w:rsidP="009B3B16">
      <w:pPr>
        <w:autoSpaceDE w:val="0"/>
        <w:autoSpaceDN w:val="0"/>
        <w:adjustRightInd w:val="0"/>
        <w:spacing w:after="0" w:line="240" w:lineRule="auto"/>
        <w:ind w:left="634"/>
      </w:pPr>
      <w:r w:rsidRPr="00F53572">
        <w:t xml:space="preserve">VA </w:t>
      </w:r>
    </w:p>
    <w:p w:rsidR="00BB6AC2" w:rsidRPr="00F53572" w:rsidRDefault="00BB6AC2" w:rsidP="009B3B16">
      <w:pPr>
        <w:spacing w:after="0" w:line="240" w:lineRule="auto"/>
        <w:ind w:left="634"/>
      </w:pPr>
      <w:r w:rsidRPr="00F53572">
        <w:t xml:space="preserve">Indian Health Service </w:t>
      </w:r>
    </w:p>
    <w:p w:rsidR="00BB6AC2" w:rsidRPr="00F53572" w:rsidRDefault="00BB6AC2" w:rsidP="009B3B16">
      <w:pPr>
        <w:spacing w:after="0" w:line="240" w:lineRule="auto"/>
        <w:ind w:left="634"/>
      </w:pPr>
      <w:r>
        <w:t>Self-pay/</w:t>
      </w:r>
      <w:r w:rsidRPr="00F53572">
        <w:t xml:space="preserve">Uninsured </w:t>
      </w:r>
    </w:p>
    <w:p w:rsidR="00BB6AC2" w:rsidRDefault="00BB6AC2" w:rsidP="009B3B16">
      <w:pPr>
        <w:spacing w:after="0" w:line="240" w:lineRule="auto"/>
        <w:ind w:left="634"/>
      </w:pPr>
      <w:r w:rsidRPr="00F53572">
        <w:t xml:space="preserve">Other </w:t>
      </w:r>
    </w:p>
    <w:p w:rsidR="0020302C" w:rsidRPr="0023257A" w:rsidRDefault="0020302C" w:rsidP="0020302C">
      <w:pPr>
        <w:spacing w:after="0" w:line="240" w:lineRule="auto"/>
        <w:rPr>
          <w:b/>
        </w:rPr>
      </w:pPr>
      <w:r w:rsidRPr="0023257A">
        <w:rPr>
          <w:b/>
          <w:highlight w:val="green"/>
        </w:rPr>
        <w:t>Probe: Was this easy or hard to answer?</w:t>
      </w:r>
      <w:r w:rsidRPr="0023257A">
        <w:rPr>
          <w:b/>
        </w:rPr>
        <w:t xml:space="preserve"> </w:t>
      </w:r>
    </w:p>
    <w:p w:rsidR="00BB6AC2" w:rsidRDefault="00BB6AC2" w:rsidP="009B3B16">
      <w:pPr>
        <w:pStyle w:val="BodyTextIndent"/>
        <w:spacing w:after="0"/>
        <w:ind w:left="450"/>
      </w:pPr>
    </w:p>
    <w:p w:rsidR="005B0B35" w:rsidRDefault="005B0B35" w:rsidP="009B3B16">
      <w:pPr>
        <w:pStyle w:val="BodyTextIndent"/>
        <w:spacing w:after="0"/>
        <w:ind w:left="450"/>
      </w:pPr>
      <w:r w:rsidRPr="005B0B35">
        <w:rPr>
          <w:highlight w:val="green"/>
        </w:rPr>
        <w:t>Probe: Did you understand that the timeframe for the last several questions was 12/31/17, even though the date was not mentioned in every question?</w:t>
      </w:r>
      <w:r>
        <w:t xml:space="preserve"> </w:t>
      </w:r>
    </w:p>
    <w:p w:rsidR="005B0B35" w:rsidRDefault="005B0B35" w:rsidP="009B3B16">
      <w:pPr>
        <w:pStyle w:val="BodyTextIndent"/>
        <w:spacing w:after="0"/>
        <w:ind w:left="450"/>
      </w:pPr>
    </w:p>
    <w:p w:rsidR="00BB6AC2" w:rsidRPr="0084144D" w:rsidRDefault="00BB6AC2" w:rsidP="009B3B16">
      <w:pPr>
        <w:pStyle w:val="BodyTextIndent"/>
        <w:spacing w:after="0"/>
        <w:ind w:left="450"/>
      </w:pPr>
      <w:r>
        <w:t>66a</w:t>
      </w:r>
      <w:r w:rsidRPr="0084144D">
        <w:t>. Were you a Nurse Practitioner prior to 2010?</w:t>
      </w:r>
    </w:p>
    <w:p w:rsidR="00BB6AC2" w:rsidRDefault="00BB6AC2" w:rsidP="009B3B16">
      <w:pPr>
        <w:spacing w:after="0" w:line="240" w:lineRule="auto"/>
        <w:ind w:left="634"/>
      </w:pPr>
      <w:r>
        <w:t>Yes</w:t>
      </w:r>
    </w:p>
    <w:p w:rsidR="00BB6AC2" w:rsidRDefault="00BB6AC2" w:rsidP="009B3B16">
      <w:pPr>
        <w:spacing w:after="0" w:line="240" w:lineRule="auto"/>
        <w:ind w:left="634"/>
        <w:rPr>
          <w:i/>
        </w:rPr>
      </w:pPr>
      <w:r>
        <w:lastRenderedPageBreak/>
        <w:t>No</w:t>
      </w:r>
      <w:r>
        <w:sym w:font="Wingdings" w:char="F0E0"/>
      </w:r>
      <w:r>
        <w:rPr>
          <w:i/>
        </w:rPr>
        <w:t>SKIP to Question 67</w:t>
      </w:r>
    </w:p>
    <w:p w:rsidR="00BB6AC2" w:rsidRDefault="00BB6AC2" w:rsidP="009B3B16">
      <w:pPr>
        <w:spacing w:after="0" w:line="240" w:lineRule="auto"/>
        <w:rPr>
          <w:i/>
        </w:rPr>
      </w:pPr>
    </w:p>
    <w:p w:rsidR="00BB6AC2" w:rsidRDefault="00BB6AC2" w:rsidP="009B3B16">
      <w:pPr>
        <w:spacing w:after="120" w:line="240" w:lineRule="auto"/>
        <w:ind w:left="450" w:hanging="450"/>
        <w:rPr>
          <w:b/>
        </w:rPr>
      </w:pPr>
    </w:p>
    <w:p w:rsidR="00BB6AC2" w:rsidRPr="004D2DA4" w:rsidRDefault="00BB6AC2" w:rsidP="009B3B16">
      <w:pPr>
        <w:spacing w:after="120" w:line="240" w:lineRule="auto"/>
        <w:ind w:left="450" w:hanging="450"/>
        <w:rPr>
          <w:b/>
        </w:rPr>
      </w:pPr>
      <w:r>
        <w:rPr>
          <w:b/>
        </w:rPr>
        <w:t>66b</w:t>
      </w:r>
      <w:r w:rsidRPr="0084144D">
        <w:rPr>
          <w:b/>
        </w:rPr>
        <w:t xml:space="preserve">. </w:t>
      </w:r>
      <w:r>
        <w:rPr>
          <w:b/>
        </w:rPr>
        <w:t>Did</w:t>
      </w:r>
      <w:r w:rsidRPr="0084144D">
        <w:rPr>
          <w:b/>
        </w:rPr>
        <w:t xml:space="preserve"> your overall patient population size increase, decrease, or </w:t>
      </w:r>
      <w:r>
        <w:rPr>
          <w:b/>
        </w:rPr>
        <w:t>stay the same since 2010?</w:t>
      </w:r>
    </w:p>
    <w:p w:rsidR="00BB6AC2" w:rsidRPr="00F53572" w:rsidRDefault="00BB6AC2" w:rsidP="009B3B16">
      <w:pPr>
        <w:spacing w:after="0" w:line="240" w:lineRule="auto"/>
        <w:ind w:left="634"/>
      </w:pPr>
      <w:r w:rsidRPr="00F53572">
        <w:t>Increased</w:t>
      </w:r>
    </w:p>
    <w:p w:rsidR="00BB6AC2" w:rsidRPr="00F53572" w:rsidRDefault="00BB6AC2" w:rsidP="009B3B16">
      <w:pPr>
        <w:spacing w:after="0" w:line="240" w:lineRule="auto"/>
        <w:ind w:left="634"/>
      </w:pPr>
      <w:r w:rsidRPr="00F53572">
        <w:t>Decreased</w:t>
      </w:r>
    </w:p>
    <w:p w:rsidR="00BB6AC2" w:rsidRPr="00F53572" w:rsidRDefault="00BB6AC2" w:rsidP="009B3B16">
      <w:pPr>
        <w:spacing w:after="0" w:line="240" w:lineRule="auto"/>
        <w:ind w:left="634"/>
      </w:pPr>
      <w:r w:rsidRPr="00F53572">
        <w:t>Stayed the same</w:t>
      </w:r>
    </w:p>
    <w:p w:rsidR="00BB6AC2" w:rsidRPr="00F53572" w:rsidRDefault="00BB6AC2" w:rsidP="009B3B16">
      <w:pPr>
        <w:spacing w:after="0" w:line="240" w:lineRule="auto"/>
        <w:ind w:left="634"/>
      </w:pPr>
      <w:r w:rsidRPr="00F53572">
        <w:t>I don</w:t>
      </w:r>
      <w:r>
        <w:t>’</w:t>
      </w:r>
      <w:r w:rsidRPr="00F53572">
        <w:t>t know</w:t>
      </w:r>
    </w:p>
    <w:p w:rsidR="00BB6AC2" w:rsidRPr="00376351" w:rsidRDefault="00BB6AC2" w:rsidP="009B3B16">
      <w:pPr>
        <w:pStyle w:val="ListParagraph"/>
        <w:rPr>
          <w:vanish/>
        </w:rPr>
      </w:pPr>
    </w:p>
    <w:p w:rsidR="00BB6AC2" w:rsidRPr="00376351" w:rsidRDefault="00BB6AC2" w:rsidP="009B3B16">
      <w:pPr>
        <w:pStyle w:val="ListParagraph"/>
        <w:rPr>
          <w:vanish/>
        </w:rPr>
      </w:pPr>
    </w:p>
    <w:p w:rsidR="00BB6AC2" w:rsidRPr="004D2DA4" w:rsidRDefault="00BB6AC2" w:rsidP="00BB6AC2">
      <w:pPr>
        <w:pStyle w:val="ListParagraph"/>
        <w:numPr>
          <w:ilvl w:val="0"/>
          <w:numId w:val="23"/>
        </w:numPr>
      </w:pPr>
      <w:r w:rsidRPr="004D2DA4">
        <w:t>D</w:t>
      </w:r>
      <w:r>
        <w:t>id</w:t>
      </w:r>
      <w:r w:rsidRPr="004D2DA4">
        <w:t xml:space="preserve"> you have hospital admitting privileges</w:t>
      </w:r>
      <w:r>
        <w:t xml:space="preserve"> on December 31, 2017</w:t>
      </w:r>
      <w:r w:rsidRPr="004D2DA4">
        <w:t>?</w:t>
      </w:r>
    </w:p>
    <w:p w:rsidR="00BB6AC2" w:rsidRPr="00F53572" w:rsidRDefault="00BB6AC2" w:rsidP="009B3B16">
      <w:pPr>
        <w:spacing w:after="0" w:line="240" w:lineRule="auto"/>
        <w:ind w:left="634"/>
      </w:pPr>
      <w:r w:rsidRPr="00F53572">
        <w:t>Yes</w:t>
      </w:r>
    </w:p>
    <w:p w:rsidR="00BB6AC2" w:rsidRPr="00F53572" w:rsidRDefault="00BB6AC2" w:rsidP="009B3B16">
      <w:pPr>
        <w:spacing w:after="0" w:line="240" w:lineRule="auto"/>
        <w:ind w:left="634"/>
      </w:pPr>
      <w:r w:rsidRPr="00F53572">
        <w:t>No</w:t>
      </w:r>
    </w:p>
    <w:p w:rsidR="00BB6AC2" w:rsidRPr="00F53572" w:rsidRDefault="00BB6AC2" w:rsidP="009B3B16">
      <w:pPr>
        <w:spacing w:after="0" w:line="240" w:lineRule="auto"/>
      </w:pPr>
    </w:p>
    <w:p w:rsidR="00BB6AC2" w:rsidRPr="004D2DA4" w:rsidRDefault="00BB6AC2" w:rsidP="009B3B16">
      <w:pPr>
        <w:pStyle w:val="ListParagraph"/>
      </w:pPr>
      <w:r>
        <w:t>We</w:t>
      </w:r>
      <w:r w:rsidRPr="004D2DA4">
        <w:t>re you covered by malpractice insurance</w:t>
      </w:r>
      <w:r>
        <w:t xml:space="preserve"> on December 31, 2017</w:t>
      </w:r>
      <w:r w:rsidRPr="004D2DA4">
        <w:t>?</w:t>
      </w:r>
    </w:p>
    <w:p w:rsidR="00BB6AC2" w:rsidRPr="00F53572" w:rsidRDefault="00BB6AC2" w:rsidP="009B3B16">
      <w:pPr>
        <w:spacing w:after="0" w:line="240" w:lineRule="auto"/>
        <w:ind w:left="634"/>
      </w:pPr>
      <w:r w:rsidRPr="00F53572">
        <w:t>Yes</w:t>
      </w:r>
    </w:p>
    <w:p w:rsidR="00BB6AC2" w:rsidRPr="00F53572" w:rsidRDefault="00BB6AC2" w:rsidP="009B3B16">
      <w:pPr>
        <w:spacing w:after="0" w:line="240" w:lineRule="auto"/>
        <w:ind w:left="634"/>
      </w:pPr>
      <w:r>
        <w:t>No</w:t>
      </w:r>
      <w:r>
        <w:sym w:font="Wingdings" w:char="F0E0"/>
      </w:r>
      <w:r>
        <w:rPr>
          <w:i/>
        </w:rPr>
        <w:t xml:space="preserve">SKIP to </w:t>
      </w:r>
      <w:r w:rsidRPr="00A42651">
        <w:rPr>
          <w:i/>
        </w:rPr>
        <w:t>Question</w:t>
      </w:r>
      <w:r w:rsidRPr="00F53572">
        <w:t xml:space="preserve"> </w:t>
      </w:r>
      <w:r>
        <w:rPr>
          <w:i/>
        </w:rPr>
        <w:t>70</w:t>
      </w:r>
    </w:p>
    <w:p w:rsidR="00BB6AC2" w:rsidRPr="00F53572" w:rsidRDefault="00BB6AC2" w:rsidP="009B3B16">
      <w:pPr>
        <w:spacing w:after="0" w:line="240" w:lineRule="auto"/>
      </w:pPr>
    </w:p>
    <w:p w:rsidR="00BB6AC2" w:rsidRPr="004D2DA4" w:rsidRDefault="00BB6AC2" w:rsidP="009B3B16">
      <w:pPr>
        <w:pStyle w:val="ListParagraph"/>
      </w:pPr>
      <w:r w:rsidRPr="004D2DA4">
        <w:t>Who pa</w:t>
      </w:r>
      <w:r>
        <w:t>id</w:t>
      </w:r>
      <w:r w:rsidRPr="004D2DA4">
        <w:t xml:space="preserve"> for your malpractice insurance?</w:t>
      </w:r>
    </w:p>
    <w:p w:rsidR="00BB6AC2" w:rsidRPr="00F53572" w:rsidRDefault="00BB6AC2" w:rsidP="009B3B16">
      <w:pPr>
        <w:spacing w:after="0" w:line="240" w:lineRule="auto"/>
        <w:ind w:left="634"/>
      </w:pPr>
      <w:r w:rsidRPr="00F53572">
        <w:t>Self</w:t>
      </w:r>
    </w:p>
    <w:p w:rsidR="00BB6AC2" w:rsidRPr="00F53572" w:rsidRDefault="00BB6AC2" w:rsidP="009B3B16">
      <w:pPr>
        <w:spacing w:after="0" w:line="240" w:lineRule="auto"/>
        <w:ind w:left="634"/>
      </w:pPr>
      <w:r w:rsidRPr="00F53572">
        <w:t>Employer</w:t>
      </w:r>
    </w:p>
    <w:p w:rsidR="00BB6AC2" w:rsidRPr="00F53572" w:rsidRDefault="00BB6AC2" w:rsidP="009B3B16">
      <w:pPr>
        <w:spacing w:after="0" w:line="240" w:lineRule="auto"/>
        <w:ind w:left="634"/>
      </w:pPr>
      <w:r w:rsidRPr="00F53572">
        <w:t>Both</w:t>
      </w:r>
    </w:p>
    <w:p w:rsidR="00BB6AC2" w:rsidRPr="00F53572" w:rsidRDefault="00BB6AC2" w:rsidP="009B3B16">
      <w:pPr>
        <w:spacing w:after="0" w:line="240" w:lineRule="auto"/>
      </w:pPr>
    </w:p>
    <w:p w:rsidR="00BB6AC2" w:rsidRPr="00083F13" w:rsidRDefault="00BB6AC2" w:rsidP="009B3B16">
      <w:pPr>
        <w:pStyle w:val="ListParagraph"/>
      </w:pPr>
      <w:r w:rsidRPr="004D2DA4">
        <w:t>D</w:t>
      </w:r>
      <w:r>
        <w:t>id</w:t>
      </w:r>
      <w:r w:rsidRPr="004D2DA4">
        <w:t xml:space="preserve"> you have prescriptive authority?</w:t>
      </w:r>
    </w:p>
    <w:p w:rsidR="00BB6AC2" w:rsidRPr="00F53572" w:rsidRDefault="00BB6AC2" w:rsidP="009B3B16">
      <w:pPr>
        <w:spacing w:after="0" w:line="240" w:lineRule="auto"/>
        <w:ind w:left="634"/>
      </w:pPr>
      <w:r w:rsidRPr="00A42651">
        <w:rPr>
          <w:i/>
        </w:rPr>
        <w:t>Yes</w:t>
      </w:r>
      <w:r w:rsidRPr="00A42651">
        <w:rPr>
          <w:i/>
        </w:rPr>
        <w:sym w:font="Wingdings" w:char="F0E0"/>
      </w:r>
      <w:r>
        <w:rPr>
          <w:i/>
        </w:rPr>
        <w:t xml:space="preserve"> </w:t>
      </w:r>
      <w:r w:rsidRPr="00F44F17">
        <w:rPr>
          <w:i/>
        </w:rPr>
        <w:t>SKIP</w:t>
      </w:r>
      <w:r>
        <w:t xml:space="preserve"> </w:t>
      </w:r>
      <w:r w:rsidRPr="00A42651">
        <w:rPr>
          <w:i/>
        </w:rPr>
        <w:t xml:space="preserve">to question </w:t>
      </w:r>
      <w:r>
        <w:rPr>
          <w:i/>
        </w:rPr>
        <w:t>72</w:t>
      </w:r>
    </w:p>
    <w:p w:rsidR="00BB6AC2" w:rsidRPr="00F53572" w:rsidRDefault="00BB6AC2" w:rsidP="009B3B16">
      <w:pPr>
        <w:spacing w:after="0" w:line="240" w:lineRule="auto"/>
        <w:ind w:left="634"/>
      </w:pPr>
      <w:r w:rsidRPr="00F53572">
        <w:t>No</w:t>
      </w:r>
    </w:p>
    <w:p w:rsidR="00BB6AC2" w:rsidRPr="00F53572" w:rsidRDefault="00BB6AC2" w:rsidP="009B3B16">
      <w:pPr>
        <w:spacing w:after="0" w:line="240" w:lineRule="auto"/>
      </w:pPr>
    </w:p>
    <w:p w:rsidR="00BB6AC2" w:rsidRPr="00CE28E9" w:rsidRDefault="00BB6AC2" w:rsidP="009B3B16">
      <w:pPr>
        <w:pStyle w:val="ListParagraph"/>
        <w:rPr>
          <w:i/>
        </w:rPr>
      </w:pPr>
      <w:r w:rsidRPr="00CE28E9">
        <w:t>Why d</w:t>
      </w:r>
      <w:r>
        <w:t>idn</w:t>
      </w:r>
      <w:r w:rsidRPr="00CE28E9">
        <w:t>'t you have prescriptive authority?</w:t>
      </w:r>
      <w:r>
        <w:t xml:space="preserve"> </w:t>
      </w:r>
      <w:r w:rsidRPr="00CE28E9">
        <w:rPr>
          <w:i/>
        </w:rPr>
        <w:t>Mark all that apply.</w:t>
      </w:r>
    </w:p>
    <w:p w:rsidR="00BB6AC2" w:rsidRPr="00F53572" w:rsidRDefault="00BB6AC2" w:rsidP="009B3B16">
      <w:pPr>
        <w:spacing w:after="0" w:line="240" w:lineRule="auto"/>
        <w:ind w:left="634"/>
      </w:pPr>
      <w:r>
        <w:t>Was in the</w:t>
      </w:r>
      <w:r w:rsidRPr="00F53572">
        <w:t xml:space="preserve"> process of applying</w:t>
      </w:r>
    </w:p>
    <w:p w:rsidR="00BB6AC2" w:rsidRPr="00F53572" w:rsidRDefault="00BB6AC2" w:rsidP="009B3B16">
      <w:pPr>
        <w:spacing w:after="0" w:line="240" w:lineRule="auto"/>
        <w:ind w:left="634"/>
      </w:pPr>
      <w:r w:rsidRPr="00F53572">
        <w:t xml:space="preserve">MD or other NP </w:t>
      </w:r>
      <w:r>
        <w:t>wrote</w:t>
      </w:r>
      <w:r w:rsidRPr="00F53572">
        <w:t xml:space="preserve"> all </w:t>
      </w:r>
      <w:r>
        <w:t xml:space="preserve">of </w:t>
      </w:r>
      <w:r w:rsidRPr="00F53572">
        <w:t>my prescriptions</w:t>
      </w:r>
    </w:p>
    <w:p w:rsidR="00BB6AC2" w:rsidRPr="00F53572" w:rsidRDefault="00BB6AC2" w:rsidP="009B3B16">
      <w:pPr>
        <w:spacing w:after="0" w:line="240" w:lineRule="auto"/>
        <w:ind w:left="634"/>
      </w:pPr>
      <w:r w:rsidRPr="00F53572">
        <w:t>State Scope of Practice regulations</w:t>
      </w:r>
    </w:p>
    <w:p w:rsidR="00BB6AC2" w:rsidRPr="00F53572" w:rsidRDefault="00BB6AC2" w:rsidP="009B3B16">
      <w:pPr>
        <w:spacing w:after="0" w:line="240" w:lineRule="auto"/>
        <w:ind w:left="634"/>
      </w:pPr>
      <w:r w:rsidRPr="00F53572">
        <w:t>Other (specify)</w:t>
      </w:r>
    </w:p>
    <w:p w:rsidR="00BB6AC2" w:rsidRPr="00F53572" w:rsidRDefault="00BB6AC2" w:rsidP="009B3B16">
      <w:pPr>
        <w:spacing w:after="0" w:line="240" w:lineRule="auto"/>
      </w:pPr>
    </w:p>
    <w:p w:rsidR="00BB6AC2" w:rsidRPr="004D2DA4" w:rsidRDefault="00BB6AC2" w:rsidP="009B3B16">
      <w:pPr>
        <w:pStyle w:val="ListParagraph"/>
      </w:pPr>
      <w:r>
        <w:t>On December 31, 2017 did</w:t>
      </w:r>
      <w:r w:rsidRPr="004D2DA4">
        <w:t xml:space="preserve"> you have a personal drug enforcement administration (DEA) number?</w:t>
      </w:r>
    </w:p>
    <w:p w:rsidR="00BB6AC2" w:rsidRPr="00F53572" w:rsidRDefault="00BB6AC2" w:rsidP="009B3B16">
      <w:pPr>
        <w:spacing w:after="0" w:line="240" w:lineRule="auto"/>
        <w:ind w:left="634"/>
      </w:pPr>
      <w:r w:rsidRPr="00F53572">
        <w:t>Yes</w:t>
      </w:r>
    </w:p>
    <w:p w:rsidR="00BB6AC2" w:rsidRPr="00F53572" w:rsidRDefault="00BB6AC2" w:rsidP="009B3B16">
      <w:pPr>
        <w:spacing w:after="0" w:line="240" w:lineRule="auto"/>
        <w:ind w:left="634"/>
      </w:pPr>
      <w:r w:rsidRPr="00F53572">
        <w:t>No</w:t>
      </w:r>
    </w:p>
    <w:p w:rsidR="00BB6AC2" w:rsidRDefault="00BB6AC2" w:rsidP="009B3B16">
      <w:pPr>
        <w:spacing w:after="0" w:line="240" w:lineRule="auto"/>
      </w:pPr>
    </w:p>
    <w:p w:rsidR="00BB6AC2" w:rsidRPr="004D2DA4" w:rsidRDefault="00BB6AC2" w:rsidP="009B3B16">
      <w:pPr>
        <w:pStyle w:val="ListParagraph"/>
      </w:pPr>
      <w:r>
        <w:lastRenderedPageBreak/>
        <w:t>In any of your NP positions, did</w:t>
      </w:r>
      <w:r w:rsidRPr="004D2DA4">
        <w:t xml:space="preserve"> you have the title Hospitalist?</w:t>
      </w:r>
    </w:p>
    <w:p w:rsidR="00BB6AC2" w:rsidRPr="00F53572" w:rsidRDefault="00BB6AC2" w:rsidP="009B3B16">
      <w:pPr>
        <w:spacing w:after="0" w:line="240" w:lineRule="auto"/>
        <w:ind w:left="634"/>
      </w:pPr>
      <w:r w:rsidRPr="00F53572">
        <w:t>Yes</w:t>
      </w:r>
      <w:r>
        <w:sym w:font="Wingdings" w:char="F0E0"/>
      </w:r>
      <w:r w:rsidRPr="00AC31B8">
        <w:rPr>
          <w:i/>
        </w:rPr>
        <w:t xml:space="preserve">SKIP to Section </w:t>
      </w:r>
      <w:r>
        <w:rPr>
          <w:i/>
        </w:rPr>
        <w:t>F</w:t>
      </w:r>
    </w:p>
    <w:p w:rsidR="00BB6AC2" w:rsidRPr="000928E8" w:rsidRDefault="00BB6AC2" w:rsidP="009B3B16">
      <w:pPr>
        <w:spacing w:after="0" w:line="240" w:lineRule="auto"/>
        <w:ind w:left="634"/>
      </w:pPr>
      <w:r w:rsidRPr="00F53572">
        <w:t>No</w:t>
      </w:r>
      <w:r>
        <w:sym w:font="Wingdings" w:char="F0E0"/>
      </w:r>
      <w:r>
        <w:t xml:space="preserve"> </w:t>
      </w:r>
      <w:r w:rsidRPr="00AC31B8">
        <w:rPr>
          <w:i/>
        </w:rPr>
        <w:t xml:space="preserve">SKIP to Section </w:t>
      </w:r>
      <w:r>
        <w:rPr>
          <w:i/>
        </w:rPr>
        <w:t>F</w:t>
      </w:r>
    </w:p>
    <w:p w:rsidR="00BB6AC2" w:rsidRDefault="00BB6AC2" w:rsidP="009B3B16">
      <w:pPr>
        <w:pStyle w:val="Revision"/>
        <w:ind w:left="634"/>
      </w:pPr>
    </w:p>
    <w:p w:rsidR="00BB6AC2" w:rsidRPr="00AC31B8" w:rsidRDefault="00BB6AC2" w:rsidP="009B3B16">
      <w:pPr>
        <w:spacing w:after="0" w:line="240" w:lineRule="auto"/>
        <w:ind w:left="634"/>
        <w:rPr>
          <w:b/>
          <w:i/>
          <w:sz w:val="24"/>
        </w:rPr>
      </w:pPr>
      <w:r w:rsidRPr="00AC31B8">
        <w:rPr>
          <w:b/>
          <w:i/>
          <w:sz w:val="24"/>
        </w:rPr>
        <w:t xml:space="preserve">Please SKIP to section </w:t>
      </w:r>
      <w:r>
        <w:rPr>
          <w:b/>
          <w:i/>
          <w:sz w:val="24"/>
        </w:rPr>
        <w:t>F</w:t>
      </w:r>
    </w:p>
    <w:p w:rsidR="00BB6AC2" w:rsidRPr="006F5CA0" w:rsidRDefault="00BB6AC2" w:rsidP="009B3B16">
      <w:pPr>
        <w:pStyle w:val="ListParagraph"/>
        <w:numPr>
          <w:ilvl w:val="0"/>
          <w:numId w:val="0"/>
        </w:numPr>
        <w:ind w:left="360"/>
        <w:rPr>
          <w:rFonts w:cs="Verdana-BoldItalic"/>
          <w:b w:val="0"/>
          <w:i/>
          <w:iCs/>
        </w:rPr>
      </w:pPr>
    </w:p>
    <w:p w:rsidR="00BB6AC2" w:rsidRPr="009B1604" w:rsidRDefault="00BB6AC2" w:rsidP="009B3B16">
      <w:pPr>
        <w:pStyle w:val="ListParagraph"/>
        <w:rPr>
          <w:rFonts w:cs="Verdana-BoldItalic"/>
          <w:b w:val="0"/>
          <w:i/>
          <w:iCs/>
        </w:rPr>
      </w:pPr>
      <w:r w:rsidRPr="0011508B">
        <w:t>What are the reasons</w:t>
      </w:r>
      <w:r>
        <w:t xml:space="preserve"> that you were not working as a Nurse Practitioner on December 31, 2017</w:t>
      </w:r>
      <w:r w:rsidRPr="0011508B">
        <w:t xml:space="preserve">? </w:t>
      </w:r>
      <w:r w:rsidRPr="009B1604">
        <w:rPr>
          <w:rFonts w:cs="Verdana-BoldItalic"/>
          <w:b w:val="0"/>
          <w:i/>
          <w:iCs/>
        </w:rPr>
        <w:t>Mark all that apply.</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Overall lack of NP jobs/practice opportunities</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Lack of NP jobs/practice opportunities in desired location</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Lack of NP jobs/practice opportunities in desired type of facility</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Lack of NP jobs/practice in desired specialty</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Limited scope of practice for NPs in the state where practice is desired</w:t>
      </w:r>
    </w:p>
    <w:p w:rsidR="00BB6AC2" w:rsidRPr="00253237" w:rsidRDefault="00BB6AC2" w:rsidP="009B3B16">
      <w:pPr>
        <w:autoSpaceDE w:val="0"/>
        <w:autoSpaceDN w:val="0"/>
        <w:adjustRightInd w:val="0"/>
        <w:spacing w:after="0" w:line="240" w:lineRule="auto"/>
        <w:ind w:left="634"/>
        <w:rPr>
          <w:rFonts w:cs="Verdana"/>
        </w:rPr>
      </w:pPr>
      <w:r w:rsidRPr="00253237">
        <w:rPr>
          <w:rFonts w:cs="Verdana"/>
        </w:rPr>
        <w:t>Lack of experience or qualification</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Inadequate salary/compensation</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Working outside the nursing field</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Maternity/parenting/family leave</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Poor health or disability</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Choose not to work at this time</w:t>
      </w:r>
    </w:p>
    <w:p w:rsidR="00BB6AC2" w:rsidRPr="00074C17" w:rsidRDefault="00BB6AC2" w:rsidP="009B3B16">
      <w:pPr>
        <w:autoSpaceDE w:val="0"/>
        <w:autoSpaceDN w:val="0"/>
        <w:adjustRightInd w:val="0"/>
        <w:spacing w:after="0" w:line="240" w:lineRule="auto"/>
        <w:ind w:left="634"/>
        <w:rPr>
          <w:rFonts w:cs="Verdana"/>
        </w:rPr>
      </w:pPr>
      <w:r w:rsidRPr="00074C17">
        <w:rPr>
          <w:rFonts w:cs="Verdana"/>
        </w:rPr>
        <w:t>Retired</w:t>
      </w:r>
    </w:p>
    <w:p w:rsidR="00BB6AC2" w:rsidRPr="00074C17" w:rsidRDefault="00BB6AC2" w:rsidP="009B3B16">
      <w:pPr>
        <w:autoSpaceDE w:val="0"/>
        <w:autoSpaceDN w:val="0"/>
        <w:adjustRightInd w:val="0"/>
        <w:spacing w:after="0" w:line="240" w:lineRule="auto"/>
        <w:ind w:left="634"/>
        <w:rPr>
          <w:rFonts w:cs="Verdana"/>
          <w:i/>
        </w:rPr>
      </w:pPr>
      <w:r w:rsidRPr="00074C17">
        <w:rPr>
          <w:noProof/>
        </w:rPr>
        <mc:AlternateContent>
          <mc:Choice Requires="wps">
            <w:drawing>
              <wp:anchor distT="0" distB="0" distL="114300" distR="114300" simplePos="0" relativeHeight="252269568" behindDoc="0" locked="0" layoutInCell="1" allowOverlap="1" wp14:anchorId="7BFD4B92" wp14:editId="3F491ED1">
                <wp:simplePos x="0" y="0"/>
                <wp:positionH relativeFrom="column">
                  <wp:posOffset>1286539</wp:posOffset>
                </wp:positionH>
                <wp:positionV relativeFrom="paragraph">
                  <wp:posOffset>15816</wp:posOffset>
                </wp:positionV>
                <wp:extent cx="1169581" cy="123825"/>
                <wp:effectExtent l="0" t="0" r="12065" b="28575"/>
                <wp:wrapNone/>
                <wp:docPr id="391" name="Rectangle 391"/>
                <wp:cNvGraphicFramePr/>
                <a:graphic xmlns:a="http://schemas.openxmlformats.org/drawingml/2006/main">
                  <a:graphicData uri="http://schemas.microsoft.com/office/word/2010/wordprocessingShape">
                    <wps:wsp>
                      <wps:cNvSpPr/>
                      <wps:spPr>
                        <a:xfrm>
                          <a:off x="0" y="0"/>
                          <a:ext cx="1169581"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1" o:spid="_x0000_s1026" style="position:absolute;margin-left:101.3pt;margin-top:1.25pt;width:92.1pt;height:9.7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" filled="f" strokecolor="black [3213]" strokeweight=".25pt"/>
            </w:pict>
          </mc:Fallback>
        </mc:AlternateContent>
      </w:r>
      <w:r w:rsidRPr="00074C17">
        <w:rPr>
          <w:rFonts w:cs="Verdana"/>
        </w:rPr>
        <w:t xml:space="preserve">Other, </w:t>
      </w:r>
      <w:r w:rsidRPr="00074C17">
        <w:rPr>
          <w:rFonts w:cs="Verdana"/>
          <w:i/>
        </w:rPr>
        <w:t>Specify</w:t>
      </w:r>
    </w:p>
    <w:p w:rsidR="00BB6AC2" w:rsidRDefault="00BB6AC2" w:rsidP="009B3B16">
      <w:pPr>
        <w:spacing w:after="0" w:line="240" w:lineRule="auto"/>
      </w:pPr>
    </w:p>
    <w:p w:rsidR="00BB6AC2" w:rsidRDefault="00BB6AC2" w:rsidP="009B3B16">
      <w:pPr>
        <w:spacing w:after="0" w:line="240" w:lineRule="auto"/>
      </w:pPr>
      <w:r>
        <w:rPr>
          <w:b/>
          <w:noProof/>
          <w:sz w:val="32"/>
        </w:rPr>
        <mc:AlternateContent>
          <mc:Choice Requires="wps">
            <w:drawing>
              <wp:anchor distT="0" distB="0" distL="114300" distR="114300" simplePos="0" relativeHeight="251842560" behindDoc="0" locked="0" layoutInCell="1" allowOverlap="1" wp14:anchorId="48C440DF" wp14:editId="03837159">
                <wp:simplePos x="0" y="0"/>
                <wp:positionH relativeFrom="column">
                  <wp:posOffset>-114300</wp:posOffset>
                </wp:positionH>
                <wp:positionV relativeFrom="paragraph">
                  <wp:posOffset>52705</wp:posOffset>
                </wp:positionV>
                <wp:extent cx="2800350" cy="619125"/>
                <wp:effectExtent l="0" t="0" r="19050" b="28575"/>
                <wp:wrapNone/>
                <wp:docPr id="599" name="Rounded Rectangle 599"/>
                <wp:cNvGraphicFramePr/>
                <a:graphic xmlns:a="http://schemas.openxmlformats.org/drawingml/2006/main">
                  <a:graphicData uri="http://schemas.microsoft.com/office/word/2010/wordprocessingShape">
                    <wps:wsp>
                      <wps:cNvSpPr/>
                      <wps:spPr>
                        <a:xfrm>
                          <a:off x="0" y="0"/>
                          <a:ext cx="2800350" cy="6191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99" o:spid="_x0000_s1026" style="position:absolute;margin-left:-9pt;margin-top:4.15pt;width:220.5pt;height:48.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" filled="f" strokecolor="black [3213]" strokeweight=".25pt"/>
            </w:pict>
          </mc:Fallback>
        </mc:AlternateContent>
      </w:r>
    </w:p>
    <w:p w:rsidR="00BB6AC2" w:rsidRPr="00A8337E" w:rsidRDefault="00BB6AC2" w:rsidP="009B3B16">
      <w:pPr>
        <w:spacing w:after="0" w:line="240" w:lineRule="auto"/>
        <w:rPr>
          <w:b/>
          <w:sz w:val="28"/>
        </w:rPr>
      </w:pPr>
      <w:r w:rsidRPr="00A8337E">
        <w:rPr>
          <w:b/>
          <w:sz w:val="28"/>
        </w:rPr>
        <w:t xml:space="preserve">Section </w:t>
      </w:r>
      <w:r>
        <w:rPr>
          <w:b/>
          <w:sz w:val="28"/>
        </w:rPr>
        <w:t>E</w:t>
      </w:r>
      <w:r w:rsidRPr="00A8337E">
        <w:rPr>
          <w:b/>
          <w:sz w:val="28"/>
        </w:rPr>
        <w:t xml:space="preserve">. </w:t>
      </w:r>
    </w:p>
    <w:p w:rsidR="00BB6AC2" w:rsidRPr="00A8337E" w:rsidRDefault="00BB6AC2" w:rsidP="009B3B16">
      <w:pPr>
        <w:spacing w:after="0" w:line="240" w:lineRule="auto"/>
        <w:rPr>
          <w:b/>
          <w:sz w:val="28"/>
        </w:rPr>
      </w:pPr>
      <w:r w:rsidRPr="00A8337E">
        <w:rPr>
          <w:b/>
          <w:sz w:val="28"/>
        </w:rPr>
        <w:t xml:space="preserve">Nurses Not Working in Nursing </w:t>
      </w:r>
    </w:p>
    <w:p w:rsidR="00BB6AC2" w:rsidRDefault="00BB6AC2" w:rsidP="009B3B16">
      <w:pPr>
        <w:spacing w:after="0" w:line="240" w:lineRule="auto"/>
      </w:pPr>
    </w:p>
    <w:p w:rsidR="00BB6AC2" w:rsidRDefault="00BB6AC2" w:rsidP="009B3B16">
      <w:pPr>
        <w:spacing w:after="0" w:line="240" w:lineRule="auto"/>
        <w:rPr>
          <w:i/>
        </w:rPr>
      </w:pPr>
      <w:r w:rsidRPr="00A8337E">
        <w:rPr>
          <w:i/>
        </w:rPr>
        <w:t>If you w</w:t>
      </w:r>
      <w:r>
        <w:rPr>
          <w:i/>
        </w:rPr>
        <w:t xml:space="preserve">ere working for pay in nursing </w:t>
      </w:r>
      <w:r w:rsidRPr="0009360E">
        <w:rPr>
          <w:i/>
        </w:rPr>
        <w:t xml:space="preserve">on </w:t>
      </w:r>
      <w:r>
        <w:rPr>
          <w:i/>
        </w:rPr>
        <w:t>December 31, 2017</w:t>
      </w:r>
      <w:r w:rsidRPr="00A8337E">
        <w:rPr>
          <w:i/>
        </w:rPr>
        <w:t xml:space="preserve">, please go to Section </w:t>
      </w:r>
      <w:r>
        <w:rPr>
          <w:i/>
        </w:rPr>
        <w:t xml:space="preserve">F </w:t>
      </w:r>
      <w:r w:rsidRPr="00A8337E">
        <w:rPr>
          <w:i/>
        </w:rPr>
        <w:t xml:space="preserve">on </w:t>
      </w:r>
      <w:r w:rsidRPr="00985BB4">
        <w:rPr>
          <w:i/>
        </w:rPr>
        <w:t xml:space="preserve">page </w:t>
      </w:r>
      <w:r>
        <w:rPr>
          <w:i/>
        </w:rPr>
        <w:t>XX</w:t>
      </w:r>
      <w:r w:rsidRPr="00A8337E">
        <w:rPr>
          <w:i/>
        </w:rPr>
        <w:t xml:space="preserve">. </w:t>
      </w:r>
    </w:p>
    <w:p w:rsidR="00BB6AC2" w:rsidRDefault="00BB6AC2" w:rsidP="009B3B16">
      <w:pPr>
        <w:spacing w:after="0" w:line="240" w:lineRule="auto"/>
        <w:ind w:left="331" w:hanging="331"/>
      </w:pPr>
    </w:p>
    <w:p w:rsidR="00BB6AC2" w:rsidRPr="007F62E5" w:rsidRDefault="00BB6AC2" w:rsidP="009B3B16">
      <w:pPr>
        <w:pStyle w:val="ListParagraph"/>
        <w:numPr>
          <w:ilvl w:val="0"/>
          <w:numId w:val="6"/>
        </w:numPr>
        <w:rPr>
          <w:vanish/>
        </w:rPr>
      </w:pPr>
    </w:p>
    <w:p w:rsidR="00BB6AC2" w:rsidRPr="007F62E5" w:rsidRDefault="00BB6AC2" w:rsidP="009B3B16">
      <w:pPr>
        <w:pStyle w:val="ListParagraph"/>
        <w:numPr>
          <w:ilvl w:val="0"/>
          <w:numId w:val="6"/>
        </w:numPr>
        <w:rPr>
          <w:vanish/>
        </w:rPr>
      </w:pPr>
    </w:p>
    <w:p w:rsidR="00BB6AC2" w:rsidRPr="007F62E5" w:rsidRDefault="00BB6AC2" w:rsidP="009B3B16">
      <w:pPr>
        <w:pStyle w:val="ListParagraph"/>
        <w:numPr>
          <w:ilvl w:val="0"/>
          <w:numId w:val="6"/>
        </w:numPr>
        <w:rPr>
          <w:vanish/>
        </w:rPr>
      </w:pPr>
    </w:p>
    <w:p w:rsidR="00BB6AC2" w:rsidRPr="007F62E5" w:rsidRDefault="00BB6AC2" w:rsidP="009B3B16">
      <w:pPr>
        <w:pStyle w:val="ListParagraph"/>
        <w:numPr>
          <w:ilvl w:val="0"/>
          <w:numId w:val="6"/>
        </w:numPr>
        <w:rPr>
          <w:vanish/>
        </w:rPr>
      </w:pPr>
    </w:p>
    <w:p w:rsidR="00BB6AC2" w:rsidRPr="007F62E5" w:rsidRDefault="00BB6AC2" w:rsidP="009B3B16">
      <w:pPr>
        <w:pStyle w:val="ListParagraph"/>
        <w:numPr>
          <w:ilvl w:val="0"/>
          <w:numId w:val="6"/>
        </w:numPr>
        <w:rPr>
          <w:vanish/>
        </w:rPr>
      </w:pPr>
    </w:p>
    <w:p w:rsidR="00BB6AC2" w:rsidRPr="007F62E5" w:rsidRDefault="00BB6AC2" w:rsidP="009B3B16">
      <w:pPr>
        <w:pStyle w:val="ListParagraph"/>
        <w:numPr>
          <w:ilvl w:val="0"/>
          <w:numId w:val="6"/>
        </w:numPr>
        <w:rPr>
          <w:vanish/>
        </w:rPr>
      </w:pPr>
    </w:p>
    <w:p w:rsidR="00BB6AC2" w:rsidRPr="007F62E5" w:rsidRDefault="00BB6AC2" w:rsidP="009B3B16">
      <w:pPr>
        <w:pStyle w:val="ListParagraph"/>
        <w:numPr>
          <w:ilvl w:val="0"/>
          <w:numId w:val="6"/>
        </w:numPr>
        <w:rPr>
          <w:vanish/>
        </w:rPr>
      </w:pPr>
    </w:p>
    <w:p w:rsidR="00BB6AC2" w:rsidRPr="007F62E5" w:rsidRDefault="00BB6AC2" w:rsidP="009B3B16">
      <w:pPr>
        <w:pStyle w:val="ListParagraph"/>
        <w:numPr>
          <w:ilvl w:val="0"/>
          <w:numId w:val="6"/>
        </w:numPr>
        <w:rPr>
          <w:vanish/>
        </w:rPr>
      </w:pPr>
    </w:p>
    <w:p w:rsidR="00BB6AC2" w:rsidRPr="007F62E5" w:rsidRDefault="00BB6AC2" w:rsidP="009B3B16">
      <w:pPr>
        <w:pStyle w:val="ListParagraph"/>
        <w:numPr>
          <w:ilvl w:val="0"/>
          <w:numId w:val="6"/>
        </w:numPr>
        <w:rPr>
          <w:vanish/>
        </w:rPr>
      </w:pPr>
    </w:p>
    <w:p w:rsidR="00BB6AC2" w:rsidRPr="007F62E5" w:rsidRDefault="00BB6AC2" w:rsidP="009B3B16">
      <w:pPr>
        <w:pStyle w:val="ListParagraph"/>
        <w:numPr>
          <w:ilvl w:val="0"/>
          <w:numId w:val="6"/>
        </w:numPr>
        <w:rPr>
          <w:vanish/>
        </w:rPr>
      </w:pPr>
    </w:p>
    <w:p w:rsidR="00BB6AC2" w:rsidRDefault="00BB6AC2" w:rsidP="009B3B16">
      <w:pPr>
        <w:pStyle w:val="ListParagraph"/>
      </w:pPr>
      <w:r w:rsidRPr="00CE1123">
        <w:t>What are your intentions regarding paid work in nursing?</w:t>
      </w:r>
      <w:r w:rsidRPr="00C14A3A">
        <w:t xml:space="preserve"> </w:t>
      </w:r>
    </w:p>
    <w:p w:rsidR="00BB6AC2" w:rsidRPr="00A8337E" w:rsidRDefault="00BB6AC2" w:rsidP="009B3B16">
      <w:pPr>
        <w:spacing w:after="120" w:line="240" w:lineRule="auto"/>
        <w:ind w:left="662" w:hanging="331"/>
        <w:rPr>
          <w:i/>
        </w:rPr>
      </w:pPr>
      <w:r w:rsidRPr="00A8337E">
        <w:rPr>
          <w:i/>
        </w:rPr>
        <w:t xml:space="preserve">Mark one box only. </w:t>
      </w:r>
    </w:p>
    <w:p w:rsidR="00BB6AC2" w:rsidRDefault="00BB6AC2" w:rsidP="009B3B16">
      <w:pPr>
        <w:spacing w:after="0" w:line="240" w:lineRule="auto"/>
        <w:ind w:left="634"/>
      </w:pPr>
      <w:r w:rsidRPr="00B13742">
        <w:rPr>
          <w:noProof/>
        </w:rPr>
        <mc:AlternateContent>
          <mc:Choice Requires="wps">
            <w:drawing>
              <wp:anchor distT="0" distB="0" distL="114300" distR="114300" simplePos="0" relativeHeight="251986944" behindDoc="0" locked="0" layoutInCell="1" allowOverlap="1" wp14:anchorId="1F72E4F9" wp14:editId="15C6DBFB">
                <wp:simplePos x="0" y="0"/>
                <wp:positionH relativeFrom="column">
                  <wp:posOffset>217805</wp:posOffset>
                </wp:positionH>
                <wp:positionV relativeFrom="paragraph">
                  <wp:posOffset>32385</wp:posOffset>
                </wp:positionV>
                <wp:extent cx="133350" cy="123825"/>
                <wp:effectExtent l="0" t="0" r="19050" b="28575"/>
                <wp:wrapNone/>
                <wp:docPr id="1150" name="Rectangle 115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0" o:spid="_x0000_s1026" style="position:absolute;margin-left:17.15pt;margin-top:2.55pt;width:10.5pt;height:9.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Gmw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" filled="f" strokecolor="black [3213]" strokeweight=".25pt"/>
            </w:pict>
          </mc:Fallback>
        </mc:AlternateContent>
      </w:r>
      <w:r w:rsidRPr="00C14A3A">
        <w:t xml:space="preserve">Have returned to nursing since </w:t>
      </w:r>
      <w:r>
        <w:t>December 31, 2017</w:t>
      </w:r>
      <w:r w:rsidRPr="00C14A3A">
        <w:t xml:space="preserve"> </w:t>
      </w:r>
    </w:p>
    <w:p w:rsidR="00BB6AC2" w:rsidRDefault="00BB6AC2" w:rsidP="009B3B16">
      <w:pPr>
        <w:spacing w:after="0" w:line="240" w:lineRule="auto"/>
        <w:ind w:left="1008"/>
      </w:pPr>
      <w:r w:rsidRPr="00A8337E">
        <w:rPr>
          <w:i/>
        </w:rPr>
        <w:sym w:font="Wingdings" w:char="F0E0"/>
      </w:r>
      <w:r>
        <w:rPr>
          <w:i/>
        </w:rPr>
        <w:t>SKIP</w:t>
      </w:r>
      <w:r w:rsidRPr="00A8337E">
        <w:rPr>
          <w:i/>
        </w:rPr>
        <w:t xml:space="preserve"> to Section </w:t>
      </w:r>
      <w:r>
        <w:t>F</w:t>
      </w:r>
      <w:r w:rsidRPr="00550DF0">
        <w:t xml:space="preserve"> </w:t>
      </w:r>
      <w:r w:rsidRPr="00A8337E">
        <w:rPr>
          <w:i/>
        </w:rPr>
        <w:t xml:space="preserve">on page </w:t>
      </w:r>
      <w:r>
        <w:rPr>
          <w:i/>
        </w:rPr>
        <w:t>XX</w:t>
      </w:r>
      <w:r w:rsidRPr="00C14A3A">
        <w:t xml:space="preserve"> </w:t>
      </w:r>
    </w:p>
    <w:p w:rsidR="00BB6AC2" w:rsidRDefault="00BB6AC2" w:rsidP="009B3B16">
      <w:pPr>
        <w:spacing w:after="0" w:line="240" w:lineRule="auto"/>
        <w:ind w:left="634"/>
        <w:rPr>
          <w:i/>
        </w:rPr>
      </w:pPr>
      <w:r w:rsidRPr="00B13742">
        <w:rPr>
          <w:noProof/>
        </w:rPr>
        <mc:AlternateContent>
          <mc:Choice Requires="wps">
            <w:drawing>
              <wp:anchor distT="0" distB="0" distL="114300" distR="114300" simplePos="0" relativeHeight="251843584" behindDoc="0" locked="0" layoutInCell="1" allowOverlap="1" wp14:anchorId="08F1F684" wp14:editId="458AE09F">
                <wp:simplePos x="0" y="0"/>
                <wp:positionH relativeFrom="column">
                  <wp:posOffset>229779</wp:posOffset>
                </wp:positionH>
                <wp:positionV relativeFrom="paragraph">
                  <wp:posOffset>26035</wp:posOffset>
                </wp:positionV>
                <wp:extent cx="133350" cy="123825"/>
                <wp:effectExtent l="0" t="0" r="19050" b="28575"/>
                <wp:wrapNone/>
                <wp:docPr id="602" name="Rectangle 6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2" o:spid="_x0000_s1026" style="position:absolute;margin-left:18.1pt;margin-top:2.05pt;width:10.5pt;height:9.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" filled="f" strokecolor="black [3213]" strokeweight=".25pt"/>
            </w:pict>
          </mc:Fallback>
        </mc:AlternateContent>
      </w:r>
      <w:r w:rsidRPr="00C14A3A">
        <w:t xml:space="preserve">Plan to return to nursing in the future, not looking for work </w:t>
      </w:r>
      <w:r w:rsidRPr="00A8337E">
        <w:rPr>
          <w:i/>
        </w:rPr>
        <w:t xml:space="preserve">now </w:t>
      </w:r>
    </w:p>
    <w:p w:rsidR="00BB6AC2" w:rsidRPr="00A8337E" w:rsidRDefault="00BB6AC2" w:rsidP="009B3B16">
      <w:pPr>
        <w:spacing w:after="0" w:line="240" w:lineRule="auto"/>
        <w:ind w:left="1008"/>
        <w:rPr>
          <w:i/>
        </w:rPr>
      </w:pPr>
      <w:r w:rsidRPr="005340EE">
        <w:rPr>
          <w:i/>
        </w:rPr>
        <w:lastRenderedPageBreak/>
        <w:sym w:font="Wingdings" w:char="F0E0"/>
      </w:r>
      <w:r>
        <w:rPr>
          <w:i/>
        </w:rPr>
        <w:t>SKIP</w:t>
      </w:r>
      <w:r w:rsidRPr="00A8337E">
        <w:rPr>
          <w:i/>
        </w:rPr>
        <w:t xml:space="preserve"> to Question </w:t>
      </w:r>
      <w:r>
        <w:rPr>
          <w:i/>
        </w:rPr>
        <w:t>78</w:t>
      </w:r>
    </w:p>
    <w:p w:rsidR="00BB6AC2" w:rsidRDefault="00BB6AC2" w:rsidP="009B3B16">
      <w:pPr>
        <w:spacing w:after="0" w:line="240" w:lineRule="auto"/>
        <w:ind w:left="634"/>
      </w:pPr>
      <w:r w:rsidRPr="00B13742">
        <w:rPr>
          <w:noProof/>
        </w:rPr>
        <mc:AlternateContent>
          <mc:Choice Requires="wps">
            <w:drawing>
              <wp:anchor distT="0" distB="0" distL="114300" distR="114300" simplePos="0" relativeHeight="251844608" behindDoc="0" locked="0" layoutInCell="1" allowOverlap="1" wp14:anchorId="7BD81637" wp14:editId="2BD92FBF">
                <wp:simplePos x="0" y="0"/>
                <wp:positionH relativeFrom="column">
                  <wp:posOffset>236855</wp:posOffset>
                </wp:positionH>
                <wp:positionV relativeFrom="paragraph">
                  <wp:posOffset>29210</wp:posOffset>
                </wp:positionV>
                <wp:extent cx="133350" cy="123825"/>
                <wp:effectExtent l="0" t="0" r="19050" b="28575"/>
                <wp:wrapNone/>
                <wp:docPr id="603" name="Rectangle 6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3" o:spid="_x0000_s1026" style="position:absolute;margin-left:18.65pt;margin-top:2.3pt;width:10.5pt;height: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BGnAIAAJAFAAAOAAAAZHJzL2Uyb0RvYy54bWysVFFP2zAQfp+0/2D5fSRpKb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" filled="f" strokecolor="black [3213]" strokeweight=".25pt"/>
            </w:pict>
          </mc:Fallback>
        </mc:AlternateContent>
      </w:r>
      <w:r w:rsidRPr="00C14A3A">
        <w:t xml:space="preserve">No future intention to work for pay in nursing </w:t>
      </w:r>
    </w:p>
    <w:p w:rsidR="00BB6AC2" w:rsidRPr="00C14A3A" w:rsidRDefault="00BB6AC2" w:rsidP="009B3B16">
      <w:pPr>
        <w:spacing w:after="0" w:line="240" w:lineRule="auto"/>
        <w:ind w:left="1008"/>
      </w:pPr>
      <w:r>
        <w:sym w:font="Wingdings" w:char="F0E0"/>
      </w:r>
      <w:r>
        <w:rPr>
          <w:i/>
        </w:rPr>
        <w:t>SKIP</w:t>
      </w:r>
      <w:r w:rsidRPr="005340EE">
        <w:rPr>
          <w:i/>
        </w:rPr>
        <w:t xml:space="preserve"> to Question </w:t>
      </w:r>
      <w:r>
        <w:rPr>
          <w:i/>
        </w:rPr>
        <w:t>79a</w:t>
      </w:r>
      <w:r w:rsidRPr="005340EE">
        <w:rPr>
          <w:i/>
        </w:rPr>
        <w:t xml:space="preserve"> </w:t>
      </w:r>
    </w:p>
    <w:p w:rsidR="00BB6AC2" w:rsidRDefault="00BB6AC2" w:rsidP="009B3B16">
      <w:pPr>
        <w:spacing w:after="0" w:line="240" w:lineRule="auto"/>
        <w:ind w:left="634"/>
      </w:pPr>
      <w:r w:rsidRPr="00B13742">
        <w:rPr>
          <w:noProof/>
        </w:rPr>
        <mc:AlternateContent>
          <mc:Choice Requires="wps">
            <w:drawing>
              <wp:anchor distT="0" distB="0" distL="114300" distR="114300" simplePos="0" relativeHeight="251845632" behindDoc="0" locked="0" layoutInCell="1" allowOverlap="1" wp14:anchorId="46097E4A" wp14:editId="753EB6CB">
                <wp:simplePos x="0" y="0"/>
                <wp:positionH relativeFrom="column">
                  <wp:posOffset>236855</wp:posOffset>
                </wp:positionH>
                <wp:positionV relativeFrom="paragraph">
                  <wp:posOffset>22225</wp:posOffset>
                </wp:positionV>
                <wp:extent cx="133350" cy="123825"/>
                <wp:effectExtent l="0" t="0" r="19050" b="28575"/>
                <wp:wrapNone/>
                <wp:docPr id="604" name="Rectangle 6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4" o:spid="_x0000_s1026" style="position:absolute;margin-left:18.65pt;margin-top:1.75pt;width:10.5pt;height:9.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" filled="f" strokecolor="black [3213]" strokeweight=".25pt"/>
            </w:pict>
          </mc:Fallback>
        </mc:AlternateContent>
      </w:r>
      <w:r w:rsidRPr="00C14A3A">
        <w:t>Undecided at this time</w:t>
      </w:r>
    </w:p>
    <w:p w:rsidR="00BB6AC2" w:rsidRDefault="00BB6AC2" w:rsidP="009B3B16">
      <w:pPr>
        <w:spacing w:after="0" w:line="240" w:lineRule="auto"/>
        <w:ind w:left="1008"/>
      </w:pPr>
      <w:r>
        <w:sym w:font="Wingdings" w:char="F0E0"/>
      </w:r>
      <w:r>
        <w:rPr>
          <w:i/>
        </w:rPr>
        <w:t>SKIP</w:t>
      </w:r>
      <w:r w:rsidRPr="005340EE">
        <w:rPr>
          <w:i/>
        </w:rPr>
        <w:t xml:space="preserve"> to Question </w:t>
      </w:r>
      <w:r>
        <w:rPr>
          <w:i/>
        </w:rPr>
        <w:t xml:space="preserve">79a </w:t>
      </w:r>
    </w:p>
    <w:p w:rsidR="00BB6AC2" w:rsidRDefault="00BB6AC2" w:rsidP="009B3B16">
      <w:pPr>
        <w:spacing w:after="0" w:line="240" w:lineRule="auto"/>
        <w:ind w:left="634"/>
      </w:pPr>
      <w:r w:rsidRPr="00B13742">
        <w:rPr>
          <w:noProof/>
        </w:rPr>
        <mc:AlternateContent>
          <mc:Choice Requires="wps">
            <w:drawing>
              <wp:anchor distT="0" distB="0" distL="114300" distR="114300" simplePos="0" relativeHeight="251846656" behindDoc="0" locked="0" layoutInCell="1" allowOverlap="1" wp14:anchorId="01F788C1" wp14:editId="10460319">
                <wp:simplePos x="0" y="0"/>
                <wp:positionH relativeFrom="column">
                  <wp:posOffset>236855</wp:posOffset>
                </wp:positionH>
                <wp:positionV relativeFrom="paragraph">
                  <wp:posOffset>15875</wp:posOffset>
                </wp:positionV>
                <wp:extent cx="133350" cy="123825"/>
                <wp:effectExtent l="0" t="0" r="19050" b="28575"/>
                <wp:wrapNone/>
                <wp:docPr id="601" name="Rectangle 6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1" o:spid="_x0000_s1026" style="position:absolute;margin-left:18.65pt;margin-top:1.25pt;width:10.5pt;height:9.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" filled="f" strokecolor="black [3213]" strokeweight=".25pt"/>
            </w:pict>
          </mc:Fallback>
        </mc:AlternateContent>
      </w:r>
      <w:r w:rsidRPr="00C14A3A">
        <w:t xml:space="preserve">Actively looking for work in nursing </w:t>
      </w:r>
    </w:p>
    <w:p w:rsidR="00B2280C" w:rsidRDefault="00B2280C" w:rsidP="00B2280C">
      <w:pPr>
        <w:spacing w:after="0" w:line="240" w:lineRule="auto"/>
        <w:ind w:left="1008"/>
        <w:rPr>
          <w:b/>
          <w:highlight w:val="green"/>
        </w:rPr>
      </w:pPr>
      <w:r w:rsidRPr="0047371D">
        <w:rPr>
          <w:b/>
          <w:highlight w:val="green"/>
        </w:rPr>
        <w:t xml:space="preserve">Probe: </w:t>
      </w:r>
    </w:p>
    <w:p w:rsidR="00B2280C" w:rsidRPr="0047371D" w:rsidRDefault="00B2280C" w:rsidP="00B2280C">
      <w:pPr>
        <w:spacing w:after="0" w:line="240" w:lineRule="auto"/>
        <w:ind w:left="1008"/>
        <w:rPr>
          <w:b/>
        </w:rPr>
      </w:pPr>
      <w:r w:rsidRPr="0047371D">
        <w:rPr>
          <w:b/>
          <w:highlight w:val="green"/>
        </w:rPr>
        <w:t>Was this easy or hard to answer?</w:t>
      </w:r>
      <w:r w:rsidRPr="0047371D">
        <w:rPr>
          <w:b/>
        </w:rPr>
        <w:t xml:space="preserve"> </w:t>
      </w:r>
    </w:p>
    <w:p w:rsidR="00BB6AC2" w:rsidRPr="00C14A3A" w:rsidRDefault="00BB6AC2" w:rsidP="009B3B16">
      <w:pPr>
        <w:spacing w:after="0" w:line="240" w:lineRule="auto"/>
        <w:ind w:left="1008"/>
      </w:pPr>
    </w:p>
    <w:p w:rsidR="00BB6AC2" w:rsidRDefault="00BB6AC2" w:rsidP="009B3B16">
      <w:pPr>
        <w:pStyle w:val="ListParagraph"/>
      </w:pPr>
      <w:r>
        <w:rPr>
          <w:noProof/>
        </w:rPr>
        <mc:AlternateContent>
          <mc:Choice Requires="wpg">
            <w:drawing>
              <wp:anchor distT="0" distB="0" distL="114300" distR="114300" simplePos="0" relativeHeight="252028928" behindDoc="0" locked="0" layoutInCell="1" allowOverlap="1" wp14:anchorId="68F18549" wp14:editId="14934300">
                <wp:simplePos x="0" y="0"/>
                <wp:positionH relativeFrom="column">
                  <wp:posOffset>75699</wp:posOffset>
                </wp:positionH>
                <wp:positionV relativeFrom="paragraph">
                  <wp:posOffset>557530</wp:posOffset>
                </wp:positionV>
                <wp:extent cx="263525" cy="179070"/>
                <wp:effectExtent l="0" t="0" r="22225" b="11430"/>
                <wp:wrapNone/>
                <wp:docPr id="73" name="Group 73"/>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981" name="Rectangle 981"/>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3" o:spid="_x0000_s1026" style="position:absolute;margin-left:5.95pt;margin-top:43.9pt;width:20.75pt;height:14.1pt;z-index:252028928;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">
                <v:rect id="Rectangle 981" o:spid="_x0000_s1027" style="position:absolute;left:130629;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MacQA&#10;AADcAAAADwAAAGRycy9kb3ducmV2LnhtbESPQWvCQBSE74L/YXkFL1I3Flti6ipSCHgqVKW9PrLP&#10;JG3e25BdTfLvu0Khx2FmvmE2u4EbdaPO104MLBcJKJLC2VpKA+dT/piC8gHFYuOEDIzkYbedTjaY&#10;WdfLB92OoVQRIj5DA1UIbaa1Lypi9AvXkkTv4jrGEGVXatthH+Hc6KckedGMtcSFClt6q6j4OV7Z&#10;wOrLzz/Tdz0mgc/fzGP+fO1zY2YPw/4VVKAh/If/2gdrYJ0u4X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2DGnEAAAA3AAAAA8AAAAAAAAAAAAAAAAAmAIAAGRycy9k&#10;b3ducmV2LnhtbFBLBQYAAAAABAAEAPUAAACJAwAAAAA=&#10;" filled="f" strokecolor="black [3213]" strokeweight=".25pt"/>
                <v:rect id="Rectangle 59"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J+cQA&#10;AADbAAAADwAAAGRycy9kb3ducmV2LnhtbESPX2vCQBDE3wt+h2MLfSn10lJFo6dIIdCngn+wr0tu&#10;TWKzeyF3muTb9wTBx2FmfsMs1z3X6kqtr5wYeB8noEhyZyspDBz22dsMlA8oFmsnZGAgD+vV6GmJ&#10;qXWdbOm6C4WKEPEpGihDaFKtfV4Sox+7hiR6J9cyhijbQtsWuwjnWn8kyVQzVhIXSmzoq6T8b3dh&#10;A5+//vU4+9FDEvhwZh6yyaXLjHl57jcLUIH68Ajf29/WwGQOty/xB+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5CfnEAAAA2wAAAA8AAAAAAAAAAAAAAAAAmAIAAGRycy9k&#10;b3ducmV2LnhtbFBLBQYAAAAABAAEAPUAAACJAwAAAAA=&#10;" filled="f" strokecolor="black [3213]" strokeweight=".25pt"/>
              </v:group>
            </w:pict>
          </mc:Fallback>
        </mc:AlternateContent>
      </w:r>
      <w:r w:rsidRPr="00CE1123">
        <w:t>How long have you been actively looking for paid work in nursing?</w:t>
      </w:r>
      <w:r w:rsidRPr="00C14A3A">
        <w:t xml:space="preserve"> </w:t>
      </w:r>
      <w:r w:rsidRPr="00CE1123">
        <w:rPr>
          <w:i/>
        </w:rPr>
        <w:t>Enter zero if less than one month.</w:t>
      </w:r>
    </w:p>
    <w:p w:rsidR="00BB6AC2" w:rsidRPr="00117228" w:rsidRDefault="00BB6AC2" w:rsidP="009B3B16">
      <w:pPr>
        <w:spacing w:after="0" w:line="240" w:lineRule="auto"/>
        <w:ind w:left="634"/>
      </w:pPr>
      <w:r>
        <w:t>months (</w:t>
      </w:r>
      <w:r>
        <w:rPr>
          <w:i/>
        </w:rPr>
        <w:t>if one or more</w:t>
      </w:r>
      <w:r>
        <w:t>)</w:t>
      </w:r>
    </w:p>
    <w:p w:rsidR="00BB6AC2" w:rsidRPr="00C14A3A" w:rsidRDefault="00BB6AC2" w:rsidP="009B3B16">
      <w:pPr>
        <w:spacing w:after="0" w:line="240" w:lineRule="auto"/>
        <w:ind w:left="634"/>
      </w:pPr>
    </w:p>
    <w:p w:rsidR="00BB6AC2" w:rsidRDefault="00BB6AC2" w:rsidP="009B3B16">
      <w:pPr>
        <w:pStyle w:val="ListParagraph"/>
      </w:pPr>
      <w:r w:rsidRPr="00CE1123">
        <w:t xml:space="preserve">Are you looking for a position that </w:t>
      </w:r>
      <w:r>
        <w:t xml:space="preserve">is </w:t>
      </w:r>
      <w:r w:rsidRPr="00CE1123">
        <w:t>full-time or part-time?</w:t>
      </w:r>
    </w:p>
    <w:p w:rsidR="00BB6AC2" w:rsidRPr="00C14A3A" w:rsidRDefault="00BB6AC2" w:rsidP="009B3B16">
      <w:pPr>
        <w:spacing w:after="0" w:line="240" w:lineRule="auto"/>
        <w:ind w:left="990" w:hanging="331"/>
      </w:pPr>
      <w:r w:rsidRPr="00B13742">
        <w:rPr>
          <w:noProof/>
        </w:rPr>
        <mc:AlternateContent>
          <mc:Choice Requires="wps">
            <w:drawing>
              <wp:anchor distT="0" distB="0" distL="114300" distR="114300" simplePos="0" relativeHeight="251847680" behindDoc="0" locked="0" layoutInCell="1" allowOverlap="1" wp14:anchorId="707E05AD" wp14:editId="2DACC445">
                <wp:simplePos x="0" y="0"/>
                <wp:positionH relativeFrom="column">
                  <wp:posOffset>217805</wp:posOffset>
                </wp:positionH>
                <wp:positionV relativeFrom="paragraph">
                  <wp:posOffset>19050</wp:posOffset>
                </wp:positionV>
                <wp:extent cx="133350" cy="123825"/>
                <wp:effectExtent l="0" t="0" r="19050" b="28575"/>
                <wp:wrapNone/>
                <wp:docPr id="612" name="Rectangle 6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2" o:spid="_x0000_s1026" style="position:absolute;margin-left:17.15pt;margin-top:1.5pt;width:10.5pt;height:9.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pd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" filled="f" strokecolor="black [3213]" strokeweight=".25pt"/>
            </w:pict>
          </mc:Fallback>
        </mc:AlternateContent>
      </w:r>
      <w:r w:rsidRPr="00C14A3A">
        <w:t xml:space="preserve">Full-time </w:t>
      </w:r>
      <w:r>
        <w:sym w:font="Wingdings" w:char="F0E0"/>
      </w:r>
      <w:r>
        <w:rPr>
          <w:i/>
        </w:rPr>
        <w:t>SKIP</w:t>
      </w:r>
      <w:r w:rsidRPr="005340EE">
        <w:rPr>
          <w:i/>
        </w:rPr>
        <w:t xml:space="preserve"> to Question </w:t>
      </w:r>
      <w:r>
        <w:rPr>
          <w:i/>
        </w:rPr>
        <w:t>79a</w:t>
      </w:r>
    </w:p>
    <w:p w:rsidR="00BB6AC2" w:rsidRDefault="00BB6AC2" w:rsidP="009B3B16">
      <w:pPr>
        <w:spacing w:after="0" w:line="240" w:lineRule="auto"/>
        <w:ind w:left="634"/>
      </w:pPr>
      <w:r w:rsidRPr="00B13742">
        <w:rPr>
          <w:noProof/>
        </w:rPr>
        <mc:AlternateContent>
          <mc:Choice Requires="wps">
            <w:drawing>
              <wp:anchor distT="0" distB="0" distL="114300" distR="114300" simplePos="0" relativeHeight="251848704" behindDoc="0" locked="0" layoutInCell="1" allowOverlap="1" wp14:anchorId="57F25FCF" wp14:editId="085272C0">
                <wp:simplePos x="0" y="0"/>
                <wp:positionH relativeFrom="column">
                  <wp:posOffset>217805</wp:posOffset>
                </wp:positionH>
                <wp:positionV relativeFrom="paragraph">
                  <wp:posOffset>29210</wp:posOffset>
                </wp:positionV>
                <wp:extent cx="133350" cy="12382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3" o:spid="_x0000_s1026" style="position:absolute;margin-left:17.15pt;margin-top:2.3pt;width:10.5pt;height:9.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TW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" filled="f" strokecolor="black [3213]" strokeweight=".25pt"/>
            </w:pict>
          </mc:Fallback>
        </mc:AlternateContent>
      </w:r>
      <w:r>
        <w:t xml:space="preserve">Part-time </w:t>
      </w:r>
      <w:r>
        <w:sym w:font="Wingdings" w:char="F0E0"/>
      </w:r>
      <w:r>
        <w:rPr>
          <w:i/>
        </w:rPr>
        <w:t>SKIP</w:t>
      </w:r>
      <w:r w:rsidRPr="005340EE">
        <w:rPr>
          <w:i/>
        </w:rPr>
        <w:t xml:space="preserve"> to Question </w:t>
      </w:r>
      <w:r>
        <w:rPr>
          <w:i/>
        </w:rPr>
        <w:t>79a</w:t>
      </w:r>
    </w:p>
    <w:p w:rsidR="00BB6AC2" w:rsidRDefault="00BB6AC2" w:rsidP="009B3B16">
      <w:pPr>
        <w:spacing w:after="0" w:line="240" w:lineRule="auto"/>
        <w:ind w:left="634"/>
      </w:pPr>
      <w:r w:rsidRPr="00B13742">
        <w:rPr>
          <w:noProof/>
        </w:rPr>
        <mc:AlternateContent>
          <mc:Choice Requires="wps">
            <w:drawing>
              <wp:anchor distT="0" distB="0" distL="114300" distR="114300" simplePos="0" relativeHeight="252029952" behindDoc="0" locked="0" layoutInCell="1" allowOverlap="1" wp14:anchorId="5E08EE77" wp14:editId="17B12659">
                <wp:simplePos x="0" y="0"/>
                <wp:positionH relativeFrom="column">
                  <wp:posOffset>217714</wp:posOffset>
                </wp:positionH>
                <wp:positionV relativeFrom="paragraph">
                  <wp:posOffset>12700</wp:posOffset>
                </wp:positionV>
                <wp:extent cx="13335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17.15pt;margin-top:1pt;width:10.5pt;height: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" filled="f" strokecolor="black [3213]" strokeweight=".25pt"/>
            </w:pict>
          </mc:Fallback>
        </mc:AlternateContent>
      </w:r>
      <w:r>
        <w:t xml:space="preserve">Either </w:t>
      </w:r>
      <w:r>
        <w:sym w:font="Wingdings" w:char="F0E0"/>
      </w:r>
      <w:r>
        <w:rPr>
          <w:i/>
        </w:rPr>
        <w:t>SKIP</w:t>
      </w:r>
      <w:r w:rsidRPr="005340EE">
        <w:rPr>
          <w:i/>
        </w:rPr>
        <w:t xml:space="preserve"> to Question </w:t>
      </w:r>
      <w:r>
        <w:rPr>
          <w:i/>
        </w:rPr>
        <w:t>79a</w:t>
      </w:r>
    </w:p>
    <w:p w:rsidR="00BB6AC2" w:rsidRPr="00C14A3A" w:rsidRDefault="00BB6AC2" w:rsidP="009B3B16">
      <w:pPr>
        <w:spacing w:after="0" w:line="240" w:lineRule="auto"/>
        <w:ind w:left="634"/>
      </w:pPr>
    </w:p>
    <w:p w:rsidR="00BB6AC2" w:rsidRPr="00CE1123" w:rsidRDefault="00BB6AC2" w:rsidP="009B3B16">
      <w:pPr>
        <w:pStyle w:val="ListParagraph"/>
        <w:rPr>
          <w:i/>
        </w:rPr>
      </w:pPr>
      <w:r w:rsidRPr="00CE1123">
        <w:t xml:space="preserve">When do you plan to return to paid work in nursing? </w:t>
      </w:r>
      <w:r w:rsidRPr="00095AEF">
        <w:rPr>
          <w:b w:val="0"/>
          <w:i/>
        </w:rPr>
        <w:t>Enter zero if less than one year.</w:t>
      </w:r>
    </w:p>
    <w:p w:rsidR="00BB6AC2" w:rsidRPr="00117228" w:rsidRDefault="00BB6AC2" w:rsidP="009B3B16">
      <w:pPr>
        <w:spacing w:after="0" w:line="240" w:lineRule="auto"/>
        <w:ind w:left="634"/>
      </w:pPr>
      <w:r>
        <w:rPr>
          <w:noProof/>
        </w:rPr>
        <mc:AlternateContent>
          <mc:Choice Requires="wpg">
            <w:drawing>
              <wp:anchor distT="0" distB="0" distL="114300" distR="114300" simplePos="0" relativeHeight="252030976" behindDoc="0" locked="0" layoutInCell="1" allowOverlap="1" wp14:anchorId="0218D304" wp14:editId="0D63FA27">
                <wp:simplePos x="0" y="0"/>
                <wp:positionH relativeFrom="column">
                  <wp:posOffset>97790</wp:posOffset>
                </wp:positionH>
                <wp:positionV relativeFrom="paragraph">
                  <wp:posOffset>-1905</wp:posOffset>
                </wp:positionV>
                <wp:extent cx="263525" cy="179070"/>
                <wp:effectExtent l="0" t="0" r="22225" b="11430"/>
                <wp:wrapNone/>
                <wp:docPr id="75" name="Group 75"/>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81" name="Rectangle 81"/>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5" o:spid="_x0000_s1026" style="position:absolute;margin-left:7.7pt;margin-top:-.15pt;width:20.75pt;height:14.1pt;z-index:252030976;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">
                <v:rect id="Rectangle 81" o:spid="_x0000_s1027" style="position:absolute;left:130629;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puMMA&#10;AADbAAAADwAAAGRycy9kb3ducmV2LnhtbESPQWvCQBSE7wX/w/IEL0U3llZC6ioiBHoSakWvj+xr&#10;kjbvbciuJvn33YLgcZiZb5j1duBG3ajztRMDy0UCiqRwtpbSwOkrn6egfECx2DghAyN52G4mT2vM&#10;rOvlk27HUKoIEZ+hgSqENtPaFxUx+oVrSaL37TrGEGVXatthH+Hc6JckWWnGWuJChS3tKyp+j1c2&#10;8Hrxz+f0oMck8OmHeczfrn1uzGw67N5BBRrCI3xvf1gD6RL+v8Qf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8puMMAAADbAAAADwAAAAAAAAAAAAAAAACYAgAAZHJzL2Rv&#10;d25yZXYueG1sUEsFBgAAAAAEAAQA9QAAAIgDAAAAAA==&#10;" filled="f" strokecolor="black [3213]" strokeweight=".25pt"/>
                <v:rect id="Rectangle 83"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SVMMA&#10;AADbAAAADwAAAGRycy9kb3ducmV2LnhtbESPQWvCQBSE70L/w/IKvYhubK2E6CpSCPRUqJX2+sg+&#10;k2je25BdTfLvu4WCx2FmvmE2u4EbdaPO104MLOYJKJLC2VpKA8evfJaC8gHFYuOEDIzkYbd9mGww&#10;s66XT7odQqkiRHyGBqoQ2kxrX1TE6OeuJYneyXWMIcqu1LbDPsK50c9JstKMtcSFClt6q6i4HK5s&#10;YPnjp9/phx6TwMcz85i/XvvcmKfHYb8GFWgI9/B/+90aSF/g70v8AX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ESVMMAAADbAAAADwAAAAAAAAAAAAAAAACYAgAAZHJzL2Rv&#10;d25yZXYueG1sUEsFBgAAAAAEAAQA9QAAAIgDAAAAAA==&#10;" filled="f" strokecolor="black [3213]" strokeweight=".25pt"/>
              </v:group>
            </w:pict>
          </mc:Fallback>
        </mc:AlternateContent>
      </w:r>
      <w:r>
        <w:t>years</w:t>
      </w:r>
    </w:p>
    <w:p w:rsidR="00BB6AC2" w:rsidRPr="00C14A3A" w:rsidRDefault="00BB6AC2" w:rsidP="009B3B16">
      <w:pPr>
        <w:spacing w:after="0" w:line="240" w:lineRule="auto"/>
      </w:pPr>
    </w:p>
    <w:p w:rsidR="00BB6AC2" w:rsidRDefault="00BB6AC2" w:rsidP="009B3B16">
      <w:pPr>
        <w:spacing w:after="120" w:line="240" w:lineRule="auto"/>
        <w:ind w:left="331" w:hanging="331"/>
      </w:pPr>
      <w:r>
        <w:rPr>
          <w:b/>
        </w:rPr>
        <w:t>79a</w:t>
      </w:r>
      <w:r w:rsidRPr="00BF1959">
        <w:rPr>
          <w:b/>
        </w:rPr>
        <w:t>.</w:t>
      </w:r>
      <w:r w:rsidRPr="004D2DA4">
        <w:rPr>
          <w:b/>
        </w:rPr>
        <w:t xml:space="preserve"> Have you ever been employed or self employed in nursing?</w:t>
      </w:r>
    </w:p>
    <w:p w:rsidR="00BB6AC2" w:rsidRDefault="00BB6AC2" w:rsidP="009B3B16">
      <w:pPr>
        <w:spacing w:after="0" w:line="240" w:lineRule="auto"/>
        <w:ind w:left="965" w:hanging="331"/>
      </w:pPr>
      <w:r w:rsidRPr="000948E9">
        <w:rPr>
          <w:noProof/>
        </w:rPr>
        <mc:AlternateContent>
          <mc:Choice Requires="wps">
            <w:drawing>
              <wp:anchor distT="0" distB="0" distL="114300" distR="114300" simplePos="0" relativeHeight="252032000" behindDoc="0" locked="0" layoutInCell="1" allowOverlap="1" wp14:anchorId="4F805867" wp14:editId="09CC34AC">
                <wp:simplePos x="0" y="0"/>
                <wp:positionH relativeFrom="column">
                  <wp:posOffset>217805</wp:posOffset>
                </wp:positionH>
                <wp:positionV relativeFrom="paragraph">
                  <wp:posOffset>5443</wp:posOffset>
                </wp:positionV>
                <wp:extent cx="133350" cy="123825"/>
                <wp:effectExtent l="0" t="0" r="19050" b="28575"/>
                <wp:wrapNone/>
                <wp:docPr id="84" name="Rectangle 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17.15pt;margin-top:.45pt;width:10.5pt;height:9.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5vmwIAAI4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" filled="f" strokecolor="black [3213]" strokeweight=".25pt"/>
            </w:pict>
          </mc:Fallback>
        </mc:AlternateContent>
      </w:r>
      <w:r w:rsidRPr="00B13742">
        <w:rPr>
          <w:noProof/>
        </w:rPr>
        <mc:AlternateContent>
          <mc:Choice Requires="wps">
            <w:drawing>
              <wp:anchor distT="0" distB="0" distL="114300" distR="114300" simplePos="0" relativeHeight="252033024" behindDoc="0" locked="0" layoutInCell="1" allowOverlap="1" wp14:anchorId="7A0D685F" wp14:editId="6F6A060F">
                <wp:simplePos x="0" y="0"/>
                <wp:positionH relativeFrom="column">
                  <wp:posOffset>217805</wp:posOffset>
                </wp:positionH>
                <wp:positionV relativeFrom="paragraph">
                  <wp:posOffset>187688</wp:posOffset>
                </wp:positionV>
                <wp:extent cx="133350" cy="12382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margin-left:17.15pt;margin-top:14.8pt;width:10.5pt;height:9.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" filled="f" strokecolor="black [3213]" strokeweight=".25pt"/>
            </w:pict>
          </mc:Fallback>
        </mc:AlternateContent>
      </w:r>
      <w:r>
        <w:t>Yes</w:t>
      </w:r>
    </w:p>
    <w:p w:rsidR="00BB6AC2" w:rsidRPr="00550DF0" w:rsidRDefault="00BB6AC2" w:rsidP="009B3B16">
      <w:pPr>
        <w:spacing w:after="0" w:line="240" w:lineRule="auto"/>
        <w:ind w:left="965" w:hanging="331"/>
        <w:rPr>
          <w:i/>
        </w:rPr>
      </w:pPr>
      <w:r>
        <w:t>No</w:t>
      </w:r>
      <w:r>
        <w:sym w:font="Wingdings" w:char="F0E0"/>
      </w:r>
      <w:r>
        <w:rPr>
          <w:i/>
        </w:rPr>
        <w:t>SKIP to Question 80</w:t>
      </w:r>
    </w:p>
    <w:p w:rsidR="00BB6AC2" w:rsidRDefault="00BB6AC2" w:rsidP="009B3B16">
      <w:pPr>
        <w:spacing w:after="0" w:line="240" w:lineRule="auto"/>
        <w:ind w:left="331" w:hanging="331"/>
      </w:pPr>
    </w:p>
    <w:p w:rsidR="00BB6AC2" w:rsidRDefault="00BB6AC2" w:rsidP="009B3B16">
      <w:pPr>
        <w:spacing w:after="0" w:line="240" w:lineRule="auto"/>
        <w:ind w:left="331" w:hanging="331"/>
      </w:pPr>
    </w:p>
    <w:p w:rsidR="00BB6AC2" w:rsidRPr="004D2DA4" w:rsidRDefault="00BB6AC2" w:rsidP="009B3B16">
      <w:pPr>
        <w:spacing w:after="0" w:line="240" w:lineRule="auto"/>
        <w:ind w:left="450" w:hanging="450"/>
        <w:rPr>
          <w:b/>
        </w:rPr>
      </w:pPr>
      <w:r>
        <w:rPr>
          <w:b/>
        </w:rPr>
        <w:t xml:space="preserve">79b. </w:t>
      </w:r>
      <w:r w:rsidRPr="004D2DA4">
        <w:rPr>
          <w:b/>
        </w:rPr>
        <w:t>How long has it been since you were last employed or self-employed as a nurse?</w:t>
      </w:r>
    </w:p>
    <w:p w:rsidR="00BB6AC2" w:rsidRPr="0015736F" w:rsidRDefault="00BB6AC2" w:rsidP="009B3B16">
      <w:pPr>
        <w:spacing w:after="120" w:line="240" w:lineRule="auto"/>
        <w:ind w:left="900" w:hanging="450"/>
        <w:rPr>
          <w:i/>
        </w:rPr>
      </w:pPr>
      <w:r w:rsidRPr="0015736F">
        <w:rPr>
          <w:i/>
          <w:noProof/>
        </w:rPr>
        <mc:AlternateContent>
          <mc:Choice Requires="wpg">
            <w:drawing>
              <wp:anchor distT="0" distB="0" distL="114300" distR="114300" simplePos="0" relativeHeight="252034048" behindDoc="0" locked="0" layoutInCell="1" allowOverlap="1" wp14:anchorId="51776FE6" wp14:editId="6E0CAD88">
                <wp:simplePos x="0" y="0"/>
                <wp:positionH relativeFrom="column">
                  <wp:posOffset>114300</wp:posOffset>
                </wp:positionH>
                <wp:positionV relativeFrom="paragraph">
                  <wp:posOffset>223429</wp:posOffset>
                </wp:positionV>
                <wp:extent cx="263525" cy="179070"/>
                <wp:effectExtent l="0" t="0" r="22225" b="11430"/>
                <wp:wrapNone/>
                <wp:docPr id="87" name="Group 87"/>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88" name="Rectangle 88"/>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87" o:spid="_x0000_s1026" style="position:absolute;margin-left:9pt;margin-top:17.6pt;width:20.75pt;height:14.1pt;z-index:252034048;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">
                <v:rect id="Rectangle 88" o:spid="_x0000_s1027" style="position:absolute;left:130629;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AJcAA&#10;AADbAAAADwAAAGRycy9kb3ducmV2LnhtbERPTWvCQBC9C/6HZYRepG5abAkxGxEh0FNBK+11yI5J&#10;2sxsyK4m+ffdQ6HHx/vO9xN36k6Db50YeNokoEgqZ1upDVw+yscUlA8oFjsnZGAmD/tiucgxs26U&#10;E93PoVYxRHyGBpoQ+kxrXzXE6DeuJ4nc1Q2MIcKh1nbAMYZzp5+T5FUzthIbGuzp2FD1c76xge2X&#10;X3+m73pOAl++mefy5TaWxjyspsMOVKAp/Iv/3G/WQBrHxi/x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WAJcAAAADbAAAADwAAAAAAAAAAAAAAAACYAgAAZHJzL2Rvd25y&#10;ZXYueG1sUEsFBgAAAAAEAAQA9QAAAIUDAAAAAA==&#10;" filled="f" strokecolor="black [3213]" strokeweight=".25pt"/>
                <v:rect id="Rectangle 89"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lvsQA&#10;AADbAAAADwAAAGRycy9kb3ducmV2LnhtbESPzWrDMBCE74W+g9hCL6WRE9LgulFCCBh6KuSH9rpY&#10;W9uJd2UsJbbfvgoEehxm5htmuR64UVfqfO3EwHSSgCIpnK2lNHA85K8pKB9QLDZOyMBIHtarx4cl&#10;Ztb1sqPrPpQqQsRnaKAKoc209kVFjH7iWpLo/bqOMUTZldp22Ec4N3qWJAvNWEtcqLClbUXFeX9h&#10;A/Mf//KdfukxCXw8MY/526XPjXl+GjYfoAIN4T98b39aA+k73L7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ZJb7EAAAA2wAAAA8AAAAAAAAAAAAAAAAAmAIAAGRycy9k&#10;b3ducmV2LnhtbFBLBQYAAAAABAAEAPUAAACJAwAAAAA=&#10;" filled="f" strokecolor="black [3213]" strokeweight=".25pt"/>
              </v:group>
            </w:pict>
          </mc:Fallback>
        </mc:AlternateContent>
      </w:r>
      <w:r w:rsidRPr="0015736F">
        <w:rPr>
          <w:i/>
        </w:rPr>
        <w:t xml:space="preserve">Enter zero if less than one year </w:t>
      </w:r>
    </w:p>
    <w:p w:rsidR="00BB6AC2" w:rsidRPr="00117228" w:rsidRDefault="00BB6AC2" w:rsidP="009B3B16">
      <w:pPr>
        <w:spacing w:after="0" w:line="240" w:lineRule="auto"/>
        <w:ind w:left="634"/>
      </w:pPr>
      <w:r>
        <w:t xml:space="preserve">years </w:t>
      </w:r>
    </w:p>
    <w:p w:rsidR="00BB6AC2" w:rsidRPr="002E0162" w:rsidRDefault="00BB6AC2" w:rsidP="009B3B16">
      <w:pPr>
        <w:spacing w:after="0" w:line="240" w:lineRule="auto"/>
        <w:ind w:left="634"/>
        <w:rPr>
          <w:b/>
        </w:rPr>
      </w:pPr>
    </w:p>
    <w:p w:rsidR="00BB6AC2" w:rsidRPr="002E0162" w:rsidRDefault="00BB6AC2" w:rsidP="009B3B16">
      <w:pPr>
        <w:pStyle w:val="ListParagraph"/>
        <w:numPr>
          <w:ilvl w:val="0"/>
          <w:numId w:val="7"/>
        </w:numPr>
        <w:rPr>
          <w:vanish/>
        </w:rPr>
      </w:pPr>
    </w:p>
    <w:p w:rsidR="00BB6AC2" w:rsidRPr="002E0162" w:rsidRDefault="00BB6AC2" w:rsidP="009B3B16">
      <w:pPr>
        <w:pStyle w:val="ListParagraph"/>
        <w:numPr>
          <w:ilvl w:val="0"/>
          <w:numId w:val="7"/>
        </w:numPr>
        <w:rPr>
          <w:vanish/>
        </w:rPr>
      </w:pPr>
    </w:p>
    <w:p w:rsidR="00BB6AC2" w:rsidRPr="002E0162" w:rsidRDefault="00BB6AC2" w:rsidP="009B3B16">
      <w:pPr>
        <w:pStyle w:val="ListParagraph"/>
        <w:numPr>
          <w:ilvl w:val="0"/>
          <w:numId w:val="7"/>
        </w:numPr>
        <w:rPr>
          <w:vanish/>
        </w:rPr>
      </w:pPr>
    </w:p>
    <w:p w:rsidR="00BB6AC2" w:rsidRPr="002E0162" w:rsidRDefault="00BB6AC2" w:rsidP="009B3B16">
      <w:pPr>
        <w:pStyle w:val="ListParagraph"/>
        <w:numPr>
          <w:ilvl w:val="0"/>
          <w:numId w:val="7"/>
        </w:numPr>
        <w:rPr>
          <w:vanish/>
        </w:rPr>
      </w:pPr>
    </w:p>
    <w:p w:rsidR="00BB6AC2" w:rsidRPr="002E0162" w:rsidRDefault="00BB6AC2" w:rsidP="009B3B16">
      <w:pPr>
        <w:pStyle w:val="ListParagraph"/>
        <w:numPr>
          <w:ilvl w:val="0"/>
          <w:numId w:val="7"/>
        </w:numPr>
        <w:rPr>
          <w:vanish/>
        </w:rPr>
      </w:pPr>
    </w:p>
    <w:p w:rsidR="00BB6AC2" w:rsidRPr="002E0162" w:rsidRDefault="00BB6AC2" w:rsidP="009B3B16">
      <w:pPr>
        <w:pStyle w:val="ListParagraph"/>
        <w:numPr>
          <w:ilvl w:val="0"/>
          <w:numId w:val="7"/>
        </w:numPr>
        <w:rPr>
          <w:vanish/>
        </w:rPr>
      </w:pPr>
    </w:p>
    <w:p w:rsidR="00BB6AC2" w:rsidRPr="002E0162" w:rsidRDefault="00BB6AC2" w:rsidP="009B3B16">
      <w:pPr>
        <w:pStyle w:val="ListParagraph"/>
        <w:numPr>
          <w:ilvl w:val="0"/>
          <w:numId w:val="7"/>
        </w:numPr>
        <w:rPr>
          <w:vanish/>
        </w:rPr>
      </w:pPr>
    </w:p>
    <w:p w:rsidR="00BB6AC2" w:rsidRPr="002E0162" w:rsidRDefault="00BB6AC2" w:rsidP="009B3B16">
      <w:pPr>
        <w:pStyle w:val="ListParagraph"/>
        <w:numPr>
          <w:ilvl w:val="0"/>
          <w:numId w:val="7"/>
        </w:numPr>
        <w:rPr>
          <w:vanish/>
        </w:rPr>
      </w:pPr>
    </w:p>
    <w:p w:rsidR="00BB6AC2" w:rsidRPr="002E0162" w:rsidRDefault="00BB6AC2" w:rsidP="009B3B16">
      <w:pPr>
        <w:pStyle w:val="ListParagraph"/>
        <w:numPr>
          <w:ilvl w:val="0"/>
          <w:numId w:val="7"/>
        </w:numPr>
        <w:rPr>
          <w:vanish/>
        </w:rPr>
      </w:pPr>
    </w:p>
    <w:p w:rsidR="00BB6AC2" w:rsidRPr="002E0162" w:rsidRDefault="00BB6AC2" w:rsidP="009B3B16">
      <w:pPr>
        <w:pStyle w:val="ListParagraph"/>
        <w:numPr>
          <w:ilvl w:val="0"/>
          <w:numId w:val="7"/>
        </w:numPr>
        <w:rPr>
          <w:vanish/>
        </w:rPr>
      </w:pPr>
    </w:p>
    <w:p w:rsidR="00BB6AC2" w:rsidRPr="002E0162" w:rsidRDefault="00BB6AC2" w:rsidP="00BB6AC2">
      <w:pPr>
        <w:pStyle w:val="ListParagraph"/>
        <w:numPr>
          <w:ilvl w:val="0"/>
          <w:numId w:val="25"/>
        </w:numPr>
        <w:ind w:left="450"/>
      </w:pPr>
      <w:r w:rsidRPr="00927530">
        <w:t xml:space="preserve">What are the primary reasons you </w:t>
      </w:r>
      <w:r>
        <w:t>were</w:t>
      </w:r>
      <w:r w:rsidRPr="00927530">
        <w:t xml:space="preserve"> not working in a nursing position for pay</w:t>
      </w:r>
      <w:r>
        <w:t xml:space="preserve"> on December 31, 2017</w:t>
      </w:r>
      <w:r w:rsidRPr="00927530">
        <w:t>?</w:t>
      </w:r>
      <w:r w:rsidRPr="00C14A3A">
        <w:t xml:space="preserve"> </w:t>
      </w:r>
      <w:r w:rsidRPr="0074705C">
        <w:rPr>
          <w:b w:val="0"/>
          <w:i/>
        </w:rPr>
        <w:t>Mark all that apply.</w:t>
      </w:r>
      <w:r w:rsidRPr="002E0162">
        <w:rPr>
          <w:i/>
        </w:rPr>
        <w:t xml:space="preserve"> </w:t>
      </w:r>
    </w:p>
    <w:p w:rsidR="00BB6AC2" w:rsidRPr="00C14A3A" w:rsidRDefault="00BB6AC2" w:rsidP="009B3B16">
      <w:pPr>
        <w:spacing w:after="0" w:line="240" w:lineRule="auto"/>
        <w:ind w:left="634"/>
      </w:pPr>
      <w:r w:rsidRPr="005472EF">
        <w:rPr>
          <w:b/>
          <w:noProof/>
        </w:rPr>
        <mc:AlternateContent>
          <mc:Choice Requires="wps">
            <w:drawing>
              <wp:anchor distT="0" distB="0" distL="114300" distR="114300" simplePos="0" relativeHeight="251849728" behindDoc="0" locked="0" layoutInCell="1" allowOverlap="1" wp14:anchorId="776A3895" wp14:editId="4109A7D6">
                <wp:simplePos x="0" y="0"/>
                <wp:positionH relativeFrom="column">
                  <wp:posOffset>217805</wp:posOffset>
                </wp:positionH>
                <wp:positionV relativeFrom="paragraph">
                  <wp:posOffset>17145</wp:posOffset>
                </wp:positionV>
                <wp:extent cx="133350" cy="123825"/>
                <wp:effectExtent l="0" t="0" r="19050" b="28575"/>
                <wp:wrapNone/>
                <wp:docPr id="621" name="Rectangle 6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1" o:spid="_x0000_s1026" style="position:absolute;margin-left:17.15pt;margin-top:1.35pt;width:10.5pt;height: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" filled="f" strokecolor="black [3213]" strokeweight=".25pt"/>
            </w:pict>
          </mc:Fallback>
        </mc:AlternateContent>
      </w:r>
      <w:r w:rsidRPr="005472EF">
        <w:rPr>
          <w:b/>
          <w:noProof/>
        </w:rPr>
        <mc:AlternateContent>
          <mc:Choice Requires="wps">
            <w:drawing>
              <wp:anchor distT="0" distB="0" distL="114300" distR="114300" simplePos="0" relativeHeight="251850752" behindDoc="0" locked="0" layoutInCell="1" allowOverlap="1" wp14:anchorId="2A789263" wp14:editId="6E94AB0A">
                <wp:simplePos x="0" y="0"/>
                <wp:positionH relativeFrom="column">
                  <wp:posOffset>217805</wp:posOffset>
                </wp:positionH>
                <wp:positionV relativeFrom="paragraph">
                  <wp:posOffset>198120</wp:posOffset>
                </wp:positionV>
                <wp:extent cx="133350" cy="123825"/>
                <wp:effectExtent l="0" t="0" r="19050" b="28575"/>
                <wp:wrapNone/>
                <wp:docPr id="622" name="Rectangle 6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2" o:spid="_x0000_s1026" style="position:absolute;margin-left:17.15pt;margin-top:15.6pt;width:10.5pt;height: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c2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" filled="f" strokecolor="black [3213]" strokeweight=".25pt"/>
            </w:pict>
          </mc:Fallback>
        </mc:AlternateContent>
      </w:r>
      <w:r w:rsidRPr="005472EF">
        <w:rPr>
          <w:b/>
          <w:noProof/>
        </w:rPr>
        <mc:AlternateContent>
          <mc:Choice Requires="wps">
            <w:drawing>
              <wp:anchor distT="0" distB="0" distL="114300" distR="114300" simplePos="0" relativeHeight="251851776" behindDoc="0" locked="0" layoutInCell="1" allowOverlap="1" wp14:anchorId="58729EFC" wp14:editId="404A093B">
                <wp:simplePos x="0" y="0"/>
                <wp:positionH relativeFrom="column">
                  <wp:posOffset>217805</wp:posOffset>
                </wp:positionH>
                <wp:positionV relativeFrom="paragraph">
                  <wp:posOffset>369570</wp:posOffset>
                </wp:positionV>
                <wp:extent cx="133350" cy="123825"/>
                <wp:effectExtent l="0" t="0" r="19050" b="28575"/>
                <wp:wrapNone/>
                <wp:docPr id="623" name="Rectangle 6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3" o:spid="_x0000_s1026" style="position:absolute;margin-left:17.15pt;margin-top:29.1pt;width:10.5pt;height: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m9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" filled="f" strokecolor="black [3213]" strokeweight=".25pt"/>
            </w:pict>
          </mc:Fallback>
        </mc:AlternateContent>
      </w:r>
      <w:r w:rsidRPr="00C14A3A">
        <w:t xml:space="preserve">Retired </w:t>
      </w:r>
    </w:p>
    <w:p w:rsidR="00BB6AC2" w:rsidRPr="00C14A3A" w:rsidRDefault="00BB6AC2" w:rsidP="009B3B16">
      <w:pPr>
        <w:spacing w:after="0" w:line="240" w:lineRule="auto"/>
        <w:ind w:left="634"/>
      </w:pPr>
      <w:r w:rsidRPr="00C14A3A">
        <w:t xml:space="preserve">Taking care of home and family </w:t>
      </w:r>
    </w:p>
    <w:p w:rsidR="00BB6AC2" w:rsidRPr="00C14A3A" w:rsidRDefault="00BB6AC2" w:rsidP="009B3B16">
      <w:pPr>
        <w:spacing w:after="0" w:line="240" w:lineRule="auto"/>
        <w:ind w:left="634"/>
      </w:pPr>
      <w:r w:rsidRPr="00C14A3A">
        <w:t>Burnout</w:t>
      </w:r>
    </w:p>
    <w:p w:rsidR="00BB6AC2" w:rsidRPr="00C14A3A" w:rsidDel="00A0629C" w:rsidRDefault="00BB6AC2" w:rsidP="009B3B16">
      <w:pPr>
        <w:spacing w:after="0" w:line="240" w:lineRule="auto"/>
        <w:ind w:left="634"/>
      </w:pPr>
      <w:r w:rsidRPr="005472EF">
        <w:rPr>
          <w:b/>
          <w:noProof/>
        </w:rPr>
        <mc:AlternateContent>
          <mc:Choice Requires="wps">
            <w:drawing>
              <wp:anchor distT="0" distB="0" distL="114300" distR="114300" simplePos="0" relativeHeight="252035072" behindDoc="0" locked="0" layoutInCell="1" allowOverlap="1" wp14:anchorId="7350F48C" wp14:editId="03C29014">
                <wp:simplePos x="0" y="0"/>
                <wp:positionH relativeFrom="column">
                  <wp:posOffset>214792</wp:posOffset>
                </wp:positionH>
                <wp:positionV relativeFrom="paragraph">
                  <wp:posOffset>22225</wp:posOffset>
                </wp:positionV>
                <wp:extent cx="133350" cy="1238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16.9pt;margin-top:1.75pt;width:10.5pt;height:9.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rWmwIAAI4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" filled="f" strokecolor="black [3213]" strokeweight=".25pt"/>
            </w:pict>
          </mc:Fallback>
        </mc:AlternateContent>
      </w:r>
      <w:r w:rsidRPr="00C14A3A" w:rsidDel="00A0629C">
        <w:t xml:space="preserve">Stressful work environment </w:t>
      </w:r>
    </w:p>
    <w:p w:rsidR="00BB6AC2" w:rsidRPr="00C14A3A" w:rsidRDefault="00BB6AC2" w:rsidP="009B3B16">
      <w:pPr>
        <w:spacing w:after="0" w:line="240" w:lineRule="auto"/>
        <w:ind w:left="634"/>
      </w:pPr>
      <w:r w:rsidRPr="005472EF">
        <w:rPr>
          <w:noProof/>
        </w:rPr>
        <w:lastRenderedPageBreak/>
        <mc:AlternateContent>
          <mc:Choice Requires="wps">
            <w:drawing>
              <wp:anchor distT="0" distB="0" distL="114300" distR="114300" simplePos="0" relativeHeight="251852800" behindDoc="0" locked="0" layoutInCell="1" allowOverlap="1" wp14:anchorId="5A1E146C" wp14:editId="4F02662C">
                <wp:simplePos x="0" y="0"/>
                <wp:positionH relativeFrom="column">
                  <wp:posOffset>217805</wp:posOffset>
                </wp:positionH>
                <wp:positionV relativeFrom="paragraph">
                  <wp:posOffset>15331</wp:posOffset>
                </wp:positionV>
                <wp:extent cx="133350" cy="123825"/>
                <wp:effectExtent l="0" t="0" r="19050" b="28575"/>
                <wp:wrapNone/>
                <wp:docPr id="625" name="Rectangle 6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5" o:spid="_x0000_s1026" style="position:absolute;margin-left:17.15pt;margin-top:1.2pt;width:10.5pt;height:9.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0wnA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" filled="f" strokecolor="black [3213]" strokeweight=".25pt"/>
            </w:pict>
          </mc:Fallback>
        </mc:AlternateContent>
      </w:r>
      <w:r w:rsidRPr="00C14A3A">
        <w:t>Scheduling/inconvenient hours/too many hours</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53824" behindDoc="0" locked="0" layoutInCell="1" allowOverlap="1" wp14:anchorId="2A169840" wp14:editId="3FDBA92A">
                <wp:simplePos x="0" y="0"/>
                <wp:positionH relativeFrom="column">
                  <wp:posOffset>217805</wp:posOffset>
                </wp:positionH>
                <wp:positionV relativeFrom="paragraph">
                  <wp:posOffset>32385</wp:posOffset>
                </wp:positionV>
                <wp:extent cx="133350" cy="123825"/>
                <wp:effectExtent l="0" t="0" r="19050" b="28575"/>
                <wp:wrapNone/>
                <wp:docPr id="627" name="Rectangle 62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7" o:spid="_x0000_s1026" style="position:absolute;margin-left:17.15pt;margin-top:2.55pt;width:10.5pt;height:9.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H9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SvO&#10;Kd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" filled="f" strokecolor="black [3213]" strokeweight=".25pt"/>
            </w:pict>
          </mc:Fallback>
        </mc:AlternateContent>
      </w:r>
      <w:r w:rsidRPr="00C14A3A">
        <w:t xml:space="preserve">Physical demands of job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54848" behindDoc="0" locked="0" layoutInCell="1" allowOverlap="1" wp14:anchorId="68F588E5" wp14:editId="2E91B4D3">
                <wp:simplePos x="0" y="0"/>
                <wp:positionH relativeFrom="column">
                  <wp:posOffset>217805</wp:posOffset>
                </wp:positionH>
                <wp:positionV relativeFrom="paragraph">
                  <wp:posOffset>23495</wp:posOffset>
                </wp:positionV>
                <wp:extent cx="133350" cy="123825"/>
                <wp:effectExtent l="0" t="0" r="19050" b="28575"/>
                <wp:wrapNone/>
                <wp:docPr id="628" name="Rectangle 62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8" o:spid="_x0000_s1026" style="position:absolute;margin-left:17.15pt;margin-top:1.85pt;width:10.5pt;height:9.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t7nAIAAJAFAAAOAAAAZHJzL2Uyb0RvYy54bWysVN9P2zAQfp+0/8Hy+0iTU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" filled="f" strokecolor="black [3213]" strokeweight=".25pt"/>
            </w:pict>
          </mc:Fallback>
        </mc:AlternateContent>
      </w:r>
      <w:r w:rsidRPr="00C14A3A">
        <w:t>Disability</w:t>
      </w:r>
      <w:r>
        <w:t>/</w:t>
      </w:r>
      <w:r w:rsidRPr="005472EF">
        <w:rPr>
          <w:noProof/>
        </w:rPr>
        <mc:AlternateContent>
          <mc:Choice Requires="wps">
            <w:drawing>
              <wp:anchor distT="0" distB="0" distL="114300" distR="114300" simplePos="0" relativeHeight="251950080" behindDoc="0" locked="0" layoutInCell="1" allowOverlap="1" wp14:anchorId="26D2D141" wp14:editId="00B272D9">
                <wp:simplePos x="0" y="0"/>
                <wp:positionH relativeFrom="column">
                  <wp:posOffset>217805</wp:posOffset>
                </wp:positionH>
                <wp:positionV relativeFrom="paragraph">
                  <wp:posOffset>24765</wp:posOffset>
                </wp:positionV>
                <wp:extent cx="133350" cy="123825"/>
                <wp:effectExtent l="0" t="0" r="19050" b="28575"/>
                <wp:wrapNone/>
                <wp:docPr id="1046" name="Rectangle 104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6" o:spid="_x0000_s1026" style="position:absolute;margin-left:17.15pt;margin-top:1.95pt;width:10.5pt;height:9.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" filled="f" strokecolor="black [3213]" strokeweight=".25pt"/>
            </w:pict>
          </mc:Fallback>
        </mc:AlternateContent>
      </w:r>
      <w:r w:rsidRPr="00C14A3A">
        <w:t xml:space="preserve">Illness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55872" behindDoc="0" locked="0" layoutInCell="1" allowOverlap="1" wp14:anchorId="58ECA634" wp14:editId="09B0FBA7">
                <wp:simplePos x="0" y="0"/>
                <wp:positionH relativeFrom="column">
                  <wp:posOffset>217805</wp:posOffset>
                </wp:positionH>
                <wp:positionV relativeFrom="paragraph">
                  <wp:posOffset>25400</wp:posOffset>
                </wp:positionV>
                <wp:extent cx="133350" cy="123825"/>
                <wp:effectExtent l="0" t="0" r="19050" b="28575"/>
                <wp:wrapNone/>
                <wp:docPr id="630" name="Rectangle 6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0" o:spid="_x0000_s1026" style="position:absolute;margin-left:17.15pt;margin-top:2pt;width:10.5pt;height: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9rnA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" filled="f" strokecolor="black [3213]" strokeweight=".25pt"/>
            </w:pict>
          </mc:Fallback>
        </mc:AlternateContent>
      </w:r>
      <w:r w:rsidRPr="00C14A3A">
        <w:t xml:space="preserve">Inadequate staffing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59968" behindDoc="0" locked="0" layoutInCell="1" allowOverlap="1" wp14:anchorId="65B2DDAD" wp14:editId="4A096134">
                <wp:simplePos x="0" y="0"/>
                <wp:positionH relativeFrom="column">
                  <wp:posOffset>227330</wp:posOffset>
                </wp:positionH>
                <wp:positionV relativeFrom="paragraph">
                  <wp:posOffset>26035</wp:posOffset>
                </wp:positionV>
                <wp:extent cx="133350" cy="123825"/>
                <wp:effectExtent l="0" t="0" r="19050" b="28575"/>
                <wp:wrapNone/>
                <wp:docPr id="638" name="Rectangle 6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8" o:spid="_x0000_s1026" style="position:absolute;margin-left:17.9pt;margin-top:2.05pt;width:10.5pt;height:9.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" filled="f" strokecolor="black [3213]" strokeweight=".25pt"/>
            </w:pict>
          </mc:Fallback>
        </mc:AlternateContent>
      </w:r>
      <w:r w:rsidRPr="00C14A3A">
        <w:t xml:space="preserve">Salaries too low/better pay elsewhere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2312576" behindDoc="0" locked="0" layoutInCell="1" allowOverlap="1" wp14:anchorId="0CA9BFC7" wp14:editId="6342692D">
                <wp:simplePos x="0" y="0"/>
                <wp:positionH relativeFrom="column">
                  <wp:posOffset>247015</wp:posOffset>
                </wp:positionH>
                <wp:positionV relativeFrom="paragraph">
                  <wp:posOffset>45085</wp:posOffset>
                </wp:positionV>
                <wp:extent cx="133350" cy="85725"/>
                <wp:effectExtent l="0" t="0" r="19050" b="28575"/>
                <wp:wrapNone/>
                <wp:docPr id="921" name="Rectangle 921"/>
                <wp:cNvGraphicFramePr/>
                <a:graphic xmlns:a="http://schemas.openxmlformats.org/drawingml/2006/main">
                  <a:graphicData uri="http://schemas.microsoft.com/office/word/2010/wordprocessingShape">
                    <wps:wsp>
                      <wps:cNvSpPr/>
                      <wps:spPr>
                        <a:xfrm flipH="1">
                          <a:off x="0" y="0"/>
                          <a:ext cx="133350" cy="857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1" o:spid="_x0000_s1026" style="position:absolute;margin-left:19.45pt;margin-top:3.55pt;width:10.5pt;height:6.75pt;flip:x;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" filled="f" strokecolor="windowText" strokeweight=".25pt"/>
            </w:pict>
          </mc:Fallback>
        </mc:AlternateContent>
      </w:r>
      <w:r w:rsidRPr="00C14A3A">
        <w:t xml:space="preserve">Skills are out-of-date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56896" behindDoc="0" locked="0" layoutInCell="1" allowOverlap="1" wp14:anchorId="5C31D172" wp14:editId="7E3CFB92">
                <wp:simplePos x="0" y="0"/>
                <wp:positionH relativeFrom="column">
                  <wp:posOffset>227330</wp:posOffset>
                </wp:positionH>
                <wp:positionV relativeFrom="paragraph">
                  <wp:posOffset>18415</wp:posOffset>
                </wp:positionV>
                <wp:extent cx="133350" cy="123825"/>
                <wp:effectExtent l="0" t="0" r="19050" b="28575"/>
                <wp:wrapNone/>
                <wp:docPr id="633" name="Rectangle 63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3" o:spid="_x0000_s1026" style="position:absolute;margin-left:17.9pt;margin-top:1.45pt;width:10.5pt;height: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" filled="f" strokecolor="black [3213]" strokeweight=".25pt"/>
            </w:pict>
          </mc:Fallback>
        </mc:AlternateContent>
      </w:r>
      <w:r w:rsidRPr="00C14A3A">
        <w:t xml:space="preserve">Liability concerns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57920" behindDoc="0" locked="0" layoutInCell="1" allowOverlap="1" wp14:anchorId="048C053B" wp14:editId="0AB15F36">
                <wp:simplePos x="0" y="0"/>
                <wp:positionH relativeFrom="column">
                  <wp:posOffset>227330</wp:posOffset>
                </wp:positionH>
                <wp:positionV relativeFrom="paragraph">
                  <wp:posOffset>20320</wp:posOffset>
                </wp:positionV>
                <wp:extent cx="133350" cy="123825"/>
                <wp:effectExtent l="0" t="0" r="19050" b="28575"/>
                <wp:wrapNone/>
                <wp:docPr id="634" name="Rectangle 63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4" o:spid="_x0000_s1026" style="position:absolute;margin-left:17.9pt;margin-top:1.6pt;width:10.5pt;height:9.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cr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fls&#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" filled="f" strokecolor="black [3213]" strokeweight=".25pt"/>
            </w:pict>
          </mc:Fallback>
        </mc:AlternateContent>
      </w:r>
      <w:r w:rsidRPr="00C14A3A">
        <w:t xml:space="preserve">Lack of collaboration/communication between health care professionals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58944" behindDoc="0" locked="0" layoutInCell="1" allowOverlap="1" wp14:anchorId="519E45A0" wp14:editId="3FE1EF01">
                <wp:simplePos x="0" y="0"/>
                <wp:positionH relativeFrom="column">
                  <wp:posOffset>227330</wp:posOffset>
                </wp:positionH>
                <wp:positionV relativeFrom="paragraph">
                  <wp:posOffset>28575</wp:posOffset>
                </wp:positionV>
                <wp:extent cx="133350" cy="123825"/>
                <wp:effectExtent l="0" t="0" r="19050" b="28575"/>
                <wp:wrapNone/>
                <wp:docPr id="636" name="Rectangle 63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6" o:spid="_x0000_s1026" style="position:absolute;margin-left:17.9pt;margin-top:2.25pt;width:10.5pt;height: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" filled="f" strokecolor="black [3213]" strokeweight=".25pt"/>
            </w:pict>
          </mc:Fallback>
        </mc:AlternateContent>
      </w:r>
      <w:r w:rsidRPr="00C14A3A">
        <w:t xml:space="preserve">Inability to practice nursing on a professional level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2313600" behindDoc="0" locked="0" layoutInCell="1" allowOverlap="1" wp14:anchorId="140FB712" wp14:editId="1CA5628C">
                <wp:simplePos x="0" y="0"/>
                <wp:positionH relativeFrom="column">
                  <wp:posOffset>236855</wp:posOffset>
                </wp:positionH>
                <wp:positionV relativeFrom="paragraph">
                  <wp:posOffset>30480</wp:posOffset>
                </wp:positionV>
                <wp:extent cx="133350" cy="123825"/>
                <wp:effectExtent l="0" t="0" r="19050" b="28575"/>
                <wp:wrapNone/>
                <wp:docPr id="922" name="Rectangle 9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2" o:spid="_x0000_s1026" style="position:absolute;margin-left:18.65pt;margin-top:2.4pt;width:10.5pt;height:9.7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" filled="f" strokecolor="windowText" strokeweight=".25pt"/>
            </w:pict>
          </mc:Fallback>
        </mc:AlternateContent>
      </w:r>
      <w:r w:rsidRPr="00C14A3A">
        <w:t xml:space="preserve">Lack of advancement opportunities </w:t>
      </w:r>
    </w:p>
    <w:p w:rsidR="00BB6AC2" w:rsidRPr="00C14A3A" w:rsidDel="00A0629C" w:rsidRDefault="00BB6AC2" w:rsidP="009B3B16">
      <w:pPr>
        <w:spacing w:after="0" w:line="240" w:lineRule="auto"/>
        <w:ind w:left="634"/>
      </w:pPr>
      <w:r w:rsidRPr="005472EF" w:rsidDel="00A0629C">
        <w:rPr>
          <w:noProof/>
        </w:rPr>
        <mc:AlternateContent>
          <mc:Choice Requires="wps">
            <w:drawing>
              <wp:anchor distT="0" distB="0" distL="114300" distR="114300" simplePos="0" relativeHeight="251860992" behindDoc="0" locked="0" layoutInCell="1" allowOverlap="1" wp14:anchorId="15FEA799" wp14:editId="657058CB">
                <wp:simplePos x="0" y="0"/>
                <wp:positionH relativeFrom="column">
                  <wp:posOffset>227330</wp:posOffset>
                </wp:positionH>
                <wp:positionV relativeFrom="paragraph">
                  <wp:posOffset>29210</wp:posOffset>
                </wp:positionV>
                <wp:extent cx="133350" cy="123825"/>
                <wp:effectExtent l="0" t="0" r="19050" b="28575"/>
                <wp:wrapNone/>
                <wp:docPr id="639" name="Rectangle 6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9" o:spid="_x0000_s1026" style="position:absolute;margin-left:17.9pt;margin-top:2.3pt;width:10.5pt;height:9.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Fg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" filled="f" strokecolor="black [3213]" strokeweight=".25pt"/>
            </w:pict>
          </mc:Fallback>
        </mc:AlternateContent>
      </w:r>
      <w:r w:rsidRPr="00C14A3A" w:rsidDel="00A0629C">
        <w:t xml:space="preserve">Lack of good management or leadership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62016" behindDoc="0" locked="0" layoutInCell="1" allowOverlap="1" wp14:anchorId="220B5723" wp14:editId="281AA911">
                <wp:simplePos x="0" y="0"/>
                <wp:positionH relativeFrom="column">
                  <wp:posOffset>227330</wp:posOffset>
                </wp:positionH>
                <wp:positionV relativeFrom="paragraph">
                  <wp:posOffset>20320</wp:posOffset>
                </wp:positionV>
                <wp:extent cx="133350" cy="123825"/>
                <wp:effectExtent l="0" t="0" r="19050" b="28575"/>
                <wp:wrapNone/>
                <wp:docPr id="640" name="Rectangle 6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0" o:spid="_x0000_s1026" style="position:absolute;margin-left:17.9pt;margin-top:1.6pt;width:10.5pt;height:9.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" filled="f" strokecolor="black [3213]" strokeweight=".25pt"/>
            </w:pict>
          </mc:Fallback>
        </mc:AlternateContent>
      </w:r>
      <w:r w:rsidRPr="00C14A3A">
        <w:t xml:space="preserve">Career change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63040" behindDoc="0" locked="0" layoutInCell="1" allowOverlap="1" wp14:anchorId="21D4B25E" wp14:editId="77CB74AC">
                <wp:simplePos x="0" y="0"/>
                <wp:positionH relativeFrom="column">
                  <wp:posOffset>227330</wp:posOffset>
                </wp:positionH>
                <wp:positionV relativeFrom="paragraph">
                  <wp:posOffset>21590</wp:posOffset>
                </wp:positionV>
                <wp:extent cx="133350" cy="123825"/>
                <wp:effectExtent l="0" t="0" r="19050" b="28575"/>
                <wp:wrapNone/>
                <wp:docPr id="641" name="Rectangle 64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1" o:spid="_x0000_s1026" style="position:absolute;margin-left:17.9pt;margin-top:1.7pt;width:10.5pt;height: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" filled="f" strokecolor="black [3213]" strokeweight=".25pt"/>
            </w:pict>
          </mc:Fallback>
        </mc:AlternateContent>
      </w:r>
      <w:r w:rsidRPr="00C14A3A">
        <w:t xml:space="preserve">Difficult to find a nursing position </w:t>
      </w:r>
    </w:p>
    <w:p w:rsidR="00BB6AC2" w:rsidRPr="00C14A3A" w:rsidRDefault="00BB6AC2" w:rsidP="009B3B16">
      <w:pPr>
        <w:spacing w:after="0" w:line="240" w:lineRule="auto"/>
        <w:ind w:left="634"/>
      </w:pPr>
      <w:r w:rsidRPr="005472EF">
        <w:rPr>
          <w:noProof/>
        </w:rPr>
        <mc:AlternateContent>
          <mc:Choice Requires="wps">
            <w:drawing>
              <wp:anchor distT="0" distB="0" distL="114300" distR="114300" simplePos="0" relativeHeight="251864064" behindDoc="0" locked="0" layoutInCell="1" allowOverlap="1" wp14:anchorId="5347D0FC" wp14:editId="05293FF9">
                <wp:simplePos x="0" y="0"/>
                <wp:positionH relativeFrom="column">
                  <wp:posOffset>227330</wp:posOffset>
                </wp:positionH>
                <wp:positionV relativeFrom="paragraph">
                  <wp:posOffset>34290</wp:posOffset>
                </wp:positionV>
                <wp:extent cx="133350" cy="123825"/>
                <wp:effectExtent l="0" t="0" r="19050" b="28575"/>
                <wp:wrapNone/>
                <wp:docPr id="644" name="Rectangle 64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4" o:spid="_x0000_s1026" style="position:absolute;margin-left:17.9pt;margin-top:2.7pt;width:10.5pt;height:9.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" filled="f" strokecolor="black [3213]" strokeweight=".25pt"/>
            </w:pict>
          </mc:Fallback>
        </mc:AlternateContent>
      </w:r>
      <w:r w:rsidRPr="00C14A3A">
        <w:t xml:space="preserve">Went back to school </w:t>
      </w:r>
    </w:p>
    <w:p w:rsidR="00BB6AC2" w:rsidRDefault="00BB6AC2" w:rsidP="009B3B16">
      <w:pPr>
        <w:spacing w:after="0" w:line="240" w:lineRule="auto"/>
        <w:ind w:left="634"/>
      </w:pPr>
      <w:r w:rsidRPr="005472EF">
        <w:rPr>
          <w:noProof/>
        </w:rPr>
        <mc:AlternateContent>
          <mc:Choice Requires="wps">
            <w:drawing>
              <wp:anchor distT="0" distB="0" distL="114300" distR="114300" simplePos="0" relativeHeight="251865088" behindDoc="0" locked="0" layoutInCell="1" allowOverlap="1" wp14:anchorId="1A87E091" wp14:editId="69BEDB7D">
                <wp:simplePos x="0" y="0"/>
                <wp:positionH relativeFrom="column">
                  <wp:posOffset>227330</wp:posOffset>
                </wp:positionH>
                <wp:positionV relativeFrom="paragraph">
                  <wp:posOffset>25400</wp:posOffset>
                </wp:positionV>
                <wp:extent cx="133350" cy="123825"/>
                <wp:effectExtent l="0" t="0" r="19050" b="28575"/>
                <wp:wrapNone/>
                <wp:docPr id="645" name="Rectangle 64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5" o:spid="_x0000_s1026" style="position:absolute;margin-left:17.9pt;margin-top:2pt;width:10.5pt;height:9.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" filled="f" strokecolor="black [3213]" strokeweight=".25pt"/>
            </w:pict>
          </mc:Fallback>
        </mc:AlternateContent>
      </w:r>
      <w:r>
        <w:t>Other</w:t>
      </w:r>
    </w:p>
    <w:p w:rsidR="00BB6AC2" w:rsidRPr="00C14A3A" w:rsidRDefault="00BB6AC2" w:rsidP="009B3B16">
      <w:pPr>
        <w:spacing w:after="0" w:line="240" w:lineRule="auto"/>
      </w:pPr>
      <w:r>
        <w:rPr>
          <w:b/>
          <w:noProof/>
          <w:sz w:val="32"/>
        </w:rPr>
        <mc:AlternateContent>
          <mc:Choice Requires="wps">
            <w:drawing>
              <wp:anchor distT="0" distB="0" distL="114300" distR="114300" simplePos="0" relativeHeight="251866112" behindDoc="0" locked="0" layoutInCell="1" allowOverlap="1" wp14:anchorId="52E374FE" wp14:editId="7B0C142E">
                <wp:simplePos x="0" y="0"/>
                <wp:positionH relativeFrom="column">
                  <wp:posOffset>-142875</wp:posOffset>
                </wp:positionH>
                <wp:positionV relativeFrom="paragraph">
                  <wp:posOffset>85090</wp:posOffset>
                </wp:positionV>
                <wp:extent cx="2800350" cy="619125"/>
                <wp:effectExtent l="0" t="0" r="19050" b="28575"/>
                <wp:wrapNone/>
                <wp:docPr id="686" name="Rounded Rectangle 686"/>
                <wp:cNvGraphicFramePr/>
                <a:graphic xmlns:a="http://schemas.openxmlformats.org/drawingml/2006/main">
                  <a:graphicData uri="http://schemas.microsoft.com/office/word/2010/wordprocessingShape">
                    <wps:wsp>
                      <wps:cNvSpPr/>
                      <wps:spPr>
                        <a:xfrm>
                          <a:off x="0" y="0"/>
                          <a:ext cx="2800350" cy="6191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86" o:spid="_x0000_s1026" style="position:absolute;margin-left:-11.25pt;margin-top:6.7pt;width:220.5pt;height:48.7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0IpQIAAJ4FAAAOAAAAZHJzL2Uyb0RvYy54bWysVFFP2zAQfp+0/2D5fSQptIO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" filled="f" strokecolor="black [3213]" strokeweight=".25pt"/>
            </w:pict>
          </mc:Fallback>
        </mc:AlternateContent>
      </w:r>
    </w:p>
    <w:p w:rsidR="00BB6AC2" w:rsidRPr="00C67BF7" w:rsidRDefault="00BB6AC2" w:rsidP="009B3B16">
      <w:pPr>
        <w:spacing w:after="0" w:line="240" w:lineRule="auto"/>
        <w:rPr>
          <w:b/>
          <w:sz w:val="28"/>
        </w:rPr>
      </w:pPr>
      <w:r w:rsidRPr="00C67BF7">
        <w:rPr>
          <w:b/>
          <w:sz w:val="28"/>
        </w:rPr>
        <w:t xml:space="preserve">Section </w:t>
      </w:r>
      <w:r>
        <w:rPr>
          <w:b/>
          <w:sz w:val="28"/>
        </w:rPr>
        <w:t>F</w:t>
      </w:r>
      <w:r w:rsidRPr="00C67BF7">
        <w:rPr>
          <w:b/>
          <w:sz w:val="28"/>
        </w:rPr>
        <w:t xml:space="preserve">. </w:t>
      </w:r>
    </w:p>
    <w:p w:rsidR="00BB6AC2" w:rsidRPr="00C67BF7" w:rsidRDefault="00BB6AC2" w:rsidP="009B3B16">
      <w:pPr>
        <w:spacing w:after="0" w:line="240" w:lineRule="auto"/>
        <w:rPr>
          <w:b/>
          <w:sz w:val="28"/>
        </w:rPr>
      </w:pPr>
      <w:r w:rsidRPr="00C67BF7">
        <w:rPr>
          <w:b/>
          <w:sz w:val="28"/>
        </w:rPr>
        <w:t xml:space="preserve">Prior Nursing Employment </w:t>
      </w:r>
    </w:p>
    <w:p w:rsidR="00BB6AC2" w:rsidRDefault="00BB6AC2" w:rsidP="009B3B16">
      <w:pPr>
        <w:spacing w:after="0" w:line="240" w:lineRule="auto"/>
        <w:rPr>
          <w:b/>
        </w:rPr>
      </w:pPr>
    </w:p>
    <w:p w:rsidR="00BB6AC2" w:rsidRPr="00ED68C1" w:rsidRDefault="00BB6AC2" w:rsidP="00BB6AC2">
      <w:pPr>
        <w:pStyle w:val="ListParagraph"/>
        <w:numPr>
          <w:ilvl w:val="0"/>
          <w:numId w:val="25"/>
        </w:numPr>
        <w:ind w:left="360"/>
      </w:pPr>
      <w:r>
        <w:rPr>
          <w:noProof/>
        </w:rPr>
        <mc:AlternateContent>
          <mc:Choice Requires="wpg">
            <w:drawing>
              <wp:anchor distT="0" distB="0" distL="114300" distR="114300" simplePos="0" relativeHeight="252036096" behindDoc="0" locked="0" layoutInCell="1" allowOverlap="1" wp14:anchorId="196F15BC" wp14:editId="55A18BDC">
                <wp:simplePos x="0" y="0"/>
                <wp:positionH relativeFrom="column">
                  <wp:posOffset>106498</wp:posOffset>
                </wp:positionH>
                <wp:positionV relativeFrom="paragraph">
                  <wp:posOffset>923925</wp:posOffset>
                </wp:positionV>
                <wp:extent cx="263525" cy="179070"/>
                <wp:effectExtent l="0" t="0" r="22225" b="11430"/>
                <wp:wrapNone/>
                <wp:docPr id="91" name="Group 91"/>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92" name="Rectangle 92"/>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1" o:spid="_x0000_s1026" style="position:absolute;margin-left:8.4pt;margin-top:72.75pt;width:20.75pt;height:14.1pt;z-index:252036096;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">
                <v:rect id="Rectangle 92" o:spid="_x0000_s1027" style="position:absolute;left:130629;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hEsMA&#10;AADbAAAADwAAAGRycy9kb3ducmV2LnhtbESPQWvCQBSE74L/YXmFXqRulCo2dRURAj0VqsFeH9nX&#10;JG3e25BdTfLvu4WCx2FmvmG2+4EbdaPO104MLOYJKJLC2VpKA/k5e9qA8gHFYuOEDIzkYb+bTraY&#10;WtfLB91OoVQRIj5FA1UIbaq1Lypi9HPXkkTvy3WMIcqu1LbDPsK50cskWWvGWuJChS0dKyp+Tlc2&#10;8PzpZ5fNux6TwPk385itrn1mzOPDcHgFFWgI9/B/+80aeFnC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QhEsMAAADbAAAADwAAAAAAAAAAAAAAAACYAgAAZHJzL2Rv&#10;d25yZXYueG1sUEsFBgAAAAAEAAQA9QAAAIgDAAAAAA==&#10;" filled="f" strokecolor="black [3213]" strokeweight=".25pt"/>
                <v:rect id="Rectangle 93"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EicQA&#10;AADbAAAADwAAAGRycy9kb3ducmV2LnhtbESPQWvCQBSE7wX/w/KEXopubG3R1FVECPRU0Eq9PrLP&#10;JDXvbciuJvn33ULB4zAz3zCrTc+1ulHrKycGZtMEFEnubCWFgeNXNlmA8gHFYu2EDAzkYbMePaww&#10;ta6TPd0OoVARIj5FA2UITaq1z0ti9FPXkETv7FrGEGVbaNtiF+Fc6+ckedOMlcSFEhvalZRfDlc2&#10;MD/5p+/Fpx6SwMcf5iF7vXaZMY/jfvsOKlAf7uH/9oc1sHyB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ohInEAAAA2wAAAA8AAAAAAAAAAAAAAAAAmAIAAGRycy9k&#10;b3ducmV2LnhtbFBLBQYAAAAABAAEAPUAAACJAwAAAAA=&#10;" filled="f" strokecolor="black [3213]" strokeweight=".25pt"/>
              </v:group>
            </w:pict>
          </mc:Fallback>
        </mc:AlternateContent>
      </w:r>
      <w:r w:rsidRPr="00927530">
        <w:t>Since receiving your first U.S. RN license, how many years have you worked in nursing?</w:t>
      </w:r>
      <w:r w:rsidRPr="00C14A3A">
        <w:t xml:space="preserve"> </w:t>
      </w:r>
      <w:r>
        <w:t xml:space="preserve"> </w:t>
      </w:r>
      <w:r w:rsidRPr="00927530">
        <w:t xml:space="preserve">Count only the years in which you worked at least 6 months. </w:t>
      </w:r>
      <w:r w:rsidRPr="00ED68C1">
        <w:rPr>
          <w:b w:val="0"/>
          <w:i/>
        </w:rPr>
        <w:t>Enter zero if less than one year.</w:t>
      </w:r>
      <w:r w:rsidRPr="00ED68C1">
        <w:rPr>
          <w:i/>
        </w:rPr>
        <w:t xml:space="preserve">  </w:t>
      </w:r>
      <w:r w:rsidRPr="00ED68C1">
        <w:t xml:space="preserve"> </w:t>
      </w:r>
    </w:p>
    <w:p w:rsidR="00BB6AC2" w:rsidRDefault="00BB6AC2" w:rsidP="009B3B16">
      <w:pPr>
        <w:spacing w:after="0" w:line="240" w:lineRule="auto"/>
        <w:ind w:left="634"/>
      </w:pPr>
      <w:r>
        <w:t xml:space="preserve">years </w:t>
      </w:r>
    </w:p>
    <w:p w:rsidR="00BB6AC2" w:rsidRPr="00C14A3A" w:rsidRDefault="00BB6AC2" w:rsidP="009B3B16">
      <w:pPr>
        <w:spacing w:after="0" w:line="240" w:lineRule="auto"/>
        <w:ind w:left="634"/>
      </w:pPr>
    </w:p>
    <w:p w:rsidR="00BB6AC2" w:rsidRPr="00C14A3A" w:rsidRDefault="00BB6AC2" w:rsidP="009B3B16">
      <w:pPr>
        <w:spacing w:after="120" w:line="240" w:lineRule="auto"/>
        <w:ind w:left="432" w:hanging="432"/>
      </w:pPr>
      <w:r>
        <w:rPr>
          <w:b/>
        </w:rPr>
        <w:t xml:space="preserve">82a. </w:t>
      </w:r>
      <w:r w:rsidRPr="001037B4">
        <w:rPr>
          <w:b/>
        </w:rPr>
        <w:t>Have you left work in nursing for one or more years since becoming an RN?</w:t>
      </w:r>
      <w:r w:rsidRPr="00C14A3A">
        <w:t xml:space="preserve"> </w:t>
      </w:r>
    </w:p>
    <w:p w:rsidR="00BB6AC2" w:rsidRDefault="00BB6AC2" w:rsidP="009B3B16">
      <w:pPr>
        <w:spacing w:after="0" w:line="240" w:lineRule="auto"/>
        <w:ind w:left="634"/>
      </w:pPr>
      <w:r w:rsidRPr="003C3826">
        <w:rPr>
          <w:noProof/>
        </w:rPr>
        <mc:AlternateContent>
          <mc:Choice Requires="wps">
            <w:drawing>
              <wp:anchor distT="0" distB="0" distL="114300" distR="114300" simplePos="0" relativeHeight="251952128" behindDoc="0" locked="0" layoutInCell="1" allowOverlap="1" wp14:anchorId="317F6A76" wp14:editId="00240E28">
                <wp:simplePos x="0" y="0"/>
                <wp:positionH relativeFrom="column">
                  <wp:posOffset>228600</wp:posOffset>
                </wp:positionH>
                <wp:positionV relativeFrom="paragraph">
                  <wp:posOffset>21499</wp:posOffset>
                </wp:positionV>
                <wp:extent cx="133350" cy="123825"/>
                <wp:effectExtent l="0" t="0" r="19050" b="28575"/>
                <wp:wrapNone/>
                <wp:docPr id="1053" name="Rectangle 105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3" o:spid="_x0000_s1026" style="position:absolute;margin-left:18pt;margin-top:1.7pt;width:10.5pt;height:9.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bwnQIAAJI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" filled="f" strokecolor="black [3213]" strokeweight=".25pt"/>
            </w:pict>
          </mc:Fallback>
        </mc:AlternateContent>
      </w:r>
      <w:r w:rsidRPr="00C14A3A">
        <w:t xml:space="preserve">Yes </w:t>
      </w:r>
    </w:p>
    <w:p w:rsidR="00BB6AC2" w:rsidRDefault="00BB6AC2" w:rsidP="009B3B16">
      <w:pPr>
        <w:spacing w:after="0" w:line="240" w:lineRule="auto"/>
        <w:ind w:left="634"/>
      </w:pPr>
      <w:r w:rsidRPr="003C3826">
        <w:rPr>
          <w:noProof/>
        </w:rPr>
        <mc:AlternateContent>
          <mc:Choice Requires="wps">
            <w:drawing>
              <wp:anchor distT="0" distB="0" distL="114300" distR="114300" simplePos="0" relativeHeight="251951104" behindDoc="0" locked="0" layoutInCell="1" allowOverlap="1" wp14:anchorId="023FCD7B" wp14:editId="64BA9CF5">
                <wp:simplePos x="0" y="0"/>
                <wp:positionH relativeFrom="column">
                  <wp:posOffset>236058</wp:posOffset>
                </wp:positionH>
                <wp:positionV relativeFrom="paragraph">
                  <wp:posOffset>22225</wp:posOffset>
                </wp:positionV>
                <wp:extent cx="133350" cy="123825"/>
                <wp:effectExtent l="0" t="0" r="19050" b="28575"/>
                <wp:wrapNone/>
                <wp:docPr id="1052" name="Rectangle 105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2" o:spid="_x0000_s1026" style="position:absolute;margin-left:18.6pt;margin-top:1.75pt;width:10.5pt;height:9.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lenQIAAJIFAAAOAAAAZHJzL2Uyb0RvYy54bWysVEtPGzEQvlfqf7B8L/sI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" filled="f" strokecolor="black [3213]" strokeweight=".25pt"/>
            </w:pict>
          </mc:Fallback>
        </mc:AlternateContent>
      </w:r>
      <w:r>
        <w:t xml:space="preserve">No </w:t>
      </w:r>
      <w:r>
        <w:sym w:font="Wingdings" w:char="F0E0"/>
      </w:r>
      <w:r>
        <w:rPr>
          <w:i/>
        </w:rPr>
        <w:t>SKIP</w:t>
      </w:r>
      <w:r w:rsidRPr="00465B03">
        <w:rPr>
          <w:i/>
        </w:rPr>
        <w:t xml:space="preserve"> to </w:t>
      </w:r>
      <w:r w:rsidRPr="00B72BC4">
        <w:rPr>
          <w:i/>
        </w:rPr>
        <w:t>question</w:t>
      </w:r>
      <w:r>
        <w:rPr>
          <w:i/>
        </w:rPr>
        <w:t xml:space="preserve"> 83</w:t>
      </w:r>
    </w:p>
    <w:p w:rsidR="00BB6AC2" w:rsidRDefault="00BB6AC2" w:rsidP="009B3B16">
      <w:pPr>
        <w:spacing w:after="120" w:line="240" w:lineRule="auto"/>
        <w:ind w:left="450" w:hanging="450"/>
        <w:rPr>
          <w:b/>
        </w:rPr>
      </w:pPr>
    </w:p>
    <w:p w:rsidR="00BB6AC2" w:rsidRDefault="00BB6AC2" w:rsidP="009B3B16">
      <w:pPr>
        <w:spacing w:after="120" w:line="240" w:lineRule="auto"/>
        <w:ind w:left="450" w:hanging="450"/>
        <w:rPr>
          <w:i/>
        </w:rPr>
      </w:pPr>
      <w:r>
        <w:rPr>
          <w:noProof/>
        </w:rPr>
        <mc:AlternateContent>
          <mc:Choice Requires="wpg">
            <w:drawing>
              <wp:anchor distT="0" distB="0" distL="114300" distR="114300" simplePos="0" relativeHeight="252037120" behindDoc="0" locked="0" layoutInCell="1" allowOverlap="1" wp14:anchorId="662450D6" wp14:editId="1A3E0699">
                <wp:simplePos x="0" y="0"/>
                <wp:positionH relativeFrom="column">
                  <wp:posOffset>98334</wp:posOffset>
                </wp:positionH>
                <wp:positionV relativeFrom="paragraph">
                  <wp:posOffset>394970</wp:posOffset>
                </wp:positionV>
                <wp:extent cx="263525" cy="179070"/>
                <wp:effectExtent l="0" t="0" r="22225" b="11430"/>
                <wp:wrapNone/>
                <wp:docPr id="96" name="Group 96"/>
                <wp:cNvGraphicFramePr/>
                <a:graphic xmlns:a="http://schemas.openxmlformats.org/drawingml/2006/main">
                  <a:graphicData uri="http://schemas.microsoft.com/office/word/2010/wordprocessingGroup">
                    <wpg:wgp>
                      <wpg:cNvGrpSpPr/>
                      <wpg:grpSpPr>
                        <a:xfrm>
                          <a:off x="0" y="0"/>
                          <a:ext cx="263525" cy="179070"/>
                          <a:chOff x="0" y="0"/>
                          <a:chExt cx="263979" cy="123825"/>
                        </a:xfrm>
                      </wpg:grpSpPr>
                      <wps:wsp>
                        <wps:cNvPr id="100" name="Rectangle 100"/>
                        <wps:cNvSpPr/>
                        <wps:spPr>
                          <a:xfrm>
                            <a:off x="130629"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96" o:spid="_x0000_s1026" style="position:absolute;margin-left:7.75pt;margin-top:31.1pt;width:20.75pt;height:14.1pt;z-index:252037120;mso-height-relative:margin" coordsize="263979,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">
                <v:rect id="Rectangle 100" o:spid="_x0000_s1027" style="position:absolute;left:130629;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fzm8QA&#10;AADcAAAADwAAAGRycy9kb3ducmV2LnhtbESPQUvDQBCF74L/YRmhF7G7FpUSuy2lEPAkWIteh+yY&#10;RDOzIbttkn/vHARvM7w3732z2U3cmQsNqY3i4X7pwJBUMbRSezi9l3drMCmjBOyikIeZEuy211cb&#10;LEIc5Y0ux1wbDZFUoIcm576wNlUNMaZl7ElU+4oDY9Z1qG0YcNRw7uzKuSfL2Io2NNjToaHq53hm&#10;Dw+f6fZj/Wpnl/n0zTyXj+ex9H5xM+2fwWSa8r/57/olKL5TfH1GJ7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385vEAAAA3AAAAA8AAAAAAAAAAAAAAAAAmAIAAGRycy9k&#10;b3ducmV2LnhtbFBLBQYAAAAABAAEAPUAAACJAwAAAAA=&#10;" filled="f" strokecolor="black [3213]" strokeweight=".25pt"/>
                <v:rect id="Rectangle 101"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WAMEA&#10;AADcAAAADwAAAGRycy9kb3ducmV2LnhtbERPTWvCQBC9F/oflil4KXVXaUWiq5RCwJOgFXsdsmOS&#10;NjMbsqtJ/r1bKPQ2j/c56+3AjbpRF2ovFmZTA4qk8K6W0sLpM39ZggoRxWHjhSyMFGC7eXxYY+Z8&#10;Lwe6HWOpUoiEDC1UMbaZ1qGoiDFMfUuSuIvvGGOCXaldh30K50bPjVloxlpSQ4UtfVRU/ByvbOH1&#10;Kzyfl3s9msinb+Yxf7v2ubWTp+F9BSrSEP/Ff+6dS/PNDH6fSRf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7VgDBAAAA3AAAAA8AAAAAAAAAAAAAAAAAmAIAAGRycy9kb3du&#10;cmV2LnhtbFBLBQYAAAAABAAEAPUAAACGAwAAAAA=&#10;" filled="f" strokecolor="black [3213]" strokeweight=".25pt"/>
              </v:group>
            </w:pict>
          </mc:Fallback>
        </mc:AlternateContent>
      </w:r>
      <w:r>
        <w:rPr>
          <w:b/>
        </w:rPr>
        <w:t>82</w:t>
      </w:r>
      <w:r w:rsidRPr="00344958">
        <w:rPr>
          <w:b/>
        </w:rPr>
        <w:t>b.</w:t>
      </w:r>
      <w:r>
        <w:t xml:space="preserve"> </w:t>
      </w:r>
      <w:r w:rsidRPr="00660915">
        <w:rPr>
          <w:b/>
        </w:rPr>
        <w:t>For how many years?</w:t>
      </w:r>
      <w:r>
        <w:t xml:space="preserve"> </w:t>
      </w:r>
      <w:r>
        <w:rPr>
          <w:i/>
        </w:rPr>
        <w:t xml:space="preserve">Enter zero if less than one year.   </w:t>
      </w:r>
    </w:p>
    <w:p w:rsidR="00BB6AC2" w:rsidRDefault="00BB6AC2" w:rsidP="009B3B16">
      <w:pPr>
        <w:spacing w:after="0" w:line="240" w:lineRule="auto"/>
        <w:ind w:left="634"/>
      </w:pPr>
      <w:r>
        <w:t xml:space="preserve">years </w:t>
      </w:r>
    </w:p>
    <w:p w:rsidR="00BB6AC2" w:rsidRDefault="00BB6AC2" w:rsidP="009B3B16">
      <w:pPr>
        <w:spacing w:after="0" w:line="240" w:lineRule="auto"/>
      </w:pPr>
    </w:p>
    <w:p w:rsidR="00BB6AC2" w:rsidRPr="007F62E5" w:rsidRDefault="00BB6AC2" w:rsidP="009B3B16">
      <w:pPr>
        <w:pStyle w:val="ListParagraph"/>
        <w:numPr>
          <w:ilvl w:val="0"/>
          <w:numId w:val="8"/>
        </w:numPr>
        <w:rPr>
          <w:vanish/>
        </w:rPr>
      </w:pPr>
    </w:p>
    <w:p w:rsidR="00BB6AC2" w:rsidRPr="007F62E5" w:rsidRDefault="00BB6AC2" w:rsidP="009B3B16">
      <w:pPr>
        <w:pStyle w:val="ListParagraph"/>
        <w:numPr>
          <w:ilvl w:val="0"/>
          <w:numId w:val="8"/>
        </w:numPr>
        <w:rPr>
          <w:vanish/>
        </w:rPr>
      </w:pPr>
    </w:p>
    <w:p w:rsidR="00BB6AC2" w:rsidRPr="007F62E5" w:rsidRDefault="00BB6AC2" w:rsidP="009B3B16">
      <w:pPr>
        <w:pStyle w:val="ListParagraph"/>
        <w:numPr>
          <w:ilvl w:val="0"/>
          <w:numId w:val="8"/>
        </w:numPr>
        <w:rPr>
          <w:vanish/>
        </w:rPr>
      </w:pPr>
    </w:p>
    <w:p w:rsidR="00BB6AC2" w:rsidRPr="007F62E5" w:rsidRDefault="00BB6AC2" w:rsidP="009B3B16">
      <w:pPr>
        <w:pStyle w:val="ListParagraph"/>
        <w:numPr>
          <w:ilvl w:val="0"/>
          <w:numId w:val="8"/>
        </w:numPr>
        <w:rPr>
          <w:vanish/>
        </w:rPr>
      </w:pPr>
    </w:p>
    <w:p w:rsidR="00BB6AC2" w:rsidRPr="007F62E5" w:rsidRDefault="00BB6AC2" w:rsidP="009B3B16">
      <w:pPr>
        <w:pStyle w:val="ListParagraph"/>
        <w:numPr>
          <w:ilvl w:val="0"/>
          <w:numId w:val="8"/>
        </w:numPr>
        <w:rPr>
          <w:vanish/>
        </w:rPr>
      </w:pPr>
    </w:p>
    <w:p w:rsidR="00BB6AC2" w:rsidRPr="007F62E5" w:rsidRDefault="00BB6AC2" w:rsidP="009B3B16">
      <w:pPr>
        <w:pStyle w:val="ListParagraph"/>
        <w:numPr>
          <w:ilvl w:val="0"/>
          <w:numId w:val="8"/>
        </w:numPr>
        <w:rPr>
          <w:vanish/>
        </w:rPr>
      </w:pPr>
    </w:p>
    <w:p w:rsidR="00BB6AC2" w:rsidRPr="007F62E5" w:rsidRDefault="00BB6AC2" w:rsidP="009B3B16">
      <w:pPr>
        <w:pStyle w:val="ListParagraph"/>
        <w:numPr>
          <w:ilvl w:val="0"/>
          <w:numId w:val="8"/>
        </w:numPr>
        <w:rPr>
          <w:vanish/>
        </w:rPr>
      </w:pPr>
    </w:p>
    <w:p w:rsidR="00BB6AC2" w:rsidRPr="007F62E5" w:rsidRDefault="00BB6AC2" w:rsidP="009B3B16">
      <w:pPr>
        <w:pStyle w:val="ListParagraph"/>
        <w:numPr>
          <w:ilvl w:val="0"/>
          <w:numId w:val="8"/>
        </w:numPr>
        <w:rPr>
          <w:vanish/>
        </w:rPr>
      </w:pPr>
    </w:p>
    <w:p w:rsidR="00BB6AC2" w:rsidRPr="007F62E5" w:rsidRDefault="00BB6AC2" w:rsidP="009B3B16">
      <w:pPr>
        <w:pStyle w:val="ListParagraph"/>
        <w:numPr>
          <w:ilvl w:val="0"/>
          <w:numId w:val="8"/>
        </w:numPr>
        <w:rPr>
          <w:vanish/>
        </w:rPr>
      </w:pPr>
    </w:p>
    <w:p w:rsidR="00BB6AC2" w:rsidRPr="007F62E5" w:rsidRDefault="00BB6AC2" w:rsidP="009B3B16">
      <w:pPr>
        <w:pStyle w:val="ListParagraph"/>
        <w:numPr>
          <w:ilvl w:val="0"/>
          <w:numId w:val="8"/>
        </w:numPr>
        <w:rPr>
          <w:vanish/>
        </w:rPr>
      </w:pPr>
    </w:p>
    <w:p w:rsidR="00BB6AC2" w:rsidRPr="00C26A07" w:rsidRDefault="00BB6AC2" w:rsidP="00BB6AC2">
      <w:pPr>
        <w:pStyle w:val="ListParagraph"/>
        <w:numPr>
          <w:ilvl w:val="0"/>
          <w:numId w:val="26"/>
        </w:numPr>
        <w:ind w:left="450"/>
        <w:rPr>
          <w:rFonts w:cs="Times New Roman"/>
          <w:color w:val="000000"/>
          <w:szCs w:val="24"/>
        </w:rPr>
      </w:pPr>
      <w:r w:rsidRPr="00673792">
        <w:t>Next, we are going to ask about your employment approximately one year ago.  Were you employed in nursing on December 31, 2016?</w:t>
      </w:r>
      <w:r w:rsidRPr="00C26A07">
        <w:rPr>
          <w:rFonts w:cs="Times New Roman"/>
          <w:color w:val="000000"/>
          <w:szCs w:val="24"/>
        </w:rPr>
        <w:t xml:space="preserve"> </w:t>
      </w:r>
    </w:p>
    <w:p w:rsidR="00BB6AC2" w:rsidRPr="00673792" w:rsidRDefault="00BB6AC2" w:rsidP="009B3B16">
      <w:pPr>
        <w:autoSpaceDE w:val="0"/>
        <w:autoSpaceDN w:val="0"/>
        <w:adjustRightInd w:val="0"/>
        <w:spacing w:after="0" w:line="240" w:lineRule="auto"/>
        <w:ind w:left="634"/>
        <w:rPr>
          <w:rFonts w:cs="Times New Roman"/>
          <w:color w:val="000000"/>
          <w:szCs w:val="24"/>
        </w:rPr>
      </w:pPr>
      <w:r w:rsidRPr="00673792">
        <w:rPr>
          <w:rFonts w:cs="Times New Roman"/>
          <w:noProof/>
          <w:color w:val="000000"/>
          <w:szCs w:val="24"/>
        </w:rPr>
        <mc:AlternateContent>
          <mc:Choice Requires="wps">
            <w:drawing>
              <wp:anchor distT="0" distB="0" distL="114300" distR="114300" simplePos="0" relativeHeight="252038144" behindDoc="0" locked="0" layoutInCell="1" allowOverlap="1" wp14:anchorId="588FE1CA" wp14:editId="22D5E3CB">
                <wp:simplePos x="0" y="0"/>
                <wp:positionH relativeFrom="column">
                  <wp:posOffset>214054</wp:posOffset>
                </wp:positionH>
                <wp:positionV relativeFrom="paragraph">
                  <wp:posOffset>28575</wp:posOffset>
                </wp:positionV>
                <wp:extent cx="133350" cy="1238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16.85pt;margin-top:2.25pt;width:10.5pt;height:9.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" filled="f" strokecolor="black [3213]" strokeweight=".25pt"/>
            </w:pict>
          </mc:Fallback>
        </mc:AlternateContent>
      </w:r>
      <w:r w:rsidRPr="00673792">
        <w:rPr>
          <w:rFonts w:cs="Times New Roman"/>
          <w:color w:val="000000"/>
          <w:szCs w:val="24"/>
        </w:rPr>
        <w:t>Yes</w:t>
      </w:r>
    </w:p>
    <w:p w:rsidR="00BB6AC2" w:rsidRPr="00673792" w:rsidRDefault="00BB6AC2" w:rsidP="009B3B16">
      <w:pPr>
        <w:ind w:left="634"/>
        <w:rPr>
          <w:rFonts w:cs="Times New Roman"/>
          <w:bCs/>
          <w:i/>
          <w:color w:val="000000"/>
          <w:szCs w:val="24"/>
        </w:rPr>
      </w:pPr>
      <w:r w:rsidRPr="00673792">
        <w:rPr>
          <w:rFonts w:cs="Times New Roman"/>
          <w:noProof/>
          <w:color w:val="000000"/>
          <w:szCs w:val="24"/>
        </w:rPr>
        <mc:AlternateContent>
          <mc:Choice Requires="wps">
            <w:drawing>
              <wp:anchor distT="0" distB="0" distL="114300" distR="114300" simplePos="0" relativeHeight="252039168" behindDoc="0" locked="0" layoutInCell="1" allowOverlap="1" wp14:anchorId="02909B52" wp14:editId="00A35197">
                <wp:simplePos x="0" y="0"/>
                <wp:positionH relativeFrom="column">
                  <wp:posOffset>213995</wp:posOffset>
                </wp:positionH>
                <wp:positionV relativeFrom="paragraph">
                  <wp:posOffset>15331</wp:posOffset>
                </wp:positionV>
                <wp:extent cx="133350" cy="1238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26" style="position:absolute;margin-left:16.85pt;margin-top:1.2pt;width:10.5pt;height:9.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" filled="f" strokecolor="black [3213]" strokeweight=".25pt"/>
            </w:pict>
          </mc:Fallback>
        </mc:AlternateContent>
      </w:r>
      <w:r w:rsidRPr="00673792">
        <w:rPr>
          <w:rFonts w:cs="Times New Roman"/>
          <w:color w:val="000000"/>
          <w:szCs w:val="24"/>
        </w:rPr>
        <w:t>No</w:t>
      </w:r>
      <w:r w:rsidRPr="00673792">
        <w:rPr>
          <w:rFonts w:cs="Times New Roman"/>
          <w:color w:val="000000"/>
          <w:szCs w:val="24"/>
        </w:rPr>
        <w:sym w:font="Wingdings" w:char="F0E0"/>
      </w:r>
      <w:r w:rsidRPr="00673792">
        <w:rPr>
          <w:rFonts w:cs="Times New Roman"/>
          <w:color w:val="000000"/>
          <w:szCs w:val="24"/>
        </w:rPr>
        <w:t xml:space="preserve"> </w:t>
      </w:r>
      <w:r w:rsidRPr="00673792">
        <w:rPr>
          <w:rFonts w:cs="Times New Roman"/>
          <w:bCs/>
          <w:i/>
          <w:color w:val="000000"/>
          <w:szCs w:val="24"/>
        </w:rPr>
        <w:t xml:space="preserve">SKIP to Section </w:t>
      </w:r>
      <w:r>
        <w:rPr>
          <w:rFonts w:cs="Times New Roman"/>
          <w:bCs/>
          <w:i/>
          <w:color w:val="000000"/>
          <w:szCs w:val="24"/>
        </w:rPr>
        <w:t>G</w:t>
      </w:r>
      <w:r w:rsidRPr="00673792">
        <w:rPr>
          <w:rFonts w:cs="Times New Roman"/>
          <w:bCs/>
          <w:i/>
          <w:color w:val="000000"/>
          <w:szCs w:val="24"/>
        </w:rPr>
        <w:t xml:space="preserve"> on page XX</w:t>
      </w:r>
    </w:p>
    <w:p w:rsidR="00BB6AC2" w:rsidRPr="00C14A3A" w:rsidRDefault="00BB6AC2" w:rsidP="00BB6AC2">
      <w:pPr>
        <w:pStyle w:val="ListParagraph"/>
        <w:numPr>
          <w:ilvl w:val="0"/>
          <w:numId w:val="26"/>
        </w:numPr>
        <w:ind w:left="450"/>
      </w:pPr>
      <w:r w:rsidRPr="00927530">
        <w:lastRenderedPageBreak/>
        <w:t>For the principal nursing position you held on December 31, 2016, did you work</w:t>
      </w:r>
      <w:r>
        <w:t xml:space="preserve"> </w:t>
      </w:r>
      <w:r w:rsidRPr="00927530">
        <w:t>full-time or part-time?</w:t>
      </w:r>
      <w:r w:rsidRPr="00C14A3A">
        <w:t xml:space="preserve"> </w:t>
      </w:r>
      <w:r w:rsidRPr="00C26A07">
        <w:rPr>
          <w:i/>
        </w:rPr>
        <w:t>Mark one box.</w:t>
      </w:r>
      <w:r w:rsidRPr="00C14A3A">
        <w:t xml:space="preserve"> </w:t>
      </w:r>
    </w:p>
    <w:p w:rsidR="00BB6AC2" w:rsidRPr="00C14A3A" w:rsidRDefault="00BB6AC2" w:rsidP="009B3B16">
      <w:pPr>
        <w:spacing w:after="0" w:line="240" w:lineRule="auto"/>
        <w:ind w:left="634"/>
      </w:pPr>
      <w:r w:rsidRPr="00B47772">
        <w:rPr>
          <w:noProof/>
        </w:rPr>
        <mc:AlternateContent>
          <mc:Choice Requires="wps">
            <w:drawing>
              <wp:anchor distT="0" distB="0" distL="114300" distR="114300" simplePos="0" relativeHeight="251871232" behindDoc="0" locked="0" layoutInCell="1" allowOverlap="1" wp14:anchorId="147DB533" wp14:editId="359D1780">
                <wp:simplePos x="0" y="0"/>
                <wp:positionH relativeFrom="column">
                  <wp:posOffset>227330</wp:posOffset>
                </wp:positionH>
                <wp:positionV relativeFrom="paragraph">
                  <wp:posOffset>377825</wp:posOffset>
                </wp:positionV>
                <wp:extent cx="133350" cy="123825"/>
                <wp:effectExtent l="0" t="0" r="19050" b="28575"/>
                <wp:wrapNone/>
                <wp:docPr id="699" name="Rectangle 69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9" o:spid="_x0000_s1026" style="position:absolute;margin-left:17.9pt;margin-top:29.75pt;width:10.5pt;height:9.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3B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" filled="f" strokecolor="black [3213]" strokeweight=".25pt"/>
            </w:pict>
          </mc:Fallback>
        </mc:AlternateContent>
      </w:r>
      <w:r w:rsidRPr="00B47772">
        <w:rPr>
          <w:noProof/>
        </w:rPr>
        <mc:AlternateContent>
          <mc:Choice Requires="wps">
            <w:drawing>
              <wp:anchor distT="0" distB="0" distL="114300" distR="114300" simplePos="0" relativeHeight="251870208" behindDoc="0" locked="0" layoutInCell="1" allowOverlap="1" wp14:anchorId="669B5622" wp14:editId="70443116">
                <wp:simplePos x="0" y="0"/>
                <wp:positionH relativeFrom="column">
                  <wp:posOffset>227330</wp:posOffset>
                </wp:positionH>
                <wp:positionV relativeFrom="paragraph">
                  <wp:posOffset>32385</wp:posOffset>
                </wp:positionV>
                <wp:extent cx="133350" cy="123825"/>
                <wp:effectExtent l="0" t="0" r="19050" b="28575"/>
                <wp:wrapNone/>
                <wp:docPr id="694" name="Rectangle 69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4" o:spid="_x0000_s1026" style="position:absolute;margin-left:17.9pt;margin-top:2.55pt;width:10.5pt;height: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" filled="f" strokecolor="black [3213]" strokeweight=".25pt"/>
            </w:pict>
          </mc:Fallback>
        </mc:AlternateContent>
      </w:r>
      <w:r w:rsidRPr="00C14A3A">
        <w:t xml:space="preserve">Full-time (including full-time for an academic year) </w:t>
      </w:r>
    </w:p>
    <w:p w:rsidR="00BB6AC2" w:rsidRDefault="00BB6AC2" w:rsidP="009B3B16">
      <w:pPr>
        <w:spacing w:after="0" w:line="240" w:lineRule="auto"/>
        <w:ind w:left="634"/>
      </w:pPr>
      <w:r w:rsidRPr="00C14A3A">
        <w:t xml:space="preserve">Part-time (including working only part of the calendar or academic year) </w:t>
      </w:r>
    </w:p>
    <w:p w:rsidR="00BB6AC2" w:rsidRPr="00C14A3A" w:rsidRDefault="00BB6AC2" w:rsidP="009B3B16">
      <w:pPr>
        <w:spacing w:after="0" w:line="240" w:lineRule="auto"/>
        <w:ind w:left="634"/>
      </w:pPr>
    </w:p>
    <w:p w:rsidR="00BB6AC2" w:rsidRPr="00C14A3A" w:rsidRDefault="00BB6AC2" w:rsidP="00BB6AC2">
      <w:pPr>
        <w:pStyle w:val="ListParagraph"/>
        <w:numPr>
          <w:ilvl w:val="0"/>
          <w:numId w:val="26"/>
        </w:numPr>
      </w:pPr>
      <w:r w:rsidRPr="00927530">
        <w:t>How would you describe the principal nursing position you held on December 31, 2016?</w:t>
      </w:r>
      <w:r w:rsidRPr="00C14A3A">
        <w:t xml:space="preserve"> </w:t>
      </w:r>
    </w:p>
    <w:p w:rsidR="00BB6AC2" w:rsidRPr="00C14A3A" w:rsidRDefault="00BB6AC2" w:rsidP="009B3B16">
      <w:pPr>
        <w:spacing w:after="0" w:line="240" w:lineRule="auto"/>
        <w:ind w:left="634"/>
      </w:pPr>
      <w:r w:rsidRPr="00B47772">
        <w:rPr>
          <w:noProof/>
        </w:rPr>
        <mc:AlternateContent>
          <mc:Choice Requires="wps">
            <w:drawing>
              <wp:anchor distT="0" distB="0" distL="114300" distR="114300" simplePos="0" relativeHeight="251868160" behindDoc="0" locked="0" layoutInCell="1" allowOverlap="1" wp14:anchorId="031C17ED" wp14:editId="67CE872F">
                <wp:simplePos x="0" y="0"/>
                <wp:positionH relativeFrom="column">
                  <wp:posOffset>208280</wp:posOffset>
                </wp:positionH>
                <wp:positionV relativeFrom="paragraph">
                  <wp:posOffset>547370</wp:posOffset>
                </wp:positionV>
                <wp:extent cx="133350" cy="123825"/>
                <wp:effectExtent l="0" t="0" r="19050" b="28575"/>
                <wp:wrapNone/>
                <wp:docPr id="689" name="Rectangle 6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9" o:spid="_x0000_s1026" style="position:absolute;margin-left:16.4pt;margin-top:43.1pt;width:10.5pt;height: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lR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" filled="f" strokecolor="black [3213]" strokeweight=".25pt"/>
            </w:pict>
          </mc:Fallback>
        </mc:AlternateContent>
      </w:r>
      <w:r w:rsidRPr="00B47772">
        <w:rPr>
          <w:noProof/>
        </w:rPr>
        <mc:AlternateContent>
          <mc:Choice Requires="wps">
            <w:drawing>
              <wp:anchor distT="0" distB="0" distL="114300" distR="114300" simplePos="0" relativeHeight="251867136" behindDoc="0" locked="0" layoutInCell="1" allowOverlap="1" wp14:anchorId="7924F6BB" wp14:editId="1A1A60EB">
                <wp:simplePos x="0" y="0"/>
                <wp:positionH relativeFrom="column">
                  <wp:posOffset>208280</wp:posOffset>
                </wp:positionH>
                <wp:positionV relativeFrom="paragraph">
                  <wp:posOffset>29845</wp:posOffset>
                </wp:positionV>
                <wp:extent cx="133350" cy="123825"/>
                <wp:effectExtent l="0" t="0" r="19050" b="28575"/>
                <wp:wrapNone/>
                <wp:docPr id="687" name="Rectangle 68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7" o:spid="_x0000_s1026" style="position:absolute;margin-left:16.4pt;margin-top:2.35pt;width:10.5pt;height:9.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" filled="f" strokecolor="black [3213]" strokeweight=".25pt"/>
            </w:pict>
          </mc:Fallback>
        </mc:AlternateContent>
      </w:r>
      <w:r w:rsidRPr="00C14A3A">
        <w:t>Same position</w:t>
      </w:r>
      <w:r>
        <w:t xml:space="preserve"> and </w:t>
      </w:r>
      <w:r w:rsidRPr="00C14A3A">
        <w:t xml:space="preserve">same employer as principal nursing position on </w:t>
      </w:r>
      <w:r>
        <w:t>December 31, 2017</w:t>
      </w:r>
      <w:r>
        <w:sym w:font="Wingdings" w:char="F0E0"/>
      </w:r>
      <w:r>
        <w:rPr>
          <w:i/>
        </w:rPr>
        <w:t>SKIP</w:t>
      </w:r>
      <w:r w:rsidRPr="00DC5091">
        <w:rPr>
          <w:i/>
        </w:rPr>
        <w:t xml:space="preserve"> to Section </w:t>
      </w:r>
      <w:r>
        <w:rPr>
          <w:i/>
        </w:rPr>
        <w:t>G</w:t>
      </w:r>
      <w:r w:rsidRPr="00DC5091">
        <w:rPr>
          <w:i/>
        </w:rPr>
        <w:t xml:space="preserve"> on </w:t>
      </w:r>
      <w:r w:rsidRPr="00F25B0D">
        <w:rPr>
          <w:i/>
        </w:rPr>
        <w:t xml:space="preserve">page </w:t>
      </w:r>
      <w:r>
        <w:rPr>
          <w:i/>
        </w:rPr>
        <w:t>XX</w:t>
      </w:r>
    </w:p>
    <w:p w:rsidR="00BB6AC2" w:rsidRDefault="00BB6AC2" w:rsidP="009B3B16">
      <w:pPr>
        <w:spacing w:after="0" w:line="240" w:lineRule="auto"/>
        <w:ind w:left="634"/>
      </w:pPr>
      <w:r w:rsidRPr="00C14A3A">
        <w:t>Different position</w:t>
      </w:r>
      <w:r>
        <w:t xml:space="preserve"> but </w:t>
      </w:r>
      <w:r w:rsidRPr="00C14A3A">
        <w:t>same employer as</w:t>
      </w:r>
      <w:r>
        <w:t xml:space="preserve"> </w:t>
      </w:r>
      <w:r w:rsidRPr="00C14A3A">
        <w:t xml:space="preserve">principal nursing position </w:t>
      </w:r>
      <w:r>
        <w:t xml:space="preserve">held </w:t>
      </w:r>
      <w:r w:rsidRPr="00C14A3A">
        <w:t xml:space="preserve">on </w:t>
      </w:r>
      <w:r>
        <w:t>December 31, 2017</w:t>
      </w:r>
    </w:p>
    <w:p w:rsidR="00BB6AC2" w:rsidRDefault="00BB6AC2" w:rsidP="009B3B16">
      <w:pPr>
        <w:spacing w:after="0" w:line="240" w:lineRule="auto"/>
        <w:ind w:left="634"/>
      </w:pPr>
      <w:r w:rsidRPr="00B47772">
        <w:rPr>
          <w:noProof/>
        </w:rPr>
        <mc:AlternateContent>
          <mc:Choice Requires="wps">
            <w:drawing>
              <wp:anchor distT="0" distB="0" distL="114300" distR="114300" simplePos="0" relativeHeight="251869184" behindDoc="0" locked="0" layoutInCell="1" allowOverlap="1" wp14:anchorId="0104C9F4" wp14:editId="2FC43A0F">
                <wp:simplePos x="0" y="0"/>
                <wp:positionH relativeFrom="column">
                  <wp:posOffset>227330</wp:posOffset>
                </wp:positionH>
                <wp:positionV relativeFrom="paragraph">
                  <wp:posOffset>28575</wp:posOffset>
                </wp:positionV>
                <wp:extent cx="133350" cy="123825"/>
                <wp:effectExtent l="0" t="0" r="19050" b="28575"/>
                <wp:wrapNone/>
                <wp:docPr id="691" name="Rectangle 69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1" o:spid="_x0000_s1026" style="position:absolute;margin-left:17.9pt;margin-top:2.25pt;width:10.5pt;height:9.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" filled="f" strokecolor="black [3213]" strokeweight=".25pt"/>
            </w:pict>
          </mc:Fallback>
        </mc:AlternateContent>
      </w:r>
      <w:r w:rsidRPr="00C14A3A">
        <w:t>Different employer than</w:t>
      </w:r>
      <w:r>
        <w:t xml:space="preserve"> </w:t>
      </w:r>
      <w:r w:rsidRPr="00C14A3A">
        <w:t xml:space="preserve">principal nursing position </w:t>
      </w:r>
      <w:r>
        <w:t xml:space="preserve">held </w:t>
      </w:r>
      <w:r w:rsidRPr="00C14A3A">
        <w:t xml:space="preserve">on </w:t>
      </w:r>
      <w:r>
        <w:t>December 31, 2017.</w:t>
      </w:r>
    </w:p>
    <w:p w:rsidR="00BB6AC2" w:rsidRPr="00C14A3A" w:rsidRDefault="00BB6AC2" w:rsidP="009B3B16">
      <w:pPr>
        <w:spacing w:after="0" w:line="240" w:lineRule="auto"/>
        <w:ind w:left="1008"/>
      </w:pPr>
      <w:r w:rsidRPr="00C14A3A">
        <w:t xml:space="preserve"> </w:t>
      </w:r>
    </w:p>
    <w:p w:rsidR="00BB6AC2" w:rsidRPr="00C14A3A" w:rsidRDefault="00BB6AC2" w:rsidP="00BB6AC2">
      <w:pPr>
        <w:pStyle w:val="ListParagraph"/>
        <w:numPr>
          <w:ilvl w:val="0"/>
          <w:numId w:val="26"/>
        </w:numPr>
      </w:pPr>
      <w:r w:rsidRPr="00487F62">
        <w:rPr>
          <w:noProof/>
        </w:rPr>
        <mc:AlternateContent>
          <mc:Choice Requires="wps">
            <w:drawing>
              <wp:anchor distT="0" distB="0" distL="114300" distR="114300" simplePos="0" relativeHeight="251875328" behindDoc="0" locked="0" layoutInCell="1" allowOverlap="1" wp14:anchorId="15F40F92" wp14:editId="29E37BA1">
                <wp:simplePos x="0" y="0"/>
                <wp:positionH relativeFrom="column">
                  <wp:posOffset>879475</wp:posOffset>
                </wp:positionH>
                <wp:positionV relativeFrom="paragraph">
                  <wp:posOffset>923290</wp:posOffset>
                </wp:positionV>
                <wp:extent cx="1781175" cy="200025"/>
                <wp:effectExtent l="0" t="0" r="28575" b="28575"/>
                <wp:wrapNone/>
                <wp:docPr id="541" name="Rectangle 541"/>
                <wp:cNvGraphicFramePr/>
                <a:graphic xmlns:a="http://schemas.openxmlformats.org/drawingml/2006/main">
                  <a:graphicData uri="http://schemas.microsoft.com/office/word/2010/wordprocessingShape">
                    <wps:wsp>
                      <wps:cNvSpPr/>
                      <wps:spPr>
                        <a:xfrm>
                          <a:off x="0" y="0"/>
                          <a:ext cx="1781175"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1" o:spid="_x0000_s1026" style="position:absolute;margin-left:69.25pt;margin-top:72.7pt;width:140.25pt;height:15.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" filled="f" strokecolor="black [3213]" strokeweight=".25pt"/>
            </w:pict>
          </mc:Fallback>
        </mc:AlternateContent>
      </w:r>
      <w:r w:rsidRPr="00927530">
        <w:t>What was the location of the principal nursing position you held on December 31, 2016? If you were not employed in a fixed location enter the location that best reflects where you practiced.</w:t>
      </w:r>
    </w:p>
    <w:p w:rsidR="00BB6AC2" w:rsidRDefault="00BB6AC2" w:rsidP="009B3B16">
      <w:pPr>
        <w:spacing w:after="0" w:line="240" w:lineRule="auto"/>
        <w:ind w:left="331"/>
      </w:pPr>
      <w:r>
        <w:t>City/Town</w:t>
      </w:r>
      <w:r w:rsidRPr="00C14A3A">
        <w:t xml:space="preserve"> </w:t>
      </w:r>
    </w:p>
    <w:p w:rsidR="00BB6AC2" w:rsidRDefault="00BB6AC2" w:rsidP="009B3B16">
      <w:pPr>
        <w:spacing w:after="0" w:line="240" w:lineRule="auto"/>
        <w:ind w:left="331"/>
      </w:pPr>
      <w:r w:rsidRPr="00487F62">
        <w:rPr>
          <w:noProof/>
        </w:rPr>
        <mc:AlternateContent>
          <mc:Choice Requires="wps">
            <w:drawing>
              <wp:anchor distT="0" distB="0" distL="114300" distR="114300" simplePos="0" relativeHeight="251873280" behindDoc="0" locked="0" layoutInCell="1" allowOverlap="1" wp14:anchorId="34AA5C94" wp14:editId="5342037B">
                <wp:simplePos x="0" y="0"/>
                <wp:positionH relativeFrom="column">
                  <wp:posOffset>876300</wp:posOffset>
                </wp:positionH>
                <wp:positionV relativeFrom="paragraph">
                  <wp:posOffset>130810</wp:posOffset>
                </wp:positionV>
                <wp:extent cx="1466850" cy="200025"/>
                <wp:effectExtent l="0" t="0" r="19050" b="28575"/>
                <wp:wrapNone/>
                <wp:docPr id="534" name="Rectangle 534"/>
                <wp:cNvGraphicFramePr/>
                <a:graphic xmlns:a="http://schemas.openxmlformats.org/drawingml/2006/main">
                  <a:graphicData uri="http://schemas.microsoft.com/office/word/2010/wordprocessingShape">
                    <wps:wsp>
                      <wps:cNvSpPr/>
                      <wps:spPr>
                        <a:xfrm>
                          <a:off x="0" y="0"/>
                          <a:ext cx="14668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4" o:spid="_x0000_s1026" style="position:absolute;margin-left:69pt;margin-top:10.3pt;width:115.5pt;height:15.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" filled="f" strokecolor="black [3213]" strokeweight=".25pt"/>
            </w:pict>
          </mc:Fallback>
        </mc:AlternateContent>
      </w:r>
    </w:p>
    <w:p w:rsidR="00BB6AC2" w:rsidRPr="00C14A3A" w:rsidRDefault="00BB6AC2" w:rsidP="009B3B16">
      <w:pPr>
        <w:spacing w:after="0" w:line="240" w:lineRule="auto"/>
        <w:ind w:left="331"/>
      </w:pPr>
      <w:r>
        <w:t xml:space="preserve">County </w:t>
      </w:r>
    </w:p>
    <w:p w:rsidR="00BB6AC2" w:rsidRDefault="00BB6AC2" w:rsidP="009B3B16">
      <w:pPr>
        <w:spacing w:after="0" w:line="240" w:lineRule="auto"/>
        <w:ind w:left="331"/>
      </w:pPr>
    </w:p>
    <w:p w:rsidR="00BB6AC2" w:rsidRDefault="00BB6AC2" w:rsidP="009B3B16">
      <w:pPr>
        <w:spacing w:after="0" w:line="240" w:lineRule="auto"/>
        <w:ind w:left="331"/>
      </w:pPr>
      <w:r w:rsidRPr="00487F62">
        <w:rPr>
          <w:noProof/>
        </w:rPr>
        <mc:AlternateContent>
          <mc:Choice Requires="wps">
            <w:drawing>
              <wp:anchor distT="0" distB="0" distL="114300" distR="114300" simplePos="0" relativeHeight="252314624" behindDoc="0" locked="0" layoutInCell="1" allowOverlap="1" wp14:anchorId="3C9C20C1" wp14:editId="5825BC4F">
                <wp:simplePos x="0" y="0"/>
                <wp:positionH relativeFrom="column">
                  <wp:posOffset>1190625</wp:posOffset>
                </wp:positionH>
                <wp:positionV relativeFrom="paragraph">
                  <wp:posOffset>143510</wp:posOffset>
                </wp:positionV>
                <wp:extent cx="1466850" cy="200025"/>
                <wp:effectExtent l="0" t="0" r="19050" b="28575"/>
                <wp:wrapNone/>
                <wp:docPr id="923" name="Rectangle 923"/>
                <wp:cNvGraphicFramePr/>
                <a:graphic xmlns:a="http://schemas.openxmlformats.org/drawingml/2006/main">
                  <a:graphicData uri="http://schemas.microsoft.com/office/word/2010/wordprocessingShape">
                    <wps:wsp>
                      <wps:cNvSpPr/>
                      <wps:spPr>
                        <a:xfrm>
                          <a:off x="0" y="0"/>
                          <a:ext cx="1466850" cy="2000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3" o:spid="_x0000_s1026" style="position:absolute;margin-left:93.75pt;margin-top:11.3pt;width:115.5pt;height:15.7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" filled="f" strokecolor="windowText" strokeweight=".25pt"/>
            </w:pict>
          </mc:Fallback>
        </mc:AlternateContent>
      </w:r>
      <w:r w:rsidRPr="00C14A3A">
        <w:t>State (or country</w:t>
      </w:r>
    </w:p>
    <w:p w:rsidR="00BB6AC2" w:rsidRPr="00C14A3A" w:rsidRDefault="00BB6AC2" w:rsidP="009B3B16">
      <w:pPr>
        <w:spacing w:after="0" w:line="240" w:lineRule="auto"/>
        <w:ind w:left="331"/>
      </w:pPr>
      <w:r w:rsidRPr="00C14A3A">
        <w:t xml:space="preserve"> if not U.S.A.) </w:t>
      </w:r>
    </w:p>
    <w:p w:rsidR="00BB6AC2" w:rsidRDefault="00BB6AC2" w:rsidP="009B3B16">
      <w:pPr>
        <w:spacing w:after="0" w:line="240" w:lineRule="auto"/>
        <w:ind w:left="331"/>
      </w:pPr>
    </w:p>
    <w:p w:rsidR="00BB6AC2" w:rsidRDefault="00BB6AC2" w:rsidP="009B3B16">
      <w:pPr>
        <w:spacing w:after="0" w:line="240" w:lineRule="auto"/>
        <w:ind w:left="331"/>
      </w:pPr>
      <w:r>
        <w:rPr>
          <w:noProof/>
        </w:rPr>
        <mc:AlternateContent>
          <mc:Choice Requires="wpg">
            <w:drawing>
              <wp:anchor distT="0" distB="0" distL="114300" distR="114300" simplePos="0" relativeHeight="251874304" behindDoc="0" locked="0" layoutInCell="1" allowOverlap="1" wp14:anchorId="6E22ACA4" wp14:editId="43460537">
                <wp:simplePos x="0" y="0"/>
                <wp:positionH relativeFrom="column">
                  <wp:posOffset>438150</wp:posOffset>
                </wp:positionH>
                <wp:positionV relativeFrom="paragraph">
                  <wp:posOffset>6350</wp:posOffset>
                </wp:positionV>
                <wp:extent cx="533400" cy="171450"/>
                <wp:effectExtent l="0" t="0" r="19050" b="19050"/>
                <wp:wrapNone/>
                <wp:docPr id="540" name="Group 540"/>
                <wp:cNvGraphicFramePr/>
                <a:graphic xmlns:a="http://schemas.openxmlformats.org/drawingml/2006/main">
                  <a:graphicData uri="http://schemas.microsoft.com/office/word/2010/wordprocessingGroup">
                    <wpg:wgp>
                      <wpg:cNvGrpSpPr/>
                      <wpg:grpSpPr>
                        <a:xfrm>
                          <a:off x="0" y="0"/>
                          <a:ext cx="533400" cy="171450"/>
                          <a:chOff x="0" y="0"/>
                          <a:chExt cx="533400" cy="123825"/>
                        </a:xfrm>
                      </wpg:grpSpPr>
                      <wpg:grpSp>
                        <wpg:cNvPr id="535" name="Group 535"/>
                        <wpg:cNvGrpSpPr/>
                        <wpg:grpSpPr>
                          <a:xfrm>
                            <a:off x="0" y="0"/>
                            <a:ext cx="400050" cy="123825"/>
                            <a:chOff x="0" y="0"/>
                            <a:chExt cx="400050" cy="123825"/>
                          </a:xfrm>
                        </wpg:grpSpPr>
                        <wps:wsp>
                          <wps:cNvPr id="536" name="Rectangle 536"/>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Rectangle 537"/>
                          <wps:cNvSpPr/>
                          <wps:spPr>
                            <a:xfrm>
                              <a:off x="1333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Rectangle 538"/>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9" name="Rectangle 539"/>
                        <wps:cNvSpPr/>
                        <wps:spPr>
                          <a:xfrm>
                            <a:off x="4000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40" o:spid="_x0000_s1026" style="position:absolute;margin-left:34.5pt;margin-top:.5pt;width:42pt;height:13.5pt;z-index:251874304;mso-height-relative:margin" coordsize="5334,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">
                <v:group id="Group 535" o:spid="_x0000_s1027" style="position:absolute;width:4000;height:1238" coordsize="400050,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rect id="Rectangle 536" o:spid="_x0000_s1028" style="position:absolute;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o0MQA&#10;AADcAAAADwAAAGRycy9kb3ducmV2LnhtbESPX2vCQBDE3wt+h2MFX0q92FaR1FOkEPCp4B/s65Lb&#10;JtHsXsidJvn2vYLQx2FmfsOsNj3X6k6tr5wYmE0TUCS5s5UUBk7H7GUJygcUi7UTMjCQh8169LTC&#10;1LpO9nQ/hEJFiPgUDZQhNKnWPi+J0U9dQxK9H9cyhijbQtsWuwjnWr8myUIzVhIXSmzos6T8erix&#10;gfdv/3xefukhCXy6MA/Z/NZlxkzG/fYDVKA+/Icf7Z01MH9bwN+ZeAT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qNDEAAAA3AAAAA8AAAAAAAAAAAAAAAAAmAIAAGRycy9k&#10;b3ducmV2LnhtbFBLBQYAAAAABAAEAPUAAACJAwAAAAA=&#10;" filled="f" strokecolor="black [3213]" strokeweight=".25pt"/>
                  <v:rect id="Rectangle 537" o:spid="_x0000_s1029" style="position:absolute;left:13335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NS8QA&#10;AADcAAAADwAAAGRycy9kb3ducmV2LnhtbESPQWvCQBSE7wX/w/KEXopubGuV1FVECPRUqJV6fWSf&#10;SWre25BdTfLvu4LQ4zAz3zCrTc+1ulLrKycGZtMEFEnubCWFgcN3NlmC8gHFYu2EDAzkYbMePaww&#10;ta6TL7ruQ6EiRHyKBsoQmlRrn5fE6KeuIYneybWMIcq20LbFLsK51s9J8qYZK4kLJTa0Kyk/7y9s&#10;4PXon36Wn3pIAh9+mYdsfukyYx7H/fYdVKA+/Ifv7Q9rYP6yg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9DUvEAAAA3AAAAA8AAAAAAAAAAAAAAAAAmAIAAGRycy9k&#10;b3ducmV2LnhtbFBLBQYAAAAABAAEAPUAAACJAwAAAAA=&#10;" filled="f" strokecolor="black [3213]" strokeweight=".25pt"/>
                  <v:rect id="Rectangle 538" o:spid="_x0000_s1030" style="position:absolute;left:266700;width:133350;height:123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ZOcEA&#10;AADcAAAADwAAAGRycy9kb3ducmV2LnhtbERPTWvCQBC9F/wPywheim5qq0h0FSkEPBVqpV6H7JhE&#10;M7Mhu5rk37uHQo+P973Z9VyrB7W+cmLgbZaAIsmdraQwcPrJpitQPqBYrJ2QgYE87Lajlw2m1nXy&#10;TY9jKFQMEZ+igTKEJtXa5yUx+plrSCJ3cS1jiLAttG2xi+Fc63mSLDVjJbGhxIY+S8pvxzsb+Dj7&#10;19/Vlx6SwKcr85At7l1mzGTc79egAvXhX/znPlgDi/e4Np6JR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imTnBAAAA3AAAAA8AAAAAAAAAAAAAAAAAmAIAAGRycy9kb3du&#10;cmV2LnhtbFBLBQYAAAAABAAEAPUAAACGAwAAAAA=&#10;" filled="f" strokecolor="black [3213]" strokeweight=".25pt"/>
                </v:group>
                <v:rect id="Rectangle 539" o:spid="_x0000_s1031" style="position:absolute;left:4000;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48osQA&#10;AADcAAAADwAAAGRycy9kb3ducmV2LnhtbESPQWvCQBSE7wX/w/KEXopubGvR1FVECPRUqJV6fWSf&#10;SWre25BdTfLvu4LQ4zAz3zCrTc+1ulLrKycGZtMEFEnubCWFgcN3NlmA8gHFYu2EDAzkYbMePaww&#10;ta6TL7ruQ6EiRHyKBsoQmlRrn5fE6KeuIYneybWMIcq20LbFLsK51s9J8qYZK4kLJTa0Kyk/7y9s&#10;4PXon34Wn3pIAh9+mYdsfukyYx7H/fYdVKA+/Ifv7Q9rYP6y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uPKLEAAAA3AAAAA8AAAAAAAAAAAAAAAAAmAIAAGRycy9k&#10;b3ducmV2LnhtbFBLBQYAAAAABAAEAPUAAACJAwAAAAA=&#10;" filled="f" strokecolor="black [3213]" strokeweight=".25pt"/>
              </v:group>
            </w:pict>
          </mc:Fallback>
        </mc:AlternateContent>
      </w:r>
      <w:r w:rsidRPr="00C14A3A">
        <w:t>ZIP</w:t>
      </w:r>
    </w:p>
    <w:p w:rsidR="00BB6AC2" w:rsidRDefault="00BB6AC2" w:rsidP="009B3B16">
      <w:pPr>
        <w:spacing w:after="0" w:line="240" w:lineRule="auto"/>
        <w:ind w:left="634"/>
      </w:pPr>
      <w:r w:rsidRPr="00C14A3A">
        <w:t xml:space="preserve"> </w:t>
      </w:r>
    </w:p>
    <w:p w:rsidR="00BB6AC2" w:rsidRDefault="00BB6AC2" w:rsidP="00BB6AC2">
      <w:pPr>
        <w:pStyle w:val="ListParagraph"/>
        <w:numPr>
          <w:ilvl w:val="0"/>
          <w:numId w:val="26"/>
        </w:numPr>
      </w:pPr>
      <w:r w:rsidRPr="00927530">
        <w:t>What were the primary reason(s) for your employment change?</w:t>
      </w:r>
      <w:r w:rsidRPr="00C14A3A">
        <w:t xml:space="preserve"> </w:t>
      </w:r>
      <w:r w:rsidRPr="00686B6E">
        <w:rPr>
          <w:b w:val="0"/>
          <w:i/>
        </w:rPr>
        <w:t>Mark all that apply.</w:t>
      </w:r>
      <w:r w:rsidRPr="00927530">
        <w:rPr>
          <w:i/>
        </w:rPr>
        <w:t xml:space="preserve"> </w:t>
      </w:r>
    </w:p>
    <w:p w:rsidR="00BB6AC2" w:rsidRDefault="00BB6AC2" w:rsidP="009B3B16">
      <w:pPr>
        <w:spacing w:after="0" w:line="240" w:lineRule="auto"/>
        <w:ind w:left="634"/>
      </w:pPr>
      <w:r>
        <w:t>Patient Population</w:t>
      </w:r>
    </w:p>
    <w:p w:rsidR="00BB6AC2" w:rsidRDefault="00BB6AC2" w:rsidP="009B3B16">
      <w:pPr>
        <w:spacing w:after="0" w:line="240" w:lineRule="auto"/>
        <w:ind w:left="634"/>
      </w:pPr>
      <w:r>
        <w:t>Burnout</w:t>
      </w:r>
    </w:p>
    <w:p w:rsidR="00BB6AC2" w:rsidRDefault="00BB6AC2" w:rsidP="009B3B16">
      <w:pPr>
        <w:spacing w:after="0" w:line="240" w:lineRule="auto"/>
        <w:ind w:left="634"/>
      </w:pPr>
      <w:r>
        <w:t>Stressful work environment</w:t>
      </w:r>
    </w:p>
    <w:p w:rsidR="00BB6AC2" w:rsidRDefault="00BB6AC2" w:rsidP="009B3B16">
      <w:pPr>
        <w:spacing w:after="0" w:line="240" w:lineRule="auto"/>
        <w:ind w:left="634"/>
      </w:pPr>
      <w:r>
        <w:t>Lack of advancement opportunities</w:t>
      </w:r>
    </w:p>
    <w:p w:rsidR="00BB6AC2" w:rsidRDefault="00BB6AC2" w:rsidP="009B3B16">
      <w:pPr>
        <w:spacing w:after="0" w:line="240" w:lineRule="auto"/>
        <w:ind w:left="634"/>
      </w:pPr>
      <w:r>
        <w:t>Lack of collaboration/communication between health care professionals</w:t>
      </w:r>
    </w:p>
    <w:p w:rsidR="00BB6AC2" w:rsidRDefault="00BB6AC2" w:rsidP="009B3B16">
      <w:pPr>
        <w:spacing w:after="0" w:line="240" w:lineRule="auto"/>
        <w:ind w:left="634"/>
      </w:pPr>
      <w:r>
        <w:t>Lack of good management or leadership</w:t>
      </w:r>
    </w:p>
    <w:p w:rsidR="00BB6AC2" w:rsidRDefault="00BB6AC2" w:rsidP="009B3B16">
      <w:pPr>
        <w:spacing w:after="0" w:line="240" w:lineRule="auto"/>
        <w:ind w:left="634"/>
      </w:pPr>
      <w:r>
        <w:t>Career advancement/promotion</w:t>
      </w:r>
    </w:p>
    <w:p w:rsidR="00BB6AC2" w:rsidRDefault="00BB6AC2" w:rsidP="009B3B16">
      <w:pPr>
        <w:spacing w:after="0" w:line="240" w:lineRule="auto"/>
        <w:ind w:left="634"/>
      </w:pPr>
      <w:r>
        <w:lastRenderedPageBreak/>
        <w:t>Inadequate staffing</w:t>
      </w:r>
    </w:p>
    <w:p w:rsidR="00BB6AC2" w:rsidRDefault="00BB6AC2" w:rsidP="009B3B16">
      <w:pPr>
        <w:spacing w:after="0" w:line="240" w:lineRule="auto"/>
        <w:ind w:left="634"/>
      </w:pPr>
      <w:r>
        <w:t>Interpersonal differences with colleagues or supervisors</w:t>
      </w:r>
    </w:p>
    <w:p w:rsidR="00BB6AC2" w:rsidRDefault="00BB6AC2" w:rsidP="009B3B16">
      <w:pPr>
        <w:spacing w:after="0" w:line="240" w:lineRule="auto"/>
        <w:ind w:left="634"/>
      </w:pPr>
      <w:r>
        <w:t>Physical demands of job</w:t>
      </w:r>
    </w:p>
    <w:p w:rsidR="00BB6AC2" w:rsidRDefault="00BB6AC2" w:rsidP="009B3B16">
      <w:pPr>
        <w:spacing w:after="0" w:line="240" w:lineRule="auto"/>
        <w:ind w:left="634"/>
      </w:pPr>
      <w:r>
        <w:t>Better pay/benefits</w:t>
      </w:r>
    </w:p>
    <w:p w:rsidR="00BB6AC2" w:rsidRDefault="00BB6AC2" w:rsidP="009B3B16">
      <w:pPr>
        <w:spacing w:after="0" w:line="240" w:lineRule="auto"/>
        <w:ind w:left="634"/>
      </w:pPr>
      <w:r>
        <w:t>Scheduling/inconvenient hours/too many hours</w:t>
      </w:r>
    </w:p>
    <w:p w:rsidR="00BB6AC2" w:rsidRDefault="00BB6AC2" w:rsidP="009B3B16">
      <w:pPr>
        <w:spacing w:after="0" w:line="240" w:lineRule="auto"/>
        <w:ind w:left="634"/>
      </w:pPr>
      <w:r>
        <w:t>Relocated to different geographic area</w:t>
      </w:r>
    </w:p>
    <w:p w:rsidR="00BB6AC2" w:rsidRDefault="00BB6AC2" w:rsidP="009B3B16">
      <w:pPr>
        <w:spacing w:after="0" w:line="240" w:lineRule="auto"/>
        <w:ind w:left="634"/>
      </w:pPr>
      <w:r>
        <w:t>Laid off/downsizing of staff/ reorganization/</w:t>
      </w:r>
      <w:r w:rsidDel="00AC31B8">
        <w:t xml:space="preserve"> </w:t>
      </w:r>
    </w:p>
    <w:p w:rsidR="00BB6AC2" w:rsidRDefault="00BB6AC2" w:rsidP="009B3B16">
      <w:pPr>
        <w:spacing w:after="0" w:line="240" w:lineRule="auto"/>
        <w:ind w:left="634"/>
      </w:pPr>
      <w:r>
        <w:t>Sign-on bonus offered</w:t>
      </w:r>
    </w:p>
    <w:p w:rsidR="00BB6AC2" w:rsidRDefault="00BB6AC2" w:rsidP="009B3B16">
      <w:pPr>
        <w:spacing w:after="0" w:line="240" w:lineRule="auto"/>
        <w:ind w:left="634"/>
      </w:pPr>
      <w:r>
        <w:t>Personal/family</w:t>
      </w:r>
    </w:p>
    <w:p w:rsidR="00BB6AC2" w:rsidRDefault="00BB6AC2" w:rsidP="009B3B16">
      <w:pPr>
        <w:spacing w:after="0" w:line="240" w:lineRule="auto"/>
        <w:ind w:left="634"/>
      </w:pPr>
      <w:r>
        <w:t>Went back to school</w:t>
      </w:r>
    </w:p>
    <w:p w:rsidR="00BB6AC2" w:rsidRDefault="00BB6AC2" w:rsidP="009B3B16">
      <w:pPr>
        <w:spacing w:after="0" w:line="240" w:lineRule="auto"/>
        <w:ind w:left="634"/>
      </w:pPr>
      <w:r>
        <w:t>Retired</w:t>
      </w:r>
    </w:p>
    <w:p w:rsidR="00BB6AC2" w:rsidRDefault="00BB6AC2" w:rsidP="009B3B16">
      <w:pPr>
        <w:spacing w:after="0" w:line="240" w:lineRule="auto"/>
        <w:ind w:left="634"/>
      </w:pPr>
      <w:r>
        <w:t xml:space="preserve">Disability / Illness </w:t>
      </w:r>
    </w:p>
    <w:p w:rsidR="00BB6AC2" w:rsidRDefault="00BB6AC2" w:rsidP="009B3B16">
      <w:pPr>
        <w:spacing w:after="0" w:line="240" w:lineRule="auto"/>
        <w:ind w:left="634"/>
      </w:pPr>
      <w:r>
        <w:t>Spouse's employment opportunities</w:t>
      </w:r>
    </w:p>
    <w:p w:rsidR="00BB6AC2" w:rsidRDefault="00BB6AC2" w:rsidP="009B3B16">
      <w:pPr>
        <w:spacing w:after="0" w:line="240" w:lineRule="auto"/>
        <w:ind w:left="634"/>
      </w:pPr>
      <w:r>
        <w:t>Children's schooling</w:t>
      </w:r>
    </w:p>
    <w:p w:rsidR="00BB6AC2" w:rsidRDefault="00BB6AC2" w:rsidP="009B3B16">
      <w:pPr>
        <w:spacing w:after="0" w:line="240" w:lineRule="auto"/>
        <w:ind w:left="634"/>
      </w:pPr>
      <w:r>
        <w:t>Length of commute</w:t>
      </w:r>
    </w:p>
    <w:p w:rsidR="00BB6AC2" w:rsidRDefault="00BB6AC2" w:rsidP="009B3B16">
      <w:pPr>
        <w:spacing w:after="0" w:line="240" w:lineRule="auto"/>
        <w:ind w:left="634"/>
      </w:pPr>
      <w:r>
        <w:t>Career change</w:t>
      </w:r>
    </w:p>
    <w:p w:rsidR="00BB6AC2" w:rsidRPr="00C14A3A" w:rsidRDefault="00BB6AC2" w:rsidP="009B3B16">
      <w:pPr>
        <w:spacing w:after="0" w:line="240" w:lineRule="auto"/>
        <w:ind w:left="634"/>
      </w:pPr>
      <w:r w:rsidRPr="00487F62">
        <w:rPr>
          <w:noProof/>
        </w:rPr>
        <mc:AlternateContent>
          <mc:Choice Requires="wps">
            <w:drawing>
              <wp:anchor distT="0" distB="0" distL="114300" distR="114300" simplePos="0" relativeHeight="251872256" behindDoc="0" locked="0" layoutInCell="1" allowOverlap="1" wp14:anchorId="7042EFB6" wp14:editId="52F30610">
                <wp:simplePos x="0" y="0"/>
                <wp:positionH relativeFrom="column">
                  <wp:posOffset>1251857</wp:posOffset>
                </wp:positionH>
                <wp:positionV relativeFrom="paragraph">
                  <wp:posOffset>14786</wp:posOffset>
                </wp:positionV>
                <wp:extent cx="1409700" cy="185058"/>
                <wp:effectExtent l="0" t="0" r="19050" b="24765"/>
                <wp:wrapNone/>
                <wp:docPr id="730" name="Rectangle 730"/>
                <wp:cNvGraphicFramePr/>
                <a:graphic xmlns:a="http://schemas.openxmlformats.org/drawingml/2006/main">
                  <a:graphicData uri="http://schemas.microsoft.com/office/word/2010/wordprocessingShape">
                    <wps:wsp>
                      <wps:cNvSpPr/>
                      <wps:spPr>
                        <a:xfrm>
                          <a:off x="0" y="0"/>
                          <a:ext cx="1409700" cy="18505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0" o:spid="_x0000_s1026" style="position:absolute;margin-left:98.55pt;margin-top:1.15pt;width:111pt;height:14.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" filled="f" strokecolor="black [3213]" strokeweight=".25pt"/>
            </w:pict>
          </mc:Fallback>
        </mc:AlternateContent>
      </w:r>
      <w:r>
        <w:t xml:space="preserve">Other, </w:t>
      </w:r>
      <w:r w:rsidRPr="00D069AD">
        <w:rPr>
          <w:i/>
        </w:rPr>
        <w:t>Specify</w:t>
      </w:r>
      <w:r>
        <w:rPr>
          <w:i/>
        </w:rPr>
        <w:t>:</w:t>
      </w:r>
      <w:r w:rsidRPr="00C14A3A">
        <w:t xml:space="preserve"> </w:t>
      </w:r>
    </w:p>
    <w:p w:rsidR="00BB6AC2" w:rsidRPr="00C14A3A" w:rsidRDefault="00BB6AC2" w:rsidP="009B3B16">
      <w:pPr>
        <w:spacing w:after="0" w:line="240" w:lineRule="auto"/>
      </w:pPr>
    </w:p>
    <w:p w:rsidR="00BB6AC2" w:rsidRPr="00C14A3A" w:rsidRDefault="00BB6AC2" w:rsidP="00BB6AC2">
      <w:pPr>
        <w:pStyle w:val="ListParagraph"/>
        <w:numPr>
          <w:ilvl w:val="0"/>
          <w:numId w:val="26"/>
        </w:numPr>
      </w:pPr>
      <w:r w:rsidRPr="00927530">
        <w:t>Which one of the following best describes the employment setting of the principal nursing position you held December 31, 2016?</w:t>
      </w:r>
      <w:r w:rsidRPr="00C14A3A">
        <w:t xml:space="preserve"> </w:t>
      </w:r>
      <w:r w:rsidRPr="00665AC6">
        <w:rPr>
          <w:b w:val="0"/>
          <w:i/>
        </w:rPr>
        <w:t>Mark one box only.</w:t>
      </w:r>
      <w:r w:rsidRPr="00C14A3A">
        <w:t xml:space="preserve"> </w:t>
      </w:r>
    </w:p>
    <w:p w:rsidR="00BB6AC2" w:rsidRPr="005E03B7" w:rsidRDefault="00BB6AC2" w:rsidP="009B3B16">
      <w:pPr>
        <w:spacing w:after="0" w:line="240" w:lineRule="auto"/>
        <w:ind w:left="331" w:hanging="331"/>
        <w:rPr>
          <w:b/>
        </w:rPr>
      </w:pPr>
      <w:r w:rsidRPr="005E03B7">
        <w:rPr>
          <w:b/>
        </w:rPr>
        <w:t>Hospital (not mental health)</w:t>
      </w:r>
    </w:p>
    <w:p w:rsidR="00BB6AC2" w:rsidRPr="005E03B7" w:rsidRDefault="00BB6AC2" w:rsidP="009B3B16">
      <w:pPr>
        <w:spacing w:after="0" w:line="240" w:lineRule="auto"/>
        <w:ind w:left="965" w:hanging="331"/>
      </w:pPr>
      <w:r w:rsidRPr="005E03B7">
        <w:t xml:space="preserve">Inpatient </w:t>
      </w:r>
    </w:p>
    <w:p w:rsidR="00BB6AC2" w:rsidRPr="005E03B7" w:rsidRDefault="00BB6AC2" w:rsidP="009B3B16">
      <w:pPr>
        <w:spacing w:after="0" w:line="240" w:lineRule="auto"/>
        <w:ind w:left="634"/>
      </w:pPr>
      <w:r w:rsidRPr="005E03B7">
        <w:t>Emergency department</w:t>
      </w:r>
    </w:p>
    <w:p w:rsidR="00BB6AC2" w:rsidRPr="005E03B7" w:rsidRDefault="00BB6AC2" w:rsidP="009B3B16">
      <w:pPr>
        <w:spacing w:after="0" w:line="240" w:lineRule="auto"/>
        <w:ind w:left="634"/>
      </w:pPr>
      <w:r w:rsidRPr="005E03B7">
        <w:t xml:space="preserve">Hospital ambulatory care department (outpatient, surgery, clinic etc.) </w:t>
      </w:r>
    </w:p>
    <w:p w:rsidR="00BB6AC2" w:rsidRPr="005E03B7" w:rsidRDefault="00BB6AC2" w:rsidP="009B3B16">
      <w:pPr>
        <w:spacing w:after="0" w:line="240" w:lineRule="auto"/>
        <w:ind w:left="634"/>
      </w:pPr>
      <w:r w:rsidRPr="005E03B7">
        <w:t>Hospital ancillary unit</w:t>
      </w:r>
    </w:p>
    <w:p w:rsidR="00BB6AC2" w:rsidRPr="005E03B7" w:rsidRDefault="00BB6AC2" w:rsidP="009B3B16">
      <w:pPr>
        <w:spacing w:after="0" w:line="240" w:lineRule="auto"/>
        <w:ind w:left="634"/>
      </w:pPr>
      <w:r w:rsidRPr="005E03B7">
        <w:t>Hospital, nursing home unit</w:t>
      </w:r>
    </w:p>
    <w:p w:rsidR="00BB6AC2" w:rsidRPr="005E03B7" w:rsidRDefault="00BB6AC2" w:rsidP="009B3B16">
      <w:pPr>
        <w:spacing w:after="0" w:line="240" w:lineRule="auto"/>
        <w:ind w:left="634"/>
      </w:pPr>
      <w:r w:rsidRPr="005E03B7">
        <w:t>Hospital, Critical access</w:t>
      </w:r>
    </w:p>
    <w:p w:rsidR="00BB6AC2" w:rsidRPr="005E03B7" w:rsidRDefault="00BB6AC2" w:rsidP="009B3B16">
      <w:pPr>
        <w:spacing w:after="0" w:line="240" w:lineRule="auto"/>
        <w:ind w:left="634"/>
      </w:pPr>
      <w:r w:rsidRPr="005E03B7">
        <w:t>Hospital other (administration)</w:t>
      </w:r>
    </w:p>
    <w:p w:rsidR="00BB6AC2" w:rsidRPr="005E03B7" w:rsidRDefault="00BB6AC2" w:rsidP="009B3B16">
      <w:pPr>
        <w:pStyle w:val="Heading1"/>
      </w:pPr>
      <w:r w:rsidRPr="005E03B7">
        <w:t>Other inpatient setting</w:t>
      </w:r>
    </w:p>
    <w:p w:rsidR="00BB6AC2" w:rsidRPr="005E03B7" w:rsidRDefault="00BB6AC2" w:rsidP="009B3B16">
      <w:pPr>
        <w:spacing w:after="0" w:line="240" w:lineRule="auto"/>
        <w:ind w:left="634"/>
      </w:pPr>
      <w:r w:rsidRPr="005E03B7">
        <w:t xml:space="preserve">Nursing home/extended care/skilled nursing </w:t>
      </w:r>
      <w:proofErr w:type="spellStart"/>
      <w:r w:rsidRPr="005E03B7">
        <w:t>facillity</w:t>
      </w:r>
      <w:proofErr w:type="spellEnd"/>
      <w:r w:rsidRPr="005E03B7">
        <w:t>/ group home</w:t>
      </w:r>
    </w:p>
    <w:p w:rsidR="00BB6AC2" w:rsidRPr="005E03B7" w:rsidRDefault="00BB6AC2" w:rsidP="009B3B16">
      <w:pPr>
        <w:spacing w:after="0" w:line="240" w:lineRule="auto"/>
        <w:ind w:left="634"/>
      </w:pPr>
      <w:r w:rsidRPr="005E03B7">
        <w:t>Rehabilitation facility/ long-term acute care</w:t>
      </w:r>
    </w:p>
    <w:p w:rsidR="00BB6AC2" w:rsidRPr="005E03B7" w:rsidRDefault="00BB6AC2" w:rsidP="009B3B16">
      <w:pPr>
        <w:spacing w:after="0" w:line="240" w:lineRule="auto"/>
        <w:ind w:left="634"/>
      </w:pPr>
      <w:r w:rsidRPr="005E03B7">
        <w:t>Inpatient mental health</w:t>
      </w:r>
    </w:p>
    <w:p w:rsidR="00BB6AC2" w:rsidRPr="005E03B7" w:rsidRDefault="00BB6AC2" w:rsidP="009B3B16">
      <w:pPr>
        <w:spacing w:after="0" w:line="240" w:lineRule="auto"/>
        <w:ind w:left="634"/>
      </w:pPr>
      <w:r w:rsidRPr="005E03B7">
        <w:t>Correctional facility</w:t>
      </w:r>
    </w:p>
    <w:p w:rsidR="00BB6AC2" w:rsidRPr="005E03B7" w:rsidRDefault="00BB6AC2" w:rsidP="009B3B16">
      <w:pPr>
        <w:spacing w:after="0" w:line="240" w:lineRule="auto"/>
        <w:ind w:left="634"/>
      </w:pPr>
      <w:r w:rsidRPr="005E03B7">
        <w:t>Inpatient hospice</w:t>
      </w:r>
    </w:p>
    <w:p w:rsidR="00BB6AC2" w:rsidRPr="003F3860" w:rsidRDefault="00BB6AC2" w:rsidP="009B3B16">
      <w:pPr>
        <w:spacing w:after="0" w:line="240" w:lineRule="auto"/>
        <w:ind w:left="634"/>
        <w:rPr>
          <w:i/>
        </w:rPr>
      </w:pPr>
      <w:r>
        <w:rPr>
          <w:noProof/>
        </w:rPr>
        <mc:AlternateContent>
          <mc:Choice Requires="wpg">
            <w:drawing>
              <wp:anchor distT="0" distB="0" distL="114300" distR="114300" simplePos="0" relativeHeight="252167168" behindDoc="0" locked="0" layoutInCell="1" allowOverlap="1" wp14:anchorId="243B19E0" wp14:editId="04441FC2">
                <wp:simplePos x="0" y="0"/>
                <wp:positionH relativeFrom="column">
                  <wp:posOffset>2222205</wp:posOffset>
                </wp:positionH>
                <wp:positionV relativeFrom="paragraph">
                  <wp:posOffset>110726</wp:posOffset>
                </wp:positionV>
                <wp:extent cx="414670" cy="159489"/>
                <wp:effectExtent l="0" t="0" r="23495" b="50165"/>
                <wp:wrapNone/>
                <wp:docPr id="377" name="Group 377"/>
                <wp:cNvGraphicFramePr/>
                <a:graphic xmlns:a="http://schemas.openxmlformats.org/drawingml/2006/main">
                  <a:graphicData uri="http://schemas.microsoft.com/office/word/2010/wordprocessingGroup">
                    <wpg:wgp>
                      <wpg:cNvGrpSpPr/>
                      <wpg:grpSpPr>
                        <a:xfrm>
                          <a:off x="0" y="0"/>
                          <a:ext cx="414670" cy="159489"/>
                          <a:chOff x="0" y="0"/>
                          <a:chExt cx="414670" cy="159489"/>
                        </a:xfrm>
                      </wpg:grpSpPr>
                      <wps:wsp>
                        <wps:cNvPr id="370" name="Straight Connector 370"/>
                        <wps:cNvCnPr/>
                        <wps:spPr>
                          <a:xfrm>
                            <a:off x="0" y="0"/>
                            <a:ext cx="404038" cy="0"/>
                          </a:xfrm>
                          <a:prstGeom prst="line">
                            <a:avLst/>
                          </a:prstGeom>
                        </wps:spPr>
                        <wps:style>
                          <a:lnRef idx="1">
                            <a:schemeClr val="dk1"/>
                          </a:lnRef>
                          <a:fillRef idx="0">
                            <a:schemeClr val="dk1"/>
                          </a:fillRef>
                          <a:effectRef idx="0">
                            <a:schemeClr val="dk1"/>
                          </a:effectRef>
                          <a:fontRef idx="minor">
                            <a:schemeClr val="tx1"/>
                          </a:fontRef>
                        </wps:style>
                        <wps:bodyPr/>
                      </wps:wsp>
                      <wps:wsp>
                        <wps:cNvPr id="375" name="Straight Arrow Connector 375"/>
                        <wps:cNvCnPr/>
                        <wps:spPr>
                          <a:xfrm flipH="1">
                            <a:off x="170121" y="0"/>
                            <a:ext cx="244549" cy="1594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77" o:spid="_x0000_s1026" style="position:absolute;margin-left:175pt;margin-top:8.7pt;width:32.65pt;height:12.55pt;z-index:252167168" coordsize="414670,15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">
                <v:line id="Straight Connector 370" o:spid="_x0000_s1027" style="position:absolute;visibility:visible;mso-wrap-style:square" from="0,0" to="404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ReUMMAAADcAAAADwAAAGRycy9kb3ducmV2LnhtbESPwU4CMRCG7ya+QzMk3qQLRISFQgzR&#10;SPQkwn2yHXY3bKdLW6G+vXMg8Tj55/9mvuU6u05dKMTWs4HRsABFXHnbcm1g//32OAMVE7LFzjMZ&#10;+KUI69X93RJL66/8RZddqpVAOJZooEmpL7WOVUMO49D3xJIdfXCYZAy1tgGvAnedHhfFVDtsWS40&#10;2NOmoeq0+3FCGR3OTr+f5nj4CJ/hdTLNT/lszMMgvyxAJcrpf/nW3loDk2d5X2REBP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UXlDDAAAA3AAAAA8AAAAAAAAAAAAA&#10;AAAAoQIAAGRycy9kb3ducmV2LnhtbFBLBQYAAAAABAAEAPkAAACRAwAAAAA=&#10;" strokecolor="black [3040]"/>
                <v:shape id="Straight Arrow Connector 375" o:spid="_x0000_s1028" type="#_x0000_t32" style="position:absolute;left:170121;width:244549;height:1594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QGQccAAADcAAAADwAAAGRycy9kb3ducmV2LnhtbESPQWvCQBSE74L/YXmCN91o2kZSV5EW&#10;0dJCqZaCt0f2NRvMvo3ZVeO/7xYKPQ4z8w0zX3a2FhdqfeVYwWScgCAunK64VPC5X49mIHxA1lg7&#10;JgU38rBc9HtzzLW78gdddqEUEcI+RwUmhCaX0heGLPqxa4ij9+1aiyHKtpS6xWuE21pOk+RBWqw4&#10;Lhhs6MlQcdydrYLnl6+77NSd3tPNwbwVlGaH6epVqeGgWz2CCNSF//Bfe6sVpNk9/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dAZBxwAAANwAAAAPAAAAAAAA&#10;AAAAAAAAAKECAABkcnMvZG93bnJldi54bWxQSwUGAAAAAAQABAD5AAAAlQMAAAAA&#10;" strokecolor="black [3040]">
                  <v:stroke endarrow="open"/>
                </v:shape>
              </v:group>
            </w:pict>
          </mc:Fallback>
        </mc:AlternateContent>
      </w:r>
      <w:r w:rsidRPr="005E03B7">
        <w:t>Other inpatient setting</w:t>
      </w:r>
      <w:r>
        <w:t xml:space="preserve">, </w:t>
      </w:r>
      <w:r>
        <w:rPr>
          <w:i/>
        </w:rPr>
        <w:t>Specify</w:t>
      </w:r>
    </w:p>
    <w:p w:rsidR="00BB6AC2" w:rsidRDefault="00BB6AC2" w:rsidP="009B3B16">
      <w:pPr>
        <w:pStyle w:val="Heading1"/>
      </w:pPr>
      <w:r w:rsidRPr="00644ED2">
        <w:rPr>
          <w:noProof/>
          <w:highlight w:val="yellow"/>
        </w:rPr>
        <w:lastRenderedPageBreak/>
        <mc:AlternateContent>
          <mc:Choice Requires="wps">
            <w:drawing>
              <wp:anchor distT="0" distB="0" distL="114300" distR="114300" simplePos="0" relativeHeight="252129280" behindDoc="0" locked="0" layoutInCell="1" allowOverlap="1" wp14:anchorId="503C71D9" wp14:editId="448317A3">
                <wp:simplePos x="0" y="0"/>
                <wp:positionH relativeFrom="column">
                  <wp:posOffset>417830</wp:posOffset>
                </wp:positionH>
                <wp:positionV relativeFrom="paragraph">
                  <wp:posOffset>55245</wp:posOffset>
                </wp:positionV>
                <wp:extent cx="1966595" cy="142875"/>
                <wp:effectExtent l="0" t="0" r="14605" b="28575"/>
                <wp:wrapNone/>
                <wp:docPr id="316" name="Rectangle 316"/>
                <wp:cNvGraphicFramePr/>
                <a:graphic xmlns:a="http://schemas.openxmlformats.org/drawingml/2006/main">
                  <a:graphicData uri="http://schemas.microsoft.com/office/word/2010/wordprocessingShape">
                    <wps:wsp>
                      <wps:cNvSpPr/>
                      <wps:spPr>
                        <a:xfrm>
                          <a:off x="0" y="0"/>
                          <a:ext cx="196659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32.9pt;margin-top:4.35pt;width:154.85pt;height:11.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" filled="f" strokecolor="black [3213]" strokeweight=".25pt"/>
            </w:pict>
          </mc:Fallback>
        </mc:AlternateContent>
      </w:r>
    </w:p>
    <w:p w:rsidR="00BB6AC2" w:rsidRPr="005E03B7" w:rsidRDefault="00BB6AC2" w:rsidP="009B3B16">
      <w:pPr>
        <w:pStyle w:val="Heading1"/>
      </w:pPr>
      <w:r w:rsidRPr="005E03B7">
        <w:t xml:space="preserve">Clinic/Ambulatory </w:t>
      </w:r>
    </w:p>
    <w:p w:rsidR="00BB6AC2" w:rsidRPr="005E03B7" w:rsidRDefault="00BB6AC2" w:rsidP="009B3B16">
      <w:pPr>
        <w:spacing w:after="0" w:line="240" w:lineRule="auto"/>
        <w:ind w:left="634"/>
      </w:pPr>
      <w:r w:rsidRPr="005E03B7">
        <w:t>Private medical practice, clinic, physician office</w:t>
      </w:r>
      <w:r>
        <w:t>,</w:t>
      </w:r>
      <w:r w:rsidRPr="005E03B7">
        <w:t xml:space="preserve"> etc</w:t>
      </w:r>
      <w:r>
        <w:t>.</w:t>
      </w:r>
    </w:p>
    <w:p w:rsidR="00BB6AC2" w:rsidRPr="005E03B7" w:rsidRDefault="00BB6AC2" w:rsidP="009B3B16">
      <w:pPr>
        <w:spacing w:after="0" w:line="240" w:lineRule="auto"/>
        <w:ind w:left="634"/>
      </w:pPr>
      <w:r w:rsidRPr="005E03B7">
        <w:t>Public clinic (Rural health center, FQHC, Indian Health service, Tribal Clinic etc.)</w:t>
      </w:r>
    </w:p>
    <w:p w:rsidR="00BB6AC2" w:rsidRPr="005E03B7" w:rsidRDefault="00BB6AC2" w:rsidP="009B3B16">
      <w:pPr>
        <w:spacing w:after="0" w:line="240" w:lineRule="auto"/>
        <w:ind w:left="634"/>
      </w:pPr>
      <w:r w:rsidRPr="005E03B7">
        <w:t>School health service (K-12 or college)</w:t>
      </w:r>
    </w:p>
    <w:p w:rsidR="00BB6AC2" w:rsidRPr="005E03B7" w:rsidRDefault="00BB6AC2" w:rsidP="009B3B16">
      <w:pPr>
        <w:spacing w:after="0" w:line="240" w:lineRule="auto"/>
        <w:ind w:left="634"/>
      </w:pPr>
      <w:r w:rsidRPr="005E03B7">
        <w:t>Outpatient mental health/substance abuse</w:t>
      </w:r>
    </w:p>
    <w:p w:rsidR="00BB6AC2" w:rsidRPr="005E03B7" w:rsidRDefault="00BB6AC2" w:rsidP="009B3B16">
      <w:pPr>
        <w:spacing w:after="0" w:line="240" w:lineRule="auto"/>
        <w:ind w:left="634"/>
      </w:pPr>
      <w:r w:rsidRPr="005E03B7">
        <w:t>Urgent care (not hospital based)</w:t>
      </w:r>
    </w:p>
    <w:p w:rsidR="00BB6AC2" w:rsidRPr="005E03B7" w:rsidRDefault="00BB6AC2" w:rsidP="009B3B16">
      <w:pPr>
        <w:spacing w:after="0" w:line="240" w:lineRule="auto"/>
        <w:ind w:left="634"/>
      </w:pPr>
      <w:r w:rsidRPr="005E03B7">
        <w:t>Ambulatory surgery center (free standing)</w:t>
      </w:r>
    </w:p>
    <w:p w:rsidR="00BB6AC2" w:rsidRPr="005E03B7" w:rsidRDefault="00BB6AC2" w:rsidP="009B3B16">
      <w:pPr>
        <w:spacing w:after="0" w:line="240" w:lineRule="auto"/>
        <w:ind w:left="634"/>
      </w:pPr>
      <w:r w:rsidRPr="005E03B7">
        <w:t>Nurse managed health center</w:t>
      </w:r>
    </w:p>
    <w:p w:rsidR="00BB6AC2" w:rsidRPr="005E03B7" w:rsidRDefault="00BB6AC2" w:rsidP="009B3B16">
      <w:pPr>
        <w:spacing w:after="0" w:line="240" w:lineRule="auto"/>
        <w:ind w:left="634"/>
      </w:pPr>
      <w:r w:rsidRPr="00DE769A">
        <w:rPr>
          <w:noProof/>
        </w:rPr>
        <mc:AlternateContent>
          <mc:Choice Requires="wps">
            <w:drawing>
              <wp:anchor distT="0" distB="0" distL="114300" distR="114300" simplePos="0" relativeHeight="252168192" behindDoc="0" locked="0" layoutInCell="1" allowOverlap="1" wp14:anchorId="155721B4" wp14:editId="4AB4BF5F">
                <wp:simplePos x="0" y="0"/>
                <wp:positionH relativeFrom="column">
                  <wp:posOffset>1236345</wp:posOffset>
                </wp:positionH>
                <wp:positionV relativeFrom="paragraph">
                  <wp:posOffset>43342</wp:posOffset>
                </wp:positionV>
                <wp:extent cx="1338852" cy="142875"/>
                <wp:effectExtent l="0" t="0" r="13970" b="28575"/>
                <wp:wrapNone/>
                <wp:docPr id="378" name="Rectangle 378"/>
                <wp:cNvGraphicFramePr/>
                <a:graphic xmlns:a="http://schemas.openxmlformats.org/drawingml/2006/main">
                  <a:graphicData uri="http://schemas.microsoft.com/office/word/2010/wordprocessingShape">
                    <wps:wsp>
                      <wps:cNvSpPr/>
                      <wps:spPr>
                        <a:xfrm>
                          <a:off x="0" y="0"/>
                          <a:ext cx="1338852"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8" o:spid="_x0000_s1026" style="position:absolute;margin-left:97.35pt;margin-top:3.4pt;width:105.4pt;height:11.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" filled="f" strokecolor="black [3213]" strokeweight=".25pt"/>
            </w:pict>
          </mc:Fallback>
        </mc:AlternateContent>
      </w:r>
      <w:r w:rsidRPr="00DE769A">
        <w:t xml:space="preserve">Other, </w:t>
      </w:r>
      <w:r w:rsidRPr="00DE769A">
        <w:rPr>
          <w:i/>
        </w:rPr>
        <w:t>Specify</w:t>
      </w:r>
    </w:p>
    <w:p w:rsidR="00BB6AC2" w:rsidRPr="005E03B7" w:rsidRDefault="00BB6AC2" w:rsidP="009B3B16">
      <w:pPr>
        <w:pStyle w:val="Heading1"/>
      </w:pPr>
      <w:r w:rsidRPr="005E03B7">
        <w:t>Other types of setting</w:t>
      </w:r>
    </w:p>
    <w:p w:rsidR="00BB6AC2" w:rsidRPr="005E03B7" w:rsidRDefault="00BB6AC2" w:rsidP="009B3B16">
      <w:pPr>
        <w:spacing w:after="0" w:line="240" w:lineRule="auto"/>
        <w:ind w:left="634"/>
      </w:pPr>
      <w:r w:rsidRPr="005E03B7">
        <w:t>Occupational health or employee health service</w:t>
      </w:r>
    </w:p>
    <w:p w:rsidR="00BB6AC2" w:rsidRDefault="00BB6AC2" w:rsidP="009B3B16">
      <w:pPr>
        <w:spacing w:after="0" w:line="240" w:lineRule="auto"/>
        <w:ind w:left="634"/>
      </w:pPr>
      <w:r w:rsidRPr="005E03B7">
        <w:t>Public health or community health agency (not a clinic)</w:t>
      </w:r>
    </w:p>
    <w:p w:rsidR="00BB6AC2" w:rsidRDefault="00BB6AC2" w:rsidP="009B3B16">
      <w:pPr>
        <w:spacing w:after="0" w:line="240" w:lineRule="auto"/>
        <w:ind w:left="634"/>
      </w:pPr>
      <w:r>
        <w:t>Government agency other than public/community health or corrections</w:t>
      </w:r>
    </w:p>
    <w:p w:rsidR="00BB6AC2" w:rsidRDefault="00BB6AC2" w:rsidP="009B3B16">
      <w:pPr>
        <w:spacing w:after="0" w:line="240" w:lineRule="auto"/>
        <w:ind w:left="634"/>
      </w:pPr>
      <w:r>
        <w:t>Outpatient dialysis center</w:t>
      </w:r>
    </w:p>
    <w:p w:rsidR="00BB6AC2" w:rsidRDefault="00BB6AC2" w:rsidP="009B3B16">
      <w:pPr>
        <w:spacing w:after="0" w:line="240" w:lineRule="auto"/>
        <w:ind w:left="634"/>
      </w:pPr>
      <w:r>
        <w:t>University or college academic department</w:t>
      </w:r>
    </w:p>
    <w:p w:rsidR="00BB6AC2" w:rsidRDefault="00BB6AC2" w:rsidP="009B3B16">
      <w:pPr>
        <w:spacing w:after="0" w:line="240" w:lineRule="auto"/>
        <w:ind w:left="634"/>
      </w:pPr>
      <w:r>
        <w:t>Home health agency/service</w:t>
      </w:r>
    </w:p>
    <w:p w:rsidR="00BB6AC2" w:rsidRDefault="00BB6AC2" w:rsidP="009B3B16">
      <w:pPr>
        <w:spacing w:after="0" w:line="240" w:lineRule="auto"/>
        <w:ind w:left="634"/>
      </w:pPr>
      <w:r>
        <w:t>Case management/disease management</w:t>
      </w:r>
    </w:p>
    <w:p w:rsidR="00BB6AC2" w:rsidRDefault="00BB6AC2" w:rsidP="009B3B16">
      <w:pPr>
        <w:spacing w:after="0" w:line="240" w:lineRule="auto"/>
        <w:ind w:left="634"/>
      </w:pPr>
      <w:r>
        <w:t>Call center/telenursing center</w:t>
      </w:r>
    </w:p>
    <w:p w:rsidR="00BB6AC2" w:rsidRPr="00C14A3A" w:rsidRDefault="00BB6AC2" w:rsidP="009B3B16">
      <w:pPr>
        <w:spacing w:after="0" w:line="240" w:lineRule="auto"/>
        <w:ind w:left="634"/>
      </w:pPr>
      <w:r w:rsidRPr="00DE769A">
        <w:rPr>
          <w:noProof/>
        </w:rPr>
        <mc:AlternateContent>
          <mc:Choice Requires="wps">
            <w:drawing>
              <wp:anchor distT="0" distB="0" distL="114300" distR="114300" simplePos="0" relativeHeight="251876352" behindDoc="0" locked="0" layoutInCell="1" allowOverlap="1" wp14:anchorId="131E7635" wp14:editId="12A988CD">
                <wp:simplePos x="0" y="0"/>
                <wp:positionH relativeFrom="column">
                  <wp:posOffset>1289957</wp:posOffset>
                </wp:positionH>
                <wp:positionV relativeFrom="paragraph">
                  <wp:posOffset>25400</wp:posOffset>
                </wp:positionV>
                <wp:extent cx="1338852" cy="142875"/>
                <wp:effectExtent l="0" t="0" r="13970" b="28575"/>
                <wp:wrapNone/>
                <wp:docPr id="794" name="Rectangle 794"/>
                <wp:cNvGraphicFramePr/>
                <a:graphic xmlns:a="http://schemas.openxmlformats.org/drawingml/2006/main">
                  <a:graphicData uri="http://schemas.microsoft.com/office/word/2010/wordprocessingShape">
                    <wps:wsp>
                      <wps:cNvSpPr/>
                      <wps:spPr>
                        <a:xfrm>
                          <a:off x="0" y="0"/>
                          <a:ext cx="1338852"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4" o:spid="_x0000_s1026" style="position:absolute;margin-left:101.55pt;margin-top:2pt;width:105.4pt;height:1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" filled="f" strokecolor="black [3213]" strokeweight=".25pt"/>
            </w:pict>
          </mc:Fallback>
        </mc:AlternateContent>
      </w:r>
      <w:r w:rsidRPr="00DE769A">
        <w:t>Other,</w:t>
      </w:r>
      <w:r w:rsidRPr="00DE769A">
        <w:rPr>
          <w:i/>
        </w:rPr>
        <w:t xml:space="preserve"> Specify</w:t>
      </w:r>
      <w:r w:rsidRPr="00C14A3A">
        <w:t xml:space="preserve"> </w:t>
      </w:r>
    </w:p>
    <w:p w:rsidR="00BB6AC2" w:rsidRDefault="00BB6AC2" w:rsidP="009B3B16">
      <w:pPr>
        <w:spacing w:after="0" w:line="240" w:lineRule="auto"/>
      </w:pPr>
    </w:p>
    <w:p w:rsidR="00BB6AC2" w:rsidRPr="00C14A3A" w:rsidRDefault="00BB6AC2" w:rsidP="009B3B16">
      <w:pPr>
        <w:spacing w:after="0" w:line="240" w:lineRule="auto"/>
      </w:pPr>
    </w:p>
    <w:p w:rsidR="00BB6AC2" w:rsidRDefault="00BB6AC2" w:rsidP="009B3B16">
      <w:pPr>
        <w:spacing w:after="0" w:line="240" w:lineRule="auto"/>
        <w:rPr>
          <w:b/>
          <w:sz w:val="28"/>
        </w:rPr>
      </w:pPr>
      <w:r>
        <w:rPr>
          <w:noProof/>
          <w:sz w:val="16"/>
          <w:szCs w:val="16"/>
        </w:rPr>
        <mc:AlternateContent>
          <mc:Choice Requires="wps">
            <w:drawing>
              <wp:anchor distT="0" distB="0" distL="114300" distR="114300" simplePos="0" relativeHeight="252059648" behindDoc="0" locked="0" layoutInCell="1" allowOverlap="1" wp14:anchorId="0CF1E722" wp14:editId="58BE3B16">
                <wp:simplePos x="0" y="0"/>
                <wp:positionH relativeFrom="column">
                  <wp:posOffset>-89535</wp:posOffset>
                </wp:positionH>
                <wp:positionV relativeFrom="paragraph">
                  <wp:posOffset>-39370</wp:posOffset>
                </wp:positionV>
                <wp:extent cx="2743200" cy="609600"/>
                <wp:effectExtent l="0" t="0" r="19050" b="19050"/>
                <wp:wrapNone/>
                <wp:docPr id="86" name="Rounded Rectangle 86"/>
                <wp:cNvGraphicFramePr/>
                <a:graphic xmlns:a="http://schemas.openxmlformats.org/drawingml/2006/main">
                  <a:graphicData uri="http://schemas.microsoft.com/office/word/2010/wordprocessingShape">
                    <wps:wsp>
                      <wps:cNvSpPr/>
                      <wps:spPr>
                        <a:xfrm>
                          <a:off x="0" y="0"/>
                          <a:ext cx="2743200" cy="6096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6" o:spid="_x0000_s1026" style="position:absolute;margin-left:-7.05pt;margin-top:-3.1pt;width:3in;height:48pt;z-index:252059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" filled="f" strokecolor="black [3213]" strokeweight=".25pt"/>
            </w:pict>
          </mc:Fallback>
        </mc:AlternateContent>
      </w:r>
      <w:r>
        <w:rPr>
          <w:b/>
          <w:sz w:val="28"/>
        </w:rPr>
        <w:t xml:space="preserve">Section G. </w:t>
      </w:r>
    </w:p>
    <w:p w:rsidR="00BB6AC2" w:rsidRDefault="00BB6AC2" w:rsidP="009B3B16">
      <w:pPr>
        <w:spacing w:after="0" w:line="240" w:lineRule="auto"/>
        <w:rPr>
          <w:b/>
          <w:sz w:val="28"/>
        </w:rPr>
      </w:pPr>
      <w:r>
        <w:rPr>
          <w:b/>
          <w:sz w:val="28"/>
        </w:rPr>
        <w:t>National Practitioner Data Bank</w:t>
      </w:r>
    </w:p>
    <w:p w:rsidR="00BB6AC2" w:rsidRPr="000826AA" w:rsidRDefault="00BB6AC2" w:rsidP="009B3B16">
      <w:pPr>
        <w:spacing w:after="0" w:line="240" w:lineRule="auto"/>
        <w:rPr>
          <w:i/>
        </w:rPr>
      </w:pPr>
    </w:p>
    <w:p w:rsidR="00BB6AC2" w:rsidRPr="002946A1" w:rsidRDefault="00BB6AC2" w:rsidP="009B3B16">
      <w:pPr>
        <w:spacing w:after="0" w:line="240" w:lineRule="auto"/>
        <w:ind w:left="634"/>
        <w:rPr>
          <w:b/>
          <w:color w:val="FF0000"/>
        </w:rPr>
      </w:pPr>
    </w:p>
    <w:p w:rsidR="00BB6AC2" w:rsidRPr="005936FA" w:rsidRDefault="00BB6AC2" w:rsidP="00BB6AC2">
      <w:pPr>
        <w:pStyle w:val="ListParagraph"/>
        <w:numPr>
          <w:ilvl w:val="0"/>
          <w:numId w:val="26"/>
        </w:numPr>
      </w:pPr>
      <w:r w:rsidRPr="005936FA">
        <w:t xml:space="preserve">The National Practitioner Data Bank (NPDB), which includes the Healthcare Integrity and Protection Data Bank (HIPDB), is a nationwide repository of negative actions taken against healthcare professionals. Its primary function is to aid employers in making well-informed hiring decisions. Currently, certain entities are required to query the NPDB on physicians and dentists, prior to making hiring and clinical privileges decisions.  Do you </w:t>
      </w:r>
      <w:r w:rsidRPr="005936FA">
        <w:lastRenderedPageBreak/>
        <w:t>think the query requirement should be expanded to other healthcare professions?</w:t>
      </w:r>
    </w:p>
    <w:p w:rsidR="00BB6AC2" w:rsidRPr="005936FA" w:rsidRDefault="00BB6AC2" w:rsidP="009B3B16">
      <w:pPr>
        <w:spacing w:after="0" w:line="240" w:lineRule="auto"/>
        <w:ind w:left="634"/>
      </w:pPr>
      <w:r w:rsidRPr="005936FA">
        <w:t>Yes, it should be expanded to all healthcare professions.</w:t>
      </w:r>
    </w:p>
    <w:p w:rsidR="00BB6AC2" w:rsidRPr="005936FA" w:rsidRDefault="00BB6AC2" w:rsidP="009B3B16">
      <w:pPr>
        <w:spacing w:after="0" w:line="240" w:lineRule="auto"/>
        <w:ind w:left="634"/>
      </w:pPr>
      <w:r w:rsidRPr="005936FA">
        <w:t>Yes, it should be expanded to some but not all healthcare professions.</w:t>
      </w:r>
    </w:p>
    <w:p w:rsidR="00BB6AC2" w:rsidRPr="005936FA" w:rsidRDefault="00BB6AC2" w:rsidP="009B3B16">
      <w:pPr>
        <w:spacing w:after="0" w:line="240" w:lineRule="auto"/>
        <w:ind w:left="634"/>
      </w:pPr>
      <w:r w:rsidRPr="005936FA">
        <w:t>No, it should not be expanded.</w:t>
      </w:r>
    </w:p>
    <w:p w:rsidR="00142CFE" w:rsidRPr="00142CFE" w:rsidRDefault="00142CFE" w:rsidP="00142CFE">
      <w:pPr>
        <w:spacing w:after="0" w:line="240" w:lineRule="auto"/>
        <w:rPr>
          <w:b/>
          <w:highlight w:val="green"/>
        </w:rPr>
      </w:pPr>
      <w:r w:rsidRPr="00142CFE">
        <w:rPr>
          <w:b/>
          <w:highlight w:val="green"/>
        </w:rPr>
        <w:t xml:space="preserve">Probe: </w:t>
      </w:r>
    </w:p>
    <w:p w:rsidR="00142CFE" w:rsidRPr="00142CFE" w:rsidRDefault="00142CFE" w:rsidP="00142CFE">
      <w:pPr>
        <w:numPr>
          <w:ilvl w:val="0"/>
          <w:numId w:val="31"/>
        </w:numPr>
        <w:spacing w:after="0" w:line="240" w:lineRule="auto"/>
        <w:ind w:left="180" w:hanging="180"/>
        <w:contextualSpacing/>
        <w:rPr>
          <w:b/>
          <w:highlight w:val="green"/>
        </w:rPr>
      </w:pPr>
      <w:r w:rsidRPr="00142CFE">
        <w:rPr>
          <w:b/>
          <w:highlight w:val="green"/>
        </w:rPr>
        <w:t xml:space="preserve">Do you understand what the NPDB is? </w:t>
      </w:r>
    </w:p>
    <w:p w:rsidR="00142CFE" w:rsidRPr="00142CFE" w:rsidRDefault="00142CFE" w:rsidP="00142CFE">
      <w:pPr>
        <w:numPr>
          <w:ilvl w:val="0"/>
          <w:numId w:val="31"/>
        </w:numPr>
        <w:spacing w:after="0" w:line="240" w:lineRule="auto"/>
        <w:ind w:left="180" w:hanging="180"/>
        <w:contextualSpacing/>
        <w:rPr>
          <w:b/>
        </w:rPr>
      </w:pPr>
      <w:r w:rsidRPr="00142CFE">
        <w:rPr>
          <w:b/>
          <w:highlight w:val="green"/>
        </w:rPr>
        <w:t>Were you familiar with it, prior to being given this definition?</w:t>
      </w:r>
      <w:r w:rsidRPr="00142CFE">
        <w:rPr>
          <w:b/>
        </w:rPr>
        <w:t xml:space="preserve"> </w:t>
      </w:r>
    </w:p>
    <w:p w:rsidR="00BB6AC2" w:rsidRDefault="00BB6AC2" w:rsidP="009B3B16">
      <w:pPr>
        <w:spacing w:after="0" w:line="240" w:lineRule="auto"/>
        <w:rPr>
          <w:b/>
          <w:color w:val="FF0000"/>
        </w:rPr>
      </w:pPr>
    </w:p>
    <w:p w:rsidR="00142CFE" w:rsidRPr="002946A1" w:rsidRDefault="00142CFE" w:rsidP="009B3B16">
      <w:pPr>
        <w:spacing w:after="0" w:line="240" w:lineRule="auto"/>
        <w:rPr>
          <w:b/>
          <w:color w:val="FF0000"/>
        </w:rPr>
      </w:pPr>
    </w:p>
    <w:p w:rsidR="00BB6AC2" w:rsidRPr="002C4CFA" w:rsidRDefault="00BB6AC2" w:rsidP="00BB6AC2">
      <w:pPr>
        <w:pStyle w:val="ListParagraph"/>
        <w:numPr>
          <w:ilvl w:val="0"/>
          <w:numId w:val="26"/>
        </w:numPr>
      </w:pPr>
      <w:r w:rsidRPr="002C4CFA">
        <w:t xml:space="preserve">Have you been reported to the NPDB or the HIPDB?  </w:t>
      </w:r>
    </w:p>
    <w:p w:rsidR="00BB6AC2" w:rsidRPr="002C4CFA" w:rsidRDefault="00BB6AC2" w:rsidP="009B3B16">
      <w:pPr>
        <w:spacing w:after="0" w:line="240" w:lineRule="auto"/>
        <w:ind w:left="450"/>
      </w:pPr>
      <w:r w:rsidRPr="002C4CFA">
        <w:t>Yes</w:t>
      </w:r>
    </w:p>
    <w:p w:rsidR="00BB6AC2" w:rsidRDefault="00BB6AC2" w:rsidP="009B3B16">
      <w:pPr>
        <w:spacing w:after="0" w:line="240" w:lineRule="auto"/>
        <w:ind w:left="450"/>
      </w:pPr>
      <w:r w:rsidRPr="002C4CFA">
        <w:t>No</w:t>
      </w:r>
      <w:r w:rsidRPr="002C4CFA">
        <w:sym w:font="Wingdings" w:char="F0E0"/>
      </w:r>
      <w:r w:rsidRPr="00376351">
        <w:rPr>
          <w:i/>
        </w:rPr>
        <w:t xml:space="preserve">SKIP to Question </w:t>
      </w:r>
      <w:r>
        <w:rPr>
          <w:i/>
        </w:rPr>
        <w:t>93</w:t>
      </w:r>
    </w:p>
    <w:p w:rsidR="00BB6AC2" w:rsidRDefault="00BB6AC2" w:rsidP="009B3B16">
      <w:pPr>
        <w:spacing w:after="0" w:line="240" w:lineRule="auto"/>
        <w:ind w:left="450"/>
      </w:pPr>
    </w:p>
    <w:p w:rsidR="00BB6AC2" w:rsidRPr="002C4CFA" w:rsidRDefault="00BB6AC2" w:rsidP="00BB6AC2">
      <w:pPr>
        <w:pStyle w:val="ListParagraph"/>
        <w:numPr>
          <w:ilvl w:val="0"/>
          <w:numId w:val="26"/>
        </w:numPr>
      </w:pPr>
      <w:r w:rsidRPr="002C4CFA">
        <w:t>Who submitted the report?</w:t>
      </w:r>
    </w:p>
    <w:p w:rsidR="00BB6AC2" w:rsidRPr="002C4CFA" w:rsidRDefault="00BB6AC2" w:rsidP="009B3B16">
      <w:pPr>
        <w:spacing w:after="0" w:line="240" w:lineRule="auto"/>
        <w:ind w:left="634"/>
      </w:pPr>
      <w:r w:rsidRPr="002C4CFA">
        <w:t>State licensing board</w:t>
      </w:r>
    </w:p>
    <w:p w:rsidR="00BB6AC2" w:rsidRPr="002C4CFA" w:rsidRDefault="00BB6AC2" w:rsidP="009B3B16">
      <w:pPr>
        <w:spacing w:after="0" w:line="240" w:lineRule="auto"/>
        <w:ind w:left="634"/>
      </w:pPr>
      <w:r w:rsidRPr="002C4CFA">
        <w:t xml:space="preserve">Medical malpractice payer, such as an </w:t>
      </w:r>
      <w:r>
        <w:t xml:space="preserve">  </w:t>
      </w:r>
      <w:r w:rsidRPr="002C4CFA">
        <w:t>insurance company</w:t>
      </w:r>
    </w:p>
    <w:p w:rsidR="00BB6AC2" w:rsidRPr="002C4CFA" w:rsidRDefault="00BB6AC2" w:rsidP="009B3B16">
      <w:pPr>
        <w:spacing w:after="0" w:line="240" w:lineRule="auto"/>
        <w:ind w:left="634"/>
      </w:pPr>
      <w:r w:rsidRPr="002C4CFA">
        <w:t>Hospital</w:t>
      </w:r>
    </w:p>
    <w:p w:rsidR="00BB6AC2" w:rsidRPr="002C4CFA" w:rsidRDefault="00BB6AC2" w:rsidP="009B3B16">
      <w:pPr>
        <w:spacing w:after="0" w:line="240" w:lineRule="auto"/>
        <w:ind w:left="634"/>
      </w:pPr>
      <w:r w:rsidRPr="002C4CFA">
        <w:t>Federal agency</w:t>
      </w:r>
    </w:p>
    <w:p w:rsidR="00BB6AC2" w:rsidRPr="002C4CFA" w:rsidRDefault="00BB6AC2" w:rsidP="009B3B16">
      <w:pPr>
        <w:spacing w:after="0" w:line="240" w:lineRule="auto"/>
        <w:ind w:left="634"/>
      </w:pPr>
      <w:r w:rsidRPr="002C4CFA">
        <w:t>Other (Specify)</w:t>
      </w:r>
    </w:p>
    <w:p w:rsidR="00BB6AC2" w:rsidRPr="002C4CFA" w:rsidRDefault="00BB6AC2" w:rsidP="009B3B16">
      <w:pPr>
        <w:spacing w:after="0" w:line="240" w:lineRule="auto"/>
        <w:ind w:left="634"/>
      </w:pPr>
      <w:r w:rsidRPr="002C4CFA">
        <w:t>Unknown</w:t>
      </w:r>
    </w:p>
    <w:p w:rsidR="00BB6AC2" w:rsidRPr="002C4CFA" w:rsidRDefault="00BB6AC2" w:rsidP="009B3B16">
      <w:pPr>
        <w:spacing w:after="0" w:line="240" w:lineRule="auto"/>
        <w:rPr>
          <w:b/>
        </w:rPr>
      </w:pPr>
    </w:p>
    <w:p w:rsidR="00BB6AC2" w:rsidRPr="002C4CFA" w:rsidRDefault="00BB6AC2" w:rsidP="00BB6AC2">
      <w:pPr>
        <w:pStyle w:val="ListParagraph"/>
        <w:numPr>
          <w:ilvl w:val="0"/>
          <w:numId w:val="26"/>
        </w:numPr>
      </w:pPr>
      <w:r w:rsidRPr="002C4CFA">
        <w:t xml:space="preserve">Did the NPDB report impact your career?  </w:t>
      </w:r>
      <w:r w:rsidRPr="0041279C">
        <w:rPr>
          <w:b w:val="0"/>
          <w:i/>
        </w:rPr>
        <w:t>Mark all that apply.</w:t>
      </w:r>
      <w:r w:rsidRPr="002C4CFA">
        <w:rPr>
          <w:i/>
        </w:rPr>
        <w:t xml:space="preserve"> </w:t>
      </w:r>
    </w:p>
    <w:p w:rsidR="00BB6AC2" w:rsidRPr="002C4CFA" w:rsidRDefault="00BB6AC2" w:rsidP="009B3B16">
      <w:pPr>
        <w:spacing w:after="0" w:line="240" w:lineRule="auto"/>
        <w:ind w:left="850" w:hanging="216"/>
      </w:pPr>
      <w:r>
        <w:t>No, t</w:t>
      </w:r>
      <w:r w:rsidRPr="002C4CFA">
        <w:t>he report did not impact my career.</w:t>
      </w:r>
    </w:p>
    <w:p w:rsidR="00BB6AC2" w:rsidRPr="002C4CFA" w:rsidRDefault="00BB6AC2" w:rsidP="009B3B16">
      <w:pPr>
        <w:spacing w:after="0" w:line="240" w:lineRule="auto"/>
        <w:ind w:left="850" w:hanging="216"/>
      </w:pPr>
      <w:r>
        <w:t>Yes, t</w:t>
      </w:r>
      <w:r w:rsidRPr="002C4CFA">
        <w:t>he report had a negative impact on my current position (e.g., reprimand, termination, etc.).</w:t>
      </w:r>
    </w:p>
    <w:p w:rsidR="00BB6AC2" w:rsidRPr="002C4CFA" w:rsidRDefault="00BB6AC2" w:rsidP="009B3B16">
      <w:pPr>
        <w:spacing w:after="0" w:line="240" w:lineRule="auto"/>
        <w:ind w:left="850" w:hanging="216"/>
      </w:pPr>
      <w:r>
        <w:t>Yes, t</w:t>
      </w:r>
      <w:r w:rsidRPr="002C4CFA">
        <w:t>he report made it difficult to obtain employment.</w:t>
      </w:r>
    </w:p>
    <w:p w:rsidR="00BB6AC2" w:rsidRPr="002946A1" w:rsidRDefault="00BB6AC2" w:rsidP="009B3B16">
      <w:pPr>
        <w:spacing w:after="0" w:line="240" w:lineRule="auto"/>
        <w:ind w:left="634"/>
        <w:rPr>
          <w:b/>
          <w:color w:val="FF0000"/>
        </w:rPr>
      </w:pPr>
    </w:p>
    <w:p w:rsidR="00BB6AC2" w:rsidRPr="00B12D64" w:rsidRDefault="00BB6AC2" w:rsidP="00BB6AC2">
      <w:pPr>
        <w:pStyle w:val="ListParagraph"/>
        <w:numPr>
          <w:ilvl w:val="0"/>
          <w:numId w:val="26"/>
        </w:numPr>
      </w:pPr>
      <w:r w:rsidRPr="00B12D64">
        <w:t>When making hiring decisions, do you feel that health care employers should consider prior negative health care related actions taken against prospective employees?</w:t>
      </w:r>
    </w:p>
    <w:p w:rsidR="00BB6AC2" w:rsidRPr="00B12D64" w:rsidRDefault="00BB6AC2" w:rsidP="009B3B16">
      <w:pPr>
        <w:spacing w:after="0" w:line="240" w:lineRule="auto"/>
        <w:ind w:left="850" w:hanging="216"/>
      </w:pPr>
      <w:r w:rsidRPr="00B12D64">
        <w:t>Yes, they should consider prior negative actions.</w:t>
      </w:r>
    </w:p>
    <w:p w:rsidR="00BB6AC2" w:rsidRPr="00B12D64" w:rsidRDefault="00BB6AC2" w:rsidP="009B3B16">
      <w:pPr>
        <w:spacing w:after="0" w:line="240" w:lineRule="auto"/>
        <w:ind w:left="850" w:hanging="216"/>
      </w:pPr>
      <w:r w:rsidRPr="00B12D64">
        <w:lastRenderedPageBreak/>
        <w:t>No, they should not consider negative prior actions.</w:t>
      </w:r>
    </w:p>
    <w:p w:rsidR="00BB6AC2" w:rsidRDefault="00BB6AC2" w:rsidP="009B3B16">
      <w:pPr>
        <w:pStyle w:val="ListParagraph"/>
        <w:numPr>
          <w:ilvl w:val="0"/>
          <w:numId w:val="0"/>
        </w:numPr>
        <w:ind w:left="360"/>
      </w:pPr>
    </w:p>
    <w:p w:rsidR="00BB6AC2" w:rsidRPr="004D446E" w:rsidRDefault="00BB6AC2" w:rsidP="00BB6AC2">
      <w:pPr>
        <w:pStyle w:val="ListParagraph"/>
        <w:numPr>
          <w:ilvl w:val="0"/>
          <w:numId w:val="26"/>
        </w:numPr>
      </w:pPr>
      <w:r w:rsidRPr="004D446E">
        <w:t>The NPDB collects reports on adverse actions taken against a physician that affect that physician’s clinical privileges.  Many nurse practitioners currently perform job functions similar to primary care physicians.  Do you feel the NPDB should also collect reports on adverse actions against a nurse practitioner that could affect their clinical privileges?</w:t>
      </w:r>
    </w:p>
    <w:p w:rsidR="00BB6AC2" w:rsidRPr="004D446E" w:rsidRDefault="00BB6AC2" w:rsidP="009B3B16">
      <w:pPr>
        <w:spacing w:after="0" w:line="240" w:lineRule="auto"/>
        <w:ind w:left="850" w:hanging="216"/>
      </w:pPr>
      <w:r>
        <w:t>Yes, they should be reported</w:t>
      </w:r>
    </w:p>
    <w:p w:rsidR="00BB6AC2" w:rsidRDefault="00BB6AC2" w:rsidP="009B3B16">
      <w:pPr>
        <w:spacing w:after="0" w:line="240" w:lineRule="auto"/>
        <w:ind w:left="850" w:hanging="216"/>
      </w:pPr>
      <w:r w:rsidRPr="004D446E">
        <w:t>No, they should not be reported</w:t>
      </w:r>
    </w:p>
    <w:p w:rsidR="00BB6AC2" w:rsidRDefault="00BB6AC2" w:rsidP="009B3B16">
      <w:pPr>
        <w:spacing w:after="0" w:line="240" w:lineRule="auto"/>
        <w:ind w:left="850" w:hanging="216"/>
      </w:pPr>
    </w:p>
    <w:p w:rsidR="00BB6AC2" w:rsidRPr="00083F13" w:rsidRDefault="00BB6AC2" w:rsidP="00BB6AC2">
      <w:pPr>
        <w:pStyle w:val="ListParagraph"/>
        <w:numPr>
          <w:ilvl w:val="0"/>
          <w:numId w:val="26"/>
        </w:numPr>
      </w:pPr>
      <w:r>
        <w:t>Do</w:t>
      </w:r>
      <w:r w:rsidRPr="00083F13">
        <w:t xml:space="preserve"> you think </w:t>
      </w:r>
      <w:r>
        <w:t xml:space="preserve">nurse practitioners who are supervised by a physician should be subject to the same </w:t>
      </w:r>
      <w:r w:rsidRPr="00083F13">
        <w:t>reporting requirements</w:t>
      </w:r>
      <w:r>
        <w:t xml:space="preserve"> as physicians, </w:t>
      </w:r>
      <w:r w:rsidRPr="00083F13">
        <w:t>less strict</w:t>
      </w:r>
      <w:r>
        <w:t xml:space="preserve"> reporting requirements</w:t>
      </w:r>
      <w:r w:rsidRPr="00083F13">
        <w:t>,</w:t>
      </w:r>
      <w:r>
        <w:t xml:space="preserve"> or</w:t>
      </w:r>
      <w:r w:rsidRPr="00083F13">
        <w:t xml:space="preserve"> more strict</w:t>
      </w:r>
      <w:r>
        <w:t xml:space="preserve"> reporting requirements</w:t>
      </w:r>
      <w:r w:rsidRPr="00083F13">
        <w:t>?</w:t>
      </w:r>
    </w:p>
    <w:p w:rsidR="00BB6AC2" w:rsidRPr="00B30FDE" w:rsidRDefault="00BB6AC2" w:rsidP="009B3B16">
      <w:pPr>
        <w:spacing w:after="0" w:line="240" w:lineRule="auto"/>
        <w:rPr>
          <w:rFonts w:ascii="Calibri" w:eastAsia="Times New Roman" w:hAnsi="Calibri" w:cs="Times New Roman"/>
          <w:color w:val="000000"/>
          <w:szCs w:val="24"/>
        </w:rPr>
      </w:pPr>
      <w:r w:rsidRPr="00B30FDE">
        <w:rPr>
          <w:rFonts w:ascii="Calibri" w:eastAsia="Times New Roman" w:hAnsi="Calibri" w:cs="Times New Roman"/>
          <w:color w:val="000000"/>
          <w:szCs w:val="24"/>
        </w:rPr>
        <w:t> </w:t>
      </w:r>
      <w:r w:rsidRPr="00B30FDE">
        <w:rPr>
          <w:rFonts w:ascii="Times New Roman" w:eastAsia="Times New Roman" w:hAnsi="Times New Roman" w:cs="Times New Roman"/>
          <w:color w:val="000000"/>
          <w:szCs w:val="24"/>
        </w:rPr>
        <w:t xml:space="preserve"> </w:t>
      </w:r>
    </w:p>
    <w:p w:rsidR="00BB6AC2" w:rsidRPr="00B30FDE" w:rsidRDefault="00BB6AC2" w:rsidP="009B3B16">
      <w:pPr>
        <w:spacing w:after="0" w:line="240" w:lineRule="auto"/>
        <w:ind w:left="850" w:hanging="216"/>
        <w:rPr>
          <w:rFonts w:ascii="Calibri" w:eastAsia="Times New Roman" w:hAnsi="Calibri" w:cs="Times New Roman"/>
          <w:color w:val="000000"/>
          <w:szCs w:val="24"/>
        </w:rPr>
      </w:pPr>
      <w:r>
        <w:rPr>
          <w:rFonts w:ascii="Calibri" w:eastAsia="Times New Roman" w:hAnsi="Calibri" w:cs="Times New Roman"/>
          <w:color w:val="000000"/>
          <w:szCs w:val="24"/>
        </w:rPr>
        <w:t>L</w:t>
      </w:r>
      <w:r w:rsidRPr="00B30FDE">
        <w:rPr>
          <w:rFonts w:ascii="Calibri" w:eastAsia="Times New Roman" w:hAnsi="Calibri" w:cs="Times New Roman"/>
          <w:color w:val="000000"/>
          <w:szCs w:val="24"/>
        </w:rPr>
        <w:t xml:space="preserve">ess strict reporting requirements for nurse practitioners who are supervised by a physician, </w:t>
      </w:r>
    </w:p>
    <w:p w:rsidR="00BB6AC2" w:rsidRPr="00B30FDE" w:rsidRDefault="008144C7" w:rsidP="009B3B16">
      <w:pPr>
        <w:spacing w:after="0" w:line="240" w:lineRule="auto"/>
        <w:ind w:left="850" w:hanging="216"/>
        <w:rPr>
          <w:rFonts w:ascii="Calibri" w:eastAsia="Times New Roman" w:hAnsi="Calibri" w:cs="Times New Roman"/>
          <w:color w:val="000000"/>
          <w:szCs w:val="24"/>
        </w:rPr>
      </w:pPr>
      <w:r>
        <w:rPr>
          <w:rFonts w:ascii="Calibri" w:eastAsia="Times New Roman" w:hAnsi="Calibri" w:cs="Times New Roman"/>
          <w:color w:val="000000"/>
          <w:szCs w:val="24"/>
        </w:rPr>
        <w:t>M</w:t>
      </w:r>
      <w:r w:rsidR="00BB6AC2" w:rsidRPr="00B30FDE">
        <w:rPr>
          <w:rFonts w:ascii="Calibri" w:eastAsia="Times New Roman" w:hAnsi="Calibri" w:cs="Times New Roman"/>
          <w:color w:val="000000"/>
          <w:szCs w:val="24"/>
        </w:rPr>
        <w:t xml:space="preserve">ore strict reporting requirements for nurse practitioners who are supervised by a physician, </w:t>
      </w:r>
    </w:p>
    <w:p w:rsidR="00BB6AC2" w:rsidRPr="00B30FDE" w:rsidRDefault="008144C7" w:rsidP="009B3B16">
      <w:pPr>
        <w:spacing w:after="0" w:line="240" w:lineRule="auto"/>
        <w:ind w:left="850" w:hanging="216"/>
        <w:rPr>
          <w:rFonts w:ascii="Calibri" w:eastAsia="Times New Roman" w:hAnsi="Calibri" w:cs="Times New Roman"/>
          <w:color w:val="000000"/>
          <w:szCs w:val="24"/>
        </w:rPr>
      </w:pPr>
      <w:r>
        <w:rPr>
          <w:rFonts w:ascii="Calibri" w:eastAsia="Times New Roman" w:hAnsi="Calibri" w:cs="Times New Roman"/>
          <w:color w:val="000000"/>
          <w:szCs w:val="24"/>
        </w:rPr>
        <w:t>T</w:t>
      </w:r>
      <w:r w:rsidR="00BB6AC2" w:rsidRPr="00B30FDE">
        <w:rPr>
          <w:rFonts w:ascii="Calibri" w:eastAsia="Times New Roman" w:hAnsi="Calibri" w:cs="Times New Roman"/>
          <w:color w:val="000000"/>
          <w:szCs w:val="24"/>
        </w:rPr>
        <w:t>he same reporting requirements</w:t>
      </w:r>
      <w:r w:rsidR="00BB6AC2">
        <w:rPr>
          <w:rFonts w:ascii="Calibri" w:eastAsia="Times New Roman" w:hAnsi="Calibri" w:cs="Times New Roman"/>
          <w:color w:val="000000"/>
          <w:szCs w:val="24"/>
        </w:rPr>
        <w:t xml:space="preserve"> as physicians</w:t>
      </w:r>
      <w:r w:rsidR="00BB6AC2" w:rsidRPr="00B30FDE">
        <w:rPr>
          <w:rFonts w:ascii="Calibri" w:eastAsia="Times New Roman" w:hAnsi="Calibri" w:cs="Times New Roman"/>
          <w:color w:val="000000"/>
          <w:szCs w:val="24"/>
        </w:rPr>
        <w:t xml:space="preserve">. </w:t>
      </w:r>
    </w:p>
    <w:p w:rsidR="00BB6AC2" w:rsidRDefault="00BB6AC2" w:rsidP="009B3B16">
      <w:pPr>
        <w:spacing w:after="0" w:line="240" w:lineRule="auto"/>
        <w:ind w:left="634"/>
        <w:rPr>
          <w:sz w:val="20"/>
        </w:rPr>
      </w:pPr>
    </w:p>
    <w:p w:rsidR="008144C7" w:rsidRDefault="008144C7" w:rsidP="009B3B16">
      <w:pPr>
        <w:spacing w:after="0" w:line="240" w:lineRule="auto"/>
        <w:ind w:left="634"/>
        <w:rPr>
          <w:sz w:val="20"/>
        </w:rPr>
      </w:pPr>
    </w:p>
    <w:p w:rsidR="008144C7" w:rsidRDefault="008144C7" w:rsidP="008144C7">
      <w:pPr>
        <w:spacing w:after="0" w:line="240" w:lineRule="auto"/>
        <w:rPr>
          <w:rFonts w:ascii="Times New Roman" w:eastAsia="Times New Roman" w:hAnsi="Times New Roman" w:cs="Times New Roman"/>
          <w:b/>
          <w:color w:val="000000"/>
          <w:szCs w:val="24"/>
          <w:highlight w:val="green"/>
        </w:rPr>
      </w:pPr>
      <w:r w:rsidRPr="00D473B8">
        <w:rPr>
          <w:rFonts w:ascii="Times New Roman" w:eastAsia="Times New Roman" w:hAnsi="Times New Roman" w:cs="Times New Roman"/>
          <w:b/>
          <w:color w:val="000000"/>
          <w:szCs w:val="24"/>
          <w:highlight w:val="green"/>
        </w:rPr>
        <w:t xml:space="preserve">Probe: </w:t>
      </w:r>
    </w:p>
    <w:p w:rsidR="008144C7" w:rsidRPr="00083F13" w:rsidRDefault="008144C7" w:rsidP="008144C7">
      <w:pPr>
        <w:spacing w:after="0" w:line="240" w:lineRule="auto"/>
        <w:rPr>
          <w:sz w:val="20"/>
        </w:rPr>
        <w:sectPr w:rsidR="008144C7" w:rsidRPr="00083F13" w:rsidSect="008144C7">
          <w:pgSz w:w="12240" w:h="15840"/>
          <w:pgMar w:top="1440" w:right="1440" w:bottom="1440" w:left="1440" w:header="720" w:footer="720" w:gutter="0"/>
          <w:cols w:num="2" w:space="720"/>
          <w:docGrid w:linePitch="360"/>
        </w:sectPr>
      </w:pPr>
      <w:r w:rsidRPr="00D473B8">
        <w:rPr>
          <w:rFonts w:ascii="Times New Roman" w:eastAsia="Times New Roman" w:hAnsi="Times New Roman" w:cs="Times New Roman"/>
          <w:b/>
          <w:color w:val="000000"/>
          <w:szCs w:val="24"/>
          <w:highlight w:val="green"/>
        </w:rPr>
        <w:t xml:space="preserve">Was this easy or hard to answer?  </w:t>
      </w:r>
      <w:r>
        <w:rPr>
          <w:rFonts w:ascii="Times New Roman" w:eastAsia="Times New Roman" w:hAnsi="Times New Roman" w:cs="Times New Roman"/>
          <w:b/>
          <w:color w:val="000000"/>
          <w:szCs w:val="24"/>
          <w:highlight w:val="green"/>
        </w:rPr>
        <w:t>(</w:t>
      </w:r>
      <w:r>
        <w:rPr>
          <w:rFonts w:ascii="Times New Roman" w:eastAsia="Times New Roman" w:hAnsi="Times New Roman" w:cs="Times New Roman"/>
          <w:b/>
          <w:color w:val="000000"/>
          <w:szCs w:val="24"/>
          <w:highlight w:val="green"/>
        </w:rPr>
        <w:t>If hard, why?</w:t>
      </w:r>
    </w:p>
    <w:p w:rsidR="00BB6AC2" w:rsidRDefault="00BB6AC2" w:rsidP="009B3B16">
      <w:pPr>
        <w:spacing w:after="0" w:line="240" w:lineRule="auto"/>
        <w:rPr>
          <w:b/>
          <w:sz w:val="28"/>
        </w:rPr>
      </w:pPr>
      <w:r>
        <w:rPr>
          <w:noProof/>
          <w:sz w:val="16"/>
          <w:szCs w:val="16"/>
        </w:rPr>
        <w:lastRenderedPageBreak/>
        <mc:AlternateContent>
          <mc:Choice Requires="wps">
            <w:drawing>
              <wp:anchor distT="0" distB="0" distL="114300" distR="114300" simplePos="0" relativeHeight="251877376" behindDoc="0" locked="0" layoutInCell="1" allowOverlap="1" wp14:anchorId="30E541AE" wp14:editId="66156B41">
                <wp:simplePos x="0" y="0"/>
                <wp:positionH relativeFrom="column">
                  <wp:posOffset>-113030</wp:posOffset>
                </wp:positionH>
                <wp:positionV relativeFrom="paragraph">
                  <wp:posOffset>-156210</wp:posOffset>
                </wp:positionV>
                <wp:extent cx="2743200" cy="609600"/>
                <wp:effectExtent l="0" t="0" r="19050" b="19050"/>
                <wp:wrapNone/>
                <wp:docPr id="845" name="Rounded Rectangle 845"/>
                <wp:cNvGraphicFramePr/>
                <a:graphic xmlns:a="http://schemas.openxmlformats.org/drawingml/2006/main">
                  <a:graphicData uri="http://schemas.microsoft.com/office/word/2010/wordprocessingShape">
                    <wps:wsp>
                      <wps:cNvSpPr/>
                      <wps:spPr>
                        <a:xfrm>
                          <a:off x="0" y="0"/>
                          <a:ext cx="2743200" cy="6096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45" o:spid="_x0000_s1026" style="position:absolute;margin-left:-8.9pt;margin-top:-12.3pt;width:3in;height:48pt;z-index:251877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" filled="f" strokecolor="black [3213]" strokeweight=".25pt"/>
            </w:pict>
          </mc:Fallback>
        </mc:AlternateContent>
      </w:r>
      <w:r w:rsidRPr="005F61EB">
        <w:rPr>
          <w:b/>
          <w:sz w:val="28"/>
        </w:rPr>
        <w:t xml:space="preserve">Section </w:t>
      </w:r>
      <w:r>
        <w:rPr>
          <w:b/>
          <w:sz w:val="28"/>
        </w:rPr>
        <w:t>H</w:t>
      </w:r>
      <w:r w:rsidRPr="005F61EB">
        <w:rPr>
          <w:b/>
          <w:sz w:val="28"/>
        </w:rPr>
        <w:t xml:space="preserve">. </w:t>
      </w:r>
    </w:p>
    <w:p w:rsidR="00BB6AC2" w:rsidRDefault="00BB6AC2" w:rsidP="009B3B16">
      <w:pPr>
        <w:spacing w:after="0" w:line="240" w:lineRule="auto"/>
        <w:rPr>
          <w:b/>
          <w:sz w:val="28"/>
        </w:rPr>
      </w:pPr>
      <w:r w:rsidRPr="005F61EB">
        <w:rPr>
          <w:b/>
          <w:sz w:val="28"/>
        </w:rPr>
        <w:t xml:space="preserve">General Information </w:t>
      </w:r>
    </w:p>
    <w:p w:rsidR="00BB6AC2" w:rsidRPr="005F61EB" w:rsidRDefault="00BB6AC2" w:rsidP="009B3B16">
      <w:pPr>
        <w:spacing w:after="0" w:line="240" w:lineRule="auto"/>
        <w:rPr>
          <w:b/>
          <w:sz w:val="28"/>
        </w:rPr>
      </w:pPr>
    </w:p>
    <w:p w:rsidR="00BB6AC2" w:rsidRPr="00CE1123" w:rsidRDefault="00BB6AC2" w:rsidP="00BB6AC2">
      <w:pPr>
        <w:pStyle w:val="ListParagraph"/>
        <w:numPr>
          <w:ilvl w:val="0"/>
          <w:numId w:val="26"/>
        </w:numPr>
      </w:pPr>
      <w:r w:rsidRPr="00CE1123">
        <w:t xml:space="preserve">Where did you reside on </w:t>
      </w:r>
      <w:r w:rsidRPr="00CE1123">
        <w:rPr>
          <w:u w:val="single"/>
        </w:rPr>
        <w:t>December 31, 2017</w:t>
      </w:r>
      <w:r w:rsidRPr="00CE1123">
        <w:t>? This information is critical for producing state</w:t>
      </w:r>
      <w:r>
        <w:t>/county</w:t>
      </w:r>
      <w:r w:rsidRPr="00CE1123">
        <w:t xml:space="preserve"> estimates of the nursing workforce.</w:t>
      </w:r>
    </w:p>
    <w:p w:rsidR="00BB6AC2" w:rsidRPr="00C14A3A" w:rsidRDefault="00BB6AC2" w:rsidP="009B3B16">
      <w:pPr>
        <w:spacing w:after="0" w:line="240" w:lineRule="auto"/>
        <w:ind w:left="331"/>
      </w:pPr>
      <w:r w:rsidRPr="00487F62">
        <w:rPr>
          <w:noProof/>
        </w:rPr>
        <mc:AlternateContent>
          <mc:Choice Requires="wps">
            <w:drawing>
              <wp:anchor distT="0" distB="0" distL="114300" distR="114300" simplePos="0" relativeHeight="252040192" behindDoc="0" locked="0" layoutInCell="1" allowOverlap="1" wp14:anchorId="5EC07B8C" wp14:editId="19508905">
                <wp:simplePos x="0" y="0"/>
                <wp:positionH relativeFrom="column">
                  <wp:posOffset>866775</wp:posOffset>
                </wp:positionH>
                <wp:positionV relativeFrom="paragraph">
                  <wp:posOffset>-3810</wp:posOffset>
                </wp:positionV>
                <wp:extent cx="1752600" cy="1524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752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o:spid="_x0000_s1026" style="position:absolute;margin-left:68.25pt;margin-top:-.3pt;width:138pt;height:1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" filled="f" strokecolor="black [3213]" strokeweight=".25pt"/>
            </w:pict>
          </mc:Fallback>
        </mc:AlternateContent>
      </w:r>
      <w:r w:rsidRPr="00C14A3A">
        <w:t xml:space="preserve">City/Town: </w:t>
      </w:r>
    </w:p>
    <w:p w:rsidR="00BB6AC2" w:rsidRDefault="00BB6AC2" w:rsidP="009B3B16">
      <w:pPr>
        <w:spacing w:after="0" w:line="240" w:lineRule="auto"/>
        <w:ind w:left="331"/>
      </w:pPr>
      <w:r w:rsidRPr="00487F62">
        <w:rPr>
          <w:noProof/>
        </w:rPr>
        <mc:AlternateContent>
          <mc:Choice Requires="wps">
            <w:drawing>
              <wp:anchor distT="0" distB="0" distL="114300" distR="114300" simplePos="0" relativeHeight="251949056" behindDoc="0" locked="0" layoutInCell="1" allowOverlap="1" wp14:anchorId="41A55284" wp14:editId="7E5B79A7">
                <wp:simplePos x="0" y="0"/>
                <wp:positionH relativeFrom="column">
                  <wp:posOffset>866775</wp:posOffset>
                </wp:positionH>
                <wp:positionV relativeFrom="paragraph">
                  <wp:posOffset>5171</wp:posOffset>
                </wp:positionV>
                <wp:extent cx="1752600" cy="152400"/>
                <wp:effectExtent l="0" t="0" r="19050" b="19050"/>
                <wp:wrapNone/>
                <wp:docPr id="509" name="Rectangle 509"/>
                <wp:cNvGraphicFramePr/>
                <a:graphic xmlns:a="http://schemas.openxmlformats.org/drawingml/2006/main">
                  <a:graphicData uri="http://schemas.microsoft.com/office/word/2010/wordprocessingShape">
                    <wps:wsp>
                      <wps:cNvSpPr/>
                      <wps:spPr>
                        <a:xfrm>
                          <a:off x="0" y="0"/>
                          <a:ext cx="1752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9" o:spid="_x0000_s1026" style="position:absolute;margin-left:68.25pt;margin-top:.4pt;width:138pt;height:1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" filled="f" strokecolor="black [3213]" strokeweight=".25pt"/>
            </w:pict>
          </mc:Fallback>
        </mc:AlternateContent>
      </w:r>
      <w:r>
        <w:t>County</w:t>
      </w:r>
    </w:p>
    <w:p w:rsidR="00BB6AC2" w:rsidRDefault="00BB6AC2" w:rsidP="009B3B16">
      <w:pPr>
        <w:spacing w:after="0" w:line="240" w:lineRule="auto"/>
        <w:ind w:left="331"/>
      </w:pPr>
      <w:r w:rsidRPr="00C14A3A">
        <w:t>State (or country</w:t>
      </w:r>
    </w:p>
    <w:p w:rsidR="00BB6AC2" w:rsidRPr="00C14A3A" w:rsidRDefault="00BB6AC2" w:rsidP="009B3B16">
      <w:pPr>
        <w:spacing w:after="0" w:line="240" w:lineRule="auto"/>
        <w:ind w:left="331"/>
      </w:pPr>
      <w:r w:rsidRPr="00487F62">
        <w:rPr>
          <w:noProof/>
        </w:rPr>
        <mc:AlternateContent>
          <mc:Choice Requires="wps">
            <w:drawing>
              <wp:anchor distT="0" distB="0" distL="114300" distR="114300" simplePos="0" relativeHeight="251881472" behindDoc="0" locked="0" layoutInCell="1" allowOverlap="1" wp14:anchorId="1656E47F" wp14:editId="1E88941C">
                <wp:simplePos x="0" y="0"/>
                <wp:positionH relativeFrom="column">
                  <wp:posOffset>1109436</wp:posOffset>
                </wp:positionH>
                <wp:positionV relativeFrom="paragraph">
                  <wp:posOffset>-635</wp:posOffset>
                </wp:positionV>
                <wp:extent cx="1524000" cy="142875"/>
                <wp:effectExtent l="0" t="0" r="19050" b="28575"/>
                <wp:wrapNone/>
                <wp:docPr id="862" name="Rectangle 862"/>
                <wp:cNvGraphicFramePr/>
                <a:graphic xmlns:a="http://schemas.openxmlformats.org/drawingml/2006/main">
                  <a:graphicData uri="http://schemas.microsoft.com/office/word/2010/wordprocessingShape">
                    <wps:wsp>
                      <wps:cNvSpPr/>
                      <wps:spPr>
                        <a:xfrm>
                          <a:off x="0" y="0"/>
                          <a:ext cx="15240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2" o:spid="_x0000_s1026" style="position:absolute;margin-left:87.35pt;margin-top:-.05pt;width:120pt;height:11.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" filled="f" strokecolor="black [3213]" strokeweight=".25pt"/>
            </w:pict>
          </mc:Fallback>
        </mc:AlternateContent>
      </w:r>
      <w:r w:rsidRPr="00C14A3A">
        <w:t xml:space="preserve"> if not U.S.A.) </w:t>
      </w:r>
    </w:p>
    <w:p w:rsidR="00BB6AC2" w:rsidRDefault="00BB6AC2" w:rsidP="009B3B16">
      <w:pPr>
        <w:spacing w:after="0" w:line="240" w:lineRule="auto"/>
        <w:ind w:left="331"/>
      </w:pPr>
      <w:r>
        <w:rPr>
          <w:noProof/>
        </w:rPr>
        <mc:AlternateContent>
          <mc:Choice Requires="wpg">
            <w:drawing>
              <wp:anchor distT="0" distB="0" distL="114300" distR="114300" simplePos="0" relativeHeight="251878400" behindDoc="0" locked="0" layoutInCell="1" allowOverlap="1" wp14:anchorId="78A6C3F2" wp14:editId="30B80996">
                <wp:simplePos x="0" y="0"/>
                <wp:positionH relativeFrom="column">
                  <wp:posOffset>419100</wp:posOffset>
                </wp:positionH>
                <wp:positionV relativeFrom="paragraph">
                  <wp:posOffset>-2540</wp:posOffset>
                </wp:positionV>
                <wp:extent cx="685800" cy="180975"/>
                <wp:effectExtent l="0" t="0" r="19050" b="28575"/>
                <wp:wrapNone/>
                <wp:docPr id="859" name="Group 859"/>
                <wp:cNvGraphicFramePr/>
                <a:graphic xmlns:a="http://schemas.openxmlformats.org/drawingml/2006/main">
                  <a:graphicData uri="http://schemas.microsoft.com/office/word/2010/wordprocessingGroup">
                    <wpg:wgp>
                      <wpg:cNvGrpSpPr/>
                      <wpg:grpSpPr>
                        <a:xfrm>
                          <a:off x="0" y="0"/>
                          <a:ext cx="685800" cy="180975"/>
                          <a:chOff x="0" y="0"/>
                          <a:chExt cx="685800" cy="123825"/>
                        </a:xfrm>
                      </wpg:grpSpPr>
                      <wps:wsp>
                        <wps:cNvPr id="854" name="Rectangle 854"/>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Rectangle 855"/>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Rectangle 856"/>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Rectangle 857"/>
                        <wps:cNvSpPr/>
                        <wps:spPr>
                          <a:xfrm>
                            <a:off x="4095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Rectangle 858"/>
                        <wps:cNvSpPr/>
                        <wps:spPr>
                          <a:xfrm>
                            <a:off x="5524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859" o:spid="_x0000_s1026" style="position:absolute;margin-left:33pt;margin-top:-.2pt;width:54pt;height:14.25pt;z-index:251878400;mso-height-relative:margin" coordsize="685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">
                <v:rect id="Rectangle 854" o:spid="_x0000_s1027"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CMK8QA&#10;AADcAAAADwAAAGRycy9kb3ducmV2LnhtbESPQWvCQBSE70L/w/KEXkQ3LVpCdJVSCPRUqBV7fWSf&#10;STTvbciuJvn3XUHocZiZb5jNbuBG3ajztRMDL4sEFEnhbC2lgcNPPk9B+YBisXFCBkbysNs+TTaY&#10;WdfLN932oVQRIj5DA1UIbaa1Lypi9AvXkkTv5DrGEGVXatthH+Hc6NckedOMtcSFClv6qKi47K9s&#10;YPnrZ8f0S49J4MOZecxX1z435nk6vK9BBRrCf/jR/rQG0tUS7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AjCvEAAAA3AAAAA8AAAAAAAAAAAAAAAAAmAIAAGRycy9k&#10;b3ducmV2LnhtbFBLBQYAAAAABAAEAPUAAACJAwAAAAA=&#10;" filled="f" strokecolor="black [3213]" strokeweight=".25pt"/>
                <v:rect id="Rectangle 855" o:spid="_x0000_s1028" style="position:absolute;left:1428;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psMQA&#10;AADcAAAADwAAAGRycy9kb3ducmV2LnhtbESPQWvCQBSE74X+h+UVvJS6UZoSoquUQsBToSrt9ZF9&#10;Jmnz3obsapJ/3xUEj8PMfMOstyO36kK9b5wYWMwTUCSls41UBo6H4iUD5QOKxdYJGZjIw3bz+LDG&#10;3LpBvuiyD5WKEPE5GqhD6HKtfVkTo5+7jiR6J9czhij7StsehwjnVi+T5E0zNhIXauzoo6byb39m&#10;A68//vk7+9RTEvj4yzwV6XkojJk9je8rUIHGcA/f2jtrIEtTuJ6JR0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KbDEAAAA3AAAAA8AAAAAAAAAAAAAAAAAmAIAAGRycy9k&#10;b3ducmV2LnhtbFBLBQYAAAAABAAEAPUAAACJAwAAAAA=&#10;" filled="f" strokecolor="black [3213]" strokeweight=".25pt"/>
                <v:rect id="Rectangle 856" o:spid="_x0000_s1029" style="position:absolute;left:266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3x8QA&#10;AADcAAAADwAAAGRycy9kb3ducmV2LnhtbESPX2vCQBDE3wv9DscWfCn1oqiE6CmlEPCp4B/s65Jb&#10;k7TZvZA7TfLte4WCj8PM/IbZ7AZu1J06XzsxMJsmoEgKZ2spDZxP+VsKygcUi40TMjCSh932+WmD&#10;mXW9HOh+DKWKEPEZGqhCaDOtfVERo5+6liR6V9cxhii7UtsO+wjnRs+TZKUZa4kLFbb0UVHxc7yx&#10;gcWXf72kn3pMAp+/mcd8eetzYyYvw/saVKAhPML/7b01kC5X8Hc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t8fEAAAA3AAAAA8AAAAAAAAAAAAAAAAAmAIAAGRycy9k&#10;b3ducmV2LnhtbFBLBQYAAAAABAAEAPUAAACJAwAAAAA=&#10;" filled="f" strokecolor="black [3213]" strokeweight=".25pt"/>
                <v:rect id="Rectangle 857" o:spid="_x0000_s1030" style="position:absolute;left:4095;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SXMQA&#10;AADcAAAADwAAAGRycy9kb3ducmV2LnhtbESPQWvCQBSE74L/YXkFL6KbSm1D6ipSCPRUqEp7fWSf&#10;Sdq8tyG7muTfdwuCx2FmvmE2u4EbdaXO104MPC4TUCSFs7WUBk7HfJGC8gHFYuOEDIzkYbedTjaY&#10;WdfLJ10PoVQRIj5DA1UIbaa1Lypi9EvXkkTv7DrGEGVXatthH+Hc6FWSPGvGWuJChS29VVT8Hi5s&#10;4Onbz7/SDz0mgU8/zGO+vvS5MbOHYf8KKtAQ7uFb+90aSNcv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SElzEAAAA3AAAAA8AAAAAAAAAAAAAAAAAmAIAAGRycy9k&#10;b3ducmV2LnhtbFBLBQYAAAAABAAEAPUAAACJAwAAAAA=&#10;" filled="f" strokecolor="black [3213]" strokeweight=".25pt"/>
                <v:rect id="Rectangle 858" o:spid="_x0000_s1031" style="position:absolute;left:552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GLsEA&#10;AADcAAAADwAAAGRycy9kb3ducmV2LnhtbERPTWvCQBC9F/wPywheSt20qITUVaQQ6Emoil6H7DRJ&#10;zcyG7GqSf989CB4f73u9HbhRd+p87cTA+zwBRVI4W0tp4HTM31JQPqBYbJyQgZE8bDeTlzVm1vXy&#10;Q/dDKFUMEZ+hgSqENtPaFxUx+rlrSSL36zrGEGFXatthH8O50R9JstKMtcSGClv6qqi4Hm5sYHHx&#10;r+d0r8ck8OmPecyXtz43ZjYddp+gAg3hKX64v62BdBnXxj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Nhi7BAAAA3AAAAA8AAAAAAAAAAAAAAAAAmAIAAGRycy9kb3du&#10;cmV2LnhtbFBLBQYAAAAABAAEAPUAAACGAwAAAAA=&#10;" filled="f" strokecolor="black [3213]" strokeweight=".25pt"/>
              </v:group>
            </w:pict>
          </mc:Fallback>
        </mc:AlternateContent>
      </w:r>
      <w:r w:rsidRPr="00C14A3A">
        <w:t>ZIP</w:t>
      </w:r>
    </w:p>
    <w:p w:rsidR="00BB6AC2" w:rsidRPr="00AE75B5" w:rsidRDefault="00BB6AC2" w:rsidP="009B3B16">
      <w:pPr>
        <w:spacing w:after="0" w:line="240" w:lineRule="auto"/>
        <w:ind w:left="634"/>
        <w:rPr>
          <w:b/>
        </w:rPr>
      </w:pPr>
      <w:r w:rsidRPr="00AE75B5">
        <w:rPr>
          <w:b/>
        </w:rPr>
        <w:t xml:space="preserve"> </w:t>
      </w:r>
    </w:p>
    <w:p w:rsidR="00BB6AC2" w:rsidRPr="007F62E5" w:rsidRDefault="00BB6AC2" w:rsidP="009B3B16">
      <w:pPr>
        <w:pStyle w:val="ListParagraph"/>
        <w:numPr>
          <w:ilvl w:val="0"/>
          <w:numId w:val="9"/>
        </w:numPr>
        <w:rPr>
          <w:vanish/>
        </w:rPr>
      </w:pPr>
    </w:p>
    <w:p w:rsidR="00BB6AC2" w:rsidRPr="007F62E5" w:rsidRDefault="00BB6AC2" w:rsidP="009B3B16">
      <w:pPr>
        <w:pStyle w:val="ListParagraph"/>
        <w:numPr>
          <w:ilvl w:val="0"/>
          <w:numId w:val="9"/>
        </w:numPr>
        <w:rPr>
          <w:vanish/>
        </w:rPr>
      </w:pPr>
    </w:p>
    <w:p w:rsidR="00BB6AC2" w:rsidRPr="007F62E5" w:rsidRDefault="00BB6AC2" w:rsidP="009B3B16">
      <w:pPr>
        <w:pStyle w:val="ListParagraph"/>
        <w:numPr>
          <w:ilvl w:val="0"/>
          <w:numId w:val="9"/>
        </w:numPr>
        <w:rPr>
          <w:vanish/>
        </w:rPr>
      </w:pPr>
    </w:p>
    <w:p w:rsidR="00BB6AC2" w:rsidRPr="007F62E5" w:rsidRDefault="00BB6AC2" w:rsidP="009B3B16">
      <w:pPr>
        <w:pStyle w:val="ListParagraph"/>
        <w:numPr>
          <w:ilvl w:val="0"/>
          <w:numId w:val="9"/>
        </w:numPr>
        <w:rPr>
          <w:vanish/>
        </w:rPr>
      </w:pPr>
    </w:p>
    <w:p w:rsidR="00BB6AC2" w:rsidRPr="007F62E5" w:rsidRDefault="00BB6AC2" w:rsidP="009B3B16">
      <w:pPr>
        <w:pStyle w:val="ListParagraph"/>
        <w:numPr>
          <w:ilvl w:val="0"/>
          <w:numId w:val="9"/>
        </w:numPr>
        <w:rPr>
          <w:vanish/>
        </w:rPr>
      </w:pPr>
    </w:p>
    <w:p w:rsidR="00BB6AC2" w:rsidRPr="007F62E5" w:rsidRDefault="00BB6AC2" w:rsidP="009B3B16">
      <w:pPr>
        <w:pStyle w:val="ListParagraph"/>
        <w:numPr>
          <w:ilvl w:val="0"/>
          <w:numId w:val="9"/>
        </w:numPr>
        <w:rPr>
          <w:vanish/>
        </w:rPr>
      </w:pPr>
    </w:p>
    <w:p w:rsidR="00BB6AC2" w:rsidRPr="007F62E5" w:rsidRDefault="00BB6AC2" w:rsidP="009B3B16">
      <w:pPr>
        <w:pStyle w:val="ListParagraph"/>
        <w:numPr>
          <w:ilvl w:val="0"/>
          <w:numId w:val="9"/>
        </w:numPr>
        <w:rPr>
          <w:vanish/>
        </w:rPr>
      </w:pPr>
    </w:p>
    <w:p w:rsidR="00BB6AC2" w:rsidRPr="007F62E5" w:rsidRDefault="00BB6AC2" w:rsidP="009B3B16">
      <w:pPr>
        <w:pStyle w:val="ListParagraph"/>
        <w:numPr>
          <w:ilvl w:val="0"/>
          <w:numId w:val="9"/>
        </w:numPr>
        <w:rPr>
          <w:vanish/>
        </w:rPr>
      </w:pPr>
    </w:p>
    <w:p w:rsidR="00BB6AC2" w:rsidRPr="007F62E5" w:rsidRDefault="00BB6AC2" w:rsidP="009B3B16">
      <w:pPr>
        <w:pStyle w:val="ListParagraph"/>
        <w:numPr>
          <w:ilvl w:val="0"/>
          <w:numId w:val="9"/>
        </w:numPr>
        <w:rPr>
          <w:vanish/>
        </w:rPr>
      </w:pPr>
    </w:p>
    <w:p w:rsidR="00BB6AC2" w:rsidRPr="007F62E5" w:rsidRDefault="00BB6AC2" w:rsidP="009B3B16">
      <w:pPr>
        <w:pStyle w:val="ListParagraph"/>
        <w:numPr>
          <w:ilvl w:val="0"/>
          <w:numId w:val="9"/>
        </w:numPr>
        <w:rPr>
          <w:vanish/>
        </w:rPr>
      </w:pPr>
    </w:p>
    <w:p w:rsidR="00BB6AC2" w:rsidRPr="00CE1123" w:rsidRDefault="00BB6AC2" w:rsidP="00BB6AC2">
      <w:pPr>
        <w:pStyle w:val="ListParagraph"/>
        <w:numPr>
          <w:ilvl w:val="0"/>
          <w:numId w:val="26"/>
        </w:numPr>
      </w:pPr>
      <w:r w:rsidRPr="00CE1123">
        <w:t xml:space="preserve">Did you reside in the same city/town a year ago (December 31, 2016)? </w:t>
      </w:r>
    </w:p>
    <w:p w:rsidR="00BB6AC2" w:rsidRPr="00C14A3A" w:rsidRDefault="00BB6AC2" w:rsidP="009B3B16">
      <w:pPr>
        <w:spacing w:after="0" w:line="240" w:lineRule="auto"/>
        <w:ind w:left="634"/>
      </w:pPr>
      <w:r w:rsidRPr="005F61EB">
        <w:rPr>
          <w:noProof/>
        </w:rPr>
        <mc:AlternateContent>
          <mc:Choice Requires="wps">
            <w:drawing>
              <wp:anchor distT="0" distB="0" distL="114300" distR="114300" simplePos="0" relativeHeight="251880448" behindDoc="0" locked="0" layoutInCell="1" allowOverlap="1" wp14:anchorId="1F547DE9" wp14:editId="076F12E3">
                <wp:simplePos x="0" y="0"/>
                <wp:positionH relativeFrom="column">
                  <wp:posOffset>227330</wp:posOffset>
                </wp:positionH>
                <wp:positionV relativeFrom="paragraph">
                  <wp:posOffset>19685</wp:posOffset>
                </wp:positionV>
                <wp:extent cx="133350" cy="123825"/>
                <wp:effectExtent l="0" t="0" r="19050" b="28575"/>
                <wp:wrapNone/>
                <wp:docPr id="861" name="Rectangle 8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1" o:spid="_x0000_s1026" style="position:absolute;margin-left:17.9pt;margin-top:1.55pt;width:10.5pt;height: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" filled="f" strokecolor="black [3213]" strokeweight=".25pt"/>
            </w:pict>
          </mc:Fallback>
        </mc:AlternateContent>
      </w:r>
      <w:r w:rsidRPr="00C14A3A">
        <w:t xml:space="preserve">Yes </w:t>
      </w:r>
      <w:r>
        <w:sym w:font="Wingdings" w:char="F0E0"/>
      </w:r>
      <w:r w:rsidRPr="00376351">
        <w:rPr>
          <w:i/>
        </w:rPr>
        <w:t>SKIP</w:t>
      </w:r>
      <w:r w:rsidRPr="005F61EB">
        <w:rPr>
          <w:i/>
        </w:rPr>
        <w:t xml:space="preserve"> to Question </w:t>
      </w:r>
      <w:r>
        <w:rPr>
          <w:i/>
        </w:rPr>
        <w:t>99</w:t>
      </w:r>
    </w:p>
    <w:p w:rsidR="00BB6AC2" w:rsidRDefault="00BB6AC2" w:rsidP="00F43E91">
      <w:pPr>
        <w:spacing w:after="0" w:line="240" w:lineRule="auto"/>
        <w:ind w:left="634"/>
      </w:pPr>
      <w:r w:rsidRPr="005F61EB">
        <w:rPr>
          <w:noProof/>
        </w:rPr>
        <mc:AlternateContent>
          <mc:Choice Requires="wps">
            <w:drawing>
              <wp:anchor distT="0" distB="0" distL="114300" distR="114300" simplePos="0" relativeHeight="251879424" behindDoc="0" locked="0" layoutInCell="1" allowOverlap="1" wp14:anchorId="09472789" wp14:editId="09C4747C">
                <wp:simplePos x="0" y="0"/>
                <wp:positionH relativeFrom="column">
                  <wp:posOffset>227330</wp:posOffset>
                </wp:positionH>
                <wp:positionV relativeFrom="paragraph">
                  <wp:posOffset>21590</wp:posOffset>
                </wp:positionV>
                <wp:extent cx="133350" cy="123825"/>
                <wp:effectExtent l="0" t="0" r="19050" b="28575"/>
                <wp:wrapNone/>
                <wp:docPr id="860" name="Rectangle 8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0" o:spid="_x0000_s1026" style="position:absolute;margin-left:17.9pt;margin-top:1.7pt;width:10.5pt;height:9.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" filled="f" strokecolor="black [3213]" strokeweight=".25pt"/>
            </w:pict>
          </mc:Fallback>
        </mc:AlternateContent>
      </w:r>
      <w:r w:rsidRPr="00C14A3A">
        <w:t xml:space="preserve">No </w:t>
      </w:r>
    </w:p>
    <w:p w:rsidR="003C55A6" w:rsidRPr="00C14A3A" w:rsidRDefault="003C55A6" w:rsidP="009B3B16">
      <w:pPr>
        <w:spacing w:after="0" w:line="240" w:lineRule="auto"/>
        <w:ind w:left="634"/>
      </w:pPr>
    </w:p>
    <w:p w:rsidR="00BB6AC2" w:rsidRPr="00083F13" w:rsidRDefault="00BB6AC2" w:rsidP="00BB6AC2">
      <w:pPr>
        <w:pStyle w:val="ListParagraph"/>
        <w:numPr>
          <w:ilvl w:val="0"/>
          <w:numId w:val="26"/>
        </w:numPr>
        <w:rPr>
          <w:noProof/>
        </w:rPr>
      </w:pPr>
      <w:r w:rsidRPr="00CE1123">
        <w:t xml:space="preserve">Where did you reside on </w:t>
      </w:r>
      <w:r w:rsidRPr="00CE1123">
        <w:rPr>
          <w:u w:val="single"/>
        </w:rPr>
        <w:t>December 31, 2016</w:t>
      </w:r>
      <w:r w:rsidRPr="00CE1123">
        <w:t>? This information is critical for producing state</w:t>
      </w:r>
      <w:r>
        <w:t>/county</w:t>
      </w:r>
      <w:r w:rsidRPr="00CE1123">
        <w:t xml:space="preserve"> estimates</w:t>
      </w:r>
      <w:r w:rsidRPr="00083F13">
        <w:rPr>
          <w:noProof/>
        </w:rPr>
        <w:t xml:space="preserve"> </w:t>
      </w:r>
    </w:p>
    <w:p w:rsidR="00BB6AC2" w:rsidRPr="00C14A3A" w:rsidRDefault="00BB6AC2" w:rsidP="009B3B16">
      <w:pPr>
        <w:spacing w:after="0" w:line="240" w:lineRule="auto"/>
        <w:ind w:left="331" w:firstLine="29"/>
      </w:pPr>
      <w:r w:rsidRPr="00487F62">
        <w:rPr>
          <w:noProof/>
        </w:rPr>
        <mc:AlternateContent>
          <mc:Choice Requires="wps">
            <w:drawing>
              <wp:anchor distT="0" distB="0" distL="114300" distR="114300" simplePos="0" relativeHeight="252044288" behindDoc="0" locked="0" layoutInCell="1" allowOverlap="1" wp14:anchorId="1142C70B" wp14:editId="49DAACF0">
                <wp:simplePos x="0" y="0"/>
                <wp:positionH relativeFrom="column">
                  <wp:posOffset>866775</wp:posOffset>
                </wp:positionH>
                <wp:positionV relativeFrom="paragraph">
                  <wp:posOffset>-3810</wp:posOffset>
                </wp:positionV>
                <wp:extent cx="1752600" cy="1524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752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o:spid="_x0000_s1026" style="position:absolute;margin-left:68.25pt;margin-top:-.3pt;width:138pt;height:1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" filled="f" strokecolor="black [3213]" strokeweight=".25pt"/>
            </w:pict>
          </mc:Fallback>
        </mc:AlternateContent>
      </w:r>
      <w:r w:rsidRPr="00C14A3A">
        <w:t xml:space="preserve">City/Town: </w:t>
      </w:r>
    </w:p>
    <w:p w:rsidR="00BB6AC2" w:rsidRDefault="00BB6AC2" w:rsidP="009B3B16">
      <w:pPr>
        <w:spacing w:after="0" w:line="240" w:lineRule="auto"/>
        <w:ind w:left="331"/>
      </w:pPr>
      <w:r w:rsidRPr="00487F62">
        <w:rPr>
          <w:noProof/>
        </w:rPr>
        <mc:AlternateContent>
          <mc:Choice Requires="wps">
            <w:drawing>
              <wp:anchor distT="0" distB="0" distL="114300" distR="114300" simplePos="0" relativeHeight="252043264" behindDoc="0" locked="0" layoutInCell="1" allowOverlap="1" wp14:anchorId="65295903" wp14:editId="7E48C285">
                <wp:simplePos x="0" y="0"/>
                <wp:positionH relativeFrom="column">
                  <wp:posOffset>866775</wp:posOffset>
                </wp:positionH>
                <wp:positionV relativeFrom="paragraph">
                  <wp:posOffset>5171</wp:posOffset>
                </wp:positionV>
                <wp:extent cx="1752600" cy="1524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75260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26" style="position:absolute;margin-left:68.25pt;margin-top:.4pt;width:138pt;height:12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" filled="f" strokecolor="black [3213]" strokeweight=".25pt"/>
            </w:pict>
          </mc:Fallback>
        </mc:AlternateContent>
      </w:r>
      <w:r>
        <w:t>County</w:t>
      </w:r>
    </w:p>
    <w:p w:rsidR="00BB6AC2" w:rsidRDefault="00BB6AC2" w:rsidP="009B3B16">
      <w:pPr>
        <w:spacing w:after="0" w:line="240" w:lineRule="auto"/>
        <w:ind w:left="331"/>
      </w:pPr>
      <w:r w:rsidRPr="00487F62">
        <w:rPr>
          <w:noProof/>
        </w:rPr>
        <mc:AlternateContent>
          <mc:Choice Requires="wps">
            <w:drawing>
              <wp:anchor distT="0" distB="0" distL="114300" distR="114300" simplePos="0" relativeHeight="252042240" behindDoc="0" locked="0" layoutInCell="1" allowOverlap="1" wp14:anchorId="485B60E0" wp14:editId="74A05540">
                <wp:simplePos x="0" y="0"/>
                <wp:positionH relativeFrom="column">
                  <wp:posOffset>1109345</wp:posOffset>
                </wp:positionH>
                <wp:positionV relativeFrom="paragraph">
                  <wp:posOffset>161925</wp:posOffset>
                </wp:positionV>
                <wp:extent cx="1524000" cy="14287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5240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87.35pt;margin-top:12.75pt;width:120pt;height:11.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" filled="f" strokecolor="black [3213]" strokeweight=".25pt"/>
            </w:pict>
          </mc:Fallback>
        </mc:AlternateContent>
      </w:r>
      <w:r w:rsidRPr="00C14A3A">
        <w:t>State (or country</w:t>
      </w:r>
    </w:p>
    <w:p w:rsidR="00BB6AC2" w:rsidRPr="00C14A3A" w:rsidRDefault="00BB6AC2" w:rsidP="009B3B16">
      <w:pPr>
        <w:spacing w:after="0" w:line="240" w:lineRule="auto"/>
        <w:ind w:left="331"/>
      </w:pPr>
      <w:r w:rsidRPr="00C14A3A">
        <w:t xml:space="preserve"> if not U.S.A.) </w:t>
      </w:r>
    </w:p>
    <w:p w:rsidR="00BB6AC2" w:rsidRDefault="00BB6AC2" w:rsidP="009B3B16">
      <w:pPr>
        <w:spacing w:after="0" w:line="240" w:lineRule="auto"/>
        <w:ind w:left="331"/>
      </w:pPr>
      <w:r>
        <w:rPr>
          <w:noProof/>
        </w:rPr>
        <mc:AlternateContent>
          <mc:Choice Requires="wpg">
            <w:drawing>
              <wp:anchor distT="0" distB="0" distL="114300" distR="114300" simplePos="0" relativeHeight="252041216" behindDoc="0" locked="0" layoutInCell="1" allowOverlap="1" wp14:anchorId="45F37D53" wp14:editId="291BA368">
                <wp:simplePos x="0" y="0"/>
                <wp:positionH relativeFrom="column">
                  <wp:posOffset>419100</wp:posOffset>
                </wp:positionH>
                <wp:positionV relativeFrom="paragraph">
                  <wp:posOffset>-2540</wp:posOffset>
                </wp:positionV>
                <wp:extent cx="685800" cy="180975"/>
                <wp:effectExtent l="0" t="0" r="19050" b="28575"/>
                <wp:wrapNone/>
                <wp:docPr id="112" name="Group 112"/>
                <wp:cNvGraphicFramePr/>
                <a:graphic xmlns:a="http://schemas.openxmlformats.org/drawingml/2006/main">
                  <a:graphicData uri="http://schemas.microsoft.com/office/word/2010/wordprocessingGroup">
                    <wpg:wgp>
                      <wpg:cNvGrpSpPr/>
                      <wpg:grpSpPr>
                        <a:xfrm>
                          <a:off x="0" y="0"/>
                          <a:ext cx="685800" cy="180975"/>
                          <a:chOff x="0" y="0"/>
                          <a:chExt cx="685800" cy="123825"/>
                        </a:xfrm>
                      </wpg:grpSpPr>
                      <wps:wsp>
                        <wps:cNvPr id="113" name="Rectangle 113"/>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1428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26670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409575"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55245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2" o:spid="_x0000_s1026" style="position:absolute;margin-left:33pt;margin-top:-.2pt;width:54pt;height:14.25pt;z-index:252041216;mso-height-relative:margin" coordsize="685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">
                <v:rect id="Rectangle 113" o:spid="_x0000_s1027" style="position:absolute;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7McIA&#10;AADcAAAADwAAAGRycy9kb3ducmV2LnhtbERPTWvCQBC9F/wPywheSt3Y1iLRVaQQ8CRUxV6H7DSJ&#10;ZmZDdjXJv3cLhd7m8T5ntem5VndqfeXEwGyagCLJna2kMHA6Zi8LUD6gWKydkIGBPGzWo6cVptZ1&#10;8kX3QyhUDBGfooEyhCbV2uclMfqpa0gi9+NaxhBhW2jbYhfDudavSfKhGSuJDSU29FlSfj3c2MD7&#10;t38+L/Z6SAKfLsxDNr91mTGTcb9dggrUh3/xn3tn4/zZG/w+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PsxwgAAANwAAAAPAAAAAAAAAAAAAAAAAJgCAABkcnMvZG93&#10;bnJldi54bWxQSwUGAAAAAAQABAD1AAAAhwMAAAAA&#10;" filled="f" strokecolor="black [3213]" strokeweight=".25pt"/>
                <v:rect id="Rectangle 115" o:spid="_x0000_s1028" style="position:absolute;left:1428;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G3sEA&#10;AADcAAAADwAAAGRycy9kb3ducmV2LnhtbERPS2vCQBC+F/wPywi9lLqxaJHUVaQQ6Enwgb0O2WmS&#10;mpkN2dUk/94VBG/z8T1nue65VldqfeXEwHSSgCLJna2kMHA8ZO8LUD6gWKydkIGBPKxXo5clptZ1&#10;sqPrPhQqhohP0UAZQpNq7fOSGP3ENSSR+3MtY4iwLbRtsYvhXOuPJPnUjJXEhhIb+i4pP+8vbGD2&#10;699Oi60eksDHf+Yhm1+6zJjXcb/5AhWoD0/xw/1j4/zpHO7PxAv0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Zxt7BAAAA3AAAAA8AAAAAAAAAAAAAAAAAmAIAAGRycy9kb3du&#10;cmV2LnhtbFBLBQYAAAAABAAEAPUAAACGAwAAAAA=&#10;" filled="f" strokecolor="black [3213]" strokeweight=".25pt"/>
                <v:rect id="Rectangle 116" o:spid="_x0000_s1029" style="position:absolute;left:2667;width:133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YqcEA&#10;AADcAAAADwAAAGRycy9kb3ducmV2LnhtbERPTWvCQBC9F/wPywheim4sViR1FRECPQm1otchO03S&#10;ZmZDdjXJv+8Kgrd5vM9Zb3uu1Y1aXzkxMJ8loEhyZyspDJy+s+kKlA8oFmsnZGAgD9vN6GWNqXWd&#10;fNHtGAoVQ8SnaKAMoUm19nlJjH7mGpLI/biWMUTYFtq22MVwrvVbkiw1YyWxocSG9iXlf8crG1hc&#10;/Ot5ddBDEvj0yzxk79cuM2Yy7ncfoAL14Sl+uD9tnD9fwv2ZeIH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LWKnBAAAA3AAAAA8AAAAAAAAAAAAAAAAAmAIAAGRycy9kb3du&#10;cmV2LnhtbFBLBQYAAAAABAAEAPUAAACGAwAAAAA=&#10;" filled="f" strokecolor="black [3213]" strokeweight=".25pt"/>
                <v:rect id="Rectangle 118" o:spid="_x0000_s1030" style="position:absolute;left:4095;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pQMQA&#10;AADcAAAADwAAAGRycy9kb3ducmV2LnhtbESPQUvDQBCF70L/wzKCF7GbipaSdluKEPAkWEt7HbJj&#10;kpqZDdltk/x75yB4m+G9ee+bzW7k1tyoj00QB4t5BoakDL6RysHxq3hagYkJxWMbhBxMFGG3nd1t&#10;MPdhkE+6HVJlNERijg7qlLrc2ljWxBjnoSNR7Tv0jEnXvrK+x0HDubXP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aUDEAAAA3AAAAA8AAAAAAAAAAAAAAAAAmAIAAGRycy9k&#10;b3ducmV2LnhtbFBLBQYAAAAABAAEAPUAAACJAwAAAAA=&#10;" filled="f" strokecolor="black [3213]" strokeweight=".25pt"/>
                <v:rect id="Rectangle 120" o:spid="_x0000_s1031" style="position:absolute;left:5524;width:1334;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v+8QA&#10;AADcAAAADwAAAGRycy9kb3ducmV2LnhtbESPQUvDQBCF70L/wzKCF7Ebi5aSdluKEPAkWEt7HbJj&#10;kpqZDdltk/x75yB4m+G9ee+bzW7k1tyoj00QB8/zDAxJGXwjlYPjV/G0AhMTisc2CDmYKMJuO7vb&#10;YO7DIJ90O6TKaIjEHB3UKXW5tbGsiTHOQ0ei2nfoGZOufWV9j4OGc2sXWba0jI1oQ40dvdVU/hyu&#10;7ODlHB9Pqw87ZYmPF+apeL0OhXMP9+N+DSbRmP7Nf9fvXvEXiq/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r/vEAAAA3AAAAA8AAAAAAAAAAAAAAAAAmAIAAGRycy9k&#10;b3ducmV2LnhtbFBLBQYAAAAABAAEAPUAAACJAwAAAAA=&#10;" filled="f" strokecolor="black [3213]" strokeweight=".25pt"/>
              </v:group>
            </w:pict>
          </mc:Fallback>
        </mc:AlternateContent>
      </w:r>
      <w:r w:rsidRPr="00C14A3A">
        <w:t>ZIP</w:t>
      </w:r>
    </w:p>
    <w:p w:rsidR="003C55A6" w:rsidRPr="003C55A6" w:rsidRDefault="003C55A6" w:rsidP="003C55A6">
      <w:pPr>
        <w:spacing w:after="0" w:line="240" w:lineRule="auto"/>
        <w:rPr>
          <w:b/>
          <w:highlight w:val="green"/>
        </w:rPr>
      </w:pPr>
      <w:r w:rsidRPr="003C55A6">
        <w:rPr>
          <w:b/>
          <w:highlight w:val="green"/>
        </w:rPr>
        <w:t>Probe:</w:t>
      </w:r>
    </w:p>
    <w:p w:rsidR="003C55A6" w:rsidRPr="003C55A6" w:rsidRDefault="003C55A6" w:rsidP="003C55A6">
      <w:pPr>
        <w:spacing w:after="120" w:line="240" w:lineRule="auto"/>
        <w:rPr>
          <w:b/>
          <w:highlight w:val="green"/>
        </w:rPr>
      </w:pPr>
      <w:r w:rsidRPr="003C55A6">
        <w:rPr>
          <w:b/>
          <w:highlight w:val="green"/>
        </w:rPr>
        <w:t>Was it immediately clear that the reference date shifted between question 98 and 99?  Or did you need to re-read it to find the difference?</w:t>
      </w:r>
    </w:p>
    <w:p w:rsidR="00BB6AC2" w:rsidRPr="00C14A3A" w:rsidRDefault="00BB6AC2" w:rsidP="009B3B16">
      <w:pPr>
        <w:spacing w:after="120" w:line="240" w:lineRule="auto"/>
        <w:ind w:left="331" w:hanging="331"/>
      </w:pPr>
    </w:p>
    <w:p w:rsidR="00BB6AC2" w:rsidRPr="00C14A3A" w:rsidRDefault="00BB6AC2" w:rsidP="00BB6AC2">
      <w:pPr>
        <w:pStyle w:val="ListParagraph"/>
        <w:numPr>
          <w:ilvl w:val="0"/>
          <w:numId w:val="26"/>
        </w:numPr>
      </w:pPr>
      <w:r w:rsidRPr="00CE1123">
        <w:t xml:space="preserve">What </w:t>
      </w:r>
      <w:r w:rsidRPr="00E71478">
        <w:t>is your</w:t>
      </w:r>
      <w:r w:rsidRPr="00CE1123">
        <w:t xml:space="preserve"> gender?</w:t>
      </w:r>
      <w:r w:rsidRPr="00C14A3A">
        <w:t xml:space="preserve"> </w:t>
      </w:r>
    </w:p>
    <w:p w:rsidR="00BB6AC2" w:rsidRPr="00C14A3A" w:rsidRDefault="00BB6AC2" w:rsidP="009B3B16">
      <w:pPr>
        <w:spacing w:after="0" w:line="240" w:lineRule="auto"/>
        <w:ind w:left="634"/>
      </w:pPr>
      <w:r w:rsidRPr="000C5406">
        <w:rPr>
          <w:noProof/>
        </w:rPr>
        <mc:AlternateContent>
          <mc:Choice Requires="wps">
            <w:drawing>
              <wp:anchor distT="0" distB="0" distL="114300" distR="114300" simplePos="0" relativeHeight="251883520" behindDoc="0" locked="0" layoutInCell="1" allowOverlap="1" wp14:anchorId="2458A6D9" wp14:editId="7805930B">
                <wp:simplePos x="0" y="0"/>
                <wp:positionH relativeFrom="column">
                  <wp:posOffset>227330</wp:posOffset>
                </wp:positionH>
                <wp:positionV relativeFrom="paragraph">
                  <wp:posOffset>4445</wp:posOffset>
                </wp:positionV>
                <wp:extent cx="133350" cy="123825"/>
                <wp:effectExtent l="0" t="0" r="19050" b="28575"/>
                <wp:wrapNone/>
                <wp:docPr id="871" name="Rectangle 87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1" o:spid="_x0000_s1026" style="position:absolute;margin-left:17.9pt;margin-top:.35pt;width:10.5pt;height: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" filled="f" strokecolor="black [3213]" strokeweight=".25pt"/>
            </w:pict>
          </mc:Fallback>
        </mc:AlternateContent>
      </w:r>
      <w:r w:rsidRPr="000C5406">
        <w:rPr>
          <w:noProof/>
        </w:rPr>
        <mc:AlternateContent>
          <mc:Choice Requires="wps">
            <w:drawing>
              <wp:anchor distT="0" distB="0" distL="114300" distR="114300" simplePos="0" relativeHeight="251882496" behindDoc="0" locked="0" layoutInCell="1" allowOverlap="1" wp14:anchorId="08E70064" wp14:editId="2106A551">
                <wp:simplePos x="0" y="0"/>
                <wp:positionH relativeFrom="column">
                  <wp:posOffset>227330</wp:posOffset>
                </wp:positionH>
                <wp:positionV relativeFrom="paragraph">
                  <wp:posOffset>186055</wp:posOffset>
                </wp:positionV>
                <wp:extent cx="133350" cy="123825"/>
                <wp:effectExtent l="0" t="0" r="19050" b="28575"/>
                <wp:wrapNone/>
                <wp:docPr id="870" name="Rectangle 8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0" o:spid="_x0000_s1026" style="position:absolute;margin-left:17.9pt;margin-top:14.65pt;width:10.5pt;height: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H8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" filled="f" strokecolor="black [3213]" strokeweight=".25pt"/>
            </w:pict>
          </mc:Fallback>
        </mc:AlternateContent>
      </w:r>
      <w:r w:rsidRPr="00C14A3A">
        <w:t xml:space="preserve">Male </w:t>
      </w:r>
    </w:p>
    <w:p w:rsidR="00BB6AC2" w:rsidRDefault="00BB6AC2" w:rsidP="009B3B16">
      <w:pPr>
        <w:spacing w:after="0" w:line="240" w:lineRule="auto"/>
        <w:ind w:left="634"/>
      </w:pPr>
      <w:r w:rsidRPr="00C14A3A">
        <w:t xml:space="preserve">Female </w:t>
      </w:r>
    </w:p>
    <w:p w:rsidR="00BB6AC2" w:rsidRPr="00660915" w:rsidRDefault="00BB6AC2" w:rsidP="009B3B16">
      <w:pPr>
        <w:spacing w:after="0" w:line="240" w:lineRule="auto"/>
        <w:ind w:left="634"/>
        <w:rPr>
          <w:b/>
        </w:rPr>
      </w:pPr>
    </w:p>
    <w:p w:rsidR="00BB6AC2" w:rsidRPr="00CE1123" w:rsidRDefault="00BB6AC2" w:rsidP="00BB6AC2">
      <w:pPr>
        <w:pStyle w:val="ListParagraph"/>
        <w:numPr>
          <w:ilvl w:val="0"/>
          <w:numId w:val="26"/>
        </w:numPr>
      </w:pPr>
      <w:r w:rsidRPr="00CE1123">
        <w:t xml:space="preserve">What is the year of your birth? </w:t>
      </w:r>
    </w:p>
    <w:p w:rsidR="00BB6AC2" w:rsidRPr="00C14A3A" w:rsidRDefault="00BB6AC2" w:rsidP="009B3B16">
      <w:pPr>
        <w:spacing w:after="0" w:line="240" w:lineRule="auto"/>
      </w:pPr>
      <w:r>
        <w:rPr>
          <w:noProof/>
        </w:rPr>
        <mc:AlternateContent>
          <mc:Choice Requires="wpg">
            <w:drawing>
              <wp:anchor distT="0" distB="0" distL="114300" distR="114300" simplePos="0" relativeHeight="251885568" behindDoc="0" locked="0" layoutInCell="1" allowOverlap="1" wp14:anchorId="1700D59E" wp14:editId="160FC2ED">
                <wp:simplePos x="0" y="0"/>
                <wp:positionH relativeFrom="column">
                  <wp:posOffset>228600</wp:posOffset>
                </wp:positionH>
                <wp:positionV relativeFrom="paragraph">
                  <wp:posOffset>8890</wp:posOffset>
                </wp:positionV>
                <wp:extent cx="542925" cy="180975"/>
                <wp:effectExtent l="0" t="0" r="28575" b="28575"/>
                <wp:wrapNone/>
                <wp:docPr id="878" name="Group 878"/>
                <wp:cNvGraphicFramePr/>
                <a:graphic xmlns:a="http://schemas.openxmlformats.org/drawingml/2006/main">
                  <a:graphicData uri="http://schemas.microsoft.com/office/word/2010/wordprocessingGroup">
                    <wpg:wgp>
                      <wpg:cNvGrpSpPr/>
                      <wpg:grpSpPr>
                        <a:xfrm>
                          <a:off x="0" y="0"/>
                          <a:ext cx="542925" cy="180975"/>
                          <a:chOff x="0" y="0"/>
                          <a:chExt cx="542925" cy="180975"/>
                        </a:xfrm>
                      </wpg:grpSpPr>
                      <wps:wsp>
                        <wps:cNvPr id="873" name="Rectangle 873"/>
                        <wps:cNvSpPr/>
                        <wps:spPr>
                          <a:xfrm>
                            <a:off x="0" y="0"/>
                            <a:ext cx="1333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142875" y="0"/>
                            <a:ext cx="1333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409575" y="0"/>
                            <a:ext cx="1333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78" o:spid="_x0000_s1026" style="position:absolute;margin-left:18pt;margin-top:.7pt;width:42.75pt;height:14.25pt;z-index:251885568" coordsize="5429,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">
                <v:rect id="Rectangle 873" o:spid="_x0000_s1027" style="position:absolute;width:1333;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28" style="position:absolute;left:1428;width:1334;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6" o:spid="_x0000_s1029" style="position:absolute;left:4095;width:1334;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w:pict>
          </mc:Fallback>
        </mc:AlternateContent>
      </w:r>
      <w:r>
        <w:rPr>
          <w:noProof/>
        </w:rPr>
        <mc:AlternateContent>
          <mc:Choice Requires="wps">
            <w:drawing>
              <wp:anchor distT="0" distB="0" distL="114300" distR="114300" simplePos="0" relativeHeight="251884544" behindDoc="0" locked="0" layoutInCell="1" allowOverlap="1" wp14:anchorId="75B5BE3C" wp14:editId="584FF038">
                <wp:simplePos x="0" y="0"/>
                <wp:positionH relativeFrom="column">
                  <wp:posOffset>495300</wp:posOffset>
                </wp:positionH>
                <wp:positionV relativeFrom="paragraph">
                  <wp:posOffset>8890</wp:posOffset>
                </wp:positionV>
                <wp:extent cx="133350" cy="180975"/>
                <wp:effectExtent l="0" t="0" r="19050" b="28575"/>
                <wp:wrapNone/>
                <wp:docPr id="875" name="Rectangle 875"/>
                <wp:cNvGraphicFramePr/>
                <a:graphic xmlns:a="http://schemas.openxmlformats.org/drawingml/2006/main">
                  <a:graphicData uri="http://schemas.microsoft.com/office/word/2010/wordprocessingShape">
                    <wps:wsp>
                      <wps:cNvSpPr/>
                      <wps:spPr>
                        <a:xfrm>
                          <a:off x="0" y="0"/>
                          <a:ext cx="13335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75" o:spid="_x0000_s1026" style="position:absolute;margin-left:39pt;margin-top:.7pt;width:10.5pt;height:14.2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" filled="f" strokecolor="black [3213]" strokeweight=".25pt"/>
            </w:pict>
          </mc:Fallback>
        </mc:AlternateContent>
      </w:r>
    </w:p>
    <w:p w:rsidR="00BB6AC2" w:rsidRDefault="00BB6AC2" w:rsidP="009B3B16">
      <w:pPr>
        <w:spacing w:after="120" w:line="240" w:lineRule="auto"/>
      </w:pPr>
    </w:p>
    <w:p w:rsidR="00BB6AC2" w:rsidRPr="00C14A3A" w:rsidRDefault="00BB6AC2" w:rsidP="009B3B16">
      <w:pPr>
        <w:spacing w:after="120" w:line="240" w:lineRule="auto"/>
        <w:ind w:left="432" w:hanging="432"/>
      </w:pPr>
      <w:r>
        <w:rPr>
          <w:b/>
        </w:rPr>
        <w:t>101</w:t>
      </w:r>
      <w:r w:rsidRPr="000C5406">
        <w:rPr>
          <w:b/>
        </w:rPr>
        <w:t>.</w:t>
      </w:r>
      <w:r w:rsidRPr="00C14A3A">
        <w:t xml:space="preserve"> </w:t>
      </w:r>
      <w:r w:rsidRPr="000826AA">
        <w:rPr>
          <w:b/>
        </w:rPr>
        <w:t>Are you of Hispanic, Latino or Spanish origin?</w:t>
      </w:r>
      <w:r w:rsidRPr="00C14A3A">
        <w:t xml:space="preserve"> </w:t>
      </w:r>
    </w:p>
    <w:p w:rsidR="00BB6AC2" w:rsidRPr="00C14A3A" w:rsidRDefault="00BB6AC2" w:rsidP="009B3B16">
      <w:pPr>
        <w:spacing w:after="0" w:line="240" w:lineRule="auto"/>
        <w:ind w:left="634"/>
      </w:pPr>
      <w:r w:rsidRPr="000C5406">
        <w:rPr>
          <w:noProof/>
        </w:rPr>
        <mc:AlternateContent>
          <mc:Choice Requires="wps">
            <w:drawing>
              <wp:anchor distT="0" distB="0" distL="114300" distR="114300" simplePos="0" relativeHeight="251887616" behindDoc="0" locked="0" layoutInCell="1" allowOverlap="1" wp14:anchorId="0DBF67E4" wp14:editId="03015D9D">
                <wp:simplePos x="0" y="0"/>
                <wp:positionH relativeFrom="column">
                  <wp:posOffset>227330</wp:posOffset>
                </wp:positionH>
                <wp:positionV relativeFrom="paragraph">
                  <wp:posOffset>20320</wp:posOffset>
                </wp:positionV>
                <wp:extent cx="133350" cy="123825"/>
                <wp:effectExtent l="0" t="0" r="19050" b="28575"/>
                <wp:wrapNone/>
                <wp:docPr id="880" name="Rectangle 88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0" o:spid="_x0000_s1026" style="position:absolute;margin-left:17.9pt;margin-top:1.6pt;width:10.5pt;height: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" filled="f" strokecolor="black [3213]" strokeweight=".25pt"/>
            </w:pict>
          </mc:Fallback>
        </mc:AlternateContent>
      </w:r>
      <w:r w:rsidRPr="00C14A3A">
        <w:t xml:space="preserve">Yes </w:t>
      </w:r>
    </w:p>
    <w:p w:rsidR="00BB6AC2" w:rsidRDefault="00BB6AC2" w:rsidP="009B3B16">
      <w:pPr>
        <w:spacing w:after="0" w:line="240" w:lineRule="auto"/>
        <w:ind w:left="634"/>
      </w:pPr>
      <w:r w:rsidRPr="000C5406" w:rsidDel="00B72BC4">
        <w:rPr>
          <w:noProof/>
        </w:rPr>
        <mc:AlternateContent>
          <mc:Choice Requires="wps">
            <w:drawing>
              <wp:anchor distT="0" distB="0" distL="114300" distR="114300" simplePos="0" relativeHeight="251886592" behindDoc="0" locked="0" layoutInCell="1" allowOverlap="1" wp14:anchorId="667103F5" wp14:editId="18B1C97E">
                <wp:simplePos x="0" y="0"/>
                <wp:positionH relativeFrom="column">
                  <wp:posOffset>227330</wp:posOffset>
                </wp:positionH>
                <wp:positionV relativeFrom="paragraph">
                  <wp:posOffset>14696</wp:posOffset>
                </wp:positionV>
                <wp:extent cx="133350" cy="123825"/>
                <wp:effectExtent l="0" t="0" r="19050" b="28575"/>
                <wp:wrapNone/>
                <wp:docPr id="879" name="Rectangle 87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79" o:spid="_x0000_s1026" style="position:absolute;margin-left:17.9pt;margin-top:1.15pt;width:10.5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" filled="f" strokecolor="black [3213]" strokeweight=".25pt"/>
            </w:pict>
          </mc:Fallback>
        </mc:AlternateContent>
      </w:r>
      <w:r w:rsidRPr="00C14A3A" w:rsidDel="00B72BC4">
        <w:t xml:space="preserve">No </w:t>
      </w:r>
    </w:p>
    <w:p w:rsidR="00BB6AC2" w:rsidRPr="00C14A3A" w:rsidRDefault="00BB6AC2" w:rsidP="009B3B16">
      <w:pPr>
        <w:spacing w:after="0" w:line="240" w:lineRule="auto"/>
        <w:ind w:left="634"/>
      </w:pPr>
    </w:p>
    <w:p w:rsidR="00BB6AC2" w:rsidRDefault="00BB6AC2" w:rsidP="009B3B16">
      <w:pPr>
        <w:spacing w:after="0" w:line="240" w:lineRule="auto"/>
        <w:ind w:left="432" w:hanging="432"/>
      </w:pPr>
      <w:r>
        <w:rPr>
          <w:b/>
        </w:rPr>
        <w:t>102</w:t>
      </w:r>
      <w:r w:rsidRPr="000C5406">
        <w:rPr>
          <w:b/>
        </w:rPr>
        <w:t>.</w:t>
      </w:r>
      <w:r w:rsidRPr="00C14A3A">
        <w:t xml:space="preserve"> </w:t>
      </w:r>
      <w:r w:rsidRPr="000826AA">
        <w:rPr>
          <w:b/>
        </w:rPr>
        <w:t>What is your race?</w:t>
      </w:r>
      <w:r>
        <w:t xml:space="preserve"> </w:t>
      </w:r>
    </w:p>
    <w:p w:rsidR="00BB6AC2" w:rsidRPr="00C14A3A" w:rsidRDefault="00BB6AC2" w:rsidP="009B3B16">
      <w:pPr>
        <w:spacing w:after="120" w:line="240" w:lineRule="auto"/>
        <w:ind w:left="864" w:hanging="432"/>
      </w:pPr>
      <w:r w:rsidRPr="000C5406">
        <w:rPr>
          <w:i/>
        </w:rPr>
        <w:t>Mark all that apply.</w:t>
      </w:r>
      <w:r w:rsidRPr="00C14A3A">
        <w:t xml:space="preserve"> </w:t>
      </w:r>
    </w:p>
    <w:p w:rsidR="00BB6AC2" w:rsidRPr="00C14A3A" w:rsidRDefault="00BB6AC2" w:rsidP="009B3B16">
      <w:pPr>
        <w:spacing w:after="0" w:line="240" w:lineRule="auto"/>
        <w:ind w:left="634"/>
      </w:pPr>
      <w:r w:rsidRPr="00EB692F">
        <w:rPr>
          <w:noProof/>
        </w:rPr>
        <mc:AlternateContent>
          <mc:Choice Requires="wps">
            <w:drawing>
              <wp:anchor distT="0" distB="0" distL="114300" distR="114300" simplePos="0" relativeHeight="251888640" behindDoc="0" locked="0" layoutInCell="1" allowOverlap="1" wp14:anchorId="778B9813" wp14:editId="4155FEAC">
                <wp:simplePos x="0" y="0"/>
                <wp:positionH relativeFrom="column">
                  <wp:posOffset>246380</wp:posOffset>
                </wp:positionH>
                <wp:positionV relativeFrom="paragraph">
                  <wp:posOffset>8890</wp:posOffset>
                </wp:positionV>
                <wp:extent cx="133350" cy="123825"/>
                <wp:effectExtent l="0" t="0" r="19050" b="28575"/>
                <wp:wrapNone/>
                <wp:docPr id="882" name="Rectangle 88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2" o:spid="_x0000_s1026" style="position:absolute;margin-left:19.4pt;margin-top:.7pt;width:10.5pt;height:9.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" filled="f" strokecolor="black [3213]" strokeweight=".25pt"/>
            </w:pict>
          </mc:Fallback>
        </mc:AlternateContent>
      </w:r>
      <w:r w:rsidRPr="00C14A3A">
        <w:t xml:space="preserve">White </w:t>
      </w:r>
    </w:p>
    <w:p w:rsidR="00BB6AC2" w:rsidRPr="00C14A3A" w:rsidRDefault="00BB6AC2" w:rsidP="009B3B16">
      <w:pPr>
        <w:spacing w:after="0" w:line="240" w:lineRule="auto"/>
        <w:ind w:left="634"/>
      </w:pPr>
      <w:r w:rsidRPr="00EB692F">
        <w:rPr>
          <w:noProof/>
        </w:rPr>
        <mc:AlternateContent>
          <mc:Choice Requires="wps">
            <w:drawing>
              <wp:anchor distT="0" distB="0" distL="114300" distR="114300" simplePos="0" relativeHeight="251889664" behindDoc="0" locked="0" layoutInCell="1" allowOverlap="1" wp14:anchorId="1B17EA5F" wp14:editId="7F8708D6">
                <wp:simplePos x="0" y="0"/>
                <wp:positionH relativeFrom="column">
                  <wp:posOffset>246380</wp:posOffset>
                </wp:positionH>
                <wp:positionV relativeFrom="paragraph">
                  <wp:posOffset>16510</wp:posOffset>
                </wp:positionV>
                <wp:extent cx="133350" cy="123825"/>
                <wp:effectExtent l="0" t="0" r="19050" b="28575"/>
                <wp:wrapNone/>
                <wp:docPr id="883" name="Rectangle 88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3" o:spid="_x0000_s1026" style="position:absolute;margin-left:19.4pt;margin-top:1.3pt;width:10.5pt;height:9.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" filled="f" strokecolor="black [3213]" strokeweight=".25pt"/>
            </w:pict>
          </mc:Fallback>
        </mc:AlternateContent>
      </w:r>
      <w:r w:rsidRPr="00C14A3A">
        <w:t>Black or African American</w:t>
      </w:r>
    </w:p>
    <w:p w:rsidR="00BB6AC2" w:rsidRPr="00C14A3A" w:rsidRDefault="00BB6AC2" w:rsidP="009B3B16">
      <w:pPr>
        <w:spacing w:after="0" w:line="240" w:lineRule="auto"/>
        <w:ind w:left="634"/>
      </w:pPr>
      <w:r w:rsidRPr="00EB692F">
        <w:rPr>
          <w:noProof/>
        </w:rPr>
        <mc:AlternateContent>
          <mc:Choice Requires="wps">
            <w:drawing>
              <wp:anchor distT="0" distB="0" distL="114300" distR="114300" simplePos="0" relativeHeight="251890688" behindDoc="0" locked="0" layoutInCell="1" allowOverlap="1" wp14:anchorId="7A6B0122" wp14:editId="76177E3E">
                <wp:simplePos x="0" y="0"/>
                <wp:positionH relativeFrom="column">
                  <wp:posOffset>235423</wp:posOffset>
                </wp:positionH>
                <wp:positionV relativeFrom="paragraph">
                  <wp:posOffset>43180</wp:posOffset>
                </wp:positionV>
                <wp:extent cx="133350" cy="123825"/>
                <wp:effectExtent l="0" t="0" r="19050" b="28575"/>
                <wp:wrapNone/>
                <wp:docPr id="884" name="Rectangle 88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4" o:spid="_x0000_s1026" style="position:absolute;margin-left:18.55pt;margin-top:3.4pt;width:10.5pt;height: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" filled="f" strokecolor="black [3213]" strokeweight=".25pt"/>
            </w:pict>
          </mc:Fallback>
        </mc:AlternateContent>
      </w:r>
      <w:r w:rsidRPr="00C14A3A">
        <w:t xml:space="preserve">Asian </w:t>
      </w:r>
    </w:p>
    <w:p w:rsidR="00BB6AC2" w:rsidRPr="00C14A3A" w:rsidRDefault="00BB6AC2" w:rsidP="009B3B16">
      <w:pPr>
        <w:spacing w:after="0" w:line="240" w:lineRule="auto"/>
        <w:ind w:left="634"/>
      </w:pPr>
      <w:r w:rsidRPr="00EB692F">
        <w:rPr>
          <w:noProof/>
        </w:rPr>
        <mc:AlternateContent>
          <mc:Choice Requires="wps">
            <w:drawing>
              <wp:anchor distT="0" distB="0" distL="114300" distR="114300" simplePos="0" relativeHeight="251891712" behindDoc="0" locked="0" layoutInCell="1" allowOverlap="1" wp14:anchorId="7E530B54" wp14:editId="52E68AA1">
                <wp:simplePos x="0" y="0"/>
                <wp:positionH relativeFrom="column">
                  <wp:posOffset>235423</wp:posOffset>
                </wp:positionH>
                <wp:positionV relativeFrom="paragraph">
                  <wp:posOffset>33655</wp:posOffset>
                </wp:positionV>
                <wp:extent cx="133350" cy="123825"/>
                <wp:effectExtent l="0" t="0" r="19050" b="28575"/>
                <wp:wrapNone/>
                <wp:docPr id="885" name="Rectangle 88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5" o:spid="_x0000_s1026" style="position:absolute;margin-left:18.55pt;margin-top:2.65pt;width:10.5pt;height:9.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" filled="f" strokecolor="black [3213]" strokeweight=".25pt"/>
            </w:pict>
          </mc:Fallback>
        </mc:AlternateContent>
      </w:r>
      <w:r w:rsidRPr="00C14A3A">
        <w:t xml:space="preserve">American Indian or Alaska Native </w:t>
      </w:r>
    </w:p>
    <w:p w:rsidR="00BB6AC2" w:rsidRDefault="00BB6AC2" w:rsidP="009B3B16">
      <w:pPr>
        <w:spacing w:after="0" w:line="240" w:lineRule="auto"/>
        <w:ind w:left="634"/>
      </w:pPr>
      <w:r w:rsidRPr="00EB692F">
        <w:rPr>
          <w:noProof/>
        </w:rPr>
        <mc:AlternateContent>
          <mc:Choice Requires="wps">
            <w:drawing>
              <wp:anchor distT="0" distB="0" distL="114300" distR="114300" simplePos="0" relativeHeight="251892736" behindDoc="0" locked="0" layoutInCell="1" allowOverlap="1" wp14:anchorId="716118BA" wp14:editId="34FE9A65">
                <wp:simplePos x="0" y="0"/>
                <wp:positionH relativeFrom="column">
                  <wp:posOffset>236382</wp:posOffset>
                </wp:positionH>
                <wp:positionV relativeFrom="paragraph">
                  <wp:posOffset>27940</wp:posOffset>
                </wp:positionV>
                <wp:extent cx="133350" cy="123825"/>
                <wp:effectExtent l="0" t="0" r="19050" b="28575"/>
                <wp:wrapNone/>
                <wp:docPr id="886" name="Rectangle 88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6" o:spid="_x0000_s1026" style="position:absolute;margin-left:18.6pt;margin-top:2.2pt;width:10.5pt;height: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" filled="f" strokecolor="black [3213]" strokeweight=".25pt"/>
            </w:pict>
          </mc:Fallback>
        </mc:AlternateContent>
      </w:r>
      <w:r w:rsidRPr="00C14A3A">
        <w:t>Native Hawaiian or Other Pacific Islander</w:t>
      </w:r>
    </w:p>
    <w:p w:rsidR="00BB6AC2" w:rsidRDefault="00BB6AC2" w:rsidP="009B3B16">
      <w:pPr>
        <w:spacing w:after="0" w:line="240" w:lineRule="auto"/>
        <w:ind w:left="634"/>
      </w:pPr>
      <w:r w:rsidRPr="00EB692F">
        <w:rPr>
          <w:noProof/>
        </w:rPr>
        <mc:AlternateContent>
          <mc:Choice Requires="wps">
            <w:drawing>
              <wp:anchor distT="0" distB="0" distL="114300" distR="114300" simplePos="0" relativeHeight="251987968" behindDoc="0" locked="0" layoutInCell="1" allowOverlap="1" wp14:anchorId="2675F43A" wp14:editId="16271F41">
                <wp:simplePos x="0" y="0"/>
                <wp:positionH relativeFrom="column">
                  <wp:posOffset>230032</wp:posOffset>
                </wp:positionH>
                <wp:positionV relativeFrom="paragraph">
                  <wp:posOffset>20955</wp:posOffset>
                </wp:positionV>
                <wp:extent cx="133350" cy="123825"/>
                <wp:effectExtent l="0" t="0" r="19050" b="28575"/>
                <wp:wrapNone/>
                <wp:docPr id="1151" name="Rectangle 115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1" o:spid="_x0000_s1026" style="position:absolute;margin-left:18.1pt;margin-top:1.65pt;width:10.5pt;height:9.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" filled="f" strokecolor="black [3213]" strokeweight=".25pt"/>
            </w:pict>
          </mc:Fallback>
        </mc:AlternateContent>
      </w:r>
      <w:r>
        <w:t>Some other race</w:t>
      </w:r>
      <w:r w:rsidRPr="00C14A3A">
        <w:t xml:space="preserve"> </w:t>
      </w:r>
    </w:p>
    <w:p w:rsidR="00BB6AC2" w:rsidRPr="00C14A3A" w:rsidRDefault="00BB6AC2" w:rsidP="009B3B16">
      <w:pPr>
        <w:spacing w:after="0" w:line="240" w:lineRule="auto"/>
        <w:ind w:left="634"/>
      </w:pPr>
    </w:p>
    <w:p w:rsidR="00BB6AC2" w:rsidRPr="007F62E5" w:rsidRDefault="00BB6AC2" w:rsidP="009B3B16">
      <w:pPr>
        <w:pStyle w:val="ListParagraph"/>
        <w:numPr>
          <w:ilvl w:val="0"/>
          <w:numId w:val="10"/>
        </w:numPr>
        <w:rPr>
          <w:vanish/>
        </w:rPr>
      </w:pPr>
    </w:p>
    <w:p w:rsidR="00BB6AC2" w:rsidRPr="007F62E5" w:rsidRDefault="00BB6AC2" w:rsidP="009B3B16">
      <w:pPr>
        <w:pStyle w:val="ListParagraph"/>
        <w:numPr>
          <w:ilvl w:val="0"/>
          <w:numId w:val="10"/>
        </w:numPr>
        <w:rPr>
          <w:vanish/>
        </w:rPr>
      </w:pPr>
    </w:p>
    <w:p w:rsidR="00BB6AC2" w:rsidRPr="007F62E5" w:rsidRDefault="00BB6AC2" w:rsidP="009B3B16">
      <w:pPr>
        <w:pStyle w:val="ListParagraph"/>
        <w:numPr>
          <w:ilvl w:val="0"/>
          <w:numId w:val="10"/>
        </w:numPr>
        <w:rPr>
          <w:vanish/>
        </w:rPr>
      </w:pPr>
    </w:p>
    <w:p w:rsidR="00BB6AC2" w:rsidRPr="007F62E5" w:rsidRDefault="00BB6AC2" w:rsidP="009B3B16">
      <w:pPr>
        <w:pStyle w:val="ListParagraph"/>
        <w:numPr>
          <w:ilvl w:val="0"/>
          <w:numId w:val="10"/>
        </w:numPr>
        <w:rPr>
          <w:vanish/>
        </w:rPr>
      </w:pPr>
    </w:p>
    <w:p w:rsidR="00BB6AC2" w:rsidRPr="007F62E5" w:rsidRDefault="00BB6AC2" w:rsidP="009B3B16">
      <w:pPr>
        <w:pStyle w:val="ListParagraph"/>
        <w:numPr>
          <w:ilvl w:val="0"/>
          <w:numId w:val="10"/>
        </w:numPr>
        <w:rPr>
          <w:vanish/>
        </w:rPr>
      </w:pPr>
    </w:p>
    <w:p w:rsidR="00BB6AC2" w:rsidRPr="007F62E5" w:rsidRDefault="00BB6AC2" w:rsidP="009B3B16">
      <w:pPr>
        <w:pStyle w:val="ListParagraph"/>
        <w:numPr>
          <w:ilvl w:val="0"/>
          <w:numId w:val="10"/>
        </w:numPr>
        <w:rPr>
          <w:vanish/>
        </w:rPr>
      </w:pPr>
    </w:p>
    <w:p w:rsidR="00BB6AC2" w:rsidRPr="007F62E5" w:rsidRDefault="00BB6AC2" w:rsidP="009B3B16">
      <w:pPr>
        <w:pStyle w:val="ListParagraph"/>
        <w:numPr>
          <w:ilvl w:val="0"/>
          <w:numId w:val="10"/>
        </w:numPr>
        <w:rPr>
          <w:vanish/>
        </w:rPr>
      </w:pPr>
    </w:p>
    <w:p w:rsidR="00BB6AC2" w:rsidRPr="007F62E5" w:rsidRDefault="00BB6AC2" w:rsidP="009B3B16">
      <w:pPr>
        <w:pStyle w:val="ListParagraph"/>
        <w:numPr>
          <w:ilvl w:val="0"/>
          <w:numId w:val="10"/>
        </w:numPr>
        <w:rPr>
          <w:vanish/>
        </w:rPr>
      </w:pPr>
    </w:p>
    <w:p w:rsidR="00BB6AC2" w:rsidRPr="007F62E5" w:rsidRDefault="00BB6AC2" w:rsidP="009B3B16">
      <w:pPr>
        <w:pStyle w:val="ListParagraph"/>
        <w:numPr>
          <w:ilvl w:val="0"/>
          <w:numId w:val="10"/>
        </w:numPr>
        <w:rPr>
          <w:vanish/>
        </w:rPr>
      </w:pPr>
    </w:p>
    <w:p w:rsidR="00BB6AC2" w:rsidRPr="007F62E5" w:rsidRDefault="00BB6AC2" w:rsidP="009B3B16">
      <w:pPr>
        <w:pStyle w:val="ListParagraph"/>
        <w:numPr>
          <w:ilvl w:val="0"/>
          <w:numId w:val="10"/>
        </w:numPr>
        <w:rPr>
          <w:vanish/>
        </w:rPr>
      </w:pPr>
    </w:p>
    <w:p w:rsidR="00BB6AC2" w:rsidRPr="00C14A3A" w:rsidRDefault="00BB6AC2" w:rsidP="00BB6AC2">
      <w:pPr>
        <w:pStyle w:val="ListParagraph"/>
        <w:numPr>
          <w:ilvl w:val="0"/>
          <w:numId w:val="27"/>
        </w:numPr>
        <w:ind w:left="450" w:hanging="360"/>
      </w:pPr>
      <w:r w:rsidRPr="00CE1123">
        <w:t>What languages do you speak fluently, other than English?</w:t>
      </w:r>
      <w:r w:rsidRPr="00C14A3A">
        <w:t xml:space="preserve"> </w:t>
      </w:r>
      <w:r w:rsidRPr="00A916DB">
        <w:rPr>
          <w:b w:val="0"/>
          <w:i/>
        </w:rPr>
        <w:t>Mark all that apply.</w:t>
      </w:r>
      <w:r w:rsidRPr="00C14A3A">
        <w:t xml:space="preserve"> </w:t>
      </w:r>
    </w:p>
    <w:p w:rsidR="00BB6AC2" w:rsidRPr="00C14A3A" w:rsidRDefault="00BB6AC2" w:rsidP="009B3B16">
      <w:pPr>
        <w:spacing w:after="0" w:line="240" w:lineRule="auto"/>
        <w:ind w:left="634"/>
      </w:pPr>
      <w:r w:rsidRPr="00D04505">
        <w:rPr>
          <w:noProof/>
        </w:rPr>
        <mc:AlternateContent>
          <mc:Choice Requires="wps">
            <w:drawing>
              <wp:anchor distT="0" distB="0" distL="114300" distR="114300" simplePos="0" relativeHeight="251893760" behindDoc="0" locked="0" layoutInCell="1" allowOverlap="1" wp14:anchorId="75E6AD58" wp14:editId="2D94F3AB">
                <wp:simplePos x="0" y="0"/>
                <wp:positionH relativeFrom="column">
                  <wp:posOffset>246380</wp:posOffset>
                </wp:positionH>
                <wp:positionV relativeFrom="paragraph">
                  <wp:posOffset>25400</wp:posOffset>
                </wp:positionV>
                <wp:extent cx="133350" cy="123825"/>
                <wp:effectExtent l="0" t="0" r="19050" b="28575"/>
                <wp:wrapNone/>
                <wp:docPr id="888" name="Rectangle 8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8" o:spid="_x0000_s1026" style="position:absolute;margin-left:19.4pt;margin-top:2pt;width:10.5pt;height:9.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" filled="f" strokecolor="black [3213]" strokeweight=".25pt"/>
            </w:pict>
          </mc:Fallback>
        </mc:AlternateContent>
      </w:r>
      <w:r w:rsidRPr="00C14A3A">
        <w:t xml:space="preserve">No other languages </w:t>
      </w:r>
    </w:p>
    <w:p w:rsidR="00BB6AC2" w:rsidRPr="00C14A3A" w:rsidRDefault="00BB6AC2" w:rsidP="009B3B16">
      <w:pPr>
        <w:spacing w:after="0" w:line="240" w:lineRule="auto"/>
        <w:ind w:left="634"/>
      </w:pPr>
      <w:r w:rsidRPr="00D04505">
        <w:rPr>
          <w:noProof/>
        </w:rPr>
        <mc:AlternateContent>
          <mc:Choice Requires="wps">
            <w:drawing>
              <wp:anchor distT="0" distB="0" distL="114300" distR="114300" simplePos="0" relativeHeight="251894784" behindDoc="0" locked="0" layoutInCell="1" allowOverlap="1" wp14:anchorId="4654B3C6" wp14:editId="3A8185CD">
                <wp:simplePos x="0" y="0"/>
                <wp:positionH relativeFrom="column">
                  <wp:posOffset>246380</wp:posOffset>
                </wp:positionH>
                <wp:positionV relativeFrom="paragraph">
                  <wp:posOffset>33655</wp:posOffset>
                </wp:positionV>
                <wp:extent cx="133350" cy="123825"/>
                <wp:effectExtent l="0" t="0" r="19050" b="28575"/>
                <wp:wrapNone/>
                <wp:docPr id="889" name="Rectangle 88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9" o:spid="_x0000_s1026" style="position:absolute;margin-left:19.4pt;margin-top:2.65pt;width:10.5pt;height: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" filled="f" strokecolor="black [3213]" strokeweight=".25pt"/>
            </w:pict>
          </mc:Fallback>
        </mc:AlternateContent>
      </w:r>
      <w:r w:rsidRPr="00C14A3A">
        <w:t xml:space="preserve">Spanish </w:t>
      </w:r>
    </w:p>
    <w:p w:rsidR="00BB6AC2" w:rsidRPr="00C14A3A" w:rsidRDefault="00BB6AC2" w:rsidP="009B3B16">
      <w:pPr>
        <w:spacing w:after="0" w:line="240" w:lineRule="auto"/>
        <w:ind w:left="634"/>
      </w:pPr>
      <w:r w:rsidRPr="00D04505">
        <w:rPr>
          <w:noProof/>
        </w:rPr>
        <mc:AlternateContent>
          <mc:Choice Requires="wps">
            <w:drawing>
              <wp:anchor distT="0" distB="0" distL="114300" distR="114300" simplePos="0" relativeHeight="251895808" behindDoc="0" locked="0" layoutInCell="1" allowOverlap="1" wp14:anchorId="15F6DF45" wp14:editId="3AE00CB8">
                <wp:simplePos x="0" y="0"/>
                <wp:positionH relativeFrom="column">
                  <wp:posOffset>246380</wp:posOffset>
                </wp:positionH>
                <wp:positionV relativeFrom="paragraph">
                  <wp:posOffset>31206</wp:posOffset>
                </wp:positionV>
                <wp:extent cx="133350" cy="123825"/>
                <wp:effectExtent l="0" t="0" r="19050" b="28575"/>
                <wp:wrapNone/>
                <wp:docPr id="890" name="Rectangle 89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0" o:spid="_x0000_s1026" style="position:absolute;margin-left:19.4pt;margin-top:2.45pt;width:10.5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9wnAIAAJAFAAAOAAAAZHJzL2Uyb0RvYy54bWysVMFu2zAMvQ/YPwi6r46TZm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" filled="f" strokecolor="black [3213]" strokeweight=".25pt"/>
            </w:pict>
          </mc:Fallback>
        </mc:AlternateContent>
      </w:r>
      <w:r w:rsidRPr="00C14A3A">
        <w:t xml:space="preserve">Filipino language (Tagalog, other Filipino dialect) </w:t>
      </w:r>
    </w:p>
    <w:p w:rsidR="00BB6AC2" w:rsidRPr="00C14A3A" w:rsidRDefault="00BB6AC2" w:rsidP="009B3B16">
      <w:pPr>
        <w:spacing w:after="0" w:line="240" w:lineRule="auto"/>
        <w:ind w:left="634"/>
      </w:pPr>
      <w:r w:rsidRPr="00D04505">
        <w:rPr>
          <w:noProof/>
        </w:rPr>
        <mc:AlternateContent>
          <mc:Choice Requires="wps">
            <w:drawing>
              <wp:anchor distT="0" distB="0" distL="114300" distR="114300" simplePos="0" relativeHeight="251896832" behindDoc="0" locked="0" layoutInCell="1" allowOverlap="1" wp14:anchorId="4054C097" wp14:editId="0E6D4137">
                <wp:simplePos x="0" y="0"/>
                <wp:positionH relativeFrom="column">
                  <wp:posOffset>246380</wp:posOffset>
                </wp:positionH>
                <wp:positionV relativeFrom="paragraph">
                  <wp:posOffset>20320</wp:posOffset>
                </wp:positionV>
                <wp:extent cx="133350" cy="123825"/>
                <wp:effectExtent l="0" t="0" r="19050" b="28575"/>
                <wp:wrapNone/>
                <wp:docPr id="892" name="Rectangle 8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2" o:spid="_x0000_s1026" style="position:absolute;margin-left:19.4pt;margin-top:1.6pt;width:10.5pt;height:9.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O9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" filled="f" strokecolor="black [3213]" strokeweight=".25pt"/>
            </w:pict>
          </mc:Fallback>
        </mc:AlternateContent>
      </w:r>
      <w:r w:rsidRPr="00C14A3A">
        <w:t xml:space="preserve">Chinese language (Cantonese, Mandarin, other Chinese language) </w:t>
      </w:r>
    </w:p>
    <w:p w:rsidR="00BB6AC2" w:rsidRDefault="00BB6AC2" w:rsidP="009B3B16">
      <w:pPr>
        <w:spacing w:after="0" w:line="240" w:lineRule="auto"/>
        <w:ind w:left="634"/>
      </w:pPr>
      <w:r w:rsidRPr="00D04505">
        <w:rPr>
          <w:noProof/>
        </w:rPr>
        <mc:AlternateContent>
          <mc:Choice Requires="wps">
            <w:drawing>
              <wp:anchor distT="0" distB="0" distL="114300" distR="114300" simplePos="0" relativeHeight="252058624" behindDoc="0" locked="0" layoutInCell="1" allowOverlap="1" wp14:anchorId="106BA516" wp14:editId="0CA9091F">
                <wp:simplePos x="0" y="0"/>
                <wp:positionH relativeFrom="column">
                  <wp:posOffset>234950</wp:posOffset>
                </wp:positionH>
                <wp:positionV relativeFrom="paragraph">
                  <wp:posOffset>26670</wp:posOffset>
                </wp:positionV>
                <wp:extent cx="133350" cy="12382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4" o:spid="_x0000_s1026" style="position:absolute;margin-left:18.5pt;margin-top:2.1pt;width:10.5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" filled="f" strokecolor="black [3213]" strokeweight=".25pt"/>
            </w:pict>
          </mc:Fallback>
        </mc:AlternateContent>
      </w:r>
      <w:r w:rsidRPr="00D04505">
        <w:rPr>
          <w:noProof/>
        </w:rPr>
        <mc:AlternateContent>
          <mc:Choice Requires="wps">
            <w:drawing>
              <wp:anchor distT="0" distB="0" distL="114300" distR="114300" simplePos="0" relativeHeight="251898880" behindDoc="0" locked="0" layoutInCell="1" allowOverlap="1" wp14:anchorId="4BCFB2B8" wp14:editId="7A08091E">
                <wp:simplePos x="0" y="0"/>
                <wp:positionH relativeFrom="column">
                  <wp:posOffset>234950</wp:posOffset>
                </wp:positionH>
                <wp:positionV relativeFrom="paragraph">
                  <wp:posOffset>370205</wp:posOffset>
                </wp:positionV>
                <wp:extent cx="133350" cy="123825"/>
                <wp:effectExtent l="0" t="0" r="19050" b="28575"/>
                <wp:wrapNone/>
                <wp:docPr id="897" name="Rectangle 89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7" o:spid="_x0000_s1026" style="position:absolute;margin-left:18.5pt;margin-top:29.15pt;width:10.5pt;height:9.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" filled="f" strokecolor="black [3213]" strokeweight=".25pt"/>
            </w:pict>
          </mc:Fallback>
        </mc:AlternateContent>
      </w:r>
      <w:r w:rsidRPr="00D04505">
        <w:rPr>
          <w:noProof/>
        </w:rPr>
        <mc:AlternateContent>
          <mc:Choice Requires="wps">
            <w:drawing>
              <wp:anchor distT="0" distB="0" distL="114300" distR="114300" simplePos="0" relativeHeight="251897856" behindDoc="0" locked="0" layoutInCell="1" allowOverlap="1" wp14:anchorId="2152C0A8" wp14:editId="7EB5B123">
                <wp:simplePos x="0" y="0"/>
                <wp:positionH relativeFrom="column">
                  <wp:posOffset>234950</wp:posOffset>
                </wp:positionH>
                <wp:positionV relativeFrom="paragraph">
                  <wp:posOffset>198120</wp:posOffset>
                </wp:positionV>
                <wp:extent cx="133350" cy="123825"/>
                <wp:effectExtent l="0" t="0" r="19050" b="28575"/>
                <wp:wrapNone/>
                <wp:docPr id="896" name="Rectangle 89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6" o:spid="_x0000_s1026" style="position:absolute;margin-left:18.5pt;margin-top:15.6pt;width:10.5pt;height:9.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v9nQIAAJAFAAAOAAAAZHJzL2Uyb0RvYy54bWysVE1v2zAMvQ/YfxB0Xx0nT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" filled="f" strokecolor="black [3213]" strokeweight=".25pt"/>
            </w:pict>
          </mc:Fallback>
        </mc:AlternateContent>
      </w:r>
      <w:r>
        <w:t>Russian</w:t>
      </w:r>
    </w:p>
    <w:p w:rsidR="00BB6AC2" w:rsidRDefault="00BB6AC2" w:rsidP="009B3B16">
      <w:pPr>
        <w:spacing w:after="0" w:line="240" w:lineRule="auto"/>
        <w:ind w:left="634"/>
      </w:pPr>
      <w:r>
        <w:t>Korean</w:t>
      </w:r>
    </w:p>
    <w:p w:rsidR="00BB6AC2" w:rsidRPr="00C14A3A" w:rsidRDefault="00BB6AC2" w:rsidP="009B3B16">
      <w:pPr>
        <w:spacing w:after="0" w:line="240" w:lineRule="auto"/>
        <w:ind w:left="634"/>
      </w:pPr>
      <w:r>
        <w:t>Vietnamese</w:t>
      </w:r>
    </w:p>
    <w:p w:rsidR="00BB6AC2" w:rsidRPr="00C14A3A" w:rsidRDefault="00BB6AC2" w:rsidP="009B3B16">
      <w:pPr>
        <w:spacing w:after="0" w:line="240" w:lineRule="auto"/>
        <w:ind w:left="634"/>
      </w:pPr>
      <w:r w:rsidRPr="00D04505">
        <w:rPr>
          <w:noProof/>
        </w:rPr>
        <mc:AlternateContent>
          <mc:Choice Requires="wps">
            <w:drawing>
              <wp:anchor distT="0" distB="0" distL="114300" distR="114300" simplePos="0" relativeHeight="252045312" behindDoc="0" locked="0" layoutInCell="1" allowOverlap="1" wp14:anchorId="1B599031" wp14:editId="55FD60AC">
                <wp:simplePos x="0" y="0"/>
                <wp:positionH relativeFrom="column">
                  <wp:posOffset>233136</wp:posOffset>
                </wp:positionH>
                <wp:positionV relativeFrom="paragraph">
                  <wp:posOffset>23495</wp:posOffset>
                </wp:positionV>
                <wp:extent cx="133350" cy="1238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26" style="position:absolute;margin-left:18.35pt;margin-top:1.85pt;width:10.5pt;height:9.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GGmw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" filled="f" strokecolor="black [3213]" strokeweight=".25pt"/>
            </w:pict>
          </mc:Fallback>
        </mc:AlternateContent>
      </w:r>
      <w:r w:rsidRPr="00C14A3A">
        <w:t xml:space="preserve">American Sign Language </w:t>
      </w:r>
    </w:p>
    <w:p w:rsidR="00BB6AC2" w:rsidRPr="00C14A3A" w:rsidRDefault="00BB6AC2" w:rsidP="009B3B16">
      <w:pPr>
        <w:spacing w:after="0" w:line="240" w:lineRule="auto"/>
        <w:ind w:left="634"/>
      </w:pPr>
      <w:r w:rsidRPr="00D04505">
        <w:rPr>
          <w:noProof/>
        </w:rPr>
        <mc:AlternateContent>
          <mc:Choice Requires="wps">
            <w:drawing>
              <wp:anchor distT="0" distB="0" distL="114300" distR="114300" simplePos="0" relativeHeight="252046336" behindDoc="0" locked="0" layoutInCell="1" allowOverlap="1" wp14:anchorId="74727B27" wp14:editId="66EB6ABF">
                <wp:simplePos x="0" y="0"/>
                <wp:positionH relativeFrom="column">
                  <wp:posOffset>233136</wp:posOffset>
                </wp:positionH>
                <wp:positionV relativeFrom="paragraph">
                  <wp:posOffset>24130</wp:posOffset>
                </wp:positionV>
                <wp:extent cx="133350" cy="1238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26" style="position:absolute;margin-left:18.35pt;margin-top:1.9pt;width:10.5pt;height:9.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" filled="f" strokecolor="black [3213]" strokeweight=".25pt"/>
            </w:pict>
          </mc:Fallback>
        </mc:AlternateContent>
      </w:r>
      <w:r w:rsidRPr="00C14A3A">
        <w:t>Other</w:t>
      </w:r>
      <w:r>
        <w:t xml:space="preserve"> language(s)</w:t>
      </w:r>
      <w:r w:rsidRPr="00C14A3A">
        <w:t xml:space="preserve"> </w:t>
      </w:r>
    </w:p>
    <w:p w:rsidR="00BB6AC2" w:rsidRDefault="00BB6AC2" w:rsidP="009B3B16">
      <w:pPr>
        <w:spacing w:after="120" w:line="240" w:lineRule="auto"/>
        <w:ind w:left="331" w:hanging="331"/>
      </w:pPr>
      <w:r>
        <w:t xml:space="preserve"> </w:t>
      </w:r>
    </w:p>
    <w:p w:rsidR="00BB6AC2" w:rsidRPr="00C14A3A" w:rsidRDefault="00BB6AC2" w:rsidP="00BB6AC2">
      <w:pPr>
        <w:pStyle w:val="ListParagraph"/>
        <w:numPr>
          <w:ilvl w:val="0"/>
          <w:numId w:val="27"/>
        </w:numPr>
        <w:ind w:left="540" w:hanging="450"/>
      </w:pPr>
      <w:r w:rsidRPr="00CE1123">
        <w:t>What is your marital status?</w:t>
      </w:r>
      <w:r w:rsidRPr="00C14A3A">
        <w:t xml:space="preserve"> </w:t>
      </w:r>
    </w:p>
    <w:p w:rsidR="00BB6AC2" w:rsidRPr="00C14A3A" w:rsidRDefault="00BB6AC2" w:rsidP="009B3B16">
      <w:pPr>
        <w:spacing w:after="0" w:line="240" w:lineRule="auto"/>
        <w:ind w:left="634"/>
      </w:pPr>
      <w:r w:rsidRPr="002F607B">
        <w:rPr>
          <w:noProof/>
        </w:rPr>
        <mc:AlternateContent>
          <mc:Choice Requires="wps">
            <w:drawing>
              <wp:anchor distT="0" distB="0" distL="114300" distR="114300" simplePos="0" relativeHeight="251899904" behindDoc="0" locked="0" layoutInCell="1" allowOverlap="1" wp14:anchorId="706B0AA9" wp14:editId="5584D71A">
                <wp:simplePos x="0" y="0"/>
                <wp:positionH relativeFrom="column">
                  <wp:posOffset>214630</wp:posOffset>
                </wp:positionH>
                <wp:positionV relativeFrom="paragraph">
                  <wp:posOffset>16419</wp:posOffset>
                </wp:positionV>
                <wp:extent cx="133350" cy="123825"/>
                <wp:effectExtent l="0" t="0" r="19050" b="28575"/>
                <wp:wrapNone/>
                <wp:docPr id="903" name="Rectangle 9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3" o:spid="_x0000_s1026" style="position:absolute;margin-left:16.9pt;margin-top:1.3pt;width:10.5pt;height:9.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uEnAIAAJAFAAAOAAAAZHJzL2Uyb0RvYy54bWysVFFP2zAQfp+0/2D5fSRp6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" filled="f" strokecolor="black [3213]" strokeweight=".25pt"/>
            </w:pict>
          </mc:Fallback>
        </mc:AlternateContent>
      </w:r>
      <w:r w:rsidRPr="00C14A3A">
        <w:t xml:space="preserve">Married or in domestic partnership </w:t>
      </w:r>
    </w:p>
    <w:p w:rsidR="00BB6AC2" w:rsidRPr="00C14A3A" w:rsidRDefault="00BB6AC2" w:rsidP="009B3B16">
      <w:pPr>
        <w:spacing w:after="0" w:line="240" w:lineRule="auto"/>
        <w:ind w:left="634"/>
      </w:pPr>
      <w:r w:rsidRPr="002F607B">
        <w:rPr>
          <w:noProof/>
        </w:rPr>
        <mc:AlternateContent>
          <mc:Choice Requires="wps">
            <w:drawing>
              <wp:anchor distT="0" distB="0" distL="114300" distR="114300" simplePos="0" relativeHeight="251900928" behindDoc="0" locked="0" layoutInCell="1" allowOverlap="1" wp14:anchorId="643CD4E3" wp14:editId="0CBFFD82">
                <wp:simplePos x="0" y="0"/>
                <wp:positionH relativeFrom="column">
                  <wp:posOffset>212634</wp:posOffset>
                </wp:positionH>
                <wp:positionV relativeFrom="paragraph">
                  <wp:posOffset>8255</wp:posOffset>
                </wp:positionV>
                <wp:extent cx="133350" cy="123825"/>
                <wp:effectExtent l="0" t="0" r="19050" b="28575"/>
                <wp:wrapNone/>
                <wp:docPr id="904" name="Rectangle 90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4" o:spid="_x0000_s1026" style="position:absolute;margin-left:16.75pt;margin-top:.65pt;width:10.5pt;height:9.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" filled="f" strokecolor="black [3213]" strokeweight=".25pt"/>
            </w:pict>
          </mc:Fallback>
        </mc:AlternateContent>
      </w:r>
      <w:r w:rsidRPr="00C14A3A">
        <w:t xml:space="preserve">Widowed, divorced, separated </w:t>
      </w:r>
    </w:p>
    <w:p w:rsidR="00BB6AC2" w:rsidRDefault="00BB6AC2" w:rsidP="009B3B16">
      <w:pPr>
        <w:spacing w:after="0" w:line="240" w:lineRule="auto"/>
        <w:ind w:left="634"/>
      </w:pPr>
      <w:r w:rsidRPr="002F607B">
        <w:rPr>
          <w:noProof/>
        </w:rPr>
        <mc:AlternateContent>
          <mc:Choice Requires="wps">
            <w:drawing>
              <wp:anchor distT="0" distB="0" distL="114300" distR="114300" simplePos="0" relativeHeight="251901952" behindDoc="0" locked="0" layoutInCell="1" allowOverlap="1" wp14:anchorId="3C6D0D10" wp14:editId="3E9AF86D">
                <wp:simplePos x="0" y="0"/>
                <wp:positionH relativeFrom="column">
                  <wp:posOffset>216444</wp:posOffset>
                </wp:positionH>
                <wp:positionV relativeFrom="paragraph">
                  <wp:posOffset>9525</wp:posOffset>
                </wp:positionV>
                <wp:extent cx="133350" cy="123825"/>
                <wp:effectExtent l="0" t="0" r="19050" b="28575"/>
                <wp:wrapNone/>
                <wp:docPr id="905" name="Rectangle 90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5" o:spid="_x0000_s1026" style="position:absolute;margin-left:17.05pt;margin-top:.75pt;width:10.5pt;height:9.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" filled="f" strokecolor="black [3213]" strokeweight=".25pt"/>
            </w:pict>
          </mc:Fallback>
        </mc:AlternateContent>
      </w:r>
      <w:r w:rsidRPr="00C14A3A">
        <w:t xml:space="preserve">Never married </w:t>
      </w:r>
    </w:p>
    <w:p w:rsidR="00BB6AC2" w:rsidRPr="00C14A3A" w:rsidRDefault="00BB6AC2" w:rsidP="009B3B16">
      <w:pPr>
        <w:spacing w:after="0" w:line="240" w:lineRule="auto"/>
        <w:ind w:left="634"/>
      </w:pPr>
    </w:p>
    <w:p w:rsidR="00BB6AC2" w:rsidRPr="00CE1123" w:rsidRDefault="00BB6AC2" w:rsidP="00BB6AC2">
      <w:pPr>
        <w:pStyle w:val="ListParagraph"/>
        <w:numPr>
          <w:ilvl w:val="0"/>
          <w:numId w:val="27"/>
        </w:numPr>
        <w:ind w:left="450" w:hanging="360"/>
      </w:pPr>
      <w:r w:rsidRPr="00CE1123">
        <w:t xml:space="preserve">Which of the following best describes the children/parents/dependents who either live at home with you </w:t>
      </w:r>
      <w:r w:rsidRPr="00CE1123">
        <w:rPr>
          <w:u w:val="single"/>
        </w:rPr>
        <w:t>or for whom you provide a significant amount of care</w:t>
      </w:r>
      <w:r w:rsidRPr="00CE1123">
        <w:t xml:space="preserve">? </w:t>
      </w:r>
      <w:r w:rsidRPr="008323C2">
        <w:rPr>
          <w:b w:val="0"/>
          <w:i/>
        </w:rPr>
        <w:t>Mark all that apply.</w:t>
      </w:r>
      <w:r w:rsidRPr="00CE1123">
        <w:t xml:space="preserve"> </w:t>
      </w:r>
    </w:p>
    <w:p w:rsidR="00BB6AC2" w:rsidRPr="00744BCC" w:rsidRDefault="00BB6AC2" w:rsidP="009B3B16">
      <w:pPr>
        <w:spacing w:after="0" w:line="240" w:lineRule="auto"/>
        <w:ind w:left="634"/>
        <w:rPr>
          <w:szCs w:val="24"/>
        </w:rPr>
      </w:pPr>
      <w:r w:rsidRPr="00744BCC">
        <w:rPr>
          <w:noProof/>
          <w:szCs w:val="24"/>
        </w:rPr>
        <mc:AlternateContent>
          <mc:Choice Requires="wps">
            <w:drawing>
              <wp:anchor distT="0" distB="0" distL="114300" distR="114300" simplePos="0" relativeHeight="252048384" behindDoc="0" locked="0" layoutInCell="1" allowOverlap="1" wp14:anchorId="5A3950BA" wp14:editId="63DAD552">
                <wp:simplePos x="0" y="0"/>
                <wp:positionH relativeFrom="column">
                  <wp:posOffset>227330</wp:posOffset>
                </wp:positionH>
                <wp:positionV relativeFrom="paragraph">
                  <wp:posOffset>36286</wp:posOffset>
                </wp:positionV>
                <wp:extent cx="133350" cy="123825"/>
                <wp:effectExtent l="0" t="0" r="19050" b="28575"/>
                <wp:wrapNone/>
                <wp:docPr id="749" name="Rectangle 74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9" o:spid="_x0000_s1026" style="position:absolute;margin-left:17.9pt;margin-top:2.85pt;width:10.5pt;height:9.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" filled="f" strokecolor="windowText" strokeweight=".25pt"/>
            </w:pict>
          </mc:Fallback>
        </mc:AlternateContent>
      </w:r>
      <w:r w:rsidRPr="00744BCC">
        <w:rPr>
          <w:szCs w:val="24"/>
        </w:rPr>
        <w:t>Child(</w:t>
      </w:r>
      <w:proofErr w:type="spellStart"/>
      <w:r w:rsidRPr="00744BCC">
        <w:rPr>
          <w:szCs w:val="24"/>
        </w:rPr>
        <w:t>ren</w:t>
      </w:r>
      <w:proofErr w:type="spellEnd"/>
      <w:r w:rsidRPr="00744BCC">
        <w:rPr>
          <w:szCs w:val="24"/>
        </w:rPr>
        <w:t xml:space="preserve">) less than 6 years old at home </w:t>
      </w:r>
    </w:p>
    <w:p w:rsidR="00BB6AC2" w:rsidRPr="00744BCC" w:rsidRDefault="00BB6AC2" w:rsidP="009B3B16">
      <w:pPr>
        <w:spacing w:after="0" w:line="240" w:lineRule="auto"/>
        <w:ind w:left="634"/>
        <w:rPr>
          <w:szCs w:val="24"/>
        </w:rPr>
      </w:pPr>
      <w:r w:rsidRPr="00744BCC">
        <w:rPr>
          <w:noProof/>
          <w:szCs w:val="24"/>
        </w:rPr>
        <mc:AlternateContent>
          <mc:Choice Requires="wps">
            <w:drawing>
              <wp:anchor distT="0" distB="0" distL="114300" distR="114300" simplePos="0" relativeHeight="252047360" behindDoc="0" locked="0" layoutInCell="1" allowOverlap="1" wp14:anchorId="5D369E41" wp14:editId="1361F9EF">
                <wp:simplePos x="0" y="0"/>
                <wp:positionH relativeFrom="column">
                  <wp:posOffset>227330</wp:posOffset>
                </wp:positionH>
                <wp:positionV relativeFrom="paragraph">
                  <wp:posOffset>22225</wp:posOffset>
                </wp:positionV>
                <wp:extent cx="133350" cy="123825"/>
                <wp:effectExtent l="0" t="0" r="19050" b="28575"/>
                <wp:wrapNone/>
                <wp:docPr id="132" name="Rectangle 1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17.9pt;margin-top:1.75pt;width:10.5pt;height:9.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R5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" filled="f" strokecolor="windowText" strokeweight=".25pt"/>
            </w:pict>
          </mc:Fallback>
        </mc:AlternateContent>
      </w:r>
      <w:r w:rsidRPr="00744BCC">
        <w:rPr>
          <w:szCs w:val="24"/>
        </w:rPr>
        <w:t>Child(</w:t>
      </w:r>
      <w:proofErr w:type="spellStart"/>
      <w:r w:rsidRPr="00744BCC">
        <w:rPr>
          <w:szCs w:val="24"/>
        </w:rPr>
        <w:t>ren</w:t>
      </w:r>
      <w:proofErr w:type="spellEnd"/>
      <w:r w:rsidRPr="00744BCC">
        <w:rPr>
          <w:szCs w:val="24"/>
        </w:rPr>
        <w:t xml:space="preserve">) 6 to 18 years old at home </w:t>
      </w:r>
    </w:p>
    <w:p w:rsidR="00BB6AC2" w:rsidRPr="00744BCC" w:rsidRDefault="00BB6AC2" w:rsidP="009B3B16">
      <w:pPr>
        <w:spacing w:after="0" w:line="240" w:lineRule="auto"/>
        <w:ind w:left="634"/>
      </w:pPr>
      <w:r w:rsidRPr="00744BCC">
        <w:rPr>
          <w:noProof/>
        </w:rPr>
        <mc:AlternateContent>
          <mc:Choice Requires="wps">
            <w:drawing>
              <wp:anchor distT="0" distB="0" distL="114300" distR="114300" simplePos="0" relativeHeight="251902976" behindDoc="0" locked="0" layoutInCell="1" allowOverlap="1" wp14:anchorId="30BE02E4" wp14:editId="0481C018">
                <wp:simplePos x="0" y="0"/>
                <wp:positionH relativeFrom="column">
                  <wp:posOffset>227330</wp:posOffset>
                </wp:positionH>
                <wp:positionV relativeFrom="paragraph">
                  <wp:posOffset>17145</wp:posOffset>
                </wp:positionV>
                <wp:extent cx="133350" cy="123825"/>
                <wp:effectExtent l="0" t="0" r="19050" b="28575"/>
                <wp:wrapNone/>
                <wp:docPr id="910" name="Rectangle 91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0" o:spid="_x0000_s1026" style="position:absolute;margin-left:17.9pt;margin-top:1.35pt;width:10.5pt;height:9.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1SnAIAAJA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" filled="f" strokecolor="black [3213]" strokeweight=".25pt"/>
            </w:pict>
          </mc:Fallback>
        </mc:AlternateContent>
      </w:r>
      <w:r w:rsidRPr="00744BCC">
        <w:t xml:space="preserve">Other adults at home (i.e., parents or dependents) </w:t>
      </w:r>
    </w:p>
    <w:p w:rsidR="00BB6AC2" w:rsidRPr="00744BCC" w:rsidRDefault="00BB6AC2" w:rsidP="009B3B16">
      <w:pPr>
        <w:spacing w:after="0" w:line="240" w:lineRule="auto"/>
        <w:ind w:left="634"/>
      </w:pPr>
      <w:r w:rsidRPr="00744BCC">
        <w:rPr>
          <w:noProof/>
        </w:rPr>
        <mc:AlternateContent>
          <mc:Choice Requires="wps">
            <w:drawing>
              <wp:anchor distT="0" distB="0" distL="114300" distR="114300" simplePos="0" relativeHeight="251904000" behindDoc="0" locked="0" layoutInCell="1" allowOverlap="1" wp14:anchorId="00B31557" wp14:editId="71465C0E">
                <wp:simplePos x="0" y="0"/>
                <wp:positionH relativeFrom="column">
                  <wp:posOffset>227330</wp:posOffset>
                </wp:positionH>
                <wp:positionV relativeFrom="paragraph">
                  <wp:posOffset>15875</wp:posOffset>
                </wp:positionV>
                <wp:extent cx="133350" cy="123825"/>
                <wp:effectExtent l="0" t="0" r="19050" b="28575"/>
                <wp:wrapNone/>
                <wp:docPr id="912" name="Rectangle 9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2" o:spid="_x0000_s1026" style="position:absolute;margin-left:17.9pt;margin-top:1.25pt;width:10.5pt;height:9.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Gf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epEX&#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" filled="f" strokecolor="black [3213]" strokeweight=".25pt"/>
            </w:pict>
          </mc:Fallback>
        </mc:AlternateContent>
      </w:r>
      <w:r w:rsidRPr="00744BCC">
        <w:t xml:space="preserve">Others living elsewhere (i.e., children, parents or dependents) </w:t>
      </w:r>
    </w:p>
    <w:p w:rsidR="00BB6AC2" w:rsidRDefault="00BB6AC2" w:rsidP="009B3B16">
      <w:pPr>
        <w:spacing w:after="0" w:line="240" w:lineRule="auto"/>
        <w:ind w:left="634"/>
      </w:pPr>
      <w:r w:rsidRPr="00744BCC">
        <w:rPr>
          <w:noProof/>
        </w:rPr>
        <mc:AlternateContent>
          <mc:Choice Requires="wps">
            <w:drawing>
              <wp:anchor distT="0" distB="0" distL="114300" distR="114300" simplePos="0" relativeHeight="251953152" behindDoc="0" locked="0" layoutInCell="1" allowOverlap="1" wp14:anchorId="334680CB" wp14:editId="32C7CCEE">
                <wp:simplePos x="0" y="0"/>
                <wp:positionH relativeFrom="column">
                  <wp:posOffset>227330</wp:posOffset>
                </wp:positionH>
                <wp:positionV relativeFrom="paragraph">
                  <wp:posOffset>26670</wp:posOffset>
                </wp:positionV>
                <wp:extent cx="133350" cy="123825"/>
                <wp:effectExtent l="0" t="0" r="19050" b="28575"/>
                <wp:wrapNone/>
                <wp:docPr id="219" name="Rectangle 21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9" o:spid="_x0000_s1026" style="position:absolute;margin-left:17.9pt;margin-top:2.1pt;width:10.5pt;height:9.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ainAIAAJAFAAAOAAAAZHJzL2Uyb0RvYy54bWysVFFP2zAQfp+0/2D5faRJ6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" filled="f" strokecolor="black [3213]" strokeweight=".25pt"/>
            </w:pict>
          </mc:Fallback>
        </mc:AlternateContent>
      </w:r>
      <w:r w:rsidRPr="00744BCC">
        <w:t>None</w:t>
      </w:r>
    </w:p>
    <w:p w:rsidR="003C55A6" w:rsidRPr="003C55A6" w:rsidRDefault="003C55A6" w:rsidP="003C55A6">
      <w:pPr>
        <w:spacing w:after="0" w:line="240" w:lineRule="auto"/>
        <w:ind w:left="450"/>
        <w:rPr>
          <w:b/>
          <w:highlight w:val="green"/>
        </w:rPr>
      </w:pPr>
      <w:r w:rsidRPr="003C55A6">
        <w:rPr>
          <w:b/>
          <w:highlight w:val="green"/>
        </w:rPr>
        <w:t>Probe:</w:t>
      </w:r>
    </w:p>
    <w:p w:rsidR="003C55A6" w:rsidRPr="003C55A6" w:rsidRDefault="003C55A6" w:rsidP="003C55A6">
      <w:pPr>
        <w:spacing w:after="0" w:line="240" w:lineRule="auto"/>
        <w:ind w:left="450"/>
        <w:contextualSpacing/>
        <w:rPr>
          <w:b/>
        </w:rPr>
      </w:pPr>
      <w:r w:rsidRPr="003C55A6">
        <w:rPr>
          <w:b/>
          <w:highlight w:val="green"/>
        </w:rPr>
        <w:t>What is this question asking you to do?</w:t>
      </w:r>
    </w:p>
    <w:p w:rsidR="003C55A6" w:rsidRDefault="003C55A6" w:rsidP="009B3B16">
      <w:pPr>
        <w:spacing w:after="0" w:line="240" w:lineRule="auto"/>
        <w:ind w:left="634"/>
      </w:pPr>
    </w:p>
    <w:p w:rsidR="00BB6AC2" w:rsidRDefault="00BB6AC2" w:rsidP="009B3B16">
      <w:pPr>
        <w:spacing w:after="0" w:line="240" w:lineRule="auto"/>
        <w:ind w:left="634"/>
      </w:pPr>
    </w:p>
    <w:p w:rsidR="00BB6AC2" w:rsidRPr="008323C2" w:rsidRDefault="00BB6AC2" w:rsidP="00BB6AC2">
      <w:pPr>
        <w:pStyle w:val="ListParagraph"/>
        <w:numPr>
          <w:ilvl w:val="0"/>
          <w:numId w:val="27"/>
        </w:numPr>
        <w:ind w:left="540" w:hanging="450"/>
        <w:rPr>
          <w:b w:val="0"/>
          <w:szCs w:val="24"/>
        </w:rPr>
      </w:pPr>
      <w:r w:rsidRPr="008323C2">
        <w:rPr>
          <w:szCs w:val="24"/>
        </w:rPr>
        <w:lastRenderedPageBreak/>
        <w:t xml:space="preserve">Including employment earnings, investment earnings, and other income of all household members, what was your 2017, pre-tax annual total household income? </w:t>
      </w:r>
      <w:r w:rsidRPr="008323C2">
        <w:rPr>
          <w:b w:val="0"/>
          <w:i/>
          <w:szCs w:val="24"/>
        </w:rPr>
        <w:t xml:space="preserve">Mark one box only. </w:t>
      </w:r>
    </w:p>
    <w:p w:rsidR="00BB6AC2" w:rsidRPr="008323C2" w:rsidRDefault="00BB6AC2" w:rsidP="009B3B16">
      <w:pPr>
        <w:spacing w:after="0" w:line="240" w:lineRule="auto"/>
        <w:ind w:left="634"/>
        <w:rPr>
          <w:szCs w:val="24"/>
        </w:rPr>
      </w:pPr>
      <w:r w:rsidRPr="008323C2">
        <w:rPr>
          <w:noProof/>
          <w:szCs w:val="24"/>
        </w:rPr>
        <mc:AlternateContent>
          <mc:Choice Requires="wps">
            <w:drawing>
              <wp:anchor distT="0" distB="0" distL="114300" distR="114300" simplePos="0" relativeHeight="252049408" behindDoc="0" locked="0" layoutInCell="1" allowOverlap="1" wp14:anchorId="360D907E" wp14:editId="416CF6EF">
                <wp:simplePos x="0" y="0"/>
                <wp:positionH relativeFrom="column">
                  <wp:posOffset>236855</wp:posOffset>
                </wp:positionH>
                <wp:positionV relativeFrom="paragraph">
                  <wp:posOffset>16510</wp:posOffset>
                </wp:positionV>
                <wp:extent cx="133350" cy="123825"/>
                <wp:effectExtent l="0" t="0" r="19050" b="28575"/>
                <wp:wrapNone/>
                <wp:docPr id="761" name="Rectangle 76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1" o:spid="_x0000_s1026" style="position:absolute;margin-left:18.65pt;margin-top:1.3pt;width:10.5pt;height:9.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ZZ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" filled="f" strokecolor="windowText" strokeweight=".25pt"/>
            </w:pict>
          </mc:Fallback>
        </mc:AlternateContent>
      </w:r>
      <w:r w:rsidRPr="008323C2">
        <w:rPr>
          <w:szCs w:val="24"/>
        </w:rPr>
        <w:t xml:space="preserve">$15,000 or less </w:t>
      </w:r>
    </w:p>
    <w:p w:rsidR="00BB6AC2" w:rsidRPr="008323C2" w:rsidRDefault="00BB6AC2" w:rsidP="009B3B16">
      <w:pPr>
        <w:spacing w:after="0" w:line="240" w:lineRule="auto"/>
        <w:ind w:left="634"/>
        <w:rPr>
          <w:szCs w:val="24"/>
        </w:rPr>
      </w:pPr>
      <w:r w:rsidRPr="008323C2">
        <w:rPr>
          <w:noProof/>
          <w:szCs w:val="24"/>
        </w:rPr>
        <mc:AlternateContent>
          <mc:Choice Requires="wps">
            <w:drawing>
              <wp:anchor distT="0" distB="0" distL="114300" distR="114300" simplePos="0" relativeHeight="252050432" behindDoc="0" locked="0" layoutInCell="1" allowOverlap="1" wp14:anchorId="0C49FB68" wp14:editId="0D3E6A53">
                <wp:simplePos x="0" y="0"/>
                <wp:positionH relativeFrom="column">
                  <wp:posOffset>236855</wp:posOffset>
                </wp:positionH>
                <wp:positionV relativeFrom="paragraph">
                  <wp:posOffset>6985</wp:posOffset>
                </wp:positionV>
                <wp:extent cx="133350" cy="123825"/>
                <wp:effectExtent l="0" t="0" r="19050" b="28575"/>
                <wp:wrapNone/>
                <wp:docPr id="133" name="Rectangle 13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26" style="position:absolute;margin-left:18.65pt;margin-top:.55pt;width:10.5pt;height:9.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" filled="f" strokecolor="windowText" strokeweight=".25pt"/>
            </w:pict>
          </mc:Fallback>
        </mc:AlternateContent>
      </w:r>
      <w:r w:rsidRPr="008323C2">
        <w:rPr>
          <w:szCs w:val="24"/>
        </w:rPr>
        <w:t xml:space="preserve">$15,001 to $25,000 </w:t>
      </w:r>
    </w:p>
    <w:p w:rsidR="00BB6AC2" w:rsidRPr="008323C2" w:rsidRDefault="00BB6AC2" w:rsidP="009B3B16">
      <w:pPr>
        <w:spacing w:after="0" w:line="240" w:lineRule="auto"/>
        <w:ind w:left="634"/>
        <w:rPr>
          <w:szCs w:val="24"/>
        </w:rPr>
      </w:pPr>
      <w:r w:rsidRPr="008323C2">
        <w:rPr>
          <w:noProof/>
          <w:szCs w:val="24"/>
        </w:rPr>
        <mc:AlternateContent>
          <mc:Choice Requires="wps">
            <w:drawing>
              <wp:anchor distT="0" distB="0" distL="114300" distR="114300" simplePos="0" relativeHeight="252051456" behindDoc="0" locked="0" layoutInCell="1" allowOverlap="1" wp14:anchorId="2E81A5B4" wp14:editId="3EBEC308">
                <wp:simplePos x="0" y="0"/>
                <wp:positionH relativeFrom="column">
                  <wp:posOffset>236855</wp:posOffset>
                </wp:positionH>
                <wp:positionV relativeFrom="paragraph">
                  <wp:posOffset>8890</wp:posOffset>
                </wp:positionV>
                <wp:extent cx="133350" cy="123825"/>
                <wp:effectExtent l="0" t="0" r="19050" b="28575"/>
                <wp:wrapNone/>
                <wp:docPr id="763" name="Rectangle 76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3" o:spid="_x0000_s1026" style="position:absolute;margin-left:18.65pt;margin-top:.7pt;width:10.5pt;height:9.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xZw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" filled="f" strokecolor="windowText" strokeweight=".25pt"/>
            </w:pict>
          </mc:Fallback>
        </mc:AlternateContent>
      </w:r>
      <w:r w:rsidRPr="008323C2">
        <w:rPr>
          <w:szCs w:val="24"/>
        </w:rPr>
        <w:t xml:space="preserve">$25,001 to $35,000 </w:t>
      </w:r>
    </w:p>
    <w:p w:rsidR="00BB6AC2" w:rsidRPr="008323C2" w:rsidRDefault="00BB6AC2" w:rsidP="009B3B16">
      <w:pPr>
        <w:spacing w:after="0" w:line="240" w:lineRule="auto"/>
        <w:ind w:left="634"/>
        <w:rPr>
          <w:szCs w:val="24"/>
        </w:rPr>
      </w:pPr>
      <w:r w:rsidRPr="008323C2">
        <w:rPr>
          <w:noProof/>
          <w:szCs w:val="24"/>
        </w:rPr>
        <mc:AlternateContent>
          <mc:Choice Requires="wps">
            <w:drawing>
              <wp:anchor distT="0" distB="0" distL="114300" distR="114300" simplePos="0" relativeHeight="252053504" behindDoc="0" locked="0" layoutInCell="1" allowOverlap="1" wp14:anchorId="374CDF2D" wp14:editId="1B1A8FF3">
                <wp:simplePos x="0" y="0"/>
                <wp:positionH relativeFrom="column">
                  <wp:posOffset>236855</wp:posOffset>
                </wp:positionH>
                <wp:positionV relativeFrom="paragraph">
                  <wp:posOffset>202565</wp:posOffset>
                </wp:positionV>
                <wp:extent cx="133350" cy="123825"/>
                <wp:effectExtent l="0" t="0" r="19050" b="28575"/>
                <wp:wrapNone/>
                <wp:docPr id="764" name="Rectangle 76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4" o:spid="_x0000_s1026" style="position:absolute;margin-left:18.65pt;margin-top:15.95pt;width:10.5pt;height:9.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" filled="f" strokecolor="windowText" strokeweight=".25pt"/>
            </w:pict>
          </mc:Fallback>
        </mc:AlternateContent>
      </w:r>
      <w:r w:rsidRPr="008323C2">
        <w:rPr>
          <w:noProof/>
          <w:szCs w:val="24"/>
        </w:rPr>
        <mc:AlternateContent>
          <mc:Choice Requires="wps">
            <w:drawing>
              <wp:anchor distT="0" distB="0" distL="114300" distR="114300" simplePos="0" relativeHeight="252052480" behindDoc="0" locked="0" layoutInCell="1" allowOverlap="1" wp14:anchorId="65112582" wp14:editId="5DD8C9F6">
                <wp:simplePos x="0" y="0"/>
                <wp:positionH relativeFrom="column">
                  <wp:posOffset>236855</wp:posOffset>
                </wp:positionH>
                <wp:positionV relativeFrom="paragraph">
                  <wp:posOffset>24130</wp:posOffset>
                </wp:positionV>
                <wp:extent cx="133350" cy="123825"/>
                <wp:effectExtent l="0" t="0" r="19050" b="28575"/>
                <wp:wrapNone/>
                <wp:docPr id="765" name="Rectangle 76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5" o:spid="_x0000_s1026" style="position:absolute;margin-left:18.65pt;margin-top:1.9pt;width:10.5pt;height:9.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" filled="f" strokecolor="windowText" strokeweight=".25pt"/>
            </w:pict>
          </mc:Fallback>
        </mc:AlternateContent>
      </w:r>
      <w:r w:rsidRPr="008323C2">
        <w:rPr>
          <w:szCs w:val="24"/>
        </w:rPr>
        <w:t xml:space="preserve">$35,001 to $50,000 </w:t>
      </w:r>
    </w:p>
    <w:p w:rsidR="00BB6AC2" w:rsidRPr="008323C2" w:rsidRDefault="00BB6AC2" w:rsidP="009B3B16">
      <w:pPr>
        <w:spacing w:after="0" w:line="240" w:lineRule="auto"/>
        <w:ind w:left="634"/>
        <w:rPr>
          <w:szCs w:val="24"/>
        </w:rPr>
      </w:pPr>
      <w:r w:rsidRPr="008323C2">
        <w:rPr>
          <w:szCs w:val="24"/>
        </w:rPr>
        <w:t xml:space="preserve">$50,001 to $75,000 </w:t>
      </w:r>
    </w:p>
    <w:p w:rsidR="00BB6AC2" w:rsidRPr="008323C2" w:rsidRDefault="00BB6AC2" w:rsidP="009B3B16">
      <w:pPr>
        <w:spacing w:after="0" w:line="240" w:lineRule="auto"/>
        <w:ind w:left="634"/>
        <w:rPr>
          <w:szCs w:val="24"/>
        </w:rPr>
      </w:pPr>
      <w:r w:rsidRPr="008323C2">
        <w:rPr>
          <w:noProof/>
          <w:szCs w:val="24"/>
        </w:rPr>
        <mc:AlternateContent>
          <mc:Choice Requires="wps">
            <w:drawing>
              <wp:anchor distT="0" distB="0" distL="114300" distR="114300" simplePos="0" relativeHeight="252054528" behindDoc="0" locked="0" layoutInCell="1" allowOverlap="1" wp14:anchorId="60C8C51F" wp14:editId="113F1F8A">
                <wp:simplePos x="0" y="0"/>
                <wp:positionH relativeFrom="column">
                  <wp:posOffset>236855</wp:posOffset>
                </wp:positionH>
                <wp:positionV relativeFrom="paragraph">
                  <wp:posOffset>20320</wp:posOffset>
                </wp:positionV>
                <wp:extent cx="133350" cy="123825"/>
                <wp:effectExtent l="0" t="0" r="19050" b="28575"/>
                <wp:wrapNone/>
                <wp:docPr id="766" name="Rectangle 7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6" o:spid="_x0000_s1026" style="position:absolute;margin-left:18.65pt;margin-top:1.6pt;width:10.5pt;height:9.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k0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" filled="f" strokecolor="windowText" strokeweight=".25pt"/>
            </w:pict>
          </mc:Fallback>
        </mc:AlternateContent>
      </w:r>
      <w:r w:rsidRPr="008323C2">
        <w:rPr>
          <w:szCs w:val="24"/>
        </w:rPr>
        <w:t xml:space="preserve">$75,001 to $100,000 </w:t>
      </w:r>
    </w:p>
    <w:p w:rsidR="00BB6AC2" w:rsidRPr="008323C2" w:rsidRDefault="00BB6AC2" w:rsidP="009B3B16">
      <w:pPr>
        <w:spacing w:after="0" w:line="240" w:lineRule="auto"/>
        <w:ind w:left="634"/>
        <w:rPr>
          <w:szCs w:val="24"/>
        </w:rPr>
      </w:pPr>
      <w:r w:rsidRPr="008323C2">
        <w:rPr>
          <w:noProof/>
          <w:szCs w:val="24"/>
        </w:rPr>
        <mc:AlternateContent>
          <mc:Choice Requires="wps">
            <w:drawing>
              <wp:anchor distT="0" distB="0" distL="114300" distR="114300" simplePos="0" relativeHeight="252055552" behindDoc="0" locked="0" layoutInCell="1" allowOverlap="1" wp14:anchorId="3DA9AC7A" wp14:editId="314A98C4">
                <wp:simplePos x="0" y="0"/>
                <wp:positionH relativeFrom="column">
                  <wp:posOffset>236855</wp:posOffset>
                </wp:positionH>
                <wp:positionV relativeFrom="paragraph">
                  <wp:posOffset>21590</wp:posOffset>
                </wp:positionV>
                <wp:extent cx="133350" cy="123825"/>
                <wp:effectExtent l="0" t="0" r="19050" b="28575"/>
                <wp:wrapNone/>
                <wp:docPr id="768" name="Rectangle 76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8" o:spid="_x0000_s1026" style="position:absolute;margin-left:18.65pt;margin-top:1.7pt;width:10.5pt;height:9.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fvZw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" filled="f" strokecolor="windowText" strokeweight=".25pt"/>
            </w:pict>
          </mc:Fallback>
        </mc:AlternateContent>
      </w:r>
      <w:r w:rsidRPr="008323C2">
        <w:rPr>
          <w:szCs w:val="24"/>
        </w:rPr>
        <w:t xml:space="preserve">$100,001 to $150,000 </w:t>
      </w:r>
    </w:p>
    <w:p w:rsidR="00BB6AC2" w:rsidRPr="008323C2" w:rsidRDefault="00BB6AC2" w:rsidP="009B3B16">
      <w:pPr>
        <w:spacing w:after="0" w:line="240" w:lineRule="auto"/>
        <w:ind w:left="634"/>
        <w:rPr>
          <w:szCs w:val="24"/>
        </w:rPr>
      </w:pPr>
      <w:r w:rsidRPr="008323C2">
        <w:rPr>
          <w:noProof/>
          <w:szCs w:val="24"/>
        </w:rPr>
        <mc:AlternateContent>
          <mc:Choice Requires="wps">
            <w:drawing>
              <wp:anchor distT="0" distB="0" distL="114300" distR="114300" simplePos="0" relativeHeight="252056576" behindDoc="0" locked="0" layoutInCell="1" allowOverlap="1" wp14:anchorId="15D365E1" wp14:editId="69F837EF">
                <wp:simplePos x="0" y="0"/>
                <wp:positionH relativeFrom="column">
                  <wp:posOffset>236855</wp:posOffset>
                </wp:positionH>
                <wp:positionV relativeFrom="paragraph">
                  <wp:posOffset>16510</wp:posOffset>
                </wp:positionV>
                <wp:extent cx="133350" cy="123825"/>
                <wp:effectExtent l="0" t="0" r="19050" b="28575"/>
                <wp:wrapNone/>
                <wp:docPr id="770" name="Rectangle 77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0" o:spid="_x0000_s1026" style="position:absolute;margin-left:18.65pt;margin-top:1.3pt;width:10.5pt;height:9.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" filled="f" strokecolor="windowText" strokeweight=".25pt"/>
            </w:pict>
          </mc:Fallback>
        </mc:AlternateContent>
      </w:r>
      <w:r w:rsidRPr="008323C2">
        <w:rPr>
          <w:szCs w:val="24"/>
        </w:rPr>
        <w:t>$150,001 to $200,000</w:t>
      </w:r>
    </w:p>
    <w:p w:rsidR="00BB6AC2" w:rsidRPr="008323C2" w:rsidRDefault="00BB6AC2" w:rsidP="009B3B16">
      <w:pPr>
        <w:spacing w:after="0" w:line="240" w:lineRule="auto"/>
        <w:ind w:left="634"/>
        <w:rPr>
          <w:szCs w:val="24"/>
        </w:rPr>
      </w:pPr>
      <w:r w:rsidRPr="008323C2">
        <w:rPr>
          <w:noProof/>
          <w:szCs w:val="24"/>
        </w:rPr>
        <mc:AlternateContent>
          <mc:Choice Requires="wps">
            <w:drawing>
              <wp:anchor distT="0" distB="0" distL="114300" distR="114300" simplePos="0" relativeHeight="252057600" behindDoc="0" locked="0" layoutInCell="1" allowOverlap="1" wp14:anchorId="7286CBCD" wp14:editId="38455A9B">
                <wp:simplePos x="0" y="0"/>
                <wp:positionH relativeFrom="column">
                  <wp:posOffset>236855</wp:posOffset>
                </wp:positionH>
                <wp:positionV relativeFrom="paragraph">
                  <wp:posOffset>15966</wp:posOffset>
                </wp:positionV>
                <wp:extent cx="133350" cy="123825"/>
                <wp:effectExtent l="0" t="0" r="19050" b="28575"/>
                <wp:wrapNone/>
                <wp:docPr id="772" name="Rectangle 7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2" o:spid="_x0000_s1026" style="position:absolute;margin-left:18.65pt;margin-top:1.25pt;width:10.5pt;height:9.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" filled="f" strokecolor="windowText" strokeweight=".25pt"/>
            </w:pict>
          </mc:Fallback>
        </mc:AlternateContent>
      </w:r>
      <w:r w:rsidRPr="008323C2">
        <w:rPr>
          <w:szCs w:val="24"/>
        </w:rPr>
        <w:t xml:space="preserve">More than $200,000 </w:t>
      </w:r>
    </w:p>
    <w:p w:rsidR="00BB6AC2" w:rsidRPr="00C14A3A" w:rsidRDefault="00BB6AC2" w:rsidP="009B3B16">
      <w:pPr>
        <w:spacing w:after="0" w:line="240" w:lineRule="auto"/>
        <w:ind w:left="331" w:hanging="331"/>
      </w:pPr>
    </w:p>
    <w:p w:rsidR="00BB6AC2" w:rsidRDefault="00BB6AC2" w:rsidP="009B3B16">
      <w:pPr>
        <w:spacing w:after="0" w:line="240" w:lineRule="auto"/>
        <w:rPr>
          <w:b/>
          <w:sz w:val="28"/>
        </w:rPr>
      </w:pPr>
      <w:r>
        <w:rPr>
          <w:noProof/>
        </w:rPr>
        <mc:AlternateContent>
          <mc:Choice Requires="wps">
            <w:drawing>
              <wp:anchor distT="0" distB="0" distL="114300" distR="114300" simplePos="0" relativeHeight="251905024" behindDoc="0" locked="0" layoutInCell="1" allowOverlap="1" wp14:anchorId="57B1ABC6" wp14:editId="56179F00">
                <wp:simplePos x="0" y="0"/>
                <wp:positionH relativeFrom="column">
                  <wp:posOffset>-53163</wp:posOffset>
                </wp:positionH>
                <wp:positionV relativeFrom="paragraph">
                  <wp:posOffset>101275</wp:posOffset>
                </wp:positionV>
                <wp:extent cx="2865032" cy="666750"/>
                <wp:effectExtent l="0" t="0" r="12065" b="19050"/>
                <wp:wrapNone/>
                <wp:docPr id="924" name="Rounded Rectangle 924"/>
                <wp:cNvGraphicFramePr/>
                <a:graphic xmlns:a="http://schemas.openxmlformats.org/drawingml/2006/main">
                  <a:graphicData uri="http://schemas.microsoft.com/office/word/2010/wordprocessingShape">
                    <wps:wsp>
                      <wps:cNvSpPr/>
                      <wps:spPr>
                        <a:xfrm>
                          <a:off x="0" y="0"/>
                          <a:ext cx="2865032" cy="6667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24" o:spid="_x0000_s1026" style="position:absolute;margin-left:-4.2pt;margin-top:7.95pt;width:225.6pt;height:52.5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" filled="f" strokecolor="black [3213]" strokeweight=".25pt"/>
            </w:pict>
          </mc:Fallback>
        </mc:AlternateContent>
      </w:r>
    </w:p>
    <w:p w:rsidR="00BB6AC2" w:rsidRPr="00D60975" w:rsidRDefault="00BB6AC2" w:rsidP="009B3B16">
      <w:pPr>
        <w:spacing w:after="0" w:line="240" w:lineRule="auto"/>
        <w:rPr>
          <w:b/>
          <w:sz w:val="28"/>
        </w:rPr>
      </w:pPr>
      <w:r w:rsidRPr="00D60975">
        <w:rPr>
          <w:b/>
          <w:sz w:val="28"/>
        </w:rPr>
        <w:t xml:space="preserve">Section </w:t>
      </w:r>
      <w:r>
        <w:rPr>
          <w:b/>
          <w:sz w:val="28"/>
        </w:rPr>
        <w:t>I</w:t>
      </w:r>
      <w:r w:rsidRPr="00D60975">
        <w:rPr>
          <w:b/>
          <w:sz w:val="28"/>
        </w:rPr>
        <w:t xml:space="preserve">. </w:t>
      </w:r>
    </w:p>
    <w:p w:rsidR="00BB6AC2" w:rsidRPr="00D60975" w:rsidRDefault="00BB6AC2" w:rsidP="009B3B16">
      <w:pPr>
        <w:spacing w:after="0" w:line="240" w:lineRule="auto"/>
        <w:rPr>
          <w:b/>
          <w:sz w:val="28"/>
        </w:rPr>
      </w:pPr>
      <w:r w:rsidRPr="00D60975">
        <w:rPr>
          <w:b/>
          <w:sz w:val="28"/>
        </w:rPr>
        <w:t xml:space="preserve">License and Certification Detail </w:t>
      </w:r>
    </w:p>
    <w:p w:rsidR="00BB6AC2" w:rsidRPr="00C14A3A" w:rsidRDefault="00BB6AC2" w:rsidP="009B3B16">
      <w:pPr>
        <w:spacing w:after="0" w:line="240" w:lineRule="auto"/>
      </w:pPr>
    </w:p>
    <w:p w:rsidR="00BB6AC2" w:rsidRPr="007F62E5" w:rsidRDefault="00BB6AC2" w:rsidP="009B3B16">
      <w:pPr>
        <w:pStyle w:val="ListParagraph"/>
        <w:numPr>
          <w:ilvl w:val="0"/>
          <w:numId w:val="11"/>
        </w:numPr>
        <w:ind w:left="375"/>
        <w:rPr>
          <w:vanish/>
        </w:rPr>
      </w:pPr>
    </w:p>
    <w:p w:rsidR="00BB6AC2" w:rsidRPr="007F62E5" w:rsidRDefault="00BB6AC2" w:rsidP="009B3B16">
      <w:pPr>
        <w:pStyle w:val="ListParagraph"/>
        <w:numPr>
          <w:ilvl w:val="0"/>
          <w:numId w:val="11"/>
        </w:numPr>
        <w:ind w:left="375"/>
        <w:rPr>
          <w:vanish/>
        </w:rPr>
      </w:pPr>
    </w:p>
    <w:p w:rsidR="00BB6AC2" w:rsidRPr="007F62E5" w:rsidRDefault="00BB6AC2" w:rsidP="009B3B16">
      <w:pPr>
        <w:pStyle w:val="ListParagraph"/>
        <w:numPr>
          <w:ilvl w:val="0"/>
          <w:numId w:val="11"/>
        </w:numPr>
        <w:ind w:left="375"/>
        <w:rPr>
          <w:vanish/>
        </w:rPr>
      </w:pPr>
    </w:p>
    <w:p w:rsidR="00BB6AC2" w:rsidRPr="007F62E5" w:rsidRDefault="00BB6AC2" w:rsidP="009B3B16">
      <w:pPr>
        <w:pStyle w:val="ListParagraph"/>
        <w:numPr>
          <w:ilvl w:val="0"/>
          <w:numId w:val="11"/>
        </w:numPr>
        <w:ind w:left="375"/>
        <w:rPr>
          <w:vanish/>
        </w:rPr>
      </w:pPr>
    </w:p>
    <w:p w:rsidR="00BB6AC2" w:rsidRPr="007F62E5" w:rsidRDefault="00BB6AC2" w:rsidP="009B3B16">
      <w:pPr>
        <w:pStyle w:val="ListParagraph"/>
        <w:numPr>
          <w:ilvl w:val="0"/>
          <w:numId w:val="11"/>
        </w:numPr>
        <w:ind w:left="375"/>
        <w:rPr>
          <w:vanish/>
        </w:rPr>
      </w:pPr>
    </w:p>
    <w:p w:rsidR="00BB6AC2" w:rsidRPr="007F62E5" w:rsidRDefault="00BB6AC2" w:rsidP="009B3B16">
      <w:pPr>
        <w:pStyle w:val="ListParagraph"/>
        <w:numPr>
          <w:ilvl w:val="0"/>
          <w:numId w:val="11"/>
        </w:numPr>
        <w:ind w:left="375"/>
        <w:rPr>
          <w:vanish/>
        </w:rPr>
      </w:pPr>
    </w:p>
    <w:p w:rsidR="00BB6AC2" w:rsidRPr="007F62E5" w:rsidRDefault="00BB6AC2" w:rsidP="009B3B16">
      <w:pPr>
        <w:pStyle w:val="ListParagraph"/>
        <w:numPr>
          <w:ilvl w:val="0"/>
          <w:numId w:val="11"/>
        </w:numPr>
        <w:ind w:left="375"/>
        <w:rPr>
          <w:vanish/>
        </w:rPr>
      </w:pPr>
    </w:p>
    <w:p w:rsidR="00BB6AC2" w:rsidRPr="007F62E5" w:rsidRDefault="00BB6AC2" w:rsidP="009B3B16">
      <w:pPr>
        <w:pStyle w:val="ListParagraph"/>
        <w:numPr>
          <w:ilvl w:val="0"/>
          <w:numId w:val="11"/>
        </w:numPr>
        <w:ind w:left="375"/>
        <w:rPr>
          <w:vanish/>
        </w:rPr>
      </w:pPr>
    </w:p>
    <w:p w:rsidR="00BB6AC2" w:rsidRPr="007F62E5" w:rsidRDefault="00BB6AC2" w:rsidP="009B3B16">
      <w:pPr>
        <w:pStyle w:val="ListParagraph"/>
        <w:numPr>
          <w:ilvl w:val="0"/>
          <w:numId w:val="11"/>
        </w:numPr>
        <w:ind w:left="375"/>
        <w:rPr>
          <w:vanish/>
        </w:rPr>
      </w:pPr>
    </w:p>
    <w:p w:rsidR="00BB6AC2" w:rsidRPr="007F62E5" w:rsidRDefault="00BB6AC2" w:rsidP="009B3B16">
      <w:pPr>
        <w:pStyle w:val="ListParagraph"/>
        <w:numPr>
          <w:ilvl w:val="0"/>
          <w:numId w:val="11"/>
        </w:numPr>
        <w:ind w:left="375"/>
        <w:rPr>
          <w:vanish/>
        </w:rPr>
      </w:pPr>
    </w:p>
    <w:p w:rsidR="00BB6AC2" w:rsidRDefault="00BB6AC2" w:rsidP="00BB6AC2">
      <w:pPr>
        <w:pStyle w:val="ListParagraph"/>
        <w:numPr>
          <w:ilvl w:val="0"/>
          <w:numId w:val="27"/>
        </w:numPr>
        <w:ind w:left="360" w:hanging="270"/>
      </w:pPr>
      <w:r w:rsidRPr="00796765">
        <w:t xml:space="preserve">Please provide any other names under which you may have held a nursing license. </w:t>
      </w:r>
    </w:p>
    <w:p w:rsidR="00BB6AC2" w:rsidRPr="00C14A3A" w:rsidRDefault="00BB6AC2" w:rsidP="009B3B16">
      <w:pPr>
        <w:spacing w:after="0" w:line="240" w:lineRule="auto"/>
        <w:ind w:left="331"/>
      </w:pPr>
      <w:r w:rsidRPr="00D60975">
        <w:rPr>
          <w:noProof/>
        </w:rPr>
        <mc:AlternateContent>
          <mc:Choice Requires="wps">
            <w:drawing>
              <wp:anchor distT="0" distB="0" distL="114300" distR="114300" simplePos="0" relativeHeight="251910144" behindDoc="0" locked="0" layoutInCell="1" allowOverlap="1" wp14:anchorId="633B9532" wp14:editId="7FD782F7">
                <wp:simplePos x="0" y="0"/>
                <wp:positionH relativeFrom="column">
                  <wp:posOffset>1200150</wp:posOffset>
                </wp:positionH>
                <wp:positionV relativeFrom="paragraph">
                  <wp:posOffset>154305</wp:posOffset>
                </wp:positionV>
                <wp:extent cx="291465" cy="180975"/>
                <wp:effectExtent l="0" t="0" r="13335" b="28575"/>
                <wp:wrapNone/>
                <wp:docPr id="1015" name="Rectangle 1015"/>
                <wp:cNvGraphicFramePr/>
                <a:graphic xmlns:a="http://schemas.openxmlformats.org/drawingml/2006/main">
                  <a:graphicData uri="http://schemas.microsoft.com/office/word/2010/wordprocessingShape">
                    <wps:wsp>
                      <wps:cNvSpPr/>
                      <wps:spPr>
                        <a:xfrm>
                          <a:off x="0" y="0"/>
                          <a:ext cx="29146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5" o:spid="_x0000_s1026" style="position:absolute;margin-left:94.5pt;margin-top:12.15pt;width:22.95pt;height:14.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" filled="f" strokecolor="black [3213]" strokeweight=".25pt"/>
            </w:pict>
          </mc:Fallback>
        </mc:AlternateContent>
      </w:r>
      <w:r w:rsidRPr="00D60975">
        <w:rPr>
          <w:noProof/>
        </w:rPr>
        <mc:AlternateContent>
          <mc:Choice Requires="wps">
            <w:drawing>
              <wp:anchor distT="0" distB="0" distL="114300" distR="114300" simplePos="0" relativeHeight="251909120" behindDoc="0" locked="0" layoutInCell="1" allowOverlap="1" wp14:anchorId="09C83BD7" wp14:editId="61AC4F31">
                <wp:simplePos x="0" y="0"/>
                <wp:positionH relativeFrom="column">
                  <wp:posOffset>205740</wp:posOffset>
                </wp:positionH>
                <wp:positionV relativeFrom="paragraph">
                  <wp:posOffset>153670</wp:posOffset>
                </wp:positionV>
                <wp:extent cx="891540" cy="180975"/>
                <wp:effectExtent l="0" t="0" r="22860" b="28575"/>
                <wp:wrapNone/>
                <wp:docPr id="1014" name="Rectangle 1014"/>
                <wp:cNvGraphicFramePr/>
                <a:graphic xmlns:a="http://schemas.openxmlformats.org/drawingml/2006/main">
                  <a:graphicData uri="http://schemas.microsoft.com/office/word/2010/wordprocessingShape">
                    <wps:wsp>
                      <wps:cNvSpPr/>
                      <wps:spPr>
                        <a:xfrm>
                          <a:off x="0" y="0"/>
                          <a:ext cx="89154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4" o:spid="_x0000_s1026" style="position:absolute;margin-left:16.2pt;margin-top:12.1pt;width:70.2pt;height:14.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" filled="f" strokecolor="black [3213]" strokeweight=".25pt"/>
            </w:pict>
          </mc:Fallback>
        </mc:AlternateContent>
      </w:r>
      <w:r w:rsidRPr="0072633E">
        <w:t>First name</w:t>
      </w:r>
      <w:r>
        <w:t xml:space="preserve">              M.I.   Last Name</w:t>
      </w:r>
    </w:p>
    <w:p w:rsidR="00BB6AC2" w:rsidRPr="0072633E" w:rsidRDefault="00BB6AC2" w:rsidP="009B3B16">
      <w:pPr>
        <w:spacing w:after="0" w:line="240" w:lineRule="auto"/>
        <w:ind w:left="331" w:hanging="331"/>
      </w:pPr>
      <w:r w:rsidRPr="00D60975">
        <w:rPr>
          <w:noProof/>
        </w:rPr>
        <mc:AlternateContent>
          <mc:Choice Requires="wps">
            <w:drawing>
              <wp:anchor distT="0" distB="0" distL="114300" distR="114300" simplePos="0" relativeHeight="251911168" behindDoc="0" locked="0" layoutInCell="1" allowOverlap="1" wp14:anchorId="2A66EB76" wp14:editId="4963CD7B">
                <wp:simplePos x="0" y="0"/>
                <wp:positionH relativeFrom="column">
                  <wp:posOffset>1577340</wp:posOffset>
                </wp:positionH>
                <wp:positionV relativeFrom="paragraph">
                  <wp:posOffset>-8255</wp:posOffset>
                </wp:positionV>
                <wp:extent cx="1238250" cy="171450"/>
                <wp:effectExtent l="0" t="0" r="19050" b="19050"/>
                <wp:wrapNone/>
                <wp:docPr id="1016" name="Rectangle 1016"/>
                <wp:cNvGraphicFramePr/>
                <a:graphic xmlns:a="http://schemas.openxmlformats.org/drawingml/2006/main">
                  <a:graphicData uri="http://schemas.microsoft.com/office/word/2010/wordprocessingShape">
                    <wps:wsp>
                      <wps:cNvSpPr/>
                      <wps:spPr>
                        <a:xfrm>
                          <a:off x="0" y="0"/>
                          <a:ext cx="12382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6" o:spid="_x0000_s1026" style="position:absolute;margin-left:124.2pt;margin-top:-.65pt;width:97.5pt;height:1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" filled="f" strokecolor="black [3213]" strokeweight=".25pt"/>
            </w:pict>
          </mc:Fallback>
        </mc:AlternateContent>
      </w:r>
    </w:p>
    <w:p w:rsidR="00BB6AC2" w:rsidRPr="00C14A3A" w:rsidRDefault="00BB6AC2" w:rsidP="009B3B16">
      <w:pPr>
        <w:spacing w:before="120" w:after="0" w:line="240" w:lineRule="auto"/>
        <w:ind w:left="331"/>
      </w:pPr>
      <w:r w:rsidRPr="00D60975">
        <w:rPr>
          <w:noProof/>
        </w:rPr>
        <mc:AlternateContent>
          <mc:Choice Requires="wps">
            <w:drawing>
              <wp:anchor distT="0" distB="0" distL="114300" distR="114300" simplePos="0" relativeHeight="251990016" behindDoc="0" locked="0" layoutInCell="1" allowOverlap="1" wp14:anchorId="14CEC9B1" wp14:editId="5C1C5541">
                <wp:simplePos x="0" y="0"/>
                <wp:positionH relativeFrom="column">
                  <wp:posOffset>1165860</wp:posOffset>
                </wp:positionH>
                <wp:positionV relativeFrom="paragraph">
                  <wp:posOffset>236220</wp:posOffset>
                </wp:positionV>
                <wp:extent cx="325755" cy="171450"/>
                <wp:effectExtent l="0" t="0" r="17145" b="19050"/>
                <wp:wrapNone/>
                <wp:docPr id="1152" name="Rectangle 1152"/>
                <wp:cNvGraphicFramePr/>
                <a:graphic xmlns:a="http://schemas.openxmlformats.org/drawingml/2006/main">
                  <a:graphicData uri="http://schemas.microsoft.com/office/word/2010/wordprocessingShape">
                    <wps:wsp>
                      <wps:cNvSpPr/>
                      <wps:spPr>
                        <a:xfrm>
                          <a:off x="0" y="0"/>
                          <a:ext cx="325755"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2" o:spid="_x0000_s1026" style="position:absolute;margin-left:91.8pt;margin-top:18.6pt;width:25.65pt;height:1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" filled="f" strokecolor="black [3213]" strokeweight=".25pt"/>
            </w:pict>
          </mc:Fallback>
        </mc:AlternateContent>
      </w:r>
      <w:r w:rsidRPr="00D60975">
        <w:rPr>
          <w:noProof/>
        </w:rPr>
        <mc:AlternateContent>
          <mc:Choice Requires="wps">
            <w:drawing>
              <wp:anchor distT="0" distB="0" distL="114300" distR="114300" simplePos="0" relativeHeight="251988992" behindDoc="0" locked="0" layoutInCell="1" allowOverlap="1" wp14:anchorId="45FF832B" wp14:editId="7657D951">
                <wp:simplePos x="0" y="0"/>
                <wp:positionH relativeFrom="column">
                  <wp:posOffset>205740</wp:posOffset>
                </wp:positionH>
                <wp:positionV relativeFrom="paragraph">
                  <wp:posOffset>233680</wp:posOffset>
                </wp:positionV>
                <wp:extent cx="891540" cy="180975"/>
                <wp:effectExtent l="0" t="0" r="22860" b="28575"/>
                <wp:wrapNone/>
                <wp:docPr id="1153" name="Rectangle 1153"/>
                <wp:cNvGraphicFramePr/>
                <a:graphic xmlns:a="http://schemas.openxmlformats.org/drawingml/2006/main">
                  <a:graphicData uri="http://schemas.microsoft.com/office/word/2010/wordprocessingShape">
                    <wps:wsp>
                      <wps:cNvSpPr/>
                      <wps:spPr>
                        <a:xfrm>
                          <a:off x="0" y="0"/>
                          <a:ext cx="891540"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3" o:spid="_x0000_s1026" style="position:absolute;margin-left:16.2pt;margin-top:18.4pt;width:70.2pt;height:1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" filled="f" strokecolor="black [3213]" strokeweight=".25pt"/>
            </w:pict>
          </mc:Fallback>
        </mc:AlternateContent>
      </w:r>
      <w:r w:rsidRPr="0072633E">
        <w:t>First name</w:t>
      </w:r>
      <w:r>
        <w:t xml:space="preserve">              M.I.   Last Name</w:t>
      </w:r>
    </w:p>
    <w:p w:rsidR="00BB6AC2" w:rsidRPr="0072633E" w:rsidRDefault="00BB6AC2" w:rsidP="009B3B16">
      <w:pPr>
        <w:spacing w:after="0" w:line="240" w:lineRule="auto"/>
        <w:ind w:left="331" w:hanging="331"/>
      </w:pPr>
      <w:r w:rsidRPr="00D60975">
        <w:rPr>
          <w:noProof/>
        </w:rPr>
        <mc:AlternateContent>
          <mc:Choice Requires="wps">
            <w:drawing>
              <wp:anchor distT="0" distB="0" distL="114300" distR="114300" simplePos="0" relativeHeight="251991040" behindDoc="0" locked="0" layoutInCell="1" allowOverlap="1" wp14:anchorId="2338EA52" wp14:editId="598202DC">
                <wp:simplePos x="0" y="0"/>
                <wp:positionH relativeFrom="column">
                  <wp:posOffset>1577340</wp:posOffset>
                </wp:positionH>
                <wp:positionV relativeFrom="paragraph">
                  <wp:posOffset>-8255</wp:posOffset>
                </wp:positionV>
                <wp:extent cx="1238250" cy="171450"/>
                <wp:effectExtent l="0" t="0" r="19050" b="19050"/>
                <wp:wrapNone/>
                <wp:docPr id="1154" name="Rectangle 1154"/>
                <wp:cNvGraphicFramePr/>
                <a:graphic xmlns:a="http://schemas.openxmlformats.org/drawingml/2006/main">
                  <a:graphicData uri="http://schemas.microsoft.com/office/word/2010/wordprocessingShape">
                    <wps:wsp>
                      <wps:cNvSpPr/>
                      <wps:spPr>
                        <a:xfrm>
                          <a:off x="0" y="0"/>
                          <a:ext cx="1238250" cy="171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4" o:spid="_x0000_s1026" style="position:absolute;margin-left:124.2pt;margin-top:-.65pt;width:97.5pt;height:13.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" filled="f" strokecolor="black [3213]" strokeweight=".25pt"/>
            </w:pict>
          </mc:Fallback>
        </mc:AlternateContent>
      </w:r>
    </w:p>
    <w:p w:rsidR="00BB6AC2" w:rsidRDefault="00BB6AC2" w:rsidP="009B3B16">
      <w:pPr>
        <w:spacing w:after="120" w:line="240" w:lineRule="auto"/>
      </w:pPr>
    </w:p>
    <w:p w:rsidR="00BB6AC2" w:rsidRPr="00C074F3" w:rsidRDefault="00BB6AC2" w:rsidP="00BB6AC2">
      <w:pPr>
        <w:pStyle w:val="ListParagraph"/>
        <w:numPr>
          <w:ilvl w:val="0"/>
          <w:numId w:val="27"/>
        </w:numPr>
        <w:spacing w:after="0"/>
        <w:rPr>
          <w:i/>
        </w:rPr>
      </w:pPr>
      <w:r w:rsidRPr="00C074F3">
        <w:t>On December 31, 2017, which of the following skill-based certifications did you have?</w:t>
      </w:r>
      <w:r w:rsidRPr="00C14A3A">
        <w:t xml:space="preserve"> </w:t>
      </w:r>
      <w:r w:rsidRPr="00C074F3">
        <w:rPr>
          <w:i/>
        </w:rPr>
        <w:t>Mark all that apply.</w:t>
      </w:r>
    </w:p>
    <w:p w:rsidR="00BB6AC2" w:rsidRPr="00C074F3" w:rsidRDefault="00BB6AC2" w:rsidP="009B3B16">
      <w:pPr>
        <w:pStyle w:val="ListParagraph"/>
        <w:numPr>
          <w:ilvl w:val="0"/>
          <w:numId w:val="0"/>
        </w:numPr>
        <w:spacing w:after="0"/>
        <w:ind w:left="735"/>
        <w:rPr>
          <w:i/>
        </w:rPr>
      </w:pPr>
      <w:r w:rsidRPr="00C074F3">
        <w:rPr>
          <w:i/>
        </w:rPr>
        <w:t xml:space="preserve"> </w:t>
      </w:r>
    </w:p>
    <w:p w:rsidR="00BB6AC2" w:rsidRPr="00C14A3A" w:rsidRDefault="00BB6AC2" w:rsidP="009B3B16">
      <w:pPr>
        <w:spacing w:after="0" w:line="240" w:lineRule="auto"/>
        <w:ind w:left="634"/>
      </w:pPr>
      <w:r w:rsidRPr="00763556">
        <w:rPr>
          <w:noProof/>
        </w:rPr>
        <mc:AlternateContent>
          <mc:Choice Requires="wps">
            <w:drawing>
              <wp:anchor distT="0" distB="0" distL="114300" distR="114300" simplePos="0" relativeHeight="252273664" behindDoc="0" locked="0" layoutInCell="1" allowOverlap="1" wp14:anchorId="7B5484A4" wp14:editId="747189A7">
                <wp:simplePos x="0" y="0"/>
                <wp:positionH relativeFrom="column">
                  <wp:posOffset>236855</wp:posOffset>
                </wp:positionH>
                <wp:positionV relativeFrom="paragraph">
                  <wp:posOffset>32385</wp:posOffset>
                </wp:positionV>
                <wp:extent cx="133350" cy="123825"/>
                <wp:effectExtent l="0" t="0" r="19050" b="28575"/>
                <wp:wrapNone/>
                <wp:docPr id="927" name="Rectangle 92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7" o:spid="_x0000_s1026" style="position:absolute;margin-left:18.65pt;margin-top:2.55pt;width:10.5pt;height:9.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" filled="f" strokecolor="windowText" strokeweight=".25pt"/>
            </w:pict>
          </mc:Fallback>
        </mc:AlternateContent>
      </w:r>
      <w:r w:rsidRPr="00C14A3A">
        <w:t xml:space="preserve">No skill-based certifications </w:t>
      </w:r>
    </w:p>
    <w:p w:rsidR="00BB6AC2" w:rsidRPr="00C14A3A" w:rsidRDefault="00BB6AC2" w:rsidP="009B3B16">
      <w:pPr>
        <w:spacing w:after="0" w:line="240" w:lineRule="auto"/>
        <w:ind w:left="634"/>
      </w:pPr>
      <w:r w:rsidRPr="00763556">
        <w:rPr>
          <w:noProof/>
        </w:rPr>
        <mc:AlternateContent>
          <mc:Choice Requires="wps">
            <w:drawing>
              <wp:anchor distT="0" distB="0" distL="114300" distR="114300" simplePos="0" relativeHeight="252275712" behindDoc="0" locked="0" layoutInCell="1" allowOverlap="1" wp14:anchorId="42BAB218" wp14:editId="0F4F2840">
                <wp:simplePos x="0" y="0"/>
                <wp:positionH relativeFrom="column">
                  <wp:posOffset>236855</wp:posOffset>
                </wp:positionH>
                <wp:positionV relativeFrom="paragraph">
                  <wp:posOffset>194945</wp:posOffset>
                </wp:positionV>
                <wp:extent cx="133350" cy="123825"/>
                <wp:effectExtent l="0" t="0" r="19050" b="28575"/>
                <wp:wrapNone/>
                <wp:docPr id="929" name="Rectangle 92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9" o:spid="_x0000_s1026" style="position:absolute;margin-left:18.65pt;margin-top:15.35pt;width:10.5pt;height:9.7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" filled="f" strokecolor="windowText" strokeweight=".25pt"/>
            </w:pict>
          </mc:Fallback>
        </mc:AlternateContent>
      </w:r>
      <w:r w:rsidRPr="00763556">
        <w:rPr>
          <w:noProof/>
        </w:rPr>
        <mc:AlternateContent>
          <mc:Choice Requires="wps">
            <w:drawing>
              <wp:anchor distT="0" distB="0" distL="114300" distR="114300" simplePos="0" relativeHeight="252274688" behindDoc="0" locked="0" layoutInCell="1" allowOverlap="1" wp14:anchorId="6AC7D772" wp14:editId="0FA11319">
                <wp:simplePos x="0" y="0"/>
                <wp:positionH relativeFrom="column">
                  <wp:posOffset>236855</wp:posOffset>
                </wp:positionH>
                <wp:positionV relativeFrom="paragraph">
                  <wp:posOffset>22860</wp:posOffset>
                </wp:positionV>
                <wp:extent cx="133350" cy="123825"/>
                <wp:effectExtent l="0" t="0" r="19050" b="28575"/>
                <wp:wrapNone/>
                <wp:docPr id="928" name="Rectangle 92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8" o:spid="_x0000_s1026" style="position:absolute;margin-left:18.65pt;margin-top:1.8pt;width:10.5pt;height:9.7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vmZgIAAMc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" filled="f" strokecolor="windowText" strokeweight=".25pt"/>
            </w:pict>
          </mc:Fallback>
        </mc:AlternateContent>
      </w:r>
      <w:r w:rsidRPr="00C14A3A">
        <w:t xml:space="preserve">Life Support (BLS, ALS, BCLS, </w:t>
      </w:r>
      <w:r>
        <w:t>etc.</w:t>
      </w:r>
      <w:r w:rsidRPr="00C14A3A">
        <w:t xml:space="preserve">) </w:t>
      </w:r>
    </w:p>
    <w:p w:rsidR="00BB6AC2" w:rsidRPr="00C14A3A" w:rsidRDefault="00BB6AC2" w:rsidP="009B3B16">
      <w:pPr>
        <w:spacing w:after="0" w:line="240" w:lineRule="auto"/>
        <w:ind w:left="634"/>
      </w:pPr>
      <w:r w:rsidRPr="00C14A3A">
        <w:t xml:space="preserve">Resuscitation (CPR, NRP, </w:t>
      </w:r>
      <w:r>
        <w:t>etc.</w:t>
      </w:r>
      <w:r w:rsidRPr="00C14A3A">
        <w:t xml:space="preserve">) </w:t>
      </w:r>
    </w:p>
    <w:p w:rsidR="00BB6AC2" w:rsidRPr="00C14A3A" w:rsidRDefault="00BB6AC2" w:rsidP="009B3B16">
      <w:pPr>
        <w:spacing w:after="0" w:line="240" w:lineRule="auto"/>
        <w:ind w:left="634"/>
      </w:pPr>
      <w:r w:rsidRPr="00763556">
        <w:rPr>
          <w:noProof/>
        </w:rPr>
        <mc:AlternateContent>
          <mc:Choice Requires="wps">
            <w:drawing>
              <wp:anchor distT="0" distB="0" distL="114300" distR="114300" simplePos="0" relativeHeight="252279808" behindDoc="0" locked="0" layoutInCell="1" allowOverlap="1" wp14:anchorId="3166621A" wp14:editId="3FCE45E1">
                <wp:simplePos x="0" y="0"/>
                <wp:positionH relativeFrom="column">
                  <wp:posOffset>236855</wp:posOffset>
                </wp:positionH>
                <wp:positionV relativeFrom="paragraph">
                  <wp:posOffset>533400</wp:posOffset>
                </wp:positionV>
                <wp:extent cx="133350" cy="123825"/>
                <wp:effectExtent l="0" t="0" r="19050" b="28575"/>
                <wp:wrapNone/>
                <wp:docPr id="933" name="Rectangle 93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3" o:spid="_x0000_s1026" style="position:absolute;margin-left:18.65pt;margin-top:42pt;width:10.5pt;height:9.7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" filled="f" strokecolor="windowText" strokeweight=".25pt"/>
            </w:pict>
          </mc:Fallback>
        </mc:AlternateContent>
      </w:r>
      <w:r w:rsidRPr="00763556">
        <w:rPr>
          <w:noProof/>
        </w:rPr>
        <mc:AlternateContent>
          <mc:Choice Requires="wps">
            <w:drawing>
              <wp:anchor distT="0" distB="0" distL="114300" distR="114300" simplePos="0" relativeHeight="252276736" behindDoc="0" locked="0" layoutInCell="1" allowOverlap="1" wp14:anchorId="675B98AF" wp14:editId="3FFD6A82">
                <wp:simplePos x="0" y="0"/>
                <wp:positionH relativeFrom="column">
                  <wp:posOffset>236855</wp:posOffset>
                </wp:positionH>
                <wp:positionV relativeFrom="paragraph">
                  <wp:posOffset>19050</wp:posOffset>
                </wp:positionV>
                <wp:extent cx="133350" cy="123825"/>
                <wp:effectExtent l="0" t="0" r="19050" b="28575"/>
                <wp:wrapNone/>
                <wp:docPr id="930" name="Rectangle 93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0" o:spid="_x0000_s1026" style="position:absolute;margin-left:18.65pt;margin-top:1.5pt;width:10.5pt;height:9.7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" filled="f" strokecolor="windowText" strokeweight=".25pt"/>
            </w:pict>
          </mc:Fallback>
        </mc:AlternateContent>
      </w:r>
      <w:r w:rsidRPr="00763556">
        <w:rPr>
          <w:noProof/>
        </w:rPr>
        <mc:AlternateContent>
          <mc:Choice Requires="wps">
            <w:drawing>
              <wp:anchor distT="0" distB="0" distL="114300" distR="114300" simplePos="0" relativeHeight="252277760" behindDoc="0" locked="0" layoutInCell="1" allowOverlap="1" wp14:anchorId="77EBDD82" wp14:editId="2E9DADBA">
                <wp:simplePos x="0" y="0"/>
                <wp:positionH relativeFrom="column">
                  <wp:posOffset>236855</wp:posOffset>
                </wp:positionH>
                <wp:positionV relativeFrom="paragraph">
                  <wp:posOffset>180340</wp:posOffset>
                </wp:positionV>
                <wp:extent cx="133350" cy="123825"/>
                <wp:effectExtent l="0" t="0" r="19050" b="28575"/>
                <wp:wrapNone/>
                <wp:docPr id="931" name="Rectangle 9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1" o:spid="_x0000_s1026" style="position:absolute;margin-left:18.65pt;margin-top:14.2pt;width:10.5pt;height:9.7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iGZgIAAMc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" filled="f" strokecolor="windowText" strokeweight=".25pt"/>
            </w:pict>
          </mc:Fallback>
        </mc:AlternateContent>
      </w:r>
      <w:r w:rsidRPr="00763556">
        <w:rPr>
          <w:noProof/>
        </w:rPr>
        <mc:AlternateContent>
          <mc:Choice Requires="wps">
            <w:drawing>
              <wp:anchor distT="0" distB="0" distL="114300" distR="114300" simplePos="0" relativeHeight="252278784" behindDoc="0" locked="0" layoutInCell="1" allowOverlap="1" wp14:anchorId="721E88D1" wp14:editId="1873A85F">
                <wp:simplePos x="0" y="0"/>
                <wp:positionH relativeFrom="column">
                  <wp:posOffset>236855</wp:posOffset>
                </wp:positionH>
                <wp:positionV relativeFrom="paragraph">
                  <wp:posOffset>352425</wp:posOffset>
                </wp:positionV>
                <wp:extent cx="133350" cy="123825"/>
                <wp:effectExtent l="0" t="0" r="19050" b="28575"/>
                <wp:wrapNone/>
                <wp:docPr id="932" name="Rectangle 93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2" o:spid="_x0000_s1026" style="position:absolute;margin-left:18.65pt;margin-top:27.75pt;width:10.5pt;height:9.7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i6ZwIAAMc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" filled="f" strokecolor="windowText" strokeweight=".25pt"/>
            </w:pict>
          </mc:Fallback>
        </mc:AlternateContent>
      </w:r>
      <w:r w:rsidRPr="00C14A3A">
        <w:t>Emergency Medicine/Nursing (EMT, ENPC,</w:t>
      </w:r>
      <w:r>
        <w:t xml:space="preserve"> etc.</w:t>
      </w:r>
      <w:r w:rsidRPr="00C14A3A">
        <w:t xml:space="preserve">) </w:t>
      </w:r>
    </w:p>
    <w:p w:rsidR="00BB6AC2" w:rsidRDefault="00BB6AC2" w:rsidP="009B3B16">
      <w:pPr>
        <w:spacing w:after="0" w:line="240" w:lineRule="auto"/>
        <w:ind w:left="634"/>
      </w:pPr>
      <w:r w:rsidRPr="00C14A3A">
        <w:t>Trauma Nursing (TNCC, ATCN, ATN,</w:t>
      </w:r>
      <w:r>
        <w:t xml:space="preserve"> etc.</w:t>
      </w:r>
      <w:r w:rsidRPr="00C14A3A">
        <w:t>)</w:t>
      </w:r>
    </w:p>
    <w:p w:rsidR="00BB6AC2" w:rsidRPr="00C14A3A" w:rsidRDefault="00BB6AC2" w:rsidP="009B3B16">
      <w:pPr>
        <w:spacing w:after="0" w:line="240" w:lineRule="auto"/>
        <w:ind w:left="634"/>
      </w:pPr>
      <w:r>
        <w:t>Critical Care Certificate</w:t>
      </w:r>
      <w:r w:rsidRPr="00C14A3A">
        <w:t xml:space="preserve"> </w:t>
      </w:r>
    </w:p>
    <w:p w:rsidR="00BB6AC2" w:rsidRPr="00C14A3A" w:rsidRDefault="00BB6AC2" w:rsidP="009B3B16">
      <w:pPr>
        <w:spacing w:after="0" w:line="240" w:lineRule="auto"/>
        <w:ind w:left="634"/>
      </w:pPr>
      <w:r w:rsidRPr="00763556">
        <w:rPr>
          <w:noProof/>
        </w:rPr>
        <mc:AlternateContent>
          <mc:Choice Requires="wps">
            <w:drawing>
              <wp:anchor distT="0" distB="0" distL="114300" distR="114300" simplePos="0" relativeHeight="252280832" behindDoc="0" locked="0" layoutInCell="1" allowOverlap="1" wp14:anchorId="280F1450" wp14:editId="658B05B2">
                <wp:simplePos x="0" y="0"/>
                <wp:positionH relativeFrom="column">
                  <wp:posOffset>1238250</wp:posOffset>
                </wp:positionH>
                <wp:positionV relativeFrom="paragraph">
                  <wp:posOffset>43653</wp:posOffset>
                </wp:positionV>
                <wp:extent cx="1447800" cy="123825"/>
                <wp:effectExtent l="0" t="0" r="19050" b="28575"/>
                <wp:wrapNone/>
                <wp:docPr id="936" name="Rectangle 936"/>
                <wp:cNvGraphicFramePr/>
                <a:graphic xmlns:a="http://schemas.openxmlformats.org/drawingml/2006/main">
                  <a:graphicData uri="http://schemas.microsoft.com/office/word/2010/wordprocessingShape">
                    <wps:wsp>
                      <wps:cNvSpPr/>
                      <wps:spPr>
                        <a:xfrm>
                          <a:off x="0" y="0"/>
                          <a:ext cx="144780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6" o:spid="_x0000_s1026" style="position:absolute;margin-left:97.5pt;margin-top:3.45pt;width:114pt;height:9.7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" filled="f" strokecolor="windowText" strokeweight=".25pt"/>
            </w:pict>
          </mc:Fallback>
        </mc:AlternateContent>
      </w:r>
      <w:r w:rsidRPr="00763556">
        <w:rPr>
          <w:noProof/>
        </w:rPr>
        <mc:AlternateContent>
          <mc:Choice Requires="wps">
            <w:drawing>
              <wp:anchor distT="0" distB="0" distL="114300" distR="114300" simplePos="0" relativeHeight="252283904" behindDoc="0" locked="0" layoutInCell="1" allowOverlap="1" wp14:anchorId="21666631" wp14:editId="706B282F">
                <wp:simplePos x="0" y="0"/>
                <wp:positionH relativeFrom="column">
                  <wp:posOffset>235585</wp:posOffset>
                </wp:positionH>
                <wp:positionV relativeFrom="paragraph">
                  <wp:posOffset>38644</wp:posOffset>
                </wp:positionV>
                <wp:extent cx="133350" cy="1238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18.55pt;margin-top:3.05pt;width:10.5pt;height:9.7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YuZQ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" filled="f" strokecolor="windowText" strokeweight=".25pt"/>
            </w:pict>
          </mc:Fallback>
        </mc:AlternateContent>
      </w:r>
      <w:r w:rsidRPr="00C14A3A">
        <w:t>Other</w:t>
      </w:r>
      <w:r>
        <w:t xml:space="preserve">, </w:t>
      </w:r>
      <w:r w:rsidRPr="00763556">
        <w:rPr>
          <w:i/>
        </w:rPr>
        <w:t>Specify</w:t>
      </w:r>
      <w:r w:rsidRPr="00C14A3A">
        <w:t xml:space="preserve"> </w:t>
      </w:r>
    </w:p>
    <w:p w:rsidR="00BB6AC2" w:rsidRPr="00C14A3A" w:rsidRDefault="00BB6AC2" w:rsidP="009B3B16">
      <w:pPr>
        <w:spacing w:after="0" w:line="240" w:lineRule="auto"/>
        <w:ind w:left="634"/>
      </w:pPr>
      <w:r w:rsidRPr="00763556">
        <w:rPr>
          <w:noProof/>
        </w:rPr>
        <mc:AlternateContent>
          <mc:Choice Requires="wps">
            <w:drawing>
              <wp:anchor distT="0" distB="0" distL="114300" distR="114300" simplePos="0" relativeHeight="252281856" behindDoc="0" locked="0" layoutInCell="1" allowOverlap="1" wp14:anchorId="59F190BA" wp14:editId="234A20F0">
                <wp:simplePos x="0" y="0"/>
                <wp:positionH relativeFrom="column">
                  <wp:posOffset>1238250</wp:posOffset>
                </wp:positionH>
                <wp:positionV relativeFrom="paragraph">
                  <wp:posOffset>35398</wp:posOffset>
                </wp:positionV>
                <wp:extent cx="1447800" cy="123825"/>
                <wp:effectExtent l="0" t="0" r="19050" b="28575"/>
                <wp:wrapNone/>
                <wp:docPr id="937" name="Rectangle 937"/>
                <wp:cNvGraphicFramePr/>
                <a:graphic xmlns:a="http://schemas.openxmlformats.org/drawingml/2006/main">
                  <a:graphicData uri="http://schemas.microsoft.com/office/word/2010/wordprocessingShape">
                    <wps:wsp>
                      <wps:cNvSpPr/>
                      <wps:spPr>
                        <a:xfrm>
                          <a:off x="0" y="0"/>
                          <a:ext cx="144780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7" o:spid="_x0000_s1026" style="position:absolute;margin-left:97.5pt;margin-top:2.8pt;width:114pt;height: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" filled="f" strokecolor="windowText" strokeweight=".25pt"/>
            </w:pict>
          </mc:Fallback>
        </mc:AlternateContent>
      </w:r>
      <w:r w:rsidRPr="00763556">
        <w:rPr>
          <w:noProof/>
        </w:rPr>
        <mc:AlternateContent>
          <mc:Choice Requires="wps">
            <w:drawing>
              <wp:anchor distT="0" distB="0" distL="114300" distR="114300" simplePos="0" relativeHeight="252282880" behindDoc="0" locked="0" layoutInCell="1" allowOverlap="1" wp14:anchorId="6DDE6A35" wp14:editId="089D56FD">
                <wp:simplePos x="0" y="0"/>
                <wp:positionH relativeFrom="column">
                  <wp:posOffset>236855</wp:posOffset>
                </wp:positionH>
                <wp:positionV relativeFrom="paragraph">
                  <wp:posOffset>40096</wp:posOffset>
                </wp:positionV>
                <wp:extent cx="133350" cy="123825"/>
                <wp:effectExtent l="0" t="0" r="19050" b="28575"/>
                <wp:wrapNone/>
                <wp:docPr id="135" name="Rectangle 13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margin-left:18.65pt;margin-top:3.15pt;width:10.5pt;height:9.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sUZwIAAMcEAAAOAAAAZHJzL2Uyb0RvYy54bWysVE1PGzEQvVfqf7B8L5tNoN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" filled="f" strokecolor="windowText" strokeweight=".25pt"/>
            </w:pict>
          </mc:Fallback>
        </mc:AlternateContent>
      </w:r>
      <w:r w:rsidRPr="00C14A3A">
        <w:t>Other</w:t>
      </w:r>
      <w:r>
        <w:t xml:space="preserve">, </w:t>
      </w:r>
      <w:r w:rsidRPr="00F472CF">
        <w:rPr>
          <w:i/>
        </w:rPr>
        <w:t>Specify</w:t>
      </w:r>
      <w:r w:rsidRPr="00C14A3A">
        <w:t xml:space="preserve"> </w:t>
      </w:r>
    </w:p>
    <w:p w:rsidR="00BB6AC2" w:rsidRDefault="00BB6AC2" w:rsidP="009B3B16">
      <w:pPr>
        <w:spacing w:after="0" w:line="240" w:lineRule="auto"/>
        <w:ind w:left="331" w:hanging="331"/>
      </w:pPr>
    </w:p>
    <w:p w:rsidR="00BB6AC2" w:rsidRDefault="00BB6AC2" w:rsidP="009B3B16">
      <w:pPr>
        <w:spacing w:after="0" w:line="240" w:lineRule="auto"/>
        <w:ind w:left="331" w:hanging="331"/>
      </w:pPr>
    </w:p>
    <w:p w:rsidR="00BB6AC2" w:rsidRDefault="00BB6AC2" w:rsidP="009B3B16">
      <w:pPr>
        <w:spacing w:after="0" w:line="240" w:lineRule="auto"/>
        <w:ind w:left="331" w:hanging="331"/>
      </w:pPr>
    </w:p>
    <w:p w:rsidR="00BB6AC2" w:rsidRDefault="00BB6AC2" w:rsidP="009B3B16">
      <w:pPr>
        <w:spacing w:after="0" w:line="240" w:lineRule="auto"/>
        <w:ind w:left="331" w:hanging="331"/>
      </w:pPr>
    </w:p>
    <w:p w:rsidR="00BB6AC2" w:rsidRDefault="00BB6AC2" w:rsidP="009B3B16">
      <w:pPr>
        <w:spacing w:after="0" w:line="240" w:lineRule="auto"/>
        <w:ind w:left="331" w:hanging="331"/>
      </w:pPr>
    </w:p>
    <w:p w:rsidR="00BB6AC2" w:rsidRDefault="00BB6AC2" w:rsidP="009B3B16">
      <w:pPr>
        <w:spacing w:after="120" w:line="240" w:lineRule="auto"/>
        <w:ind w:left="432" w:hanging="432"/>
      </w:pPr>
      <w:r>
        <w:rPr>
          <w:b/>
        </w:rPr>
        <w:lastRenderedPageBreak/>
        <w:t>109.</w:t>
      </w:r>
      <w:r w:rsidRPr="00C14A3A">
        <w:t xml:space="preserve"> </w:t>
      </w:r>
      <w:r>
        <w:rPr>
          <w:b/>
        </w:rPr>
        <w:t xml:space="preserve">On December 31, 2017, did </w:t>
      </w:r>
      <w:r w:rsidRPr="000826AA">
        <w:rPr>
          <w:b/>
        </w:rPr>
        <w:t>you</w:t>
      </w:r>
      <w:r>
        <w:rPr>
          <w:b/>
        </w:rPr>
        <w:t xml:space="preserve"> have any</w:t>
      </w:r>
      <w:r w:rsidRPr="000826AA">
        <w:rPr>
          <w:b/>
        </w:rPr>
        <w:t xml:space="preserve"> current National nursing certifications</w:t>
      </w:r>
      <w:r>
        <w:rPr>
          <w:b/>
        </w:rPr>
        <w:t xml:space="preserve"> as a Clinical Nurse Specialist, Nurse Midwife, or Nurse Anesthetist</w:t>
      </w:r>
      <w:r w:rsidRPr="000826AA">
        <w:rPr>
          <w:b/>
        </w:rPr>
        <w:t>?</w:t>
      </w:r>
      <w:r w:rsidRPr="00C14A3A">
        <w:t xml:space="preserve"> </w:t>
      </w:r>
    </w:p>
    <w:p w:rsidR="00BB6AC2" w:rsidRDefault="00BB6AC2" w:rsidP="009B3B16">
      <w:pPr>
        <w:spacing w:after="0" w:line="240" w:lineRule="auto"/>
        <w:ind w:left="634"/>
      </w:pPr>
      <w:r w:rsidRPr="00763556">
        <w:rPr>
          <w:noProof/>
        </w:rPr>
        <mc:AlternateContent>
          <mc:Choice Requires="wps">
            <w:drawing>
              <wp:anchor distT="0" distB="0" distL="114300" distR="114300" simplePos="0" relativeHeight="252284928" behindDoc="0" locked="0" layoutInCell="1" allowOverlap="1" wp14:anchorId="49982754" wp14:editId="6D29A4CB">
                <wp:simplePos x="0" y="0"/>
                <wp:positionH relativeFrom="column">
                  <wp:posOffset>227330</wp:posOffset>
                </wp:positionH>
                <wp:positionV relativeFrom="paragraph">
                  <wp:posOffset>15875</wp:posOffset>
                </wp:positionV>
                <wp:extent cx="133350" cy="123825"/>
                <wp:effectExtent l="0" t="0" r="19050" b="28575"/>
                <wp:wrapNone/>
                <wp:docPr id="926" name="Rectangle 92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6" o:spid="_x0000_s1026" style="position:absolute;margin-left:17.9pt;margin-top:1.25pt;width:10.5pt;height:9.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" filled="f" strokecolor="windowText" strokeweight=".25pt"/>
            </w:pict>
          </mc:Fallback>
        </mc:AlternateContent>
      </w:r>
      <w:r w:rsidRPr="00C14A3A">
        <w:t xml:space="preserve">Yes </w:t>
      </w:r>
    </w:p>
    <w:p w:rsidR="00BB6AC2" w:rsidRDefault="00BB6AC2" w:rsidP="009B3B16">
      <w:pPr>
        <w:spacing w:after="0" w:line="240" w:lineRule="auto"/>
        <w:ind w:left="634"/>
        <w:rPr>
          <w:i/>
        </w:rPr>
      </w:pPr>
      <w:r w:rsidRPr="00763556">
        <w:rPr>
          <w:noProof/>
        </w:rPr>
        <mc:AlternateContent>
          <mc:Choice Requires="wps">
            <w:drawing>
              <wp:anchor distT="0" distB="0" distL="114300" distR="114300" simplePos="0" relativeHeight="252285952" behindDoc="0" locked="0" layoutInCell="1" allowOverlap="1" wp14:anchorId="71A3F36F" wp14:editId="39BED48C">
                <wp:simplePos x="0" y="0"/>
                <wp:positionH relativeFrom="column">
                  <wp:posOffset>227330</wp:posOffset>
                </wp:positionH>
                <wp:positionV relativeFrom="paragraph">
                  <wp:posOffset>26670</wp:posOffset>
                </wp:positionV>
                <wp:extent cx="133350" cy="123825"/>
                <wp:effectExtent l="0" t="0" r="19050" b="28575"/>
                <wp:wrapNone/>
                <wp:docPr id="925" name="Rectangle 9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5" o:spid="_x0000_s1026" style="position:absolute;margin-left:17.9pt;margin-top:2.1pt;width:10.5pt;height:9.7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" filled="f" strokecolor="windowText" strokeweight=".25pt"/>
            </w:pict>
          </mc:Fallback>
        </mc:AlternateContent>
      </w:r>
      <w:r>
        <w:t>No</w:t>
      </w:r>
      <w:r>
        <w:sym w:font="Wingdings" w:char="F0E0"/>
      </w:r>
      <w:r>
        <w:t xml:space="preserve"> </w:t>
      </w:r>
      <w:r>
        <w:rPr>
          <w:i/>
        </w:rPr>
        <w:t>SKIP</w:t>
      </w:r>
      <w:r w:rsidRPr="00F472CF">
        <w:rPr>
          <w:i/>
        </w:rPr>
        <w:t xml:space="preserve"> to Section</w:t>
      </w:r>
      <w:r>
        <w:rPr>
          <w:i/>
        </w:rPr>
        <w:t xml:space="preserve"> J </w:t>
      </w:r>
      <w:r w:rsidRPr="00F472CF">
        <w:rPr>
          <w:i/>
        </w:rPr>
        <w:t xml:space="preserve">on </w:t>
      </w:r>
      <w:r w:rsidRPr="002C7017">
        <w:rPr>
          <w:i/>
        </w:rPr>
        <w:t xml:space="preserve">page </w:t>
      </w:r>
      <w:r>
        <w:rPr>
          <w:i/>
        </w:rPr>
        <w:t>XX</w:t>
      </w:r>
    </w:p>
    <w:p w:rsidR="00BB6AC2" w:rsidRPr="00C14A3A" w:rsidRDefault="00BB6AC2" w:rsidP="009B3B16">
      <w:pPr>
        <w:spacing w:after="0" w:line="240" w:lineRule="auto"/>
        <w:ind w:left="634"/>
      </w:pPr>
    </w:p>
    <w:p w:rsidR="00BB6AC2" w:rsidRPr="0056160E" w:rsidRDefault="00BB6AC2" w:rsidP="009B3B16">
      <w:pPr>
        <w:spacing w:after="60" w:line="240" w:lineRule="auto"/>
        <w:rPr>
          <w:b/>
          <w:szCs w:val="24"/>
        </w:rPr>
      </w:pPr>
      <w:r>
        <w:rPr>
          <w:b/>
          <w:szCs w:val="24"/>
        </w:rPr>
        <w:t xml:space="preserve">110a. On December 31, 2017, did you have a current certification as a </w:t>
      </w:r>
      <w:r w:rsidRPr="00CB669C">
        <w:rPr>
          <w:b/>
          <w:szCs w:val="24"/>
          <w:u w:val="single"/>
        </w:rPr>
        <w:t>Clinical Nurse Specialist</w:t>
      </w:r>
      <w:r>
        <w:rPr>
          <w:b/>
          <w:szCs w:val="24"/>
        </w:rPr>
        <w:t xml:space="preserve"> (CNS)? </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33376" behindDoc="0" locked="0" layoutInCell="1" allowOverlap="1" wp14:anchorId="3F67482B" wp14:editId="78486BAA">
                <wp:simplePos x="0" y="0"/>
                <wp:positionH relativeFrom="column">
                  <wp:posOffset>236855</wp:posOffset>
                </wp:positionH>
                <wp:positionV relativeFrom="paragraph">
                  <wp:posOffset>172085</wp:posOffset>
                </wp:positionV>
                <wp:extent cx="133350" cy="123825"/>
                <wp:effectExtent l="0" t="0" r="19050" b="28575"/>
                <wp:wrapNone/>
                <wp:docPr id="354" name="Rectangle 35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4" o:spid="_x0000_s1026" style="position:absolute;margin-left:18.65pt;margin-top:13.55pt;width:10.5pt;height:9.7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2132352" behindDoc="0" locked="0" layoutInCell="1" allowOverlap="1" wp14:anchorId="0D5754FE" wp14:editId="6A644E0A">
                <wp:simplePos x="0" y="0"/>
                <wp:positionH relativeFrom="column">
                  <wp:posOffset>236855</wp:posOffset>
                </wp:positionH>
                <wp:positionV relativeFrom="paragraph">
                  <wp:posOffset>19685</wp:posOffset>
                </wp:positionV>
                <wp:extent cx="133350" cy="123825"/>
                <wp:effectExtent l="0" t="0" r="19050" b="28575"/>
                <wp:wrapNone/>
                <wp:docPr id="355" name="Rectangle 35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5" o:spid="_x0000_s1026" style="position:absolute;margin-left:18.65pt;margin-top:1.55pt;width:10.5pt;height:9.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" filled="f" strokecolor="windowText" strokeweight=".25pt"/>
            </w:pict>
          </mc:Fallback>
        </mc:AlternateContent>
      </w:r>
      <w:r>
        <w:rPr>
          <w:szCs w:val="24"/>
        </w:rPr>
        <w:t>Yes</w:t>
      </w:r>
    </w:p>
    <w:p w:rsidR="00BB6AC2" w:rsidRDefault="00BB6AC2" w:rsidP="009B3B16">
      <w:pPr>
        <w:spacing w:after="0" w:line="240" w:lineRule="auto"/>
        <w:ind w:left="634"/>
        <w:rPr>
          <w:szCs w:val="24"/>
        </w:rPr>
      </w:pPr>
      <w:r>
        <w:rPr>
          <w:szCs w:val="24"/>
        </w:rPr>
        <w:t xml:space="preserve">No </w:t>
      </w:r>
      <w:r>
        <w:rPr>
          <w:szCs w:val="24"/>
        </w:rPr>
        <w:sym w:font="Wingdings" w:char="F0E0"/>
      </w:r>
      <w:r>
        <w:rPr>
          <w:szCs w:val="24"/>
        </w:rPr>
        <w:t xml:space="preserve"> </w:t>
      </w:r>
      <w:r w:rsidRPr="00376351">
        <w:rPr>
          <w:i/>
          <w:szCs w:val="24"/>
        </w:rPr>
        <w:t xml:space="preserve">SKIP to Question </w:t>
      </w:r>
      <w:r>
        <w:rPr>
          <w:i/>
          <w:szCs w:val="24"/>
        </w:rPr>
        <w:t>111a</w:t>
      </w:r>
    </w:p>
    <w:p w:rsidR="00BB6AC2" w:rsidRDefault="00BB6AC2" w:rsidP="009B3B16">
      <w:pPr>
        <w:spacing w:after="0" w:line="240" w:lineRule="auto"/>
        <w:rPr>
          <w:b/>
          <w:szCs w:val="24"/>
        </w:rPr>
      </w:pPr>
    </w:p>
    <w:p w:rsidR="00BB6AC2" w:rsidRPr="00CB669C" w:rsidRDefault="00BB6AC2" w:rsidP="009B3B16">
      <w:pPr>
        <w:spacing w:after="120" w:line="240" w:lineRule="auto"/>
        <w:rPr>
          <w:b/>
          <w:szCs w:val="24"/>
        </w:rPr>
      </w:pPr>
      <w:r>
        <w:rPr>
          <w:b/>
          <w:szCs w:val="24"/>
        </w:rPr>
        <w:t>110</w:t>
      </w:r>
      <w:r w:rsidRPr="00CB669C">
        <w:rPr>
          <w:b/>
          <w:szCs w:val="24"/>
        </w:rPr>
        <w:t xml:space="preserve">b. </w:t>
      </w:r>
      <w:r>
        <w:rPr>
          <w:b/>
          <w:szCs w:val="24"/>
        </w:rPr>
        <w:t>Wa</w:t>
      </w:r>
      <w:r w:rsidRPr="009D05AD">
        <w:rPr>
          <w:b/>
          <w:szCs w:val="24"/>
        </w:rPr>
        <w:t xml:space="preserve">s this certification required by your employer for your job? </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36448" behindDoc="0" locked="0" layoutInCell="1" allowOverlap="1" wp14:anchorId="2512D78F" wp14:editId="5EE46170">
                <wp:simplePos x="0" y="0"/>
                <wp:positionH relativeFrom="column">
                  <wp:posOffset>234477</wp:posOffset>
                </wp:positionH>
                <wp:positionV relativeFrom="paragraph">
                  <wp:posOffset>22860</wp:posOffset>
                </wp:positionV>
                <wp:extent cx="133350" cy="123825"/>
                <wp:effectExtent l="0" t="0" r="19050" b="28575"/>
                <wp:wrapNone/>
                <wp:docPr id="356" name="Rectangle 35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6" o:spid="_x0000_s1026" style="position:absolute;margin-left:18.45pt;margin-top:1.8pt;width:10.5pt;height:9.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EY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" filled="f" strokecolor="windowText" strokeweight=".25pt"/>
            </w:pict>
          </mc:Fallback>
        </mc:AlternateContent>
      </w:r>
      <w:r>
        <w:rPr>
          <w:szCs w:val="24"/>
        </w:rPr>
        <w:t>Yes</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37472" behindDoc="0" locked="0" layoutInCell="1" allowOverlap="1" wp14:anchorId="7A7AF361" wp14:editId="59D7CD71">
                <wp:simplePos x="0" y="0"/>
                <wp:positionH relativeFrom="column">
                  <wp:posOffset>234477</wp:posOffset>
                </wp:positionH>
                <wp:positionV relativeFrom="paragraph">
                  <wp:posOffset>34925</wp:posOffset>
                </wp:positionV>
                <wp:extent cx="133350" cy="123825"/>
                <wp:effectExtent l="0" t="0" r="19050" b="28575"/>
                <wp:wrapNone/>
                <wp:docPr id="358" name="Rectangle 35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8" o:spid="_x0000_s1026" style="position:absolute;margin-left:18.45pt;margin-top:2.75pt;width:10.5pt;height:9.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DZgIAAMc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" filled="f" strokecolor="windowText" strokeweight=".25pt"/>
            </w:pict>
          </mc:Fallback>
        </mc:AlternateContent>
      </w:r>
      <w:r>
        <w:rPr>
          <w:szCs w:val="24"/>
        </w:rPr>
        <w:t xml:space="preserve">No </w:t>
      </w:r>
    </w:p>
    <w:p w:rsidR="00BB6AC2" w:rsidRDefault="00BB6AC2" w:rsidP="009B3B16">
      <w:pPr>
        <w:spacing w:after="0" w:line="240" w:lineRule="auto"/>
        <w:ind w:left="634"/>
        <w:rPr>
          <w:szCs w:val="24"/>
        </w:rPr>
      </w:pPr>
    </w:p>
    <w:p w:rsidR="00BB6AC2" w:rsidRPr="009D05AD" w:rsidRDefault="00BB6AC2" w:rsidP="009B3B16">
      <w:pPr>
        <w:spacing w:after="120" w:line="240" w:lineRule="auto"/>
        <w:rPr>
          <w:b/>
          <w:szCs w:val="24"/>
        </w:rPr>
      </w:pPr>
      <w:r>
        <w:rPr>
          <w:b/>
          <w:szCs w:val="24"/>
        </w:rPr>
        <w:t>110</w:t>
      </w:r>
      <w:r w:rsidRPr="009D05AD">
        <w:rPr>
          <w:b/>
          <w:szCs w:val="24"/>
        </w:rPr>
        <w:t xml:space="preserve">c. </w:t>
      </w:r>
      <w:r>
        <w:rPr>
          <w:b/>
          <w:szCs w:val="24"/>
        </w:rPr>
        <w:t>Wa</w:t>
      </w:r>
      <w:r w:rsidRPr="00CB669C">
        <w:rPr>
          <w:b/>
          <w:szCs w:val="24"/>
        </w:rPr>
        <w:t xml:space="preserve">s this certification from a </w:t>
      </w:r>
      <w:r w:rsidRPr="00CB669C">
        <w:rPr>
          <w:b/>
          <w:szCs w:val="24"/>
          <w:u w:val="single"/>
        </w:rPr>
        <w:t>national certifying organization</w:t>
      </w:r>
      <w:r w:rsidRPr="00CB669C">
        <w:rPr>
          <w:b/>
          <w:szCs w:val="24"/>
        </w:rPr>
        <w:t>?</w:t>
      </w:r>
    </w:p>
    <w:p w:rsidR="00BB6AC2" w:rsidRDefault="00BB6AC2" w:rsidP="009B3B16">
      <w:pPr>
        <w:tabs>
          <w:tab w:val="left" w:pos="540"/>
        </w:tabs>
        <w:spacing w:after="0" w:line="240" w:lineRule="auto"/>
        <w:ind w:left="634"/>
        <w:rPr>
          <w:szCs w:val="24"/>
        </w:rPr>
      </w:pPr>
      <w:r>
        <w:rPr>
          <w:noProof/>
        </w:rPr>
        <mc:AlternateContent>
          <mc:Choice Requires="wps">
            <w:drawing>
              <wp:anchor distT="0" distB="0" distL="114300" distR="114300" simplePos="0" relativeHeight="252134400" behindDoc="0" locked="0" layoutInCell="1" allowOverlap="1" wp14:anchorId="46F155F8" wp14:editId="337BF6D7">
                <wp:simplePos x="0" y="0"/>
                <wp:positionH relativeFrom="column">
                  <wp:posOffset>223682</wp:posOffset>
                </wp:positionH>
                <wp:positionV relativeFrom="paragraph">
                  <wp:posOffset>22860</wp:posOffset>
                </wp:positionV>
                <wp:extent cx="133350" cy="123825"/>
                <wp:effectExtent l="0" t="0" r="19050" b="28575"/>
                <wp:wrapNone/>
                <wp:docPr id="359" name="Rectangle 35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9" o:spid="_x0000_s1026" style="position:absolute;margin-left:17.6pt;margin-top:1.8pt;width:10.5pt;height:9.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DXZgIAAMcEAAAOAAAAZHJzL2Uyb0RvYy54bWysVF1P2zAUfZ+0/2D5faRp6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" filled="f" strokecolor="windowText" strokeweight=".25pt"/>
            </w:pict>
          </mc:Fallback>
        </mc:AlternateContent>
      </w:r>
      <w:r>
        <w:rPr>
          <w:szCs w:val="24"/>
        </w:rPr>
        <w:t>Yes</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35424" behindDoc="0" locked="0" layoutInCell="1" allowOverlap="1" wp14:anchorId="35B97797" wp14:editId="272D9B66">
                <wp:simplePos x="0" y="0"/>
                <wp:positionH relativeFrom="column">
                  <wp:posOffset>223682</wp:posOffset>
                </wp:positionH>
                <wp:positionV relativeFrom="paragraph">
                  <wp:posOffset>34925</wp:posOffset>
                </wp:positionV>
                <wp:extent cx="133350" cy="123825"/>
                <wp:effectExtent l="0" t="0" r="19050" b="28575"/>
                <wp:wrapNone/>
                <wp:docPr id="360" name="Rectangle 36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0" o:spid="_x0000_s1026" style="position:absolute;margin-left:17.6pt;margin-top:2.75pt;width:10.5pt;height:9.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" filled="f" strokecolor="windowText" strokeweight=".25pt"/>
            </w:pict>
          </mc:Fallback>
        </mc:AlternateContent>
      </w:r>
      <w:r>
        <w:rPr>
          <w:szCs w:val="24"/>
        </w:rPr>
        <w:t>No</w:t>
      </w:r>
    </w:p>
    <w:p w:rsidR="00BB6AC2" w:rsidRDefault="00BB6AC2" w:rsidP="009B3B16">
      <w:pPr>
        <w:spacing w:after="0" w:line="240" w:lineRule="auto"/>
        <w:ind w:left="634"/>
        <w:rPr>
          <w:szCs w:val="24"/>
        </w:rPr>
      </w:pPr>
    </w:p>
    <w:p w:rsidR="00BB6AC2" w:rsidRPr="00CF11FA" w:rsidRDefault="00BB6AC2" w:rsidP="009B3B16">
      <w:pPr>
        <w:spacing w:after="120" w:line="240" w:lineRule="auto"/>
        <w:rPr>
          <w:b/>
          <w:szCs w:val="24"/>
        </w:rPr>
      </w:pPr>
      <w:r w:rsidRPr="00675C56">
        <w:rPr>
          <w:rFonts w:asciiTheme="majorHAnsi" w:hAnsiTheme="majorHAnsi"/>
          <w:noProof/>
          <w:szCs w:val="24"/>
        </w:rPr>
        <mc:AlternateContent>
          <mc:Choice Requires="wps">
            <w:drawing>
              <wp:anchor distT="0" distB="0" distL="114300" distR="114300" simplePos="0" relativeHeight="252145664" behindDoc="0" locked="0" layoutInCell="1" allowOverlap="1" wp14:anchorId="7F1A61B8" wp14:editId="3223BDC4">
                <wp:simplePos x="0" y="0"/>
                <wp:positionH relativeFrom="column">
                  <wp:posOffset>217805</wp:posOffset>
                </wp:positionH>
                <wp:positionV relativeFrom="paragraph">
                  <wp:posOffset>1729740</wp:posOffset>
                </wp:positionV>
                <wp:extent cx="133350" cy="123825"/>
                <wp:effectExtent l="0" t="0" r="19050" b="28575"/>
                <wp:wrapNone/>
                <wp:docPr id="814" name="Rectangle 81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4" o:spid="_x0000_s1026" style="position:absolute;margin-left:17.15pt;margin-top:136.2pt;width:10.5pt;height:9.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" filled="f" strokecolor="windowText" strokeweight=".25pt"/>
            </w:pict>
          </mc:Fallback>
        </mc:AlternateContent>
      </w:r>
      <w:r>
        <w:rPr>
          <w:b/>
          <w:szCs w:val="24"/>
        </w:rPr>
        <w:t>110d</w:t>
      </w:r>
      <w:r w:rsidRPr="009D05AD">
        <w:rPr>
          <w:b/>
          <w:szCs w:val="24"/>
        </w:rPr>
        <w:t xml:space="preserve">. </w:t>
      </w:r>
      <w:r w:rsidRPr="00CF11FA">
        <w:rPr>
          <w:b/>
          <w:szCs w:val="24"/>
        </w:rPr>
        <w:t xml:space="preserve">Which of the following </w:t>
      </w:r>
      <w:r w:rsidRPr="00CF11FA">
        <w:rPr>
          <w:b/>
          <w:szCs w:val="24"/>
          <w:u w:val="single"/>
        </w:rPr>
        <w:t>Clinical Nurse Specialist</w:t>
      </w:r>
      <w:r w:rsidRPr="00CF11FA">
        <w:rPr>
          <w:b/>
          <w:szCs w:val="24"/>
        </w:rPr>
        <w:t xml:space="preserve"> (CNS) certifications did you have?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38496" behindDoc="0" locked="0" layoutInCell="1" allowOverlap="1" wp14:anchorId="2033CDAA" wp14:editId="7E65B4D7">
                <wp:simplePos x="0" y="0"/>
                <wp:positionH relativeFrom="column">
                  <wp:posOffset>217805</wp:posOffset>
                </wp:positionH>
                <wp:positionV relativeFrom="paragraph">
                  <wp:posOffset>5080</wp:posOffset>
                </wp:positionV>
                <wp:extent cx="133350" cy="123825"/>
                <wp:effectExtent l="0" t="0" r="19050" b="28575"/>
                <wp:wrapNone/>
                <wp:docPr id="672" name="Rectangle 67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2" o:spid="_x0000_s1026" style="position:absolute;margin-left:17.15pt;margin-top:.4pt;width:10.5pt;height:9.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8LZw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" filled="f" strokecolor="windowText" strokeweight=".25pt"/>
            </w:pict>
          </mc:Fallback>
        </mc:AlternateContent>
      </w:r>
      <w:r w:rsidRPr="00CF11FA">
        <w:rPr>
          <w:szCs w:val="24"/>
        </w:rPr>
        <w:t xml:space="preserve">Acute Care/Critical Care CNS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39520" behindDoc="0" locked="0" layoutInCell="1" allowOverlap="1" wp14:anchorId="1ED7A441" wp14:editId="51C506BD">
                <wp:simplePos x="0" y="0"/>
                <wp:positionH relativeFrom="column">
                  <wp:posOffset>217805</wp:posOffset>
                </wp:positionH>
                <wp:positionV relativeFrom="paragraph">
                  <wp:posOffset>-3648</wp:posOffset>
                </wp:positionV>
                <wp:extent cx="133350" cy="123825"/>
                <wp:effectExtent l="0" t="0" r="19050" b="28575"/>
                <wp:wrapNone/>
                <wp:docPr id="693" name="Rectangle 69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3" o:spid="_x0000_s1026" style="position:absolute;margin-left:17.15pt;margin-top:-.3pt;width:10.5pt;height:9.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" filled="f" strokecolor="windowText" strokeweight=".25pt"/>
            </w:pict>
          </mc:Fallback>
        </mc:AlternateContent>
      </w:r>
      <w:r w:rsidRPr="00CF11FA">
        <w:rPr>
          <w:szCs w:val="24"/>
        </w:rPr>
        <w:t xml:space="preserve">Adult Health CNS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40544" behindDoc="0" locked="0" layoutInCell="1" allowOverlap="1" wp14:anchorId="0EA0522F" wp14:editId="377DA087">
                <wp:simplePos x="0" y="0"/>
                <wp:positionH relativeFrom="column">
                  <wp:posOffset>217805</wp:posOffset>
                </wp:positionH>
                <wp:positionV relativeFrom="paragraph">
                  <wp:posOffset>4445</wp:posOffset>
                </wp:positionV>
                <wp:extent cx="133350" cy="123825"/>
                <wp:effectExtent l="0" t="0" r="19050" b="28575"/>
                <wp:wrapNone/>
                <wp:docPr id="701" name="Rectangle 70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1" o:spid="_x0000_s1026" style="position:absolute;margin-left:17.15pt;margin-top:.35pt;width:10.5pt;height:9.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vCZgIAAMcEAAAOAAAAZHJzL2Uyb0RvYy54bWysVF1v0zAUfUfiP1h+Z2nalY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" filled="f" strokecolor="windowText" strokeweight=".25pt"/>
            </w:pict>
          </mc:Fallback>
        </mc:AlternateContent>
      </w:r>
      <w:r w:rsidRPr="00CF11FA">
        <w:rPr>
          <w:szCs w:val="24"/>
        </w:rPr>
        <w:t xml:space="preserve">Community Health/Public Health CNS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41568" behindDoc="0" locked="0" layoutInCell="1" allowOverlap="1" wp14:anchorId="69843182" wp14:editId="0F6C3999">
                <wp:simplePos x="0" y="0"/>
                <wp:positionH relativeFrom="column">
                  <wp:posOffset>217805</wp:posOffset>
                </wp:positionH>
                <wp:positionV relativeFrom="paragraph">
                  <wp:posOffset>11903</wp:posOffset>
                </wp:positionV>
                <wp:extent cx="133350" cy="123825"/>
                <wp:effectExtent l="0" t="0" r="19050" b="28575"/>
                <wp:wrapNone/>
                <wp:docPr id="818" name="Rectangle 81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8" o:spid="_x0000_s1026" style="position:absolute;margin-left:17.15pt;margin-top:.95pt;width:10.5pt;height:9.7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b+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" filled="f" strokecolor="windowText" strokeweight=".25pt"/>
            </w:pict>
          </mc:Fallback>
        </mc:AlternateContent>
      </w:r>
      <w:r w:rsidRPr="00CF11FA">
        <w:rPr>
          <w:szCs w:val="24"/>
        </w:rPr>
        <w:t xml:space="preserve">Diabetes Management CNS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42592" behindDoc="0" locked="0" layoutInCell="1" allowOverlap="1" wp14:anchorId="45EA4F3D" wp14:editId="48EEBAE4">
                <wp:simplePos x="0" y="0"/>
                <wp:positionH relativeFrom="column">
                  <wp:posOffset>217805</wp:posOffset>
                </wp:positionH>
                <wp:positionV relativeFrom="paragraph">
                  <wp:posOffset>5242</wp:posOffset>
                </wp:positionV>
                <wp:extent cx="133350" cy="123825"/>
                <wp:effectExtent l="0" t="0" r="19050" b="28575"/>
                <wp:wrapNone/>
                <wp:docPr id="817" name="Rectangle 81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7" o:spid="_x0000_s1026" style="position:absolute;margin-left:17.15pt;margin-top:.4pt;width:10.5pt;height:9.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" filled="f" strokecolor="windowText" strokeweight=".25pt"/>
            </w:pict>
          </mc:Fallback>
        </mc:AlternateContent>
      </w:r>
      <w:proofErr w:type="spellStart"/>
      <w:r w:rsidRPr="00CF11FA">
        <w:rPr>
          <w:szCs w:val="24"/>
        </w:rPr>
        <w:t>Gerontological</w:t>
      </w:r>
      <w:proofErr w:type="spellEnd"/>
      <w:r w:rsidRPr="00CF11FA">
        <w:rPr>
          <w:szCs w:val="24"/>
        </w:rPr>
        <w:t xml:space="preserve"> CNS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43616" behindDoc="0" locked="0" layoutInCell="1" allowOverlap="1" wp14:anchorId="09848D9B" wp14:editId="3D391F71">
                <wp:simplePos x="0" y="0"/>
                <wp:positionH relativeFrom="column">
                  <wp:posOffset>217805</wp:posOffset>
                </wp:positionH>
                <wp:positionV relativeFrom="paragraph">
                  <wp:posOffset>3972</wp:posOffset>
                </wp:positionV>
                <wp:extent cx="133350" cy="123825"/>
                <wp:effectExtent l="0" t="0" r="19050" b="28575"/>
                <wp:wrapNone/>
                <wp:docPr id="816" name="Rectangle 81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6" o:spid="_x0000_s1026" style="position:absolute;margin-left:17.15pt;margin-top:.3pt;width:10.5pt;height:9.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glZwIAAMcEAAAOAAAAZHJzL2Uyb0RvYy54bWysVMtu2zAQvBfoPxC8N7LsOE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" filled="f" strokecolor="windowText" strokeweight=".25pt"/>
            </w:pict>
          </mc:Fallback>
        </mc:AlternateContent>
      </w:r>
      <w:r w:rsidRPr="00CF11FA">
        <w:rPr>
          <w:szCs w:val="24"/>
        </w:rPr>
        <w:t xml:space="preserve">Home Health CNS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44640" behindDoc="0" locked="0" layoutInCell="1" allowOverlap="1" wp14:anchorId="53780B5D" wp14:editId="3F58DC68">
                <wp:simplePos x="0" y="0"/>
                <wp:positionH relativeFrom="column">
                  <wp:posOffset>217805</wp:posOffset>
                </wp:positionH>
                <wp:positionV relativeFrom="paragraph">
                  <wp:posOffset>-1743</wp:posOffset>
                </wp:positionV>
                <wp:extent cx="133350" cy="123825"/>
                <wp:effectExtent l="0" t="0" r="19050" b="28575"/>
                <wp:wrapNone/>
                <wp:docPr id="815" name="Rectangle 81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5" o:spid="_x0000_s1026" style="position:absolute;margin-left:17.15pt;margin-top:-.15pt;width:10.5pt;height:9.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" filled="f" strokecolor="windowText" strokeweight=".25pt"/>
            </w:pict>
          </mc:Fallback>
        </mc:AlternateContent>
      </w:r>
      <w:r w:rsidRPr="00CF11FA">
        <w:rPr>
          <w:szCs w:val="24"/>
        </w:rPr>
        <w:t xml:space="preserve">Hospice and Palliative Care CNS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46688" behindDoc="0" locked="0" layoutInCell="1" allowOverlap="1" wp14:anchorId="4F0C51A7" wp14:editId="0A597C06">
                <wp:simplePos x="0" y="0"/>
                <wp:positionH relativeFrom="column">
                  <wp:posOffset>217805</wp:posOffset>
                </wp:positionH>
                <wp:positionV relativeFrom="paragraph">
                  <wp:posOffset>-6985</wp:posOffset>
                </wp:positionV>
                <wp:extent cx="133350" cy="123825"/>
                <wp:effectExtent l="0" t="0" r="19050" b="28575"/>
                <wp:wrapNone/>
                <wp:docPr id="813" name="Rectangle 81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3" o:spid="_x0000_s1026" style="position:absolute;margin-left:17.15pt;margin-top:-.55pt;width:10.5pt;height:9.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hg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" filled="f" strokecolor="windowText" strokeweight=".25pt"/>
            </w:pict>
          </mc:Fallback>
        </mc:AlternateContent>
      </w:r>
      <w:r w:rsidRPr="00CF11FA">
        <w:rPr>
          <w:szCs w:val="24"/>
        </w:rPr>
        <w:t xml:space="preserve">Medical-Surgical CNS </w:t>
      </w:r>
    </w:p>
    <w:p w:rsidR="00BB6AC2" w:rsidRPr="00CF11FA" w:rsidRDefault="00BB6AC2" w:rsidP="009B3B16">
      <w:pPr>
        <w:spacing w:after="0" w:line="240" w:lineRule="auto"/>
        <w:ind w:left="634"/>
        <w:rPr>
          <w:szCs w:val="24"/>
        </w:rPr>
      </w:pPr>
      <w:r w:rsidRPr="00CF11FA">
        <w:rPr>
          <w:szCs w:val="24"/>
        </w:rPr>
        <w:t xml:space="preserve">Oncology CNS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47712" behindDoc="0" locked="0" layoutInCell="1" allowOverlap="1" wp14:anchorId="3238DC42" wp14:editId="4A6692BD">
                <wp:simplePos x="0" y="0"/>
                <wp:positionH relativeFrom="column">
                  <wp:posOffset>217805</wp:posOffset>
                </wp:positionH>
                <wp:positionV relativeFrom="paragraph">
                  <wp:posOffset>3972</wp:posOffset>
                </wp:positionV>
                <wp:extent cx="133350" cy="123825"/>
                <wp:effectExtent l="0" t="0" r="19050" b="28575"/>
                <wp:wrapNone/>
                <wp:docPr id="812" name="Rectangle 81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2" o:spid="_x0000_s1026" style="position:absolute;margin-left:17.15pt;margin-top:.3pt;width:10.5pt;height:9.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d0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" filled="f" strokecolor="windowText" strokeweight=".25pt"/>
            </w:pict>
          </mc:Fallback>
        </mc:AlternateContent>
      </w:r>
      <w:r w:rsidRPr="00CF11FA">
        <w:rPr>
          <w:szCs w:val="24"/>
        </w:rPr>
        <w:t xml:space="preserve">Pediatric CNS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48736" behindDoc="0" locked="0" layoutInCell="1" allowOverlap="1" wp14:anchorId="5C18306E" wp14:editId="2706C8A6">
                <wp:simplePos x="0" y="0"/>
                <wp:positionH relativeFrom="column">
                  <wp:posOffset>217805</wp:posOffset>
                </wp:positionH>
                <wp:positionV relativeFrom="paragraph">
                  <wp:posOffset>10957</wp:posOffset>
                </wp:positionV>
                <wp:extent cx="133350" cy="123825"/>
                <wp:effectExtent l="0" t="0" r="19050" b="28575"/>
                <wp:wrapNone/>
                <wp:docPr id="811" name="Rectangle 81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1" o:spid="_x0000_s1026" style="position:absolute;margin-left:17.15pt;margin-top:.85pt;width:10.5pt;height:9.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dIZQ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" filled="f" strokecolor="windowText" strokeweight=".25pt"/>
            </w:pict>
          </mc:Fallback>
        </mc:AlternateContent>
      </w:r>
      <w:r w:rsidRPr="00CF11FA">
        <w:rPr>
          <w:szCs w:val="24"/>
        </w:rPr>
        <w:t xml:space="preserve">Psychiatric &amp; Mental Health CNS - Adult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49760" behindDoc="0" locked="0" layoutInCell="1" allowOverlap="1" wp14:anchorId="4A4C563B" wp14:editId="6D94EBAC">
                <wp:simplePos x="0" y="0"/>
                <wp:positionH relativeFrom="column">
                  <wp:posOffset>213360</wp:posOffset>
                </wp:positionH>
                <wp:positionV relativeFrom="paragraph">
                  <wp:posOffset>24927</wp:posOffset>
                </wp:positionV>
                <wp:extent cx="133350" cy="123825"/>
                <wp:effectExtent l="0" t="0" r="19050" b="28575"/>
                <wp:wrapNone/>
                <wp:docPr id="803" name="Rectangle 8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3" o:spid="_x0000_s1026" style="position:absolute;margin-left:16.8pt;margin-top:1.95pt;width:10.5pt;height:9.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" filled="f" strokecolor="windowText" strokeweight=".25pt"/>
            </w:pict>
          </mc:Fallback>
        </mc:AlternateContent>
      </w:r>
      <w:r w:rsidRPr="00CF11FA">
        <w:rPr>
          <w:szCs w:val="24"/>
        </w:rPr>
        <w:t xml:space="preserve">Psychiatric &amp; Mental Health CNS - Child/Adolescent </w:t>
      </w:r>
    </w:p>
    <w:p w:rsidR="00BB6AC2" w:rsidRPr="00CF11FA" w:rsidRDefault="00BB6AC2" w:rsidP="009B3B16">
      <w:pPr>
        <w:spacing w:after="0" w:line="240" w:lineRule="auto"/>
        <w:ind w:left="634"/>
        <w:rPr>
          <w:szCs w:val="24"/>
        </w:rPr>
      </w:pPr>
      <w:r w:rsidRPr="00CF11FA">
        <w:rPr>
          <w:noProof/>
          <w:szCs w:val="24"/>
        </w:rPr>
        <mc:AlternateContent>
          <mc:Choice Requires="wps">
            <w:drawing>
              <wp:anchor distT="0" distB="0" distL="114300" distR="114300" simplePos="0" relativeHeight="252151808" behindDoc="0" locked="0" layoutInCell="1" allowOverlap="1" wp14:anchorId="05222850" wp14:editId="0A713E3D">
                <wp:simplePos x="0" y="0"/>
                <wp:positionH relativeFrom="column">
                  <wp:posOffset>213360</wp:posOffset>
                </wp:positionH>
                <wp:positionV relativeFrom="paragraph">
                  <wp:posOffset>17942</wp:posOffset>
                </wp:positionV>
                <wp:extent cx="133350" cy="123825"/>
                <wp:effectExtent l="0" t="0" r="19050" b="28575"/>
                <wp:wrapNone/>
                <wp:docPr id="366" name="Rectangle 366"/>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6" o:spid="_x0000_s1026" style="position:absolute;margin-left:16.8pt;margin-top:1.4pt;width:10.5pt;height:9.7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e4ZgIAAMcEAAAOAAAAZHJzL2Uyb0RvYy54bWysVMtu2zAQvBfoPxC8N7LsOE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" filled="f" strokecolor="windowText" strokeweight=".25pt"/>
            </w:pict>
          </mc:Fallback>
        </mc:AlternateContent>
      </w:r>
      <w:r w:rsidRPr="00CF11FA">
        <w:rPr>
          <w:szCs w:val="24"/>
        </w:rPr>
        <w:t xml:space="preserve">Psychiatric &amp; Mental Health CNS - Family </w:t>
      </w:r>
    </w:p>
    <w:p w:rsidR="00BB6AC2" w:rsidRPr="00CF11FA" w:rsidRDefault="00BB6AC2" w:rsidP="009B3B16">
      <w:pPr>
        <w:spacing w:after="0" w:line="240" w:lineRule="auto"/>
        <w:ind w:left="634"/>
        <w:rPr>
          <w:i/>
          <w:szCs w:val="24"/>
        </w:rPr>
      </w:pPr>
      <w:r w:rsidRPr="00CF11FA">
        <w:rPr>
          <w:noProof/>
          <w:szCs w:val="24"/>
        </w:rPr>
        <mc:AlternateContent>
          <mc:Choice Requires="wps">
            <w:drawing>
              <wp:anchor distT="0" distB="0" distL="114300" distR="114300" simplePos="0" relativeHeight="252152832" behindDoc="0" locked="0" layoutInCell="1" allowOverlap="1" wp14:anchorId="356D4DFA" wp14:editId="3D5542EB">
                <wp:simplePos x="0" y="0"/>
                <wp:positionH relativeFrom="column">
                  <wp:posOffset>1274918</wp:posOffset>
                </wp:positionH>
                <wp:positionV relativeFrom="paragraph">
                  <wp:posOffset>-1270</wp:posOffset>
                </wp:positionV>
                <wp:extent cx="1509395" cy="165735"/>
                <wp:effectExtent l="0" t="0" r="14605" b="24765"/>
                <wp:wrapNone/>
                <wp:docPr id="819" name="Rectangle 819"/>
                <wp:cNvGraphicFramePr/>
                <a:graphic xmlns:a="http://schemas.openxmlformats.org/drawingml/2006/main">
                  <a:graphicData uri="http://schemas.microsoft.com/office/word/2010/wordprocessingShape">
                    <wps:wsp>
                      <wps:cNvSpPr/>
                      <wps:spPr>
                        <a:xfrm>
                          <a:off x="0" y="0"/>
                          <a:ext cx="1509395" cy="16573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9" o:spid="_x0000_s1026" style="position:absolute;margin-left:100.4pt;margin-top:-.1pt;width:118.85pt;height:13.0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" filled="f" strokecolor="windowText" strokeweight=".25pt"/>
            </w:pict>
          </mc:Fallback>
        </mc:AlternateContent>
      </w:r>
      <w:r w:rsidRPr="00CF11FA">
        <w:rPr>
          <w:noProof/>
          <w:szCs w:val="24"/>
        </w:rPr>
        <mc:AlternateContent>
          <mc:Choice Requires="wps">
            <w:drawing>
              <wp:anchor distT="0" distB="0" distL="114300" distR="114300" simplePos="0" relativeHeight="252150784" behindDoc="0" locked="0" layoutInCell="1" allowOverlap="1" wp14:anchorId="0AF4F5B6" wp14:editId="7282ED67">
                <wp:simplePos x="0" y="0"/>
                <wp:positionH relativeFrom="column">
                  <wp:posOffset>226695</wp:posOffset>
                </wp:positionH>
                <wp:positionV relativeFrom="paragraph">
                  <wp:posOffset>9052</wp:posOffset>
                </wp:positionV>
                <wp:extent cx="133350" cy="123825"/>
                <wp:effectExtent l="0" t="0" r="19050" b="28575"/>
                <wp:wrapNone/>
                <wp:docPr id="703" name="Rectangle 70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3" o:spid="_x0000_s1026" style="position:absolute;margin-left:17.85pt;margin-top:.7pt;width:10.5pt;height:9.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TqZwIAAMcEAAAOAAAAZHJzL2Uyb0RvYy54bWysVF1v0zAUfUfiP1h+Z2nalY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" filled="f" strokecolor="windowText" strokeweight=".25pt"/>
            </w:pict>
          </mc:Fallback>
        </mc:AlternateContent>
      </w:r>
      <w:r w:rsidRPr="00CF11FA">
        <w:rPr>
          <w:szCs w:val="24"/>
        </w:rPr>
        <w:t xml:space="preserve">Other, </w:t>
      </w:r>
      <w:r w:rsidRPr="00CF11FA">
        <w:rPr>
          <w:i/>
          <w:szCs w:val="24"/>
        </w:rPr>
        <w:t>Specify:</w:t>
      </w:r>
    </w:p>
    <w:p w:rsidR="00BB6AC2" w:rsidRDefault="00BB6AC2" w:rsidP="009B3B16">
      <w:pPr>
        <w:spacing w:after="0" w:line="240" w:lineRule="auto"/>
        <w:ind w:left="432" w:hanging="432"/>
        <w:rPr>
          <w:i/>
          <w:szCs w:val="24"/>
        </w:rPr>
      </w:pPr>
    </w:p>
    <w:p w:rsidR="00BB6AC2" w:rsidRDefault="00BB6AC2">
      <w:pPr>
        <w:rPr>
          <w:b/>
          <w:szCs w:val="24"/>
        </w:rPr>
      </w:pPr>
      <w:r>
        <w:rPr>
          <w:b/>
          <w:szCs w:val="24"/>
        </w:rPr>
        <w:br w:type="page"/>
      </w:r>
    </w:p>
    <w:p w:rsidR="00BB6AC2" w:rsidRPr="00666173" w:rsidRDefault="00BB6AC2" w:rsidP="009B3B16">
      <w:pPr>
        <w:spacing w:after="120" w:line="240" w:lineRule="auto"/>
        <w:ind w:left="540" w:hanging="540"/>
        <w:rPr>
          <w:b/>
          <w:szCs w:val="24"/>
        </w:rPr>
      </w:pPr>
      <w:r>
        <w:rPr>
          <w:b/>
          <w:szCs w:val="24"/>
        </w:rPr>
        <w:lastRenderedPageBreak/>
        <w:t xml:space="preserve">111a. On December 31, 2017, did you have a current certification as a </w:t>
      </w:r>
      <w:r>
        <w:rPr>
          <w:b/>
          <w:szCs w:val="24"/>
          <w:u w:val="single"/>
        </w:rPr>
        <w:t>Nurse-Midwife</w:t>
      </w:r>
      <w:r>
        <w:rPr>
          <w:b/>
          <w:szCs w:val="24"/>
        </w:rPr>
        <w:t xml:space="preserve"> (CNM)? </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54880" behindDoc="0" locked="0" layoutInCell="1" allowOverlap="1" wp14:anchorId="23DA81A7" wp14:editId="10ACB99D">
                <wp:simplePos x="0" y="0"/>
                <wp:positionH relativeFrom="column">
                  <wp:posOffset>236855</wp:posOffset>
                </wp:positionH>
                <wp:positionV relativeFrom="paragraph">
                  <wp:posOffset>172085</wp:posOffset>
                </wp:positionV>
                <wp:extent cx="133350" cy="123825"/>
                <wp:effectExtent l="0" t="0" r="19050" b="28575"/>
                <wp:wrapNone/>
                <wp:docPr id="820" name="Rectangle 82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0" o:spid="_x0000_s1026" style="position:absolute;margin-left:18.65pt;margin-top:13.55pt;width:10.5pt;height:9.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" filled="f" strokecolor="windowText" strokeweight=".25pt"/>
            </w:pict>
          </mc:Fallback>
        </mc:AlternateContent>
      </w:r>
      <w:r>
        <w:rPr>
          <w:noProof/>
        </w:rPr>
        <mc:AlternateContent>
          <mc:Choice Requires="wps">
            <w:drawing>
              <wp:anchor distT="0" distB="0" distL="114300" distR="114300" simplePos="0" relativeHeight="252153856" behindDoc="0" locked="0" layoutInCell="1" allowOverlap="1" wp14:anchorId="4D597C9F" wp14:editId="7D0ECFA0">
                <wp:simplePos x="0" y="0"/>
                <wp:positionH relativeFrom="column">
                  <wp:posOffset>236855</wp:posOffset>
                </wp:positionH>
                <wp:positionV relativeFrom="paragraph">
                  <wp:posOffset>19685</wp:posOffset>
                </wp:positionV>
                <wp:extent cx="133350" cy="123825"/>
                <wp:effectExtent l="0" t="0" r="19050" b="28575"/>
                <wp:wrapNone/>
                <wp:docPr id="821" name="Rectangle 82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1" o:spid="_x0000_s1026" style="position:absolute;margin-left:18.65pt;margin-top:1.55pt;width:10.5pt;height:9.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3Ho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" filled="f" strokecolor="windowText" strokeweight=".25pt"/>
            </w:pict>
          </mc:Fallback>
        </mc:AlternateContent>
      </w:r>
      <w:r>
        <w:rPr>
          <w:szCs w:val="24"/>
        </w:rPr>
        <w:t>Yes</w:t>
      </w:r>
    </w:p>
    <w:p w:rsidR="00BB6AC2" w:rsidRPr="00376351" w:rsidRDefault="00BB6AC2" w:rsidP="009B3B16">
      <w:pPr>
        <w:spacing w:after="0" w:line="240" w:lineRule="auto"/>
        <w:ind w:left="634"/>
        <w:rPr>
          <w:i/>
          <w:szCs w:val="24"/>
        </w:rPr>
      </w:pPr>
      <w:r>
        <w:rPr>
          <w:szCs w:val="24"/>
        </w:rPr>
        <w:t xml:space="preserve">No </w:t>
      </w:r>
      <w:r>
        <w:rPr>
          <w:szCs w:val="24"/>
        </w:rPr>
        <w:sym w:font="Wingdings" w:char="F0E0"/>
      </w:r>
      <w:r>
        <w:rPr>
          <w:szCs w:val="24"/>
        </w:rPr>
        <w:t xml:space="preserve"> </w:t>
      </w:r>
      <w:r w:rsidRPr="00376351">
        <w:rPr>
          <w:i/>
          <w:szCs w:val="24"/>
        </w:rPr>
        <w:t xml:space="preserve">SKIP to Question </w:t>
      </w:r>
      <w:r>
        <w:rPr>
          <w:i/>
          <w:szCs w:val="24"/>
        </w:rPr>
        <w:t>112a</w:t>
      </w:r>
    </w:p>
    <w:p w:rsidR="00BB6AC2" w:rsidRDefault="00BB6AC2" w:rsidP="009B3B16">
      <w:pPr>
        <w:spacing w:line="240" w:lineRule="auto"/>
        <w:rPr>
          <w:b/>
          <w:szCs w:val="24"/>
        </w:rPr>
      </w:pPr>
    </w:p>
    <w:p w:rsidR="00BB6AC2" w:rsidRPr="00CB669C" w:rsidRDefault="00BB6AC2" w:rsidP="009B3B16">
      <w:pPr>
        <w:spacing w:after="120" w:line="240" w:lineRule="auto"/>
        <w:ind w:left="540" w:hanging="540"/>
        <w:rPr>
          <w:b/>
          <w:szCs w:val="24"/>
        </w:rPr>
      </w:pPr>
      <w:r>
        <w:rPr>
          <w:b/>
          <w:szCs w:val="24"/>
        </w:rPr>
        <w:t>111</w:t>
      </w:r>
      <w:r w:rsidRPr="00CB669C">
        <w:rPr>
          <w:b/>
          <w:szCs w:val="24"/>
        </w:rPr>
        <w:t xml:space="preserve">b. </w:t>
      </w:r>
      <w:r>
        <w:rPr>
          <w:b/>
          <w:szCs w:val="24"/>
        </w:rPr>
        <w:t>Wa</w:t>
      </w:r>
      <w:r w:rsidRPr="009D05AD">
        <w:rPr>
          <w:b/>
          <w:szCs w:val="24"/>
        </w:rPr>
        <w:t xml:space="preserve">s this certification required by your employer for your job? </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57952" behindDoc="0" locked="0" layoutInCell="1" allowOverlap="1" wp14:anchorId="3C403499" wp14:editId="062E94A6">
                <wp:simplePos x="0" y="0"/>
                <wp:positionH relativeFrom="column">
                  <wp:posOffset>274584</wp:posOffset>
                </wp:positionH>
                <wp:positionV relativeFrom="paragraph">
                  <wp:posOffset>22860</wp:posOffset>
                </wp:positionV>
                <wp:extent cx="133350" cy="123825"/>
                <wp:effectExtent l="0" t="0" r="19050" b="28575"/>
                <wp:wrapNone/>
                <wp:docPr id="822" name="Rectangle 82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2" o:spid="_x0000_s1026" style="position:absolute;margin-left:21.6pt;margin-top:1.8pt;width:10.5pt;height:9.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" filled="f" strokecolor="windowText" strokeweight=".25pt"/>
            </w:pict>
          </mc:Fallback>
        </mc:AlternateContent>
      </w:r>
      <w:r>
        <w:rPr>
          <w:szCs w:val="24"/>
        </w:rPr>
        <w:tab/>
        <w:t>Yes</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58976" behindDoc="0" locked="0" layoutInCell="1" allowOverlap="1" wp14:anchorId="44094739" wp14:editId="32FE21E9">
                <wp:simplePos x="0" y="0"/>
                <wp:positionH relativeFrom="column">
                  <wp:posOffset>274320</wp:posOffset>
                </wp:positionH>
                <wp:positionV relativeFrom="paragraph">
                  <wp:posOffset>24292</wp:posOffset>
                </wp:positionV>
                <wp:extent cx="133350" cy="123825"/>
                <wp:effectExtent l="0" t="0" r="19050" b="28575"/>
                <wp:wrapNone/>
                <wp:docPr id="823" name="Rectangle 823"/>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3" o:spid="_x0000_s1026" style="position:absolute;margin-left:21.6pt;margin-top:1.9pt;width:10.5pt;height:9.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7A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" filled="f" strokecolor="windowText" strokeweight=".25pt"/>
            </w:pict>
          </mc:Fallback>
        </mc:AlternateContent>
      </w:r>
      <w:r>
        <w:rPr>
          <w:szCs w:val="24"/>
        </w:rPr>
        <w:tab/>
        <w:t xml:space="preserve">No </w:t>
      </w:r>
    </w:p>
    <w:p w:rsidR="00BB6AC2" w:rsidRPr="000264F6" w:rsidRDefault="00BB6AC2" w:rsidP="009B3B16">
      <w:pPr>
        <w:pStyle w:val="Header"/>
        <w:tabs>
          <w:tab w:val="clear" w:pos="4680"/>
          <w:tab w:val="clear" w:pos="9360"/>
        </w:tabs>
        <w:rPr>
          <w:szCs w:val="24"/>
        </w:rPr>
      </w:pPr>
    </w:p>
    <w:p w:rsidR="00BB6AC2" w:rsidRPr="009D05AD" w:rsidRDefault="00BB6AC2" w:rsidP="009B3B16">
      <w:pPr>
        <w:spacing w:after="120" w:line="240" w:lineRule="auto"/>
        <w:ind w:left="540" w:hanging="540"/>
        <w:rPr>
          <w:b/>
          <w:szCs w:val="24"/>
        </w:rPr>
      </w:pPr>
      <w:r>
        <w:rPr>
          <w:b/>
          <w:szCs w:val="24"/>
        </w:rPr>
        <w:t>111c. Wa</w:t>
      </w:r>
      <w:r w:rsidRPr="00CB669C">
        <w:rPr>
          <w:b/>
          <w:szCs w:val="24"/>
        </w:rPr>
        <w:t xml:space="preserve">s this certification from a </w:t>
      </w:r>
      <w:r w:rsidRPr="00CB669C">
        <w:rPr>
          <w:b/>
          <w:szCs w:val="24"/>
          <w:u w:val="single"/>
        </w:rPr>
        <w:t>national certifying organization</w:t>
      </w:r>
      <w:r>
        <w:rPr>
          <w:b/>
          <w:szCs w:val="24"/>
        </w:rPr>
        <w:t xml:space="preserve">? </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55904" behindDoc="0" locked="0" layoutInCell="1" allowOverlap="1" wp14:anchorId="5A67B711" wp14:editId="57E6F5B2">
                <wp:simplePos x="0" y="0"/>
                <wp:positionH relativeFrom="column">
                  <wp:posOffset>301254</wp:posOffset>
                </wp:positionH>
                <wp:positionV relativeFrom="paragraph">
                  <wp:posOffset>22860</wp:posOffset>
                </wp:positionV>
                <wp:extent cx="133350" cy="123825"/>
                <wp:effectExtent l="0" t="0" r="19050" b="28575"/>
                <wp:wrapNone/>
                <wp:docPr id="824" name="Rectangle 824"/>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4" o:spid="_x0000_s1026" style="position:absolute;margin-left:23.7pt;margin-top:1.8pt;width:10.5pt;height:9.7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" filled="f" strokecolor="windowText" strokeweight=".25pt"/>
            </w:pict>
          </mc:Fallback>
        </mc:AlternateContent>
      </w:r>
      <w:r>
        <w:rPr>
          <w:szCs w:val="24"/>
        </w:rPr>
        <w:tab/>
        <w:t>Yes</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56928" behindDoc="0" locked="0" layoutInCell="1" allowOverlap="1" wp14:anchorId="526C846E" wp14:editId="282156D7">
                <wp:simplePos x="0" y="0"/>
                <wp:positionH relativeFrom="column">
                  <wp:posOffset>301254</wp:posOffset>
                </wp:positionH>
                <wp:positionV relativeFrom="paragraph">
                  <wp:posOffset>34925</wp:posOffset>
                </wp:positionV>
                <wp:extent cx="133350" cy="123825"/>
                <wp:effectExtent l="0" t="0" r="19050" b="28575"/>
                <wp:wrapNone/>
                <wp:docPr id="825" name="Rectangle 82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5" o:spid="_x0000_s1026" style="position:absolute;margin-left:23.7pt;margin-top:2.75pt;width:10.5pt;height:9.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" filled="f" strokecolor="windowText" strokeweight=".25pt"/>
            </w:pict>
          </mc:Fallback>
        </mc:AlternateContent>
      </w:r>
      <w:r>
        <w:rPr>
          <w:szCs w:val="24"/>
        </w:rPr>
        <w:tab/>
        <w:t>No</w:t>
      </w:r>
    </w:p>
    <w:p w:rsidR="00BB6AC2" w:rsidRPr="000264F6" w:rsidRDefault="00BB6AC2" w:rsidP="009B3B16">
      <w:pPr>
        <w:pStyle w:val="Header"/>
        <w:tabs>
          <w:tab w:val="clear" w:pos="4680"/>
          <w:tab w:val="clear" w:pos="9360"/>
        </w:tabs>
        <w:rPr>
          <w:szCs w:val="24"/>
        </w:rPr>
      </w:pPr>
    </w:p>
    <w:p w:rsidR="00BB6AC2" w:rsidRDefault="00BB6AC2" w:rsidP="009B3B16">
      <w:pPr>
        <w:spacing w:after="0" w:line="240" w:lineRule="auto"/>
        <w:ind w:left="540" w:hanging="540"/>
        <w:rPr>
          <w:szCs w:val="24"/>
        </w:rPr>
      </w:pPr>
    </w:p>
    <w:p w:rsidR="00BB6AC2" w:rsidRDefault="00BB6AC2" w:rsidP="009B3B16">
      <w:pPr>
        <w:spacing w:after="0" w:line="240" w:lineRule="auto"/>
        <w:ind w:left="540" w:hanging="540"/>
        <w:rPr>
          <w:szCs w:val="24"/>
        </w:rPr>
      </w:pPr>
    </w:p>
    <w:p w:rsidR="00BB6AC2" w:rsidRDefault="00BB6AC2" w:rsidP="009B3B16">
      <w:pPr>
        <w:spacing w:after="0" w:line="240" w:lineRule="auto"/>
        <w:ind w:left="540" w:hanging="540"/>
        <w:rPr>
          <w:szCs w:val="24"/>
        </w:rPr>
      </w:pPr>
    </w:p>
    <w:p w:rsidR="00BB6AC2" w:rsidRDefault="00BB6AC2" w:rsidP="009B3B16">
      <w:pPr>
        <w:spacing w:after="0" w:line="240" w:lineRule="auto"/>
        <w:ind w:left="540" w:hanging="540"/>
        <w:rPr>
          <w:szCs w:val="24"/>
        </w:rPr>
      </w:pPr>
    </w:p>
    <w:p w:rsidR="00BB6AC2" w:rsidRPr="00666173" w:rsidRDefault="00BB6AC2" w:rsidP="009B3B16">
      <w:pPr>
        <w:spacing w:after="120" w:line="240" w:lineRule="auto"/>
        <w:ind w:left="540" w:hanging="540"/>
        <w:rPr>
          <w:b/>
          <w:szCs w:val="24"/>
        </w:rPr>
      </w:pPr>
      <w:r>
        <w:rPr>
          <w:b/>
          <w:szCs w:val="24"/>
        </w:rPr>
        <w:lastRenderedPageBreak/>
        <w:t xml:space="preserve">112a. On December 31, 2017, did you have a current certification as a </w:t>
      </w:r>
      <w:r>
        <w:rPr>
          <w:b/>
          <w:szCs w:val="24"/>
          <w:u w:val="single"/>
        </w:rPr>
        <w:t>Nurse Anesthetist</w:t>
      </w:r>
      <w:r>
        <w:rPr>
          <w:b/>
          <w:szCs w:val="24"/>
        </w:rPr>
        <w:t xml:space="preserve"> (CRNA)? </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61024" behindDoc="0" locked="0" layoutInCell="1" allowOverlap="1" wp14:anchorId="24F1964F" wp14:editId="6320264B">
                <wp:simplePos x="0" y="0"/>
                <wp:positionH relativeFrom="column">
                  <wp:posOffset>236855</wp:posOffset>
                </wp:positionH>
                <wp:positionV relativeFrom="paragraph">
                  <wp:posOffset>172085</wp:posOffset>
                </wp:positionV>
                <wp:extent cx="133350" cy="123825"/>
                <wp:effectExtent l="0" t="0" r="19050" b="28575"/>
                <wp:wrapNone/>
                <wp:docPr id="831" name="Rectangle 831"/>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1" o:spid="_x0000_s1026" style="position:absolute;margin-left:18.65pt;margin-top:13.55pt;width:10.5pt;height:9.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M+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2160000" behindDoc="0" locked="0" layoutInCell="1" allowOverlap="1" wp14:anchorId="636A0407" wp14:editId="75297940">
                <wp:simplePos x="0" y="0"/>
                <wp:positionH relativeFrom="column">
                  <wp:posOffset>236855</wp:posOffset>
                </wp:positionH>
                <wp:positionV relativeFrom="paragraph">
                  <wp:posOffset>19685</wp:posOffset>
                </wp:positionV>
                <wp:extent cx="133350" cy="123825"/>
                <wp:effectExtent l="0" t="0" r="19050" b="28575"/>
                <wp:wrapNone/>
                <wp:docPr id="835" name="Rectangle 835"/>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5" o:spid="_x0000_s1026" style="position:absolute;margin-left:18.65pt;margin-top:1.55pt;width:10.5pt;height:9.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" filled="f" strokecolor="windowText" strokeweight=".25pt"/>
            </w:pict>
          </mc:Fallback>
        </mc:AlternateContent>
      </w:r>
      <w:r>
        <w:rPr>
          <w:szCs w:val="24"/>
        </w:rPr>
        <w:t>Yes</w:t>
      </w:r>
    </w:p>
    <w:p w:rsidR="00BB6AC2" w:rsidRDefault="00BB6AC2" w:rsidP="009B3B16">
      <w:pPr>
        <w:spacing w:after="0" w:line="240" w:lineRule="auto"/>
        <w:ind w:left="634"/>
        <w:rPr>
          <w:szCs w:val="24"/>
        </w:rPr>
      </w:pPr>
      <w:r>
        <w:rPr>
          <w:szCs w:val="24"/>
        </w:rPr>
        <w:t xml:space="preserve">No </w:t>
      </w:r>
      <w:r>
        <w:rPr>
          <w:szCs w:val="24"/>
        </w:rPr>
        <w:sym w:font="Wingdings" w:char="F0E0"/>
      </w:r>
      <w:r>
        <w:rPr>
          <w:szCs w:val="24"/>
        </w:rPr>
        <w:t xml:space="preserve"> skip to Section J</w:t>
      </w:r>
    </w:p>
    <w:p w:rsidR="00BB6AC2" w:rsidRDefault="00BB6AC2" w:rsidP="009B3B16">
      <w:pPr>
        <w:spacing w:after="0" w:line="240" w:lineRule="auto"/>
        <w:rPr>
          <w:b/>
          <w:szCs w:val="24"/>
        </w:rPr>
      </w:pPr>
    </w:p>
    <w:p w:rsidR="00BB6AC2" w:rsidRPr="009D05AD" w:rsidRDefault="00BB6AC2" w:rsidP="009B3B16">
      <w:pPr>
        <w:spacing w:after="120" w:line="240" w:lineRule="auto"/>
        <w:ind w:left="540" w:hanging="540"/>
        <w:rPr>
          <w:b/>
          <w:szCs w:val="24"/>
        </w:rPr>
      </w:pPr>
      <w:r>
        <w:rPr>
          <w:b/>
          <w:szCs w:val="24"/>
        </w:rPr>
        <w:t>112</w:t>
      </w:r>
      <w:r w:rsidRPr="00CB669C">
        <w:rPr>
          <w:b/>
          <w:szCs w:val="24"/>
        </w:rPr>
        <w:t xml:space="preserve">b. </w:t>
      </w:r>
      <w:r>
        <w:rPr>
          <w:b/>
          <w:szCs w:val="24"/>
        </w:rPr>
        <w:t>Was</w:t>
      </w:r>
      <w:r w:rsidRPr="009D05AD">
        <w:rPr>
          <w:b/>
          <w:szCs w:val="24"/>
        </w:rPr>
        <w:t xml:space="preserve"> this certification required by your employer for your job? </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64096" behindDoc="0" locked="0" layoutInCell="1" allowOverlap="1" wp14:anchorId="531D7DFE" wp14:editId="2D7748EC">
                <wp:simplePos x="0" y="0"/>
                <wp:positionH relativeFrom="column">
                  <wp:posOffset>274584</wp:posOffset>
                </wp:positionH>
                <wp:positionV relativeFrom="paragraph">
                  <wp:posOffset>22860</wp:posOffset>
                </wp:positionV>
                <wp:extent cx="133350" cy="123825"/>
                <wp:effectExtent l="0" t="0" r="19050" b="28575"/>
                <wp:wrapNone/>
                <wp:docPr id="837" name="Rectangle 837"/>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7" o:spid="_x0000_s1026" style="position:absolute;margin-left:21.6pt;margin-top:1.8pt;width:10.5pt;height:9.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" filled="f" strokecolor="windowText" strokeweight=".25pt"/>
            </w:pict>
          </mc:Fallback>
        </mc:AlternateContent>
      </w:r>
      <w:r>
        <w:rPr>
          <w:szCs w:val="24"/>
        </w:rPr>
        <w:tab/>
        <w:t>Yes</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65120" behindDoc="0" locked="0" layoutInCell="1" allowOverlap="1" wp14:anchorId="543562CB" wp14:editId="1F1BF684">
                <wp:simplePos x="0" y="0"/>
                <wp:positionH relativeFrom="column">
                  <wp:posOffset>274584</wp:posOffset>
                </wp:positionH>
                <wp:positionV relativeFrom="paragraph">
                  <wp:posOffset>34925</wp:posOffset>
                </wp:positionV>
                <wp:extent cx="133350" cy="123825"/>
                <wp:effectExtent l="0" t="0" r="19050" b="28575"/>
                <wp:wrapNone/>
                <wp:docPr id="838" name="Rectangle 83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8" o:spid="_x0000_s1026" style="position:absolute;margin-left:21.6pt;margin-top:2.75pt;width:10.5pt;height:9.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" filled="f" strokecolor="windowText" strokeweight=".25pt"/>
            </w:pict>
          </mc:Fallback>
        </mc:AlternateContent>
      </w:r>
      <w:r>
        <w:rPr>
          <w:szCs w:val="24"/>
        </w:rPr>
        <w:tab/>
        <w:t xml:space="preserve">No </w:t>
      </w:r>
    </w:p>
    <w:p w:rsidR="00BB6AC2" w:rsidRPr="000264F6" w:rsidRDefault="00BB6AC2" w:rsidP="009B3B16">
      <w:pPr>
        <w:pStyle w:val="Header"/>
        <w:tabs>
          <w:tab w:val="clear" w:pos="4680"/>
          <w:tab w:val="clear" w:pos="9360"/>
        </w:tabs>
        <w:rPr>
          <w:szCs w:val="24"/>
        </w:rPr>
      </w:pPr>
    </w:p>
    <w:p w:rsidR="00BB6AC2" w:rsidRPr="009D05AD" w:rsidRDefault="00BB6AC2" w:rsidP="009B3B16">
      <w:pPr>
        <w:spacing w:after="120" w:line="240" w:lineRule="auto"/>
        <w:ind w:left="630" w:hanging="630"/>
        <w:rPr>
          <w:b/>
          <w:szCs w:val="24"/>
        </w:rPr>
      </w:pPr>
      <w:r>
        <w:rPr>
          <w:b/>
          <w:szCs w:val="24"/>
        </w:rPr>
        <w:t>112</w:t>
      </w:r>
      <w:r w:rsidRPr="009D05AD">
        <w:rPr>
          <w:b/>
          <w:szCs w:val="24"/>
        </w:rPr>
        <w:t xml:space="preserve">c. </w:t>
      </w:r>
      <w:r>
        <w:rPr>
          <w:b/>
          <w:szCs w:val="24"/>
        </w:rPr>
        <w:t>Was</w:t>
      </w:r>
      <w:r w:rsidRPr="00CB669C">
        <w:rPr>
          <w:b/>
          <w:szCs w:val="24"/>
        </w:rPr>
        <w:t xml:space="preserve"> this certification from a </w:t>
      </w:r>
      <w:r w:rsidRPr="00CB669C">
        <w:rPr>
          <w:b/>
          <w:szCs w:val="24"/>
          <w:u w:val="single"/>
        </w:rPr>
        <w:t>national certifying organization</w:t>
      </w:r>
      <w:r>
        <w:rPr>
          <w:b/>
          <w:szCs w:val="24"/>
        </w:rPr>
        <w:t xml:space="preserve">? </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62048" behindDoc="0" locked="0" layoutInCell="1" allowOverlap="1" wp14:anchorId="0ECCE798" wp14:editId="65DD6A30">
                <wp:simplePos x="0" y="0"/>
                <wp:positionH relativeFrom="column">
                  <wp:posOffset>301254</wp:posOffset>
                </wp:positionH>
                <wp:positionV relativeFrom="paragraph">
                  <wp:posOffset>22860</wp:posOffset>
                </wp:positionV>
                <wp:extent cx="133350" cy="123825"/>
                <wp:effectExtent l="0" t="0" r="19050" b="28575"/>
                <wp:wrapNone/>
                <wp:docPr id="839" name="Rectangle 839"/>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9" o:spid="_x0000_s1026" style="position:absolute;margin-left:23.7pt;margin-top:1.8pt;width:10.5pt;height:9.7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" filled="f" strokecolor="windowText" strokeweight=".25pt"/>
            </w:pict>
          </mc:Fallback>
        </mc:AlternateContent>
      </w:r>
      <w:r>
        <w:rPr>
          <w:szCs w:val="24"/>
        </w:rPr>
        <w:tab/>
        <w:t>Yes</w:t>
      </w:r>
    </w:p>
    <w:p w:rsidR="00BB6AC2" w:rsidRDefault="00BB6AC2" w:rsidP="009B3B16">
      <w:pPr>
        <w:spacing w:after="0" w:line="240" w:lineRule="auto"/>
        <w:ind w:left="634"/>
        <w:rPr>
          <w:szCs w:val="24"/>
        </w:rPr>
      </w:pPr>
      <w:r>
        <w:rPr>
          <w:noProof/>
        </w:rPr>
        <mc:AlternateContent>
          <mc:Choice Requires="wps">
            <w:drawing>
              <wp:anchor distT="0" distB="0" distL="114300" distR="114300" simplePos="0" relativeHeight="252163072" behindDoc="0" locked="0" layoutInCell="1" allowOverlap="1" wp14:anchorId="7A3FA793" wp14:editId="770CA112">
                <wp:simplePos x="0" y="0"/>
                <wp:positionH relativeFrom="column">
                  <wp:posOffset>301254</wp:posOffset>
                </wp:positionH>
                <wp:positionV relativeFrom="paragraph">
                  <wp:posOffset>34925</wp:posOffset>
                </wp:positionV>
                <wp:extent cx="133350" cy="123825"/>
                <wp:effectExtent l="0" t="0" r="19050" b="28575"/>
                <wp:wrapNone/>
                <wp:docPr id="840" name="Rectangle 840"/>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0" o:spid="_x0000_s1026" style="position:absolute;margin-left:23.7pt;margin-top:2.75pt;width:10.5pt;height:9.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" filled="f" strokecolor="windowText" strokeweight=".25pt"/>
            </w:pict>
          </mc:Fallback>
        </mc:AlternateContent>
      </w:r>
      <w:r>
        <w:rPr>
          <w:szCs w:val="24"/>
        </w:rPr>
        <w:tab/>
        <w:t>No</w:t>
      </w:r>
    </w:p>
    <w:p w:rsidR="00BB6AC2" w:rsidRDefault="00BB6AC2" w:rsidP="009B3B16">
      <w:pPr>
        <w:spacing w:after="0" w:line="240" w:lineRule="auto"/>
        <w:ind w:left="634"/>
        <w:rPr>
          <w:szCs w:val="24"/>
        </w:rPr>
      </w:pPr>
    </w:p>
    <w:p w:rsidR="00BB6AC2" w:rsidRPr="006B57D4" w:rsidRDefault="00BB6AC2" w:rsidP="009B3B16">
      <w:pPr>
        <w:spacing w:after="0" w:line="240" w:lineRule="auto"/>
        <w:ind w:left="634"/>
        <w:rPr>
          <w:strike/>
          <w:szCs w:val="24"/>
        </w:rPr>
      </w:pPr>
      <w:r w:rsidRPr="006B57D4">
        <w:rPr>
          <w:strike/>
          <w:szCs w:val="24"/>
        </w:rPr>
        <w:t xml:space="preserve"> </w:t>
      </w:r>
    </w:p>
    <w:p w:rsidR="00BB6AC2" w:rsidRPr="00440DE3" w:rsidRDefault="00BB6AC2" w:rsidP="009B3B16">
      <w:pPr>
        <w:pStyle w:val="Header"/>
        <w:tabs>
          <w:tab w:val="clear" w:pos="4680"/>
          <w:tab w:val="clear" w:pos="9360"/>
        </w:tabs>
        <w:spacing w:line="276" w:lineRule="auto"/>
      </w:pPr>
    </w:p>
    <w:p w:rsidR="00BB6AC2" w:rsidRPr="00440DE3" w:rsidRDefault="00BB6AC2" w:rsidP="009B3B16">
      <w:pPr>
        <w:pStyle w:val="Header"/>
        <w:tabs>
          <w:tab w:val="clear" w:pos="4680"/>
          <w:tab w:val="clear" w:pos="9360"/>
        </w:tabs>
        <w:ind w:left="634"/>
        <w:rPr>
          <w:szCs w:val="24"/>
        </w:rPr>
      </w:pPr>
    </w:p>
    <w:p w:rsidR="00BB6AC2" w:rsidRDefault="00BB6AC2" w:rsidP="009B3B16">
      <w:pPr>
        <w:pStyle w:val="Revision"/>
        <w:sectPr w:rsidR="00BB6AC2" w:rsidSect="009B3B16">
          <w:pgSz w:w="12240" w:h="15840"/>
          <w:pgMar w:top="1440" w:right="1440" w:bottom="1440" w:left="1440" w:header="720" w:footer="720" w:gutter="0"/>
          <w:cols w:num="2" w:space="720"/>
          <w:docGrid w:linePitch="360"/>
        </w:sectPr>
      </w:pPr>
    </w:p>
    <w:p w:rsidR="00BB6AC2" w:rsidRDefault="00BB6AC2">
      <w:r>
        <w:lastRenderedPageBreak/>
        <w:br w:type="page"/>
      </w:r>
    </w:p>
    <w:p w:rsidR="00BB6AC2" w:rsidRPr="00C14A3A" w:rsidRDefault="00BB6AC2" w:rsidP="009B3B16">
      <w:pPr>
        <w:spacing w:after="0" w:line="240" w:lineRule="auto"/>
        <w:ind w:left="634"/>
      </w:pPr>
      <w:r>
        <w:rPr>
          <w:noProof/>
        </w:rPr>
        <w:lastRenderedPageBreak/>
        <mc:AlternateContent>
          <mc:Choice Requires="wps">
            <w:drawing>
              <wp:anchor distT="0" distB="0" distL="114300" distR="114300" simplePos="0" relativeHeight="251906048" behindDoc="0" locked="0" layoutInCell="1" allowOverlap="1" wp14:anchorId="23B76568" wp14:editId="4DBA1E86">
                <wp:simplePos x="0" y="0"/>
                <wp:positionH relativeFrom="column">
                  <wp:posOffset>-180975</wp:posOffset>
                </wp:positionH>
                <wp:positionV relativeFrom="paragraph">
                  <wp:posOffset>53975</wp:posOffset>
                </wp:positionV>
                <wp:extent cx="5922010" cy="666750"/>
                <wp:effectExtent l="0" t="0" r="21590" b="19050"/>
                <wp:wrapNone/>
                <wp:docPr id="992" name="Rounded Rectangle 992"/>
                <wp:cNvGraphicFramePr/>
                <a:graphic xmlns:a="http://schemas.openxmlformats.org/drawingml/2006/main">
                  <a:graphicData uri="http://schemas.microsoft.com/office/word/2010/wordprocessingShape">
                    <wps:wsp>
                      <wps:cNvSpPr/>
                      <wps:spPr>
                        <a:xfrm>
                          <a:off x="0" y="0"/>
                          <a:ext cx="5922010" cy="6667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92" o:spid="_x0000_s1026" style="position:absolute;margin-left:-14.25pt;margin-top:4.25pt;width:466.3pt;height: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" filled="f" strokecolor="black [3213]" strokeweight=".25pt"/>
            </w:pict>
          </mc:Fallback>
        </mc:AlternateContent>
      </w:r>
      <w:r w:rsidRPr="00C14A3A">
        <w:t xml:space="preserve"> </w:t>
      </w:r>
    </w:p>
    <w:p w:rsidR="00BB6AC2" w:rsidRDefault="00BB6AC2" w:rsidP="009B3B16">
      <w:pPr>
        <w:spacing w:after="0" w:line="240" w:lineRule="auto"/>
        <w:rPr>
          <w:b/>
          <w:sz w:val="28"/>
        </w:rPr>
        <w:sectPr w:rsidR="00BB6AC2" w:rsidSect="009B3B16">
          <w:type w:val="continuous"/>
          <w:pgSz w:w="12240" w:h="15840"/>
          <w:pgMar w:top="1440" w:right="1440" w:bottom="1440" w:left="1440" w:header="720" w:footer="720" w:gutter="0"/>
          <w:cols w:space="720"/>
          <w:docGrid w:linePitch="360"/>
        </w:sectPr>
      </w:pPr>
    </w:p>
    <w:p w:rsidR="00BB6AC2" w:rsidRPr="00F32C97" w:rsidRDefault="00BB6AC2" w:rsidP="009B3B16">
      <w:pPr>
        <w:spacing w:after="0" w:line="240" w:lineRule="auto"/>
        <w:rPr>
          <w:b/>
          <w:sz w:val="28"/>
        </w:rPr>
      </w:pPr>
      <w:r w:rsidRPr="00F32C97">
        <w:rPr>
          <w:b/>
          <w:sz w:val="28"/>
        </w:rPr>
        <w:lastRenderedPageBreak/>
        <w:t xml:space="preserve">Section </w:t>
      </w:r>
      <w:r>
        <w:rPr>
          <w:b/>
          <w:sz w:val="28"/>
        </w:rPr>
        <w:t>J</w:t>
      </w:r>
      <w:r w:rsidRPr="00F32C97">
        <w:rPr>
          <w:b/>
          <w:sz w:val="28"/>
        </w:rPr>
        <w:t xml:space="preserve">. </w:t>
      </w:r>
    </w:p>
    <w:p w:rsidR="00BB6AC2" w:rsidRPr="00F32C97" w:rsidRDefault="00BB6AC2" w:rsidP="009B3B16">
      <w:pPr>
        <w:spacing w:after="0" w:line="240" w:lineRule="auto"/>
        <w:rPr>
          <w:b/>
          <w:sz w:val="28"/>
        </w:rPr>
      </w:pPr>
      <w:r w:rsidRPr="00F32C97">
        <w:rPr>
          <w:b/>
          <w:sz w:val="28"/>
        </w:rPr>
        <w:t>Contact Information</w:t>
      </w:r>
    </w:p>
    <w:p w:rsidR="00BB6AC2" w:rsidRDefault="00BB6AC2" w:rsidP="009B3B16">
      <w:pPr>
        <w:spacing w:after="0" w:line="240" w:lineRule="auto"/>
        <w:ind w:left="331" w:hanging="331"/>
      </w:pPr>
    </w:p>
    <w:p w:rsidR="00BB6AC2" w:rsidRDefault="00BB6AC2" w:rsidP="009B3B16">
      <w:pPr>
        <w:spacing w:after="0" w:line="240" w:lineRule="auto"/>
        <w:ind w:left="331" w:hanging="331"/>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0F600A" w:rsidRDefault="00BB6AC2" w:rsidP="00BB6AC2">
      <w:pPr>
        <w:pStyle w:val="ListParagraph"/>
        <w:numPr>
          <w:ilvl w:val="0"/>
          <w:numId w:val="26"/>
        </w:numPr>
        <w:rPr>
          <w:vanish/>
        </w:rPr>
      </w:pPr>
    </w:p>
    <w:p w:rsidR="00BB6AC2" w:rsidRPr="00BB3C46" w:rsidRDefault="00BB6AC2" w:rsidP="009B3B16">
      <w:pPr>
        <w:ind w:left="360" w:hanging="270"/>
        <w:rPr>
          <w:b/>
        </w:rPr>
      </w:pPr>
      <w:r w:rsidRPr="00BB3C46">
        <w:rPr>
          <w:b/>
        </w:rPr>
        <w:t>1</w:t>
      </w:r>
      <w:r>
        <w:rPr>
          <w:b/>
        </w:rPr>
        <w:t>1</w:t>
      </w:r>
      <w:r w:rsidRPr="00BB3C46">
        <w:rPr>
          <w:b/>
        </w:rPr>
        <w:t>3. Please provide your e-mail address and telephone number, as well as the best time of day to reach you.  This information will only be used in the event that we need to contact you about any of your responses.</w:t>
      </w:r>
    </w:p>
    <w:p w:rsidR="00BB6AC2" w:rsidRPr="00C14A3A" w:rsidRDefault="00BB6AC2" w:rsidP="009B3B16">
      <w:pPr>
        <w:spacing w:after="60" w:line="240" w:lineRule="auto"/>
        <w:ind w:left="360"/>
      </w:pPr>
      <w:r w:rsidRPr="00F979D0">
        <w:rPr>
          <w:noProof/>
        </w:rPr>
        <mc:AlternateContent>
          <mc:Choice Requires="wps">
            <w:drawing>
              <wp:anchor distT="0" distB="0" distL="114300" distR="114300" simplePos="0" relativeHeight="251912192" behindDoc="0" locked="0" layoutInCell="1" allowOverlap="1" wp14:anchorId="7831C90D" wp14:editId="28FAF7C7">
                <wp:simplePos x="0" y="0"/>
                <wp:positionH relativeFrom="column">
                  <wp:posOffset>1200150</wp:posOffset>
                </wp:positionH>
                <wp:positionV relativeFrom="paragraph">
                  <wp:posOffset>36739</wp:posOffset>
                </wp:positionV>
                <wp:extent cx="4540704" cy="161925"/>
                <wp:effectExtent l="0" t="0" r="12700" b="28575"/>
                <wp:wrapNone/>
                <wp:docPr id="1017" name="Rectangle 1017"/>
                <wp:cNvGraphicFramePr/>
                <a:graphic xmlns:a="http://schemas.openxmlformats.org/drawingml/2006/main">
                  <a:graphicData uri="http://schemas.microsoft.com/office/word/2010/wordprocessingShape">
                    <wps:wsp>
                      <wps:cNvSpPr/>
                      <wps:spPr>
                        <a:xfrm>
                          <a:off x="0" y="0"/>
                          <a:ext cx="4540704"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7" o:spid="_x0000_s1026" style="position:absolute;margin-left:94.5pt;margin-top:2.9pt;width:357.55pt;height:12.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" filled="f" strokecolor="black [3213]" strokeweight=".25pt"/>
            </w:pict>
          </mc:Fallback>
        </mc:AlternateContent>
      </w:r>
      <w:r w:rsidRPr="00C14A3A">
        <w:t xml:space="preserve">E-mail address: </w:t>
      </w:r>
    </w:p>
    <w:p w:rsidR="00BB6AC2" w:rsidRPr="00C14A3A" w:rsidRDefault="00BB6AC2" w:rsidP="009B3B16">
      <w:pPr>
        <w:spacing w:after="60" w:line="240" w:lineRule="auto"/>
        <w:ind w:left="360"/>
      </w:pPr>
      <w:r>
        <w:t>Telephone</w:t>
      </w:r>
      <w:r w:rsidRPr="00C14A3A">
        <w:t xml:space="preserve">: </w:t>
      </w:r>
      <w:r>
        <w:t xml:space="preserve"> </w:t>
      </w:r>
    </w:p>
    <w:p w:rsidR="00BB6AC2" w:rsidRPr="00C14A3A" w:rsidRDefault="00BB6AC2" w:rsidP="009B3B16">
      <w:pPr>
        <w:spacing w:after="60" w:line="240" w:lineRule="auto"/>
        <w:ind w:left="360"/>
      </w:pPr>
      <w:r>
        <w:rPr>
          <w:noProof/>
        </w:rPr>
        <mc:AlternateContent>
          <mc:Choice Requires="wps">
            <w:drawing>
              <wp:anchor distT="0" distB="0" distL="114300" distR="114300" simplePos="0" relativeHeight="251913216" behindDoc="0" locked="0" layoutInCell="1" allowOverlap="1" wp14:anchorId="3F00511A" wp14:editId="0A343B0C">
                <wp:simplePos x="0" y="0"/>
                <wp:positionH relativeFrom="column">
                  <wp:posOffset>2368550</wp:posOffset>
                </wp:positionH>
                <wp:positionV relativeFrom="paragraph">
                  <wp:posOffset>184785</wp:posOffset>
                </wp:positionV>
                <wp:extent cx="457200" cy="161925"/>
                <wp:effectExtent l="0" t="0" r="19050" b="28575"/>
                <wp:wrapNone/>
                <wp:docPr id="1021" name="Rectangle 1021"/>
                <wp:cNvGraphicFramePr/>
                <a:graphic xmlns:a="http://schemas.openxmlformats.org/drawingml/2006/main">
                  <a:graphicData uri="http://schemas.microsoft.com/office/word/2010/wordprocessingShape">
                    <wps:wsp>
                      <wps:cNvSpPr/>
                      <wps:spPr>
                        <a:xfrm>
                          <a:off x="0" y="0"/>
                          <a:ext cx="45720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1" o:spid="_x0000_s1026" style="position:absolute;margin-left:186.5pt;margin-top:14.55pt;width:36pt;height:12.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" filled="f" strokecolor="black [3213]" strokeweight=".25pt"/>
            </w:pict>
          </mc:Fallback>
        </mc:AlternateContent>
      </w:r>
      <w:r>
        <w:rPr>
          <w:noProof/>
        </w:rPr>
        <mc:AlternateContent>
          <mc:Choice Requires="wps">
            <w:drawing>
              <wp:anchor distT="0" distB="0" distL="114300" distR="114300" simplePos="0" relativeHeight="251914240" behindDoc="0" locked="0" layoutInCell="1" allowOverlap="1" wp14:anchorId="10CA04B8" wp14:editId="3123B3A7">
                <wp:simplePos x="0" y="0"/>
                <wp:positionH relativeFrom="column">
                  <wp:posOffset>2912745</wp:posOffset>
                </wp:positionH>
                <wp:positionV relativeFrom="paragraph">
                  <wp:posOffset>187325</wp:posOffset>
                </wp:positionV>
                <wp:extent cx="457200" cy="161925"/>
                <wp:effectExtent l="0" t="0" r="19050" b="28575"/>
                <wp:wrapNone/>
                <wp:docPr id="1022" name="Rectangle 1022"/>
                <wp:cNvGraphicFramePr/>
                <a:graphic xmlns:a="http://schemas.openxmlformats.org/drawingml/2006/main">
                  <a:graphicData uri="http://schemas.microsoft.com/office/word/2010/wordprocessingShape">
                    <wps:wsp>
                      <wps:cNvSpPr/>
                      <wps:spPr>
                        <a:xfrm>
                          <a:off x="0" y="0"/>
                          <a:ext cx="45720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2" o:spid="_x0000_s1026" style="position:absolute;margin-left:229.35pt;margin-top:14.75pt;width:36pt;height:12.7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" filled="f" strokecolor="black [3213]" strokeweight=".25pt"/>
            </w:pict>
          </mc:Fallback>
        </mc:AlternateContent>
      </w:r>
      <w:r w:rsidRPr="00F472CF">
        <w:rPr>
          <w:noProof/>
        </w:rPr>
        <mc:AlternateContent>
          <mc:Choice Requires="wps">
            <w:drawing>
              <wp:anchor distT="0" distB="0" distL="114300" distR="114300" simplePos="0" relativeHeight="251917312" behindDoc="0" locked="0" layoutInCell="1" allowOverlap="1" wp14:anchorId="41AFD8F9" wp14:editId="122390FE">
                <wp:simplePos x="0" y="0"/>
                <wp:positionH relativeFrom="column">
                  <wp:posOffset>595086</wp:posOffset>
                </wp:positionH>
                <wp:positionV relativeFrom="paragraph">
                  <wp:posOffset>41910</wp:posOffset>
                </wp:positionV>
                <wp:extent cx="133350" cy="123825"/>
                <wp:effectExtent l="0" t="0" r="19050" b="28575"/>
                <wp:wrapNone/>
                <wp:docPr id="662" name="Rectangle 66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2" o:spid="_x0000_s1026" style="position:absolute;margin-left:46.85pt;margin-top:3.3pt;width:10.5pt;height:9.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UbnAIAAJAFAAAOAAAAZHJzL2Uyb0RvYy54bWysVFFP2zAQfp+0/2D5faRJK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" filled="f" strokecolor="black [3213]" strokeweight=".25pt"/>
            </w:pict>
          </mc:Fallback>
        </mc:AlternateContent>
      </w:r>
      <w:r>
        <w:rPr>
          <w:noProof/>
        </w:rPr>
        <mc:AlternateContent>
          <mc:Choice Requires="wps">
            <w:drawing>
              <wp:anchor distT="0" distB="0" distL="114300" distR="114300" simplePos="0" relativeHeight="251915264" behindDoc="0" locked="0" layoutInCell="1" allowOverlap="1" wp14:anchorId="797E0D27" wp14:editId="73CB89CD">
                <wp:simplePos x="0" y="0"/>
                <wp:positionH relativeFrom="column">
                  <wp:posOffset>3419475</wp:posOffset>
                </wp:positionH>
                <wp:positionV relativeFrom="paragraph">
                  <wp:posOffset>184785</wp:posOffset>
                </wp:positionV>
                <wp:extent cx="600075" cy="161925"/>
                <wp:effectExtent l="0" t="0" r="28575" b="28575"/>
                <wp:wrapNone/>
                <wp:docPr id="1023" name="Rectangle 1023"/>
                <wp:cNvGraphicFramePr/>
                <a:graphic xmlns:a="http://schemas.openxmlformats.org/drawingml/2006/main">
                  <a:graphicData uri="http://schemas.microsoft.com/office/word/2010/wordprocessingShape">
                    <wps:wsp>
                      <wps:cNvSpPr/>
                      <wps:spPr>
                        <a:xfrm>
                          <a:off x="0" y="0"/>
                          <a:ext cx="60007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3" o:spid="_x0000_s1026" style="position:absolute;margin-left:269.25pt;margin-top:14.55pt;width:47.25pt;height:12.7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" filled="f" strokecolor="black [3213]" strokeweight=".25pt"/>
            </w:pict>
          </mc:Fallback>
        </mc:AlternateContent>
      </w:r>
      <w:r w:rsidRPr="00C14A3A">
        <w:t xml:space="preserve">Home </w:t>
      </w:r>
      <w:r>
        <w:t xml:space="preserve">                                                    (</w:t>
      </w:r>
      <w:r w:rsidRPr="009E713D">
        <w:rPr>
          <w:i/>
        </w:rPr>
        <w:t>Area Code</w:t>
      </w:r>
      <w:r>
        <w:rPr>
          <w:i/>
        </w:rPr>
        <w:t>)</w:t>
      </w:r>
      <w:r>
        <w:t xml:space="preserve">  </w:t>
      </w:r>
      <w:r w:rsidRPr="009E713D">
        <w:rPr>
          <w:i/>
        </w:rPr>
        <w:t>Telephone Number</w:t>
      </w:r>
    </w:p>
    <w:p w:rsidR="00BB6AC2" w:rsidRPr="00C14A3A" w:rsidRDefault="00BB6AC2" w:rsidP="009B3B16">
      <w:pPr>
        <w:spacing w:after="60" w:line="240" w:lineRule="auto"/>
        <w:ind w:left="360"/>
      </w:pPr>
      <w:r w:rsidRPr="00F472CF">
        <w:rPr>
          <w:noProof/>
        </w:rPr>
        <mc:AlternateContent>
          <mc:Choice Requires="wps">
            <w:drawing>
              <wp:anchor distT="0" distB="0" distL="114300" distR="114300" simplePos="0" relativeHeight="251918336" behindDoc="0" locked="0" layoutInCell="1" allowOverlap="1" wp14:anchorId="62726865" wp14:editId="5A1BCC52">
                <wp:simplePos x="0" y="0"/>
                <wp:positionH relativeFrom="column">
                  <wp:posOffset>595086</wp:posOffset>
                </wp:positionH>
                <wp:positionV relativeFrom="paragraph">
                  <wp:posOffset>22860</wp:posOffset>
                </wp:positionV>
                <wp:extent cx="133350" cy="123825"/>
                <wp:effectExtent l="0" t="0" r="19050" b="28575"/>
                <wp:wrapNone/>
                <wp:docPr id="688" name="Rectangle 688"/>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8" o:spid="_x0000_s1026" style="position:absolute;margin-left:46.85pt;margin-top:1.8pt;width:10.5pt;height: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" filled="f" strokecolor="black [3213]" strokeweight=".25pt"/>
            </w:pict>
          </mc:Fallback>
        </mc:AlternateContent>
      </w:r>
      <w:r w:rsidRPr="00C14A3A">
        <w:t xml:space="preserve">Work </w:t>
      </w:r>
    </w:p>
    <w:p w:rsidR="00BB6AC2" w:rsidRPr="00C14A3A" w:rsidRDefault="00BB6AC2" w:rsidP="009B3B16">
      <w:pPr>
        <w:spacing w:after="60" w:line="240" w:lineRule="auto"/>
        <w:ind w:left="360"/>
      </w:pPr>
      <w:r w:rsidRPr="00F472CF">
        <w:rPr>
          <w:noProof/>
        </w:rPr>
        <mc:AlternateContent>
          <mc:Choice Requires="wps">
            <w:drawing>
              <wp:anchor distT="0" distB="0" distL="114300" distR="114300" simplePos="0" relativeHeight="251919360" behindDoc="0" locked="0" layoutInCell="1" allowOverlap="1" wp14:anchorId="777A59A0" wp14:editId="2BCD4849">
                <wp:simplePos x="0" y="0"/>
                <wp:positionH relativeFrom="column">
                  <wp:posOffset>595086</wp:posOffset>
                </wp:positionH>
                <wp:positionV relativeFrom="paragraph">
                  <wp:posOffset>15240</wp:posOffset>
                </wp:positionV>
                <wp:extent cx="133350" cy="123825"/>
                <wp:effectExtent l="0" t="0" r="19050" b="28575"/>
                <wp:wrapNone/>
                <wp:docPr id="692" name="Rectangle 692"/>
                <wp:cNvGraphicFramePr/>
                <a:graphic xmlns:a="http://schemas.openxmlformats.org/drawingml/2006/main">
                  <a:graphicData uri="http://schemas.microsoft.com/office/word/2010/wordprocessingShape">
                    <wps:wsp>
                      <wps:cNvSpPr/>
                      <wps:spPr>
                        <a:xfrm>
                          <a:off x="0" y="0"/>
                          <a:ext cx="133350" cy="12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2" o:spid="_x0000_s1026" style="position:absolute;margin-left:46.85pt;margin-top:1.2pt;width:10.5pt;height: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" filled="f" strokecolor="black [3213]" strokeweight=".25pt"/>
            </w:pict>
          </mc:Fallback>
        </mc:AlternateContent>
      </w:r>
      <w:r w:rsidRPr="00C14A3A">
        <w:t xml:space="preserve">Cell </w:t>
      </w:r>
    </w:p>
    <w:p w:rsidR="00BB6AC2" w:rsidRDefault="00BB6AC2" w:rsidP="009B3B16">
      <w:pPr>
        <w:spacing w:after="0" w:line="240" w:lineRule="auto"/>
        <w:ind w:left="360"/>
      </w:pPr>
    </w:p>
    <w:p w:rsidR="00BB6AC2" w:rsidRPr="00C14A3A" w:rsidRDefault="00BB6AC2" w:rsidP="009B3B16">
      <w:pPr>
        <w:spacing w:after="0" w:line="240" w:lineRule="auto"/>
        <w:ind w:left="360"/>
      </w:pPr>
      <w:r w:rsidRPr="003F5614">
        <w:rPr>
          <w:b/>
          <w:noProof/>
        </w:rPr>
        <mc:AlternateContent>
          <mc:Choice Requires="wps">
            <w:drawing>
              <wp:anchor distT="0" distB="0" distL="114300" distR="114300" simplePos="0" relativeHeight="251916288" behindDoc="0" locked="0" layoutInCell="1" allowOverlap="1" wp14:anchorId="7D5AE76A" wp14:editId="236CD7FA">
                <wp:simplePos x="0" y="0"/>
                <wp:positionH relativeFrom="column">
                  <wp:posOffset>3135086</wp:posOffset>
                </wp:positionH>
                <wp:positionV relativeFrom="paragraph">
                  <wp:posOffset>15240</wp:posOffset>
                </wp:positionV>
                <wp:extent cx="2654753" cy="161925"/>
                <wp:effectExtent l="0" t="0" r="12700" b="28575"/>
                <wp:wrapNone/>
                <wp:docPr id="544" name="Rectangle 544"/>
                <wp:cNvGraphicFramePr/>
                <a:graphic xmlns:a="http://schemas.openxmlformats.org/drawingml/2006/main">
                  <a:graphicData uri="http://schemas.microsoft.com/office/word/2010/wordprocessingShape">
                    <wps:wsp>
                      <wps:cNvSpPr/>
                      <wps:spPr>
                        <a:xfrm>
                          <a:off x="0" y="0"/>
                          <a:ext cx="2654753"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4" o:spid="_x0000_s1026" style="position:absolute;margin-left:246.85pt;margin-top:1.2pt;width:209.05pt;height:12.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" filled="f" strokecolor="black [3213]" strokeweight=".25pt"/>
            </w:pict>
          </mc:Fallback>
        </mc:AlternateContent>
      </w:r>
      <w:r w:rsidRPr="003F5614">
        <w:rPr>
          <w:b/>
        </w:rPr>
        <w:t>Time of day/week best to contact you by phone</w:t>
      </w:r>
      <w:r w:rsidRPr="00C14A3A">
        <w:t xml:space="preserve">: </w:t>
      </w:r>
    </w:p>
    <w:p w:rsidR="00BB6AC2" w:rsidRDefault="00BB6AC2" w:rsidP="009B3B16">
      <w:pPr>
        <w:spacing w:after="0" w:line="240" w:lineRule="auto"/>
      </w:pPr>
    </w:p>
    <w:p w:rsidR="00BB6AC2" w:rsidRPr="003F5614" w:rsidRDefault="00BB6AC2" w:rsidP="009B3B16">
      <w:pPr>
        <w:spacing w:after="0" w:line="240" w:lineRule="auto"/>
        <w:rPr>
          <w:i/>
        </w:rPr>
      </w:pPr>
      <w:r w:rsidRPr="003F5614">
        <w:rPr>
          <w:i/>
        </w:rPr>
        <w:t>Please</w:t>
      </w:r>
      <w:r w:rsidRPr="00C14A3A">
        <w:t xml:space="preserve"> </w:t>
      </w:r>
      <w:r w:rsidRPr="003F5614">
        <w:rPr>
          <w:i/>
        </w:rPr>
        <w:t>return this survey and any duplicate surveys</w:t>
      </w:r>
      <w:r>
        <w:rPr>
          <w:i/>
        </w:rPr>
        <w:t xml:space="preserve"> </w:t>
      </w:r>
      <w:r w:rsidRPr="003F5614">
        <w:rPr>
          <w:i/>
        </w:rPr>
        <w:t>in the enclosed, postage-paid envelope.</w:t>
      </w:r>
    </w:p>
    <w:p w:rsidR="00BB6AC2" w:rsidRPr="00C14A3A" w:rsidRDefault="00BB6AC2" w:rsidP="009B3B16">
      <w:pPr>
        <w:spacing w:after="0" w:line="240" w:lineRule="auto"/>
      </w:pPr>
      <w:r w:rsidRPr="00C14A3A">
        <w:t xml:space="preserve"> </w:t>
      </w:r>
    </w:p>
    <w:p w:rsidR="00BB6AC2" w:rsidRPr="005025E8" w:rsidRDefault="00BB6AC2" w:rsidP="009B3B16">
      <w:pPr>
        <w:spacing w:line="240" w:lineRule="auto"/>
        <w:rPr>
          <w:rFonts w:ascii="Calibri" w:eastAsia="Times New Roman" w:hAnsi="Calibri" w:cs="Times New Roman"/>
          <w:i/>
          <w:color w:val="000000"/>
          <w:szCs w:val="24"/>
        </w:rPr>
      </w:pPr>
      <w:r w:rsidRPr="005025E8">
        <w:rPr>
          <w:rFonts w:ascii="Calibri" w:eastAsia="Times New Roman" w:hAnsi="Calibri" w:cs="Times New Roman"/>
          <w:i/>
          <w:color w:val="221E1F"/>
          <w:szCs w:val="24"/>
        </w:rPr>
        <w:t>We estimate that it will take abou</w:t>
      </w:r>
      <w:r>
        <w:rPr>
          <w:rFonts w:ascii="Calibri" w:eastAsia="Times New Roman" w:hAnsi="Calibri" w:cs="Times New Roman"/>
          <w:i/>
          <w:color w:val="221E1F"/>
          <w:szCs w:val="24"/>
        </w:rPr>
        <w:t>t XX</w:t>
      </w:r>
      <w:r w:rsidRPr="005025E8">
        <w:rPr>
          <w:rFonts w:ascii="Calibri" w:eastAsia="Times New Roman" w:hAnsi="Calibri" w:cs="Times New Roman"/>
          <w:i/>
          <w:color w:val="221E1F"/>
          <w:szCs w:val="24"/>
        </w:rPr>
        <w:t xml:space="preserve"> minutes per person to collect the information. This includes time for reviewing the instructions and completing and reviewing your answers. You may send comments regarding time estimates or any other aspect of this data collection process, including suggestions for reducing this burden, to Paperwork Reduction Project XXXX-XXXX, U.S. Census Bureau, 4600 Silver Hill Road, Room 7H054, Washington, DC 20233. You may also e-mail comments to </w:t>
      </w:r>
      <w:r w:rsidRPr="005025E8">
        <w:rPr>
          <w:rFonts w:ascii="Calibri" w:eastAsia="Times New Roman" w:hAnsi="Calibri" w:cs="Helvetica"/>
          <w:b/>
          <w:bCs/>
          <w:i/>
          <w:color w:val="221E1F"/>
          <w:szCs w:val="24"/>
        </w:rPr>
        <w:t>DEMO.Paperwork@census.gov</w:t>
      </w:r>
      <w:r w:rsidRPr="005025E8">
        <w:rPr>
          <w:rFonts w:ascii="Calibri" w:eastAsia="Times New Roman" w:hAnsi="Calibri" w:cs="Times New Roman"/>
          <w:i/>
          <w:color w:val="221E1F"/>
          <w:szCs w:val="24"/>
        </w:rPr>
        <w:t xml:space="preserve">; use "Demo Survey Comments </w:t>
      </w:r>
      <w:r>
        <w:rPr>
          <w:rFonts w:ascii="Calibri" w:eastAsia="Times New Roman" w:hAnsi="Calibri" w:cs="Times New Roman"/>
          <w:i/>
          <w:color w:val="221E1F"/>
          <w:szCs w:val="24"/>
        </w:rPr>
        <w:t>XXXX</w:t>
      </w:r>
      <w:r w:rsidRPr="005025E8">
        <w:rPr>
          <w:rFonts w:ascii="Calibri" w:eastAsia="Times New Roman" w:hAnsi="Calibri" w:cs="Times New Roman"/>
          <w:i/>
          <w:color w:val="221E1F"/>
          <w:szCs w:val="24"/>
        </w:rPr>
        <w:t>-</w:t>
      </w:r>
      <w:r>
        <w:rPr>
          <w:rFonts w:ascii="Calibri" w:eastAsia="Times New Roman" w:hAnsi="Calibri" w:cs="Times New Roman"/>
          <w:i/>
          <w:color w:val="221E1F"/>
          <w:szCs w:val="24"/>
        </w:rPr>
        <w:t>XXXX</w:t>
      </w:r>
      <w:r w:rsidRPr="005025E8">
        <w:rPr>
          <w:rFonts w:ascii="Calibri" w:eastAsia="Times New Roman" w:hAnsi="Calibri" w:cs="Times New Roman"/>
          <w:i/>
          <w:color w:val="221E1F"/>
          <w:szCs w:val="24"/>
        </w:rPr>
        <w:t>" as the subject.</w:t>
      </w:r>
    </w:p>
    <w:p w:rsidR="00BB6AC2" w:rsidRPr="005025E8" w:rsidRDefault="00BB6AC2" w:rsidP="009B3B16">
      <w:pPr>
        <w:spacing w:line="240" w:lineRule="auto"/>
        <w:rPr>
          <w:rFonts w:ascii="Calibri" w:eastAsia="Times New Roman" w:hAnsi="Calibri" w:cs="Times New Roman"/>
          <w:i/>
          <w:color w:val="000000"/>
          <w:szCs w:val="24"/>
        </w:rPr>
      </w:pPr>
      <w:r w:rsidRPr="005025E8">
        <w:rPr>
          <w:rFonts w:ascii="Calibri" w:eastAsia="Times New Roman" w:hAnsi="Calibri" w:cs="Times New Roman"/>
          <w:i/>
          <w:color w:val="221E1F"/>
          <w:szCs w:val="24"/>
        </w:rPr>
        <w:t>The U.S. Office of Management and Budget (OMB) approved this survey and gave it OMB approval number XXXX-XXXX; the expiration date is XX/XX/XXXX. Displaying this number shows that the Census Bureau is authorized to conduct this survey. If this number were not displayed, we could not request your participation. Please use this number in any correspondence concerning this survey.</w:t>
      </w:r>
    </w:p>
    <w:p w:rsidR="00BB6AC2" w:rsidRPr="00C14A3A" w:rsidRDefault="00BB6AC2" w:rsidP="009B3B16"/>
    <w:p w:rsidR="00BB6AC2" w:rsidRPr="00C14A3A" w:rsidRDefault="00BB6AC2" w:rsidP="009B3B16">
      <w:r>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lastRenderedPageBreak/>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w:t>
      </w:r>
    </w:p>
    <w:p w:rsidR="00BB6AC2" w:rsidRPr="00C14A3A" w:rsidRDefault="00BB6AC2" w:rsidP="009B3B16">
      <w:r w:rsidRPr="00C14A3A">
        <w:t xml:space="preserve">  Department of Health and Human Services logo</w:t>
      </w:r>
    </w:p>
    <w:p w:rsidR="00BB6AC2" w:rsidRPr="00C14A3A" w:rsidRDefault="00BB6AC2" w:rsidP="009B3B16">
      <w:r w:rsidRPr="00C14A3A">
        <w:t>U.S. Department of Health and Human Services Health Resources and Services Administration logo</w:t>
      </w:r>
    </w:p>
    <w:p w:rsidR="00BB6AC2" w:rsidRDefault="00BB6AC2" w:rsidP="009B3B16">
      <w:pPr>
        <w:sectPr w:rsidR="00BB6AC2" w:rsidSect="009B3B16">
          <w:type w:val="continuous"/>
          <w:pgSz w:w="12240" w:h="15840"/>
          <w:pgMar w:top="1440" w:right="1440" w:bottom="1440" w:left="1440" w:header="720" w:footer="720" w:gutter="0"/>
          <w:cols w:space="720"/>
          <w:docGrid w:linePitch="360"/>
        </w:sectPr>
      </w:pP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u w:val="single"/>
        </w:rPr>
      </w:pPr>
      <w:r w:rsidRPr="00BB6AC2">
        <w:rPr>
          <w:rFonts w:ascii="Times New Roman" w:hAnsi="Times New Roman" w:cs="Times New Roman"/>
          <w:b/>
          <w:sz w:val="24"/>
          <w:u w:val="single"/>
        </w:rPr>
        <w:lastRenderedPageBreak/>
        <w:t>Debriefing questions</w:t>
      </w:r>
    </w:p>
    <w:p w:rsidR="00BB6AC2" w:rsidRPr="00BB6AC2" w:rsidRDefault="00BB6AC2" w:rsidP="00BB6AC2">
      <w:pPr>
        <w:numPr>
          <w:ilvl w:val="0"/>
          <w:numId w:val="28"/>
        </w:numPr>
        <w:contextualSpacing/>
        <w:rPr>
          <w:rFonts w:ascii="Times New Roman" w:hAnsi="Times New Roman" w:cs="Times New Roman"/>
        </w:rPr>
      </w:pPr>
      <w:r w:rsidRPr="00BB6AC2">
        <w:rPr>
          <w:rFonts w:ascii="Times New Roman" w:hAnsi="Times New Roman" w:cs="Times New Roman"/>
        </w:rPr>
        <w:t xml:space="preserve">What did you like about the questionnaire?  What didn’t you like about the questionnaire? </w:t>
      </w:r>
    </w:p>
    <w:p w:rsidR="00BB6AC2" w:rsidRPr="00BB6AC2" w:rsidRDefault="00BB6AC2" w:rsidP="00BB6AC2">
      <w:pPr>
        <w:rPr>
          <w:rFonts w:ascii="Times New Roman" w:hAnsi="Times New Roman" w:cs="Times New Roman"/>
        </w:rPr>
      </w:pPr>
    </w:p>
    <w:p w:rsidR="00BB6AC2" w:rsidRPr="00BB6AC2" w:rsidRDefault="00BB6AC2" w:rsidP="00BB6AC2">
      <w:pPr>
        <w:numPr>
          <w:ilvl w:val="0"/>
          <w:numId w:val="28"/>
        </w:numPr>
        <w:contextualSpacing/>
        <w:rPr>
          <w:rFonts w:ascii="Times New Roman" w:hAnsi="Times New Roman" w:cs="Times New Roman"/>
        </w:rPr>
      </w:pPr>
      <w:r w:rsidRPr="00BB6AC2">
        <w:rPr>
          <w:rFonts w:ascii="Times New Roman" w:hAnsi="Times New Roman" w:cs="Times New Roman"/>
        </w:rPr>
        <w:t>Overall, would you say the survey questions were easy or difficult to respond to?  Which ones?  Why?</w:t>
      </w:r>
    </w:p>
    <w:p w:rsidR="00BB6AC2" w:rsidRPr="00BB6AC2" w:rsidRDefault="00BB6AC2" w:rsidP="00BB6AC2">
      <w:pPr>
        <w:rPr>
          <w:rFonts w:ascii="Times New Roman" w:hAnsi="Times New Roman" w:cs="Times New Roman"/>
        </w:rPr>
      </w:pPr>
    </w:p>
    <w:p w:rsidR="00BB6AC2" w:rsidRPr="00BB6AC2" w:rsidRDefault="00BB6AC2" w:rsidP="00BB6AC2">
      <w:pPr>
        <w:pStyle w:val="ListParagraph"/>
        <w:numPr>
          <w:ilvl w:val="0"/>
          <w:numId w:val="28"/>
        </w:numPr>
        <w:rPr>
          <w:rFonts w:ascii="Times New Roman" w:hAnsi="Times New Roman" w:cs="Times New Roman"/>
          <w:b w:val="0"/>
        </w:rPr>
      </w:pPr>
      <w:r w:rsidRPr="00BB6AC2">
        <w:rPr>
          <w:rFonts w:ascii="Times New Roman" w:hAnsi="Times New Roman" w:cs="Times New Roman"/>
          <w:b w:val="0"/>
        </w:rPr>
        <w:t xml:space="preserve">Were there any terms or phrases that you had trouble understanding? </w:t>
      </w:r>
    </w:p>
    <w:p w:rsidR="00BB6AC2" w:rsidRPr="00BB6AC2" w:rsidRDefault="00BB6AC2" w:rsidP="00BB6AC2">
      <w:pPr>
        <w:rPr>
          <w:rFonts w:ascii="Times New Roman" w:hAnsi="Times New Roman" w:cs="Times New Roman"/>
        </w:rPr>
      </w:pPr>
    </w:p>
    <w:p w:rsidR="00BB6AC2" w:rsidRPr="00BB6AC2" w:rsidRDefault="00BB6AC2" w:rsidP="00BB6AC2">
      <w:pPr>
        <w:numPr>
          <w:ilvl w:val="0"/>
          <w:numId w:val="28"/>
        </w:numPr>
        <w:contextualSpacing/>
        <w:rPr>
          <w:rFonts w:ascii="Times New Roman" w:hAnsi="Times New Roman" w:cs="Times New Roman"/>
        </w:rPr>
      </w:pPr>
      <w:r w:rsidRPr="00BB6AC2">
        <w:rPr>
          <w:rFonts w:ascii="Times New Roman" w:hAnsi="Times New Roman" w:cs="Times New Roman"/>
        </w:rPr>
        <w:t xml:space="preserve">This survey has many skip patterns.  Do you think these were identified clearly?  </w:t>
      </w:r>
    </w:p>
    <w:p w:rsidR="00BB6AC2" w:rsidRPr="00BB6AC2" w:rsidRDefault="00BB6AC2" w:rsidP="00BB6AC2">
      <w:pPr>
        <w:rPr>
          <w:rFonts w:ascii="Times New Roman" w:hAnsi="Times New Roman" w:cs="Times New Roman"/>
        </w:rPr>
      </w:pPr>
    </w:p>
    <w:p w:rsidR="00BB6AC2" w:rsidRPr="00BB6AC2" w:rsidRDefault="00BB6AC2" w:rsidP="00BB6AC2">
      <w:pPr>
        <w:rPr>
          <w:rFonts w:ascii="Times New Roman" w:hAnsi="Times New Roman" w:cs="Times New Roman"/>
        </w:rPr>
      </w:pPr>
    </w:p>
    <w:p w:rsidR="00BB6AC2" w:rsidRPr="00BB6AC2" w:rsidRDefault="00BB6AC2" w:rsidP="00BB6AC2">
      <w:pPr>
        <w:numPr>
          <w:ilvl w:val="0"/>
          <w:numId w:val="28"/>
        </w:numPr>
        <w:contextualSpacing/>
        <w:rPr>
          <w:rFonts w:ascii="Times New Roman" w:hAnsi="Times New Roman" w:cs="Times New Roman"/>
        </w:rPr>
      </w:pPr>
      <w:r w:rsidRPr="00BB6AC2">
        <w:rPr>
          <w:rFonts w:ascii="Times New Roman" w:hAnsi="Times New Roman" w:cs="Times New Roman"/>
        </w:rPr>
        <w:t xml:space="preserve">Did the section headings help you  navigate the survey?  </w:t>
      </w:r>
    </w:p>
    <w:p w:rsidR="00BB6AC2" w:rsidRPr="00BB6AC2" w:rsidRDefault="00BB6AC2" w:rsidP="00BB6AC2">
      <w:pPr>
        <w:ind w:left="720"/>
        <w:contextualSpacing/>
        <w:rPr>
          <w:rFonts w:ascii="Times New Roman" w:hAnsi="Times New Roman" w:cs="Times New Roman"/>
        </w:rPr>
      </w:pPr>
    </w:p>
    <w:p w:rsidR="00BB6AC2" w:rsidRPr="00BB6AC2" w:rsidRDefault="00BB6AC2" w:rsidP="00BB6AC2">
      <w:pPr>
        <w:ind w:left="720"/>
        <w:contextualSpacing/>
        <w:rPr>
          <w:rFonts w:ascii="Times New Roman" w:hAnsi="Times New Roman" w:cs="Times New Roman"/>
        </w:rPr>
      </w:pPr>
    </w:p>
    <w:p w:rsidR="00BB6AC2" w:rsidRPr="00BB6AC2" w:rsidRDefault="00BB6AC2" w:rsidP="00BB6AC2">
      <w:pPr>
        <w:ind w:left="720"/>
        <w:contextualSpacing/>
        <w:rPr>
          <w:rFonts w:ascii="Times New Roman" w:hAnsi="Times New Roman" w:cs="Times New Roman"/>
        </w:rPr>
      </w:pPr>
    </w:p>
    <w:p w:rsidR="00BB6AC2" w:rsidRPr="00BB6AC2" w:rsidRDefault="00BB6AC2" w:rsidP="00BB6AC2">
      <w:pPr>
        <w:ind w:left="720"/>
        <w:contextualSpacing/>
        <w:rPr>
          <w:rFonts w:ascii="Times New Roman" w:hAnsi="Times New Roman" w:cs="Times New Roman"/>
        </w:rPr>
      </w:pPr>
    </w:p>
    <w:p w:rsidR="00BB6AC2" w:rsidRPr="00BB6AC2" w:rsidRDefault="00BB6AC2" w:rsidP="00BB6AC2">
      <w:pPr>
        <w:ind w:left="720"/>
        <w:contextualSpacing/>
        <w:rPr>
          <w:rFonts w:ascii="Times New Roman" w:hAnsi="Times New Roman" w:cs="Times New Roman"/>
        </w:rPr>
      </w:pPr>
    </w:p>
    <w:p w:rsidR="00BB6AC2" w:rsidRPr="00BB6AC2" w:rsidRDefault="00BB6AC2" w:rsidP="00BB6AC2">
      <w:pPr>
        <w:numPr>
          <w:ilvl w:val="0"/>
          <w:numId w:val="28"/>
        </w:numPr>
        <w:contextualSpacing/>
        <w:rPr>
          <w:rFonts w:ascii="Times New Roman" w:hAnsi="Times New Roman" w:cs="Times New Roman"/>
        </w:rPr>
      </w:pPr>
      <w:r w:rsidRPr="00BB6AC2">
        <w:rPr>
          <w:rFonts w:ascii="Times New Roman" w:hAnsi="Times New Roman" w:cs="Times New Roman"/>
        </w:rPr>
        <w:t>Do you think there are questions some people would find too sensitive to answer?  Which ones?</w:t>
      </w:r>
    </w:p>
    <w:p w:rsidR="00BB6AC2" w:rsidRPr="00BB6AC2" w:rsidRDefault="00BB6AC2" w:rsidP="00BB6AC2">
      <w:pPr>
        <w:rPr>
          <w:rFonts w:ascii="Times New Roman" w:hAnsi="Times New Roman" w:cs="Times New Roman"/>
        </w:rPr>
      </w:pPr>
    </w:p>
    <w:p w:rsidR="00BB6AC2" w:rsidRPr="00BB6AC2" w:rsidRDefault="00BB6AC2" w:rsidP="00BB6AC2">
      <w:pPr>
        <w:rPr>
          <w:rFonts w:ascii="Times New Roman" w:hAnsi="Times New Roman" w:cs="Times New Roman"/>
        </w:rPr>
      </w:pPr>
    </w:p>
    <w:p w:rsidR="00BB6AC2" w:rsidRPr="00BB6AC2" w:rsidRDefault="00BB6AC2" w:rsidP="00BB6AC2">
      <w:pPr>
        <w:ind w:left="720"/>
        <w:contextualSpacing/>
        <w:rPr>
          <w:rFonts w:ascii="Times New Roman" w:hAnsi="Times New Roman" w:cs="Times New Roman"/>
        </w:rPr>
      </w:pPr>
    </w:p>
    <w:p w:rsidR="00BB6AC2" w:rsidRPr="00BB6AC2" w:rsidRDefault="00BB6AC2" w:rsidP="00BB6AC2">
      <w:pPr>
        <w:numPr>
          <w:ilvl w:val="0"/>
          <w:numId w:val="28"/>
        </w:numPr>
        <w:contextualSpacing/>
        <w:rPr>
          <w:rFonts w:ascii="Times New Roman" w:hAnsi="Times New Roman" w:cs="Times New Roman"/>
        </w:rPr>
      </w:pPr>
      <w:r w:rsidRPr="00BB6AC2">
        <w:rPr>
          <w:rFonts w:ascii="Times New Roman" w:hAnsi="Times New Roman" w:cs="Times New Roman"/>
        </w:rPr>
        <w:t>Were there any questions that you had trouble with that we haven’t talked about yet?</w:t>
      </w:r>
    </w:p>
    <w:p w:rsidR="00BB6AC2" w:rsidRPr="00BB6AC2" w:rsidRDefault="00BB6AC2" w:rsidP="00BB6AC2">
      <w:pPr>
        <w:rPr>
          <w:rFonts w:ascii="Times New Roman" w:hAnsi="Times New Roman" w:cs="Times New Roman"/>
        </w:rPr>
      </w:pPr>
    </w:p>
    <w:p w:rsidR="00BB6AC2" w:rsidRPr="00BB6AC2" w:rsidRDefault="00BB6AC2" w:rsidP="00BB6AC2">
      <w:pPr>
        <w:rPr>
          <w:rFonts w:ascii="Times New Roman" w:hAnsi="Times New Roman" w:cs="Times New Roman"/>
        </w:rPr>
      </w:pPr>
    </w:p>
    <w:p w:rsidR="00BB6AC2" w:rsidRPr="00BB6AC2" w:rsidRDefault="00BB6AC2" w:rsidP="00BB6AC2">
      <w:pPr>
        <w:ind w:left="720"/>
        <w:contextualSpacing/>
        <w:rPr>
          <w:rFonts w:ascii="Times New Roman" w:hAnsi="Times New Roman" w:cs="Times New Roman"/>
        </w:rPr>
      </w:pPr>
    </w:p>
    <w:p w:rsidR="00BB6AC2" w:rsidRPr="00BB6AC2" w:rsidRDefault="00BB6AC2" w:rsidP="00BB6AC2">
      <w:pPr>
        <w:numPr>
          <w:ilvl w:val="0"/>
          <w:numId w:val="28"/>
        </w:numPr>
        <w:contextualSpacing/>
        <w:rPr>
          <w:rFonts w:ascii="Times New Roman" w:hAnsi="Times New Roman" w:cs="Times New Roman"/>
        </w:rPr>
      </w:pPr>
      <w:r w:rsidRPr="00BB6AC2">
        <w:rPr>
          <w:rFonts w:ascii="Times New Roman" w:hAnsi="Times New Roman" w:cs="Times New Roman"/>
        </w:rPr>
        <w:t>Is there anything else you would like to tell us that you haven’t had a chance to mention yet?</w:t>
      </w: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rPr>
      </w:pP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rPr>
      </w:pP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rPr>
      </w:pP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rPr>
      </w:pPr>
    </w:p>
    <w:p w:rsidR="00BB6AC2" w:rsidRPr="00BB6AC2" w:rsidRDefault="00BB6AC2" w:rsidP="00BB6A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ascii="Times New Roman" w:hAnsi="Times New Roman" w:cs="Times New Roman"/>
          <w:sz w:val="24"/>
        </w:rPr>
      </w:pPr>
    </w:p>
    <w:p w:rsidR="00BB6AC2" w:rsidRPr="00BB6AC2" w:rsidRDefault="00BB6AC2" w:rsidP="00BB6AC2">
      <w:pPr>
        <w:rPr>
          <w:rFonts w:ascii="Times New Roman" w:hAnsi="Times New Roman" w:cs="Times New Roman"/>
        </w:rPr>
      </w:pPr>
      <w:r w:rsidRPr="00BB6AC2">
        <w:rPr>
          <w:rFonts w:ascii="Times New Roman" w:hAnsi="Times New Roman" w:cs="Times New Roman"/>
        </w:rPr>
        <w:t>Thank you very much for your help!</w:t>
      </w:r>
    </w:p>
    <w:p w:rsidR="00BB6AC2" w:rsidRPr="00C14A3A" w:rsidRDefault="00BB6AC2" w:rsidP="009B3B16"/>
    <w:p w:rsidR="00BB6AC2" w:rsidRDefault="00BB6AC2" w:rsidP="00BB6AC2">
      <w:pPr>
        <w:rPr>
          <w:b/>
          <w:color w:val="365F91" w:themeColor="accent1" w:themeShade="BF"/>
          <w:u w:val="single"/>
        </w:rPr>
      </w:pPr>
    </w:p>
    <w:sectPr w:rsidR="00BB6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449"/>
      <w:docPartObj>
        <w:docPartGallery w:val="Page Numbers (Bottom of Page)"/>
        <w:docPartUnique/>
      </w:docPartObj>
    </w:sdtPr>
    <w:sdtEndPr>
      <w:rPr>
        <w:noProof/>
      </w:rPr>
    </w:sdtEndPr>
    <w:sdtContent>
      <w:p w:rsidR="0020302C" w:rsidRDefault="0020302C">
        <w:pPr>
          <w:pStyle w:val="Footer"/>
          <w:jc w:val="right"/>
        </w:pPr>
        <w:r>
          <w:fldChar w:fldCharType="begin"/>
        </w:r>
        <w:r>
          <w:instrText xml:space="preserve"> PAGE   \* MERGEFORMAT </w:instrText>
        </w:r>
        <w:r>
          <w:fldChar w:fldCharType="separate"/>
        </w:r>
        <w:r w:rsidR="00F50960">
          <w:rPr>
            <w:noProof/>
          </w:rPr>
          <w:t>14</w:t>
        </w:r>
        <w:r>
          <w:rPr>
            <w:noProof/>
          </w:rPr>
          <w:fldChar w:fldCharType="end"/>
        </w:r>
      </w:p>
    </w:sdtContent>
  </w:sdt>
  <w:p w:rsidR="0020302C" w:rsidRDefault="0020302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304"/>
    <w:multiLevelType w:val="hybridMultilevel"/>
    <w:tmpl w:val="FFEA7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A232E9"/>
    <w:multiLevelType w:val="hybridMultilevel"/>
    <w:tmpl w:val="C2E68C2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7DB6D7C"/>
    <w:multiLevelType w:val="hybridMultilevel"/>
    <w:tmpl w:val="88A6E67A"/>
    <w:lvl w:ilvl="0" w:tplc="5746970E">
      <w:start w:val="41"/>
      <w:numFmt w:val="decimal"/>
      <w:lvlText w:val="%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864DD"/>
    <w:multiLevelType w:val="hybridMultilevel"/>
    <w:tmpl w:val="0D3C201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42FC2"/>
    <w:multiLevelType w:val="hybridMultilevel"/>
    <w:tmpl w:val="B044C28C"/>
    <w:lvl w:ilvl="0" w:tplc="469AD606">
      <w:start w:val="104"/>
      <w:numFmt w:val="decimal"/>
      <w:lvlText w:val="%1."/>
      <w:lvlJc w:val="left"/>
      <w:pPr>
        <w:ind w:left="37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81905"/>
    <w:multiLevelType w:val="hybridMultilevel"/>
    <w:tmpl w:val="C5EECB3E"/>
    <w:lvl w:ilvl="0" w:tplc="A9CA3568">
      <w:start w:val="1"/>
      <w:numFmt w:val="decimal"/>
      <w:pStyle w:val="ListParagraph"/>
      <w:lvlText w:val="%1."/>
      <w:lvlJc w:val="left"/>
      <w:pPr>
        <w:ind w:left="36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A294B"/>
    <w:multiLevelType w:val="hybridMultilevel"/>
    <w:tmpl w:val="C86A44AA"/>
    <w:lvl w:ilvl="0" w:tplc="F2C04AC2">
      <w:start w:val="80"/>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A4A4D"/>
    <w:multiLevelType w:val="hybridMultilevel"/>
    <w:tmpl w:val="743A4DE8"/>
    <w:lvl w:ilvl="0" w:tplc="0409000F">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46B12"/>
    <w:multiLevelType w:val="hybridMultilevel"/>
    <w:tmpl w:val="6F32743A"/>
    <w:lvl w:ilvl="0" w:tplc="70B08A56">
      <w:start w:val="83"/>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B32BA"/>
    <w:multiLevelType w:val="hybridMultilevel"/>
    <w:tmpl w:val="916E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C233E"/>
    <w:multiLevelType w:val="hybridMultilevel"/>
    <w:tmpl w:val="971C998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nsid w:val="3EC30BFF"/>
    <w:multiLevelType w:val="hybridMultilevel"/>
    <w:tmpl w:val="F232117E"/>
    <w:lvl w:ilvl="0" w:tplc="4A2CEC9C">
      <w:start w:val="7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C07A74"/>
    <w:multiLevelType w:val="hybridMultilevel"/>
    <w:tmpl w:val="DA7EA6CC"/>
    <w:lvl w:ilvl="0" w:tplc="5698659A">
      <w:start w:val="1"/>
      <w:numFmt w:val="decimal"/>
      <w:lvlText w:val="%1."/>
      <w:lvlJc w:val="left"/>
      <w:pPr>
        <w:ind w:left="360" w:hanging="360"/>
      </w:pPr>
      <w:rPr>
        <w:rFonts w:asciiTheme="minorHAnsi" w:eastAsiaTheme="minorHAnsi" w:hAnsiTheme="minorHAnsi" w:cstheme="minorBidi"/>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45676D"/>
    <w:multiLevelType w:val="hybridMultilevel"/>
    <w:tmpl w:val="1530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E1584"/>
    <w:multiLevelType w:val="hybridMultilevel"/>
    <w:tmpl w:val="5052D4CC"/>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5">
    <w:nsid w:val="521958F9"/>
    <w:multiLevelType w:val="hybridMultilevel"/>
    <w:tmpl w:val="8ADA5A76"/>
    <w:lvl w:ilvl="0" w:tplc="0BAE6B0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D4B81"/>
    <w:multiLevelType w:val="hybridMultilevel"/>
    <w:tmpl w:val="95CADD78"/>
    <w:lvl w:ilvl="0" w:tplc="48600B7A">
      <w:start w:val="28"/>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8255996"/>
    <w:multiLevelType w:val="hybridMultilevel"/>
    <w:tmpl w:val="1D440CB4"/>
    <w:lvl w:ilvl="0" w:tplc="62FAB0F8">
      <w:start w:val="99"/>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720BD"/>
    <w:multiLevelType w:val="hybridMultilevel"/>
    <w:tmpl w:val="C3DE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70D68"/>
    <w:multiLevelType w:val="hybridMultilevel"/>
    <w:tmpl w:val="ED9891A0"/>
    <w:lvl w:ilvl="0" w:tplc="CA98A08C">
      <w:start w:val="85"/>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57333"/>
    <w:multiLevelType w:val="hybridMultilevel"/>
    <w:tmpl w:val="198EB702"/>
    <w:lvl w:ilvl="0" w:tplc="59880B04">
      <w:start w:val="103"/>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E26F5"/>
    <w:multiLevelType w:val="hybridMultilevel"/>
    <w:tmpl w:val="84E232CE"/>
    <w:lvl w:ilvl="0" w:tplc="8676ED76">
      <w:start w:val="93"/>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E4C8B"/>
    <w:multiLevelType w:val="hybridMultilevel"/>
    <w:tmpl w:val="D8FAB24A"/>
    <w:lvl w:ilvl="0" w:tplc="153885B2">
      <w:start w:val="45"/>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93AA5"/>
    <w:multiLevelType w:val="hybridMultilevel"/>
    <w:tmpl w:val="F264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752A5"/>
    <w:multiLevelType w:val="hybridMultilevel"/>
    <w:tmpl w:val="31665B5E"/>
    <w:lvl w:ilvl="0" w:tplc="A9B4D48E">
      <w:start w:val="8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925623"/>
    <w:multiLevelType w:val="hybridMultilevel"/>
    <w:tmpl w:val="169CDF42"/>
    <w:lvl w:ilvl="0" w:tplc="4860E1B2">
      <w:start w:val="108"/>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61CBB"/>
    <w:multiLevelType w:val="hybridMultilevel"/>
    <w:tmpl w:val="C21A1940"/>
    <w:lvl w:ilvl="0" w:tplc="0DC222BE">
      <w:start w:val="113"/>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2"/>
  </w:num>
  <w:num w:numId="5">
    <w:abstractNumId w:val="22"/>
  </w:num>
  <w:num w:numId="6">
    <w:abstractNumId w:val="11"/>
  </w:num>
  <w:num w:numId="7">
    <w:abstractNumId w:val="6"/>
  </w:num>
  <w:num w:numId="8">
    <w:abstractNumId w:val="19"/>
  </w:num>
  <w:num w:numId="9">
    <w:abstractNumId w:val="17"/>
  </w:num>
  <w:num w:numId="10">
    <w:abstractNumId w:val="4"/>
  </w:num>
  <w:num w:numId="11">
    <w:abstractNumId w:val="25"/>
  </w:num>
  <w:num w:numId="12">
    <w:abstractNumId w:val="15"/>
  </w:num>
  <w:num w:numId="13">
    <w:abstractNumId w:val="5"/>
  </w:num>
  <w:num w:numId="14">
    <w:abstractNumId w:val="5"/>
    <w:lvlOverride w:ilvl="0">
      <w:startOverride w:val="13"/>
    </w:lvlOverride>
  </w:num>
  <w:num w:numId="15">
    <w:abstractNumId w:val="18"/>
  </w:num>
  <w:num w:numId="16">
    <w:abstractNumId w:val="1"/>
  </w:num>
  <w:num w:numId="17">
    <w:abstractNumId w:val="13"/>
  </w:num>
  <w:num w:numId="18">
    <w:abstractNumId w:val="23"/>
  </w:num>
  <w:num w:numId="19">
    <w:abstractNumId w:val="5"/>
    <w:lvlOverride w:ilvl="0">
      <w:startOverride w:val="68"/>
    </w:lvlOverride>
  </w:num>
  <w:num w:numId="20">
    <w:abstractNumId w:val="21"/>
  </w:num>
  <w:num w:numId="21">
    <w:abstractNumId w:val="26"/>
  </w:num>
  <w:num w:numId="22">
    <w:abstractNumId w:val="5"/>
    <w:lvlOverride w:ilvl="0">
      <w:startOverride w:val="52"/>
    </w:lvlOverride>
  </w:num>
  <w:num w:numId="23">
    <w:abstractNumId w:val="5"/>
    <w:lvlOverride w:ilvl="0">
      <w:startOverride w:val="67"/>
    </w:lvlOverride>
  </w:num>
  <w:num w:numId="24">
    <w:abstractNumId w:val="7"/>
  </w:num>
  <w:num w:numId="25">
    <w:abstractNumId w:val="24"/>
  </w:num>
  <w:num w:numId="26">
    <w:abstractNumId w:val="8"/>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C2"/>
    <w:rsid w:val="00142CFE"/>
    <w:rsid w:val="0020302C"/>
    <w:rsid w:val="003C55A6"/>
    <w:rsid w:val="00490076"/>
    <w:rsid w:val="004B2623"/>
    <w:rsid w:val="00591380"/>
    <w:rsid w:val="005B0B35"/>
    <w:rsid w:val="0063331F"/>
    <w:rsid w:val="00692BC8"/>
    <w:rsid w:val="008144C7"/>
    <w:rsid w:val="008C4B1C"/>
    <w:rsid w:val="00973E1F"/>
    <w:rsid w:val="009B3B16"/>
    <w:rsid w:val="00A77A54"/>
    <w:rsid w:val="00B2280C"/>
    <w:rsid w:val="00B30DA9"/>
    <w:rsid w:val="00BB6AC2"/>
    <w:rsid w:val="00D650B0"/>
    <w:rsid w:val="00EC3BF0"/>
    <w:rsid w:val="00F43E91"/>
    <w:rsid w:val="00F50960"/>
    <w:rsid w:val="00F8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C2"/>
  </w:style>
  <w:style w:type="paragraph" w:styleId="Heading1">
    <w:name w:val="heading 1"/>
    <w:basedOn w:val="Normal"/>
    <w:next w:val="Normal"/>
    <w:link w:val="Heading1Char"/>
    <w:uiPriority w:val="9"/>
    <w:qFormat/>
    <w:rsid w:val="00BB6AC2"/>
    <w:pPr>
      <w:keepNext/>
      <w:spacing w:before="120" w:after="0" w:line="240" w:lineRule="auto"/>
      <w:ind w:left="331" w:hanging="331"/>
      <w:outlineLvl w:val="0"/>
    </w:pPr>
    <w:rPr>
      <w:b/>
    </w:rPr>
  </w:style>
  <w:style w:type="paragraph" w:styleId="Heading2">
    <w:name w:val="heading 2"/>
    <w:basedOn w:val="Normal"/>
    <w:next w:val="Normal"/>
    <w:link w:val="Heading2Char"/>
    <w:uiPriority w:val="9"/>
    <w:unhideWhenUsed/>
    <w:qFormat/>
    <w:rsid w:val="00BB6AC2"/>
    <w:pPr>
      <w:keepNext/>
      <w:spacing w:after="120" w:line="240" w:lineRule="auto"/>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AC2"/>
    <w:rPr>
      <w:b/>
    </w:rPr>
  </w:style>
  <w:style w:type="character" w:customStyle="1" w:styleId="Heading2Char">
    <w:name w:val="Heading 2 Char"/>
    <w:basedOn w:val="DefaultParagraphFont"/>
    <w:link w:val="Heading2"/>
    <w:uiPriority w:val="9"/>
    <w:rsid w:val="00BB6AC2"/>
    <w:rPr>
      <w:b/>
      <w:sz w:val="32"/>
    </w:rPr>
  </w:style>
  <w:style w:type="character" w:styleId="CommentReference">
    <w:name w:val="annotation reference"/>
    <w:basedOn w:val="DefaultParagraphFont"/>
    <w:uiPriority w:val="99"/>
    <w:semiHidden/>
    <w:unhideWhenUsed/>
    <w:rsid w:val="00BB6AC2"/>
    <w:rPr>
      <w:sz w:val="16"/>
      <w:szCs w:val="16"/>
    </w:rPr>
  </w:style>
  <w:style w:type="paragraph" w:styleId="CommentText">
    <w:name w:val="annotation text"/>
    <w:basedOn w:val="Normal"/>
    <w:link w:val="CommentTextChar"/>
    <w:uiPriority w:val="99"/>
    <w:semiHidden/>
    <w:unhideWhenUsed/>
    <w:rsid w:val="00BB6AC2"/>
    <w:pPr>
      <w:spacing w:line="240" w:lineRule="auto"/>
    </w:pPr>
    <w:rPr>
      <w:sz w:val="20"/>
      <w:szCs w:val="20"/>
    </w:rPr>
  </w:style>
  <w:style w:type="character" w:customStyle="1" w:styleId="CommentTextChar">
    <w:name w:val="Comment Text Char"/>
    <w:basedOn w:val="DefaultParagraphFont"/>
    <w:link w:val="CommentText"/>
    <w:uiPriority w:val="99"/>
    <w:semiHidden/>
    <w:rsid w:val="00BB6AC2"/>
    <w:rPr>
      <w:sz w:val="20"/>
      <w:szCs w:val="20"/>
    </w:rPr>
  </w:style>
  <w:style w:type="paragraph" w:styleId="CommentSubject">
    <w:name w:val="annotation subject"/>
    <w:basedOn w:val="CommentText"/>
    <w:next w:val="CommentText"/>
    <w:link w:val="CommentSubjectChar"/>
    <w:uiPriority w:val="99"/>
    <w:semiHidden/>
    <w:unhideWhenUsed/>
    <w:rsid w:val="00BB6AC2"/>
    <w:rPr>
      <w:b/>
      <w:bCs/>
    </w:rPr>
  </w:style>
  <w:style w:type="character" w:customStyle="1" w:styleId="CommentSubjectChar">
    <w:name w:val="Comment Subject Char"/>
    <w:basedOn w:val="CommentTextChar"/>
    <w:link w:val="CommentSubject"/>
    <w:uiPriority w:val="99"/>
    <w:semiHidden/>
    <w:rsid w:val="00BB6AC2"/>
    <w:rPr>
      <w:b/>
      <w:bCs/>
      <w:sz w:val="20"/>
      <w:szCs w:val="20"/>
    </w:rPr>
  </w:style>
  <w:style w:type="paragraph" w:styleId="BalloonText">
    <w:name w:val="Balloon Text"/>
    <w:basedOn w:val="Normal"/>
    <w:link w:val="BalloonTextChar"/>
    <w:uiPriority w:val="99"/>
    <w:semiHidden/>
    <w:unhideWhenUsed/>
    <w:rsid w:val="00BB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C2"/>
    <w:rPr>
      <w:rFonts w:ascii="Tahoma" w:hAnsi="Tahoma" w:cs="Tahoma"/>
      <w:sz w:val="16"/>
      <w:szCs w:val="16"/>
    </w:rPr>
  </w:style>
  <w:style w:type="paragraph" w:styleId="ListParagraph">
    <w:name w:val="List Paragraph"/>
    <w:basedOn w:val="Normal"/>
    <w:uiPriority w:val="34"/>
    <w:qFormat/>
    <w:rsid w:val="00BB6AC2"/>
    <w:pPr>
      <w:numPr>
        <w:numId w:val="13"/>
      </w:numPr>
      <w:spacing w:after="120" w:line="240" w:lineRule="auto"/>
      <w:contextualSpacing/>
    </w:pPr>
    <w:rPr>
      <w:b/>
    </w:rPr>
  </w:style>
  <w:style w:type="character" w:styleId="Hyperlink">
    <w:name w:val="Hyperlink"/>
    <w:basedOn w:val="DefaultParagraphFont"/>
    <w:uiPriority w:val="99"/>
    <w:unhideWhenUsed/>
    <w:rsid w:val="00BB6AC2"/>
    <w:rPr>
      <w:color w:val="0000FF" w:themeColor="hyperlink"/>
      <w:u w:val="single"/>
    </w:rPr>
  </w:style>
  <w:style w:type="paragraph" w:styleId="Header">
    <w:name w:val="header"/>
    <w:basedOn w:val="Normal"/>
    <w:link w:val="HeaderChar"/>
    <w:uiPriority w:val="99"/>
    <w:unhideWhenUsed/>
    <w:rsid w:val="00BB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C2"/>
  </w:style>
  <w:style w:type="paragraph" w:styleId="Footer">
    <w:name w:val="footer"/>
    <w:basedOn w:val="Normal"/>
    <w:link w:val="FooterChar"/>
    <w:uiPriority w:val="99"/>
    <w:unhideWhenUsed/>
    <w:rsid w:val="00BB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C2"/>
  </w:style>
  <w:style w:type="table" w:styleId="TableGrid">
    <w:name w:val="Table Grid"/>
    <w:basedOn w:val="TableNormal"/>
    <w:uiPriority w:val="59"/>
    <w:rsid w:val="00BB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AC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B6AC2"/>
    <w:pPr>
      <w:spacing w:after="0" w:line="240" w:lineRule="auto"/>
    </w:pPr>
  </w:style>
  <w:style w:type="paragraph" w:styleId="BodyTextIndent">
    <w:name w:val="Body Text Indent"/>
    <w:basedOn w:val="Normal"/>
    <w:link w:val="BodyTextIndentChar"/>
    <w:uiPriority w:val="99"/>
    <w:unhideWhenUsed/>
    <w:rsid w:val="00BB6AC2"/>
    <w:pPr>
      <w:spacing w:after="120" w:line="240" w:lineRule="auto"/>
      <w:ind w:left="432" w:hanging="432"/>
    </w:pPr>
    <w:rPr>
      <w:b/>
    </w:rPr>
  </w:style>
  <w:style w:type="character" w:customStyle="1" w:styleId="BodyTextIndentChar">
    <w:name w:val="Body Text Indent Char"/>
    <w:basedOn w:val="DefaultParagraphFont"/>
    <w:link w:val="BodyTextIndent"/>
    <w:uiPriority w:val="99"/>
    <w:rsid w:val="00BB6AC2"/>
    <w:rPr>
      <w:b/>
    </w:rPr>
  </w:style>
  <w:style w:type="paragraph" w:styleId="BodyTextIndent2">
    <w:name w:val="Body Text Indent 2"/>
    <w:basedOn w:val="Normal"/>
    <w:link w:val="BodyTextIndent2Char"/>
    <w:uiPriority w:val="99"/>
    <w:unhideWhenUsed/>
    <w:rsid w:val="00BB6AC2"/>
    <w:pPr>
      <w:spacing w:after="120" w:line="240" w:lineRule="auto"/>
      <w:ind w:left="446" w:hanging="446"/>
    </w:pPr>
    <w:rPr>
      <w:b/>
    </w:rPr>
  </w:style>
  <w:style w:type="character" w:customStyle="1" w:styleId="BodyTextIndent2Char">
    <w:name w:val="Body Text Indent 2 Char"/>
    <w:basedOn w:val="DefaultParagraphFont"/>
    <w:link w:val="BodyTextIndent2"/>
    <w:uiPriority w:val="99"/>
    <w:rsid w:val="00BB6AC2"/>
    <w:rPr>
      <w:b/>
    </w:rPr>
  </w:style>
  <w:style w:type="paragraph" w:styleId="BodyTextIndent3">
    <w:name w:val="Body Text Indent 3"/>
    <w:basedOn w:val="Normal"/>
    <w:link w:val="BodyTextIndent3Char"/>
    <w:uiPriority w:val="99"/>
    <w:unhideWhenUsed/>
    <w:rsid w:val="00BB6AC2"/>
    <w:pPr>
      <w:spacing w:after="120" w:line="240" w:lineRule="auto"/>
      <w:ind w:left="540" w:hanging="540"/>
    </w:pPr>
    <w:rPr>
      <w:b/>
      <w:szCs w:val="24"/>
    </w:rPr>
  </w:style>
  <w:style w:type="character" w:customStyle="1" w:styleId="BodyTextIndent3Char">
    <w:name w:val="Body Text Indent 3 Char"/>
    <w:basedOn w:val="DefaultParagraphFont"/>
    <w:link w:val="BodyTextIndent3"/>
    <w:uiPriority w:val="99"/>
    <w:rsid w:val="00BB6AC2"/>
    <w:rPr>
      <w:b/>
      <w:szCs w:val="24"/>
    </w:rPr>
  </w:style>
  <w:style w:type="paragraph" w:styleId="BodyText">
    <w:name w:val="Body Text"/>
    <w:basedOn w:val="Normal"/>
    <w:link w:val="BodyTextChar"/>
    <w:uiPriority w:val="99"/>
    <w:semiHidden/>
    <w:unhideWhenUsed/>
    <w:rsid w:val="003C55A6"/>
    <w:pPr>
      <w:spacing w:after="120"/>
    </w:pPr>
  </w:style>
  <w:style w:type="character" w:customStyle="1" w:styleId="BodyTextChar">
    <w:name w:val="Body Text Char"/>
    <w:basedOn w:val="DefaultParagraphFont"/>
    <w:link w:val="BodyText"/>
    <w:uiPriority w:val="99"/>
    <w:semiHidden/>
    <w:rsid w:val="003C5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C2"/>
  </w:style>
  <w:style w:type="paragraph" w:styleId="Heading1">
    <w:name w:val="heading 1"/>
    <w:basedOn w:val="Normal"/>
    <w:next w:val="Normal"/>
    <w:link w:val="Heading1Char"/>
    <w:uiPriority w:val="9"/>
    <w:qFormat/>
    <w:rsid w:val="00BB6AC2"/>
    <w:pPr>
      <w:keepNext/>
      <w:spacing w:before="120" w:after="0" w:line="240" w:lineRule="auto"/>
      <w:ind w:left="331" w:hanging="331"/>
      <w:outlineLvl w:val="0"/>
    </w:pPr>
    <w:rPr>
      <w:b/>
    </w:rPr>
  </w:style>
  <w:style w:type="paragraph" w:styleId="Heading2">
    <w:name w:val="heading 2"/>
    <w:basedOn w:val="Normal"/>
    <w:next w:val="Normal"/>
    <w:link w:val="Heading2Char"/>
    <w:uiPriority w:val="9"/>
    <w:unhideWhenUsed/>
    <w:qFormat/>
    <w:rsid w:val="00BB6AC2"/>
    <w:pPr>
      <w:keepNext/>
      <w:spacing w:after="120" w:line="240" w:lineRule="auto"/>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AC2"/>
    <w:rPr>
      <w:b/>
    </w:rPr>
  </w:style>
  <w:style w:type="character" w:customStyle="1" w:styleId="Heading2Char">
    <w:name w:val="Heading 2 Char"/>
    <w:basedOn w:val="DefaultParagraphFont"/>
    <w:link w:val="Heading2"/>
    <w:uiPriority w:val="9"/>
    <w:rsid w:val="00BB6AC2"/>
    <w:rPr>
      <w:b/>
      <w:sz w:val="32"/>
    </w:rPr>
  </w:style>
  <w:style w:type="character" w:styleId="CommentReference">
    <w:name w:val="annotation reference"/>
    <w:basedOn w:val="DefaultParagraphFont"/>
    <w:uiPriority w:val="99"/>
    <w:semiHidden/>
    <w:unhideWhenUsed/>
    <w:rsid w:val="00BB6AC2"/>
    <w:rPr>
      <w:sz w:val="16"/>
      <w:szCs w:val="16"/>
    </w:rPr>
  </w:style>
  <w:style w:type="paragraph" w:styleId="CommentText">
    <w:name w:val="annotation text"/>
    <w:basedOn w:val="Normal"/>
    <w:link w:val="CommentTextChar"/>
    <w:uiPriority w:val="99"/>
    <w:semiHidden/>
    <w:unhideWhenUsed/>
    <w:rsid w:val="00BB6AC2"/>
    <w:pPr>
      <w:spacing w:line="240" w:lineRule="auto"/>
    </w:pPr>
    <w:rPr>
      <w:sz w:val="20"/>
      <w:szCs w:val="20"/>
    </w:rPr>
  </w:style>
  <w:style w:type="character" w:customStyle="1" w:styleId="CommentTextChar">
    <w:name w:val="Comment Text Char"/>
    <w:basedOn w:val="DefaultParagraphFont"/>
    <w:link w:val="CommentText"/>
    <w:uiPriority w:val="99"/>
    <w:semiHidden/>
    <w:rsid w:val="00BB6AC2"/>
    <w:rPr>
      <w:sz w:val="20"/>
      <w:szCs w:val="20"/>
    </w:rPr>
  </w:style>
  <w:style w:type="paragraph" w:styleId="CommentSubject">
    <w:name w:val="annotation subject"/>
    <w:basedOn w:val="CommentText"/>
    <w:next w:val="CommentText"/>
    <w:link w:val="CommentSubjectChar"/>
    <w:uiPriority w:val="99"/>
    <w:semiHidden/>
    <w:unhideWhenUsed/>
    <w:rsid w:val="00BB6AC2"/>
    <w:rPr>
      <w:b/>
      <w:bCs/>
    </w:rPr>
  </w:style>
  <w:style w:type="character" w:customStyle="1" w:styleId="CommentSubjectChar">
    <w:name w:val="Comment Subject Char"/>
    <w:basedOn w:val="CommentTextChar"/>
    <w:link w:val="CommentSubject"/>
    <w:uiPriority w:val="99"/>
    <w:semiHidden/>
    <w:rsid w:val="00BB6AC2"/>
    <w:rPr>
      <w:b/>
      <w:bCs/>
      <w:sz w:val="20"/>
      <w:szCs w:val="20"/>
    </w:rPr>
  </w:style>
  <w:style w:type="paragraph" w:styleId="BalloonText">
    <w:name w:val="Balloon Text"/>
    <w:basedOn w:val="Normal"/>
    <w:link w:val="BalloonTextChar"/>
    <w:uiPriority w:val="99"/>
    <w:semiHidden/>
    <w:unhideWhenUsed/>
    <w:rsid w:val="00BB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AC2"/>
    <w:rPr>
      <w:rFonts w:ascii="Tahoma" w:hAnsi="Tahoma" w:cs="Tahoma"/>
      <w:sz w:val="16"/>
      <w:szCs w:val="16"/>
    </w:rPr>
  </w:style>
  <w:style w:type="paragraph" w:styleId="ListParagraph">
    <w:name w:val="List Paragraph"/>
    <w:basedOn w:val="Normal"/>
    <w:uiPriority w:val="34"/>
    <w:qFormat/>
    <w:rsid w:val="00BB6AC2"/>
    <w:pPr>
      <w:numPr>
        <w:numId w:val="13"/>
      </w:numPr>
      <w:spacing w:after="120" w:line="240" w:lineRule="auto"/>
      <w:contextualSpacing/>
    </w:pPr>
    <w:rPr>
      <w:b/>
    </w:rPr>
  </w:style>
  <w:style w:type="character" w:styleId="Hyperlink">
    <w:name w:val="Hyperlink"/>
    <w:basedOn w:val="DefaultParagraphFont"/>
    <w:uiPriority w:val="99"/>
    <w:unhideWhenUsed/>
    <w:rsid w:val="00BB6AC2"/>
    <w:rPr>
      <w:color w:val="0000FF" w:themeColor="hyperlink"/>
      <w:u w:val="single"/>
    </w:rPr>
  </w:style>
  <w:style w:type="paragraph" w:styleId="Header">
    <w:name w:val="header"/>
    <w:basedOn w:val="Normal"/>
    <w:link w:val="HeaderChar"/>
    <w:uiPriority w:val="99"/>
    <w:unhideWhenUsed/>
    <w:rsid w:val="00BB6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C2"/>
  </w:style>
  <w:style w:type="paragraph" w:styleId="Footer">
    <w:name w:val="footer"/>
    <w:basedOn w:val="Normal"/>
    <w:link w:val="FooterChar"/>
    <w:uiPriority w:val="99"/>
    <w:unhideWhenUsed/>
    <w:rsid w:val="00BB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C2"/>
  </w:style>
  <w:style w:type="table" w:styleId="TableGrid">
    <w:name w:val="Table Grid"/>
    <w:basedOn w:val="TableNormal"/>
    <w:uiPriority w:val="59"/>
    <w:rsid w:val="00BB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AC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B6AC2"/>
    <w:pPr>
      <w:spacing w:after="0" w:line="240" w:lineRule="auto"/>
    </w:pPr>
  </w:style>
  <w:style w:type="paragraph" w:styleId="BodyTextIndent">
    <w:name w:val="Body Text Indent"/>
    <w:basedOn w:val="Normal"/>
    <w:link w:val="BodyTextIndentChar"/>
    <w:uiPriority w:val="99"/>
    <w:unhideWhenUsed/>
    <w:rsid w:val="00BB6AC2"/>
    <w:pPr>
      <w:spacing w:after="120" w:line="240" w:lineRule="auto"/>
      <w:ind w:left="432" w:hanging="432"/>
    </w:pPr>
    <w:rPr>
      <w:b/>
    </w:rPr>
  </w:style>
  <w:style w:type="character" w:customStyle="1" w:styleId="BodyTextIndentChar">
    <w:name w:val="Body Text Indent Char"/>
    <w:basedOn w:val="DefaultParagraphFont"/>
    <w:link w:val="BodyTextIndent"/>
    <w:uiPriority w:val="99"/>
    <w:rsid w:val="00BB6AC2"/>
    <w:rPr>
      <w:b/>
    </w:rPr>
  </w:style>
  <w:style w:type="paragraph" w:styleId="BodyTextIndent2">
    <w:name w:val="Body Text Indent 2"/>
    <w:basedOn w:val="Normal"/>
    <w:link w:val="BodyTextIndent2Char"/>
    <w:uiPriority w:val="99"/>
    <w:unhideWhenUsed/>
    <w:rsid w:val="00BB6AC2"/>
    <w:pPr>
      <w:spacing w:after="120" w:line="240" w:lineRule="auto"/>
      <w:ind w:left="446" w:hanging="446"/>
    </w:pPr>
    <w:rPr>
      <w:b/>
    </w:rPr>
  </w:style>
  <w:style w:type="character" w:customStyle="1" w:styleId="BodyTextIndent2Char">
    <w:name w:val="Body Text Indent 2 Char"/>
    <w:basedOn w:val="DefaultParagraphFont"/>
    <w:link w:val="BodyTextIndent2"/>
    <w:uiPriority w:val="99"/>
    <w:rsid w:val="00BB6AC2"/>
    <w:rPr>
      <w:b/>
    </w:rPr>
  </w:style>
  <w:style w:type="paragraph" w:styleId="BodyTextIndent3">
    <w:name w:val="Body Text Indent 3"/>
    <w:basedOn w:val="Normal"/>
    <w:link w:val="BodyTextIndent3Char"/>
    <w:uiPriority w:val="99"/>
    <w:unhideWhenUsed/>
    <w:rsid w:val="00BB6AC2"/>
    <w:pPr>
      <w:spacing w:after="120" w:line="240" w:lineRule="auto"/>
      <w:ind w:left="540" w:hanging="540"/>
    </w:pPr>
    <w:rPr>
      <w:b/>
      <w:szCs w:val="24"/>
    </w:rPr>
  </w:style>
  <w:style w:type="character" w:customStyle="1" w:styleId="BodyTextIndent3Char">
    <w:name w:val="Body Text Indent 3 Char"/>
    <w:basedOn w:val="DefaultParagraphFont"/>
    <w:link w:val="BodyTextIndent3"/>
    <w:uiPriority w:val="99"/>
    <w:rsid w:val="00BB6AC2"/>
    <w:rPr>
      <w:b/>
      <w:szCs w:val="24"/>
    </w:rPr>
  </w:style>
  <w:style w:type="paragraph" w:styleId="BodyText">
    <w:name w:val="Body Text"/>
    <w:basedOn w:val="Normal"/>
    <w:link w:val="BodyTextChar"/>
    <w:uiPriority w:val="99"/>
    <w:semiHidden/>
    <w:unhideWhenUsed/>
    <w:rsid w:val="003C55A6"/>
    <w:pPr>
      <w:spacing w:after="120"/>
    </w:pPr>
  </w:style>
  <w:style w:type="character" w:customStyle="1" w:styleId="BodyTextChar">
    <w:name w:val="Body Text Char"/>
    <w:basedOn w:val="DefaultParagraphFont"/>
    <w:link w:val="BodyText"/>
    <w:uiPriority w:val="99"/>
    <w:semiHidden/>
    <w:rsid w:val="003C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rn.org"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ond.census.gov/nssr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D551CC64</Template>
  <TotalTime>21</TotalTime>
  <Pages>26</Pages>
  <Words>6685</Words>
  <Characters>38109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N Reiser</dc:creator>
  <cp:lastModifiedBy>Courtney N Reiser</cp:lastModifiedBy>
  <cp:revision>19</cp:revision>
  <dcterms:created xsi:type="dcterms:W3CDTF">2016-12-08T21:40:00Z</dcterms:created>
  <dcterms:modified xsi:type="dcterms:W3CDTF">2016-12-08T22:16:00Z</dcterms:modified>
</cp:coreProperties>
</file>