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2BA5" w14:textId="35F35DD1" w:rsidR="007E582A" w:rsidRPr="00E6100E" w:rsidRDefault="007E582A" w:rsidP="007E582A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rPr>
          <w:rFonts w:ascii="Times New Roman" w:hAnsi="Times New Roman" w:cs="Times New Roman"/>
          <w:noProof/>
        </w:rPr>
      </w:pPr>
      <w:r w:rsidRPr="00E6100E">
        <w:rPr>
          <w:rFonts w:ascii="Times New Roman" w:hAnsi="Times New Roman" w:cs="Times New Roman"/>
          <w:b/>
          <w:bCs/>
          <w:noProof/>
        </w:rPr>
        <w:t xml:space="preserve">Instructions:  </w:t>
      </w:r>
      <w:r w:rsidRPr="00E6100E">
        <w:rPr>
          <w:rFonts w:ascii="Times New Roman" w:hAnsi="Times New Roman" w:cs="Times New Roman"/>
          <w:noProof/>
        </w:rPr>
        <w:t xml:space="preserve">For each of the following statements, mark </w:t>
      </w:r>
      <w:r w:rsidRPr="00E6100E">
        <w:rPr>
          <w:rFonts w:ascii="Times New Roman" w:hAnsi="Times New Roman" w:cs="Times New Roman"/>
          <w:noProof/>
          <w:u w:val="single"/>
        </w:rPr>
        <w:t>one</w:t>
      </w:r>
      <w:r w:rsidRPr="00E6100E">
        <w:rPr>
          <w:rFonts w:ascii="Times New Roman" w:hAnsi="Times New Roman" w:cs="Times New Roman"/>
          <w:noProof/>
        </w:rPr>
        <w:t xml:space="preserve"> box that best describes your reactions to  using </w:t>
      </w:r>
      <w:r w:rsidR="00544489">
        <w:rPr>
          <w:rFonts w:ascii="Times New Roman" w:hAnsi="Times New Roman" w:cs="Times New Roman"/>
          <w:noProof/>
        </w:rPr>
        <w:t xml:space="preserve">the </w:t>
      </w:r>
      <w:r w:rsidR="009D2FCC">
        <w:rPr>
          <w:rFonts w:ascii="Times New Roman" w:hAnsi="Times New Roman" w:cs="Times New Roman"/>
          <w:noProof/>
        </w:rPr>
        <w:t>site</w:t>
      </w:r>
      <w:r w:rsidRPr="00E6100E">
        <w:rPr>
          <w:rFonts w:ascii="Times New Roman" w:hAnsi="Times New Roman" w:cs="Times New Roman"/>
          <w:noProof/>
        </w:rPr>
        <w:t xml:space="preserve"> </w:t>
      </w:r>
      <w:r w:rsidRPr="00E6100E">
        <w:rPr>
          <w:rFonts w:ascii="Times New Roman" w:hAnsi="Times New Roman" w:cs="Times New Roman"/>
          <w:i/>
          <w:iCs/>
          <w:noProof/>
        </w:rPr>
        <w:t>today</w:t>
      </w:r>
      <w:r w:rsidRPr="00E6100E">
        <w:rPr>
          <w:rFonts w:ascii="Times New Roman" w:hAnsi="Times New Roman" w:cs="Times New Roman"/>
          <w:noProof/>
        </w:rPr>
        <w:t xml:space="preserve">.  </w:t>
      </w:r>
    </w:p>
    <w:p w14:paraId="1C80437E" w14:textId="77777777" w:rsidR="007E582A" w:rsidRPr="00E6100E" w:rsidRDefault="007E582A" w:rsidP="007E582A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ind w:left="1440"/>
        <w:jc w:val="center"/>
        <w:rPr>
          <w:rFonts w:ascii="Times New Roman" w:hAnsi="Times New Roman" w:cs="Times New Roman"/>
          <w:noProof/>
        </w:rPr>
      </w:pPr>
    </w:p>
    <w:p w14:paraId="7FA9F77C" w14:textId="30F904F2" w:rsidR="007E582A" w:rsidRPr="00E6100E" w:rsidRDefault="007E582A" w:rsidP="007E582A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ind w:left="1440"/>
        <w:jc w:val="center"/>
        <w:rPr>
          <w:rFonts w:ascii="Times New Roman" w:hAnsi="Times New Roman" w:cs="Times New Roman"/>
          <w:b/>
          <w:noProof/>
        </w:rPr>
      </w:pPr>
      <w:r w:rsidRPr="00E6100E">
        <w:rPr>
          <w:rFonts w:ascii="Times New Roman" w:hAnsi="Times New Roman" w:cs="Times New Roman"/>
          <w:noProof/>
        </w:rPr>
        <w:t xml:space="preserve">                                                                </w:t>
      </w:r>
      <w:r w:rsidRPr="00E6100E">
        <w:rPr>
          <w:rFonts w:ascii="Times New Roman" w:hAnsi="Times New Roman" w:cs="Times New Roman"/>
          <w:b/>
          <w:noProof/>
        </w:rPr>
        <w:t>Strongly</w:t>
      </w:r>
      <w:r w:rsidRPr="00E6100E">
        <w:rPr>
          <w:rFonts w:ascii="Times New Roman" w:hAnsi="Times New Roman" w:cs="Times New Roman"/>
          <w:b/>
          <w:noProof/>
        </w:rPr>
        <w:tab/>
      </w:r>
      <w:r w:rsidR="00F1630A">
        <w:rPr>
          <w:rFonts w:ascii="Times New Roman" w:hAnsi="Times New Roman" w:cs="Times New Roman"/>
          <w:b/>
          <w:noProof/>
        </w:rPr>
        <w:t xml:space="preserve">     </w:t>
      </w:r>
      <w:r w:rsidRPr="00E6100E">
        <w:rPr>
          <w:rFonts w:ascii="Times New Roman" w:hAnsi="Times New Roman" w:cs="Times New Roman"/>
          <w:b/>
          <w:noProof/>
        </w:rPr>
        <w:t xml:space="preserve">            </w:t>
      </w:r>
      <w:r w:rsidR="00F1630A">
        <w:rPr>
          <w:rFonts w:ascii="Times New Roman" w:hAnsi="Times New Roman" w:cs="Times New Roman"/>
          <w:b/>
          <w:noProof/>
        </w:rPr>
        <w:t xml:space="preserve">    </w:t>
      </w:r>
      <w:r w:rsidRPr="00E6100E">
        <w:rPr>
          <w:rFonts w:ascii="Times New Roman" w:hAnsi="Times New Roman" w:cs="Times New Roman"/>
          <w:b/>
          <w:noProof/>
        </w:rPr>
        <w:t xml:space="preserve"> Strongly </w:t>
      </w:r>
    </w:p>
    <w:p w14:paraId="36885186" w14:textId="6FB2B5BF" w:rsidR="007E582A" w:rsidRPr="00E6100E" w:rsidRDefault="007E582A" w:rsidP="007E582A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jc w:val="center"/>
        <w:rPr>
          <w:rFonts w:ascii="Times New Roman" w:hAnsi="Times New Roman" w:cs="Times New Roman"/>
          <w:b/>
          <w:noProof/>
        </w:rPr>
      </w:pPr>
      <w:r w:rsidRPr="00E6100E">
        <w:rPr>
          <w:rFonts w:ascii="Times New Roman" w:hAnsi="Times New Roman" w:cs="Times New Roman"/>
          <w:b/>
          <w:noProof/>
        </w:rPr>
        <w:t xml:space="preserve">                                                         </w:t>
      </w:r>
      <w:r w:rsidR="00F1630A">
        <w:rPr>
          <w:rFonts w:ascii="Times New Roman" w:hAnsi="Times New Roman" w:cs="Times New Roman"/>
          <w:b/>
          <w:noProof/>
        </w:rPr>
        <w:t xml:space="preserve">                              </w:t>
      </w:r>
      <w:r w:rsidRPr="00E6100E">
        <w:rPr>
          <w:rFonts w:ascii="Times New Roman" w:hAnsi="Times New Roman" w:cs="Times New Roman"/>
          <w:b/>
          <w:noProof/>
        </w:rPr>
        <w:t>Disagree</w:t>
      </w:r>
      <w:r w:rsidRPr="00E6100E">
        <w:rPr>
          <w:rFonts w:ascii="Times New Roman" w:hAnsi="Times New Roman" w:cs="Times New Roman"/>
          <w:b/>
          <w:noProof/>
        </w:rPr>
        <w:tab/>
        <w:t xml:space="preserve">     </w:t>
      </w:r>
      <w:r w:rsidR="00F1630A">
        <w:rPr>
          <w:rFonts w:ascii="Times New Roman" w:hAnsi="Times New Roman" w:cs="Times New Roman"/>
          <w:b/>
          <w:noProof/>
        </w:rPr>
        <w:t xml:space="preserve">               </w:t>
      </w:r>
      <w:r w:rsidRPr="00E6100E">
        <w:rPr>
          <w:rFonts w:ascii="Times New Roman" w:hAnsi="Times New Roman" w:cs="Times New Roman"/>
          <w:b/>
          <w:noProof/>
        </w:rPr>
        <w:t xml:space="preserve">Agree </w:t>
      </w:r>
    </w:p>
    <w:p w14:paraId="26AC56BA" w14:textId="77777777" w:rsidR="007E582A" w:rsidRPr="00E6100E" w:rsidRDefault="007E582A" w:rsidP="007E582A">
      <w:pPr>
        <w:tabs>
          <w:tab w:val="left" w:pos="5040"/>
          <w:tab w:val="left" w:pos="5220"/>
          <w:tab w:val="left" w:pos="5400"/>
          <w:tab w:val="left" w:pos="6075"/>
          <w:tab w:val="left" w:pos="6675"/>
          <w:tab w:val="left" w:pos="7200"/>
          <w:tab w:val="left" w:pos="7740"/>
        </w:tabs>
        <w:spacing w:after="0"/>
        <w:jc w:val="center"/>
        <w:rPr>
          <w:rFonts w:ascii="Times New Roman" w:hAnsi="Times New Roman" w:cs="Times New Roman"/>
          <w:noProof/>
        </w:rPr>
      </w:pPr>
    </w:p>
    <w:p w14:paraId="3C87D744" w14:textId="5874F5A5" w:rsidR="007E582A" w:rsidRPr="00E6100E" w:rsidRDefault="007E582A" w:rsidP="007E582A">
      <w:pPr>
        <w:tabs>
          <w:tab w:val="left" w:pos="6030"/>
          <w:tab w:val="left" w:pos="6570"/>
          <w:tab w:val="left" w:pos="6675"/>
          <w:tab w:val="left" w:pos="7200"/>
          <w:tab w:val="left" w:pos="7740"/>
          <w:tab w:val="left" w:pos="8280"/>
        </w:tabs>
        <w:rPr>
          <w:rFonts w:ascii="Times New Roman" w:hAnsi="Times New Roman" w:cs="Times New Roman"/>
          <w:b/>
          <w:noProof/>
        </w:rPr>
      </w:pPr>
      <w:r w:rsidRPr="00E6100E">
        <w:rPr>
          <w:rFonts w:ascii="Times New Roman" w:hAnsi="Times New Roman" w:cs="Times New Roman"/>
          <w:noProof/>
        </w:rPr>
        <w:t xml:space="preserve">                                                                                     </w:t>
      </w:r>
      <w:r w:rsidR="00F43C56">
        <w:rPr>
          <w:rFonts w:ascii="Times New Roman" w:hAnsi="Times New Roman" w:cs="Times New Roman"/>
          <w:noProof/>
        </w:rPr>
        <w:t xml:space="preserve">                     </w:t>
      </w:r>
      <w:r w:rsidRPr="00E6100E">
        <w:rPr>
          <w:rFonts w:ascii="Times New Roman" w:hAnsi="Times New Roman" w:cs="Times New Roman"/>
          <w:noProof/>
        </w:rPr>
        <w:t xml:space="preserve">   1</w:t>
      </w:r>
      <w:r w:rsidRPr="00E6100E">
        <w:rPr>
          <w:rFonts w:ascii="Times New Roman" w:hAnsi="Times New Roman" w:cs="Times New Roman"/>
          <w:noProof/>
        </w:rPr>
        <w:tab/>
        <w:t>2</w:t>
      </w:r>
      <w:r w:rsidRPr="00E6100E">
        <w:rPr>
          <w:rFonts w:ascii="Times New Roman" w:hAnsi="Times New Roman" w:cs="Times New Roman"/>
          <w:noProof/>
        </w:rPr>
        <w:tab/>
        <w:t>3</w:t>
      </w:r>
      <w:r w:rsidRPr="00E6100E">
        <w:rPr>
          <w:rFonts w:ascii="Times New Roman" w:hAnsi="Times New Roman" w:cs="Times New Roman"/>
          <w:noProof/>
        </w:rPr>
        <w:tab/>
        <w:t>4</w:t>
      </w:r>
      <w:r w:rsidRPr="00E6100E">
        <w:rPr>
          <w:rFonts w:ascii="Times New Roman" w:hAnsi="Times New Roman" w:cs="Times New Roman"/>
          <w:noProof/>
        </w:rPr>
        <w:tab/>
        <w:t>5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324"/>
        <w:gridCol w:w="581"/>
        <w:gridCol w:w="581"/>
        <w:gridCol w:w="581"/>
        <w:gridCol w:w="581"/>
        <w:gridCol w:w="581"/>
      </w:tblGrid>
      <w:tr w:rsidR="007E582A" w:rsidRPr="00E6100E" w14:paraId="1F21DE32" w14:textId="77777777" w:rsidTr="00A25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5A204C" w14:textId="77777777" w:rsidR="007E582A" w:rsidRPr="00E6100E" w:rsidRDefault="007E582A" w:rsidP="00A25DCC">
            <w:r w:rsidRPr="00E6100E">
              <w:t>1.</w:t>
            </w:r>
          </w:p>
        </w:tc>
        <w:tc>
          <w:tcPr>
            <w:tcW w:w="5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95E039" w14:textId="77777777" w:rsidR="00544489" w:rsidRPr="00544489" w:rsidRDefault="007E582A" w:rsidP="009D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 w:rsidRPr="00E6100E">
              <w:rPr>
                <w:color w:val="000000"/>
                <w:shd w:val="clear" w:color="auto" w:fill="FFFFFF"/>
              </w:rPr>
              <w:t xml:space="preserve">I think that I would like to use </w:t>
            </w:r>
            <w:r w:rsidR="00544489">
              <w:rPr>
                <w:color w:val="000000"/>
                <w:shd w:val="clear" w:color="auto" w:fill="FFFFFF"/>
              </w:rPr>
              <w:t xml:space="preserve">the </w:t>
            </w:r>
            <w:r w:rsidR="009D2FCC">
              <w:rPr>
                <w:color w:val="000000"/>
                <w:shd w:val="clear" w:color="auto" w:fill="FFFFFF"/>
              </w:rPr>
              <w:t>site to complete the Economic Census</w:t>
            </w:r>
            <w:r w:rsidRPr="00E6100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C7B1AB" w14:textId="77777777" w:rsidR="007E582A" w:rsidRPr="00E6100E" w:rsidRDefault="007E582A" w:rsidP="007E582A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7A120" w14:textId="77777777" w:rsidR="007E582A" w:rsidRPr="00E6100E" w:rsidRDefault="007E582A" w:rsidP="00A25DCC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ECFE59" w14:textId="77777777" w:rsidR="007E582A" w:rsidRPr="00E6100E" w:rsidRDefault="007E582A" w:rsidP="00A25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E67F3E" w14:textId="77777777" w:rsidR="007E582A" w:rsidRPr="00E6100E" w:rsidRDefault="007E582A" w:rsidP="00A25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AC1803" w14:textId="77777777" w:rsidR="007E582A" w:rsidRPr="00E6100E" w:rsidRDefault="007E582A" w:rsidP="00A25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2A" w:rsidRPr="00E6100E" w14:paraId="24285C2A" w14:textId="77777777" w:rsidTr="00A25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55E9FD" w14:textId="77777777" w:rsidR="007E582A" w:rsidRPr="00E6100E" w:rsidRDefault="007E582A" w:rsidP="00A25DCC">
            <w:r w:rsidRPr="00E6100E">
              <w:t>2.</w:t>
            </w:r>
          </w:p>
        </w:tc>
        <w:tc>
          <w:tcPr>
            <w:tcW w:w="53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FE9290" w14:textId="77777777" w:rsidR="007E582A" w:rsidRPr="00E6100E" w:rsidRDefault="00544489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found </w:t>
            </w:r>
            <w:r>
              <w:rPr>
                <w:b/>
              </w:rPr>
              <w:t xml:space="preserve">the </w:t>
            </w:r>
            <w:r w:rsidR="009D2FCC" w:rsidRPr="009D2FCC">
              <w:rPr>
                <w:b/>
              </w:rPr>
              <w:t xml:space="preserve">site </w:t>
            </w:r>
            <w:r w:rsidRPr="00E6100E">
              <w:rPr>
                <w:b/>
              </w:rPr>
              <w:t>to be simple</w:t>
            </w: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4C495755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34A83A7C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34D88263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710ED38C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60D69BEA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2A" w:rsidRPr="00E6100E" w14:paraId="15CA5D4E" w14:textId="77777777" w:rsidTr="00A25DCC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3B649046" w14:textId="77777777" w:rsidR="007E582A" w:rsidRPr="00E6100E" w:rsidRDefault="007E582A" w:rsidP="00A25DCC">
            <w:r w:rsidRPr="00E6100E">
              <w:t>3.</w:t>
            </w:r>
          </w:p>
        </w:tc>
        <w:tc>
          <w:tcPr>
            <w:tcW w:w="5324" w:type="dxa"/>
            <w:vAlign w:val="center"/>
          </w:tcPr>
          <w:p w14:paraId="1BFF9F2E" w14:textId="77777777" w:rsidR="007E582A" w:rsidRPr="00E6100E" w:rsidRDefault="00544489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thought </w:t>
            </w:r>
            <w:r>
              <w:rPr>
                <w:b/>
              </w:rPr>
              <w:t xml:space="preserve">the </w:t>
            </w:r>
            <w:r w:rsidR="009D2FCC" w:rsidRPr="009D2FCC">
              <w:rPr>
                <w:b/>
              </w:rPr>
              <w:t>site</w:t>
            </w:r>
            <w:r w:rsidRPr="00E6100E">
              <w:rPr>
                <w:b/>
              </w:rPr>
              <w:t xml:space="preserve"> was easy to use</w:t>
            </w:r>
          </w:p>
        </w:tc>
        <w:tc>
          <w:tcPr>
            <w:tcW w:w="581" w:type="dxa"/>
          </w:tcPr>
          <w:p w14:paraId="388A61B5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2FD326DC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5286920C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0F9DC52E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32A241FD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2A" w:rsidRPr="00E6100E" w14:paraId="73440136" w14:textId="77777777" w:rsidTr="00A25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6A3D60" w14:textId="77777777" w:rsidR="007E582A" w:rsidRPr="00E6100E" w:rsidRDefault="007E582A" w:rsidP="00A25DCC">
            <w:r w:rsidRPr="00E6100E">
              <w:t>4.</w:t>
            </w:r>
          </w:p>
        </w:tc>
        <w:tc>
          <w:tcPr>
            <w:tcW w:w="53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C13CA6" w14:textId="77777777" w:rsidR="007E582A" w:rsidRPr="00E6100E" w:rsidRDefault="00544489" w:rsidP="009D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think that </w:t>
            </w:r>
            <w:r>
              <w:rPr>
                <w:b/>
              </w:rPr>
              <w:t xml:space="preserve">I </w:t>
            </w:r>
            <w:r w:rsidRPr="00E6100E">
              <w:rPr>
                <w:b/>
              </w:rPr>
              <w:t xml:space="preserve">could use </w:t>
            </w:r>
            <w:r>
              <w:rPr>
                <w:b/>
              </w:rPr>
              <w:t xml:space="preserve">the </w:t>
            </w:r>
            <w:r w:rsidR="009D2FCC">
              <w:rPr>
                <w:b/>
              </w:rPr>
              <w:t>site</w:t>
            </w:r>
            <w:r w:rsidRPr="00E6100E">
              <w:rPr>
                <w:b/>
              </w:rPr>
              <w:t xml:space="preserve"> without the support of a technical person</w:t>
            </w: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0540B607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1E93D8A0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28EA40CD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3DC4C7AC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412CEB19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2A" w:rsidRPr="00E6100E" w14:paraId="4D2D9F16" w14:textId="77777777" w:rsidTr="00A25DCC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12EF5A5F" w14:textId="77777777" w:rsidR="007E582A" w:rsidRPr="00E6100E" w:rsidRDefault="007E582A" w:rsidP="00A25DCC">
            <w:r w:rsidRPr="00E6100E">
              <w:t>5.</w:t>
            </w:r>
          </w:p>
        </w:tc>
        <w:tc>
          <w:tcPr>
            <w:tcW w:w="5324" w:type="dxa"/>
            <w:vAlign w:val="center"/>
          </w:tcPr>
          <w:p w14:paraId="036ABBC4" w14:textId="77777777" w:rsidR="007E582A" w:rsidRPr="00E6100E" w:rsidRDefault="00544489" w:rsidP="009D2FCC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found that the various functions in </w:t>
            </w:r>
            <w:r>
              <w:rPr>
                <w:b/>
              </w:rPr>
              <w:t xml:space="preserve">the </w:t>
            </w:r>
            <w:r w:rsidR="009D2FCC">
              <w:rPr>
                <w:b/>
              </w:rPr>
              <w:t>site</w:t>
            </w:r>
            <w:r w:rsidRPr="00E6100E">
              <w:rPr>
                <w:b/>
              </w:rPr>
              <w:t xml:space="preserve"> were well put together</w:t>
            </w:r>
          </w:p>
        </w:tc>
        <w:tc>
          <w:tcPr>
            <w:tcW w:w="581" w:type="dxa"/>
          </w:tcPr>
          <w:p w14:paraId="30B20C18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3986CFE8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03E2D34C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2FD0C02F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7669A00A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2A" w:rsidRPr="00E6100E" w14:paraId="496D8CF4" w14:textId="77777777" w:rsidTr="00A25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3CE7C8" w14:textId="77777777" w:rsidR="007E582A" w:rsidRPr="00E6100E" w:rsidRDefault="007E582A" w:rsidP="00A25DCC">
            <w:r w:rsidRPr="00E6100E">
              <w:t>6.</w:t>
            </w:r>
          </w:p>
        </w:tc>
        <w:tc>
          <w:tcPr>
            <w:tcW w:w="53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94C6DD" w14:textId="081FFAA4" w:rsidR="007E582A" w:rsidRPr="00E6100E" w:rsidRDefault="00544489" w:rsidP="00F43C56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thought there was a lot of consistency in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0F9DD2A5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34A6CCEC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7E10506C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52EA4581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007952E3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2A" w:rsidRPr="00E6100E" w14:paraId="6A14A0E7" w14:textId="77777777" w:rsidTr="00A25DCC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0AC55937" w14:textId="77777777" w:rsidR="007E582A" w:rsidRPr="00E6100E" w:rsidRDefault="007E582A" w:rsidP="00A25DCC">
            <w:r w:rsidRPr="00E6100E">
              <w:t>7.</w:t>
            </w:r>
          </w:p>
        </w:tc>
        <w:tc>
          <w:tcPr>
            <w:tcW w:w="5324" w:type="dxa"/>
            <w:vAlign w:val="center"/>
          </w:tcPr>
          <w:p w14:paraId="4FFC597D" w14:textId="58EC2E4A" w:rsidR="007E582A" w:rsidRPr="00E6100E" w:rsidRDefault="00544489" w:rsidP="00F43C56">
            <w:pPr>
              <w:tabs>
                <w:tab w:val="left" w:pos="1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would imagine that most people would learn to use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  <w:r w:rsidRPr="00E6100E">
              <w:rPr>
                <w:b/>
              </w:rPr>
              <w:t xml:space="preserve"> very quickly</w:t>
            </w:r>
          </w:p>
        </w:tc>
        <w:tc>
          <w:tcPr>
            <w:tcW w:w="581" w:type="dxa"/>
          </w:tcPr>
          <w:p w14:paraId="1F01E754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27144FF8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514C9763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025896F2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1BA37D8F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2A" w:rsidRPr="00E6100E" w14:paraId="407E2104" w14:textId="77777777" w:rsidTr="00A25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6DB97A" w14:textId="77777777" w:rsidR="007E582A" w:rsidRPr="00E6100E" w:rsidRDefault="007E582A" w:rsidP="00A25DCC">
            <w:r w:rsidRPr="00E6100E">
              <w:t>8.</w:t>
            </w:r>
          </w:p>
        </w:tc>
        <w:tc>
          <w:tcPr>
            <w:tcW w:w="53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7144F3" w14:textId="5D00CC88" w:rsidR="007E582A" w:rsidRPr="00E6100E" w:rsidRDefault="00544489" w:rsidP="00F43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found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  <w:r w:rsidRPr="00E6100E">
              <w:rPr>
                <w:b/>
              </w:rPr>
              <w:t xml:space="preserve"> </w:t>
            </w:r>
            <w:bookmarkStart w:id="0" w:name="_GoBack"/>
            <w:del w:id="1" w:author="Kristin J Stettler (CENSUS/ESMD FED)" w:date="2017-02-16T17:45:00Z">
              <w:r w:rsidRPr="00E6100E" w:rsidDel="00026F0B">
                <w:rPr>
                  <w:b/>
                </w:rPr>
                <w:delText xml:space="preserve"> </w:delText>
              </w:r>
            </w:del>
            <w:bookmarkEnd w:id="0"/>
            <w:r w:rsidRPr="00E6100E">
              <w:rPr>
                <w:b/>
              </w:rPr>
              <w:t>to be very intuitive</w:t>
            </w: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446F10FE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73EBBDB5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35D9B600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7C27F18B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236A4FA5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582A" w:rsidRPr="00E6100E" w14:paraId="691DEE4D" w14:textId="77777777" w:rsidTr="00A25DCC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Align w:val="center"/>
          </w:tcPr>
          <w:p w14:paraId="41C57982" w14:textId="77777777" w:rsidR="007E582A" w:rsidRPr="00E6100E" w:rsidRDefault="007E582A" w:rsidP="00A25DCC">
            <w:r w:rsidRPr="00E6100E">
              <w:t>9.</w:t>
            </w:r>
          </w:p>
        </w:tc>
        <w:tc>
          <w:tcPr>
            <w:tcW w:w="5324" w:type="dxa"/>
            <w:vAlign w:val="center"/>
          </w:tcPr>
          <w:p w14:paraId="4FD34F03" w14:textId="1477C83A" w:rsidR="007E582A" w:rsidRPr="00E6100E" w:rsidRDefault="00544489" w:rsidP="00F43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felt very confident using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</w:p>
        </w:tc>
        <w:tc>
          <w:tcPr>
            <w:tcW w:w="581" w:type="dxa"/>
          </w:tcPr>
          <w:p w14:paraId="788AF74F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063E8E02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28DAA364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66BB03CD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2F8DAC76" w14:textId="77777777" w:rsidR="007E582A" w:rsidRPr="00E6100E" w:rsidRDefault="007E582A" w:rsidP="00A25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82A" w:rsidRPr="00E6100E" w14:paraId="77510CB4" w14:textId="77777777" w:rsidTr="00A25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4BEC18" w14:textId="77777777" w:rsidR="007E582A" w:rsidRPr="00E6100E" w:rsidRDefault="007E582A" w:rsidP="00A25DCC">
            <w:r w:rsidRPr="00E6100E">
              <w:t>10.</w:t>
            </w:r>
          </w:p>
        </w:tc>
        <w:tc>
          <w:tcPr>
            <w:tcW w:w="53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D32AE" w14:textId="68526FB0" w:rsidR="007E582A" w:rsidRPr="00E6100E" w:rsidRDefault="00544489" w:rsidP="00F43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100E">
              <w:rPr>
                <w:b/>
              </w:rPr>
              <w:t xml:space="preserve">I could use </w:t>
            </w:r>
            <w:r>
              <w:rPr>
                <w:b/>
              </w:rPr>
              <w:t xml:space="preserve">the </w:t>
            </w:r>
            <w:r w:rsidR="00F43C56">
              <w:rPr>
                <w:b/>
              </w:rPr>
              <w:t>site</w:t>
            </w:r>
            <w:r w:rsidRPr="00E6100E">
              <w:rPr>
                <w:b/>
              </w:rPr>
              <w:t xml:space="preserve"> without having to learn anything new</w:t>
            </w: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5A7E0E82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30FF6E24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5231178B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40611FBD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  <w:tcBorders>
              <w:left w:val="none" w:sz="0" w:space="0" w:color="auto"/>
              <w:right w:val="none" w:sz="0" w:space="0" w:color="auto"/>
            </w:tcBorders>
          </w:tcPr>
          <w:p w14:paraId="690B733E" w14:textId="77777777" w:rsidR="007E582A" w:rsidRPr="00E6100E" w:rsidRDefault="007E582A" w:rsidP="00A25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6146E7" w14:textId="77777777" w:rsidR="007E582A" w:rsidRPr="00E6100E" w:rsidRDefault="007E582A" w:rsidP="007E582A">
      <w:pPr>
        <w:rPr>
          <w:rFonts w:ascii="Times New Roman" w:hAnsi="Times New Roman" w:cs="Times New Roman"/>
        </w:rPr>
      </w:pPr>
    </w:p>
    <w:p w14:paraId="5DEA1350" w14:textId="29B384CE" w:rsidR="007E582A" w:rsidRPr="00E6100E" w:rsidRDefault="007E582A" w:rsidP="007E582A">
      <w:pPr>
        <w:rPr>
          <w:rFonts w:ascii="Times New Roman" w:hAnsi="Times New Roman" w:cs="Times New Roman"/>
        </w:rPr>
      </w:pPr>
      <w:r w:rsidRPr="00E6100E">
        <w:rPr>
          <w:rFonts w:ascii="Times New Roman" w:hAnsi="Times New Roman" w:cs="Times New Roman"/>
        </w:rPr>
        <w:t>Please provide any</w:t>
      </w:r>
      <w:r w:rsidR="00F43C56">
        <w:rPr>
          <w:rFonts w:ascii="Times New Roman" w:hAnsi="Times New Roman" w:cs="Times New Roman"/>
        </w:rPr>
        <w:t xml:space="preserve"> additional</w:t>
      </w:r>
      <w:r w:rsidRPr="00E6100E">
        <w:rPr>
          <w:rFonts w:ascii="Times New Roman" w:hAnsi="Times New Roman" w:cs="Times New Roman"/>
        </w:rPr>
        <w:t xml:space="preserve"> comments about </w:t>
      </w:r>
      <w:r w:rsidR="00544489">
        <w:rPr>
          <w:rFonts w:ascii="Times New Roman" w:hAnsi="Times New Roman" w:cs="Times New Roman"/>
        </w:rPr>
        <w:t xml:space="preserve">the </w:t>
      </w:r>
      <w:r w:rsidR="00F43C56">
        <w:rPr>
          <w:rFonts w:ascii="Times New Roman" w:hAnsi="Times New Roman" w:cs="Times New Roman"/>
        </w:rPr>
        <w:t>site</w:t>
      </w:r>
      <w:r w:rsidRPr="00E6100E">
        <w:rPr>
          <w:rFonts w:ascii="Times New Roman" w:hAnsi="Times New Roman" w:cs="Times New Roman"/>
        </w:rPr>
        <w:t>:</w:t>
      </w:r>
    </w:p>
    <w:p w14:paraId="77F3C697" w14:textId="367DA006" w:rsidR="004B13D6" w:rsidRDefault="00F43C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0E56B" wp14:editId="54E9810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315075" cy="1695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B24EB79">
              <v:rect w14:anchorId="077231E6" id="Rectangle 1" o:spid="_x0000_s1026" style="position:absolute;margin-left:0;margin-top:10.25pt;width:497.2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" fillcolor="white [3201]" strokecolor="black [3200]" strokeweight="2pt"/>
            </w:pict>
          </mc:Fallback>
        </mc:AlternateContent>
      </w:r>
    </w:p>
    <w:sectPr w:rsidR="004B13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AC36" w14:textId="77777777" w:rsidR="00F43C56" w:rsidRDefault="00F43C56" w:rsidP="00F43C56">
      <w:pPr>
        <w:spacing w:after="0" w:line="240" w:lineRule="auto"/>
      </w:pPr>
      <w:r>
        <w:separator/>
      </w:r>
    </w:p>
  </w:endnote>
  <w:endnote w:type="continuationSeparator" w:id="0">
    <w:p w14:paraId="7BA45BF8" w14:textId="77777777" w:rsidR="00F43C56" w:rsidRDefault="00F43C56" w:rsidP="00F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959C" w14:textId="77777777" w:rsidR="00F43C56" w:rsidRDefault="00F43C56" w:rsidP="00F43C56">
      <w:pPr>
        <w:spacing w:after="0" w:line="240" w:lineRule="auto"/>
      </w:pPr>
      <w:r>
        <w:separator/>
      </w:r>
    </w:p>
  </w:footnote>
  <w:footnote w:type="continuationSeparator" w:id="0">
    <w:p w14:paraId="168AB868" w14:textId="77777777" w:rsidR="00F43C56" w:rsidRDefault="00F43C56" w:rsidP="00F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CCC4" w14:textId="3342DD4E" w:rsidR="00F43C56" w:rsidRDefault="00F43C56" w:rsidP="00F43C56">
    <w:pPr>
      <w:pStyle w:val="Header"/>
      <w:jc w:val="center"/>
    </w:pPr>
    <w:r>
      <w:t>Satisfaction Questionnaire</w:t>
    </w:r>
  </w:p>
  <w:p w14:paraId="2730C8E9" w14:textId="38B85251" w:rsidR="00F43C56" w:rsidRDefault="00F43C56" w:rsidP="00F43C56">
    <w:pPr>
      <w:pStyle w:val="Header"/>
      <w:jc w:val="center"/>
    </w:pPr>
    <w:r>
      <w:t>System Usability Scale (SUS)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52AAF"/>
    <w:multiLevelType w:val="hybridMultilevel"/>
    <w:tmpl w:val="CA6C5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J Stettler (CENSUS/ESMD FED)">
    <w15:presenceInfo w15:providerId="AD" w15:userId="S-1-5-21-2418650581-3053253586-2785318765-18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A"/>
    <w:rsid w:val="00026F0B"/>
    <w:rsid w:val="00396972"/>
    <w:rsid w:val="004B13D6"/>
    <w:rsid w:val="00544489"/>
    <w:rsid w:val="00731FF4"/>
    <w:rsid w:val="007E582A"/>
    <w:rsid w:val="009D2FCC"/>
    <w:rsid w:val="00DD291F"/>
    <w:rsid w:val="00F1630A"/>
    <w:rsid w:val="00F43C56"/>
    <w:rsid w:val="00F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5523"/>
  <w15:docId w15:val="{13EE3605-DE7E-4120-83FF-F7A94E9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58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E582A"/>
    <w:rPr>
      <w:rFonts w:eastAsiaTheme="minorEastAsia"/>
    </w:rPr>
  </w:style>
  <w:style w:type="table" w:styleId="LightShading">
    <w:name w:val="Light Shading"/>
    <w:basedOn w:val="TableNormal"/>
    <w:uiPriority w:val="60"/>
    <w:rsid w:val="007E582A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5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26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F0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0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257CB503.dotm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Temika Holland</dc:creator>
  <cp:lastModifiedBy>Temika Holland (CENSUS/ESMD FED)</cp:lastModifiedBy>
  <cp:revision>2</cp:revision>
  <dcterms:created xsi:type="dcterms:W3CDTF">2017-02-17T11:56:00Z</dcterms:created>
  <dcterms:modified xsi:type="dcterms:W3CDTF">2017-02-17T11:56:00Z</dcterms:modified>
</cp:coreProperties>
</file>