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B0B44"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313B0"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EC8AF"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0E49A"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F55C3"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87251"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E41F5"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7B474"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C61D6"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20997"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941E8"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6795C"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0CA61"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74DF9"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3CBC5"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739E4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FCDDB-6F86-4677-A15F-DE1C27E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B9263AE9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Aleia Yvonne Clark Fobia (CENSUS/CSM FED)</cp:lastModifiedBy>
  <cp:revision>2</cp:revision>
  <dcterms:created xsi:type="dcterms:W3CDTF">2017-05-24T17:09:00Z</dcterms:created>
  <dcterms:modified xsi:type="dcterms:W3CDTF">2017-05-24T17:09:00Z</dcterms:modified>
</cp:coreProperties>
</file>