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E" w:rsidRDefault="00F9461D" w:rsidP="00F94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B3856">
        <w:rPr>
          <w:rFonts w:ascii="Arial" w:hAnsi="Arial" w:cs="Arial"/>
          <w:b/>
          <w:bCs/>
          <w:sz w:val="28"/>
          <w:szCs w:val="28"/>
        </w:rPr>
        <w:t>GENERAL RELEASE FOR</w:t>
      </w:r>
      <w:r w:rsidR="00D17A1E">
        <w:rPr>
          <w:rFonts w:ascii="Arial" w:hAnsi="Arial" w:cs="Arial"/>
          <w:b/>
          <w:bCs/>
          <w:sz w:val="28"/>
          <w:szCs w:val="28"/>
        </w:rPr>
        <w:t>M</w:t>
      </w:r>
    </w:p>
    <w:p w:rsidR="00F9461D" w:rsidRPr="00735168" w:rsidRDefault="00D17A1E" w:rsidP="00F94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UNITED STATES OF AMERICA </w:t>
      </w:r>
      <w:r w:rsidR="00F9461D">
        <w:rPr>
          <w:rFonts w:ascii="Arial" w:hAnsi="Arial" w:cs="Arial"/>
          <w:b/>
          <w:bCs/>
          <w:sz w:val="28"/>
          <w:szCs w:val="28"/>
        </w:rPr>
        <w:t>VIETNAM WAR COMMEMORATION</w:t>
      </w:r>
      <w:bookmarkStart w:id="0" w:name="_GoBack"/>
      <w:bookmarkEnd w:id="0"/>
    </w:p>
    <w:p w:rsidR="00506068" w:rsidRPr="00735168" w:rsidRDefault="00506068" w:rsidP="00F94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06068" w:rsidRPr="00735168" w:rsidRDefault="00506068" w:rsidP="00F94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D1729" w:rsidRPr="00506068" w:rsidRDefault="00CD1729" w:rsidP="00D17A1E">
      <w:r w:rsidRPr="00506068">
        <w:t xml:space="preserve">I </w:t>
      </w:r>
      <w:r w:rsidR="00D812E5" w:rsidRPr="00506068">
        <w:rPr>
          <w:u w:val="single"/>
        </w:rPr>
        <w:tab/>
      </w:r>
      <w:r w:rsidR="00D812E5" w:rsidRPr="00506068">
        <w:rPr>
          <w:u w:val="single"/>
        </w:rPr>
        <w:tab/>
      </w:r>
      <w:r w:rsidR="00D812E5" w:rsidRPr="00506068">
        <w:rPr>
          <w:u w:val="single"/>
        </w:rPr>
        <w:tab/>
      </w:r>
      <w:r w:rsidR="00D812E5" w:rsidRPr="00506068">
        <w:rPr>
          <w:u w:val="single"/>
        </w:rPr>
        <w:tab/>
      </w:r>
      <w:r w:rsidR="00506068">
        <w:rPr>
          <w:u w:val="single"/>
        </w:rPr>
        <w:tab/>
      </w:r>
      <w:r w:rsidR="00D812E5" w:rsidRPr="00506068">
        <w:rPr>
          <w:u w:val="single"/>
        </w:rPr>
        <w:tab/>
      </w:r>
      <w:r w:rsidRPr="00506068">
        <w:t xml:space="preserve">hereby give and grant to </w:t>
      </w:r>
      <w:r w:rsidR="00D812E5" w:rsidRPr="00506068">
        <w:t>The United States of</w:t>
      </w:r>
      <w:ins w:id="1" w:author="pltoppings" w:date="2013-06-27T18:14:00Z">
        <w:r w:rsidR="00735168">
          <w:t xml:space="preserve"> </w:t>
        </w:r>
      </w:ins>
      <w:r w:rsidR="00D812E5" w:rsidRPr="00506068">
        <w:t>America Vietnam War Commemoration</w:t>
      </w:r>
      <w:r w:rsidRPr="00506068">
        <w:t xml:space="preserve"> my </w:t>
      </w:r>
      <w:r w:rsidR="00D812E5" w:rsidRPr="00506068">
        <w:rPr>
          <w:u w:val="single"/>
        </w:rPr>
        <w:tab/>
      </w:r>
      <w:r w:rsidR="00D812E5" w:rsidRPr="00506068">
        <w:rPr>
          <w:u w:val="single"/>
        </w:rPr>
        <w:tab/>
      </w:r>
      <w:r w:rsidR="00D812E5" w:rsidRPr="00506068">
        <w:rPr>
          <w:u w:val="single"/>
        </w:rPr>
        <w:tab/>
      </w:r>
      <w:r w:rsidR="00D812E5" w:rsidRPr="00506068">
        <w:rPr>
          <w:u w:val="single"/>
        </w:rPr>
        <w:tab/>
      </w:r>
      <w:r w:rsidR="00D812E5" w:rsidRPr="00506068">
        <w:rPr>
          <w:u w:val="single"/>
        </w:rPr>
        <w:tab/>
      </w:r>
      <w:r w:rsidR="00D812E5" w:rsidRPr="00506068">
        <w:rPr>
          <w:u w:val="single"/>
        </w:rPr>
        <w:tab/>
      </w:r>
      <w:r w:rsidR="00D812E5" w:rsidRPr="00506068">
        <w:t xml:space="preserve"> </w:t>
      </w:r>
      <w:r w:rsidR="00236156" w:rsidRPr="00506068">
        <w:t xml:space="preserve">[identify </w:t>
      </w:r>
      <w:r w:rsidR="00D812E5" w:rsidRPr="00506068">
        <w:t xml:space="preserve">item: </w:t>
      </w:r>
      <w:r w:rsidR="00236156" w:rsidRPr="00506068">
        <w:t xml:space="preserve">for example, </w:t>
      </w:r>
      <w:r w:rsidR="00D812E5" w:rsidRPr="00506068">
        <w:t xml:space="preserve">poem, interview, recordings, photographs, music, </w:t>
      </w:r>
      <w:r w:rsidRPr="00506068">
        <w:t>tape recorded memoir</w:t>
      </w:r>
      <w:r w:rsidR="00236156" w:rsidRPr="00506068">
        <w:t xml:space="preserve">], described below, </w:t>
      </w:r>
      <w:r w:rsidRPr="00506068">
        <w:t xml:space="preserve">for such purposes as the </w:t>
      </w:r>
      <w:r w:rsidR="00D812E5" w:rsidRPr="00506068">
        <w:t>Commemoration</w:t>
      </w:r>
      <w:r w:rsidRPr="00506068">
        <w:t xml:space="preserve"> shall </w:t>
      </w:r>
      <w:r w:rsidR="00D812E5" w:rsidRPr="00506068">
        <w:t>deem appropriate</w:t>
      </w:r>
      <w:r w:rsidRPr="00506068">
        <w:t xml:space="preserve">. It is expressly understood that the </w:t>
      </w:r>
      <w:r w:rsidR="00D812E5" w:rsidRPr="00506068">
        <w:t>Commemoration has the</w:t>
      </w:r>
      <w:r w:rsidRPr="00506068">
        <w:t xml:space="preserve"> right</w:t>
      </w:r>
      <w:r w:rsidR="00D812E5" w:rsidRPr="00506068">
        <w:t xml:space="preserve"> to use this </w:t>
      </w:r>
      <w:r w:rsidR="00D17A1E" w:rsidRPr="00D17A1E">
        <w:rPr>
          <w:u w:val="single"/>
        </w:rPr>
        <w:tab/>
      </w:r>
      <w:r w:rsidR="00D17A1E" w:rsidRPr="00D17A1E">
        <w:rPr>
          <w:u w:val="single"/>
        </w:rPr>
        <w:tab/>
      </w:r>
      <w:r w:rsidR="00D17A1E" w:rsidRPr="00D17A1E">
        <w:rPr>
          <w:u w:val="single"/>
        </w:rPr>
        <w:tab/>
      </w:r>
      <w:r w:rsidR="004804E1" w:rsidRPr="00506068">
        <w:t>[</w:t>
      </w:r>
      <w:r w:rsidR="00D812E5" w:rsidRPr="00506068">
        <w:t>ITEM</w:t>
      </w:r>
      <w:r w:rsidR="004804E1" w:rsidRPr="00506068">
        <w:t>]</w:t>
      </w:r>
      <w:r w:rsidR="00D812E5" w:rsidRPr="00506068">
        <w:t xml:space="preserve"> in an</w:t>
      </w:r>
      <w:r w:rsidR="00B1356E" w:rsidRPr="00506068">
        <w:t>y</w:t>
      </w:r>
      <w:r w:rsidR="00D812E5" w:rsidRPr="00506068">
        <w:t xml:space="preserve"> acceptable manner </w:t>
      </w:r>
      <w:r w:rsidR="00B1356E" w:rsidRPr="00506068">
        <w:t xml:space="preserve">they deem appropriate </w:t>
      </w:r>
      <w:r w:rsidR="00D812E5" w:rsidRPr="00506068">
        <w:t>and</w:t>
      </w:r>
      <w:r w:rsidR="00B1356E" w:rsidRPr="00506068">
        <w:t xml:space="preserve"> they</w:t>
      </w:r>
      <w:r w:rsidR="00D812E5" w:rsidRPr="00506068">
        <w:t xml:space="preserve"> will</w:t>
      </w:r>
      <w:r w:rsidR="00B1356E" w:rsidRPr="00506068">
        <w:t xml:space="preserve"> be the sole owner of </w:t>
      </w:r>
      <w:r w:rsidR="00236156" w:rsidRPr="00506068">
        <w:t xml:space="preserve">any </w:t>
      </w:r>
      <w:r w:rsidR="00B1356E" w:rsidRPr="00506068">
        <w:t xml:space="preserve">newly created </w:t>
      </w:r>
      <w:r w:rsidR="00D17A1E">
        <w:rPr>
          <w:u w:val="single"/>
        </w:rPr>
        <w:tab/>
      </w:r>
      <w:r w:rsidR="00D17A1E">
        <w:rPr>
          <w:u w:val="single"/>
        </w:rPr>
        <w:tab/>
      </w:r>
      <w:r w:rsidR="00D17A1E">
        <w:rPr>
          <w:u w:val="single"/>
        </w:rPr>
        <w:tab/>
      </w:r>
      <w:r w:rsidR="00236156" w:rsidRPr="00506068">
        <w:t xml:space="preserve">[describe item consistent with earlier description] based on </w:t>
      </w:r>
      <w:r w:rsidR="00D17A1E">
        <w:tab/>
      </w:r>
      <w:r w:rsidR="00D17A1E">
        <w:tab/>
      </w:r>
      <w:r w:rsidR="00D17A1E">
        <w:tab/>
      </w:r>
      <w:r w:rsidR="00236156" w:rsidRPr="00506068">
        <w:t xml:space="preserve">[ITEM] </w:t>
      </w:r>
      <w:r w:rsidR="00B1356E" w:rsidRPr="00506068">
        <w:t xml:space="preserve">or </w:t>
      </w:r>
      <w:r w:rsidR="00236156" w:rsidRPr="00506068">
        <w:t xml:space="preserve">any </w:t>
      </w:r>
      <w:r w:rsidR="00B1356E" w:rsidRPr="00506068">
        <w:t xml:space="preserve">altered </w:t>
      </w:r>
      <w:r w:rsidR="00236156" w:rsidRPr="00506068">
        <w:t xml:space="preserve">version of </w:t>
      </w:r>
      <w:r w:rsidR="00D17A1E" w:rsidRPr="00D17A1E">
        <w:rPr>
          <w:u w:val="single"/>
        </w:rPr>
        <w:tab/>
      </w:r>
      <w:r w:rsidR="00D17A1E" w:rsidRPr="00D17A1E">
        <w:rPr>
          <w:u w:val="single"/>
        </w:rPr>
        <w:tab/>
      </w:r>
      <w:r w:rsidR="00D17A1E" w:rsidRPr="00D17A1E">
        <w:rPr>
          <w:u w:val="single"/>
        </w:rPr>
        <w:tab/>
      </w:r>
      <w:r w:rsidR="00236156" w:rsidRPr="00506068">
        <w:t>[ITEM]</w:t>
      </w:r>
      <w:r w:rsidRPr="00506068">
        <w:t>.</w:t>
      </w:r>
      <w:r w:rsidR="00B1356E" w:rsidRPr="00506068">
        <w:t xml:space="preserve"> I understand that by donating </w:t>
      </w:r>
      <w:r w:rsidR="00D17A1E" w:rsidRPr="00D17A1E">
        <w:rPr>
          <w:u w:val="single"/>
        </w:rPr>
        <w:tab/>
      </w:r>
      <w:r w:rsidR="00D17A1E" w:rsidRPr="00D17A1E">
        <w:rPr>
          <w:u w:val="single"/>
        </w:rPr>
        <w:tab/>
      </w:r>
      <w:r w:rsidR="004804E1" w:rsidRPr="00506068">
        <w:t>[</w:t>
      </w:r>
      <w:r w:rsidR="00B1356E" w:rsidRPr="00506068">
        <w:t>ITEM</w:t>
      </w:r>
      <w:r w:rsidR="004804E1" w:rsidRPr="00506068">
        <w:t>]</w:t>
      </w:r>
      <w:r w:rsidR="00B1356E" w:rsidRPr="00506068">
        <w:t xml:space="preserve"> I am granting the Commemoration permission to use said item</w:t>
      </w:r>
      <w:r w:rsidR="004804E1" w:rsidRPr="00506068">
        <w:t>,</w:t>
      </w:r>
      <w:r w:rsidR="00B1356E" w:rsidRPr="00506068">
        <w:t xml:space="preserve"> but I still </w:t>
      </w:r>
      <w:r w:rsidR="004804E1" w:rsidRPr="00506068">
        <w:t>reserve any and all</w:t>
      </w:r>
      <w:r w:rsidR="00B1356E" w:rsidRPr="00506068">
        <w:t xml:space="preserve"> rights to use said item for other purposes. </w:t>
      </w:r>
    </w:p>
    <w:p w:rsidR="004804E1" w:rsidRDefault="004804E1" w:rsidP="00CD1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729" w:rsidRPr="00CD1729" w:rsidRDefault="00CD1729" w:rsidP="00CD1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729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B1356E">
        <w:rPr>
          <w:rFonts w:ascii="Times New Roman" w:eastAsia="Times New Roman" w:hAnsi="Times New Roman" w:cs="Times New Roman"/>
          <w:sz w:val="24"/>
          <w:szCs w:val="24"/>
        </w:rPr>
        <w:t>Donor</w:t>
      </w:r>
    </w:p>
    <w:p w:rsidR="00D17A1E" w:rsidRDefault="00D17A1E" w:rsidP="00CD1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729" w:rsidRPr="00CD1729" w:rsidRDefault="00CD1729" w:rsidP="00CD1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729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CD1729" w:rsidRPr="00CD1729" w:rsidRDefault="00CD1729" w:rsidP="00CD1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72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CD1729" w:rsidRPr="00CD1729" w:rsidRDefault="00B1356E" w:rsidP="00CD1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Item</w:t>
      </w:r>
    </w:p>
    <w:p w:rsidR="00DF736E" w:rsidRDefault="00735168"/>
    <w:sectPr w:rsidR="00DF736E" w:rsidSect="003A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CD1729"/>
    <w:rsid w:val="00236156"/>
    <w:rsid w:val="003A0877"/>
    <w:rsid w:val="00412533"/>
    <w:rsid w:val="004804E1"/>
    <w:rsid w:val="004A5372"/>
    <w:rsid w:val="00506068"/>
    <w:rsid w:val="005D54CE"/>
    <w:rsid w:val="006641B2"/>
    <w:rsid w:val="006C33D9"/>
    <w:rsid w:val="00735168"/>
    <w:rsid w:val="00760CA8"/>
    <w:rsid w:val="00797F03"/>
    <w:rsid w:val="007C1419"/>
    <w:rsid w:val="009019E1"/>
    <w:rsid w:val="00A62643"/>
    <w:rsid w:val="00AF2940"/>
    <w:rsid w:val="00B1356E"/>
    <w:rsid w:val="00B7731E"/>
    <w:rsid w:val="00CD1729"/>
    <w:rsid w:val="00D17A1E"/>
    <w:rsid w:val="00D812E5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7"/>
  </w:style>
  <w:style w:type="paragraph" w:styleId="Heading2">
    <w:name w:val="heading 2"/>
    <w:basedOn w:val="Normal"/>
    <w:link w:val="Heading2Char"/>
    <w:uiPriority w:val="9"/>
    <w:qFormat/>
    <w:rsid w:val="00CD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7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1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WHS/WSO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E. hardy</dc:creator>
  <cp:keywords/>
  <dc:description/>
  <cp:lastModifiedBy>pltoppings</cp:lastModifiedBy>
  <cp:revision>3</cp:revision>
  <dcterms:created xsi:type="dcterms:W3CDTF">2012-09-07T15:45:00Z</dcterms:created>
  <dcterms:modified xsi:type="dcterms:W3CDTF">2013-06-27T22:15:00Z</dcterms:modified>
</cp:coreProperties>
</file>