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5563" w14:textId="5BFD0D17" w:rsidR="006638CA" w:rsidRPr="00EB66D7" w:rsidRDefault="00772AA1" w:rsidP="00772A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66D7">
        <w:rPr>
          <w:rFonts w:cs="Times New Roman"/>
          <w:b/>
          <w:sz w:val="24"/>
          <w:szCs w:val="24"/>
        </w:rPr>
        <w:t>Rural Opioid Overdose Reversal Grant Program</w:t>
      </w:r>
    </w:p>
    <w:p w14:paraId="172C6858" w14:textId="77777777" w:rsidR="00772AA1" w:rsidRPr="00EB66D7" w:rsidRDefault="00772AA1" w:rsidP="00772A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66D7">
        <w:rPr>
          <w:rFonts w:cs="Times New Roman"/>
          <w:b/>
          <w:sz w:val="24"/>
          <w:szCs w:val="24"/>
        </w:rPr>
        <w:t>Performance Improvement Measurement System (PIMS)</w:t>
      </w:r>
    </w:p>
    <w:p w14:paraId="1DABC659" w14:textId="77777777" w:rsidR="00772AA1" w:rsidRPr="00EB66D7" w:rsidRDefault="00772AA1" w:rsidP="00772A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1E4F7A8" w14:textId="77777777" w:rsidR="00772AA1" w:rsidRPr="00EB66D7" w:rsidRDefault="00772AA1" w:rsidP="00772AA1">
      <w:pPr>
        <w:spacing w:after="0" w:line="240" w:lineRule="auto"/>
        <w:rPr>
          <w:rFonts w:cs="Times New Roman"/>
          <w:b/>
          <w:sz w:val="24"/>
          <w:szCs w:val="24"/>
        </w:rPr>
      </w:pPr>
      <w:r w:rsidRPr="00EB66D7">
        <w:rPr>
          <w:rFonts w:cs="Times New Roman"/>
          <w:b/>
          <w:sz w:val="24"/>
          <w:szCs w:val="24"/>
        </w:rPr>
        <w:t>Demographics</w:t>
      </w:r>
    </w:p>
    <w:p w14:paraId="27FDD222" w14:textId="77777777" w:rsidR="00772AA1" w:rsidRPr="00EB66D7" w:rsidRDefault="00772AA1" w:rsidP="00772AA1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2970"/>
        <w:gridCol w:w="90"/>
        <w:gridCol w:w="3420"/>
      </w:tblGrid>
      <w:tr w:rsidR="00772AA1" w14:paraId="1136DDD5" w14:textId="77777777" w:rsidTr="005525B7">
        <w:tc>
          <w:tcPr>
            <w:tcW w:w="4338" w:type="dxa"/>
          </w:tcPr>
          <w:p w14:paraId="4F731D9F" w14:textId="77777777" w:rsidR="00772AA1" w:rsidRPr="008966F9" w:rsidRDefault="00772AA1" w:rsidP="00772AA1">
            <w:pPr>
              <w:rPr>
                <w:b/>
                <w:bCs/>
              </w:rPr>
            </w:pPr>
            <w:r w:rsidRPr="008966F9">
              <w:rPr>
                <w:b/>
                <w:bCs/>
              </w:rPr>
              <w:t>Type of organization</w:t>
            </w:r>
          </w:p>
          <w:p w14:paraId="0E442A3E" w14:textId="77777777" w:rsidR="00772AA1" w:rsidRPr="008966F9" w:rsidRDefault="00772AA1" w:rsidP="00772AA1">
            <w:pPr>
              <w:rPr>
                <w:rFonts w:cs="Times New Roman"/>
                <w:b/>
                <w:sz w:val="18"/>
                <w:szCs w:val="18"/>
              </w:rPr>
            </w:pPr>
            <w:r w:rsidRPr="008966F9">
              <w:rPr>
                <w:bCs/>
                <w:sz w:val="18"/>
                <w:szCs w:val="18"/>
              </w:rPr>
              <w:t xml:space="preserve">Denotes the type of organization for the lead grantee administering the grant (health department; hospital; fire department; police department; school; county, state, or city government; etc).  </w:t>
            </w:r>
          </w:p>
        </w:tc>
        <w:tc>
          <w:tcPr>
            <w:tcW w:w="6480" w:type="dxa"/>
            <w:gridSpan w:val="3"/>
          </w:tcPr>
          <w:p w14:paraId="681538F4" w14:textId="77777777" w:rsidR="00772AA1" w:rsidRPr="008966F9" w:rsidRDefault="00772AA1" w:rsidP="00772AA1">
            <w:pPr>
              <w:rPr>
                <w:rFonts w:cs="Times New Roman"/>
                <w:b/>
              </w:rPr>
            </w:pPr>
          </w:p>
        </w:tc>
      </w:tr>
      <w:tr w:rsidR="00772AA1" w14:paraId="375E7A04" w14:textId="77777777" w:rsidTr="005525B7">
        <w:tc>
          <w:tcPr>
            <w:tcW w:w="4338" w:type="dxa"/>
          </w:tcPr>
          <w:p w14:paraId="00E8EB28" w14:textId="77777777" w:rsidR="00772AA1" w:rsidRPr="008966F9" w:rsidRDefault="00772AA1" w:rsidP="00772AA1">
            <w:pPr>
              <w:rPr>
                <w:rFonts w:cs="Times New Roman"/>
                <w:b/>
              </w:rPr>
            </w:pPr>
            <w:r w:rsidRPr="008966F9">
              <w:rPr>
                <w:b/>
                <w:bCs/>
              </w:rPr>
              <w:t xml:space="preserve">Number of counties served </w:t>
            </w:r>
            <w:r w:rsidRPr="008966F9">
              <w:rPr>
                <w:b/>
                <w:bCs/>
              </w:rPr>
              <w:br/>
            </w:r>
            <w:r w:rsidRPr="008966F9">
              <w:rPr>
                <w:sz w:val="18"/>
                <w:szCs w:val="18"/>
              </w:rPr>
              <w:t>Denotes the total number of counties served through the program. Please include entire, as well as partial counties served through the grant program.  If your program is serving only a fraction of a county, please count that as one (1) county.</w:t>
            </w:r>
            <w:r w:rsidRPr="008966F9">
              <w:t xml:space="preserve">  </w:t>
            </w:r>
          </w:p>
        </w:tc>
        <w:tc>
          <w:tcPr>
            <w:tcW w:w="6480" w:type="dxa"/>
            <w:gridSpan w:val="3"/>
          </w:tcPr>
          <w:p w14:paraId="0292088B" w14:textId="77777777" w:rsidR="00772AA1" w:rsidRPr="008966F9" w:rsidRDefault="00DA4220" w:rsidP="00DA4220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0. Represents the number of counties served.</w:t>
            </w:r>
            <w:r>
              <w:rPr>
                <w:b/>
                <w:bCs/>
              </w:rPr>
              <w:br/>
            </w:r>
          </w:p>
        </w:tc>
      </w:tr>
      <w:tr w:rsidR="008966F9" w14:paraId="35A0E2B3" w14:textId="77777777" w:rsidTr="005525B7">
        <w:tc>
          <w:tcPr>
            <w:tcW w:w="4338" w:type="dxa"/>
          </w:tcPr>
          <w:p w14:paraId="3E7BAF4C" w14:textId="77777777" w:rsidR="008966F9" w:rsidRPr="008966F9" w:rsidRDefault="008966F9" w:rsidP="00772AA1">
            <w:pPr>
              <w:rPr>
                <w:rFonts w:cs="Times New Roman"/>
                <w:b/>
              </w:rPr>
            </w:pPr>
            <w:r w:rsidRPr="008966F9">
              <w:rPr>
                <w:rFonts w:cs="Times New Roman"/>
                <w:b/>
              </w:rPr>
              <w:t>Partnership Organizations</w:t>
            </w:r>
          </w:p>
          <w:p w14:paraId="2A00DEE9" w14:textId="1B9E54AF" w:rsidR="008966F9" w:rsidRPr="008966F9" w:rsidRDefault="008966F9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name of all of the organizations</w:t>
            </w:r>
            <w:r w:rsidR="003C1D41">
              <w:rPr>
                <w:rFonts w:cs="Times New Roman"/>
                <w:sz w:val="18"/>
                <w:szCs w:val="18"/>
              </w:rPr>
              <w:t xml:space="preserve"> in the partnership and their type. </w:t>
            </w:r>
          </w:p>
        </w:tc>
        <w:tc>
          <w:tcPr>
            <w:tcW w:w="3060" w:type="dxa"/>
            <w:gridSpan w:val="2"/>
          </w:tcPr>
          <w:p w14:paraId="7E74647C" w14:textId="7E13D8A2" w:rsidR="008966F9" w:rsidRDefault="008966F9" w:rsidP="00772AA1">
            <w:pPr>
              <w:rPr>
                <w:rFonts w:cs="Times New Roman"/>
                <w:b/>
              </w:rPr>
            </w:pPr>
            <w:r w:rsidRPr="008966F9">
              <w:rPr>
                <w:rFonts w:cs="Times New Roman"/>
                <w:b/>
              </w:rPr>
              <w:t>Name of Organization</w:t>
            </w:r>
          </w:p>
          <w:p w14:paraId="523FF310" w14:textId="77777777" w:rsidR="00073601" w:rsidRPr="00073601" w:rsidRDefault="00073601" w:rsidP="00772AA1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This field accepts alphanumeric characters and expands.</w:t>
            </w:r>
          </w:p>
        </w:tc>
        <w:tc>
          <w:tcPr>
            <w:tcW w:w="3420" w:type="dxa"/>
          </w:tcPr>
          <w:p w14:paraId="7A5C9CFA" w14:textId="77777777" w:rsidR="008966F9" w:rsidRDefault="008966F9" w:rsidP="00772AA1">
            <w:pPr>
              <w:rPr>
                <w:rFonts w:cs="Times New Roman"/>
                <w:b/>
              </w:rPr>
            </w:pPr>
            <w:commentRangeStart w:id="0"/>
            <w:r w:rsidRPr="008966F9">
              <w:rPr>
                <w:rFonts w:cs="Times New Roman"/>
                <w:b/>
              </w:rPr>
              <w:t xml:space="preserve">Type of </w:t>
            </w:r>
            <w:commentRangeStart w:id="1"/>
            <w:r w:rsidRPr="008966F9">
              <w:rPr>
                <w:rFonts w:cs="Times New Roman"/>
                <w:b/>
              </w:rPr>
              <w:t>Organization</w:t>
            </w:r>
            <w:commentRangeEnd w:id="0"/>
            <w:r w:rsidR="00630210">
              <w:rPr>
                <w:rStyle w:val="CommentReference"/>
              </w:rPr>
              <w:commentReference w:id="0"/>
            </w:r>
            <w:commentRangeEnd w:id="1"/>
            <w:r w:rsidR="00937F40">
              <w:rPr>
                <w:rStyle w:val="CommentReference"/>
              </w:rPr>
              <w:commentReference w:id="1"/>
            </w:r>
          </w:p>
          <w:p w14:paraId="4DFF1FCD" w14:textId="77777777" w:rsidR="008966F9" w:rsidRDefault="008966F9" w:rsidP="00772AA1">
            <w:pPr>
              <w:rPr>
                <w:rFonts w:cs="Times New Roman"/>
                <w:sz w:val="18"/>
                <w:szCs w:val="18"/>
              </w:rPr>
            </w:pPr>
            <w:r w:rsidRPr="008966F9">
              <w:rPr>
                <w:rFonts w:cs="Times New Roman"/>
                <w:sz w:val="18"/>
                <w:szCs w:val="18"/>
              </w:rPr>
              <w:t>Selection list</w:t>
            </w:r>
          </w:p>
          <w:p w14:paraId="4F73D469" w14:textId="77777777" w:rsidR="003C1D41" w:rsidRDefault="008966F9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 w:rsidR="003C1D41">
              <w:rPr>
                <w:rFonts w:cs="Times New Roman"/>
                <w:sz w:val="18"/>
                <w:szCs w:val="18"/>
              </w:rPr>
              <w:t xml:space="preserve"> Hospital/Clinic</w:t>
            </w:r>
          </w:p>
          <w:p w14:paraId="29A8B14A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Rural Health Clinic</w:t>
            </w:r>
          </w:p>
          <w:p w14:paraId="47A62200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CAH</w:t>
            </w:r>
          </w:p>
          <w:p w14:paraId="4B7323BB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Health Department</w:t>
            </w:r>
          </w:p>
          <w:p w14:paraId="1B2E8C96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Fire Department</w:t>
            </w:r>
          </w:p>
          <w:p w14:paraId="63D40D30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EMS Service</w:t>
            </w:r>
          </w:p>
          <w:p w14:paraId="590ADB34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Police Department</w:t>
            </w:r>
          </w:p>
          <w:p w14:paraId="108841E5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Substance Abuse Facility</w:t>
            </w:r>
          </w:p>
          <w:p w14:paraId="5654A629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Mental Health Facility</w:t>
            </w:r>
          </w:p>
          <w:p w14:paraId="08776709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Community Organization</w:t>
            </w:r>
          </w:p>
          <w:p w14:paraId="67B88C93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Other _______________</w:t>
            </w:r>
          </w:p>
          <w:p w14:paraId="2DF5C81B" w14:textId="77777777" w:rsidR="003C1D41" w:rsidRDefault="003C1D41" w:rsidP="003C1D41">
            <w:pPr>
              <w:rPr>
                <w:rFonts w:cs="Times New Roman"/>
                <w:sz w:val="18"/>
                <w:szCs w:val="18"/>
              </w:rPr>
            </w:pPr>
          </w:p>
          <w:p w14:paraId="490A9271" w14:textId="77777777" w:rsidR="003C1D41" w:rsidRPr="008966F9" w:rsidRDefault="003C1D41" w:rsidP="00772AA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43ED1" w14:paraId="2D2B94B8" w14:textId="77777777" w:rsidTr="005525B7">
        <w:tc>
          <w:tcPr>
            <w:tcW w:w="4338" w:type="dxa"/>
          </w:tcPr>
          <w:p w14:paraId="7825CB36" w14:textId="1A3C3E33" w:rsidR="00243ED1" w:rsidRDefault="00243ED1" w:rsidP="003C1D41">
            <w:pPr>
              <w:tabs>
                <w:tab w:val="left" w:pos="94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of device purchased</w:t>
            </w:r>
          </w:p>
          <w:p w14:paraId="5CF1BCD1" w14:textId="77777777" w:rsidR="00243ED1" w:rsidRDefault="00243ED1" w:rsidP="003C1D41">
            <w:pPr>
              <w:tabs>
                <w:tab w:val="left" w:pos="94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type of administration devices purchased.</w:t>
            </w:r>
          </w:p>
          <w:p w14:paraId="40E594D6" w14:textId="77777777" w:rsidR="00243ED1" w:rsidRPr="00575A7B" w:rsidRDefault="00243ED1" w:rsidP="003C1D41">
            <w:pPr>
              <w:tabs>
                <w:tab w:val="left" w:pos="940"/>
              </w:tabs>
              <w:rPr>
                <w:rFonts w:cs="Times New Roman"/>
                <w:sz w:val="18"/>
                <w:szCs w:val="18"/>
              </w:rPr>
            </w:pPr>
          </w:p>
          <w:p w14:paraId="428BB9B2" w14:textId="4C360D93" w:rsidR="00243ED1" w:rsidRDefault="00243ED1" w:rsidP="003C1D41">
            <w:pPr>
              <w:tabs>
                <w:tab w:val="left" w:pos="94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Selection list</w:t>
            </w:r>
          </w:p>
          <w:p w14:paraId="055FC758" w14:textId="77777777" w:rsidR="00243ED1" w:rsidRDefault="00243ED1" w:rsidP="00575A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Evzio</w:t>
            </w:r>
          </w:p>
          <w:p w14:paraId="466F411A" w14:textId="77777777" w:rsidR="00243ED1" w:rsidRDefault="00243ED1" w:rsidP="00575A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Adapt intranasal</w:t>
            </w:r>
          </w:p>
          <w:p w14:paraId="35215CE2" w14:textId="77777777" w:rsidR="00243ED1" w:rsidRDefault="00243ED1" w:rsidP="00575A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Intramuscular (syringe)</w:t>
            </w:r>
          </w:p>
          <w:p w14:paraId="5BF52D28" w14:textId="77777777" w:rsidR="00243ED1" w:rsidRPr="008966F9" w:rsidRDefault="00243ED1" w:rsidP="003C1D41">
            <w:pPr>
              <w:tabs>
                <w:tab w:val="left" w:pos="94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</w:p>
        </w:tc>
        <w:tc>
          <w:tcPr>
            <w:tcW w:w="2970" w:type="dxa"/>
          </w:tcPr>
          <w:p w14:paraId="67D23650" w14:textId="77777777" w:rsidR="00243ED1" w:rsidRDefault="00243ED1" w:rsidP="00772AA1">
            <w:pPr>
              <w:rPr>
                <w:rFonts w:cs="Times New Roman"/>
                <w:b/>
              </w:rPr>
            </w:pPr>
            <w:commentRangeStart w:id="2"/>
            <w:r>
              <w:rPr>
                <w:rFonts w:cs="Times New Roman"/>
                <w:b/>
              </w:rPr>
              <w:t>Number of devices purchased</w:t>
            </w:r>
            <w:commentRangeEnd w:id="2"/>
            <w:r w:rsidR="00630210">
              <w:rPr>
                <w:rStyle w:val="CommentReference"/>
              </w:rPr>
              <w:commentReference w:id="2"/>
            </w:r>
          </w:p>
          <w:p w14:paraId="067A92A7" w14:textId="77777777" w:rsidR="00243ED1" w:rsidRDefault="00243ED1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number of devices purchased by type</w:t>
            </w:r>
          </w:p>
          <w:p w14:paraId="2758C040" w14:textId="77777777" w:rsidR="00243ED1" w:rsidRPr="00073601" w:rsidRDefault="00243ED1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3510" w:type="dxa"/>
            <w:gridSpan w:val="2"/>
          </w:tcPr>
          <w:p w14:paraId="12D417D7" w14:textId="4F6ACB8D" w:rsidR="00243ED1" w:rsidRDefault="00243ED1" w:rsidP="00772AA1">
            <w:pPr>
              <w:rPr>
                <w:rFonts w:cs="Times New Roman"/>
                <w:b/>
              </w:rPr>
            </w:pPr>
            <w:commentRangeStart w:id="3"/>
            <w:r>
              <w:rPr>
                <w:rFonts w:cs="Times New Roman"/>
                <w:b/>
              </w:rPr>
              <w:t>Cost of device</w:t>
            </w:r>
            <w:r w:rsidR="00952460">
              <w:rPr>
                <w:rFonts w:cs="Times New Roman"/>
                <w:b/>
              </w:rPr>
              <w:t>s</w:t>
            </w:r>
            <w:r>
              <w:rPr>
                <w:rFonts w:cs="Times New Roman"/>
                <w:b/>
              </w:rPr>
              <w:t xml:space="preserve"> </w:t>
            </w:r>
            <w:commentRangeStart w:id="4"/>
            <w:r>
              <w:rPr>
                <w:rFonts w:cs="Times New Roman"/>
                <w:b/>
              </w:rPr>
              <w:t>purchased</w:t>
            </w:r>
            <w:commentRangeEnd w:id="3"/>
            <w:r w:rsidR="00630210">
              <w:rPr>
                <w:rStyle w:val="CommentReference"/>
              </w:rPr>
              <w:commentReference w:id="3"/>
            </w:r>
            <w:commentRangeEnd w:id="4"/>
            <w:r w:rsidR="00937F40">
              <w:rPr>
                <w:rStyle w:val="CommentReference"/>
              </w:rPr>
              <w:commentReference w:id="4"/>
            </w:r>
          </w:p>
          <w:p w14:paraId="6DA35C9C" w14:textId="6925E522" w:rsidR="00243ED1" w:rsidRDefault="00243ED1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cost of devices purchased by type</w:t>
            </w:r>
          </w:p>
          <w:p w14:paraId="2F24ADC8" w14:textId="77777777" w:rsidR="00243ED1" w:rsidRPr="00D76E44" w:rsidRDefault="00243ED1" w:rsidP="00772AA1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</w:tr>
      <w:tr w:rsidR="00952460" w14:paraId="15E72F3D" w14:textId="77777777" w:rsidTr="005525B7">
        <w:tc>
          <w:tcPr>
            <w:tcW w:w="4338" w:type="dxa"/>
          </w:tcPr>
          <w:p w14:paraId="4E1A4F72" w14:textId="5B9E688B" w:rsidR="00952460" w:rsidRDefault="005525B7" w:rsidP="00243ED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Were vials of </w:t>
            </w:r>
            <w:commentRangeStart w:id="5"/>
            <w:r>
              <w:rPr>
                <w:rFonts w:cs="Times New Roman"/>
                <w:b/>
              </w:rPr>
              <w:t xml:space="preserve">medication </w:t>
            </w:r>
            <w:commentRangeEnd w:id="5"/>
            <w:r w:rsidR="00630210">
              <w:rPr>
                <w:rStyle w:val="CommentReference"/>
              </w:rPr>
              <w:commentReference w:id="5"/>
            </w:r>
            <w:commentRangeStart w:id="6"/>
            <w:r>
              <w:rPr>
                <w:rFonts w:cs="Times New Roman"/>
                <w:b/>
              </w:rPr>
              <w:t>purchased</w:t>
            </w:r>
            <w:commentRangeEnd w:id="6"/>
            <w:r w:rsidR="00516839">
              <w:rPr>
                <w:rStyle w:val="CommentReference"/>
              </w:rPr>
              <w:commentReference w:id="6"/>
            </w:r>
            <w:r>
              <w:rPr>
                <w:rFonts w:cs="Times New Roman"/>
                <w:b/>
              </w:rPr>
              <w:t xml:space="preserve"> separately from those included with the device?  </w:t>
            </w:r>
          </w:p>
        </w:tc>
        <w:tc>
          <w:tcPr>
            <w:tcW w:w="6480" w:type="dxa"/>
            <w:gridSpan w:val="3"/>
          </w:tcPr>
          <w:p w14:paraId="3F370C87" w14:textId="55F37D92" w:rsidR="00952460" w:rsidRDefault="005525B7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Yes (</w:t>
            </w:r>
            <w:r>
              <w:rPr>
                <w:rFonts w:cs="Times New Roman"/>
                <w:color w:val="FF0000"/>
                <w:sz w:val="18"/>
                <w:szCs w:val="18"/>
              </w:rPr>
              <w:t>If field is clicked yes, go to next two questions – number of vials and cost of medication will be hidden unless yes is clicked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62669ECE" w14:textId="0E49CDF2" w:rsidR="005525B7" w:rsidRPr="005525B7" w:rsidRDefault="005525B7" w:rsidP="00772AA1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No </w:t>
            </w:r>
            <w:r>
              <w:rPr>
                <w:rFonts w:cs="Times New Roman"/>
                <w:color w:val="FF0000"/>
                <w:sz w:val="18"/>
                <w:szCs w:val="18"/>
              </w:rPr>
              <w:t>(if field is clicked no, go to distribution points question)</w:t>
            </w:r>
          </w:p>
        </w:tc>
      </w:tr>
      <w:tr w:rsidR="00243ED1" w14:paraId="4B5E8A14" w14:textId="77777777" w:rsidTr="005525B7">
        <w:tc>
          <w:tcPr>
            <w:tcW w:w="4338" w:type="dxa"/>
          </w:tcPr>
          <w:p w14:paraId="7BF5201F" w14:textId="0EB4EF44" w:rsidR="00243ED1" w:rsidRDefault="00243ED1" w:rsidP="00243ED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Number of </w:t>
            </w:r>
            <w:commentRangeStart w:id="7"/>
            <w:commentRangeStart w:id="8"/>
            <w:r>
              <w:rPr>
                <w:rFonts w:cs="Times New Roman"/>
                <w:b/>
              </w:rPr>
              <w:t>vials</w:t>
            </w:r>
            <w:commentRangeEnd w:id="7"/>
            <w:r w:rsidR="00630210">
              <w:rPr>
                <w:rStyle w:val="CommentReference"/>
              </w:rPr>
              <w:commentReference w:id="7"/>
            </w:r>
            <w:commentRangeEnd w:id="8"/>
            <w:r w:rsidR="00E4377B">
              <w:rPr>
                <w:rStyle w:val="CommentReference"/>
              </w:rPr>
              <w:commentReference w:id="8"/>
            </w:r>
            <w:r>
              <w:rPr>
                <w:rFonts w:cs="Times New Roman"/>
                <w:b/>
              </w:rPr>
              <w:t xml:space="preserve"> of medication purchased        </w:t>
            </w:r>
            <w:r>
              <w:rPr>
                <w:rFonts w:cs="Times New Roman"/>
                <w:sz w:val="18"/>
                <w:szCs w:val="18"/>
              </w:rPr>
              <w:t>(if purchased separately from the device)</w:t>
            </w:r>
          </w:p>
          <w:p w14:paraId="2424D390" w14:textId="77777777" w:rsidR="00243ED1" w:rsidRDefault="00243ED1" w:rsidP="00243ED1">
            <w:pPr>
              <w:tabs>
                <w:tab w:val="left" w:pos="940"/>
              </w:tabs>
              <w:rPr>
                <w:ins w:id="9" w:author="MIchele" w:date="2016-09-28T10:30:00Z"/>
                <w:rFonts w:cs="Times New Roman"/>
                <w:b/>
              </w:rPr>
            </w:pPr>
          </w:p>
          <w:p w14:paraId="33D50F9C" w14:textId="20F2EE5C" w:rsidR="00003B33" w:rsidRDefault="00003B33" w:rsidP="00243ED1">
            <w:pPr>
              <w:tabs>
                <w:tab w:val="left" w:pos="940"/>
              </w:tabs>
              <w:rPr>
                <w:ins w:id="10" w:author="MIchele" w:date="2016-09-28T10:31:00Z"/>
                <w:rFonts w:cs="Times New Roman"/>
                <w:sz w:val="18"/>
                <w:szCs w:val="18"/>
              </w:rPr>
            </w:pPr>
            <w:ins w:id="11" w:author="MIchele" w:date="2016-09-28T10:30:00Z">
              <w:r>
                <w:rPr>
                  <w:rFonts w:cs="Times New Roman"/>
                  <w:sz w:val="18"/>
                  <w:szCs w:val="18"/>
                </w:rPr>
                <w:t>Selection list</w:t>
              </w:r>
            </w:ins>
          </w:p>
          <w:p w14:paraId="22AF033C" w14:textId="7BE9F64B" w:rsidR="00003B33" w:rsidRDefault="00003B33" w:rsidP="00243ED1">
            <w:pPr>
              <w:tabs>
                <w:tab w:val="left" w:pos="940"/>
              </w:tabs>
              <w:rPr>
                <w:ins w:id="12" w:author="MIchele" w:date="2016-09-28T10:31:00Z"/>
                <w:rFonts w:cs="Times New Roman"/>
                <w:sz w:val="18"/>
                <w:szCs w:val="18"/>
              </w:rPr>
            </w:pPr>
            <w:ins w:id="13" w:author="MIchele" w:date="2016-09-28T10:31:00Z">
              <w:r>
                <w:rPr>
                  <w:rFonts w:cs="Times New Roman"/>
                  <w:sz w:val="18"/>
                  <w:szCs w:val="18"/>
                </w:rPr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 xml:space="preserve"> 1 mL</w:t>
              </w:r>
            </w:ins>
          </w:p>
          <w:p w14:paraId="5FF555DC" w14:textId="61EBB54F" w:rsidR="00DE6960" w:rsidRDefault="00DE6960" w:rsidP="00243ED1">
            <w:pPr>
              <w:tabs>
                <w:tab w:val="left" w:pos="940"/>
              </w:tabs>
              <w:rPr>
                <w:ins w:id="14" w:author="MIchele" w:date="2016-09-28T10:31:00Z"/>
                <w:rFonts w:cs="Times New Roman"/>
                <w:sz w:val="18"/>
                <w:szCs w:val="18"/>
              </w:rPr>
            </w:pPr>
            <w:ins w:id="15" w:author="MIchele" w:date="2016-09-28T10:31:00Z">
              <w:r>
                <w:rPr>
                  <w:rFonts w:cs="Times New Roman"/>
                  <w:sz w:val="18"/>
                  <w:szCs w:val="18"/>
                </w:rPr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 xml:space="preserve"> 2mL</w:t>
              </w:r>
            </w:ins>
          </w:p>
          <w:p w14:paraId="2A97701E" w14:textId="49EA4F71" w:rsidR="00DE6960" w:rsidRPr="00003B33" w:rsidRDefault="00DE6960" w:rsidP="00243ED1">
            <w:pPr>
              <w:tabs>
                <w:tab w:val="left" w:pos="940"/>
              </w:tabs>
              <w:rPr>
                <w:ins w:id="16" w:author="MIchele" w:date="2016-09-28T10:30:00Z"/>
                <w:rFonts w:cs="Times New Roman"/>
                <w:sz w:val="18"/>
                <w:szCs w:val="18"/>
                <w:rPrChange w:id="17" w:author="MIchele" w:date="2016-09-28T10:30:00Z">
                  <w:rPr>
                    <w:ins w:id="18" w:author="MIchele" w:date="2016-09-28T10:30:00Z"/>
                    <w:rFonts w:cs="Times New Roman"/>
                    <w:b/>
                  </w:rPr>
                </w:rPrChange>
              </w:rPr>
            </w:pPr>
            <w:ins w:id="19" w:author="MIchele" w:date="2016-09-28T10:31:00Z">
              <w:r>
                <w:rPr>
                  <w:rFonts w:cs="Times New Roman"/>
                  <w:sz w:val="18"/>
                  <w:szCs w:val="18"/>
                </w:rPr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 xml:space="preserve"> Other</w:t>
              </w:r>
            </w:ins>
          </w:p>
          <w:p w14:paraId="05DE37D5" w14:textId="77777777" w:rsidR="00003B33" w:rsidRDefault="00003B33" w:rsidP="00243ED1">
            <w:pPr>
              <w:tabs>
                <w:tab w:val="left" w:pos="940"/>
              </w:tabs>
              <w:rPr>
                <w:rFonts w:cs="Times New Roman"/>
                <w:b/>
              </w:rPr>
            </w:pPr>
          </w:p>
        </w:tc>
        <w:tc>
          <w:tcPr>
            <w:tcW w:w="6480" w:type="dxa"/>
            <w:gridSpan w:val="3"/>
          </w:tcPr>
          <w:p w14:paraId="39108F84" w14:textId="7E988806" w:rsidR="00243ED1" w:rsidRDefault="00DE6960" w:rsidP="00772AA1">
            <w:pPr>
              <w:rPr>
                <w:rFonts w:cs="Times New Roman"/>
                <w:b/>
              </w:rPr>
            </w:pPr>
            <w:ins w:id="20" w:author="MIchele" w:date="2016-09-28T10:32:00Z">
              <w:r>
                <w:rPr>
                  <w:bCs/>
                  <w:color w:val="FF0000"/>
                  <w:sz w:val="18"/>
                  <w:szCs w:val="18"/>
                </w:rPr>
                <w:t xml:space="preserve">Denotes the number of vials purchased by dosage.  </w:t>
              </w:r>
            </w:ins>
            <w:bookmarkStart w:id="21" w:name="_GoBack"/>
            <w:bookmarkEnd w:id="21"/>
            <w:r w:rsidR="00243ED1">
              <w:rPr>
                <w:bCs/>
                <w:color w:val="FF0000"/>
                <w:sz w:val="18"/>
                <w:szCs w:val="18"/>
              </w:rPr>
              <w:t>This field only accepts whole numbers, including 0.</w:t>
            </w:r>
          </w:p>
        </w:tc>
      </w:tr>
      <w:tr w:rsidR="00243ED1" w14:paraId="550B6952" w14:textId="77777777" w:rsidTr="005525B7">
        <w:tc>
          <w:tcPr>
            <w:tcW w:w="4338" w:type="dxa"/>
          </w:tcPr>
          <w:p w14:paraId="04E3F3EA" w14:textId="4C938CA1" w:rsidR="00243ED1" w:rsidRDefault="007B4E41" w:rsidP="00243ED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</w:t>
            </w:r>
            <w:r w:rsidR="00243ED1">
              <w:rPr>
                <w:rFonts w:cs="Times New Roman"/>
                <w:b/>
              </w:rPr>
              <w:t>Cost of medication</w:t>
            </w:r>
          </w:p>
          <w:p w14:paraId="381118E6" w14:textId="33DC6D43" w:rsidR="00243ED1" w:rsidRDefault="00243ED1" w:rsidP="00243ED1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(if purchased separately from the device)</w:t>
            </w:r>
          </w:p>
          <w:p w14:paraId="02F4EE93" w14:textId="77777777" w:rsidR="00243ED1" w:rsidRDefault="00243ED1" w:rsidP="00243ED1">
            <w:pPr>
              <w:tabs>
                <w:tab w:val="left" w:pos="940"/>
              </w:tabs>
              <w:rPr>
                <w:rFonts w:cs="Times New Roman"/>
                <w:b/>
              </w:rPr>
            </w:pPr>
          </w:p>
        </w:tc>
        <w:tc>
          <w:tcPr>
            <w:tcW w:w="6480" w:type="dxa"/>
            <w:gridSpan w:val="3"/>
          </w:tcPr>
          <w:p w14:paraId="097127AA" w14:textId="77777777" w:rsidR="00243ED1" w:rsidRDefault="00243ED1" w:rsidP="00772AA1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0.</w:t>
            </w:r>
          </w:p>
        </w:tc>
      </w:tr>
      <w:tr w:rsidR="00772AA1" w14:paraId="15EA8946" w14:textId="77777777" w:rsidTr="005525B7">
        <w:tc>
          <w:tcPr>
            <w:tcW w:w="4338" w:type="dxa"/>
          </w:tcPr>
          <w:p w14:paraId="31D440FA" w14:textId="77777777" w:rsidR="00772AA1" w:rsidRDefault="00E457F7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Distribution points for the devices/medication</w:t>
            </w:r>
          </w:p>
          <w:p w14:paraId="36CD8B57" w14:textId="77777777" w:rsidR="00CD1A18" w:rsidRDefault="00CD1A18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Denotes who received the </w:t>
            </w:r>
            <w:r w:rsidR="00EA2DF7">
              <w:rPr>
                <w:rFonts w:cs="Times New Roman"/>
                <w:sz w:val="18"/>
                <w:szCs w:val="18"/>
              </w:rPr>
              <w:t>devices/medication.</w:t>
            </w:r>
          </w:p>
          <w:p w14:paraId="6ACE44AB" w14:textId="13EC0732" w:rsidR="007B4E41" w:rsidRPr="007B4E41" w:rsidRDefault="007B4E41" w:rsidP="00772AA1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(This field expands since distribution can be more than one entity)</w:t>
            </w:r>
          </w:p>
          <w:p w14:paraId="06675E41" w14:textId="77777777" w:rsidR="00EA2DF7" w:rsidRDefault="00EA2DF7" w:rsidP="00772AA1">
            <w:pPr>
              <w:rPr>
                <w:rFonts w:cs="Times New Roman"/>
                <w:sz w:val="18"/>
                <w:szCs w:val="18"/>
              </w:rPr>
            </w:pPr>
          </w:p>
          <w:p w14:paraId="46978854" w14:textId="77777777" w:rsidR="00E457F7" w:rsidRDefault="00E457F7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Selection list</w:t>
            </w:r>
          </w:p>
          <w:p w14:paraId="3E55D881" w14:textId="77777777" w:rsidR="00E457F7" w:rsidRDefault="00E457F7" w:rsidP="00E457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Fire trucks</w:t>
            </w:r>
          </w:p>
          <w:p w14:paraId="7E5FAC78" w14:textId="77777777" w:rsidR="00E457F7" w:rsidRDefault="00E457F7" w:rsidP="00E457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Ambulances</w:t>
            </w:r>
          </w:p>
          <w:p w14:paraId="37686F1B" w14:textId="77777777" w:rsidR="00E457F7" w:rsidRDefault="00E457F7" w:rsidP="00E457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Police cruisers</w:t>
            </w:r>
          </w:p>
          <w:p w14:paraId="3C7B2DDC" w14:textId="77777777" w:rsidR="00E457F7" w:rsidRDefault="00E457F7" w:rsidP="00E457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 w:rsidR="00FA467E">
              <w:rPr>
                <w:rFonts w:cs="Times New Roman"/>
                <w:sz w:val="18"/>
                <w:szCs w:val="18"/>
              </w:rPr>
              <w:t>Hospital or other health facility</w:t>
            </w:r>
          </w:p>
          <w:p w14:paraId="5C9B1C99" w14:textId="77777777" w:rsidR="00FA467E" w:rsidRDefault="00FA467E" w:rsidP="00FA467E">
            <w:pPr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Community organization  </w:t>
            </w:r>
            <w:r w:rsidRPr="00FA467E">
              <w:rPr>
                <w:rFonts w:cs="Times New Roman"/>
                <w:sz w:val="18"/>
                <w:szCs w:val="18"/>
                <w:u w:val="single"/>
              </w:rPr>
              <w:t>_(type of organization)</w:t>
            </w:r>
          </w:p>
          <w:p w14:paraId="45A504F4" w14:textId="77777777" w:rsidR="00FA467E" w:rsidRDefault="00FA467E" w:rsidP="00FA467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Individuals</w:t>
            </w:r>
          </w:p>
          <w:p w14:paraId="66BBE9A4" w14:textId="77777777" w:rsidR="00FA467E" w:rsidRPr="00CD1A18" w:rsidRDefault="00CD1A18" w:rsidP="00FA467E">
            <w:pPr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Other __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specify  </w:t>
            </w:r>
          </w:p>
          <w:p w14:paraId="51FF3316" w14:textId="77777777" w:rsidR="00FA467E" w:rsidRDefault="00FA467E" w:rsidP="00E457F7">
            <w:pPr>
              <w:rPr>
                <w:rFonts w:cs="Times New Roman"/>
                <w:sz w:val="18"/>
                <w:szCs w:val="18"/>
              </w:rPr>
            </w:pPr>
          </w:p>
          <w:p w14:paraId="4657AC28" w14:textId="77777777" w:rsidR="00E457F7" w:rsidRPr="00E457F7" w:rsidRDefault="00E457F7" w:rsidP="00772A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0" w:type="dxa"/>
            <w:gridSpan w:val="3"/>
          </w:tcPr>
          <w:p w14:paraId="2C745A37" w14:textId="065347B5" w:rsidR="00772AA1" w:rsidRDefault="00E457F7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Number distributed</w:t>
            </w:r>
          </w:p>
          <w:p w14:paraId="06B5C81A" w14:textId="473D76F7" w:rsidR="00375C58" w:rsidRDefault="00EA2DF7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Denotes the number </w:t>
            </w:r>
            <w:ins w:id="22" w:author="MIchele" w:date="2016-09-28T10:26:00Z">
              <w:r w:rsidR="00003B33">
                <w:rPr>
                  <w:rFonts w:cs="Times New Roman"/>
                  <w:sz w:val="18"/>
                  <w:szCs w:val="18"/>
                </w:rPr>
                <w:t xml:space="preserve">and type </w:t>
              </w:r>
            </w:ins>
            <w:r>
              <w:rPr>
                <w:rFonts w:cs="Times New Roman"/>
                <w:sz w:val="18"/>
                <w:szCs w:val="18"/>
              </w:rPr>
              <w:t xml:space="preserve">of devices/medication distributed </w:t>
            </w:r>
            <w:commentRangeStart w:id="23"/>
            <w:r w:rsidR="00243ED1">
              <w:rPr>
                <w:rFonts w:cs="Times New Roman"/>
                <w:sz w:val="18"/>
                <w:szCs w:val="18"/>
              </w:rPr>
              <w:t>by type of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commentRangeStart w:id="24"/>
            <w:r>
              <w:rPr>
                <w:rFonts w:cs="Times New Roman"/>
                <w:sz w:val="18"/>
                <w:szCs w:val="18"/>
              </w:rPr>
              <w:t>entity</w:t>
            </w:r>
            <w:commentRangeEnd w:id="23"/>
            <w:r w:rsidR="00630210">
              <w:rPr>
                <w:rStyle w:val="CommentReference"/>
              </w:rPr>
              <w:commentReference w:id="23"/>
            </w:r>
            <w:commentRangeEnd w:id="24"/>
            <w:r w:rsidR="00E4377B">
              <w:rPr>
                <w:rStyle w:val="CommentReference"/>
              </w:rPr>
              <w:commentReference w:id="24"/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14:paraId="322C8347" w14:textId="77777777" w:rsidR="00EA2DF7" w:rsidRDefault="00375C58" w:rsidP="007B4E41">
            <w:pPr>
              <w:rPr>
                <w:ins w:id="25" w:author="MIchele" w:date="2016-09-28T10:29:00Z"/>
                <w:rFonts w:cs="Times New Roman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This f</w:t>
            </w:r>
            <w:r w:rsidR="007B4E41">
              <w:rPr>
                <w:bCs/>
                <w:color w:val="FF0000"/>
                <w:sz w:val="18"/>
                <w:szCs w:val="18"/>
              </w:rPr>
              <w:t>ield only accepts whole numbers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  <w:r w:rsidR="007B4E41">
              <w:rPr>
                <w:bCs/>
                <w:color w:val="FF0000"/>
                <w:sz w:val="18"/>
                <w:szCs w:val="18"/>
              </w:rPr>
              <w:t xml:space="preserve">  If “0” is entered, prompt error message.  Field must be completed before moving to next question. </w:t>
            </w:r>
            <w:r w:rsidR="007B4E41">
              <w:rPr>
                <w:bCs/>
                <w:color w:val="FF0000"/>
                <w:sz w:val="18"/>
                <w:szCs w:val="18"/>
              </w:rPr>
              <w:br/>
            </w:r>
            <w:r w:rsidR="00EA2DF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0B51501" w14:textId="77777777" w:rsidR="00003B33" w:rsidRDefault="00003B33" w:rsidP="00003B33">
            <w:pPr>
              <w:tabs>
                <w:tab w:val="left" w:pos="940"/>
              </w:tabs>
              <w:rPr>
                <w:ins w:id="26" w:author="MIchele" w:date="2016-09-28T10:29:00Z"/>
                <w:rFonts w:cs="Times New Roman"/>
                <w:sz w:val="18"/>
                <w:szCs w:val="18"/>
              </w:rPr>
            </w:pPr>
            <w:ins w:id="27" w:author="MIchele" w:date="2016-09-28T10:29:00Z">
              <w:r>
                <w:rPr>
                  <w:rFonts w:cs="Times New Roman"/>
                  <w:sz w:val="18"/>
                  <w:szCs w:val="18"/>
                </w:rPr>
                <w:t>Selection list</w:t>
              </w:r>
            </w:ins>
          </w:p>
          <w:p w14:paraId="6DF3BBE0" w14:textId="77777777" w:rsidR="00003B33" w:rsidRDefault="00003B33" w:rsidP="00003B33">
            <w:pPr>
              <w:rPr>
                <w:ins w:id="28" w:author="MIchele" w:date="2016-09-28T10:29:00Z"/>
                <w:rFonts w:cs="Times New Roman"/>
                <w:sz w:val="18"/>
                <w:szCs w:val="18"/>
              </w:rPr>
            </w:pPr>
            <w:ins w:id="29" w:author="MIchele" w:date="2016-09-28T10:29:00Z">
              <w:r>
                <w:rPr>
                  <w:rFonts w:cs="Times New Roman"/>
                  <w:sz w:val="18"/>
                  <w:szCs w:val="18"/>
                </w:rPr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cs="Times New Roman"/>
                  <w:sz w:val="18"/>
                  <w:szCs w:val="18"/>
                </w:rPr>
                <w:t>Evzio</w:t>
              </w:r>
              <w:proofErr w:type="spellEnd"/>
            </w:ins>
          </w:p>
          <w:p w14:paraId="3A7B6B99" w14:textId="77777777" w:rsidR="00003B33" w:rsidRDefault="00003B33" w:rsidP="00003B33">
            <w:pPr>
              <w:rPr>
                <w:ins w:id="30" w:author="MIchele" w:date="2016-09-28T10:29:00Z"/>
                <w:rFonts w:cs="Times New Roman"/>
                <w:sz w:val="18"/>
                <w:szCs w:val="18"/>
              </w:rPr>
            </w:pPr>
            <w:ins w:id="31" w:author="MIchele" w:date="2016-09-28T10:29:00Z">
              <w:r>
                <w:rPr>
                  <w:rFonts w:cs="Times New Roman"/>
                  <w:sz w:val="18"/>
                  <w:szCs w:val="18"/>
                </w:rPr>
                <w:lastRenderedPageBreak/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>Adapt intranasal</w:t>
              </w:r>
            </w:ins>
          </w:p>
          <w:p w14:paraId="2BDBA3BA" w14:textId="77777777" w:rsidR="00003B33" w:rsidRDefault="00003B33" w:rsidP="00003B33">
            <w:pPr>
              <w:rPr>
                <w:ins w:id="32" w:author="MIchele" w:date="2016-09-28T10:29:00Z"/>
                <w:rFonts w:cs="Times New Roman"/>
                <w:sz w:val="18"/>
                <w:szCs w:val="18"/>
              </w:rPr>
            </w:pPr>
            <w:ins w:id="33" w:author="MIchele" w:date="2016-09-28T10:29:00Z">
              <w:r>
                <w:rPr>
                  <w:rFonts w:cs="Times New Roman"/>
                  <w:sz w:val="18"/>
                  <w:szCs w:val="18"/>
                </w:rPr>
                <w:sym w:font="Wingdings" w:char="F0FE"/>
              </w:r>
              <w:r>
                <w:rPr>
                  <w:rFonts w:cs="Times New Roman"/>
                  <w:sz w:val="18"/>
                  <w:szCs w:val="18"/>
                </w:rPr>
                <w:t xml:space="preserve"> Intramuscular (syringe)</w:t>
              </w:r>
            </w:ins>
          </w:p>
          <w:p w14:paraId="06CA31F0" w14:textId="1A5F8304" w:rsidR="00003B33" w:rsidRPr="00EA2DF7" w:rsidRDefault="00003B33" w:rsidP="007B4E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1A10809" w14:textId="77777777" w:rsidR="00772AA1" w:rsidRDefault="00772AA1" w:rsidP="00772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E37A7" w14:textId="77777777" w:rsidR="0010041F" w:rsidRPr="00EB66D7" w:rsidRDefault="0010041F" w:rsidP="00772AA1">
      <w:pPr>
        <w:spacing w:after="0" w:line="240" w:lineRule="auto"/>
        <w:rPr>
          <w:rFonts w:cs="Times New Roman"/>
          <w:b/>
          <w:sz w:val="24"/>
          <w:szCs w:val="24"/>
        </w:rPr>
      </w:pPr>
      <w:r w:rsidRPr="00EB66D7">
        <w:rPr>
          <w:rFonts w:cs="Times New Roman"/>
          <w:b/>
          <w:sz w:val="24"/>
          <w:szCs w:val="24"/>
        </w:rPr>
        <w:t>USAGE and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041F" w14:paraId="09A0A964" w14:textId="77777777" w:rsidTr="0010041F">
        <w:tc>
          <w:tcPr>
            <w:tcW w:w="5508" w:type="dxa"/>
          </w:tcPr>
          <w:p w14:paraId="116A0193" w14:textId="77777777" w:rsidR="0010041F" w:rsidRDefault="0010041F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uses</w:t>
            </w:r>
          </w:p>
          <w:p w14:paraId="2ACB1A47" w14:textId="77777777" w:rsidR="00EA2DF7" w:rsidRDefault="00375C58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number of times naloxone/</w:t>
            </w:r>
            <w:proofErr w:type="spellStart"/>
            <w:r>
              <w:rPr>
                <w:rFonts w:cs="Times New Roman"/>
                <w:sz w:val="18"/>
                <w:szCs w:val="18"/>
              </w:rPr>
              <w:t>narcan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was administered.</w:t>
            </w:r>
          </w:p>
          <w:p w14:paraId="4CBBE045" w14:textId="62BF1A37" w:rsidR="00157E45" w:rsidRPr="00EA2DF7" w:rsidRDefault="00157E45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 and DK.</w:t>
            </w:r>
          </w:p>
        </w:tc>
        <w:tc>
          <w:tcPr>
            <w:tcW w:w="5508" w:type="dxa"/>
          </w:tcPr>
          <w:p w14:paraId="5E97A609" w14:textId="77777777" w:rsidR="0010041F" w:rsidRDefault="0010041F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Disposition after usage</w:t>
            </w:r>
          </w:p>
          <w:p w14:paraId="7AC9817B" w14:textId="77777777" w:rsidR="00375C58" w:rsidRDefault="00375C58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disposition of the individual after administration.</w:t>
            </w:r>
          </w:p>
          <w:p w14:paraId="2D42E433" w14:textId="19C6AF29" w:rsidR="00375C58" w:rsidRDefault="00157E45" w:rsidP="00772AA1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This field accepts </w:t>
            </w:r>
            <w:r w:rsidR="00A4215A">
              <w:rPr>
                <w:rFonts w:cs="Times New Roman"/>
                <w:color w:val="FF0000"/>
                <w:sz w:val="18"/>
                <w:szCs w:val="18"/>
              </w:rPr>
              <w:t>whole numbers, including 0 and DK</w:t>
            </w:r>
            <w:r>
              <w:rPr>
                <w:rFonts w:cs="Times New Roman"/>
                <w:color w:val="FF0000"/>
                <w:sz w:val="18"/>
                <w:szCs w:val="18"/>
              </w:rPr>
              <w:t>.</w:t>
            </w:r>
          </w:p>
          <w:p w14:paraId="7F9345EF" w14:textId="77777777" w:rsidR="00A4215A" w:rsidRDefault="00A4215A" w:rsidP="00772AA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14:paraId="4FEEECD1" w14:textId="29711CC1" w:rsidR="00A4215A" w:rsidRPr="00A4215A" w:rsidRDefault="00A4215A" w:rsidP="00772A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Number of individuals in which opioid overdose was reversed ______</w:t>
            </w:r>
          </w:p>
          <w:p w14:paraId="1F794033" w14:textId="1AF826DF" w:rsidR="00A4215A" w:rsidRPr="00157E45" w:rsidRDefault="00A4215A" w:rsidP="00772AA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10041F" w14:paraId="1D5365E7" w14:textId="77777777" w:rsidTr="0010041F">
        <w:tc>
          <w:tcPr>
            <w:tcW w:w="5508" w:type="dxa"/>
          </w:tcPr>
          <w:p w14:paraId="738F1207" w14:textId="77777777" w:rsidR="0010041F" w:rsidRDefault="00EC44FA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Were any individuals transported to a health care facility?</w:t>
            </w:r>
          </w:p>
          <w:p w14:paraId="52B3994B" w14:textId="77777777" w:rsidR="00EA2DF7" w:rsidRDefault="00EA2DF7" w:rsidP="00772AA1">
            <w:pPr>
              <w:rPr>
                <w:rFonts w:cs="Times New Roman"/>
                <w:b/>
              </w:rPr>
            </w:pPr>
          </w:p>
          <w:p w14:paraId="4F0CAABC" w14:textId="787E8641" w:rsidR="00EC44FA" w:rsidRPr="00764491" w:rsidRDefault="00EC44FA" w:rsidP="00EC44FA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Yes</w:t>
            </w:r>
            <w:r w:rsidR="00764491">
              <w:rPr>
                <w:rFonts w:cs="Times New Roman"/>
                <w:sz w:val="18"/>
                <w:szCs w:val="18"/>
              </w:rPr>
              <w:t xml:space="preserve"> </w:t>
            </w:r>
            <w:r w:rsidR="00764491">
              <w:rPr>
                <w:rFonts w:cs="Times New Roman"/>
                <w:color w:val="FF0000"/>
                <w:sz w:val="18"/>
                <w:szCs w:val="18"/>
              </w:rPr>
              <w:t>(if yes, go to number of individuals transported question)</w:t>
            </w:r>
          </w:p>
          <w:p w14:paraId="33FEDBFE" w14:textId="3F6E3AD2" w:rsidR="00EC44FA" w:rsidRPr="001330E1" w:rsidRDefault="00EC44FA" w:rsidP="00EC44FA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No</w:t>
            </w:r>
            <w:r w:rsidR="001330E1">
              <w:rPr>
                <w:rFonts w:cs="Times New Roman"/>
                <w:sz w:val="18"/>
                <w:szCs w:val="18"/>
              </w:rPr>
              <w:t xml:space="preserve"> </w:t>
            </w:r>
            <w:r w:rsidR="001330E1">
              <w:rPr>
                <w:rFonts w:cs="Times New Roman"/>
                <w:color w:val="FF0000"/>
                <w:sz w:val="18"/>
                <w:szCs w:val="18"/>
              </w:rPr>
              <w:t>(if not, go to next question below- referred for further treatment)</w:t>
            </w:r>
          </w:p>
          <w:p w14:paraId="534A761D" w14:textId="77777777" w:rsidR="00EC44FA" w:rsidRDefault="00EC44FA" w:rsidP="00EC44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Unknown</w:t>
            </w:r>
          </w:p>
          <w:p w14:paraId="6AA22461" w14:textId="77777777" w:rsidR="00EC44FA" w:rsidRDefault="00EC44FA" w:rsidP="00EC44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Other notes_________</w:t>
            </w:r>
          </w:p>
          <w:p w14:paraId="695A8204" w14:textId="77777777" w:rsidR="00EC44FA" w:rsidRDefault="00EC44FA" w:rsidP="00EC44FA">
            <w:pPr>
              <w:rPr>
                <w:rFonts w:cs="Times New Roman"/>
                <w:sz w:val="18"/>
                <w:szCs w:val="18"/>
              </w:rPr>
            </w:pPr>
          </w:p>
          <w:p w14:paraId="503AB90E" w14:textId="77777777" w:rsidR="0010041F" w:rsidRPr="0010041F" w:rsidRDefault="0010041F" w:rsidP="00772AA1">
            <w:pPr>
              <w:rPr>
                <w:rFonts w:cs="Times New Roman"/>
                <w:b/>
              </w:rPr>
            </w:pPr>
          </w:p>
        </w:tc>
        <w:tc>
          <w:tcPr>
            <w:tcW w:w="5508" w:type="dxa"/>
          </w:tcPr>
          <w:p w14:paraId="77DA339C" w14:textId="671FAFCB" w:rsidR="0010041F" w:rsidRDefault="00EC44FA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yes, number of individuals transported to a health care facility.</w:t>
            </w:r>
          </w:p>
          <w:p w14:paraId="08FAEC99" w14:textId="554EEB97" w:rsidR="00157E45" w:rsidRPr="0010041F" w:rsidRDefault="00157E45" w:rsidP="00772AA1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 and DK.</w:t>
            </w:r>
          </w:p>
        </w:tc>
      </w:tr>
      <w:tr w:rsidR="0010041F" w14:paraId="717E8F73" w14:textId="77777777" w:rsidTr="0010041F">
        <w:tc>
          <w:tcPr>
            <w:tcW w:w="5508" w:type="dxa"/>
          </w:tcPr>
          <w:p w14:paraId="23790ADD" w14:textId="0ABF2296" w:rsidR="0010041F" w:rsidRPr="001330E1" w:rsidRDefault="00EC44FA" w:rsidP="00772AA1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W</w:t>
            </w:r>
            <w:r w:rsidR="007A568F">
              <w:rPr>
                <w:rFonts w:cs="Times New Roman"/>
                <w:b/>
              </w:rPr>
              <w:t xml:space="preserve">ere any </w:t>
            </w:r>
            <w:r>
              <w:rPr>
                <w:rFonts w:cs="Times New Roman"/>
                <w:b/>
              </w:rPr>
              <w:t>individual</w:t>
            </w:r>
            <w:r w:rsidR="007A568F">
              <w:rPr>
                <w:rFonts w:cs="Times New Roman"/>
                <w:b/>
              </w:rPr>
              <w:t>s</w:t>
            </w:r>
            <w:r>
              <w:rPr>
                <w:rFonts w:cs="Times New Roman"/>
                <w:b/>
              </w:rPr>
              <w:t xml:space="preserve"> referred for further treatment?</w:t>
            </w:r>
            <w:ins w:id="34" w:author="Amy Chanlongbutra" w:date="2016-01-25T11:31:00Z">
              <w:r w:rsidR="00135AAE">
                <w:rPr>
                  <w:rFonts w:cs="Times New Roman"/>
                  <w:b/>
                </w:rPr>
                <w:t xml:space="preserve"> </w:t>
              </w:r>
            </w:ins>
            <w:ins w:id="35" w:author="Amy Chanlongbutra" w:date="2016-01-20T13:51:00Z">
              <w:r w:rsidR="00135AAE">
                <w:rPr>
                  <w:rFonts w:cs="Times New Roman"/>
                  <w:b/>
                </w:rPr>
                <w:t>(Check all that apply)</w:t>
              </w:r>
            </w:ins>
            <w:r w:rsidR="001330E1">
              <w:rPr>
                <w:rFonts w:cs="Times New Roman"/>
                <w:b/>
              </w:rPr>
              <w:t xml:space="preserve">  </w:t>
            </w:r>
          </w:p>
          <w:p w14:paraId="75A27FBF" w14:textId="6886E09E" w:rsidR="00EC44FA" w:rsidRPr="001330E1" w:rsidRDefault="00EC44FA" w:rsidP="00EC44FA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Substance abuse treatment facility</w:t>
            </w:r>
            <w:r w:rsidR="001330E1">
              <w:rPr>
                <w:rFonts w:cs="Times New Roman"/>
                <w:sz w:val="18"/>
                <w:szCs w:val="18"/>
              </w:rPr>
              <w:t xml:space="preserve"> </w:t>
            </w:r>
            <w:r w:rsidR="001330E1">
              <w:rPr>
                <w:rFonts w:cs="Times New Roman"/>
                <w:color w:val="FF0000"/>
                <w:sz w:val="18"/>
                <w:szCs w:val="18"/>
              </w:rPr>
              <w:t>(if checked go to number of referrals)</w:t>
            </w:r>
          </w:p>
          <w:p w14:paraId="3B57967C" w14:textId="51475C8F" w:rsidR="00EC44FA" w:rsidRPr="001330E1" w:rsidRDefault="00EC44FA" w:rsidP="001330E1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Mental health (counseling) services</w:t>
            </w:r>
            <w:r w:rsidR="001330E1">
              <w:rPr>
                <w:rFonts w:cs="Times New Roman"/>
                <w:sz w:val="18"/>
                <w:szCs w:val="18"/>
              </w:rPr>
              <w:t xml:space="preserve"> </w:t>
            </w:r>
            <w:r w:rsidR="001330E1">
              <w:rPr>
                <w:rFonts w:cs="Times New Roman"/>
                <w:color w:val="FF0000"/>
                <w:sz w:val="18"/>
                <w:szCs w:val="18"/>
              </w:rPr>
              <w:t>(if checked go to number of referrals)</w:t>
            </w:r>
          </w:p>
        </w:tc>
        <w:tc>
          <w:tcPr>
            <w:tcW w:w="5508" w:type="dxa"/>
          </w:tcPr>
          <w:p w14:paraId="2A34F6EE" w14:textId="21C3DF22" w:rsidR="0010041F" w:rsidRDefault="007A568F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referrals</w:t>
            </w:r>
            <w:r w:rsidR="001330E1">
              <w:rPr>
                <w:rFonts w:cs="Times New Roman"/>
                <w:b/>
              </w:rPr>
              <w:t xml:space="preserve"> by type of treatment. </w:t>
            </w:r>
          </w:p>
          <w:p w14:paraId="353037CF" w14:textId="77777777" w:rsidR="00157E45" w:rsidRDefault="00157E45" w:rsidP="009D5119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This field only accepts whole </w:t>
            </w:r>
            <w:r w:rsidR="001330E1">
              <w:rPr>
                <w:bCs/>
                <w:color w:val="FF0000"/>
                <w:sz w:val="18"/>
                <w:szCs w:val="18"/>
              </w:rPr>
              <w:t>number</w:t>
            </w:r>
            <w:r>
              <w:rPr>
                <w:bCs/>
                <w:color w:val="FF0000"/>
                <w:sz w:val="18"/>
                <w:szCs w:val="18"/>
              </w:rPr>
              <w:t>s</w:t>
            </w:r>
            <w:r w:rsidR="001330E1">
              <w:rPr>
                <w:bCs/>
                <w:color w:val="FF0000"/>
                <w:sz w:val="18"/>
                <w:szCs w:val="18"/>
              </w:rPr>
              <w:t>.</w:t>
            </w:r>
          </w:p>
          <w:p w14:paraId="15D9D65F" w14:textId="27949B7F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Substance abuse treatment facility </w:t>
            </w:r>
            <w:r w:rsidRPr="009D5119">
              <w:rPr>
                <w:rFonts w:cs="Times New Roman"/>
                <w:sz w:val="18"/>
                <w:szCs w:val="18"/>
              </w:rPr>
              <w:t>_____</w:t>
            </w:r>
          </w:p>
          <w:p w14:paraId="3276E509" w14:textId="77777777" w:rsidR="009D5119" w:rsidRPr="001330E1" w:rsidRDefault="009D5119" w:rsidP="009D5119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14:paraId="33BA7C71" w14:textId="77777777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Mental health (counseling) services</w:t>
            </w:r>
          </w:p>
          <w:p w14:paraId="6152A381" w14:textId="779482AC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Within hospital/medical </w:t>
            </w:r>
            <w:r w:rsidR="00E45E18">
              <w:rPr>
                <w:rFonts w:cs="Times New Roman"/>
                <w:sz w:val="18"/>
                <w:szCs w:val="18"/>
              </w:rPr>
              <w:t>clinic</w:t>
            </w:r>
            <w:r>
              <w:rPr>
                <w:rFonts w:cs="Times New Roman"/>
                <w:sz w:val="18"/>
                <w:szCs w:val="18"/>
              </w:rPr>
              <w:t xml:space="preserve"> _____</w:t>
            </w:r>
          </w:p>
          <w:p w14:paraId="47C86656" w14:textId="37706415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Doctor’s office ______</w:t>
            </w:r>
          </w:p>
          <w:p w14:paraId="2EC77A2F" w14:textId="2641858F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Private office of psychologist/psychiatrist/therapist ____</w:t>
            </w:r>
          </w:p>
          <w:p w14:paraId="666934ED" w14:textId="3AAD9318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 School/university setting _____</w:t>
            </w:r>
          </w:p>
          <w:p w14:paraId="0BC78C42" w14:textId="64872B2D" w:rsidR="009D5119" w:rsidRDefault="009D5119" w:rsidP="009D5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 xml:space="preserve"> Other</w:t>
            </w:r>
            <w:r w:rsidR="003641B3">
              <w:rPr>
                <w:rFonts w:cs="Times New Roman"/>
                <w:sz w:val="18"/>
                <w:szCs w:val="18"/>
              </w:rPr>
              <w:t xml:space="preserve"> (indicate name)____________  # referrals _____</w:t>
            </w:r>
          </w:p>
          <w:p w14:paraId="4CF1C0CE" w14:textId="30904739" w:rsidR="009D5119" w:rsidRPr="0010041F" w:rsidRDefault="009D5119" w:rsidP="009D5119">
            <w:pPr>
              <w:rPr>
                <w:rFonts w:cs="Times New Roman"/>
                <w:b/>
              </w:rPr>
            </w:pPr>
          </w:p>
        </w:tc>
      </w:tr>
      <w:tr w:rsidR="0010041F" w14:paraId="5EAACF38" w14:textId="77777777" w:rsidTr="0010041F">
        <w:tc>
          <w:tcPr>
            <w:tcW w:w="5508" w:type="dxa"/>
          </w:tcPr>
          <w:p w14:paraId="1F522F35" w14:textId="77777777" w:rsidR="0010041F" w:rsidRPr="0010041F" w:rsidRDefault="00313E28" w:rsidP="00772A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Was there report of any violent or erratic behavior after administration of naloxone?</w:t>
            </w:r>
          </w:p>
        </w:tc>
        <w:tc>
          <w:tcPr>
            <w:tcW w:w="5508" w:type="dxa"/>
          </w:tcPr>
          <w:p w14:paraId="2EE9C478" w14:textId="66711858" w:rsidR="00313E28" w:rsidRDefault="00313E28" w:rsidP="00313E28">
            <w:pPr>
              <w:rPr>
                <w:ins w:id="36" w:author="Amy Chanlongbutra" w:date="2016-01-20T14:38:00Z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Yes</w:t>
            </w:r>
          </w:p>
          <w:p w14:paraId="2C3D9187" w14:textId="77777777" w:rsidR="00313E28" w:rsidRDefault="00593065" w:rsidP="00313E28">
            <w:pPr>
              <w:rPr>
                <w:ins w:id="37" w:author="Amy Chanlongbutra" w:date="2016-01-25T11:31:00Z"/>
                <w:rFonts w:cs="Times New Roman"/>
                <w:sz w:val="18"/>
                <w:szCs w:val="18"/>
              </w:rPr>
            </w:pPr>
            <w:ins w:id="38" w:author="Amy Chanlongbutra" w:date="2016-01-20T14:38:00Z">
              <w:r>
                <w:rPr>
                  <w:rFonts w:cs="Times New Roman"/>
                  <w:sz w:val="18"/>
                  <w:szCs w:val="18"/>
                </w:rPr>
                <w:t>I f yes, number of episodes _________</w:t>
              </w:r>
            </w:ins>
          </w:p>
          <w:p w14:paraId="5922FC9E" w14:textId="77777777" w:rsidR="00313E28" w:rsidRDefault="00313E28" w:rsidP="00313E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No</w:t>
            </w:r>
          </w:p>
          <w:p w14:paraId="2E422F1D" w14:textId="77777777" w:rsidR="00313E28" w:rsidRDefault="00313E28" w:rsidP="00313E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Unknown</w:t>
            </w:r>
          </w:p>
          <w:p w14:paraId="3C162CB9" w14:textId="6A63D9DE" w:rsidR="00313E28" w:rsidRDefault="00313E28" w:rsidP="00313E28">
            <w:pPr>
              <w:rPr>
                <w:rFonts w:cs="Times New Roman"/>
                <w:sz w:val="18"/>
                <w:szCs w:val="18"/>
              </w:rPr>
            </w:pPr>
          </w:p>
          <w:p w14:paraId="39BE9019" w14:textId="77777777" w:rsidR="0010041F" w:rsidRPr="0010041F" w:rsidRDefault="0010041F" w:rsidP="00772AA1">
            <w:pPr>
              <w:rPr>
                <w:rFonts w:cs="Times New Roman"/>
                <w:b/>
              </w:rPr>
            </w:pPr>
          </w:p>
        </w:tc>
      </w:tr>
    </w:tbl>
    <w:p w14:paraId="59DC83C4" w14:textId="77777777" w:rsidR="0010041F" w:rsidRDefault="0010041F" w:rsidP="00772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7C9AC" w14:textId="77777777" w:rsidR="0010041F" w:rsidRDefault="0010041F" w:rsidP="00772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0B2A9" w14:textId="77777777" w:rsidR="000F7B54" w:rsidRPr="00772AA1" w:rsidRDefault="000F7B54" w:rsidP="00772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1917"/>
        <w:gridCol w:w="1664"/>
        <w:gridCol w:w="1920"/>
        <w:gridCol w:w="1870"/>
      </w:tblGrid>
      <w:tr w:rsidR="00B009B9" w14:paraId="0D5A68A1" w14:textId="77777777" w:rsidTr="00B009B9">
        <w:tc>
          <w:tcPr>
            <w:tcW w:w="3645" w:type="dxa"/>
          </w:tcPr>
          <w:p w14:paraId="7F92DBE0" w14:textId="408B65FD" w:rsidR="00B009B9" w:rsidRDefault="00B009B9" w:rsidP="000F7B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of t</w:t>
            </w:r>
            <w:r w:rsidRPr="00B009B9">
              <w:rPr>
                <w:rFonts w:cs="Times New Roman"/>
                <w:b/>
              </w:rPr>
              <w:t>raining</w:t>
            </w:r>
          </w:p>
          <w:p w14:paraId="400A2273" w14:textId="77777777" w:rsidR="00157E45" w:rsidRPr="00157E45" w:rsidRDefault="00157E45" w:rsidP="000F7B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Denotes the number of trainings related to use of naloxone/narcan (how to use the administration devices, how much medication to dispense, signs of overdose, etc.)</w:t>
            </w:r>
          </w:p>
          <w:p w14:paraId="5FD87C34" w14:textId="77777777" w:rsidR="00B009B9" w:rsidRPr="00EB745C" w:rsidRDefault="00B009B9" w:rsidP="00EB7E8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14:paraId="0F21BC59" w14:textId="77777777" w:rsidR="00B009B9" w:rsidRDefault="00B009B9" w:rsidP="00B009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trainings</w:t>
            </w:r>
          </w:p>
        </w:tc>
        <w:tc>
          <w:tcPr>
            <w:tcW w:w="1664" w:type="dxa"/>
          </w:tcPr>
          <w:p w14:paraId="1C435390" w14:textId="11CDF143" w:rsidR="00B009B9" w:rsidRPr="00B009B9" w:rsidRDefault="00B009B9" w:rsidP="00C919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Number of responders trained </w:t>
            </w: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police, fire, EMS, health facility staff</w:t>
            </w:r>
            <w:r w:rsidR="00C9199B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</w:tcPr>
          <w:p w14:paraId="5DE97BC0" w14:textId="4B550BC8" w:rsidR="00B009B9" w:rsidRDefault="00B009B9" w:rsidP="00B009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laypersons trained</w:t>
            </w:r>
          </w:p>
          <w:p w14:paraId="613D56AE" w14:textId="77777777" w:rsidR="00B009B9" w:rsidRPr="000F7B54" w:rsidRDefault="00B009B9" w:rsidP="000F7B54">
            <w:pPr>
              <w:rPr>
                <w:rFonts w:cs="Times New Roman"/>
                <w:b/>
              </w:rPr>
            </w:pPr>
          </w:p>
        </w:tc>
        <w:tc>
          <w:tcPr>
            <w:tcW w:w="1870" w:type="dxa"/>
          </w:tcPr>
          <w:p w14:paraId="09333A90" w14:textId="61551A87" w:rsidR="00B009B9" w:rsidRDefault="00C9199B" w:rsidP="00B009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</w:t>
            </w:r>
            <w:r w:rsidR="00B009B9">
              <w:rPr>
                <w:rFonts w:cs="Times New Roman"/>
                <w:b/>
              </w:rPr>
              <w:t>Cost of training</w:t>
            </w:r>
            <w:r>
              <w:rPr>
                <w:rFonts w:cs="Times New Roman"/>
                <w:b/>
              </w:rPr>
              <w:t xml:space="preserve"> by type</w:t>
            </w:r>
          </w:p>
        </w:tc>
      </w:tr>
      <w:tr w:rsidR="00B009B9" w14:paraId="212E9FC1" w14:textId="77777777" w:rsidTr="00B009B9">
        <w:tc>
          <w:tcPr>
            <w:tcW w:w="3645" w:type="dxa"/>
          </w:tcPr>
          <w:p w14:paraId="606C9272" w14:textId="77777777" w:rsidR="00EB7E8D" w:rsidRPr="00EB7E8D" w:rsidRDefault="00EB7E8D" w:rsidP="00EB7E8D">
            <w:pPr>
              <w:rPr>
                <w:rFonts w:cs="Times New Roman"/>
                <w:b/>
              </w:rPr>
            </w:pPr>
            <w:r w:rsidRPr="00EB7E8D">
              <w:rPr>
                <w:rFonts w:cs="Times New Roman"/>
                <w:b/>
              </w:rPr>
              <w:t>In person</w:t>
            </w:r>
          </w:p>
          <w:p w14:paraId="403B14D4" w14:textId="77777777" w:rsidR="00B009B9" w:rsidRPr="00EB7E8D" w:rsidRDefault="00B009B9" w:rsidP="000F7B54">
            <w:pPr>
              <w:rPr>
                <w:rFonts w:cs="Times New Roman"/>
                <w:b/>
              </w:rPr>
            </w:pPr>
          </w:p>
        </w:tc>
        <w:tc>
          <w:tcPr>
            <w:tcW w:w="1917" w:type="dxa"/>
          </w:tcPr>
          <w:p w14:paraId="359AD4B2" w14:textId="66DBC79E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</w:t>
            </w:r>
            <w:r w:rsidR="00C9199B">
              <w:rPr>
                <w:bCs/>
                <w:color w:val="FF0000"/>
                <w:sz w:val="18"/>
                <w:szCs w:val="18"/>
              </w:rPr>
              <w:t>cepts whole numbers, including 0.</w:t>
            </w:r>
          </w:p>
        </w:tc>
        <w:tc>
          <w:tcPr>
            <w:tcW w:w="1664" w:type="dxa"/>
          </w:tcPr>
          <w:p w14:paraId="0FDE75AD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1920" w:type="dxa"/>
          </w:tcPr>
          <w:p w14:paraId="64552C7C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1870" w:type="dxa"/>
          </w:tcPr>
          <w:p w14:paraId="32988B8E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</w:tr>
      <w:tr w:rsidR="00B009B9" w14:paraId="7E37E509" w14:textId="77777777" w:rsidTr="00B009B9">
        <w:tc>
          <w:tcPr>
            <w:tcW w:w="3645" w:type="dxa"/>
          </w:tcPr>
          <w:p w14:paraId="14B36870" w14:textId="77777777" w:rsidR="00EB7E8D" w:rsidRPr="00EB7E8D" w:rsidRDefault="00EB7E8D" w:rsidP="00EB7E8D">
            <w:pPr>
              <w:rPr>
                <w:rFonts w:cs="Times New Roman"/>
                <w:b/>
              </w:rPr>
            </w:pPr>
            <w:r w:rsidRPr="00EB7E8D">
              <w:rPr>
                <w:rFonts w:cs="Times New Roman"/>
                <w:b/>
              </w:rPr>
              <w:t>Video/webinar</w:t>
            </w:r>
          </w:p>
          <w:p w14:paraId="41BA4271" w14:textId="77777777" w:rsidR="00B009B9" w:rsidRPr="00EB7E8D" w:rsidRDefault="00B009B9" w:rsidP="000F7B54">
            <w:pPr>
              <w:rPr>
                <w:rFonts w:cs="Times New Roman"/>
                <w:b/>
              </w:rPr>
            </w:pPr>
          </w:p>
        </w:tc>
        <w:tc>
          <w:tcPr>
            <w:tcW w:w="1917" w:type="dxa"/>
          </w:tcPr>
          <w:p w14:paraId="2193B3E8" w14:textId="36865FF5" w:rsidR="00B009B9" w:rsidRPr="000F7B54" w:rsidRDefault="00157E45" w:rsidP="00E45E18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1664" w:type="dxa"/>
          </w:tcPr>
          <w:p w14:paraId="3A69905E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1920" w:type="dxa"/>
          </w:tcPr>
          <w:p w14:paraId="7ED42BC1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  <w:tc>
          <w:tcPr>
            <w:tcW w:w="1870" w:type="dxa"/>
          </w:tcPr>
          <w:p w14:paraId="2C9F8180" w14:textId="77777777" w:rsidR="00B009B9" w:rsidRPr="000F7B54" w:rsidRDefault="00157E45" w:rsidP="000F7B54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</w:tr>
      <w:tr w:rsidR="00586499" w14:paraId="5B7ED0F2" w14:textId="77777777" w:rsidTr="000255C9">
        <w:tc>
          <w:tcPr>
            <w:tcW w:w="3645" w:type="dxa"/>
          </w:tcPr>
          <w:p w14:paraId="415A8CCB" w14:textId="3A86B82A" w:rsidR="00586499" w:rsidRDefault="00586499" w:rsidP="000F7B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Was instruction on B</w:t>
            </w:r>
            <w:r w:rsidR="003641B3">
              <w:rPr>
                <w:rFonts w:cs="Times New Roman"/>
                <w:b/>
              </w:rPr>
              <w:t xml:space="preserve">asic </w:t>
            </w:r>
            <w:r>
              <w:rPr>
                <w:rFonts w:cs="Times New Roman"/>
                <w:b/>
              </w:rPr>
              <w:t>L</w:t>
            </w:r>
            <w:r w:rsidR="003641B3">
              <w:rPr>
                <w:rFonts w:cs="Times New Roman"/>
                <w:b/>
              </w:rPr>
              <w:t xml:space="preserve">ife </w:t>
            </w:r>
            <w:r>
              <w:rPr>
                <w:rFonts w:cs="Times New Roman"/>
                <w:b/>
              </w:rPr>
              <w:lastRenderedPageBreak/>
              <w:t>S</w:t>
            </w:r>
            <w:r w:rsidR="003641B3">
              <w:rPr>
                <w:rFonts w:cs="Times New Roman"/>
                <w:b/>
              </w:rPr>
              <w:t>upport</w:t>
            </w:r>
            <w:r>
              <w:rPr>
                <w:rFonts w:cs="Times New Roman"/>
                <w:b/>
              </w:rPr>
              <w:t>/A</w:t>
            </w:r>
            <w:r w:rsidR="003641B3">
              <w:rPr>
                <w:rFonts w:cs="Times New Roman"/>
                <w:b/>
              </w:rPr>
              <w:t xml:space="preserve">dvanced </w:t>
            </w:r>
            <w:r>
              <w:rPr>
                <w:rFonts w:cs="Times New Roman"/>
                <w:b/>
              </w:rPr>
              <w:t>L</w:t>
            </w:r>
            <w:r w:rsidR="003641B3">
              <w:rPr>
                <w:rFonts w:cs="Times New Roman"/>
                <w:b/>
              </w:rPr>
              <w:t xml:space="preserve">ife </w:t>
            </w:r>
            <w:r>
              <w:rPr>
                <w:rFonts w:cs="Times New Roman"/>
                <w:b/>
              </w:rPr>
              <w:t>S</w:t>
            </w:r>
            <w:r w:rsidR="003641B3">
              <w:rPr>
                <w:rFonts w:cs="Times New Roman"/>
                <w:b/>
              </w:rPr>
              <w:t>upport</w:t>
            </w:r>
            <w:r>
              <w:rPr>
                <w:rFonts w:cs="Times New Roman"/>
                <w:b/>
              </w:rPr>
              <w:t xml:space="preserve"> provided?</w:t>
            </w:r>
          </w:p>
          <w:p w14:paraId="49D8319F" w14:textId="77777777" w:rsidR="00586499" w:rsidRDefault="00586499" w:rsidP="000F7B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Yes</w:t>
            </w:r>
          </w:p>
          <w:p w14:paraId="05F46D7E" w14:textId="77777777" w:rsidR="00586499" w:rsidRDefault="00586499" w:rsidP="000F7B54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3581" w:type="dxa"/>
            <w:gridSpan w:val="2"/>
          </w:tcPr>
          <w:p w14:paraId="0D192E41" w14:textId="77777777" w:rsidR="00586499" w:rsidRPr="000F7B54" w:rsidRDefault="00586499" w:rsidP="000F7B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If yes, number of trainings</w:t>
            </w:r>
          </w:p>
          <w:p w14:paraId="1A101EED" w14:textId="5C1C14AA" w:rsidR="00586499" w:rsidRPr="000F7B54" w:rsidRDefault="00153D79" w:rsidP="00E45E18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lastRenderedPageBreak/>
              <w:t>This field only accepts whole numbers, including</w:t>
            </w:r>
            <w:r w:rsidR="00E45E18">
              <w:rPr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790" w:type="dxa"/>
            <w:gridSpan w:val="2"/>
          </w:tcPr>
          <w:p w14:paraId="777F1D1F" w14:textId="77777777" w:rsidR="00586499" w:rsidRDefault="00586499" w:rsidP="00E529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If yes, number trained</w:t>
            </w:r>
          </w:p>
          <w:p w14:paraId="628D22D9" w14:textId="77777777" w:rsidR="00153D79" w:rsidRPr="000F7B54" w:rsidRDefault="00153D79" w:rsidP="00E529BA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lastRenderedPageBreak/>
              <w:t>This field only accepts whole numbers, including 0</w:t>
            </w:r>
          </w:p>
        </w:tc>
      </w:tr>
      <w:tr w:rsidR="00586499" w14:paraId="257DD496" w14:textId="77777777" w:rsidTr="0063205D">
        <w:tc>
          <w:tcPr>
            <w:tcW w:w="3645" w:type="dxa"/>
          </w:tcPr>
          <w:p w14:paraId="2B22C642" w14:textId="398FC5F4" w:rsidR="00586499" w:rsidRDefault="00586499" w:rsidP="000F7B5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Was instruction on use of an A</w:t>
            </w:r>
            <w:r w:rsidR="002E45CA">
              <w:rPr>
                <w:rFonts w:cs="Times New Roman"/>
                <w:b/>
              </w:rPr>
              <w:t xml:space="preserve">utomatic </w:t>
            </w:r>
            <w:r>
              <w:rPr>
                <w:rFonts w:cs="Times New Roman"/>
                <w:b/>
              </w:rPr>
              <w:t>E</w:t>
            </w:r>
            <w:r w:rsidR="002E45CA">
              <w:rPr>
                <w:rFonts w:cs="Times New Roman"/>
                <w:b/>
              </w:rPr>
              <w:t xml:space="preserve">xternal </w:t>
            </w:r>
            <w:r>
              <w:rPr>
                <w:rFonts w:cs="Times New Roman"/>
                <w:b/>
              </w:rPr>
              <w:t>D</w:t>
            </w:r>
            <w:r w:rsidR="002E45CA">
              <w:rPr>
                <w:rFonts w:cs="Times New Roman"/>
                <w:b/>
              </w:rPr>
              <w:t>efibrillator</w:t>
            </w:r>
            <w:r>
              <w:rPr>
                <w:rFonts w:cs="Times New Roman"/>
                <w:b/>
              </w:rPr>
              <w:t xml:space="preserve"> provided?</w:t>
            </w:r>
          </w:p>
          <w:p w14:paraId="701C8C7E" w14:textId="77777777" w:rsidR="00586499" w:rsidRDefault="00586499" w:rsidP="0058649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Yes</w:t>
            </w:r>
          </w:p>
          <w:p w14:paraId="1246B8A9" w14:textId="77777777" w:rsidR="00586499" w:rsidRDefault="00586499" w:rsidP="00586499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FE"/>
            </w: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3581" w:type="dxa"/>
            <w:gridSpan w:val="2"/>
          </w:tcPr>
          <w:p w14:paraId="3E26DAAD" w14:textId="77777777" w:rsidR="00586499" w:rsidRDefault="00586499" w:rsidP="00E529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yes, number of trainings</w:t>
            </w:r>
          </w:p>
          <w:p w14:paraId="739FE9EC" w14:textId="77777777" w:rsidR="00153D79" w:rsidRPr="000F7B54" w:rsidRDefault="00153D79" w:rsidP="00E529BA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  <w:p w14:paraId="58DE0316" w14:textId="77777777" w:rsidR="00586499" w:rsidRPr="000F7B54" w:rsidRDefault="00586499" w:rsidP="00E529BA">
            <w:pPr>
              <w:rPr>
                <w:rFonts w:cs="Times New Roman"/>
                <w:b/>
              </w:rPr>
            </w:pPr>
          </w:p>
        </w:tc>
        <w:tc>
          <w:tcPr>
            <w:tcW w:w="3790" w:type="dxa"/>
            <w:gridSpan w:val="2"/>
          </w:tcPr>
          <w:p w14:paraId="582942AD" w14:textId="77777777" w:rsidR="00586499" w:rsidRDefault="00586499" w:rsidP="00E529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yes, number trained</w:t>
            </w:r>
          </w:p>
          <w:p w14:paraId="41EFBEF7" w14:textId="77777777" w:rsidR="00153D79" w:rsidRPr="000F7B54" w:rsidRDefault="00153D79" w:rsidP="00E529BA">
            <w:pPr>
              <w:rPr>
                <w:rFonts w:cs="Times New Roman"/>
                <w:b/>
              </w:rPr>
            </w:pPr>
            <w:r>
              <w:rPr>
                <w:bCs/>
                <w:color w:val="FF0000"/>
                <w:sz w:val="18"/>
                <w:szCs w:val="18"/>
              </w:rPr>
              <w:t>This field only accepts whole numbers, including 0</w:t>
            </w:r>
          </w:p>
        </w:tc>
      </w:tr>
    </w:tbl>
    <w:p w14:paraId="67514393" w14:textId="77777777" w:rsidR="00772AA1" w:rsidRDefault="00772AA1" w:rsidP="0077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A4A60" w14:textId="77777777" w:rsidR="00772AA1" w:rsidRDefault="00772AA1" w:rsidP="0077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414E6" w14:textId="77777777" w:rsidR="00772AA1" w:rsidRPr="00772AA1" w:rsidRDefault="00772AA1" w:rsidP="0077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2AA1" w:rsidRPr="00772AA1" w:rsidSect="00D76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date="2016-09-27T07:58:00Z" w:initials=" ">
    <w:p w14:paraId="72FA511E" w14:textId="38093228" w:rsidR="00630210" w:rsidRDefault="00630210">
      <w:pPr>
        <w:pStyle w:val="CommentText"/>
      </w:pPr>
      <w:r>
        <w:rPr>
          <w:rStyle w:val="CommentReference"/>
        </w:rPr>
        <w:annotationRef/>
      </w:r>
      <w:r w:rsidR="00172168">
        <w:rPr>
          <w:rStyle w:val="CommentReference"/>
        </w:rPr>
        <w:t xml:space="preserve">Are these mutually exclusive? Does it matter for the purposes of the </w:t>
      </w:r>
      <w:r w:rsidR="00576A98">
        <w:rPr>
          <w:rStyle w:val="CommentReference"/>
        </w:rPr>
        <w:t>assessment</w:t>
      </w:r>
      <w:r w:rsidR="00172168">
        <w:rPr>
          <w:rStyle w:val="CommentReference"/>
        </w:rPr>
        <w:t>?</w:t>
      </w:r>
    </w:p>
  </w:comment>
  <w:comment w:id="1" w:author="MIchele" w:date="2016-09-28T10:09:00Z" w:initials="MPG">
    <w:p w14:paraId="7FE1132D" w14:textId="704677CC" w:rsidR="00937F40" w:rsidRDefault="00937F40">
      <w:pPr>
        <w:pStyle w:val="CommentText"/>
      </w:pPr>
      <w:r>
        <w:rPr>
          <w:rStyle w:val="CommentReference"/>
        </w:rPr>
        <w:annotationRef/>
      </w:r>
      <w:r>
        <w:t>These are mutually exclusive.  We are interested in the types of organizations in the partnership for the purposes of creating continuity of care.</w:t>
      </w:r>
    </w:p>
  </w:comment>
  <w:comment w:id="2" w:author="Author" w:date="2016-09-27T07:59:00Z" w:initials=" ">
    <w:p w14:paraId="6A355A94" w14:textId="49E6260C" w:rsidR="00630210" w:rsidRDefault="00630210">
      <w:pPr>
        <w:pStyle w:val="CommentText"/>
      </w:pPr>
      <w:r>
        <w:rPr>
          <w:rStyle w:val="CommentReference"/>
        </w:rPr>
        <w:annotationRef/>
      </w:r>
      <w:r>
        <w:t>Does this aggregate all types of devices or are they separately tracked?</w:t>
      </w:r>
      <w:r w:rsidR="00172168">
        <w:t xml:space="preserve">  Is there one field or three?</w:t>
      </w:r>
    </w:p>
  </w:comment>
  <w:comment w:id="3" w:author="Author" w:date="2016-09-27T07:59:00Z" w:initials=" ">
    <w:p w14:paraId="5B246EE1" w14:textId="2D63BC43" w:rsidR="00630210" w:rsidRDefault="00630210">
      <w:pPr>
        <w:pStyle w:val="CommentText"/>
      </w:pPr>
      <w:r>
        <w:rPr>
          <w:rStyle w:val="CommentReference"/>
        </w:rPr>
        <w:annotationRef/>
      </w:r>
      <w:r>
        <w:t>Is this separated by type of device?</w:t>
      </w:r>
      <w:r w:rsidR="00172168">
        <w:t xml:space="preserve"> Is there one field or three?</w:t>
      </w:r>
    </w:p>
  </w:comment>
  <w:comment w:id="4" w:author="MIchele" w:date="2016-09-28T10:12:00Z" w:initials="MPG">
    <w:p w14:paraId="1757E8D1" w14:textId="602D0531" w:rsidR="00937F40" w:rsidRDefault="00937F40">
      <w:pPr>
        <w:pStyle w:val="CommentText"/>
      </w:pPr>
      <w:r>
        <w:rPr>
          <w:rStyle w:val="CommentReference"/>
        </w:rPr>
        <w:annotationRef/>
      </w:r>
      <w:r>
        <w:t xml:space="preserve">The devices are separately tracked.  The cost is also separately tracked.  There will be 3 fields. </w:t>
      </w:r>
    </w:p>
  </w:comment>
  <w:comment w:id="5" w:author="Author" w:date="2016-09-27T08:01:00Z" w:initials=" ">
    <w:p w14:paraId="33078421" w14:textId="2EEC1082" w:rsidR="00630210" w:rsidRDefault="00630210">
      <w:pPr>
        <w:pStyle w:val="CommentText"/>
      </w:pPr>
      <w:r>
        <w:rPr>
          <w:rStyle w:val="CommentReference"/>
        </w:rPr>
        <w:annotationRef/>
      </w:r>
      <w:r>
        <w:t>Does the type of medicine matter here, or is there only one type of medicine that can be purchased?</w:t>
      </w:r>
    </w:p>
  </w:comment>
  <w:comment w:id="6" w:author="MIchele" w:date="2016-09-28T10:13:00Z" w:initials="MPG">
    <w:p w14:paraId="16C2B0A5" w14:textId="015B807F" w:rsidR="00516839" w:rsidRDefault="00516839">
      <w:pPr>
        <w:pStyle w:val="CommentText"/>
      </w:pPr>
      <w:r>
        <w:rPr>
          <w:rStyle w:val="CommentReference"/>
        </w:rPr>
        <w:annotationRef/>
      </w:r>
      <w:r>
        <w:t>The only type of medication that can be purchased is the naloxone/</w:t>
      </w:r>
      <w:proofErr w:type="spellStart"/>
      <w:r>
        <w:t>narcan</w:t>
      </w:r>
      <w:proofErr w:type="spellEnd"/>
      <w:r>
        <w:t>.</w:t>
      </w:r>
    </w:p>
  </w:comment>
  <w:comment w:id="7" w:author="Author" w:date="2016-09-27T08:02:00Z" w:initials=" ">
    <w:p w14:paraId="31420C91" w14:textId="16FC23E0" w:rsidR="00630210" w:rsidRDefault="00630210">
      <w:pPr>
        <w:pStyle w:val="CommentText"/>
      </w:pPr>
      <w:r>
        <w:rPr>
          <w:rStyle w:val="CommentReference"/>
        </w:rPr>
        <w:annotationRef/>
      </w:r>
      <w:r>
        <w:t>Are all “vials” the same size? 5ml, 10ml, 20ml?</w:t>
      </w:r>
      <w:r w:rsidR="00576A98">
        <w:t xml:space="preserve">  Is each type of device a vial?</w:t>
      </w:r>
    </w:p>
    <w:p w14:paraId="3F82BD85" w14:textId="77777777" w:rsidR="00576A98" w:rsidRDefault="00576A98">
      <w:pPr>
        <w:pStyle w:val="CommentText"/>
      </w:pPr>
    </w:p>
    <w:p w14:paraId="61F8F8B4" w14:textId="689F3A0C" w:rsidR="00576A98" w:rsidRDefault="00576A98">
      <w:pPr>
        <w:pStyle w:val="CommentText"/>
      </w:pPr>
      <w:r>
        <w:t>Should this section be broken out by type of device?</w:t>
      </w:r>
    </w:p>
  </w:comment>
  <w:comment w:id="8" w:author="MIchele" w:date="2016-09-28T10:21:00Z" w:initials="MPG">
    <w:p w14:paraId="1762E362" w14:textId="7E4D2885" w:rsidR="00E4377B" w:rsidRDefault="00E4377B">
      <w:pPr>
        <w:pStyle w:val="CommentText"/>
      </w:pPr>
      <w:r>
        <w:rPr>
          <w:rStyle w:val="CommentReference"/>
        </w:rPr>
        <w:annotationRef/>
      </w:r>
      <w:r>
        <w:t xml:space="preserve">The dosage is typically 1 ML.  However, we can add a field to indicate the dosage. </w:t>
      </w:r>
    </w:p>
    <w:p w14:paraId="711877B7" w14:textId="77777777" w:rsidR="00E4377B" w:rsidRDefault="00E4377B">
      <w:pPr>
        <w:pStyle w:val="CommentText"/>
      </w:pPr>
    </w:p>
    <w:p w14:paraId="52B59BFE" w14:textId="28C1694A" w:rsidR="00E4377B" w:rsidRDefault="00E4377B">
      <w:pPr>
        <w:pStyle w:val="CommentText"/>
      </w:pPr>
      <w:r>
        <w:t xml:space="preserve">This section is not broken out by type of device since it only accounts for vials that are purchased separately for use with a syringe.  </w:t>
      </w:r>
    </w:p>
  </w:comment>
  <w:comment w:id="23" w:author="Author" w:date="2016-09-27T08:03:00Z" w:initials=" ">
    <w:p w14:paraId="4108D5FA" w14:textId="0BECD034" w:rsidR="00630210" w:rsidRDefault="00630210">
      <w:pPr>
        <w:pStyle w:val="CommentText"/>
      </w:pPr>
      <w:r>
        <w:rPr>
          <w:rStyle w:val="CommentReference"/>
        </w:rPr>
        <w:annotationRef/>
      </w:r>
      <w:r w:rsidR="003B5AD9">
        <w:t xml:space="preserve">What about type of </w:t>
      </w:r>
      <w:r w:rsidR="00576A98">
        <w:t>device</w:t>
      </w:r>
      <w:r w:rsidR="003B5AD9">
        <w:t xml:space="preserve">?  Is a grant program more successful if for example police cruisers can distribute </w:t>
      </w:r>
      <w:proofErr w:type="spellStart"/>
      <w:r w:rsidR="003B5AD9">
        <w:t>evzio</w:t>
      </w:r>
      <w:proofErr w:type="spellEnd"/>
      <w:r w:rsidR="003B5AD9">
        <w:t>, adapt intranasal, and intramuscular?</w:t>
      </w:r>
    </w:p>
  </w:comment>
  <w:comment w:id="24" w:author="MIchele" w:date="2016-09-28T10:22:00Z" w:initials="MPG">
    <w:p w14:paraId="1EF10145" w14:textId="58F4A8DB" w:rsidR="00E4377B" w:rsidRDefault="00E4377B">
      <w:pPr>
        <w:pStyle w:val="CommentText"/>
      </w:pPr>
      <w:r>
        <w:rPr>
          <w:rStyle w:val="CommentReference"/>
        </w:rPr>
        <w:annotationRef/>
      </w:r>
      <w:r>
        <w:t xml:space="preserve">Type of device can be included.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A511E" w15:done="0"/>
  <w15:commentEx w15:paraId="6A355A94" w15:done="0"/>
  <w15:commentEx w15:paraId="5B246EE1" w15:done="0"/>
  <w15:commentEx w15:paraId="33078421" w15:done="0"/>
  <w15:commentEx w15:paraId="61F8F8B4" w15:done="0"/>
  <w15:commentEx w15:paraId="4108D5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1"/>
    <w:rsid w:val="00003B33"/>
    <w:rsid w:val="00031D9F"/>
    <w:rsid w:val="00055F8B"/>
    <w:rsid w:val="00073601"/>
    <w:rsid w:val="000F7B54"/>
    <w:rsid w:val="0010041F"/>
    <w:rsid w:val="001330E1"/>
    <w:rsid w:val="00135AAE"/>
    <w:rsid w:val="00153D79"/>
    <w:rsid w:val="00157E45"/>
    <w:rsid w:val="00172168"/>
    <w:rsid w:val="001A7391"/>
    <w:rsid w:val="001E3506"/>
    <w:rsid w:val="00232DFD"/>
    <w:rsid w:val="00243ED1"/>
    <w:rsid w:val="00271EA7"/>
    <w:rsid w:val="002A0E80"/>
    <w:rsid w:val="002D1A9C"/>
    <w:rsid w:val="002E45CA"/>
    <w:rsid w:val="00313E28"/>
    <w:rsid w:val="003641B3"/>
    <w:rsid w:val="00375C58"/>
    <w:rsid w:val="003B5AD9"/>
    <w:rsid w:val="003C1D41"/>
    <w:rsid w:val="00476206"/>
    <w:rsid w:val="00482B12"/>
    <w:rsid w:val="00516839"/>
    <w:rsid w:val="00521CE1"/>
    <w:rsid w:val="00547756"/>
    <w:rsid w:val="005525B7"/>
    <w:rsid w:val="00564E26"/>
    <w:rsid w:val="00575A7B"/>
    <w:rsid w:val="00576A98"/>
    <w:rsid w:val="00586499"/>
    <w:rsid w:val="00593065"/>
    <w:rsid w:val="0059314A"/>
    <w:rsid w:val="00630210"/>
    <w:rsid w:val="006574E7"/>
    <w:rsid w:val="006638CA"/>
    <w:rsid w:val="006B45E9"/>
    <w:rsid w:val="006F56BE"/>
    <w:rsid w:val="00764491"/>
    <w:rsid w:val="00772AA1"/>
    <w:rsid w:val="007A568F"/>
    <w:rsid w:val="007B4E41"/>
    <w:rsid w:val="007C1545"/>
    <w:rsid w:val="008129B4"/>
    <w:rsid w:val="00874527"/>
    <w:rsid w:val="008966F9"/>
    <w:rsid w:val="00937F40"/>
    <w:rsid w:val="009411D7"/>
    <w:rsid w:val="00952460"/>
    <w:rsid w:val="009D5119"/>
    <w:rsid w:val="00A4215A"/>
    <w:rsid w:val="00A57BCE"/>
    <w:rsid w:val="00B009B9"/>
    <w:rsid w:val="00BB35D4"/>
    <w:rsid w:val="00C34845"/>
    <w:rsid w:val="00C70F8E"/>
    <w:rsid w:val="00C81B3B"/>
    <w:rsid w:val="00C9199B"/>
    <w:rsid w:val="00CD1A18"/>
    <w:rsid w:val="00D76E44"/>
    <w:rsid w:val="00DA4220"/>
    <w:rsid w:val="00DB2B5E"/>
    <w:rsid w:val="00DC3E59"/>
    <w:rsid w:val="00DE6960"/>
    <w:rsid w:val="00E225EC"/>
    <w:rsid w:val="00E4377B"/>
    <w:rsid w:val="00E457F7"/>
    <w:rsid w:val="00E45E18"/>
    <w:rsid w:val="00E94709"/>
    <w:rsid w:val="00EA2DF7"/>
    <w:rsid w:val="00EB6353"/>
    <w:rsid w:val="00EB66D7"/>
    <w:rsid w:val="00EB745C"/>
    <w:rsid w:val="00EB7E8D"/>
    <w:rsid w:val="00EC44FA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9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4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DZXA3YQD6WY2-5463-52</_dlc_DocId>
    <TaxCatchAll xmlns="053a5afd-1424-405b-82d9-63deec7446f8"/>
    <_dlc_DocIdUrl xmlns="053a5afd-1424-405b-82d9-63deec7446f8">
      <Url>https://sharepoint.hrsa.gov/teams/forhp/PolicyResearchTeam/_layouts/DocIdRedir.aspx?ID=DZXA3YQD6WY2-5463-52</Url>
      <Description>DZXA3YQD6WY2-5463-52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33D3447DE8A49A2B8AD2653DF36C3" ma:contentTypeVersion="0" ma:contentTypeDescription="Create a new document." ma:contentTypeScope="" ma:versionID="c22f9f09b933c5630d30f2b6c9f08a9f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1b3cf52e81418d929208751e4b328b41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6B8C-0B5D-44A7-A815-6041D8F9EF5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53a5afd-1424-405b-82d9-63deec7446f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EE9253-A094-444A-914B-C20116F0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10402-4196-431D-B160-7A23718A0C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6902FA-5D84-4C58-910F-4C5E67D17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272E0B-5EFE-446C-980A-A784397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cp:lastPrinted>2016-09-27T12:48:00Z</cp:lastPrinted>
  <dcterms:created xsi:type="dcterms:W3CDTF">2016-09-28T14:32:00Z</dcterms:created>
  <dcterms:modified xsi:type="dcterms:W3CDTF">2016-09-28T14:32:00Z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02df8209-d677-4bca-8cf3-8f3f1a55c5c2</vt:lpwstr>
  </property>
  <property fmtid="{D5CDD505-2E9C-101B-9397-08002B2CF9AE}" pid="3" name="ContentTypeId">
    <vt:lpwstr>0x010100C8133D3447DE8A49A2B8AD2653DF36C3</vt:lpwstr>
  </property>
</Properties>
</file>