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EA987" w14:textId="77777777" w:rsidR="001C4B06" w:rsidRPr="00EE4F65" w:rsidRDefault="001C4B06" w:rsidP="00E52AD8">
      <w:pPr>
        <w:spacing w:line="240" w:lineRule="auto"/>
        <w:jc w:val="center"/>
        <w:rPr>
          <w:rFonts w:ascii="Times New Roman" w:hAnsi="Times New Roman" w:cs="Times New Roman"/>
          <w:sz w:val="24"/>
          <w:szCs w:val="24"/>
        </w:rPr>
      </w:pPr>
      <w:r w:rsidRPr="00EE4F65">
        <w:rPr>
          <w:rFonts w:ascii="Times New Roman" w:hAnsi="Times New Roman" w:cs="Times New Roman"/>
          <w:sz w:val="24"/>
          <w:szCs w:val="24"/>
        </w:rPr>
        <w:t>Supporting Statement</w:t>
      </w:r>
    </w:p>
    <w:p w14:paraId="651A9561" w14:textId="77777777" w:rsidR="001C4B06" w:rsidRPr="00EE4F65" w:rsidRDefault="001C4B06" w:rsidP="00E52AD8">
      <w:pPr>
        <w:spacing w:line="240" w:lineRule="auto"/>
        <w:jc w:val="center"/>
        <w:rPr>
          <w:rFonts w:ascii="Times New Roman" w:hAnsi="Times New Roman" w:cs="Times New Roman"/>
          <w:sz w:val="24"/>
          <w:szCs w:val="24"/>
        </w:rPr>
      </w:pPr>
      <w:r w:rsidRPr="00EE4F65">
        <w:rPr>
          <w:rFonts w:ascii="Times New Roman" w:hAnsi="Times New Roman" w:cs="Times New Roman"/>
          <w:sz w:val="24"/>
          <w:szCs w:val="24"/>
        </w:rPr>
        <w:t>Sickle Cell Disease Treatment Demonstration Program</w:t>
      </w:r>
      <w:r w:rsidR="00B14037">
        <w:rPr>
          <w:rFonts w:ascii="Times New Roman" w:hAnsi="Times New Roman" w:cs="Times New Roman"/>
          <w:sz w:val="24"/>
          <w:szCs w:val="24"/>
        </w:rPr>
        <w:t xml:space="preserve"> </w:t>
      </w:r>
      <w:r w:rsidRPr="00EE4F65">
        <w:rPr>
          <w:rFonts w:ascii="Times New Roman" w:hAnsi="Times New Roman" w:cs="Times New Roman"/>
          <w:sz w:val="24"/>
          <w:szCs w:val="24"/>
        </w:rPr>
        <w:t xml:space="preserve">- Quality Improvement Data Collection </w:t>
      </w:r>
    </w:p>
    <w:p w14:paraId="47E19550" w14:textId="77777777" w:rsidR="001C4B06" w:rsidRDefault="001D5C9D" w:rsidP="00E52AD8">
      <w:pPr>
        <w:spacing w:line="240" w:lineRule="auto"/>
        <w:jc w:val="center"/>
        <w:rPr>
          <w:rFonts w:ascii="Times New Roman" w:hAnsi="Times New Roman" w:cs="Times New Roman"/>
          <w:sz w:val="24"/>
          <w:szCs w:val="24"/>
        </w:rPr>
      </w:pPr>
      <w:r>
        <w:rPr>
          <w:rFonts w:ascii="Times New Roman" w:hAnsi="Times New Roman" w:cs="Times New Roman"/>
          <w:sz w:val="24"/>
          <w:szCs w:val="24"/>
        </w:rPr>
        <w:t>OMB Control No. 0906</w:t>
      </w:r>
      <w:r w:rsidR="001C4B06" w:rsidRPr="00EE4F65">
        <w:rPr>
          <w:rFonts w:ascii="Times New Roman" w:hAnsi="Times New Roman" w:cs="Times New Roman"/>
          <w:sz w:val="24"/>
          <w:szCs w:val="24"/>
        </w:rPr>
        <w:t>-XXXX</w:t>
      </w:r>
    </w:p>
    <w:p w14:paraId="4697276E" w14:textId="77777777" w:rsidR="001C4B06" w:rsidRPr="00100DC8" w:rsidRDefault="001463BF" w:rsidP="00E52AD8">
      <w:pPr>
        <w:spacing w:line="240" w:lineRule="auto"/>
        <w:ind w:firstLine="360"/>
        <w:jc w:val="both"/>
        <w:rPr>
          <w:rFonts w:ascii="Times New Roman" w:hAnsi="Times New Roman" w:cs="Times New Roman"/>
          <w:sz w:val="24"/>
          <w:szCs w:val="24"/>
        </w:rPr>
      </w:pPr>
      <w:r w:rsidRPr="001463BF">
        <w:rPr>
          <w:rFonts w:ascii="Times New Roman" w:hAnsi="Times New Roman" w:cs="Times New Roman"/>
          <w:b/>
          <w:sz w:val="24"/>
          <w:szCs w:val="24"/>
        </w:rPr>
        <w:t xml:space="preserve">Terms of Clearance: </w:t>
      </w:r>
      <w:r w:rsidRPr="001463BF">
        <w:rPr>
          <w:rFonts w:ascii="Times New Roman" w:hAnsi="Times New Roman" w:cs="Times New Roman"/>
          <w:sz w:val="24"/>
          <w:szCs w:val="24"/>
        </w:rPr>
        <w:t>None</w:t>
      </w:r>
    </w:p>
    <w:p w14:paraId="2FD07EA1" w14:textId="77777777" w:rsidR="001C4B06" w:rsidRDefault="001463BF" w:rsidP="00E52AD8">
      <w:pPr>
        <w:pStyle w:val="ListParagraph"/>
        <w:numPr>
          <w:ilvl w:val="0"/>
          <w:numId w:val="2"/>
        </w:numPr>
        <w:spacing w:line="240" w:lineRule="auto"/>
        <w:rPr>
          <w:rFonts w:ascii="Times New Roman" w:hAnsi="Times New Roman" w:cs="Times New Roman"/>
          <w:b/>
          <w:sz w:val="24"/>
          <w:szCs w:val="24"/>
        </w:rPr>
      </w:pPr>
      <w:r w:rsidRPr="001463BF">
        <w:rPr>
          <w:rFonts w:ascii="Times New Roman" w:hAnsi="Times New Roman" w:cs="Times New Roman"/>
          <w:b/>
          <w:sz w:val="24"/>
          <w:szCs w:val="24"/>
        </w:rPr>
        <w:t>Justification</w:t>
      </w:r>
    </w:p>
    <w:p w14:paraId="5C261815" w14:textId="77777777" w:rsidR="00F36AEE" w:rsidRPr="00B14037" w:rsidRDefault="00F36AEE" w:rsidP="00F36AEE">
      <w:pPr>
        <w:pStyle w:val="ListParagraph"/>
        <w:spacing w:line="240" w:lineRule="auto"/>
        <w:rPr>
          <w:rFonts w:ascii="Times New Roman" w:hAnsi="Times New Roman" w:cs="Times New Roman"/>
          <w:b/>
          <w:sz w:val="24"/>
          <w:szCs w:val="24"/>
        </w:rPr>
      </w:pPr>
    </w:p>
    <w:p w14:paraId="6C96ADE4" w14:textId="77777777" w:rsidR="001C4B06" w:rsidRPr="009F4A5D" w:rsidRDefault="00663A01" w:rsidP="00E52AD8">
      <w:pPr>
        <w:pStyle w:val="ListParagraph"/>
        <w:numPr>
          <w:ilvl w:val="0"/>
          <w:numId w:val="3"/>
        </w:numPr>
        <w:spacing w:line="240" w:lineRule="auto"/>
        <w:rPr>
          <w:rFonts w:ascii="Times New Roman" w:hAnsi="Times New Roman" w:cs="Times New Roman"/>
          <w:b/>
          <w:sz w:val="24"/>
          <w:szCs w:val="24"/>
          <w:u w:val="single"/>
        </w:rPr>
      </w:pPr>
      <w:r w:rsidRPr="009F4A5D">
        <w:rPr>
          <w:rFonts w:ascii="Times New Roman" w:hAnsi="Times New Roman" w:cs="Times New Roman"/>
          <w:b/>
          <w:sz w:val="24"/>
          <w:szCs w:val="24"/>
          <w:u w:val="single"/>
        </w:rPr>
        <w:t>Circumstances Makin</w:t>
      </w:r>
      <w:r w:rsidR="00DA72A9">
        <w:rPr>
          <w:rFonts w:ascii="Times New Roman" w:hAnsi="Times New Roman" w:cs="Times New Roman"/>
          <w:b/>
          <w:sz w:val="24"/>
          <w:szCs w:val="24"/>
          <w:u w:val="single"/>
        </w:rPr>
        <w:t xml:space="preserve">g the Collection of Information </w:t>
      </w:r>
      <w:r w:rsidRPr="009F4A5D">
        <w:rPr>
          <w:rFonts w:ascii="Times New Roman" w:hAnsi="Times New Roman" w:cs="Times New Roman"/>
          <w:b/>
          <w:sz w:val="24"/>
          <w:szCs w:val="24"/>
          <w:u w:val="single"/>
        </w:rPr>
        <w:t>Necessary</w:t>
      </w:r>
    </w:p>
    <w:p w14:paraId="6B9A0800" w14:textId="77777777" w:rsidR="009F4A5D" w:rsidRDefault="009F4A5D" w:rsidP="00E52AD8">
      <w:pPr>
        <w:spacing w:line="240" w:lineRule="auto"/>
        <w:ind w:left="810"/>
        <w:rPr>
          <w:rFonts w:ascii="Times New Roman" w:hAnsi="Times New Roman" w:cs="Times New Roman"/>
          <w:sz w:val="24"/>
          <w:szCs w:val="24"/>
        </w:rPr>
      </w:pPr>
      <w:r w:rsidRPr="009F4A5D">
        <w:rPr>
          <w:rFonts w:ascii="Times New Roman" w:hAnsi="Times New Roman" w:cs="Times New Roman"/>
          <w:sz w:val="24"/>
          <w:szCs w:val="24"/>
        </w:rPr>
        <w:t xml:space="preserve">This statement is a request for Office of Management and Budget </w:t>
      </w:r>
      <w:r>
        <w:rPr>
          <w:rFonts w:ascii="Times New Roman" w:hAnsi="Times New Roman" w:cs="Times New Roman"/>
          <w:sz w:val="24"/>
          <w:szCs w:val="24"/>
        </w:rPr>
        <w:t xml:space="preserve">(OMB) </w:t>
      </w:r>
      <w:r w:rsidRPr="009F4A5D">
        <w:rPr>
          <w:rFonts w:ascii="Times New Roman" w:hAnsi="Times New Roman" w:cs="Times New Roman"/>
          <w:sz w:val="24"/>
          <w:szCs w:val="24"/>
        </w:rPr>
        <w:t xml:space="preserve">approval for the quality improvement </w:t>
      </w:r>
      <w:r w:rsidR="00354BC5">
        <w:rPr>
          <w:rFonts w:ascii="Times New Roman" w:hAnsi="Times New Roman" w:cs="Times New Roman"/>
          <w:sz w:val="24"/>
          <w:szCs w:val="24"/>
        </w:rPr>
        <w:t>data collection strategy</w:t>
      </w:r>
      <w:r w:rsidRPr="009F4A5D">
        <w:rPr>
          <w:rFonts w:ascii="Times New Roman" w:hAnsi="Times New Roman" w:cs="Times New Roman"/>
          <w:sz w:val="24"/>
          <w:szCs w:val="24"/>
        </w:rPr>
        <w:t xml:space="preserve"> of the Sickle Cell Disease Treatment and Demonstration Program (SCDTDP).  The purpose of the quality improvement </w:t>
      </w:r>
      <w:r w:rsidR="00354BC5">
        <w:rPr>
          <w:rFonts w:ascii="Times New Roman" w:hAnsi="Times New Roman" w:cs="Times New Roman"/>
          <w:sz w:val="24"/>
          <w:szCs w:val="24"/>
        </w:rPr>
        <w:t>data collection</w:t>
      </w:r>
      <w:r w:rsidR="003719BF">
        <w:rPr>
          <w:rFonts w:ascii="Times New Roman" w:hAnsi="Times New Roman" w:cs="Times New Roman"/>
          <w:sz w:val="24"/>
          <w:szCs w:val="24"/>
        </w:rPr>
        <w:t xml:space="preserve"> strategy</w:t>
      </w:r>
      <w:r w:rsidRPr="009F4A5D">
        <w:rPr>
          <w:rFonts w:ascii="Times New Roman" w:hAnsi="Times New Roman" w:cs="Times New Roman"/>
          <w:sz w:val="24"/>
          <w:szCs w:val="24"/>
        </w:rPr>
        <w:t xml:space="preserve"> is</w:t>
      </w:r>
      <w:r w:rsidR="003C170F">
        <w:rPr>
          <w:rFonts w:ascii="Times New Roman" w:hAnsi="Times New Roman" w:cs="Times New Roman"/>
          <w:sz w:val="24"/>
          <w:szCs w:val="24"/>
        </w:rPr>
        <w:t xml:space="preserve"> </w:t>
      </w:r>
      <w:r w:rsidR="002A7387">
        <w:rPr>
          <w:rFonts w:ascii="Times New Roman" w:hAnsi="Times New Roman" w:cs="Times New Roman"/>
          <w:sz w:val="24"/>
          <w:szCs w:val="24"/>
        </w:rPr>
        <w:t xml:space="preserve">to </w:t>
      </w:r>
      <w:r w:rsidR="003C170F">
        <w:rPr>
          <w:rFonts w:ascii="Times New Roman" w:hAnsi="Times New Roman" w:cs="Times New Roman"/>
          <w:sz w:val="24"/>
          <w:szCs w:val="24"/>
        </w:rPr>
        <w:t>meet the goals of the SCDTDP and</w:t>
      </w:r>
      <w:r w:rsidR="00354BC5">
        <w:rPr>
          <w:rFonts w:ascii="Times New Roman" w:hAnsi="Times New Roman" w:cs="Times New Roman"/>
          <w:sz w:val="24"/>
          <w:szCs w:val="24"/>
        </w:rPr>
        <w:t xml:space="preserve"> to implement a system to</w:t>
      </w:r>
      <w:r w:rsidR="000D637D">
        <w:rPr>
          <w:rFonts w:ascii="Times New Roman" w:hAnsi="Times New Roman" w:cs="Times New Roman"/>
          <w:sz w:val="24"/>
          <w:szCs w:val="24"/>
        </w:rPr>
        <w:t xml:space="preserve"> </w:t>
      </w:r>
      <w:r w:rsidRPr="009F4A5D">
        <w:rPr>
          <w:rFonts w:ascii="Times New Roman" w:hAnsi="Times New Roman" w:cs="Times New Roman"/>
          <w:sz w:val="24"/>
          <w:szCs w:val="24"/>
        </w:rPr>
        <w:t xml:space="preserve">monitor the </w:t>
      </w:r>
      <w:r w:rsidR="008D07AD">
        <w:rPr>
          <w:rFonts w:ascii="Times New Roman" w:hAnsi="Times New Roman" w:cs="Times New Roman"/>
          <w:sz w:val="24"/>
          <w:szCs w:val="24"/>
        </w:rPr>
        <w:t>progress of Maternal and Child Health Bu</w:t>
      </w:r>
      <w:r w:rsidR="00354BC5">
        <w:rPr>
          <w:rFonts w:ascii="Times New Roman" w:hAnsi="Times New Roman" w:cs="Times New Roman"/>
          <w:sz w:val="24"/>
          <w:szCs w:val="24"/>
        </w:rPr>
        <w:t>reau</w:t>
      </w:r>
      <w:r w:rsidR="008D07AD">
        <w:rPr>
          <w:rFonts w:ascii="Times New Roman" w:hAnsi="Times New Roman" w:cs="Times New Roman"/>
          <w:sz w:val="24"/>
          <w:szCs w:val="24"/>
        </w:rPr>
        <w:t xml:space="preserve"> funded</w:t>
      </w:r>
      <w:r w:rsidR="00354BC5">
        <w:rPr>
          <w:rFonts w:ascii="Times New Roman" w:hAnsi="Times New Roman" w:cs="Times New Roman"/>
          <w:sz w:val="24"/>
          <w:szCs w:val="24"/>
        </w:rPr>
        <w:t xml:space="preserve"> activities in improving care </w:t>
      </w:r>
      <w:r w:rsidRPr="009F4A5D">
        <w:rPr>
          <w:rFonts w:ascii="Times New Roman" w:hAnsi="Times New Roman" w:cs="Times New Roman"/>
          <w:sz w:val="24"/>
          <w:szCs w:val="24"/>
        </w:rPr>
        <w:t xml:space="preserve">and </w:t>
      </w:r>
      <w:r w:rsidR="00354BC5">
        <w:rPr>
          <w:rFonts w:ascii="Times New Roman" w:hAnsi="Times New Roman" w:cs="Times New Roman"/>
          <w:sz w:val="24"/>
          <w:szCs w:val="24"/>
        </w:rPr>
        <w:t xml:space="preserve">health </w:t>
      </w:r>
      <w:r w:rsidRPr="009F4A5D">
        <w:rPr>
          <w:rFonts w:ascii="Times New Roman" w:hAnsi="Times New Roman" w:cs="Times New Roman"/>
          <w:sz w:val="24"/>
          <w:szCs w:val="24"/>
        </w:rPr>
        <w:t>outcom</w:t>
      </w:r>
      <w:r w:rsidR="00A00267">
        <w:rPr>
          <w:rFonts w:ascii="Times New Roman" w:hAnsi="Times New Roman" w:cs="Times New Roman"/>
          <w:sz w:val="24"/>
          <w:szCs w:val="24"/>
        </w:rPr>
        <w:t xml:space="preserve">es for individuals </w:t>
      </w:r>
      <w:r w:rsidR="00480C1A">
        <w:rPr>
          <w:rFonts w:ascii="Times New Roman" w:hAnsi="Times New Roman" w:cs="Times New Roman"/>
          <w:sz w:val="24"/>
          <w:szCs w:val="24"/>
        </w:rPr>
        <w:t>living with sickl</w:t>
      </w:r>
      <w:r w:rsidR="005C23EC">
        <w:rPr>
          <w:rFonts w:ascii="Times New Roman" w:hAnsi="Times New Roman" w:cs="Times New Roman"/>
          <w:sz w:val="24"/>
          <w:szCs w:val="24"/>
        </w:rPr>
        <w:t>e cell disease</w:t>
      </w:r>
      <w:r w:rsidR="000D637D">
        <w:rPr>
          <w:rFonts w:ascii="Times New Roman" w:hAnsi="Times New Roman" w:cs="Times New Roman"/>
          <w:sz w:val="24"/>
          <w:szCs w:val="24"/>
        </w:rPr>
        <w:t xml:space="preserve"> </w:t>
      </w:r>
      <w:r w:rsidR="00A00267">
        <w:rPr>
          <w:rFonts w:ascii="Times New Roman" w:hAnsi="Times New Roman" w:cs="Times New Roman"/>
          <w:sz w:val="24"/>
          <w:szCs w:val="24"/>
        </w:rPr>
        <w:t>who utilize care delivered by</w:t>
      </w:r>
      <w:r w:rsidR="00045770">
        <w:rPr>
          <w:rFonts w:ascii="Times New Roman" w:hAnsi="Times New Roman" w:cs="Times New Roman"/>
          <w:sz w:val="24"/>
          <w:szCs w:val="24"/>
        </w:rPr>
        <w:t xml:space="preserve"> the</w:t>
      </w:r>
      <w:r w:rsidR="00A00267">
        <w:rPr>
          <w:rFonts w:ascii="Times New Roman" w:hAnsi="Times New Roman" w:cs="Times New Roman"/>
          <w:sz w:val="24"/>
          <w:szCs w:val="24"/>
        </w:rPr>
        <w:t xml:space="preserve"> SCDTDP network sites. This is a new activity. </w:t>
      </w:r>
    </w:p>
    <w:p w14:paraId="0F31D1BA" w14:textId="77777777" w:rsidR="007C49AF" w:rsidRDefault="00DB61FC" w:rsidP="00E52AD8">
      <w:pPr>
        <w:spacing w:line="240" w:lineRule="auto"/>
        <w:ind w:left="810"/>
        <w:rPr>
          <w:rFonts w:ascii="Times New Roman" w:hAnsi="Times New Roman" w:cs="Times New Roman"/>
          <w:sz w:val="24"/>
          <w:szCs w:val="24"/>
        </w:rPr>
      </w:pPr>
      <w:r w:rsidRPr="00DB61FC">
        <w:rPr>
          <w:rFonts w:ascii="Times New Roman" w:hAnsi="Times New Roman" w:cs="Times New Roman"/>
          <w:sz w:val="24"/>
          <w:szCs w:val="24"/>
        </w:rPr>
        <w:t>In 2004</w:t>
      </w:r>
      <w:r w:rsidR="00546883">
        <w:rPr>
          <w:rFonts w:ascii="Times New Roman" w:hAnsi="Times New Roman" w:cs="Times New Roman"/>
          <w:sz w:val="24"/>
          <w:szCs w:val="24"/>
        </w:rPr>
        <w:t>,</w:t>
      </w:r>
      <w:r w:rsidRPr="00DB61FC">
        <w:rPr>
          <w:rFonts w:ascii="Times New Roman" w:hAnsi="Times New Roman" w:cs="Times New Roman"/>
          <w:sz w:val="24"/>
          <w:szCs w:val="24"/>
        </w:rPr>
        <w:t xml:space="preserve"> Congress enacted and the President signed into law P.L. 108-357, the American Jobs Creation Act of 2004. Section 712 of P.L. 108-357 authorized a demonstration program for t</w:t>
      </w:r>
      <w:r w:rsidR="00480C1A">
        <w:rPr>
          <w:rFonts w:ascii="Times New Roman" w:hAnsi="Times New Roman" w:cs="Times New Roman"/>
          <w:sz w:val="24"/>
          <w:szCs w:val="24"/>
        </w:rPr>
        <w:t>he prevention and treatment of sickle cell d</w:t>
      </w:r>
      <w:r w:rsidRPr="00DB61FC">
        <w:rPr>
          <w:rFonts w:ascii="Times New Roman" w:hAnsi="Times New Roman" w:cs="Times New Roman"/>
          <w:sz w:val="24"/>
          <w:szCs w:val="24"/>
        </w:rPr>
        <w:t>isease.</w:t>
      </w:r>
      <w:r w:rsidR="008F55FE">
        <w:rPr>
          <w:rStyle w:val="FootnoteReference"/>
          <w:rFonts w:ascii="Times New Roman" w:hAnsi="Times New Roman" w:cs="Times New Roman"/>
          <w:sz w:val="24"/>
          <w:szCs w:val="24"/>
        </w:rPr>
        <w:footnoteReference w:id="1"/>
      </w:r>
      <w:r w:rsidRPr="00DB61FC">
        <w:rPr>
          <w:rFonts w:ascii="Times New Roman" w:hAnsi="Times New Roman" w:cs="Times New Roman"/>
          <w:sz w:val="24"/>
          <w:szCs w:val="24"/>
        </w:rPr>
        <w:t xml:space="preserve">  The legislation was enacted to (1) create an optional medical assistance program for indiv</w:t>
      </w:r>
      <w:r w:rsidR="00480C1A">
        <w:rPr>
          <w:rFonts w:ascii="Times New Roman" w:hAnsi="Times New Roman" w:cs="Times New Roman"/>
          <w:sz w:val="24"/>
          <w:szCs w:val="24"/>
        </w:rPr>
        <w:t>iduals with sickle cell d</w:t>
      </w:r>
      <w:r w:rsidR="00A00267">
        <w:rPr>
          <w:rFonts w:ascii="Times New Roman" w:hAnsi="Times New Roman" w:cs="Times New Roman"/>
          <w:sz w:val="24"/>
          <w:szCs w:val="24"/>
        </w:rPr>
        <w:t>isease</w:t>
      </w:r>
      <w:r w:rsidRPr="00DB61FC">
        <w:rPr>
          <w:rFonts w:ascii="Times New Roman" w:hAnsi="Times New Roman" w:cs="Times New Roman"/>
          <w:sz w:val="24"/>
          <w:szCs w:val="24"/>
        </w:rPr>
        <w:t xml:space="preserve"> for treatment and education, genetic counseling and other services to prevent mortali</w:t>
      </w:r>
      <w:r w:rsidR="00480C1A">
        <w:rPr>
          <w:rFonts w:ascii="Times New Roman" w:hAnsi="Times New Roman" w:cs="Times New Roman"/>
          <w:sz w:val="24"/>
          <w:szCs w:val="24"/>
        </w:rPr>
        <w:t>ty and decrease morbidity from sickle cell d</w:t>
      </w:r>
      <w:r w:rsidRPr="00DB61FC">
        <w:rPr>
          <w:rFonts w:ascii="Times New Roman" w:hAnsi="Times New Roman" w:cs="Times New Roman"/>
          <w:sz w:val="24"/>
          <w:szCs w:val="24"/>
        </w:rPr>
        <w:t>isease, and (2) to crea</w:t>
      </w:r>
      <w:r w:rsidR="00FC188E">
        <w:rPr>
          <w:rFonts w:ascii="Times New Roman" w:hAnsi="Times New Roman" w:cs="Times New Roman"/>
          <w:sz w:val="24"/>
          <w:szCs w:val="24"/>
        </w:rPr>
        <w:t xml:space="preserve">te a demonstration program </w:t>
      </w:r>
      <w:r w:rsidRPr="00DB61FC">
        <w:rPr>
          <w:rFonts w:ascii="Times New Roman" w:hAnsi="Times New Roman" w:cs="Times New Roman"/>
          <w:sz w:val="24"/>
          <w:szCs w:val="24"/>
        </w:rPr>
        <w:t>under the</w:t>
      </w:r>
      <w:r w:rsidR="00FC188E">
        <w:rPr>
          <w:rFonts w:ascii="Times New Roman" w:hAnsi="Times New Roman" w:cs="Times New Roman"/>
          <w:sz w:val="24"/>
          <w:szCs w:val="24"/>
        </w:rPr>
        <w:t xml:space="preserve"> direction of the</w:t>
      </w:r>
      <w:r w:rsidRPr="00DB61FC">
        <w:rPr>
          <w:rFonts w:ascii="Times New Roman" w:hAnsi="Times New Roman" w:cs="Times New Roman"/>
          <w:sz w:val="24"/>
          <w:szCs w:val="24"/>
        </w:rPr>
        <w:t xml:space="preserve"> Health Resources and Services Administration (HRSA)</w:t>
      </w:r>
      <w:r w:rsidR="007C49AF">
        <w:rPr>
          <w:rFonts w:ascii="Times New Roman" w:hAnsi="Times New Roman" w:cs="Times New Roman"/>
          <w:sz w:val="24"/>
          <w:szCs w:val="24"/>
        </w:rPr>
        <w:t xml:space="preserve">. </w:t>
      </w:r>
      <w:r w:rsidR="00D81EC4" w:rsidRPr="005C28DB">
        <w:rPr>
          <w:rFonts w:ascii="Times New Roman" w:hAnsi="Times New Roman" w:cs="Times New Roman"/>
          <w:sz w:val="24"/>
          <w:szCs w:val="24"/>
        </w:rPr>
        <w:t>Please refer to Appendix</w:t>
      </w:r>
      <w:r w:rsidR="00D81EC4">
        <w:rPr>
          <w:rFonts w:ascii="Times New Roman" w:hAnsi="Times New Roman" w:cs="Times New Roman"/>
          <w:sz w:val="24"/>
          <w:szCs w:val="24"/>
        </w:rPr>
        <w:t xml:space="preserve"> A for a copy of the America Jobs Creation Act of 2004. Section 712 of P.L. 108-357.</w:t>
      </w:r>
    </w:p>
    <w:p w14:paraId="05478B70" w14:textId="3704B96F" w:rsidR="00B14037" w:rsidRPr="00DB61FC" w:rsidRDefault="00B14037" w:rsidP="00E52AD8">
      <w:pPr>
        <w:spacing w:line="240" w:lineRule="auto"/>
        <w:ind w:left="810"/>
        <w:rPr>
          <w:rFonts w:ascii="Times New Roman" w:hAnsi="Times New Roman" w:cs="Times New Roman"/>
          <w:sz w:val="24"/>
          <w:szCs w:val="24"/>
        </w:rPr>
      </w:pPr>
      <w:r w:rsidRPr="009F4A5D">
        <w:rPr>
          <w:rFonts w:ascii="Times New Roman" w:hAnsi="Times New Roman" w:cs="Times New Roman"/>
          <w:sz w:val="24"/>
          <w:szCs w:val="24"/>
        </w:rPr>
        <w:t xml:space="preserve">The </w:t>
      </w:r>
      <w:r>
        <w:rPr>
          <w:rFonts w:ascii="Times New Roman" w:hAnsi="Times New Roman" w:cs="Times New Roman"/>
          <w:sz w:val="24"/>
          <w:szCs w:val="24"/>
        </w:rPr>
        <w:t xml:space="preserve">SCDTDP is </w:t>
      </w:r>
      <w:r w:rsidR="004B6384">
        <w:rPr>
          <w:rFonts w:ascii="Times New Roman" w:hAnsi="Times New Roman" w:cs="Times New Roman"/>
          <w:sz w:val="24"/>
          <w:szCs w:val="24"/>
        </w:rPr>
        <w:t xml:space="preserve">funded and </w:t>
      </w:r>
      <w:r w:rsidRPr="009F4A5D">
        <w:rPr>
          <w:rFonts w:ascii="Times New Roman" w:hAnsi="Times New Roman" w:cs="Times New Roman"/>
          <w:sz w:val="24"/>
          <w:szCs w:val="24"/>
        </w:rPr>
        <w:t xml:space="preserve">administered by the Genetic Services Branch of the Division of Services for Children with Special Health Needs in the </w:t>
      </w:r>
      <w:r w:rsidR="004B6384" w:rsidRPr="009F4A5D">
        <w:rPr>
          <w:rFonts w:ascii="Times New Roman" w:hAnsi="Times New Roman" w:cs="Times New Roman"/>
          <w:sz w:val="24"/>
          <w:szCs w:val="24"/>
        </w:rPr>
        <w:t>Maternal</w:t>
      </w:r>
      <w:r w:rsidR="004B6384">
        <w:rPr>
          <w:rFonts w:ascii="Times New Roman" w:hAnsi="Times New Roman" w:cs="Times New Roman"/>
          <w:sz w:val="24"/>
          <w:szCs w:val="24"/>
        </w:rPr>
        <w:t xml:space="preserve"> and Child Health Bureau (MCHB), </w:t>
      </w:r>
      <w:r w:rsidRPr="009F4A5D">
        <w:rPr>
          <w:rFonts w:ascii="Times New Roman" w:hAnsi="Times New Roman" w:cs="Times New Roman"/>
          <w:sz w:val="24"/>
          <w:szCs w:val="24"/>
        </w:rPr>
        <w:t>Health Resources and Services Administration (HRSA)</w:t>
      </w:r>
      <w:r w:rsidR="004B6384">
        <w:rPr>
          <w:rFonts w:ascii="Times New Roman" w:hAnsi="Times New Roman" w:cs="Times New Roman"/>
          <w:sz w:val="24"/>
          <w:szCs w:val="24"/>
        </w:rPr>
        <w:t>.  .</w:t>
      </w:r>
      <w:r>
        <w:rPr>
          <w:rFonts w:ascii="Times New Roman" w:hAnsi="Times New Roman" w:cs="Times New Roman"/>
          <w:sz w:val="24"/>
          <w:szCs w:val="24"/>
        </w:rPr>
        <w:t xml:space="preserve"> </w:t>
      </w:r>
      <w:r w:rsidR="004B6384">
        <w:rPr>
          <w:rFonts w:ascii="Times New Roman" w:hAnsi="Times New Roman" w:cs="Times New Roman"/>
          <w:sz w:val="24"/>
          <w:szCs w:val="24"/>
        </w:rPr>
        <w:t xml:space="preserve"> MCHB </w:t>
      </w:r>
      <w:r>
        <w:rPr>
          <w:rFonts w:ascii="Times New Roman" w:hAnsi="Times New Roman" w:cs="Times New Roman"/>
          <w:sz w:val="24"/>
          <w:szCs w:val="24"/>
        </w:rPr>
        <w:t xml:space="preserve">provides </w:t>
      </w:r>
      <w:r w:rsidRPr="00DB61FC">
        <w:rPr>
          <w:rFonts w:ascii="Times New Roman" w:hAnsi="Times New Roman" w:cs="Times New Roman"/>
          <w:sz w:val="24"/>
          <w:szCs w:val="24"/>
        </w:rPr>
        <w:t xml:space="preserve">grants to federally-qualified and nonprofit health care </w:t>
      </w:r>
      <w:r w:rsidR="009D1E90">
        <w:rPr>
          <w:rFonts w:ascii="Times New Roman" w:hAnsi="Times New Roman" w:cs="Times New Roman"/>
          <w:sz w:val="24"/>
          <w:szCs w:val="24"/>
        </w:rPr>
        <w:t>centers</w:t>
      </w:r>
      <w:r w:rsidR="00F85BB9">
        <w:rPr>
          <w:rFonts w:ascii="Times New Roman" w:hAnsi="Times New Roman" w:cs="Times New Roman"/>
          <w:sz w:val="24"/>
          <w:szCs w:val="24"/>
        </w:rPr>
        <w:t xml:space="preserve"> </w:t>
      </w:r>
      <w:r w:rsidRPr="00DB61FC">
        <w:rPr>
          <w:rFonts w:ascii="Times New Roman" w:hAnsi="Times New Roman" w:cs="Times New Roman"/>
          <w:sz w:val="24"/>
          <w:szCs w:val="24"/>
        </w:rPr>
        <w:t xml:space="preserve">to </w:t>
      </w:r>
      <w:proofErr w:type="gramStart"/>
      <w:r w:rsidRPr="00DB61FC">
        <w:rPr>
          <w:rFonts w:ascii="Times New Roman" w:hAnsi="Times New Roman" w:cs="Times New Roman"/>
          <w:sz w:val="24"/>
          <w:szCs w:val="24"/>
        </w:rPr>
        <w:t>establish</w:t>
      </w:r>
      <w:proofErr w:type="gramEnd"/>
      <w:r w:rsidRPr="00DB61FC">
        <w:rPr>
          <w:rFonts w:ascii="Times New Roman" w:hAnsi="Times New Roman" w:cs="Times New Roman"/>
          <w:sz w:val="24"/>
          <w:szCs w:val="24"/>
        </w:rPr>
        <w:t xml:space="preserve"> geographically distributed regional networks tha</w:t>
      </w:r>
      <w:r>
        <w:rPr>
          <w:rFonts w:ascii="Times New Roman" w:hAnsi="Times New Roman" w:cs="Times New Roman"/>
          <w:sz w:val="24"/>
          <w:szCs w:val="24"/>
        </w:rPr>
        <w:t xml:space="preserve">t </w:t>
      </w:r>
      <w:r w:rsidR="00B11D55">
        <w:rPr>
          <w:rFonts w:ascii="Times New Roman" w:hAnsi="Times New Roman" w:cs="Times New Roman"/>
          <w:sz w:val="24"/>
          <w:szCs w:val="24"/>
        </w:rPr>
        <w:t xml:space="preserve">are working </w:t>
      </w:r>
      <w:r>
        <w:rPr>
          <w:rFonts w:ascii="Times New Roman" w:hAnsi="Times New Roman" w:cs="Times New Roman"/>
          <w:sz w:val="24"/>
          <w:szCs w:val="24"/>
        </w:rPr>
        <w:t>with comprehensive sickle cell d</w:t>
      </w:r>
      <w:r w:rsidRPr="00DB61FC">
        <w:rPr>
          <w:rFonts w:ascii="Times New Roman" w:hAnsi="Times New Roman" w:cs="Times New Roman"/>
          <w:sz w:val="24"/>
          <w:szCs w:val="24"/>
        </w:rPr>
        <w:t>isease centers and community-based support organizations to provide coordinated, comprehensive, culturally competent, and family-</w:t>
      </w:r>
      <w:r>
        <w:rPr>
          <w:rFonts w:ascii="Times New Roman" w:hAnsi="Times New Roman" w:cs="Times New Roman"/>
          <w:sz w:val="24"/>
          <w:szCs w:val="24"/>
        </w:rPr>
        <w:t>centered care to families with sickle c</w:t>
      </w:r>
      <w:r w:rsidRPr="00DB61FC">
        <w:rPr>
          <w:rFonts w:ascii="Times New Roman" w:hAnsi="Times New Roman" w:cs="Times New Roman"/>
          <w:sz w:val="24"/>
          <w:szCs w:val="24"/>
        </w:rPr>
        <w:t xml:space="preserve">ell </w:t>
      </w:r>
      <w:r>
        <w:rPr>
          <w:rFonts w:ascii="Times New Roman" w:hAnsi="Times New Roman" w:cs="Times New Roman"/>
          <w:sz w:val="24"/>
          <w:szCs w:val="24"/>
        </w:rPr>
        <w:t>disease and sickle cell trait.</w:t>
      </w:r>
    </w:p>
    <w:p w14:paraId="24BD0A60" w14:textId="77777777" w:rsidR="00D82CF0" w:rsidRDefault="007C49AF" w:rsidP="00E52AD8">
      <w:pPr>
        <w:spacing w:line="240" w:lineRule="auto"/>
        <w:ind w:left="810"/>
        <w:rPr>
          <w:rFonts w:ascii="Times New Roman" w:hAnsi="Times New Roman" w:cs="Times New Roman"/>
          <w:sz w:val="24"/>
          <w:szCs w:val="24"/>
        </w:rPr>
      </w:pPr>
      <w:r w:rsidRPr="007C49AF">
        <w:rPr>
          <w:rFonts w:ascii="Times New Roman" w:hAnsi="Times New Roman" w:cs="Times New Roman"/>
          <w:sz w:val="24"/>
          <w:szCs w:val="24"/>
        </w:rPr>
        <w:t xml:space="preserve">Under the authorizing legislation, a National Coordinating Center (NCC) was </w:t>
      </w:r>
      <w:r w:rsidR="00B14037">
        <w:rPr>
          <w:rFonts w:ascii="Times New Roman" w:hAnsi="Times New Roman" w:cs="Times New Roman"/>
          <w:sz w:val="24"/>
          <w:szCs w:val="24"/>
        </w:rPr>
        <w:t xml:space="preserve">also </w:t>
      </w:r>
      <w:r w:rsidRPr="007C49AF">
        <w:rPr>
          <w:rFonts w:ascii="Times New Roman" w:hAnsi="Times New Roman" w:cs="Times New Roman"/>
          <w:sz w:val="24"/>
          <w:szCs w:val="24"/>
        </w:rPr>
        <w:t xml:space="preserve">established </w:t>
      </w:r>
      <w:r w:rsidR="00803667">
        <w:rPr>
          <w:rFonts w:ascii="Times New Roman" w:hAnsi="Times New Roman" w:cs="Times New Roman"/>
          <w:sz w:val="24"/>
          <w:szCs w:val="24"/>
        </w:rPr>
        <w:t xml:space="preserve">via a HRSA contract </w:t>
      </w:r>
      <w:r w:rsidRPr="007C49AF">
        <w:rPr>
          <w:rFonts w:ascii="Times New Roman" w:hAnsi="Times New Roman" w:cs="Times New Roman"/>
          <w:sz w:val="24"/>
          <w:szCs w:val="24"/>
        </w:rPr>
        <w:t>for the demonstration program to: (1) collect, coordinate, monitor, and report on best practices and findings regarding the activities of the demonstration program; (2) identify a model protocol for eligible entities with respect to the prevention and treatment</w:t>
      </w:r>
      <w:r w:rsidR="00480C1A">
        <w:rPr>
          <w:rFonts w:ascii="Times New Roman" w:hAnsi="Times New Roman" w:cs="Times New Roman"/>
          <w:sz w:val="24"/>
          <w:szCs w:val="24"/>
        </w:rPr>
        <w:t xml:space="preserve"> of sickle cell d</w:t>
      </w:r>
      <w:r w:rsidRPr="007C49AF">
        <w:rPr>
          <w:rFonts w:ascii="Times New Roman" w:hAnsi="Times New Roman" w:cs="Times New Roman"/>
          <w:sz w:val="24"/>
          <w:szCs w:val="24"/>
        </w:rPr>
        <w:t>isease; (3) identify educational materials regarding t</w:t>
      </w:r>
      <w:r w:rsidR="00480C1A">
        <w:rPr>
          <w:rFonts w:ascii="Times New Roman" w:hAnsi="Times New Roman" w:cs="Times New Roman"/>
          <w:sz w:val="24"/>
          <w:szCs w:val="24"/>
        </w:rPr>
        <w:t>he</w:t>
      </w:r>
      <w:r w:rsidR="00461F58">
        <w:rPr>
          <w:rFonts w:ascii="Times New Roman" w:hAnsi="Times New Roman" w:cs="Times New Roman"/>
          <w:sz w:val="24"/>
          <w:szCs w:val="24"/>
        </w:rPr>
        <w:t xml:space="preserve"> </w:t>
      </w:r>
      <w:r w:rsidR="00480C1A">
        <w:rPr>
          <w:rFonts w:ascii="Times New Roman" w:hAnsi="Times New Roman" w:cs="Times New Roman"/>
          <w:sz w:val="24"/>
          <w:szCs w:val="24"/>
        </w:rPr>
        <w:t>prevention and treatment of sickle cell d</w:t>
      </w:r>
      <w:r w:rsidRPr="007C49AF">
        <w:rPr>
          <w:rFonts w:ascii="Times New Roman" w:hAnsi="Times New Roman" w:cs="Times New Roman"/>
          <w:sz w:val="24"/>
          <w:szCs w:val="24"/>
        </w:rPr>
        <w:t>isease; and, (4</w:t>
      </w:r>
      <w:r w:rsidR="00461F58">
        <w:rPr>
          <w:rFonts w:ascii="Times New Roman" w:hAnsi="Times New Roman" w:cs="Times New Roman"/>
          <w:sz w:val="24"/>
          <w:szCs w:val="24"/>
        </w:rPr>
        <w:t xml:space="preserve">) prepare a final report on the </w:t>
      </w:r>
      <w:r w:rsidRPr="007C49AF">
        <w:rPr>
          <w:rFonts w:ascii="Times New Roman" w:hAnsi="Times New Roman" w:cs="Times New Roman"/>
          <w:sz w:val="24"/>
          <w:szCs w:val="24"/>
        </w:rPr>
        <w:t xml:space="preserve">efficacy of the demonstration program based on evaluation findings.  </w:t>
      </w:r>
    </w:p>
    <w:p w14:paraId="0343D1AE" w14:textId="77777777" w:rsidR="00362D52" w:rsidRPr="001C6ED3" w:rsidRDefault="003719BF" w:rsidP="00F36AEE">
      <w:pPr>
        <w:spacing w:after="0" w:line="240" w:lineRule="auto"/>
        <w:ind w:left="810"/>
        <w:rPr>
          <w:rFonts w:ascii="Times New Roman" w:hAnsi="Times New Roman" w:cs="Times New Roman"/>
          <w:sz w:val="24"/>
          <w:szCs w:val="24"/>
        </w:rPr>
      </w:pPr>
      <w:r>
        <w:rPr>
          <w:rFonts w:ascii="Times New Roman" w:eastAsia="TimesNewRoman" w:hAnsi="Times New Roman" w:cs="Times New Roman"/>
          <w:sz w:val="24"/>
          <w:szCs w:val="24"/>
        </w:rPr>
        <w:lastRenderedPageBreak/>
        <w:t>The importance of this program is evident in the fact that</w:t>
      </w:r>
      <w:r w:rsidR="001463BF" w:rsidRPr="001463BF">
        <w:rPr>
          <w:rFonts w:ascii="Times New Roman" w:eastAsia="TimesNewRoman" w:hAnsi="Times New Roman" w:cs="Times New Roman"/>
          <w:sz w:val="24"/>
          <w:szCs w:val="24"/>
        </w:rPr>
        <w:t xml:space="preserve"> individuals</w:t>
      </w:r>
      <w:r w:rsidR="00C2779E">
        <w:rPr>
          <w:rFonts w:cs="Arial"/>
          <w:bCs/>
        </w:rPr>
        <w:t xml:space="preserve"> </w:t>
      </w:r>
      <w:r w:rsidR="005C23EC" w:rsidRPr="001C6ED3">
        <w:rPr>
          <w:rFonts w:ascii="Times New Roman" w:hAnsi="Times New Roman" w:cs="Times New Roman"/>
          <w:sz w:val="24"/>
          <w:szCs w:val="24"/>
        </w:rPr>
        <w:t>with SCD suffer significant morbidities such as pain episodes, acute chest syndrome, and stroke.</w:t>
      </w:r>
      <w:r w:rsidR="00362D52" w:rsidRPr="001C6ED3">
        <w:rPr>
          <w:rStyle w:val="FootnoteReference"/>
          <w:rFonts w:ascii="Times New Roman" w:hAnsi="Times New Roman" w:cs="Times New Roman"/>
          <w:sz w:val="24"/>
          <w:szCs w:val="24"/>
        </w:rPr>
        <w:footnoteReference w:id="2"/>
      </w:r>
      <w:r w:rsidR="00362D52" w:rsidRPr="001C6ED3">
        <w:rPr>
          <w:rFonts w:ascii="Times New Roman" w:hAnsi="Times New Roman" w:cs="Times New Roman"/>
          <w:sz w:val="24"/>
          <w:szCs w:val="24"/>
        </w:rPr>
        <w:t xml:space="preserve"> In addition, adults experience additional complications secondary to SCD including renal disease, cognitive impairment due to strokes, and unexplained sudden death. </w:t>
      </w:r>
    </w:p>
    <w:p w14:paraId="5BCFBAA7" w14:textId="6A724101" w:rsidR="00362D52" w:rsidRPr="001C6ED3" w:rsidRDefault="00362D52" w:rsidP="00F36AEE">
      <w:pPr>
        <w:shd w:val="clear" w:color="FFFFFF" w:fill="auto"/>
        <w:spacing w:after="0" w:line="240" w:lineRule="auto"/>
        <w:rPr>
          <w:rFonts w:ascii="Times New Roman" w:hAnsi="Times New Roman" w:cs="Times New Roman"/>
          <w:sz w:val="24"/>
          <w:szCs w:val="24"/>
        </w:rPr>
      </w:pPr>
    </w:p>
    <w:p w14:paraId="34590633" w14:textId="77777777" w:rsidR="00F36AEE" w:rsidRDefault="00362D52" w:rsidP="00F36AEE">
      <w:pPr>
        <w:spacing w:after="0" w:line="240" w:lineRule="auto"/>
        <w:ind w:left="810"/>
        <w:rPr>
          <w:rFonts w:ascii="Times New Roman" w:hAnsi="Times New Roman" w:cs="Times New Roman"/>
          <w:sz w:val="24"/>
          <w:szCs w:val="24"/>
        </w:rPr>
      </w:pPr>
      <w:r w:rsidRPr="001C6ED3">
        <w:rPr>
          <w:rFonts w:ascii="Times New Roman" w:hAnsi="Times New Roman" w:cs="Times New Roman"/>
          <w:sz w:val="24"/>
          <w:szCs w:val="24"/>
        </w:rPr>
        <w:t xml:space="preserve">Access to high quality care profoundly affects outcomes for people with SCD. </w:t>
      </w:r>
      <w:r w:rsidR="00F36AEE">
        <w:rPr>
          <w:rFonts w:ascii="Times New Roman" w:hAnsi="Times New Roman" w:cs="Times New Roman"/>
          <w:sz w:val="24"/>
          <w:szCs w:val="24"/>
        </w:rPr>
        <w:t xml:space="preserve"> </w:t>
      </w:r>
    </w:p>
    <w:p w14:paraId="4932A838" w14:textId="77777777" w:rsidR="00F36AEE" w:rsidRDefault="00362D52" w:rsidP="00F36AEE">
      <w:pPr>
        <w:spacing w:after="0" w:line="240" w:lineRule="auto"/>
        <w:ind w:left="810"/>
        <w:rPr>
          <w:rFonts w:ascii="Times New Roman" w:hAnsi="Times New Roman" w:cs="Times New Roman"/>
          <w:sz w:val="24"/>
          <w:szCs w:val="24"/>
        </w:rPr>
      </w:pPr>
      <w:r w:rsidRPr="001C6ED3">
        <w:rPr>
          <w:rFonts w:ascii="Times New Roman" w:hAnsi="Times New Roman" w:cs="Times New Roman"/>
          <w:sz w:val="24"/>
          <w:szCs w:val="24"/>
        </w:rPr>
        <w:t>Specific technical advances such as penicillin prophylaxis, vaccines, broad spectrum antibiotics,</w:t>
      </w:r>
      <w:r w:rsidRPr="001C6ED3">
        <w:rPr>
          <w:rStyle w:val="FootnoteReference"/>
          <w:rFonts w:ascii="Times New Roman" w:hAnsi="Times New Roman" w:cs="Times New Roman"/>
          <w:sz w:val="24"/>
          <w:szCs w:val="24"/>
        </w:rPr>
        <w:footnoteReference w:id="3"/>
      </w:r>
      <w:r w:rsidRPr="001C6ED3">
        <w:rPr>
          <w:rFonts w:ascii="Times New Roman" w:hAnsi="Times New Roman" w:cs="Times New Roman"/>
          <w:sz w:val="24"/>
          <w:szCs w:val="24"/>
          <w:vertAlign w:val="superscript"/>
        </w:rPr>
        <w:t>,</w:t>
      </w:r>
      <w:r w:rsidRPr="001C6ED3">
        <w:rPr>
          <w:rStyle w:val="FootnoteReference"/>
          <w:rFonts w:ascii="Times New Roman" w:hAnsi="Times New Roman" w:cs="Times New Roman"/>
          <w:sz w:val="24"/>
          <w:szCs w:val="24"/>
        </w:rPr>
        <w:footnoteReference w:id="4"/>
      </w:r>
      <w:r w:rsidRPr="001C6ED3">
        <w:rPr>
          <w:rFonts w:ascii="Times New Roman" w:hAnsi="Times New Roman" w:cs="Times New Roman"/>
          <w:sz w:val="24"/>
          <w:szCs w:val="24"/>
        </w:rPr>
        <w:t xml:space="preserve"> blood transfusion protocols and Transcranial Doppler screening</w:t>
      </w:r>
      <w:r w:rsidRPr="001C6ED3">
        <w:rPr>
          <w:rStyle w:val="FootnoteReference"/>
          <w:rFonts w:ascii="Times New Roman" w:hAnsi="Times New Roman" w:cs="Times New Roman"/>
          <w:sz w:val="24"/>
          <w:szCs w:val="24"/>
        </w:rPr>
        <w:footnoteReference w:id="5"/>
      </w:r>
      <w:r w:rsidRPr="001C6ED3">
        <w:rPr>
          <w:rFonts w:ascii="Times New Roman" w:hAnsi="Times New Roman" w:cs="Times New Roman"/>
          <w:sz w:val="24"/>
          <w:szCs w:val="24"/>
          <w:vertAlign w:val="superscript"/>
        </w:rPr>
        <w:t>,</w:t>
      </w:r>
      <w:r w:rsidRPr="001C6ED3">
        <w:rPr>
          <w:rStyle w:val="FootnoteReference"/>
          <w:rFonts w:ascii="Times New Roman" w:hAnsi="Times New Roman" w:cs="Times New Roman"/>
          <w:sz w:val="24"/>
          <w:szCs w:val="24"/>
        </w:rPr>
        <w:footnoteReference w:id="6"/>
      </w:r>
      <w:r w:rsidRPr="001C6ED3">
        <w:rPr>
          <w:rFonts w:ascii="Times New Roman" w:hAnsi="Times New Roman" w:cs="Times New Roman"/>
          <w:sz w:val="24"/>
          <w:szCs w:val="24"/>
        </w:rPr>
        <w:t xml:space="preserve"> as well as improved supportive care have contributed to dramatic improvements in life expectancy from 14 years in the mid-1970s to over 40 years in the mid-1990s.</w:t>
      </w:r>
      <w:r w:rsidRPr="001C6ED3">
        <w:rPr>
          <w:rStyle w:val="FootnoteReference"/>
          <w:rFonts w:ascii="Times New Roman" w:hAnsi="Times New Roman" w:cs="Times New Roman"/>
          <w:sz w:val="24"/>
          <w:szCs w:val="24"/>
        </w:rPr>
        <w:footnoteReference w:id="7"/>
      </w:r>
      <w:r w:rsidRPr="001C6ED3">
        <w:rPr>
          <w:rFonts w:ascii="Times New Roman" w:hAnsi="Times New Roman" w:cs="Times New Roman"/>
          <w:sz w:val="24"/>
          <w:szCs w:val="24"/>
          <w:vertAlign w:val="superscript"/>
        </w:rPr>
        <w:t>,</w:t>
      </w:r>
      <w:r w:rsidRPr="001C6ED3">
        <w:rPr>
          <w:rStyle w:val="FootnoteReference"/>
          <w:rFonts w:ascii="Times New Roman" w:hAnsi="Times New Roman" w:cs="Times New Roman"/>
          <w:sz w:val="24"/>
          <w:szCs w:val="24"/>
        </w:rPr>
        <w:footnoteReference w:id="8"/>
      </w:r>
      <w:r w:rsidRPr="001C6ED3">
        <w:rPr>
          <w:rFonts w:ascii="Times New Roman" w:hAnsi="Times New Roman" w:cs="Times New Roman"/>
          <w:sz w:val="24"/>
          <w:szCs w:val="24"/>
        </w:rPr>
        <w:t xml:space="preserve"> </w:t>
      </w:r>
    </w:p>
    <w:p w14:paraId="537620E5" w14:textId="4F1D3EE5" w:rsidR="00362D52" w:rsidRPr="001C6ED3" w:rsidRDefault="00362D52" w:rsidP="00F36AEE">
      <w:pPr>
        <w:spacing w:after="0" w:line="240" w:lineRule="auto"/>
        <w:ind w:left="806"/>
        <w:rPr>
          <w:rFonts w:ascii="Times New Roman" w:hAnsi="Times New Roman" w:cs="Times New Roman"/>
          <w:color w:val="000000"/>
          <w:sz w:val="24"/>
          <w:szCs w:val="24"/>
        </w:rPr>
      </w:pPr>
      <w:r w:rsidRPr="001C6ED3">
        <w:rPr>
          <w:rFonts w:ascii="Times New Roman" w:hAnsi="Times New Roman" w:cs="Times New Roman"/>
          <w:sz w:val="24"/>
          <w:szCs w:val="24"/>
        </w:rPr>
        <w:t xml:space="preserve">More recently, </w:t>
      </w:r>
      <w:r w:rsidRPr="001C6ED3">
        <w:rPr>
          <w:rFonts w:ascii="Times New Roman" w:hAnsi="Times New Roman" w:cs="Times New Roman"/>
          <w:color w:val="000000"/>
          <w:sz w:val="24"/>
          <w:szCs w:val="24"/>
        </w:rPr>
        <w:t>hydroxyurea (HU), the only FDA-approved therapy for SCD,</w:t>
      </w:r>
      <w:r w:rsidRPr="001C6ED3">
        <w:rPr>
          <w:rStyle w:val="FootnoteReference"/>
          <w:rFonts w:ascii="Times New Roman" w:hAnsi="Times New Roman" w:cs="Times New Roman"/>
          <w:color w:val="000000"/>
          <w:sz w:val="24"/>
          <w:szCs w:val="24"/>
        </w:rPr>
        <w:footnoteReference w:id="9"/>
      </w:r>
      <w:r w:rsidRPr="001C6ED3">
        <w:rPr>
          <w:rFonts w:ascii="Times New Roman" w:hAnsi="Times New Roman" w:cs="Times New Roman"/>
          <w:color w:val="000000"/>
          <w:sz w:val="24"/>
          <w:szCs w:val="24"/>
          <w:vertAlign w:val="superscript"/>
        </w:rPr>
        <w:t>,</w:t>
      </w:r>
      <w:r w:rsidRPr="001C6ED3">
        <w:rPr>
          <w:rStyle w:val="FootnoteReference"/>
          <w:rFonts w:ascii="Times New Roman" w:hAnsi="Times New Roman" w:cs="Times New Roman"/>
          <w:color w:val="000000"/>
          <w:sz w:val="24"/>
          <w:szCs w:val="24"/>
        </w:rPr>
        <w:footnoteReference w:id="10"/>
      </w:r>
      <w:r w:rsidRPr="001C6ED3">
        <w:rPr>
          <w:rFonts w:ascii="Times New Roman" w:hAnsi="Times New Roman" w:cs="Times New Roman"/>
          <w:color w:val="000000"/>
          <w:sz w:val="24"/>
          <w:szCs w:val="24"/>
        </w:rPr>
        <w:t xml:space="preserve"> has been shown to lower sickle cell related complications such as pain crises and acute chest syndrome, along with associated ED visits and hospitalizations.</w:t>
      </w:r>
      <w:r w:rsidRPr="001C6ED3">
        <w:rPr>
          <w:rStyle w:val="FootnoteReference"/>
          <w:rFonts w:ascii="Times New Roman" w:hAnsi="Times New Roman" w:cs="Times New Roman"/>
          <w:color w:val="000000"/>
          <w:sz w:val="24"/>
          <w:szCs w:val="24"/>
        </w:rPr>
        <w:footnoteReference w:id="11"/>
      </w:r>
      <w:r w:rsidRPr="001C6ED3">
        <w:rPr>
          <w:rFonts w:ascii="Times New Roman" w:hAnsi="Times New Roman" w:cs="Times New Roman"/>
          <w:sz w:val="24"/>
          <w:szCs w:val="24"/>
        </w:rPr>
        <w:t xml:space="preserve"> </w:t>
      </w:r>
      <w:r w:rsidRPr="001C6ED3">
        <w:rPr>
          <w:rFonts w:ascii="Times New Roman" w:hAnsi="Times New Roman" w:cs="Times New Roman"/>
          <w:color w:val="000000"/>
          <w:sz w:val="24"/>
          <w:szCs w:val="24"/>
        </w:rPr>
        <w:t>HU both improves quality of life for patients</w:t>
      </w:r>
      <w:r w:rsidRPr="001C6ED3">
        <w:rPr>
          <w:rFonts w:ascii="Times New Roman" w:hAnsi="Times New Roman" w:cs="Times New Roman"/>
          <w:sz w:val="24"/>
          <w:szCs w:val="24"/>
        </w:rPr>
        <w:t xml:space="preserve"> and lowers overall </w:t>
      </w:r>
      <w:r w:rsidRPr="001C6ED3">
        <w:rPr>
          <w:rFonts w:ascii="Times New Roman" w:hAnsi="Times New Roman" w:cs="Times New Roman"/>
          <w:color w:val="000000"/>
          <w:sz w:val="24"/>
          <w:szCs w:val="24"/>
        </w:rPr>
        <w:t>costs of care.</w:t>
      </w:r>
      <w:r w:rsidRPr="001C6ED3">
        <w:rPr>
          <w:rStyle w:val="FootnoteReference"/>
          <w:rFonts w:ascii="Times New Roman" w:hAnsi="Times New Roman" w:cs="Times New Roman"/>
          <w:color w:val="000000"/>
          <w:sz w:val="24"/>
          <w:szCs w:val="24"/>
        </w:rPr>
        <w:footnoteReference w:id="12"/>
      </w:r>
      <w:r w:rsidR="00F36AEE">
        <w:rPr>
          <w:rFonts w:ascii="Times New Roman" w:hAnsi="Times New Roman" w:cs="Times New Roman"/>
          <w:color w:val="000000"/>
          <w:sz w:val="24"/>
          <w:szCs w:val="24"/>
        </w:rPr>
        <w:t xml:space="preserve">  </w:t>
      </w:r>
      <w:r w:rsidRPr="001C6ED3">
        <w:rPr>
          <w:rFonts w:ascii="Times New Roman" w:hAnsi="Times New Roman" w:cs="Times New Roman"/>
          <w:sz w:val="24"/>
          <w:szCs w:val="24"/>
        </w:rPr>
        <w:t xml:space="preserve">Although outcomes have improved, much remains to be done. </w:t>
      </w:r>
      <w:r w:rsidRPr="001C6ED3">
        <w:rPr>
          <w:rFonts w:ascii="Times New Roman" w:hAnsi="Times New Roman" w:cs="Times New Roman"/>
          <w:color w:val="000000"/>
          <w:sz w:val="24"/>
          <w:szCs w:val="24"/>
        </w:rPr>
        <w:t>More than one in ten (14%) children with homozygous SCD (</w:t>
      </w:r>
      <w:proofErr w:type="spellStart"/>
      <w:r w:rsidRPr="001C6ED3">
        <w:rPr>
          <w:rFonts w:ascii="Times New Roman" w:hAnsi="Times New Roman" w:cs="Times New Roman"/>
          <w:color w:val="000000"/>
          <w:sz w:val="24"/>
          <w:szCs w:val="24"/>
        </w:rPr>
        <w:t>HbSS</w:t>
      </w:r>
      <w:proofErr w:type="spellEnd"/>
      <w:r w:rsidRPr="001C6ED3">
        <w:rPr>
          <w:rFonts w:ascii="Times New Roman" w:hAnsi="Times New Roman" w:cs="Times New Roman"/>
          <w:color w:val="000000"/>
          <w:sz w:val="24"/>
          <w:szCs w:val="24"/>
        </w:rPr>
        <w:t>) die before the age of 18,</w:t>
      </w:r>
      <w:r w:rsidRPr="001C6ED3">
        <w:rPr>
          <w:rStyle w:val="FootnoteReference"/>
          <w:rFonts w:ascii="Times New Roman" w:hAnsi="Times New Roman" w:cs="Times New Roman"/>
          <w:color w:val="000000"/>
          <w:sz w:val="24"/>
          <w:szCs w:val="24"/>
        </w:rPr>
        <w:footnoteReference w:id="13"/>
      </w:r>
      <w:r w:rsidRPr="001C6ED3">
        <w:rPr>
          <w:rFonts w:ascii="Times New Roman" w:hAnsi="Times New Roman" w:cs="Times New Roman"/>
          <w:color w:val="000000"/>
          <w:sz w:val="24"/>
          <w:szCs w:val="24"/>
          <w:vertAlign w:val="superscript"/>
        </w:rPr>
        <w:t>,</w:t>
      </w:r>
      <w:r w:rsidRPr="001C6ED3">
        <w:rPr>
          <w:rStyle w:val="FootnoteReference"/>
          <w:rFonts w:ascii="Times New Roman" w:hAnsi="Times New Roman" w:cs="Times New Roman"/>
          <w:color w:val="000000"/>
          <w:sz w:val="24"/>
          <w:szCs w:val="24"/>
        </w:rPr>
        <w:footnoteReference w:id="14"/>
      </w:r>
      <w:r w:rsidRPr="001C6ED3">
        <w:rPr>
          <w:rFonts w:ascii="Times New Roman" w:hAnsi="Times New Roman" w:cs="Times New Roman"/>
          <w:color w:val="000000"/>
          <w:sz w:val="24"/>
          <w:szCs w:val="24"/>
        </w:rPr>
        <w:t xml:space="preserve"> </w:t>
      </w:r>
      <w:r w:rsidRPr="001C6ED3">
        <w:rPr>
          <w:rFonts w:ascii="Times New Roman" w:hAnsi="Times New Roman" w:cs="Times New Roman"/>
          <w:sz w:val="24"/>
          <w:szCs w:val="24"/>
        </w:rPr>
        <w:t>with substantial geographic variation in childhood outcomes.</w:t>
      </w:r>
      <w:r w:rsidRPr="001C6ED3">
        <w:rPr>
          <w:rStyle w:val="FootnoteReference"/>
          <w:rFonts w:ascii="Times New Roman" w:hAnsi="Times New Roman" w:cs="Times New Roman"/>
          <w:sz w:val="24"/>
          <w:szCs w:val="24"/>
        </w:rPr>
        <w:footnoteReference w:id="15"/>
      </w:r>
      <w:r w:rsidRPr="001C6ED3">
        <w:rPr>
          <w:rFonts w:ascii="Times New Roman" w:hAnsi="Times New Roman" w:cs="Times New Roman"/>
          <w:color w:val="000000"/>
          <w:sz w:val="24"/>
          <w:szCs w:val="24"/>
          <w:vertAlign w:val="superscript"/>
        </w:rPr>
        <w:t>,</w:t>
      </w:r>
      <w:r w:rsidRPr="001C6ED3">
        <w:rPr>
          <w:rStyle w:val="FootnoteReference"/>
          <w:rFonts w:ascii="Times New Roman" w:hAnsi="Times New Roman" w:cs="Times New Roman"/>
          <w:sz w:val="24"/>
          <w:szCs w:val="24"/>
        </w:rPr>
        <w:footnoteReference w:id="16"/>
      </w:r>
      <w:r w:rsidRPr="001C6ED3">
        <w:rPr>
          <w:rFonts w:ascii="Times New Roman" w:hAnsi="Times New Roman" w:cs="Times New Roman"/>
          <w:sz w:val="24"/>
          <w:szCs w:val="24"/>
        </w:rPr>
        <w:t xml:space="preserve"> </w:t>
      </w:r>
      <w:r w:rsidRPr="001C6ED3">
        <w:rPr>
          <w:rFonts w:ascii="Times New Roman" w:hAnsi="Times New Roman" w:cs="Times New Roman"/>
          <w:color w:val="000000"/>
          <w:sz w:val="24"/>
          <w:szCs w:val="24"/>
        </w:rPr>
        <w:t xml:space="preserve">Adults with SCD </w:t>
      </w:r>
      <w:r w:rsidR="008D2C37">
        <w:rPr>
          <w:rFonts w:ascii="Times New Roman" w:hAnsi="Times New Roman" w:cs="Times New Roman"/>
          <w:color w:val="000000"/>
          <w:sz w:val="24"/>
          <w:szCs w:val="24"/>
        </w:rPr>
        <w:t xml:space="preserve">have </w:t>
      </w:r>
      <w:r w:rsidRPr="001C6ED3">
        <w:rPr>
          <w:rFonts w:ascii="Times New Roman" w:hAnsi="Times New Roman" w:cs="Times New Roman"/>
          <w:color w:val="000000"/>
          <w:sz w:val="24"/>
          <w:szCs w:val="24"/>
        </w:rPr>
        <w:t>less access to and overall lower quality of care than do children.</w:t>
      </w:r>
      <w:r w:rsidRPr="001C6ED3">
        <w:rPr>
          <w:rStyle w:val="FootnoteReference"/>
          <w:rFonts w:ascii="Times New Roman" w:hAnsi="Times New Roman" w:cs="Times New Roman"/>
          <w:color w:val="000000"/>
          <w:sz w:val="24"/>
          <w:szCs w:val="24"/>
        </w:rPr>
        <w:footnoteReference w:id="17"/>
      </w:r>
      <w:r w:rsidRPr="001C6ED3">
        <w:rPr>
          <w:rFonts w:ascii="Times New Roman" w:hAnsi="Times New Roman" w:cs="Times New Roman"/>
          <w:color w:val="000000"/>
          <w:sz w:val="24"/>
          <w:szCs w:val="24"/>
          <w:vertAlign w:val="superscript"/>
        </w:rPr>
        <w:t>,</w:t>
      </w:r>
      <w:r w:rsidRPr="001C6ED3">
        <w:rPr>
          <w:rStyle w:val="FootnoteReference"/>
          <w:rFonts w:ascii="Times New Roman" w:hAnsi="Times New Roman" w:cs="Times New Roman"/>
          <w:color w:val="000000"/>
          <w:sz w:val="24"/>
          <w:szCs w:val="24"/>
        </w:rPr>
        <w:footnoteReference w:id="18"/>
      </w:r>
      <w:r w:rsidRPr="001C6ED3">
        <w:rPr>
          <w:rFonts w:ascii="Times New Roman" w:hAnsi="Times New Roman" w:cs="Times New Roman"/>
          <w:color w:val="000000"/>
          <w:sz w:val="24"/>
          <w:szCs w:val="24"/>
        </w:rPr>
        <w:t xml:space="preserve"> Many adults with SCD don’t have access to hematologists specializing in SCD nor to primary care clinicians with appr</w:t>
      </w:r>
      <w:r w:rsidR="008D2C37">
        <w:rPr>
          <w:rFonts w:ascii="Times New Roman" w:hAnsi="Times New Roman" w:cs="Times New Roman"/>
          <w:color w:val="000000"/>
          <w:sz w:val="24"/>
          <w:szCs w:val="24"/>
        </w:rPr>
        <w:t>opriate knowledge and expertise.  Adult u</w:t>
      </w:r>
      <w:r w:rsidRPr="001C6ED3">
        <w:rPr>
          <w:rFonts w:ascii="Times New Roman" w:hAnsi="Times New Roman" w:cs="Times New Roman"/>
          <w:color w:val="000000"/>
          <w:sz w:val="24"/>
          <w:szCs w:val="24"/>
        </w:rPr>
        <w:t>se of HU varies greatly from region to region and provider to provider and is generally highly underutilized</w:t>
      </w:r>
      <w:proofErr w:type="gramStart"/>
      <w:r w:rsidRPr="001C6ED3">
        <w:rPr>
          <w:rFonts w:ascii="Times New Roman" w:hAnsi="Times New Roman" w:cs="Times New Roman"/>
          <w:color w:val="000000"/>
          <w:sz w:val="24"/>
          <w:szCs w:val="24"/>
        </w:rPr>
        <w:t>.</w:t>
      </w:r>
      <w:r w:rsidRPr="001C6ED3">
        <w:rPr>
          <w:rStyle w:val="FootnoteReference"/>
          <w:rFonts w:ascii="Times New Roman" w:hAnsi="Times New Roman" w:cs="Times New Roman"/>
          <w:color w:val="000000"/>
          <w:sz w:val="24"/>
          <w:szCs w:val="24"/>
        </w:rPr>
        <w:footnoteReference w:id="19"/>
      </w:r>
      <w:r w:rsidRPr="001C6ED3">
        <w:rPr>
          <w:rFonts w:ascii="Times New Roman" w:hAnsi="Times New Roman" w:cs="Times New Roman"/>
          <w:color w:val="000000"/>
          <w:sz w:val="24"/>
          <w:szCs w:val="24"/>
          <w:vertAlign w:val="superscript"/>
        </w:rPr>
        <w:t>,</w:t>
      </w:r>
      <w:r w:rsidRPr="001C6ED3">
        <w:rPr>
          <w:rStyle w:val="FootnoteReference"/>
          <w:rFonts w:ascii="Times New Roman" w:hAnsi="Times New Roman" w:cs="Times New Roman"/>
          <w:color w:val="000000"/>
          <w:sz w:val="24"/>
          <w:szCs w:val="24"/>
        </w:rPr>
        <w:footnoteReference w:id="20"/>
      </w:r>
      <w:r w:rsidRPr="001C6ED3">
        <w:rPr>
          <w:rFonts w:ascii="Times New Roman" w:hAnsi="Times New Roman" w:cs="Times New Roman"/>
          <w:color w:val="000000"/>
          <w:sz w:val="24"/>
          <w:szCs w:val="24"/>
          <w:vertAlign w:val="superscript"/>
        </w:rPr>
        <w:t>,</w:t>
      </w:r>
      <w:r w:rsidRPr="001C6ED3">
        <w:rPr>
          <w:rStyle w:val="FootnoteReference"/>
          <w:rFonts w:ascii="Times New Roman" w:hAnsi="Times New Roman" w:cs="Times New Roman"/>
          <w:color w:val="000000"/>
          <w:sz w:val="24"/>
          <w:szCs w:val="24"/>
        </w:rPr>
        <w:footnoteReference w:id="21"/>
      </w:r>
      <w:r w:rsidRPr="001C6ED3">
        <w:rPr>
          <w:rFonts w:ascii="Times New Roman" w:hAnsi="Times New Roman" w:cs="Times New Roman"/>
          <w:color w:val="000000"/>
          <w:sz w:val="24"/>
          <w:szCs w:val="24"/>
          <w:vertAlign w:val="superscript"/>
        </w:rPr>
        <w:t>,</w:t>
      </w:r>
      <w:proofErr w:type="gramEnd"/>
      <w:r w:rsidRPr="001C6ED3">
        <w:rPr>
          <w:rStyle w:val="FootnoteReference"/>
          <w:rFonts w:ascii="Times New Roman" w:hAnsi="Times New Roman" w:cs="Times New Roman"/>
          <w:color w:val="000000"/>
          <w:sz w:val="24"/>
          <w:szCs w:val="24"/>
        </w:rPr>
        <w:footnoteReference w:id="22"/>
      </w:r>
    </w:p>
    <w:p w14:paraId="1B110B23" w14:textId="77777777" w:rsidR="00754051" w:rsidRDefault="00D26F68" w:rsidP="00F36AEE">
      <w:pPr>
        <w:spacing w:after="0" w:line="240" w:lineRule="auto"/>
        <w:ind w:left="806"/>
        <w:rPr>
          <w:rFonts w:ascii="Times New Roman" w:hAnsi="Times New Roman" w:cs="Times New Roman"/>
          <w:sz w:val="24"/>
          <w:szCs w:val="24"/>
        </w:rPr>
      </w:pPr>
      <w:r>
        <w:rPr>
          <w:rFonts w:ascii="Times New Roman" w:hAnsi="Times New Roman" w:cs="Times New Roman"/>
          <w:sz w:val="24"/>
          <w:szCs w:val="24"/>
        </w:rPr>
        <w:lastRenderedPageBreak/>
        <w:t>The SCDTDP was created to address these issues</w:t>
      </w:r>
      <w:r w:rsidR="009D1E90">
        <w:rPr>
          <w:rFonts w:ascii="Times New Roman" w:hAnsi="Times New Roman" w:cs="Times New Roman"/>
          <w:sz w:val="24"/>
          <w:szCs w:val="24"/>
        </w:rPr>
        <w:t xml:space="preserve"> and provides a unique opportunity to </w:t>
      </w:r>
      <w:r w:rsidR="001A1C3B">
        <w:rPr>
          <w:rFonts w:ascii="Times New Roman" w:hAnsi="Times New Roman" w:cs="Times New Roman"/>
          <w:sz w:val="24"/>
          <w:szCs w:val="24"/>
        </w:rPr>
        <w:t>measure quality of care</w:t>
      </w:r>
      <w:r w:rsidR="009D1E90">
        <w:rPr>
          <w:rFonts w:ascii="Times New Roman" w:hAnsi="Times New Roman" w:cs="Times New Roman"/>
          <w:sz w:val="24"/>
          <w:szCs w:val="24"/>
        </w:rPr>
        <w:t xml:space="preserve"> in these settings in order to</w:t>
      </w:r>
      <w:r w:rsidR="001A1C3B">
        <w:rPr>
          <w:rFonts w:ascii="Times New Roman" w:hAnsi="Times New Roman" w:cs="Times New Roman"/>
          <w:sz w:val="24"/>
          <w:szCs w:val="24"/>
        </w:rPr>
        <w:t xml:space="preserve"> develop strategies to</w:t>
      </w:r>
      <w:r w:rsidR="009D1E90">
        <w:rPr>
          <w:rFonts w:ascii="Times New Roman" w:hAnsi="Times New Roman" w:cs="Times New Roman"/>
          <w:sz w:val="24"/>
          <w:szCs w:val="24"/>
        </w:rPr>
        <w:t xml:space="preserve"> improve care and outcomes for patients with SCD</w:t>
      </w:r>
      <w:r w:rsidR="009D1E90" w:rsidRPr="001463BF">
        <w:rPr>
          <w:rFonts w:ascii="Times New Roman" w:hAnsi="Times New Roman" w:cs="Times New Roman"/>
          <w:sz w:val="24"/>
          <w:szCs w:val="24"/>
        </w:rPr>
        <w:t>.</w:t>
      </w:r>
      <w:r w:rsidR="005C23EC">
        <w:rPr>
          <w:rFonts w:ascii="Times New Roman" w:hAnsi="Times New Roman" w:cs="Times New Roman"/>
          <w:sz w:val="24"/>
          <w:szCs w:val="24"/>
        </w:rPr>
        <w:t xml:space="preserve"> </w:t>
      </w:r>
      <w:r w:rsidR="005C23EC" w:rsidRPr="005C23EC">
        <w:rPr>
          <w:rFonts w:ascii="Times New Roman" w:hAnsi="Times New Roman" w:cs="Times New Roman"/>
          <w:sz w:val="24"/>
          <w:szCs w:val="24"/>
        </w:rPr>
        <w:t>The</w:t>
      </w:r>
      <w:r w:rsidR="008D2C37">
        <w:rPr>
          <w:rFonts w:ascii="Times New Roman" w:hAnsi="Times New Roman" w:cs="Times New Roman"/>
          <w:sz w:val="24"/>
          <w:szCs w:val="24"/>
        </w:rPr>
        <w:t>re are three</w:t>
      </w:r>
      <w:r w:rsidR="005C23EC" w:rsidRPr="005C23EC">
        <w:rPr>
          <w:rFonts w:ascii="Times New Roman" w:hAnsi="Times New Roman" w:cs="Times New Roman"/>
          <w:sz w:val="24"/>
          <w:szCs w:val="24"/>
        </w:rPr>
        <w:t xml:space="preserve"> specific aims for the program</w:t>
      </w:r>
      <w:r w:rsidR="008D2C37">
        <w:rPr>
          <w:rFonts w:ascii="Times New Roman" w:hAnsi="Times New Roman" w:cs="Times New Roman"/>
          <w:sz w:val="24"/>
          <w:szCs w:val="24"/>
        </w:rPr>
        <w:t>: (1) i</w:t>
      </w:r>
      <w:r w:rsidR="005C23EC" w:rsidRPr="005C23EC">
        <w:rPr>
          <w:rFonts w:ascii="Times New Roman" w:hAnsi="Times New Roman" w:cs="Times New Roman"/>
          <w:sz w:val="24"/>
          <w:szCs w:val="24"/>
        </w:rPr>
        <w:t>ncrease the number of providers treating persons with sickle cell disease, (2) increase the number of providers prescribing hydroxyurea, and (3) increase the number of providers knowledgeable about treating sickle cell disease as well as increase the number of sickle cell patients that are seen by providers knowledgeable about sickle cell disease.</w:t>
      </w:r>
    </w:p>
    <w:p w14:paraId="77E50B90" w14:textId="77777777" w:rsidR="00D82CF0" w:rsidRPr="0059055D" w:rsidRDefault="00D82CF0" w:rsidP="00E52AD8">
      <w:pPr>
        <w:spacing w:line="240" w:lineRule="auto"/>
        <w:ind w:left="810"/>
        <w:rPr>
          <w:rFonts w:ascii="Times New Roman" w:hAnsi="Times New Roman" w:cs="Times New Roman"/>
          <w:sz w:val="24"/>
          <w:szCs w:val="24"/>
        </w:rPr>
      </w:pPr>
    </w:p>
    <w:p w14:paraId="28F988F4" w14:textId="77777777" w:rsidR="007338CA" w:rsidRDefault="00663A01" w:rsidP="00E52AD8">
      <w:pPr>
        <w:pStyle w:val="ListParagraph"/>
        <w:numPr>
          <w:ilvl w:val="0"/>
          <w:numId w:val="3"/>
        </w:numPr>
        <w:spacing w:line="240" w:lineRule="auto"/>
        <w:rPr>
          <w:rFonts w:ascii="Times New Roman" w:hAnsi="Times New Roman" w:cs="Times New Roman"/>
          <w:b/>
          <w:sz w:val="24"/>
          <w:szCs w:val="24"/>
          <w:u w:val="single"/>
        </w:rPr>
      </w:pPr>
      <w:r w:rsidRPr="001F4B9C">
        <w:rPr>
          <w:rFonts w:ascii="Times New Roman" w:hAnsi="Times New Roman" w:cs="Times New Roman"/>
          <w:b/>
          <w:sz w:val="24"/>
          <w:szCs w:val="24"/>
          <w:u w:val="single"/>
        </w:rPr>
        <w:t>Purpose and Use of Information Collection</w:t>
      </w:r>
    </w:p>
    <w:p w14:paraId="57C817FC" w14:textId="77777777" w:rsidR="00F36AEE" w:rsidRDefault="00F36AEE" w:rsidP="00E52AD8">
      <w:pPr>
        <w:pStyle w:val="ListParagraph"/>
        <w:spacing w:line="240" w:lineRule="auto"/>
        <w:ind w:left="810"/>
        <w:rPr>
          <w:rFonts w:ascii="Times New Roman" w:hAnsi="Times New Roman" w:cs="Times New Roman"/>
          <w:b/>
          <w:sz w:val="24"/>
          <w:szCs w:val="24"/>
        </w:rPr>
      </w:pPr>
    </w:p>
    <w:p w14:paraId="0807B303" w14:textId="77777777" w:rsidR="00831A38" w:rsidRPr="007338CA" w:rsidRDefault="005B54F2" w:rsidP="00E52AD8">
      <w:pPr>
        <w:pStyle w:val="ListParagraph"/>
        <w:spacing w:line="240" w:lineRule="auto"/>
        <w:ind w:left="810"/>
        <w:rPr>
          <w:rFonts w:ascii="Times New Roman" w:hAnsi="Times New Roman" w:cs="Times New Roman"/>
          <w:b/>
          <w:sz w:val="24"/>
          <w:szCs w:val="24"/>
          <w:u w:val="single"/>
        </w:rPr>
      </w:pPr>
      <w:r w:rsidRPr="007338CA">
        <w:rPr>
          <w:rFonts w:ascii="Times New Roman" w:hAnsi="Times New Roman" w:cs="Times New Roman"/>
          <w:b/>
          <w:sz w:val="24"/>
          <w:szCs w:val="24"/>
        </w:rPr>
        <w:t xml:space="preserve">Measurement overview: </w:t>
      </w:r>
    </w:p>
    <w:p w14:paraId="2A6B40AD" w14:textId="77777777" w:rsidR="00146984" w:rsidRPr="00597530" w:rsidRDefault="00A32DA3" w:rsidP="00E52AD8">
      <w:pPr>
        <w:pStyle w:val="Default"/>
        <w:ind w:left="810"/>
      </w:pPr>
      <w:r>
        <w:rPr>
          <w:rFonts w:ascii="Times New Roman" w:hAnsi="Times New Roman" w:cs="Times New Roman"/>
        </w:rPr>
        <w:t>The SC</w:t>
      </w:r>
      <w:r w:rsidR="00B11D55">
        <w:rPr>
          <w:rFonts w:ascii="Times New Roman" w:hAnsi="Times New Roman" w:cs="Times New Roman"/>
        </w:rPr>
        <w:t>D</w:t>
      </w:r>
      <w:r>
        <w:rPr>
          <w:rFonts w:ascii="Times New Roman" w:hAnsi="Times New Roman" w:cs="Times New Roman"/>
        </w:rPr>
        <w:t xml:space="preserve">TDP </w:t>
      </w:r>
      <w:r w:rsidR="00B11D55">
        <w:rPr>
          <w:rFonts w:ascii="Times New Roman" w:hAnsi="Times New Roman" w:cs="Times New Roman"/>
        </w:rPr>
        <w:t>will use</w:t>
      </w:r>
      <w:r>
        <w:rPr>
          <w:rFonts w:ascii="Times New Roman" w:hAnsi="Times New Roman" w:cs="Times New Roman"/>
        </w:rPr>
        <w:t xml:space="preserve"> </w:t>
      </w:r>
      <w:r w:rsidR="000461DA">
        <w:rPr>
          <w:rFonts w:ascii="Times New Roman" w:hAnsi="Times New Roman" w:cs="Times New Roman"/>
        </w:rPr>
        <w:t xml:space="preserve">the </w:t>
      </w:r>
      <w:r>
        <w:rPr>
          <w:rFonts w:ascii="Times New Roman" w:hAnsi="Times New Roman" w:cs="Times New Roman"/>
        </w:rPr>
        <w:t>collective impact</w:t>
      </w:r>
      <w:r w:rsidR="000461DA">
        <w:rPr>
          <w:rFonts w:ascii="Times New Roman" w:hAnsi="Times New Roman" w:cs="Times New Roman"/>
        </w:rPr>
        <w:t xml:space="preserve"> framework</w:t>
      </w:r>
      <w:r>
        <w:rPr>
          <w:rFonts w:ascii="Times New Roman" w:hAnsi="Times New Roman" w:cs="Times New Roman"/>
        </w:rPr>
        <w:t xml:space="preserve"> and</w:t>
      </w:r>
      <w:r w:rsidR="007A4568">
        <w:rPr>
          <w:rFonts w:ascii="Times New Roman" w:hAnsi="Times New Roman" w:cs="Times New Roman"/>
        </w:rPr>
        <w:t xml:space="preserve"> </w:t>
      </w:r>
      <w:r w:rsidR="004B6384">
        <w:rPr>
          <w:rFonts w:ascii="Times New Roman" w:hAnsi="Times New Roman" w:cs="Times New Roman"/>
        </w:rPr>
        <w:t>quality improvement (</w:t>
      </w:r>
      <w:r w:rsidR="00E136C4" w:rsidRPr="00E136C4">
        <w:rPr>
          <w:rFonts w:ascii="Times New Roman" w:hAnsi="Times New Roman" w:cs="Times New Roman"/>
        </w:rPr>
        <w:t>QI</w:t>
      </w:r>
      <w:r w:rsidR="004B6384">
        <w:rPr>
          <w:rFonts w:ascii="Times New Roman" w:hAnsi="Times New Roman" w:cs="Times New Roman"/>
        </w:rPr>
        <w:t>)</w:t>
      </w:r>
      <w:r w:rsidR="00E136C4" w:rsidRPr="00E136C4">
        <w:rPr>
          <w:rFonts w:ascii="Times New Roman" w:hAnsi="Times New Roman" w:cs="Times New Roman"/>
        </w:rPr>
        <w:t xml:space="preserve"> approach</w:t>
      </w:r>
      <w:r>
        <w:rPr>
          <w:rFonts w:ascii="Times New Roman" w:hAnsi="Times New Roman" w:cs="Times New Roman"/>
        </w:rPr>
        <w:t>es</w:t>
      </w:r>
      <w:r w:rsidR="008D2C37">
        <w:rPr>
          <w:rFonts w:ascii="Times New Roman" w:hAnsi="Times New Roman" w:cs="Times New Roman"/>
        </w:rPr>
        <w:t>.  These approaches rely on the</w:t>
      </w:r>
      <w:r w:rsidR="00E136C4" w:rsidRPr="00E136C4">
        <w:rPr>
          <w:rFonts w:ascii="Times New Roman" w:hAnsi="Times New Roman" w:cs="Times New Roman"/>
        </w:rPr>
        <w:t xml:space="preserve"> </w:t>
      </w:r>
      <w:r>
        <w:rPr>
          <w:rFonts w:ascii="Times New Roman" w:hAnsi="Times New Roman" w:cs="Times New Roman"/>
        </w:rPr>
        <w:t>use shared measurement</w:t>
      </w:r>
      <w:r w:rsidR="00B113DC" w:rsidRPr="00B113DC">
        <w:rPr>
          <w:rFonts w:ascii="Times New Roman" w:hAnsi="Times New Roman" w:cs="Times New Roman"/>
        </w:rPr>
        <w:t xml:space="preserve"> </w:t>
      </w:r>
      <w:r>
        <w:rPr>
          <w:rFonts w:ascii="Times New Roman" w:hAnsi="Times New Roman" w:cs="Times New Roman"/>
        </w:rPr>
        <w:t xml:space="preserve">and reporting on the impact of </w:t>
      </w:r>
      <w:r w:rsidR="00B113DC" w:rsidRPr="00B113DC">
        <w:rPr>
          <w:rFonts w:ascii="Times New Roman" w:hAnsi="Times New Roman" w:cs="Times New Roman"/>
        </w:rPr>
        <w:t>changes on key process and outcome measures</w:t>
      </w:r>
      <w:r>
        <w:rPr>
          <w:rFonts w:ascii="Times New Roman" w:hAnsi="Times New Roman" w:cs="Times New Roman"/>
        </w:rPr>
        <w:t xml:space="preserve"> at the regional, state and local levels</w:t>
      </w:r>
      <w:r w:rsidR="00B113DC" w:rsidRPr="00B113DC">
        <w:rPr>
          <w:rFonts w:ascii="Times New Roman" w:hAnsi="Times New Roman" w:cs="Times New Roman"/>
        </w:rPr>
        <w:t>.</w:t>
      </w:r>
      <w:r w:rsidR="00E136C4" w:rsidRPr="00E136C4">
        <w:rPr>
          <w:rFonts w:ascii="Times New Roman" w:hAnsi="Times New Roman" w:cs="Times New Roman"/>
        </w:rPr>
        <w:t xml:space="preserve"> </w:t>
      </w:r>
      <w:r w:rsidR="00146984">
        <w:rPr>
          <w:rFonts w:ascii="Times New Roman" w:hAnsi="Times New Roman" w:cs="Times New Roman"/>
        </w:rPr>
        <w:t xml:space="preserve">These measures </w:t>
      </w:r>
      <w:r w:rsidR="00B11D55">
        <w:rPr>
          <w:rFonts w:ascii="Times New Roman" w:hAnsi="Times New Roman" w:cs="Times New Roman"/>
        </w:rPr>
        <w:t xml:space="preserve">will </w:t>
      </w:r>
      <w:r>
        <w:rPr>
          <w:rFonts w:ascii="Times New Roman" w:hAnsi="Times New Roman" w:cs="Times New Roman"/>
        </w:rPr>
        <w:t xml:space="preserve">consist of outcome measures such </w:t>
      </w:r>
      <w:r w:rsidR="00146984">
        <w:rPr>
          <w:rFonts w:ascii="Times New Roman" w:hAnsi="Times New Roman" w:cs="Times New Roman"/>
        </w:rPr>
        <w:t xml:space="preserve">health care utilization. An example of an outcome measure </w:t>
      </w:r>
      <w:r w:rsidR="008D2C37">
        <w:rPr>
          <w:rFonts w:ascii="Times New Roman" w:hAnsi="Times New Roman" w:cs="Times New Roman"/>
        </w:rPr>
        <w:t xml:space="preserve">is </w:t>
      </w:r>
      <w:r>
        <w:rPr>
          <w:rFonts w:ascii="Times New Roman" w:hAnsi="Times New Roman" w:cs="Times New Roman"/>
        </w:rPr>
        <w:t xml:space="preserve">the number of providers in a state who had seen a SCD patient in the last 12 months. </w:t>
      </w:r>
    </w:p>
    <w:p w14:paraId="6F9CE45E" w14:textId="77777777" w:rsidR="00146984" w:rsidRDefault="00146984" w:rsidP="00E52AD8">
      <w:pPr>
        <w:pStyle w:val="Default"/>
        <w:ind w:left="720"/>
        <w:rPr>
          <w:rFonts w:ascii="Times New Roman" w:hAnsi="Times New Roman" w:cs="Times New Roman"/>
        </w:rPr>
      </w:pPr>
    </w:p>
    <w:p w14:paraId="70F1DAD7" w14:textId="77777777" w:rsidR="00F81DDD" w:rsidRDefault="005B54F2" w:rsidP="00E52AD8">
      <w:pPr>
        <w:pStyle w:val="Default"/>
        <w:ind w:left="810"/>
        <w:rPr>
          <w:rFonts w:ascii="Times New Roman" w:hAnsi="Times New Roman" w:cs="Times New Roman"/>
        </w:rPr>
      </w:pPr>
      <w:r w:rsidRPr="005B54F2">
        <w:rPr>
          <w:rFonts w:ascii="Times New Roman" w:hAnsi="Times New Roman" w:cs="Times New Roman"/>
        </w:rPr>
        <w:t>Collection of these QI measures is integral to the improvement process</w:t>
      </w:r>
      <w:r w:rsidR="008D2C37">
        <w:rPr>
          <w:rFonts w:ascii="Times New Roman" w:hAnsi="Times New Roman" w:cs="Times New Roman"/>
        </w:rPr>
        <w:t>es</w:t>
      </w:r>
      <w:r w:rsidRPr="005B54F2">
        <w:rPr>
          <w:rFonts w:ascii="Times New Roman" w:hAnsi="Times New Roman" w:cs="Times New Roman"/>
        </w:rPr>
        <w:t xml:space="preserve"> and the data will be used to:</w:t>
      </w:r>
    </w:p>
    <w:p w14:paraId="09654B24" w14:textId="77777777" w:rsidR="00F81DDD" w:rsidRPr="00146984" w:rsidRDefault="00F81DDD" w:rsidP="00E52AD8">
      <w:pPr>
        <w:pStyle w:val="ListParagraph"/>
        <w:numPr>
          <w:ilvl w:val="0"/>
          <w:numId w:val="25"/>
        </w:numPr>
        <w:spacing w:after="4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Monitor and drive improvement. </w:t>
      </w:r>
      <w:r w:rsidRPr="00146984">
        <w:rPr>
          <w:rFonts w:ascii="Times New Roman" w:hAnsi="Times New Roman" w:cs="Times New Roman"/>
          <w:color w:val="000000"/>
          <w:sz w:val="24"/>
          <w:szCs w:val="24"/>
        </w:rPr>
        <w:t>The d</w:t>
      </w:r>
      <w:r>
        <w:rPr>
          <w:rFonts w:ascii="Times New Roman" w:hAnsi="Times New Roman" w:cs="Times New Roman"/>
          <w:color w:val="000000"/>
          <w:sz w:val="24"/>
          <w:szCs w:val="24"/>
        </w:rPr>
        <w:t>ata will allow teams</w:t>
      </w:r>
      <w:r w:rsidRPr="00146984">
        <w:rPr>
          <w:rFonts w:ascii="Times New Roman" w:hAnsi="Times New Roman" w:cs="Times New Roman"/>
          <w:color w:val="000000"/>
          <w:sz w:val="24"/>
          <w:szCs w:val="24"/>
        </w:rPr>
        <w:t xml:space="preserve"> to </w:t>
      </w:r>
      <w:r w:rsidRPr="00146984">
        <w:rPr>
          <w:rFonts w:ascii="Times New Roman" w:hAnsi="Times New Roman" w:cs="Times New Roman"/>
          <w:sz w:val="24"/>
          <w:szCs w:val="24"/>
        </w:rPr>
        <w:t>determine</w:t>
      </w:r>
      <w:r>
        <w:rPr>
          <w:rFonts w:ascii="Times New Roman" w:hAnsi="Times New Roman" w:cs="Times New Roman"/>
          <w:sz w:val="24"/>
          <w:szCs w:val="24"/>
        </w:rPr>
        <w:t xml:space="preserve"> if the changes they</w:t>
      </w:r>
      <w:r w:rsidRPr="00146984">
        <w:rPr>
          <w:rFonts w:ascii="Times New Roman" w:hAnsi="Times New Roman" w:cs="Times New Roman"/>
          <w:sz w:val="24"/>
          <w:szCs w:val="24"/>
        </w:rPr>
        <w:t xml:space="preserve"> are testing are leading to improvement</w:t>
      </w:r>
      <w:r>
        <w:rPr>
          <w:rFonts w:ascii="Times New Roman" w:hAnsi="Times New Roman" w:cs="Times New Roman"/>
          <w:sz w:val="24"/>
          <w:szCs w:val="24"/>
        </w:rPr>
        <w:t xml:space="preserve"> and</w:t>
      </w:r>
      <w:r w:rsidRPr="004047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enable the NCC to p</w:t>
      </w:r>
      <w:r w:rsidRPr="00146984">
        <w:rPr>
          <w:rFonts w:ascii="Times New Roman" w:hAnsi="Times New Roman" w:cs="Times New Roman"/>
          <w:color w:val="000000"/>
          <w:sz w:val="24"/>
          <w:szCs w:val="24"/>
        </w:rPr>
        <w:t xml:space="preserve">rovide </w:t>
      </w:r>
      <w:r w:rsidR="008D2C37">
        <w:rPr>
          <w:rFonts w:ascii="Times New Roman" w:hAnsi="Times New Roman" w:cs="Times New Roman"/>
          <w:color w:val="000000"/>
          <w:sz w:val="24"/>
          <w:szCs w:val="24"/>
        </w:rPr>
        <w:t xml:space="preserve">the </w:t>
      </w:r>
      <w:r w:rsidR="00F230A4">
        <w:rPr>
          <w:rFonts w:ascii="Times New Roman" w:hAnsi="Times New Roman" w:cs="Times New Roman"/>
          <w:color w:val="000000"/>
          <w:sz w:val="24"/>
          <w:szCs w:val="24"/>
        </w:rPr>
        <w:t>regional coordinating center</w:t>
      </w:r>
      <w:r w:rsidRPr="00146984">
        <w:rPr>
          <w:rFonts w:ascii="Times New Roman" w:hAnsi="Times New Roman" w:cs="Times New Roman"/>
          <w:color w:val="000000"/>
          <w:sz w:val="24"/>
          <w:szCs w:val="24"/>
        </w:rPr>
        <w:t xml:space="preserve"> with feedback on their performance and improvement</w:t>
      </w:r>
      <w:r w:rsidRPr="00146984">
        <w:rPr>
          <w:rFonts w:ascii="Times New Roman" w:hAnsi="Times New Roman" w:cs="Times New Roman"/>
          <w:sz w:val="24"/>
          <w:szCs w:val="24"/>
        </w:rPr>
        <w:t xml:space="preserve">. </w:t>
      </w:r>
    </w:p>
    <w:p w14:paraId="0E006040" w14:textId="77777777" w:rsidR="00F81DDD" w:rsidRPr="00404708" w:rsidRDefault="00F81DDD" w:rsidP="00E52AD8">
      <w:pPr>
        <w:pStyle w:val="Default"/>
        <w:numPr>
          <w:ilvl w:val="0"/>
          <w:numId w:val="25"/>
        </w:numPr>
      </w:pPr>
      <w:r>
        <w:rPr>
          <w:rFonts w:ascii="Times New Roman" w:hAnsi="Times New Roman" w:cs="Times New Roman"/>
        </w:rPr>
        <w:t>I</w:t>
      </w:r>
      <w:r w:rsidRPr="00146984">
        <w:rPr>
          <w:rFonts w:ascii="Times New Roman" w:hAnsi="Times New Roman" w:cs="Times New Roman"/>
        </w:rPr>
        <w:t xml:space="preserve">dentify changes </w:t>
      </w:r>
      <w:r w:rsidR="008D2C37">
        <w:rPr>
          <w:rFonts w:ascii="Times New Roman" w:hAnsi="Times New Roman" w:cs="Times New Roman"/>
        </w:rPr>
        <w:t xml:space="preserve">that have </w:t>
      </w:r>
      <w:r w:rsidRPr="00146984">
        <w:rPr>
          <w:rFonts w:ascii="Times New Roman" w:hAnsi="Times New Roman" w:cs="Times New Roman"/>
        </w:rPr>
        <w:t>proven</w:t>
      </w:r>
      <w:r w:rsidR="008D2C37">
        <w:rPr>
          <w:rFonts w:ascii="Times New Roman" w:hAnsi="Times New Roman" w:cs="Times New Roman"/>
        </w:rPr>
        <w:t xml:space="preserve"> </w:t>
      </w:r>
      <w:r w:rsidRPr="00146984">
        <w:rPr>
          <w:rFonts w:ascii="Times New Roman" w:hAnsi="Times New Roman" w:cs="Times New Roman"/>
        </w:rPr>
        <w:t xml:space="preserve">most effective at improving care </w:t>
      </w:r>
      <w:r w:rsidR="000C3147">
        <w:rPr>
          <w:rFonts w:ascii="Times New Roman" w:hAnsi="Times New Roman" w:cs="Times New Roman"/>
        </w:rPr>
        <w:t>for individuals with SCD</w:t>
      </w:r>
      <w:r w:rsidRPr="00146984">
        <w:rPr>
          <w:rFonts w:ascii="Times New Roman" w:hAnsi="Times New Roman" w:cs="Times New Roman"/>
        </w:rPr>
        <w:t>. The most effective changes can then be spread throughout</w:t>
      </w:r>
      <w:r>
        <w:rPr>
          <w:rFonts w:ascii="Times New Roman" w:hAnsi="Times New Roman" w:cs="Times New Roman"/>
        </w:rPr>
        <w:t xml:space="preserve"> </w:t>
      </w:r>
      <w:r w:rsidR="00F230A4">
        <w:rPr>
          <w:rFonts w:ascii="Times New Roman" w:hAnsi="Times New Roman" w:cs="Times New Roman"/>
        </w:rPr>
        <w:t>the network of partners and stakeholder</w:t>
      </w:r>
      <w:r w:rsidR="00573C12">
        <w:rPr>
          <w:rFonts w:ascii="Times New Roman" w:hAnsi="Times New Roman" w:cs="Times New Roman"/>
        </w:rPr>
        <w:t>s</w:t>
      </w:r>
      <w:r w:rsidR="00F9417F">
        <w:rPr>
          <w:rFonts w:ascii="Times New Roman" w:hAnsi="Times New Roman" w:cs="Times New Roman"/>
        </w:rPr>
        <w:t>.</w:t>
      </w:r>
    </w:p>
    <w:p w14:paraId="3F792542" w14:textId="77777777" w:rsidR="00F81DDD" w:rsidRPr="004164B4" w:rsidRDefault="00F81DDD" w:rsidP="00E52AD8">
      <w:pPr>
        <w:pStyle w:val="Default"/>
        <w:numPr>
          <w:ilvl w:val="0"/>
          <w:numId w:val="25"/>
        </w:numPr>
      </w:pPr>
      <w:r>
        <w:rPr>
          <w:rFonts w:ascii="Times New Roman" w:hAnsi="Times New Roman" w:cs="Times New Roman"/>
        </w:rPr>
        <w:t>R</w:t>
      </w:r>
      <w:r w:rsidRPr="00C91B77">
        <w:rPr>
          <w:rFonts w:ascii="Times New Roman" w:hAnsi="Times New Roman" w:cs="Times New Roman"/>
        </w:rPr>
        <w:t>efine a common model protocol with respect to the prevention and treatment of sickle cell disease</w:t>
      </w:r>
      <w:r w:rsidRPr="00146984">
        <w:rPr>
          <w:rFonts w:ascii="Times New Roman" w:hAnsi="Times New Roman" w:cs="Times New Roman"/>
        </w:rPr>
        <w:t>.</w:t>
      </w:r>
    </w:p>
    <w:p w14:paraId="25971CAF" w14:textId="77777777" w:rsidR="00F81DDD" w:rsidRDefault="00F81DDD" w:rsidP="00E52AD8">
      <w:pPr>
        <w:pStyle w:val="ListParagraph"/>
        <w:numPr>
          <w:ilvl w:val="0"/>
          <w:numId w:val="25"/>
        </w:numPr>
        <w:spacing w:after="40" w:line="240" w:lineRule="auto"/>
        <w:contextualSpacing w:val="0"/>
        <w:rPr>
          <w:rFonts w:ascii="Times New Roman" w:hAnsi="Times New Roman" w:cs="Times New Roman"/>
          <w:color w:val="000000"/>
          <w:sz w:val="24"/>
          <w:szCs w:val="24"/>
        </w:rPr>
      </w:pPr>
      <w:r w:rsidRPr="004164B4">
        <w:rPr>
          <w:rFonts w:ascii="Times New Roman" w:hAnsi="Times New Roman" w:cs="Times New Roman"/>
          <w:color w:val="000000"/>
          <w:sz w:val="24"/>
          <w:szCs w:val="24"/>
        </w:rPr>
        <w:t>Provide HRSA/Congress information on overall progress</w:t>
      </w:r>
      <w:r>
        <w:rPr>
          <w:rFonts w:ascii="Times New Roman" w:hAnsi="Times New Roman" w:cs="Times New Roman"/>
          <w:color w:val="000000"/>
          <w:sz w:val="24"/>
          <w:szCs w:val="24"/>
        </w:rPr>
        <w:t xml:space="preserve"> of the program</w:t>
      </w:r>
      <w:r w:rsidR="005F6655">
        <w:rPr>
          <w:rFonts w:ascii="Times New Roman" w:hAnsi="Times New Roman" w:cs="Times New Roman"/>
          <w:color w:val="000000"/>
          <w:sz w:val="24"/>
          <w:szCs w:val="24"/>
        </w:rPr>
        <w:t>.</w:t>
      </w:r>
    </w:p>
    <w:p w14:paraId="313438E5" w14:textId="77777777" w:rsidR="00F81DDD" w:rsidRDefault="00F81DDD" w:rsidP="00E52AD8">
      <w:pPr>
        <w:spacing w:after="40" w:line="240" w:lineRule="auto"/>
        <w:rPr>
          <w:rFonts w:ascii="Times New Roman" w:hAnsi="Times New Roman" w:cs="Times New Roman"/>
          <w:color w:val="000000"/>
          <w:sz w:val="24"/>
          <w:szCs w:val="24"/>
        </w:rPr>
      </w:pPr>
    </w:p>
    <w:p w14:paraId="3B77826E" w14:textId="77777777" w:rsidR="00F81DDD" w:rsidRDefault="00F81DDD" w:rsidP="00E52AD8">
      <w:pPr>
        <w:spacing w:line="240" w:lineRule="auto"/>
        <w:ind w:left="810"/>
        <w:rPr>
          <w:rFonts w:ascii="Times New Roman" w:hAnsi="Times New Roman" w:cs="Times New Roman"/>
          <w:sz w:val="24"/>
          <w:szCs w:val="24"/>
        </w:rPr>
      </w:pPr>
      <w:r w:rsidRPr="00001938">
        <w:rPr>
          <w:rFonts w:ascii="Times New Roman" w:hAnsi="Times New Roman" w:cs="Times New Roman"/>
          <w:sz w:val="24"/>
          <w:szCs w:val="24"/>
        </w:rPr>
        <w:t xml:space="preserve">The </w:t>
      </w:r>
      <w:r w:rsidR="00A32DA3">
        <w:rPr>
          <w:rFonts w:ascii="Times New Roman" w:hAnsi="Times New Roman" w:cs="Times New Roman"/>
          <w:sz w:val="24"/>
          <w:szCs w:val="24"/>
        </w:rPr>
        <w:t>SCDTDP</w:t>
      </w:r>
      <w:r w:rsidRPr="00001938">
        <w:rPr>
          <w:rFonts w:ascii="Times New Roman" w:hAnsi="Times New Roman" w:cs="Times New Roman"/>
          <w:sz w:val="24"/>
          <w:szCs w:val="24"/>
        </w:rPr>
        <w:t xml:space="preserve"> data collection strategy incorporates measures developed through a rigorous evidence-based process</w:t>
      </w:r>
      <w:r w:rsidR="008D2C37">
        <w:rPr>
          <w:rFonts w:ascii="Times New Roman" w:hAnsi="Times New Roman" w:cs="Times New Roman"/>
          <w:sz w:val="24"/>
          <w:szCs w:val="24"/>
        </w:rPr>
        <w:t xml:space="preserve">.  It will be </w:t>
      </w:r>
      <w:r w:rsidRPr="00001938">
        <w:rPr>
          <w:rFonts w:ascii="Times New Roman" w:hAnsi="Times New Roman" w:cs="Times New Roman"/>
          <w:sz w:val="24"/>
          <w:szCs w:val="24"/>
        </w:rPr>
        <w:t xml:space="preserve">implemented through a </w:t>
      </w:r>
      <w:r w:rsidR="00A32DA3">
        <w:rPr>
          <w:rFonts w:ascii="Times New Roman" w:hAnsi="Times New Roman" w:cs="Times New Roman"/>
          <w:sz w:val="24"/>
          <w:szCs w:val="24"/>
        </w:rPr>
        <w:t>customized</w:t>
      </w:r>
      <w:r w:rsidRPr="00001938">
        <w:rPr>
          <w:rFonts w:ascii="Times New Roman" w:hAnsi="Times New Roman" w:cs="Times New Roman"/>
          <w:sz w:val="24"/>
          <w:szCs w:val="24"/>
        </w:rPr>
        <w:t xml:space="preserve"> data entry and reporting system</w:t>
      </w:r>
      <w:r w:rsidR="000C3147">
        <w:rPr>
          <w:rFonts w:ascii="Times New Roman" w:hAnsi="Times New Roman" w:cs="Times New Roman"/>
          <w:sz w:val="24"/>
          <w:szCs w:val="24"/>
        </w:rPr>
        <w:t xml:space="preserve">, called </w:t>
      </w:r>
      <w:r w:rsidR="00A32DA3">
        <w:rPr>
          <w:rFonts w:ascii="Times New Roman" w:hAnsi="Times New Roman" w:cs="Times New Roman"/>
          <w:sz w:val="24"/>
          <w:szCs w:val="24"/>
        </w:rPr>
        <w:t xml:space="preserve">the </w:t>
      </w:r>
      <w:proofErr w:type="spellStart"/>
      <w:r w:rsidR="00A32DA3">
        <w:rPr>
          <w:rFonts w:ascii="Times New Roman" w:hAnsi="Times New Roman" w:cs="Times New Roman"/>
          <w:sz w:val="24"/>
          <w:szCs w:val="24"/>
        </w:rPr>
        <w:t>Collaboratory</w:t>
      </w:r>
      <w:proofErr w:type="spellEnd"/>
      <w:r w:rsidR="000C3147">
        <w:rPr>
          <w:rFonts w:ascii="Times New Roman" w:hAnsi="Times New Roman" w:cs="Times New Roman"/>
          <w:sz w:val="24"/>
          <w:szCs w:val="24"/>
        </w:rPr>
        <w:t>,</w:t>
      </w:r>
      <w:r w:rsidRPr="00001938">
        <w:rPr>
          <w:rFonts w:ascii="Times New Roman" w:hAnsi="Times New Roman" w:cs="Times New Roman"/>
          <w:sz w:val="24"/>
          <w:szCs w:val="24"/>
        </w:rPr>
        <w:t xml:space="preserve"> built expressly to support this work. Measures were </w:t>
      </w:r>
      <w:r w:rsidR="00F9417F">
        <w:rPr>
          <w:rFonts w:ascii="Times New Roman" w:hAnsi="Times New Roman" w:cs="Times New Roman"/>
          <w:sz w:val="24"/>
          <w:szCs w:val="24"/>
        </w:rPr>
        <w:t>developed based</w:t>
      </w:r>
      <w:r w:rsidRPr="00001938">
        <w:rPr>
          <w:rFonts w:ascii="Times New Roman" w:hAnsi="Times New Roman" w:cs="Times New Roman"/>
          <w:sz w:val="24"/>
          <w:szCs w:val="24"/>
        </w:rPr>
        <w:t xml:space="preserve"> </w:t>
      </w:r>
      <w:r w:rsidR="00F9417F">
        <w:rPr>
          <w:rFonts w:ascii="Times New Roman" w:hAnsi="Times New Roman" w:cs="Times New Roman"/>
          <w:sz w:val="24"/>
          <w:szCs w:val="24"/>
        </w:rPr>
        <w:t>on the aims of the project, a literature review, the measurement strategies proposed by the regional coordinating centers, and expert opinion</w:t>
      </w:r>
      <w:r w:rsidR="004D0697">
        <w:rPr>
          <w:rFonts w:ascii="Times New Roman" w:hAnsi="Times New Roman" w:cs="Times New Roman"/>
          <w:sz w:val="24"/>
          <w:szCs w:val="24"/>
        </w:rPr>
        <w:t>.</w:t>
      </w:r>
      <w:r w:rsidRPr="00001938">
        <w:rPr>
          <w:rFonts w:ascii="Times New Roman" w:hAnsi="Times New Roman" w:cs="Times New Roman"/>
          <w:sz w:val="24"/>
          <w:szCs w:val="24"/>
        </w:rPr>
        <w:t xml:space="preserve"> All measures were evaluated by </w:t>
      </w:r>
      <w:r w:rsidR="00346BF8">
        <w:rPr>
          <w:rFonts w:ascii="Times New Roman" w:hAnsi="Times New Roman" w:cs="Times New Roman"/>
          <w:sz w:val="24"/>
          <w:szCs w:val="24"/>
        </w:rPr>
        <w:t xml:space="preserve">content </w:t>
      </w:r>
      <w:r w:rsidRPr="00001938">
        <w:rPr>
          <w:rFonts w:ascii="Times New Roman" w:hAnsi="Times New Roman" w:cs="Times New Roman"/>
          <w:sz w:val="24"/>
          <w:szCs w:val="24"/>
        </w:rPr>
        <w:t>expert</w:t>
      </w:r>
      <w:r w:rsidR="00346BF8">
        <w:rPr>
          <w:rFonts w:ascii="Times New Roman" w:hAnsi="Times New Roman" w:cs="Times New Roman"/>
          <w:sz w:val="24"/>
          <w:szCs w:val="24"/>
        </w:rPr>
        <w:t>s</w:t>
      </w:r>
      <w:r w:rsidR="00E52AD8">
        <w:rPr>
          <w:rFonts w:ascii="Times New Roman" w:hAnsi="Times New Roman" w:cs="Times New Roman"/>
          <w:sz w:val="24"/>
          <w:szCs w:val="24"/>
        </w:rPr>
        <w:t xml:space="preserve"> </w:t>
      </w:r>
      <w:r w:rsidRPr="00001938">
        <w:rPr>
          <w:rFonts w:ascii="Times New Roman" w:hAnsi="Times New Roman" w:cs="Times New Roman"/>
          <w:sz w:val="24"/>
          <w:szCs w:val="24"/>
        </w:rPr>
        <w:t xml:space="preserve">and a group of grantee representatives </w:t>
      </w:r>
      <w:r w:rsidR="00F9417F">
        <w:rPr>
          <w:rFonts w:ascii="Times New Roman" w:hAnsi="Times New Roman" w:cs="Times New Roman"/>
          <w:sz w:val="24"/>
          <w:szCs w:val="24"/>
        </w:rPr>
        <w:t>(</w:t>
      </w:r>
      <w:r w:rsidR="00314CBD">
        <w:rPr>
          <w:rFonts w:ascii="Times New Roman" w:hAnsi="Times New Roman" w:cs="Times New Roman"/>
          <w:sz w:val="24"/>
          <w:szCs w:val="24"/>
        </w:rPr>
        <w:t>S</w:t>
      </w:r>
      <w:r w:rsidR="00F9417F" w:rsidRPr="00A6602F">
        <w:rPr>
          <w:rFonts w:ascii="Times New Roman" w:hAnsi="Times New Roman" w:cs="Times New Roman"/>
          <w:sz w:val="24"/>
          <w:szCs w:val="24"/>
        </w:rPr>
        <w:t xml:space="preserve">ee </w:t>
      </w:r>
      <w:r w:rsidR="00160FA8">
        <w:rPr>
          <w:rFonts w:ascii="Times New Roman" w:hAnsi="Times New Roman" w:cs="Times New Roman"/>
          <w:sz w:val="24"/>
          <w:szCs w:val="24"/>
        </w:rPr>
        <w:t>Appendices</w:t>
      </w:r>
      <w:r w:rsidR="00B11D55">
        <w:rPr>
          <w:rFonts w:ascii="Times New Roman" w:hAnsi="Times New Roman" w:cs="Times New Roman"/>
          <w:sz w:val="24"/>
          <w:szCs w:val="24"/>
        </w:rPr>
        <w:t xml:space="preserve"> </w:t>
      </w:r>
      <w:r w:rsidR="00314CBD">
        <w:rPr>
          <w:rFonts w:ascii="Times New Roman" w:hAnsi="Times New Roman" w:cs="Times New Roman"/>
          <w:sz w:val="24"/>
          <w:szCs w:val="24"/>
        </w:rPr>
        <w:t>B</w:t>
      </w:r>
      <w:r w:rsidR="00F9417F" w:rsidRPr="00A6602F">
        <w:rPr>
          <w:rFonts w:ascii="Times New Roman" w:hAnsi="Times New Roman" w:cs="Times New Roman"/>
          <w:sz w:val="24"/>
          <w:szCs w:val="24"/>
        </w:rPr>
        <w:t xml:space="preserve"> </w:t>
      </w:r>
      <w:r w:rsidR="00314CBD">
        <w:rPr>
          <w:rFonts w:ascii="Times New Roman" w:hAnsi="Times New Roman" w:cs="Times New Roman"/>
          <w:sz w:val="24"/>
          <w:szCs w:val="24"/>
        </w:rPr>
        <w:t>and C</w:t>
      </w:r>
      <w:r w:rsidR="00F9417F">
        <w:rPr>
          <w:rFonts w:ascii="Times New Roman" w:hAnsi="Times New Roman" w:cs="Times New Roman"/>
          <w:sz w:val="24"/>
          <w:szCs w:val="24"/>
        </w:rPr>
        <w:t>)</w:t>
      </w:r>
      <w:r w:rsidRPr="00001938">
        <w:rPr>
          <w:rFonts w:ascii="Times New Roman" w:hAnsi="Times New Roman" w:cs="Times New Roman"/>
          <w:sz w:val="24"/>
          <w:szCs w:val="24"/>
        </w:rPr>
        <w:t>.</w:t>
      </w:r>
      <w:r w:rsidRPr="00A63276">
        <w:rPr>
          <w:rFonts w:ascii="Times New Roman" w:hAnsi="Times New Roman" w:cs="Times New Roman"/>
          <w:sz w:val="24"/>
          <w:szCs w:val="24"/>
        </w:rPr>
        <w:t xml:space="preserve"> </w:t>
      </w:r>
      <w:r w:rsidRPr="00021CD8">
        <w:t xml:space="preserve"> </w:t>
      </w:r>
      <w:r w:rsidRPr="00021CD8">
        <w:rPr>
          <w:rFonts w:ascii="Times New Roman" w:hAnsi="Times New Roman" w:cs="Times New Roman"/>
          <w:sz w:val="24"/>
          <w:szCs w:val="24"/>
        </w:rPr>
        <w:t>Once finalized, measures were translated to</w:t>
      </w:r>
      <w:r>
        <w:rPr>
          <w:rFonts w:ascii="Times New Roman" w:hAnsi="Times New Roman" w:cs="Times New Roman"/>
          <w:sz w:val="24"/>
          <w:szCs w:val="24"/>
        </w:rPr>
        <w:t xml:space="preserve"> </w:t>
      </w:r>
      <w:r w:rsidR="00B17FC4">
        <w:rPr>
          <w:rFonts w:ascii="Times New Roman" w:hAnsi="Times New Roman" w:cs="Times New Roman"/>
          <w:sz w:val="24"/>
          <w:szCs w:val="24"/>
        </w:rPr>
        <w:t xml:space="preserve">a </w:t>
      </w:r>
      <w:r>
        <w:rPr>
          <w:rFonts w:ascii="Times New Roman" w:hAnsi="Times New Roman" w:cs="Times New Roman"/>
          <w:sz w:val="24"/>
          <w:szCs w:val="24"/>
        </w:rPr>
        <w:t>QI</w:t>
      </w:r>
      <w:r w:rsidRPr="00021CD8">
        <w:rPr>
          <w:rFonts w:ascii="Times New Roman" w:hAnsi="Times New Roman" w:cs="Times New Roman"/>
          <w:sz w:val="24"/>
          <w:szCs w:val="24"/>
        </w:rPr>
        <w:t xml:space="preserve"> data collection</w:t>
      </w:r>
      <w:r>
        <w:rPr>
          <w:rFonts w:ascii="Times New Roman" w:hAnsi="Times New Roman" w:cs="Times New Roman"/>
          <w:sz w:val="24"/>
          <w:szCs w:val="24"/>
        </w:rPr>
        <w:t xml:space="preserve"> and entry</w:t>
      </w:r>
      <w:r w:rsidR="00F9417F">
        <w:rPr>
          <w:rFonts w:ascii="Times New Roman" w:hAnsi="Times New Roman" w:cs="Times New Roman"/>
          <w:sz w:val="24"/>
          <w:szCs w:val="24"/>
        </w:rPr>
        <w:t xml:space="preserve"> form</w:t>
      </w:r>
      <w:r w:rsidRPr="00021CD8">
        <w:rPr>
          <w:rFonts w:ascii="Times New Roman" w:hAnsi="Times New Roman" w:cs="Times New Roman"/>
          <w:sz w:val="24"/>
          <w:szCs w:val="24"/>
        </w:rPr>
        <w:t xml:space="preserve"> that </w:t>
      </w:r>
      <w:r w:rsidR="00F9417F">
        <w:rPr>
          <w:rFonts w:ascii="Times New Roman" w:hAnsi="Times New Roman" w:cs="Times New Roman"/>
          <w:sz w:val="24"/>
          <w:szCs w:val="24"/>
        </w:rPr>
        <w:t>regional coordinating centers will use to submit</w:t>
      </w:r>
      <w:r w:rsidRPr="00021CD8">
        <w:rPr>
          <w:rFonts w:ascii="Times New Roman" w:hAnsi="Times New Roman" w:cs="Times New Roman"/>
          <w:sz w:val="24"/>
          <w:szCs w:val="24"/>
        </w:rPr>
        <w:t xml:space="preserve"> data.</w:t>
      </w:r>
      <w:r w:rsidR="00F9417F">
        <w:rPr>
          <w:rFonts w:ascii="Times New Roman" w:hAnsi="Times New Roman" w:cs="Times New Roman"/>
          <w:sz w:val="24"/>
          <w:szCs w:val="24"/>
        </w:rPr>
        <w:t xml:space="preserve"> A data request template was developed for the regional coordinating centers to submit to the State Medicaid and Medicaid </w:t>
      </w:r>
      <w:r w:rsidR="00B11D55">
        <w:rPr>
          <w:rFonts w:ascii="Times New Roman" w:hAnsi="Times New Roman" w:cs="Times New Roman"/>
          <w:sz w:val="24"/>
          <w:szCs w:val="24"/>
        </w:rPr>
        <w:t>Managed Care Organization (</w:t>
      </w:r>
      <w:r w:rsidR="00F9417F">
        <w:rPr>
          <w:rFonts w:ascii="Times New Roman" w:hAnsi="Times New Roman" w:cs="Times New Roman"/>
          <w:sz w:val="24"/>
          <w:szCs w:val="24"/>
        </w:rPr>
        <w:t>MCO</w:t>
      </w:r>
      <w:r w:rsidR="00B11D55">
        <w:rPr>
          <w:rFonts w:ascii="Times New Roman" w:hAnsi="Times New Roman" w:cs="Times New Roman"/>
          <w:sz w:val="24"/>
          <w:szCs w:val="24"/>
        </w:rPr>
        <w:t>)</w:t>
      </w:r>
      <w:r w:rsidR="00F9417F">
        <w:rPr>
          <w:rFonts w:ascii="Times New Roman" w:hAnsi="Times New Roman" w:cs="Times New Roman"/>
          <w:sz w:val="24"/>
          <w:szCs w:val="24"/>
        </w:rPr>
        <w:t xml:space="preserve"> offices to ensure uniform data collection</w:t>
      </w:r>
      <w:r w:rsidR="00EA4DF8">
        <w:rPr>
          <w:rFonts w:ascii="Times New Roman" w:hAnsi="Times New Roman" w:cs="Times New Roman"/>
          <w:sz w:val="24"/>
          <w:szCs w:val="24"/>
        </w:rPr>
        <w:t xml:space="preserve">. </w:t>
      </w:r>
      <w:r w:rsidR="00C2779E">
        <w:rPr>
          <w:rFonts w:ascii="Times New Roman" w:hAnsi="Times New Roman" w:cs="Times New Roman"/>
          <w:sz w:val="24"/>
          <w:szCs w:val="24"/>
        </w:rPr>
        <w:t>A database was developed to calculate the data entered and create reports</w:t>
      </w:r>
      <w:r w:rsidR="00362D52">
        <w:rPr>
          <w:rFonts w:ascii="Times New Roman" w:hAnsi="Times New Roman" w:cs="Times New Roman"/>
          <w:sz w:val="24"/>
          <w:szCs w:val="24"/>
        </w:rPr>
        <w:t xml:space="preserve"> all within in the </w:t>
      </w:r>
      <w:proofErr w:type="spellStart"/>
      <w:r w:rsidR="00362D52">
        <w:rPr>
          <w:rFonts w:ascii="Times New Roman" w:hAnsi="Times New Roman" w:cs="Times New Roman"/>
          <w:sz w:val="24"/>
          <w:szCs w:val="24"/>
        </w:rPr>
        <w:t>Collaboratory</w:t>
      </w:r>
      <w:proofErr w:type="spellEnd"/>
      <w:r w:rsidR="008D2C37">
        <w:rPr>
          <w:rFonts w:ascii="Times New Roman" w:hAnsi="Times New Roman" w:cs="Times New Roman"/>
          <w:sz w:val="24"/>
          <w:szCs w:val="24"/>
        </w:rPr>
        <w:t xml:space="preserve"> system</w:t>
      </w:r>
      <w:r w:rsidR="00362D52">
        <w:rPr>
          <w:rFonts w:ascii="Times New Roman" w:hAnsi="Times New Roman" w:cs="Times New Roman"/>
          <w:sz w:val="24"/>
          <w:szCs w:val="24"/>
        </w:rPr>
        <w:t>.</w:t>
      </w:r>
      <w:r w:rsidR="00C2779E">
        <w:rPr>
          <w:rFonts w:ascii="Times New Roman" w:hAnsi="Times New Roman" w:cs="Times New Roman"/>
          <w:sz w:val="24"/>
          <w:szCs w:val="24"/>
        </w:rPr>
        <w:t xml:space="preserve"> </w:t>
      </w:r>
    </w:p>
    <w:p w14:paraId="72D39C9C" w14:textId="401C0104" w:rsidR="00B94C2C" w:rsidRDefault="001F1E5D" w:rsidP="00E52AD8">
      <w:pPr>
        <w:spacing w:after="0" w:line="240" w:lineRule="auto"/>
        <w:ind w:left="810"/>
        <w:rPr>
          <w:rFonts w:ascii="Times New Roman" w:hAnsi="Times New Roman" w:cs="Times New Roman"/>
          <w:sz w:val="24"/>
          <w:szCs w:val="24"/>
        </w:rPr>
      </w:pPr>
      <w:r>
        <w:rPr>
          <w:rFonts w:ascii="Times New Roman" w:hAnsi="Times New Roman" w:cs="Times New Roman"/>
          <w:sz w:val="24"/>
          <w:szCs w:val="24"/>
        </w:rPr>
        <w:lastRenderedPageBreak/>
        <w:t xml:space="preserve">Currently, </w:t>
      </w:r>
      <w:r w:rsidR="00436E1E" w:rsidRPr="00D45282">
        <w:rPr>
          <w:rFonts w:ascii="Times New Roman" w:hAnsi="Times New Roman" w:cs="Times New Roman"/>
          <w:sz w:val="24"/>
          <w:szCs w:val="24"/>
        </w:rPr>
        <w:t xml:space="preserve">QI data </w:t>
      </w:r>
      <w:r w:rsidR="00BB7CD1">
        <w:rPr>
          <w:rFonts w:ascii="Times New Roman" w:hAnsi="Times New Roman" w:cs="Times New Roman"/>
          <w:sz w:val="24"/>
          <w:szCs w:val="24"/>
        </w:rPr>
        <w:t>are</w:t>
      </w:r>
      <w:r w:rsidR="00436E1E" w:rsidRPr="00D45282">
        <w:rPr>
          <w:rFonts w:ascii="Times New Roman" w:hAnsi="Times New Roman" w:cs="Times New Roman"/>
          <w:sz w:val="24"/>
          <w:szCs w:val="24"/>
        </w:rPr>
        <w:t xml:space="preserve"> collected</w:t>
      </w:r>
      <w:r w:rsidR="00AF52C0" w:rsidRPr="00D45282">
        <w:rPr>
          <w:rFonts w:ascii="Times New Roman" w:hAnsi="Times New Roman" w:cs="Times New Roman"/>
          <w:sz w:val="24"/>
          <w:szCs w:val="24"/>
        </w:rPr>
        <w:t xml:space="preserve"> from </w:t>
      </w:r>
      <w:r w:rsidR="00D45282" w:rsidRPr="00D45282">
        <w:rPr>
          <w:rFonts w:ascii="Times New Roman" w:hAnsi="Times New Roman" w:cs="Times New Roman"/>
          <w:sz w:val="24"/>
          <w:szCs w:val="24"/>
        </w:rPr>
        <w:t>State Medicaid and Medicaid MCOs</w:t>
      </w:r>
      <w:r w:rsidR="00AF52C0" w:rsidRPr="00D45282">
        <w:rPr>
          <w:rFonts w:ascii="Times New Roman" w:hAnsi="Times New Roman" w:cs="Times New Roman"/>
          <w:sz w:val="24"/>
          <w:szCs w:val="24"/>
        </w:rPr>
        <w:t xml:space="preserve"> on a</w:t>
      </w:r>
      <w:r w:rsidR="00436E1E" w:rsidRPr="00D45282">
        <w:rPr>
          <w:rFonts w:ascii="Times New Roman" w:hAnsi="Times New Roman" w:cs="Times New Roman"/>
          <w:sz w:val="24"/>
          <w:szCs w:val="24"/>
        </w:rPr>
        <w:t xml:space="preserve"> </w:t>
      </w:r>
      <w:r w:rsidR="00D45282" w:rsidRPr="00D45282">
        <w:rPr>
          <w:rFonts w:ascii="Times New Roman" w:hAnsi="Times New Roman" w:cs="Times New Roman"/>
          <w:sz w:val="24"/>
          <w:szCs w:val="24"/>
        </w:rPr>
        <w:t>quarterly</w:t>
      </w:r>
      <w:r w:rsidR="00AF52C0" w:rsidRPr="00D45282">
        <w:rPr>
          <w:rFonts w:ascii="Times New Roman" w:hAnsi="Times New Roman" w:cs="Times New Roman"/>
          <w:sz w:val="24"/>
          <w:szCs w:val="24"/>
        </w:rPr>
        <w:t xml:space="preserve"> basis</w:t>
      </w:r>
      <w:r>
        <w:rPr>
          <w:rFonts w:ascii="Times New Roman" w:hAnsi="Times New Roman" w:cs="Times New Roman"/>
          <w:sz w:val="24"/>
          <w:szCs w:val="24"/>
        </w:rPr>
        <w:t xml:space="preserve"> by four SCDTDP </w:t>
      </w:r>
      <w:r w:rsidR="00BB7CD1">
        <w:rPr>
          <w:rFonts w:ascii="Times New Roman" w:hAnsi="Times New Roman" w:cs="Times New Roman"/>
          <w:sz w:val="24"/>
          <w:szCs w:val="24"/>
        </w:rPr>
        <w:t>grantees</w:t>
      </w:r>
      <w:r w:rsidR="00436E1E" w:rsidRPr="00D45282">
        <w:rPr>
          <w:rFonts w:ascii="Times New Roman" w:hAnsi="Times New Roman" w:cs="Times New Roman"/>
          <w:sz w:val="24"/>
          <w:szCs w:val="24"/>
        </w:rPr>
        <w:t xml:space="preserve"> to monitor and drive improvements in care intended to affect outcomes and to inform collaborative activities.</w:t>
      </w:r>
      <w:r w:rsidR="008B6DB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B6DB6">
        <w:rPr>
          <w:rFonts w:ascii="Times New Roman" w:hAnsi="Times New Roman" w:cs="Times New Roman"/>
          <w:sz w:val="24"/>
          <w:szCs w:val="24"/>
        </w:rPr>
        <w:t>data being pulled</w:t>
      </w:r>
      <w:r>
        <w:rPr>
          <w:rFonts w:ascii="Times New Roman" w:hAnsi="Times New Roman" w:cs="Times New Roman"/>
          <w:sz w:val="24"/>
          <w:szCs w:val="24"/>
        </w:rPr>
        <w:t xml:space="preserve"> is generated through claims submitted for treatment of patients with sickle cell disease. This data is held by state Medicaid offices </w:t>
      </w:r>
      <w:r w:rsidR="00BB7CD1">
        <w:rPr>
          <w:rFonts w:ascii="Times New Roman" w:hAnsi="Times New Roman" w:cs="Times New Roman"/>
          <w:sz w:val="24"/>
          <w:szCs w:val="24"/>
        </w:rPr>
        <w:t>that</w:t>
      </w:r>
      <w:r>
        <w:rPr>
          <w:rFonts w:ascii="Times New Roman" w:hAnsi="Times New Roman" w:cs="Times New Roman"/>
          <w:sz w:val="24"/>
          <w:szCs w:val="24"/>
        </w:rPr>
        <w:t xml:space="preserve"> are mandated to collect information on procedural and diagnostic claims data to submit to the </w:t>
      </w:r>
      <w:r w:rsidR="00F53EC9">
        <w:rPr>
          <w:rFonts w:ascii="Times New Roman" w:hAnsi="Times New Roman" w:cs="Times New Roman"/>
          <w:sz w:val="24"/>
          <w:szCs w:val="24"/>
        </w:rPr>
        <w:t xml:space="preserve">Centers for Medicare and Medicaid Services (CMS). </w:t>
      </w:r>
      <w:r>
        <w:rPr>
          <w:rFonts w:ascii="Times New Roman" w:hAnsi="Times New Roman" w:cs="Times New Roman"/>
          <w:sz w:val="24"/>
          <w:szCs w:val="24"/>
        </w:rPr>
        <w:t xml:space="preserve">Once the </w:t>
      </w:r>
      <w:r w:rsidR="00BB7CD1">
        <w:rPr>
          <w:rFonts w:ascii="Times New Roman" w:hAnsi="Times New Roman" w:cs="Times New Roman"/>
          <w:sz w:val="24"/>
          <w:szCs w:val="24"/>
        </w:rPr>
        <w:t xml:space="preserve">SCDTDP grantees </w:t>
      </w:r>
      <w:r>
        <w:rPr>
          <w:rFonts w:ascii="Times New Roman" w:hAnsi="Times New Roman" w:cs="Times New Roman"/>
          <w:sz w:val="24"/>
          <w:szCs w:val="24"/>
        </w:rPr>
        <w:t xml:space="preserve">request aggregate data on provider encounters and prescriptions of hydroxyurea for patients with sickle cell disease, this information is stored in local databases within each RCC. </w:t>
      </w:r>
      <w:r w:rsidR="00B2720B" w:rsidRPr="00D45282">
        <w:rPr>
          <w:rFonts w:ascii="Times New Roman" w:hAnsi="Times New Roman" w:cs="Times New Roman"/>
          <w:sz w:val="24"/>
          <w:szCs w:val="24"/>
        </w:rPr>
        <w:t>The</w:t>
      </w:r>
      <w:r>
        <w:rPr>
          <w:rFonts w:ascii="Times New Roman" w:hAnsi="Times New Roman" w:cs="Times New Roman"/>
          <w:sz w:val="24"/>
          <w:szCs w:val="24"/>
        </w:rPr>
        <w:t xml:space="preserve"> request being made for the purposes of this OMB application, are for the</w:t>
      </w:r>
      <w:r w:rsidR="00B2720B" w:rsidRPr="00D45282">
        <w:rPr>
          <w:rFonts w:ascii="Times New Roman" w:hAnsi="Times New Roman" w:cs="Times New Roman"/>
          <w:sz w:val="24"/>
          <w:szCs w:val="24"/>
        </w:rPr>
        <w:t xml:space="preserve"> </w:t>
      </w:r>
      <w:r w:rsidR="00D45282" w:rsidRPr="00D45282">
        <w:rPr>
          <w:rFonts w:ascii="Times New Roman" w:hAnsi="Times New Roman" w:cs="Times New Roman"/>
          <w:sz w:val="24"/>
          <w:szCs w:val="24"/>
        </w:rPr>
        <w:t>four</w:t>
      </w:r>
      <w:r w:rsidR="00B2720B" w:rsidRPr="00D45282">
        <w:rPr>
          <w:rFonts w:ascii="Times New Roman" w:hAnsi="Times New Roman" w:cs="Times New Roman"/>
          <w:sz w:val="24"/>
          <w:szCs w:val="24"/>
        </w:rPr>
        <w:t xml:space="preserve"> </w:t>
      </w:r>
      <w:r w:rsidR="00FF014F" w:rsidRPr="00D45282">
        <w:rPr>
          <w:rFonts w:ascii="Times New Roman" w:hAnsi="Times New Roman" w:cs="Times New Roman"/>
          <w:sz w:val="24"/>
          <w:szCs w:val="24"/>
        </w:rPr>
        <w:t xml:space="preserve">SCDTDP </w:t>
      </w:r>
      <w:r w:rsidR="00BB7CD1">
        <w:rPr>
          <w:rFonts w:ascii="Times New Roman" w:hAnsi="Times New Roman" w:cs="Times New Roman"/>
          <w:sz w:val="24"/>
          <w:szCs w:val="24"/>
        </w:rPr>
        <w:t>grantees</w:t>
      </w:r>
      <w:r>
        <w:rPr>
          <w:rFonts w:ascii="Times New Roman" w:hAnsi="Times New Roman" w:cs="Times New Roman"/>
          <w:sz w:val="24"/>
          <w:szCs w:val="24"/>
        </w:rPr>
        <w:t xml:space="preserve"> to </w:t>
      </w:r>
      <w:r w:rsidR="00FF014F" w:rsidRPr="00D45282">
        <w:rPr>
          <w:rFonts w:ascii="Times New Roman" w:hAnsi="Times New Roman" w:cs="Times New Roman"/>
          <w:sz w:val="24"/>
          <w:szCs w:val="24"/>
        </w:rPr>
        <w:t xml:space="preserve">complete </w:t>
      </w:r>
      <w:r w:rsidR="00D45282" w:rsidRPr="00D45282">
        <w:rPr>
          <w:rFonts w:ascii="Times New Roman" w:hAnsi="Times New Roman" w:cs="Times New Roman"/>
          <w:sz w:val="24"/>
          <w:szCs w:val="24"/>
        </w:rPr>
        <w:t>one</w:t>
      </w:r>
      <w:r w:rsidR="004B6B9B" w:rsidRPr="00D45282">
        <w:rPr>
          <w:rFonts w:ascii="Times New Roman" w:hAnsi="Times New Roman" w:cs="Times New Roman"/>
          <w:sz w:val="24"/>
          <w:szCs w:val="24"/>
        </w:rPr>
        <w:t xml:space="preserve"> </w:t>
      </w:r>
      <w:r w:rsidR="00510D37" w:rsidRPr="00D45282">
        <w:rPr>
          <w:rFonts w:ascii="Times New Roman" w:hAnsi="Times New Roman" w:cs="Times New Roman"/>
          <w:sz w:val="24"/>
          <w:szCs w:val="24"/>
        </w:rPr>
        <w:t xml:space="preserve">QI </w:t>
      </w:r>
      <w:r w:rsidR="004B6B9B" w:rsidRPr="00D45282">
        <w:rPr>
          <w:rFonts w:ascii="Times New Roman" w:hAnsi="Times New Roman" w:cs="Times New Roman"/>
          <w:sz w:val="24"/>
          <w:szCs w:val="24"/>
        </w:rPr>
        <w:t xml:space="preserve">data </w:t>
      </w:r>
      <w:r w:rsidR="00510D37" w:rsidRPr="00D45282">
        <w:rPr>
          <w:rFonts w:ascii="Times New Roman" w:hAnsi="Times New Roman" w:cs="Times New Roman"/>
          <w:sz w:val="24"/>
          <w:szCs w:val="24"/>
        </w:rPr>
        <w:t>collection and entry</w:t>
      </w:r>
      <w:r w:rsidR="00D45282" w:rsidRPr="00D45282">
        <w:rPr>
          <w:rFonts w:ascii="Times New Roman" w:hAnsi="Times New Roman" w:cs="Times New Roman"/>
          <w:sz w:val="24"/>
          <w:szCs w:val="24"/>
        </w:rPr>
        <w:t xml:space="preserve"> form</w:t>
      </w:r>
      <w:r w:rsidR="004B6B9B" w:rsidRPr="00D45282">
        <w:rPr>
          <w:rFonts w:ascii="Times New Roman" w:hAnsi="Times New Roman" w:cs="Times New Roman"/>
          <w:sz w:val="24"/>
          <w:szCs w:val="24"/>
        </w:rPr>
        <w:t xml:space="preserve"> for </w:t>
      </w:r>
      <w:r w:rsidR="00D45282" w:rsidRPr="00D45282">
        <w:rPr>
          <w:rFonts w:ascii="Times New Roman" w:hAnsi="Times New Roman" w:cs="Times New Roman"/>
          <w:sz w:val="24"/>
          <w:szCs w:val="24"/>
        </w:rPr>
        <w:t xml:space="preserve">each State Medicaid </w:t>
      </w:r>
      <w:r w:rsidR="00193F5D">
        <w:rPr>
          <w:rFonts w:ascii="Times New Roman" w:hAnsi="Times New Roman" w:cs="Times New Roman"/>
          <w:sz w:val="24"/>
          <w:szCs w:val="24"/>
        </w:rPr>
        <w:t>and/</w:t>
      </w:r>
      <w:r w:rsidR="00D45282" w:rsidRPr="00D45282">
        <w:rPr>
          <w:rFonts w:ascii="Times New Roman" w:hAnsi="Times New Roman" w:cs="Times New Roman"/>
          <w:sz w:val="24"/>
          <w:szCs w:val="24"/>
        </w:rPr>
        <w:t>or Medicaid MCO</w:t>
      </w:r>
      <w:r w:rsidR="00193F5D">
        <w:rPr>
          <w:rFonts w:ascii="Times New Roman" w:hAnsi="Times New Roman" w:cs="Times New Roman"/>
          <w:sz w:val="24"/>
          <w:szCs w:val="24"/>
        </w:rPr>
        <w:t>s</w:t>
      </w:r>
      <w:r w:rsidR="00D45282" w:rsidRPr="00D45282">
        <w:rPr>
          <w:rFonts w:ascii="Times New Roman" w:hAnsi="Times New Roman" w:cs="Times New Roman"/>
          <w:sz w:val="24"/>
          <w:szCs w:val="24"/>
        </w:rPr>
        <w:t xml:space="preserve"> in their region quarter</w:t>
      </w:r>
      <w:r w:rsidR="008D2C37">
        <w:rPr>
          <w:rFonts w:ascii="Times New Roman" w:hAnsi="Times New Roman" w:cs="Times New Roman"/>
          <w:sz w:val="24"/>
          <w:szCs w:val="24"/>
        </w:rPr>
        <w:t>ly</w:t>
      </w:r>
      <w:r>
        <w:rPr>
          <w:rFonts w:ascii="Times New Roman" w:hAnsi="Times New Roman" w:cs="Times New Roman"/>
          <w:sz w:val="24"/>
          <w:szCs w:val="24"/>
        </w:rPr>
        <w:t xml:space="preserve"> to submit </w:t>
      </w:r>
      <w:r w:rsidR="009535A2">
        <w:rPr>
          <w:rFonts w:ascii="Times New Roman" w:hAnsi="Times New Roman" w:cs="Times New Roman"/>
          <w:sz w:val="24"/>
          <w:szCs w:val="24"/>
        </w:rPr>
        <w:t>for</w:t>
      </w:r>
      <w:r>
        <w:rPr>
          <w:rFonts w:ascii="Times New Roman" w:hAnsi="Times New Roman" w:cs="Times New Roman"/>
          <w:sz w:val="24"/>
          <w:szCs w:val="24"/>
        </w:rPr>
        <w:t xml:space="preserve"> the NCC</w:t>
      </w:r>
      <w:r w:rsidR="009535A2">
        <w:rPr>
          <w:rFonts w:ascii="Times New Roman" w:hAnsi="Times New Roman" w:cs="Times New Roman"/>
          <w:sz w:val="24"/>
          <w:szCs w:val="24"/>
        </w:rPr>
        <w:t>’s final report.</w:t>
      </w:r>
      <w:r w:rsidR="004B6B9B" w:rsidRPr="00D45282">
        <w:rPr>
          <w:rFonts w:ascii="Times New Roman" w:hAnsi="Times New Roman" w:cs="Times New Roman"/>
          <w:sz w:val="24"/>
          <w:szCs w:val="24"/>
        </w:rPr>
        <w:t xml:space="preserve"> </w:t>
      </w:r>
      <w:r w:rsidR="003A78BB">
        <w:rPr>
          <w:rFonts w:ascii="Times New Roman" w:hAnsi="Times New Roman" w:cs="Times New Roman"/>
          <w:sz w:val="24"/>
          <w:szCs w:val="24"/>
        </w:rPr>
        <w:t xml:space="preserve"> </w:t>
      </w:r>
      <w:r>
        <w:rPr>
          <w:rFonts w:ascii="Times New Roman" w:hAnsi="Times New Roman" w:cs="Times New Roman"/>
          <w:sz w:val="24"/>
          <w:szCs w:val="24"/>
        </w:rPr>
        <w:t xml:space="preserve"> This aggregate data, subset by state, will be entered into </w:t>
      </w:r>
      <w:r w:rsidR="009535A2">
        <w:rPr>
          <w:rFonts w:ascii="Times New Roman" w:hAnsi="Times New Roman" w:cs="Times New Roman"/>
          <w:sz w:val="24"/>
          <w:szCs w:val="24"/>
        </w:rPr>
        <w:t>an</w:t>
      </w:r>
      <w:r>
        <w:rPr>
          <w:rFonts w:ascii="Times New Roman" w:hAnsi="Times New Roman" w:cs="Times New Roman"/>
          <w:sz w:val="24"/>
          <w:szCs w:val="24"/>
        </w:rPr>
        <w:t xml:space="preserve"> online data collection portal, the NICHQ </w:t>
      </w:r>
      <w:proofErr w:type="spellStart"/>
      <w:r>
        <w:rPr>
          <w:rFonts w:ascii="Times New Roman" w:hAnsi="Times New Roman" w:cs="Times New Roman"/>
          <w:sz w:val="24"/>
          <w:szCs w:val="24"/>
        </w:rPr>
        <w:t>Collaboratory</w:t>
      </w:r>
      <w:proofErr w:type="spellEnd"/>
      <w:r>
        <w:rPr>
          <w:rFonts w:ascii="Times New Roman" w:hAnsi="Times New Roman" w:cs="Times New Roman"/>
          <w:sz w:val="24"/>
          <w:szCs w:val="24"/>
        </w:rPr>
        <w:t xml:space="preserve">. From this platform, </w:t>
      </w:r>
      <w:r w:rsidR="009535A2">
        <w:rPr>
          <w:rFonts w:ascii="Times New Roman" w:hAnsi="Times New Roman" w:cs="Times New Roman"/>
          <w:sz w:val="24"/>
          <w:szCs w:val="24"/>
        </w:rPr>
        <w:t xml:space="preserve">the NCC </w:t>
      </w:r>
      <w:r>
        <w:rPr>
          <w:rFonts w:ascii="Times New Roman" w:hAnsi="Times New Roman" w:cs="Times New Roman"/>
          <w:sz w:val="24"/>
          <w:szCs w:val="24"/>
        </w:rPr>
        <w:t xml:space="preserve">will be able to generate run charts for comparisons of the quality indicators across states. The number of data pulls being requested will be limited </w:t>
      </w:r>
      <w:proofErr w:type="gramStart"/>
      <w:r>
        <w:rPr>
          <w:rFonts w:ascii="Times New Roman" w:hAnsi="Times New Roman" w:cs="Times New Roman"/>
          <w:sz w:val="24"/>
          <w:szCs w:val="24"/>
        </w:rPr>
        <w:t>as  the</w:t>
      </w:r>
      <w:proofErr w:type="gramEnd"/>
      <w:r>
        <w:rPr>
          <w:rFonts w:ascii="Times New Roman" w:hAnsi="Times New Roman" w:cs="Times New Roman"/>
          <w:sz w:val="24"/>
          <w:szCs w:val="24"/>
        </w:rPr>
        <w:t xml:space="preserve"> end of the grant period</w:t>
      </w:r>
      <w:r w:rsidR="009535A2">
        <w:rPr>
          <w:rFonts w:ascii="Times New Roman" w:hAnsi="Times New Roman" w:cs="Times New Roman"/>
          <w:sz w:val="24"/>
          <w:szCs w:val="24"/>
        </w:rPr>
        <w:t xml:space="preserve"> is approaching.  T</w:t>
      </w:r>
      <w:r>
        <w:rPr>
          <w:rFonts w:ascii="Times New Roman" w:hAnsi="Times New Roman" w:cs="Times New Roman"/>
          <w:sz w:val="24"/>
          <w:szCs w:val="24"/>
        </w:rPr>
        <w:t xml:space="preserve">he number of quarterly requests will be no more than three quarters and any baseline </w:t>
      </w:r>
      <w:r w:rsidR="008B6DB6">
        <w:rPr>
          <w:rFonts w:ascii="Times New Roman" w:hAnsi="Times New Roman" w:cs="Times New Roman"/>
          <w:sz w:val="24"/>
          <w:szCs w:val="24"/>
        </w:rPr>
        <w:t>data the</w:t>
      </w:r>
      <w:r w:rsidR="009535A2">
        <w:rPr>
          <w:rFonts w:ascii="Times New Roman" w:hAnsi="Times New Roman" w:cs="Times New Roman"/>
          <w:sz w:val="24"/>
          <w:szCs w:val="24"/>
        </w:rPr>
        <w:t xml:space="preserve"> grantees</w:t>
      </w:r>
      <w:r w:rsidR="008B6DB6">
        <w:rPr>
          <w:rFonts w:ascii="Times New Roman" w:hAnsi="Times New Roman" w:cs="Times New Roman"/>
          <w:sz w:val="24"/>
          <w:szCs w:val="24"/>
        </w:rPr>
        <w:t xml:space="preserve"> are able to submit</w:t>
      </w:r>
      <w:r>
        <w:rPr>
          <w:rFonts w:ascii="Times New Roman" w:hAnsi="Times New Roman" w:cs="Times New Roman"/>
          <w:sz w:val="24"/>
          <w:szCs w:val="24"/>
        </w:rPr>
        <w:t xml:space="preserve"> with their initial data draw. </w:t>
      </w:r>
      <w:r w:rsidR="00D0684D" w:rsidRPr="00D45282">
        <w:rPr>
          <w:rFonts w:ascii="Times New Roman" w:hAnsi="Times New Roman" w:cs="Times New Roman"/>
          <w:sz w:val="24"/>
          <w:szCs w:val="24"/>
        </w:rPr>
        <w:t xml:space="preserve">A general overview of </w:t>
      </w:r>
      <w:r w:rsidR="00D45282" w:rsidRPr="00D45282">
        <w:rPr>
          <w:rFonts w:ascii="Times New Roman" w:hAnsi="Times New Roman" w:cs="Times New Roman"/>
          <w:sz w:val="24"/>
          <w:szCs w:val="24"/>
        </w:rPr>
        <w:t>the</w:t>
      </w:r>
      <w:r w:rsidR="00754051" w:rsidRPr="00D45282">
        <w:rPr>
          <w:rFonts w:ascii="Times New Roman" w:hAnsi="Times New Roman" w:cs="Times New Roman"/>
          <w:sz w:val="24"/>
          <w:szCs w:val="24"/>
        </w:rPr>
        <w:t xml:space="preserve"> </w:t>
      </w:r>
      <w:r>
        <w:rPr>
          <w:rFonts w:ascii="Times New Roman" w:hAnsi="Times New Roman" w:cs="Times New Roman"/>
          <w:sz w:val="24"/>
          <w:szCs w:val="24"/>
        </w:rPr>
        <w:t xml:space="preserve">QI </w:t>
      </w:r>
      <w:r w:rsidR="00754051" w:rsidRPr="00D45282">
        <w:rPr>
          <w:rFonts w:ascii="Times New Roman" w:hAnsi="Times New Roman" w:cs="Times New Roman"/>
          <w:sz w:val="24"/>
          <w:szCs w:val="24"/>
        </w:rPr>
        <w:t xml:space="preserve">form </w:t>
      </w:r>
      <w:r w:rsidR="009535A2">
        <w:rPr>
          <w:rFonts w:ascii="Times New Roman" w:hAnsi="Times New Roman" w:cs="Times New Roman"/>
          <w:sz w:val="24"/>
          <w:szCs w:val="24"/>
        </w:rPr>
        <w:t>grantees</w:t>
      </w:r>
      <w:r>
        <w:rPr>
          <w:rFonts w:ascii="Times New Roman" w:hAnsi="Times New Roman" w:cs="Times New Roman"/>
          <w:sz w:val="24"/>
          <w:szCs w:val="24"/>
        </w:rPr>
        <w:t xml:space="preserve"> are asked to submit </w:t>
      </w:r>
      <w:r w:rsidR="00754051" w:rsidRPr="00D45282">
        <w:rPr>
          <w:rFonts w:ascii="Times New Roman" w:hAnsi="Times New Roman" w:cs="Times New Roman"/>
          <w:sz w:val="24"/>
          <w:szCs w:val="24"/>
        </w:rPr>
        <w:t>is described below. More d</w:t>
      </w:r>
      <w:r w:rsidR="00B94C2C" w:rsidRPr="00D45282">
        <w:rPr>
          <w:rFonts w:ascii="Times New Roman" w:hAnsi="Times New Roman" w:cs="Times New Roman"/>
          <w:sz w:val="24"/>
          <w:szCs w:val="24"/>
        </w:rPr>
        <w:t xml:space="preserve">etailed information on the data </w:t>
      </w:r>
      <w:r w:rsidR="00D45282" w:rsidRPr="00D45282">
        <w:rPr>
          <w:rFonts w:ascii="Times New Roman" w:hAnsi="Times New Roman" w:cs="Times New Roman"/>
          <w:sz w:val="24"/>
          <w:szCs w:val="24"/>
        </w:rPr>
        <w:t>collection items and instrument</w:t>
      </w:r>
      <w:r w:rsidR="00B94C2C" w:rsidRPr="00D45282">
        <w:rPr>
          <w:rFonts w:ascii="Times New Roman" w:hAnsi="Times New Roman" w:cs="Times New Roman"/>
          <w:sz w:val="24"/>
          <w:szCs w:val="24"/>
        </w:rPr>
        <w:t xml:space="preserve"> are </w:t>
      </w:r>
      <w:r w:rsidR="00B94C2C" w:rsidRPr="00E52AD8">
        <w:rPr>
          <w:rFonts w:ascii="Times New Roman" w:hAnsi="Times New Roman" w:cs="Times New Roman"/>
          <w:sz w:val="24"/>
          <w:szCs w:val="24"/>
        </w:rPr>
        <w:t xml:space="preserve">provided in </w:t>
      </w:r>
      <w:r w:rsidR="009535A2">
        <w:rPr>
          <w:rFonts w:ascii="Times New Roman" w:hAnsi="Times New Roman" w:cs="Times New Roman"/>
          <w:sz w:val="24"/>
          <w:szCs w:val="24"/>
        </w:rPr>
        <w:t xml:space="preserve">Appendices </w:t>
      </w:r>
      <w:r w:rsidR="00314CBD">
        <w:rPr>
          <w:rFonts w:ascii="Times New Roman" w:hAnsi="Times New Roman" w:cs="Times New Roman"/>
          <w:sz w:val="24"/>
          <w:szCs w:val="24"/>
        </w:rPr>
        <w:t>D through F</w:t>
      </w:r>
      <w:r w:rsidR="005B54F2" w:rsidRPr="00E52AD8">
        <w:rPr>
          <w:rFonts w:ascii="Times New Roman" w:hAnsi="Times New Roman" w:cs="Times New Roman"/>
          <w:sz w:val="24"/>
          <w:szCs w:val="24"/>
        </w:rPr>
        <w:t>.</w:t>
      </w:r>
      <w:r w:rsidR="005B54F2" w:rsidRPr="005B54F2">
        <w:rPr>
          <w:rFonts w:ascii="Times New Roman" w:hAnsi="Times New Roman" w:cs="Times New Roman"/>
          <w:sz w:val="24"/>
          <w:szCs w:val="24"/>
        </w:rPr>
        <w:t xml:space="preserve"> </w:t>
      </w:r>
    </w:p>
    <w:p w14:paraId="3B2C0708" w14:textId="77777777" w:rsidR="00577086" w:rsidRDefault="00577086" w:rsidP="00E52AD8">
      <w:pPr>
        <w:spacing w:after="0" w:line="240" w:lineRule="auto"/>
        <w:ind w:left="810"/>
        <w:rPr>
          <w:rFonts w:ascii="Times New Roman" w:hAnsi="Times New Roman" w:cs="Times New Roman"/>
          <w:sz w:val="24"/>
          <w:szCs w:val="24"/>
        </w:rPr>
      </w:pPr>
    </w:p>
    <w:p w14:paraId="23168936" w14:textId="77777777" w:rsidR="00577086" w:rsidRDefault="00577086" w:rsidP="00E52AD8">
      <w:pPr>
        <w:spacing w:after="0" w:line="240" w:lineRule="auto"/>
        <w:ind w:left="810"/>
        <w:rPr>
          <w:rFonts w:ascii="Times New Roman" w:hAnsi="Times New Roman" w:cs="Times New Roman"/>
          <w:sz w:val="24"/>
          <w:szCs w:val="24"/>
        </w:rPr>
      </w:pPr>
      <w:r w:rsidRPr="00577086">
        <w:rPr>
          <w:rFonts w:ascii="Times New Roman" w:hAnsi="Times New Roman" w:cs="Times New Roman"/>
          <w:sz w:val="24"/>
          <w:szCs w:val="24"/>
        </w:rPr>
        <w:t xml:space="preserve">We anticipate </w:t>
      </w:r>
      <w:r w:rsidR="008D2C37">
        <w:rPr>
          <w:rFonts w:ascii="Times New Roman" w:hAnsi="Times New Roman" w:cs="Times New Roman"/>
          <w:sz w:val="24"/>
          <w:szCs w:val="24"/>
        </w:rPr>
        <w:t xml:space="preserve">submitting </w:t>
      </w:r>
      <w:r w:rsidRPr="00577086">
        <w:rPr>
          <w:rFonts w:ascii="Times New Roman" w:hAnsi="Times New Roman" w:cs="Times New Roman"/>
          <w:sz w:val="24"/>
          <w:szCs w:val="24"/>
        </w:rPr>
        <w:t>a revision to this request at a future time to add a small subset of additional measures in order accommodate and reflect the changing needs and lessons learned through these efforts</w:t>
      </w:r>
      <w:r w:rsidR="0074351A">
        <w:rPr>
          <w:rFonts w:ascii="Times New Roman" w:hAnsi="Times New Roman" w:cs="Times New Roman"/>
          <w:sz w:val="24"/>
          <w:szCs w:val="24"/>
        </w:rPr>
        <w:t xml:space="preserve"> </w:t>
      </w:r>
      <w:r w:rsidR="004B532C">
        <w:rPr>
          <w:rFonts w:ascii="Times New Roman" w:hAnsi="Times New Roman" w:cs="Times New Roman"/>
          <w:sz w:val="24"/>
          <w:szCs w:val="24"/>
        </w:rPr>
        <w:t xml:space="preserve">(See Appendices </w:t>
      </w:r>
      <w:r w:rsidR="00314CBD">
        <w:rPr>
          <w:rFonts w:ascii="Times New Roman" w:hAnsi="Times New Roman" w:cs="Times New Roman"/>
          <w:sz w:val="24"/>
          <w:szCs w:val="24"/>
        </w:rPr>
        <w:t>G</w:t>
      </w:r>
      <w:r w:rsidR="004B532C">
        <w:rPr>
          <w:rFonts w:ascii="Times New Roman" w:hAnsi="Times New Roman" w:cs="Times New Roman"/>
          <w:sz w:val="24"/>
          <w:szCs w:val="24"/>
        </w:rPr>
        <w:t xml:space="preserve"> and </w:t>
      </w:r>
      <w:r w:rsidR="00314CBD">
        <w:rPr>
          <w:rFonts w:ascii="Times New Roman" w:hAnsi="Times New Roman" w:cs="Times New Roman"/>
          <w:sz w:val="24"/>
          <w:szCs w:val="24"/>
        </w:rPr>
        <w:t>H</w:t>
      </w:r>
      <w:r w:rsidR="004B532C">
        <w:rPr>
          <w:rFonts w:ascii="Times New Roman" w:hAnsi="Times New Roman" w:cs="Times New Roman"/>
          <w:sz w:val="24"/>
          <w:szCs w:val="24"/>
        </w:rPr>
        <w:t>)</w:t>
      </w:r>
      <w:r w:rsidRPr="00577086">
        <w:rPr>
          <w:rFonts w:ascii="Times New Roman" w:hAnsi="Times New Roman" w:cs="Times New Roman"/>
          <w:sz w:val="24"/>
          <w:szCs w:val="24"/>
        </w:rPr>
        <w:t>.</w:t>
      </w:r>
    </w:p>
    <w:p w14:paraId="231D9D35" w14:textId="77777777" w:rsidR="00F36AEE" w:rsidRDefault="00F36AEE" w:rsidP="00E52AD8">
      <w:pPr>
        <w:spacing w:line="240" w:lineRule="auto"/>
        <w:ind w:left="810"/>
        <w:rPr>
          <w:ins w:id="0" w:author="Elyana N. Bowman" w:date="2016-09-29T14:25:00Z"/>
          <w:rFonts w:ascii="Times New Roman" w:hAnsi="Times New Roman" w:cs="Times New Roman"/>
          <w:b/>
          <w:sz w:val="24"/>
          <w:szCs w:val="24"/>
        </w:rPr>
      </w:pPr>
    </w:p>
    <w:p w14:paraId="71BE760C" w14:textId="77777777" w:rsidR="00881ED4" w:rsidRPr="00CF1F6F" w:rsidRDefault="005B54F2" w:rsidP="00E52AD8">
      <w:pPr>
        <w:spacing w:line="240" w:lineRule="auto"/>
        <w:ind w:left="810"/>
        <w:rPr>
          <w:rFonts w:ascii="Times New Roman" w:hAnsi="Times New Roman" w:cs="Times New Roman"/>
          <w:b/>
          <w:sz w:val="24"/>
          <w:szCs w:val="24"/>
        </w:rPr>
      </w:pPr>
      <w:r w:rsidRPr="00CF1F6F">
        <w:rPr>
          <w:rFonts w:ascii="Times New Roman" w:hAnsi="Times New Roman" w:cs="Times New Roman"/>
          <w:b/>
          <w:sz w:val="24"/>
          <w:szCs w:val="24"/>
        </w:rPr>
        <w:t>Data collection procedures and instruments:</w:t>
      </w:r>
      <w:r w:rsidR="00881ED4" w:rsidRPr="00CF1F6F">
        <w:rPr>
          <w:rFonts w:ascii="Times New Roman" w:hAnsi="Times New Roman" w:cs="Times New Roman"/>
          <w:b/>
          <w:sz w:val="24"/>
          <w:szCs w:val="24"/>
        </w:rPr>
        <w:t xml:space="preserve"> </w:t>
      </w:r>
    </w:p>
    <w:p w14:paraId="32C3A2FF" w14:textId="77777777" w:rsidR="00881ED4" w:rsidRPr="002D4928" w:rsidRDefault="00881ED4" w:rsidP="00E52AD8">
      <w:pPr>
        <w:spacing w:line="240" w:lineRule="auto"/>
        <w:ind w:left="810"/>
        <w:rPr>
          <w:rFonts w:ascii="Times New Roman" w:hAnsi="Times New Roman" w:cs="Times New Roman"/>
          <w:sz w:val="24"/>
          <w:szCs w:val="24"/>
        </w:rPr>
      </w:pPr>
      <w:r w:rsidRPr="00CF1F6F">
        <w:rPr>
          <w:rFonts w:ascii="Times New Roman" w:hAnsi="Times New Roman" w:cs="Times New Roman"/>
          <w:sz w:val="24"/>
          <w:szCs w:val="24"/>
        </w:rPr>
        <w:t xml:space="preserve">Each of the </w:t>
      </w:r>
      <w:r w:rsidR="00F9417F" w:rsidRPr="00CF1F6F">
        <w:rPr>
          <w:rFonts w:ascii="Times New Roman" w:hAnsi="Times New Roman" w:cs="Times New Roman"/>
          <w:sz w:val="24"/>
          <w:szCs w:val="24"/>
        </w:rPr>
        <w:t>regional coordinating centers</w:t>
      </w:r>
      <w:r w:rsidRPr="00CF1F6F">
        <w:rPr>
          <w:rFonts w:ascii="Times New Roman" w:hAnsi="Times New Roman" w:cs="Times New Roman"/>
          <w:sz w:val="24"/>
          <w:szCs w:val="24"/>
        </w:rPr>
        <w:t xml:space="preserve"> will complete the </w:t>
      </w:r>
      <w:r w:rsidR="00772600" w:rsidRPr="00CF1F6F">
        <w:rPr>
          <w:rFonts w:ascii="Times New Roman" w:hAnsi="Times New Roman" w:cs="Times New Roman"/>
          <w:sz w:val="24"/>
          <w:szCs w:val="24"/>
        </w:rPr>
        <w:t xml:space="preserve">QI </w:t>
      </w:r>
      <w:r w:rsidRPr="00CF1F6F">
        <w:rPr>
          <w:rFonts w:ascii="Times New Roman" w:hAnsi="Times New Roman" w:cs="Times New Roman"/>
          <w:sz w:val="24"/>
          <w:szCs w:val="24"/>
        </w:rPr>
        <w:t>data collection</w:t>
      </w:r>
      <w:r w:rsidR="00772600" w:rsidRPr="00CF1F6F">
        <w:rPr>
          <w:rFonts w:ascii="Times New Roman" w:hAnsi="Times New Roman" w:cs="Times New Roman"/>
          <w:sz w:val="24"/>
          <w:szCs w:val="24"/>
        </w:rPr>
        <w:t xml:space="preserve"> and entry</w:t>
      </w:r>
      <w:r w:rsidR="00F9417F" w:rsidRPr="00CF1F6F">
        <w:rPr>
          <w:rFonts w:ascii="Times New Roman" w:hAnsi="Times New Roman" w:cs="Times New Roman"/>
          <w:sz w:val="24"/>
          <w:szCs w:val="24"/>
        </w:rPr>
        <w:t xml:space="preserve"> form</w:t>
      </w:r>
      <w:r w:rsidRPr="00CF1F6F">
        <w:rPr>
          <w:rFonts w:ascii="Times New Roman" w:hAnsi="Times New Roman" w:cs="Times New Roman"/>
          <w:sz w:val="24"/>
          <w:szCs w:val="24"/>
        </w:rPr>
        <w:t xml:space="preserve"> on a </w:t>
      </w:r>
      <w:r w:rsidR="00F9417F" w:rsidRPr="00CF1F6F">
        <w:rPr>
          <w:rFonts w:ascii="Times New Roman" w:hAnsi="Times New Roman" w:cs="Times New Roman"/>
          <w:sz w:val="24"/>
          <w:szCs w:val="24"/>
        </w:rPr>
        <w:t>quarterly</w:t>
      </w:r>
      <w:r w:rsidRPr="00CF1F6F">
        <w:rPr>
          <w:rFonts w:ascii="Times New Roman" w:hAnsi="Times New Roman" w:cs="Times New Roman"/>
          <w:sz w:val="24"/>
          <w:szCs w:val="24"/>
        </w:rPr>
        <w:t xml:space="preserve"> basis throughout the duration of the program.</w:t>
      </w:r>
      <w:r w:rsidR="000C57E8" w:rsidRPr="00CF1F6F">
        <w:rPr>
          <w:rFonts w:ascii="Times New Roman" w:hAnsi="Times New Roman" w:cs="Times New Roman"/>
          <w:sz w:val="24"/>
          <w:szCs w:val="24"/>
        </w:rPr>
        <w:t xml:space="preserve"> </w:t>
      </w:r>
      <w:r w:rsidR="00F9417F" w:rsidRPr="00CF1F6F">
        <w:rPr>
          <w:rFonts w:ascii="Times New Roman" w:hAnsi="Times New Roman" w:cs="Times New Roman"/>
          <w:sz w:val="24"/>
          <w:szCs w:val="24"/>
        </w:rPr>
        <w:t>Data elements on the form</w:t>
      </w:r>
      <w:r w:rsidR="00CC5012" w:rsidRPr="00CF1F6F">
        <w:rPr>
          <w:rFonts w:ascii="Times New Roman" w:hAnsi="Times New Roman" w:cs="Times New Roman"/>
          <w:sz w:val="24"/>
          <w:szCs w:val="24"/>
        </w:rPr>
        <w:t xml:space="preserve"> will be collected </w:t>
      </w:r>
      <w:r w:rsidR="000C57E8" w:rsidRPr="00CF1F6F">
        <w:rPr>
          <w:rFonts w:ascii="Times New Roman" w:hAnsi="Times New Roman" w:cs="Times New Roman"/>
          <w:sz w:val="24"/>
          <w:szCs w:val="24"/>
        </w:rPr>
        <w:t xml:space="preserve">via </w:t>
      </w:r>
      <w:r w:rsidR="00F9417F" w:rsidRPr="00CF1F6F">
        <w:rPr>
          <w:rFonts w:ascii="Times New Roman" w:hAnsi="Times New Roman" w:cs="Times New Roman"/>
          <w:sz w:val="24"/>
          <w:szCs w:val="24"/>
        </w:rPr>
        <w:t>data request to State Medicaid and Medicaid MCO offices in their region</w:t>
      </w:r>
      <w:r w:rsidR="000C57E8" w:rsidRPr="00CF1F6F">
        <w:rPr>
          <w:rFonts w:ascii="Times New Roman" w:hAnsi="Times New Roman" w:cs="Times New Roman"/>
          <w:sz w:val="24"/>
          <w:szCs w:val="24"/>
        </w:rPr>
        <w:t xml:space="preserve"> and directly entered</w:t>
      </w:r>
      <w:r w:rsidR="000C57E8" w:rsidRPr="002D4928">
        <w:rPr>
          <w:rFonts w:ascii="Times New Roman" w:hAnsi="Times New Roman" w:cs="Times New Roman"/>
          <w:sz w:val="24"/>
          <w:szCs w:val="24"/>
        </w:rPr>
        <w:t xml:space="preserve"> into a secure, web-based data collection tool, </w:t>
      </w:r>
      <w:r w:rsidR="00573C12">
        <w:rPr>
          <w:rFonts w:ascii="Times New Roman" w:hAnsi="Times New Roman" w:cs="Times New Roman"/>
          <w:sz w:val="24"/>
          <w:szCs w:val="24"/>
        </w:rPr>
        <w:t xml:space="preserve">the </w:t>
      </w:r>
      <w:proofErr w:type="spellStart"/>
      <w:r w:rsidR="00F9417F" w:rsidRPr="002D4928">
        <w:rPr>
          <w:rFonts w:ascii="Times New Roman" w:hAnsi="Times New Roman" w:cs="Times New Roman"/>
          <w:sz w:val="24"/>
          <w:szCs w:val="24"/>
        </w:rPr>
        <w:t>Collaboratory</w:t>
      </w:r>
      <w:proofErr w:type="spellEnd"/>
      <w:r w:rsidR="000C57E8" w:rsidRPr="002D4928">
        <w:rPr>
          <w:rFonts w:ascii="Times New Roman" w:hAnsi="Times New Roman" w:cs="Times New Roman"/>
          <w:sz w:val="24"/>
          <w:szCs w:val="24"/>
        </w:rPr>
        <w:t xml:space="preserve">, by a </w:t>
      </w:r>
      <w:r w:rsidR="00F9417F" w:rsidRPr="002D4928">
        <w:rPr>
          <w:rFonts w:ascii="Times New Roman" w:hAnsi="Times New Roman" w:cs="Times New Roman"/>
          <w:sz w:val="24"/>
          <w:szCs w:val="24"/>
        </w:rPr>
        <w:t>data lead</w:t>
      </w:r>
      <w:r w:rsidR="00CC5012" w:rsidRPr="002D4928">
        <w:rPr>
          <w:rFonts w:ascii="Times New Roman" w:hAnsi="Times New Roman" w:cs="Times New Roman"/>
          <w:sz w:val="24"/>
          <w:szCs w:val="24"/>
        </w:rPr>
        <w:t xml:space="preserve"> from each of the </w:t>
      </w:r>
      <w:r w:rsidR="00F9417F" w:rsidRPr="002D4928">
        <w:rPr>
          <w:rFonts w:ascii="Times New Roman" w:hAnsi="Times New Roman" w:cs="Times New Roman"/>
          <w:sz w:val="24"/>
          <w:szCs w:val="24"/>
        </w:rPr>
        <w:t>regional coordinating centers</w:t>
      </w:r>
      <w:r w:rsidR="000C57E8" w:rsidRPr="002D4928">
        <w:rPr>
          <w:rFonts w:ascii="Times New Roman" w:hAnsi="Times New Roman" w:cs="Times New Roman"/>
          <w:sz w:val="24"/>
          <w:szCs w:val="24"/>
        </w:rPr>
        <w:t>.</w:t>
      </w:r>
      <w:r w:rsidR="00CC5012" w:rsidRPr="002D4928">
        <w:rPr>
          <w:rFonts w:ascii="Times New Roman" w:hAnsi="Times New Roman" w:cs="Times New Roman"/>
          <w:sz w:val="24"/>
          <w:szCs w:val="24"/>
        </w:rPr>
        <w:t xml:space="preserve"> </w:t>
      </w:r>
    </w:p>
    <w:p w14:paraId="1650D533" w14:textId="77777777" w:rsidR="00831A38" w:rsidRPr="002D4928" w:rsidRDefault="00F9417F" w:rsidP="00E52AD8">
      <w:pPr>
        <w:pStyle w:val="ListParagraph"/>
        <w:numPr>
          <w:ilvl w:val="0"/>
          <w:numId w:val="35"/>
        </w:numPr>
        <w:spacing w:after="0" w:line="240" w:lineRule="auto"/>
        <w:rPr>
          <w:rFonts w:ascii="Times New Roman" w:hAnsi="Times New Roman" w:cs="Times New Roman"/>
          <w:sz w:val="24"/>
          <w:szCs w:val="24"/>
        </w:rPr>
      </w:pPr>
      <w:r w:rsidRPr="002D4928">
        <w:rPr>
          <w:rFonts w:ascii="Times New Roman" w:hAnsi="Times New Roman" w:cs="Times New Roman"/>
          <w:sz w:val="24"/>
          <w:szCs w:val="24"/>
        </w:rPr>
        <w:t>The</w:t>
      </w:r>
      <w:r w:rsidR="00881ED4" w:rsidRPr="002D4928">
        <w:rPr>
          <w:rFonts w:ascii="Times New Roman" w:hAnsi="Times New Roman" w:cs="Times New Roman"/>
          <w:sz w:val="24"/>
          <w:szCs w:val="24"/>
        </w:rPr>
        <w:t xml:space="preserve"> </w:t>
      </w:r>
      <w:r w:rsidR="00B3696B" w:rsidRPr="002D4928">
        <w:rPr>
          <w:rFonts w:ascii="Times New Roman" w:hAnsi="Times New Roman" w:cs="Times New Roman"/>
          <w:sz w:val="24"/>
          <w:szCs w:val="24"/>
        </w:rPr>
        <w:t xml:space="preserve">QI </w:t>
      </w:r>
      <w:r w:rsidR="00881ED4" w:rsidRPr="002D4928">
        <w:rPr>
          <w:rFonts w:ascii="Times New Roman" w:hAnsi="Times New Roman" w:cs="Times New Roman"/>
          <w:sz w:val="24"/>
          <w:szCs w:val="24"/>
        </w:rPr>
        <w:t>data collection</w:t>
      </w:r>
      <w:r w:rsidR="00B3696B" w:rsidRPr="002D4928">
        <w:rPr>
          <w:rFonts w:ascii="Times New Roman" w:hAnsi="Times New Roman" w:cs="Times New Roman"/>
          <w:sz w:val="24"/>
          <w:szCs w:val="24"/>
        </w:rPr>
        <w:t xml:space="preserve"> and entry</w:t>
      </w:r>
      <w:r w:rsidRPr="002D4928">
        <w:rPr>
          <w:rFonts w:ascii="Times New Roman" w:hAnsi="Times New Roman" w:cs="Times New Roman"/>
          <w:sz w:val="24"/>
          <w:szCs w:val="24"/>
        </w:rPr>
        <w:t xml:space="preserve"> form will be used to collect aggregate</w:t>
      </w:r>
      <w:r w:rsidR="002D4928">
        <w:rPr>
          <w:rFonts w:ascii="Times New Roman" w:hAnsi="Times New Roman" w:cs="Times New Roman"/>
          <w:sz w:val="24"/>
          <w:szCs w:val="24"/>
        </w:rPr>
        <w:t>d</w:t>
      </w:r>
      <w:r w:rsidRPr="002D4928">
        <w:rPr>
          <w:rFonts w:ascii="Times New Roman" w:hAnsi="Times New Roman" w:cs="Times New Roman"/>
          <w:sz w:val="24"/>
          <w:szCs w:val="24"/>
        </w:rPr>
        <w:t xml:space="preserve"> </w:t>
      </w:r>
      <w:r w:rsidR="002D4928" w:rsidRPr="002D4928">
        <w:rPr>
          <w:rFonts w:ascii="Times New Roman" w:hAnsi="Times New Roman" w:cs="Times New Roman"/>
          <w:sz w:val="24"/>
          <w:szCs w:val="24"/>
        </w:rPr>
        <w:t>percent</w:t>
      </w:r>
      <w:r w:rsidR="002D4928">
        <w:rPr>
          <w:rFonts w:ascii="Times New Roman" w:hAnsi="Times New Roman" w:cs="Times New Roman"/>
          <w:sz w:val="24"/>
          <w:szCs w:val="24"/>
        </w:rPr>
        <w:t>age</w:t>
      </w:r>
      <w:r w:rsidR="002D4928" w:rsidRPr="002D4928">
        <w:rPr>
          <w:rFonts w:ascii="Times New Roman" w:hAnsi="Times New Roman" w:cs="Times New Roman"/>
          <w:sz w:val="24"/>
          <w:szCs w:val="24"/>
        </w:rPr>
        <w:t xml:space="preserve"> data on the number of providers treating SCD patients and providers prescribing hydrox</w:t>
      </w:r>
      <w:r w:rsidR="00FA6A84">
        <w:rPr>
          <w:rFonts w:ascii="Times New Roman" w:hAnsi="Times New Roman" w:cs="Times New Roman"/>
          <w:sz w:val="24"/>
          <w:szCs w:val="24"/>
        </w:rPr>
        <w:t>y</w:t>
      </w:r>
      <w:r w:rsidR="002D4928" w:rsidRPr="002D4928">
        <w:rPr>
          <w:rFonts w:ascii="Times New Roman" w:hAnsi="Times New Roman" w:cs="Times New Roman"/>
          <w:sz w:val="24"/>
          <w:szCs w:val="24"/>
        </w:rPr>
        <w:t>urea with</w:t>
      </w:r>
      <w:r w:rsidR="001F73A2">
        <w:rPr>
          <w:rFonts w:ascii="Times New Roman" w:hAnsi="Times New Roman" w:cs="Times New Roman"/>
          <w:sz w:val="24"/>
          <w:szCs w:val="24"/>
        </w:rPr>
        <w:t>in</w:t>
      </w:r>
      <w:r w:rsidR="002D4928" w:rsidRPr="002D4928">
        <w:rPr>
          <w:rFonts w:ascii="Times New Roman" w:hAnsi="Times New Roman" w:cs="Times New Roman"/>
          <w:sz w:val="24"/>
          <w:szCs w:val="24"/>
        </w:rPr>
        <w:t xml:space="preserve"> the plan (i.e., State Medicaid or Medicaid MCO). </w:t>
      </w:r>
      <w:r w:rsidR="001463BF" w:rsidRPr="002D4928">
        <w:rPr>
          <w:rFonts w:ascii="Times New Roman" w:hAnsi="Times New Roman" w:cs="Times New Roman"/>
          <w:sz w:val="24"/>
          <w:szCs w:val="24"/>
        </w:rPr>
        <w:t>Over time, this information will provide a</w:t>
      </w:r>
      <w:r w:rsidR="002D4928" w:rsidRPr="002D4928">
        <w:rPr>
          <w:rFonts w:ascii="Times New Roman" w:hAnsi="Times New Roman" w:cs="Times New Roman"/>
          <w:sz w:val="24"/>
          <w:szCs w:val="24"/>
        </w:rPr>
        <w:t>n</w:t>
      </w:r>
      <w:r w:rsidR="001463BF" w:rsidRPr="002D4928">
        <w:rPr>
          <w:rFonts w:ascii="Times New Roman" w:hAnsi="Times New Roman" w:cs="Times New Roman"/>
          <w:sz w:val="24"/>
          <w:szCs w:val="24"/>
        </w:rPr>
        <w:t xml:space="preserve"> </w:t>
      </w:r>
      <w:r w:rsidR="002D4928" w:rsidRPr="002D4928">
        <w:rPr>
          <w:rFonts w:ascii="Times New Roman" w:hAnsi="Times New Roman" w:cs="Times New Roman"/>
          <w:sz w:val="24"/>
          <w:szCs w:val="24"/>
        </w:rPr>
        <w:t>overall</w:t>
      </w:r>
      <w:r w:rsidR="001463BF" w:rsidRPr="002D4928">
        <w:rPr>
          <w:rFonts w:ascii="Times New Roman" w:hAnsi="Times New Roman" w:cs="Times New Roman"/>
          <w:sz w:val="24"/>
          <w:szCs w:val="24"/>
        </w:rPr>
        <w:t xml:space="preserve"> view of </w:t>
      </w:r>
      <w:r w:rsidR="002D4928" w:rsidRPr="002D4928">
        <w:rPr>
          <w:rFonts w:ascii="Times New Roman" w:hAnsi="Times New Roman" w:cs="Times New Roman"/>
          <w:sz w:val="24"/>
          <w:szCs w:val="24"/>
        </w:rPr>
        <w:t>providers in the regional networks</w:t>
      </w:r>
      <w:r w:rsidR="001463BF" w:rsidRPr="002D4928">
        <w:rPr>
          <w:rFonts w:ascii="Times New Roman" w:hAnsi="Times New Roman" w:cs="Times New Roman"/>
          <w:sz w:val="24"/>
          <w:szCs w:val="24"/>
        </w:rPr>
        <w:t>.</w:t>
      </w:r>
    </w:p>
    <w:p w14:paraId="360FC0B9" w14:textId="77777777" w:rsidR="00881ED4" w:rsidRPr="00A32DA3" w:rsidRDefault="00881ED4" w:rsidP="00E52AD8">
      <w:pPr>
        <w:spacing w:after="0" w:line="240" w:lineRule="auto"/>
        <w:ind w:left="806" w:firstLine="634"/>
        <w:rPr>
          <w:rFonts w:ascii="Times New Roman" w:hAnsi="Times New Roman" w:cs="Times New Roman"/>
          <w:sz w:val="24"/>
          <w:szCs w:val="24"/>
          <w:highlight w:val="yellow"/>
        </w:rPr>
      </w:pPr>
    </w:p>
    <w:p w14:paraId="15613FB8" w14:textId="130E73AB" w:rsidR="00D82CF0" w:rsidRDefault="00357233" w:rsidP="00E52AD8">
      <w:pPr>
        <w:spacing w:line="240" w:lineRule="auto"/>
        <w:ind w:left="810"/>
        <w:rPr>
          <w:rFonts w:ascii="Times New Roman" w:hAnsi="Times New Roman" w:cs="Times New Roman"/>
          <w:sz w:val="24"/>
          <w:szCs w:val="24"/>
        </w:rPr>
      </w:pPr>
      <w:r w:rsidRPr="002D4928">
        <w:rPr>
          <w:rFonts w:ascii="Times New Roman" w:hAnsi="Times New Roman" w:cs="Times New Roman"/>
          <w:sz w:val="24"/>
          <w:szCs w:val="24"/>
        </w:rPr>
        <w:t>By reporting</w:t>
      </w:r>
      <w:r w:rsidR="00881ED4" w:rsidRPr="002D4928">
        <w:rPr>
          <w:rFonts w:ascii="Times New Roman" w:hAnsi="Times New Roman" w:cs="Times New Roman"/>
          <w:sz w:val="24"/>
          <w:szCs w:val="24"/>
        </w:rPr>
        <w:t xml:space="preserve"> on a </w:t>
      </w:r>
      <w:r w:rsidR="002D4928" w:rsidRPr="002D4928">
        <w:rPr>
          <w:rFonts w:ascii="Times New Roman" w:hAnsi="Times New Roman" w:cs="Times New Roman"/>
          <w:sz w:val="24"/>
          <w:szCs w:val="24"/>
        </w:rPr>
        <w:t>quarterly</w:t>
      </w:r>
      <w:r w:rsidR="00881ED4" w:rsidRPr="002D4928">
        <w:rPr>
          <w:rFonts w:ascii="Times New Roman" w:hAnsi="Times New Roman" w:cs="Times New Roman"/>
          <w:sz w:val="24"/>
          <w:szCs w:val="24"/>
        </w:rPr>
        <w:t xml:space="preserve"> basis, </w:t>
      </w:r>
      <w:r w:rsidR="00FA6A84">
        <w:rPr>
          <w:rFonts w:ascii="Times New Roman" w:hAnsi="Times New Roman" w:cs="Times New Roman"/>
          <w:sz w:val="24"/>
          <w:szCs w:val="24"/>
        </w:rPr>
        <w:t xml:space="preserve">the </w:t>
      </w:r>
      <w:r w:rsidR="00803667">
        <w:rPr>
          <w:rFonts w:ascii="Times New Roman" w:hAnsi="Times New Roman" w:cs="Times New Roman"/>
          <w:sz w:val="24"/>
          <w:szCs w:val="24"/>
        </w:rPr>
        <w:t>SCDTDP grantees (respondents)</w:t>
      </w:r>
      <w:r w:rsidR="00F53EC9">
        <w:rPr>
          <w:rFonts w:ascii="Times New Roman" w:hAnsi="Times New Roman" w:cs="Times New Roman"/>
          <w:sz w:val="24"/>
          <w:szCs w:val="24"/>
        </w:rPr>
        <w:t xml:space="preserve"> </w:t>
      </w:r>
      <w:r w:rsidR="00881ED4" w:rsidRPr="002D4928">
        <w:rPr>
          <w:rFonts w:ascii="Times New Roman" w:hAnsi="Times New Roman" w:cs="Times New Roman"/>
          <w:sz w:val="24"/>
          <w:szCs w:val="24"/>
        </w:rPr>
        <w:t>are able to track and reassess their performance on quality measures. In addition, they are able to receive timely feedback on their performance</w:t>
      </w:r>
      <w:r w:rsidR="002D4928" w:rsidRPr="002D4928">
        <w:rPr>
          <w:rFonts w:ascii="Times New Roman" w:hAnsi="Times New Roman" w:cs="Times New Roman"/>
          <w:sz w:val="24"/>
          <w:szCs w:val="24"/>
        </w:rPr>
        <w:t xml:space="preserve"> across the regional network</w:t>
      </w:r>
      <w:r w:rsidR="00881ED4" w:rsidRPr="002D4928">
        <w:rPr>
          <w:rFonts w:ascii="Times New Roman" w:hAnsi="Times New Roman" w:cs="Times New Roman"/>
          <w:sz w:val="24"/>
          <w:szCs w:val="24"/>
        </w:rPr>
        <w:t>. This is done with the goal of monito</w:t>
      </w:r>
      <w:r w:rsidR="0063161D">
        <w:rPr>
          <w:rFonts w:ascii="Times New Roman" w:hAnsi="Times New Roman" w:cs="Times New Roman"/>
          <w:sz w:val="24"/>
          <w:szCs w:val="24"/>
        </w:rPr>
        <w:t>ring and driving improvements in</w:t>
      </w:r>
      <w:r w:rsidR="00881ED4" w:rsidRPr="002D4928">
        <w:rPr>
          <w:rFonts w:ascii="Times New Roman" w:hAnsi="Times New Roman" w:cs="Times New Roman"/>
          <w:sz w:val="24"/>
          <w:szCs w:val="24"/>
        </w:rPr>
        <w:t xml:space="preserve"> outcomes for individuals with sickle cell disease.  Specific details about calculation of burden hours, for </w:t>
      </w:r>
      <w:r w:rsidR="002D4928" w:rsidRPr="002D4928">
        <w:rPr>
          <w:rFonts w:ascii="Times New Roman" w:hAnsi="Times New Roman" w:cs="Times New Roman"/>
          <w:sz w:val="24"/>
          <w:szCs w:val="24"/>
        </w:rPr>
        <w:t>the QI instrument</w:t>
      </w:r>
      <w:r w:rsidR="00881ED4" w:rsidRPr="002D4928">
        <w:rPr>
          <w:rFonts w:ascii="Times New Roman" w:hAnsi="Times New Roman" w:cs="Times New Roman"/>
          <w:sz w:val="24"/>
          <w:szCs w:val="24"/>
        </w:rPr>
        <w:t xml:space="preserve"> used, are outlined in Section 12.</w:t>
      </w:r>
      <w:r w:rsidR="00881ED4">
        <w:rPr>
          <w:rFonts w:ascii="Times New Roman" w:hAnsi="Times New Roman" w:cs="Times New Roman"/>
          <w:sz w:val="24"/>
          <w:szCs w:val="24"/>
        </w:rPr>
        <w:t xml:space="preserve"> </w:t>
      </w:r>
    </w:p>
    <w:p w14:paraId="4ED62666" w14:textId="2C781B7F" w:rsidR="00D576A7" w:rsidRPr="00AE1A86" w:rsidRDefault="005B54F2" w:rsidP="00E52AD8">
      <w:pPr>
        <w:spacing w:line="240" w:lineRule="auto"/>
        <w:ind w:left="90" w:firstLine="720"/>
        <w:rPr>
          <w:rFonts w:ascii="Times New Roman" w:hAnsi="Times New Roman" w:cs="Times New Roman"/>
          <w:b/>
          <w:sz w:val="24"/>
          <w:szCs w:val="24"/>
        </w:rPr>
      </w:pPr>
      <w:r w:rsidRPr="005B54F2">
        <w:rPr>
          <w:rFonts w:ascii="Times New Roman" w:hAnsi="Times New Roman" w:cs="Times New Roman"/>
          <w:b/>
          <w:sz w:val="24"/>
          <w:szCs w:val="24"/>
        </w:rPr>
        <w:lastRenderedPageBreak/>
        <w:t>Participant size</w:t>
      </w:r>
      <w:r w:rsidR="00FA6A84">
        <w:rPr>
          <w:rFonts w:ascii="Times New Roman" w:hAnsi="Times New Roman" w:cs="Times New Roman"/>
          <w:b/>
          <w:sz w:val="24"/>
          <w:szCs w:val="24"/>
        </w:rPr>
        <w:t xml:space="preserve"> (the 4 </w:t>
      </w:r>
      <w:r w:rsidR="00803667">
        <w:rPr>
          <w:rFonts w:ascii="Times New Roman" w:hAnsi="Times New Roman" w:cs="Times New Roman"/>
          <w:b/>
          <w:sz w:val="24"/>
          <w:szCs w:val="24"/>
        </w:rPr>
        <w:t>grantees</w:t>
      </w:r>
      <w:r w:rsidR="00FA6A84">
        <w:rPr>
          <w:rFonts w:ascii="Times New Roman" w:hAnsi="Times New Roman" w:cs="Times New Roman"/>
          <w:b/>
          <w:sz w:val="24"/>
          <w:szCs w:val="24"/>
        </w:rPr>
        <w:t>)</w:t>
      </w:r>
      <w:r w:rsidRPr="005B54F2">
        <w:rPr>
          <w:rFonts w:ascii="Times New Roman" w:hAnsi="Times New Roman" w:cs="Times New Roman"/>
          <w:b/>
          <w:sz w:val="24"/>
          <w:szCs w:val="24"/>
        </w:rPr>
        <w:t xml:space="preserve">: </w:t>
      </w:r>
    </w:p>
    <w:p w14:paraId="088BE582" w14:textId="48FC0B05" w:rsidR="00881ED4" w:rsidRPr="00301454" w:rsidRDefault="00BE4477" w:rsidP="00E52AD8">
      <w:pPr>
        <w:spacing w:line="240" w:lineRule="auto"/>
        <w:ind w:left="810" w:firstLine="15"/>
        <w:rPr>
          <w:rFonts w:ascii="Times New Roman" w:hAnsi="Times New Roman" w:cs="Times New Roman"/>
          <w:sz w:val="24"/>
          <w:szCs w:val="24"/>
        </w:rPr>
      </w:pPr>
      <w:r w:rsidRPr="0022034E">
        <w:rPr>
          <w:rFonts w:ascii="Times New Roman" w:hAnsi="Times New Roman" w:cs="Times New Roman"/>
          <w:sz w:val="24"/>
          <w:szCs w:val="24"/>
        </w:rPr>
        <w:t>The respondent</w:t>
      </w:r>
      <w:r w:rsidR="00146984" w:rsidRPr="0022034E">
        <w:rPr>
          <w:rFonts w:ascii="Times New Roman" w:hAnsi="Times New Roman" w:cs="Times New Roman"/>
          <w:sz w:val="24"/>
          <w:szCs w:val="24"/>
        </w:rPr>
        <w:t>s</w:t>
      </w:r>
      <w:r w:rsidRPr="0022034E">
        <w:rPr>
          <w:rFonts w:ascii="Times New Roman" w:hAnsi="Times New Roman" w:cs="Times New Roman"/>
          <w:sz w:val="24"/>
          <w:szCs w:val="24"/>
        </w:rPr>
        <w:t xml:space="preserve"> for the QI data collection </w:t>
      </w:r>
      <w:r w:rsidR="0063161D">
        <w:rPr>
          <w:rFonts w:ascii="Times New Roman" w:hAnsi="Times New Roman" w:cs="Times New Roman"/>
          <w:sz w:val="24"/>
          <w:szCs w:val="24"/>
        </w:rPr>
        <w:t xml:space="preserve">effort </w:t>
      </w:r>
      <w:r w:rsidRPr="0022034E">
        <w:rPr>
          <w:rFonts w:ascii="Times New Roman" w:hAnsi="Times New Roman" w:cs="Times New Roman"/>
          <w:sz w:val="24"/>
          <w:szCs w:val="24"/>
        </w:rPr>
        <w:t xml:space="preserve">will be </w:t>
      </w:r>
      <w:r w:rsidR="00B17FC4" w:rsidRPr="0022034E">
        <w:rPr>
          <w:rFonts w:ascii="Times New Roman" w:hAnsi="Times New Roman" w:cs="Times New Roman"/>
          <w:sz w:val="24"/>
          <w:szCs w:val="24"/>
        </w:rPr>
        <w:t>the data lead from each of the four</w:t>
      </w:r>
      <w:r w:rsidRPr="0022034E">
        <w:rPr>
          <w:rFonts w:ascii="Times New Roman" w:hAnsi="Times New Roman" w:cs="Times New Roman"/>
          <w:sz w:val="24"/>
          <w:szCs w:val="24"/>
        </w:rPr>
        <w:t xml:space="preserve"> </w:t>
      </w:r>
      <w:r w:rsidR="00B17FC4" w:rsidRPr="0022034E">
        <w:rPr>
          <w:rFonts w:ascii="Times New Roman" w:hAnsi="Times New Roman" w:cs="Times New Roman"/>
          <w:sz w:val="24"/>
          <w:szCs w:val="24"/>
        </w:rPr>
        <w:t>regional coordinating centers</w:t>
      </w:r>
      <w:r w:rsidRPr="0022034E">
        <w:rPr>
          <w:rFonts w:ascii="Times New Roman" w:hAnsi="Times New Roman" w:cs="Times New Roman"/>
          <w:sz w:val="24"/>
          <w:szCs w:val="24"/>
        </w:rPr>
        <w:t xml:space="preserve">. </w:t>
      </w:r>
      <w:r w:rsidR="00F32FF4" w:rsidRPr="0022034E">
        <w:rPr>
          <w:rFonts w:ascii="Times New Roman" w:hAnsi="Times New Roman" w:cs="Times New Roman"/>
          <w:sz w:val="24"/>
          <w:szCs w:val="24"/>
        </w:rPr>
        <w:t xml:space="preserve">These individuals will </w:t>
      </w:r>
      <w:r w:rsidR="00B17FC4" w:rsidRPr="0022034E">
        <w:rPr>
          <w:rFonts w:ascii="Times New Roman" w:hAnsi="Times New Roman" w:cs="Times New Roman"/>
          <w:sz w:val="24"/>
          <w:szCs w:val="24"/>
        </w:rPr>
        <w:t>submit data received from State Medicaid and Medicaid MCO offices based on the data request form that specifies the numerators, denominators, exclusions, and other details relevant for the claims data</w:t>
      </w:r>
      <w:r w:rsidR="00F32FF4" w:rsidRPr="0022034E">
        <w:rPr>
          <w:rFonts w:ascii="Times New Roman" w:hAnsi="Times New Roman" w:cs="Times New Roman"/>
          <w:sz w:val="24"/>
          <w:szCs w:val="24"/>
        </w:rPr>
        <w:t>.</w:t>
      </w:r>
      <w:r w:rsidR="0063161D">
        <w:rPr>
          <w:rFonts w:ascii="Times New Roman" w:hAnsi="Times New Roman" w:cs="Times New Roman"/>
          <w:sz w:val="24"/>
          <w:szCs w:val="24"/>
        </w:rPr>
        <w:t xml:space="preserve">   R</w:t>
      </w:r>
      <w:r w:rsidR="00881ED4" w:rsidRPr="0022034E">
        <w:rPr>
          <w:rFonts w:ascii="Times New Roman" w:hAnsi="Times New Roman" w:cs="Times New Roman"/>
          <w:sz w:val="24"/>
          <w:szCs w:val="24"/>
        </w:rPr>
        <w:t xml:space="preserve">espondents are being asked to </w:t>
      </w:r>
      <w:r w:rsidR="00B17FC4" w:rsidRPr="0022034E">
        <w:rPr>
          <w:rFonts w:ascii="Times New Roman" w:hAnsi="Times New Roman" w:cs="Times New Roman"/>
          <w:sz w:val="24"/>
          <w:szCs w:val="24"/>
        </w:rPr>
        <w:t>submit data quarterly from all State Medicaid and Medicaid MCOs within their region</w:t>
      </w:r>
      <w:r w:rsidR="00881ED4" w:rsidRPr="0022034E">
        <w:rPr>
          <w:rFonts w:ascii="Times New Roman" w:hAnsi="Times New Roman" w:cs="Times New Roman"/>
          <w:sz w:val="24"/>
          <w:szCs w:val="24"/>
        </w:rPr>
        <w:t>.</w:t>
      </w:r>
      <w:r w:rsidR="00526840" w:rsidRPr="0022034E">
        <w:rPr>
          <w:rFonts w:ascii="Times New Roman" w:hAnsi="Times New Roman" w:cs="Times New Roman"/>
          <w:sz w:val="24"/>
          <w:szCs w:val="24"/>
        </w:rPr>
        <w:t xml:space="preserve"> </w:t>
      </w:r>
      <w:r w:rsidR="003D6679">
        <w:rPr>
          <w:rFonts w:ascii="Times New Roman" w:hAnsi="Times New Roman" w:cs="Times New Roman"/>
          <w:sz w:val="24"/>
          <w:szCs w:val="24"/>
        </w:rPr>
        <w:t>The SCDTDP grantees</w:t>
      </w:r>
      <w:r w:rsidR="00B17FC4" w:rsidRPr="0022034E">
        <w:rPr>
          <w:rFonts w:ascii="Times New Roman" w:hAnsi="Times New Roman" w:cs="Times New Roman"/>
          <w:sz w:val="24"/>
          <w:szCs w:val="24"/>
        </w:rPr>
        <w:t xml:space="preserve"> are continually building relationships and submitting requests to State Medicaid and Medicaid MCOs, so the number of data submissions they receive each quarter will vary and pos</w:t>
      </w:r>
      <w:r w:rsidR="0063161D">
        <w:rPr>
          <w:rFonts w:ascii="Times New Roman" w:hAnsi="Times New Roman" w:cs="Times New Roman"/>
          <w:sz w:val="24"/>
          <w:szCs w:val="24"/>
        </w:rPr>
        <w:t xml:space="preserve">sibly expand.  The </w:t>
      </w:r>
      <w:r w:rsidR="009752FB" w:rsidRPr="0022034E">
        <w:rPr>
          <w:rFonts w:ascii="Times New Roman" w:hAnsi="Times New Roman" w:cs="Times New Roman"/>
          <w:sz w:val="24"/>
          <w:szCs w:val="24"/>
        </w:rPr>
        <w:t xml:space="preserve">burden hours have </w:t>
      </w:r>
      <w:r w:rsidR="0063161D">
        <w:rPr>
          <w:rFonts w:ascii="Times New Roman" w:hAnsi="Times New Roman" w:cs="Times New Roman"/>
          <w:sz w:val="24"/>
          <w:szCs w:val="24"/>
        </w:rPr>
        <w:t xml:space="preserve">therefor </w:t>
      </w:r>
      <w:r w:rsidR="009752FB" w:rsidRPr="0022034E">
        <w:rPr>
          <w:rFonts w:ascii="Times New Roman" w:hAnsi="Times New Roman" w:cs="Times New Roman"/>
          <w:sz w:val="24"/>
          <w:szCs w:val="24"/>
        </w:rPr>
        <w:t>been calculated, below, as a</w:t>
      </w:r>
      <w:r w:rsidR="00FA6A84">
        <w:rPr>
          <w:rFonts w:ascii="Times New Roman" w:hAnsi="Times New Roman" w:cs="Times New Roman"/>
          <w:sz w:val="24"/>
          <w:szCs w:val="24"/>
        </w:rPr>
        <w:t>n average</w:t>
      </w:r>
      <w:r w:rsidR="009752FB" w:rsidRPr="0022034E">
        <w:rPr>
          <w:rFonts w:ascii="Times New Roman" w:hAnsi="Times New Roman" w:cs="Times New Roman"/>
          <w:sz w:val="24"/>
          <w:szCs w:val="24"/>
        </w:rPr>
        <w:t xml:space="preserve"> to express the lowest and highest possible </w:t>
      </w:r>
      <w:r w:rsidR="001F73A2">
        <w:rPr>
          <w:rFonts w:ascii="Times New Roman" w:hAnsi="Times New Roman" w:cs="Times New Roman"/>
          <w:sz w:val="24"/>
          <w:szCs w:val="24"/>
        </w:rPr>
        <w:t xml:space="preserve">number of </w:t>
      </w:r>
      <w:r w:rsidR="009752FB" w:rsidRPr="0022034E">
        <w:rPr>
          <w:rFonts w:ascii="Times New Roman" w:hAnsi="Times New Roman" w:cs="Times New Roman"/>
          <w:sz w:val="24"/>
          <w:szCs w:val="24"/>
        </w:rPr>
        <w:t xml:space="preserve">data sources that each region may receive. </w:t>
      </w:r>
      <w:r w:rsidR="00881ED4" w:rsidRPr="0022034E">
        <w:rPr>
          <w:rFonts w:ascii="Times New Roman" w:hAnsi="Times New Roman" w:cs="Times New Roman"/>
          <w:sz w:val="24"/>
          <w:szCs w:val="24"/>
        </w:rPr>
        <w:t>Specific details about calculation of burden hours</w:t>
      </w:r>
      <w:r w:rsidR="0022034E" w:rsidRPr="0022034E">
        <w:rPr>
          <w:rFonts w:ascii="Times New Roman" w:hAnsi="Times New Roman" w:cs="Times New Roman"/>
          <w:sz w:val="24"/>
          <w:szCs w:val="24"/>
        </w:rPr>
        <w:t xml:space="preserve"> and the ranges</w:t>
      </w:r>
      <w:r w:rsidR="00881ED4" w:rsidRPr="0022034E">
        <w:rPr>
          <w:rFonts w:ascii="Times New Roman" w:hAnsi="Times New Roman" w:cs="Times New Roman"/>
          <w:sz w:val="24"/>
          <w:szCs w:val="24"/>
        </w:rPr>
        <w:t xml:space="preserve"> for </w:t>
      </w:r>
      <w:r w:rsidR="0022034E" w:rsidRPr="0022034E">
        <w:rPr>
          <w:rFonts w:ascii="Times New Roman" w:hAnsi="Times New Roman" w:cs="Times New Roman"/>
          <w:sz w:val="24"/>
          <w:szCs w:val="24"/>
        </w:rPr>
        <w:t>the QI instrument used</w:t>
      </w:r>
      <w:r w:rsidR="00881ED4" w:rsidRPr="0022034E">
        <w:rPr>
          <w:rFonts w:ascii="Times New Roman" w:hAnsi="Times New Roman" w:cs="Times New Roman"/>
          <w:sz w:val="24"/>
          <w:szCs w:val="24"/>
        </w:rPr>
        <w:t xml:space="preserve"> are outlined in Section 12.</w:t>
      </w:r>
      <w:r w:rsidR="00881ED4">
        <w:rPr>
          <w:rFonts w:ascii="Times New Roman" w:hAnsi="Times New Roman" w:cs="Times New Roman"/>
          <w:sz w:val="24"/>
          <w:szCs w:val="24"/>
        </w:rPr>
        <w:t xml:space="preserve"> </w:t>
      </w:r>
    </w:p>
    <w:p w14:paraId="79F06684" w14:textId="77777777" w:rsidR="00D576A7" w:rsidRPr="00D82CF0" w:rsidRDefault="005B54F2" w:rsidP="00E52AD8">
      <w:pPr>
        <w:spacing w:line="240" w:lineRule="auto"/>
        <w:ind w:left="810"/>
        <w:rPr>
          <w:rFonts w:ascii="Times New Roman" w:hAnsi="Times New Roman" w:cs="Times New Roman"/>
          <w:sz w:val="24"/>
          <w:szCs w:val="24"/>
        </w:rPr>
      </w:pPr>
      <w:r w:rsidRPr="005B54F2">
        <w:rPr>
          <w:rFonts w:ascii="Times New Roman" w:hAnsi="Times New Roman" w:cs="Times New Roman"/>
          <w:b/>
          <w:sz w:val="24"/>
          <w:szCs w:val="24"/>
        </w:rPr>
        <w:t>Analysis:</w:t>
      </w:r>
      <w:r w:rsidR="00104F69" w:rsidRPr="00D605ED">
        <w:rPr>
          <w:rFonts w:ascii="Times New Roman" w:hAnsi="Times New Roman" w:cs="Times New Roman"/>
          <w:b/>
          <w:sz w:val="24"/>
          <w:szCs w:val="24"/>
        </w:rPr>
        <w:t xml:space="preserve"> </w:t>
      </w:r>
    </w:p>
    <w:p w14:paraId="1699E24C" w14:textId="77777777" w:rsidR="00AC2043" w:rsidRPr="002D4928" w:rsidRDefault="002D4928" w:rsidP="00E52AD8">
      <w:pPr>
        <w:spacing w:line="240" w:lineRule="auto"/>
        <w:ind w:left="810"/>
        <w:rPr>
          <w:rFonts w:ascii="Times New Roman" w:hAnsi="Times New Roman" w:cs="Times New Roman"/>
          <w:sz w:val="24"/>
          <w:szCs w:val="24"/>
        </w:rPr>
      </w:pPr>
      <w:r w:rsidRPr="002D4928">
        <w:rPr>
          <w:rFonts w:ascii="Times New Roman" w:hAnsi="Times New Roman" w:cs="Times New Roman"/>
          <w:sz w:val="24"/>
          <w:szCs w:val="24"/>
        </w:rPr>
        <w:t>Aggregated</w:t>
      </w:r>
      <w:r w:rsidR="00725537" w:rsidRPr="002D4928">
        <w:rPr>
          <w:rFonts w:ascii="Times New Roman" w:hAnsi="Times New Roman" w:cs="Times New Roman"/>
          <w:sz w:val="24"/>
          <w:szCs w:val="24"/>
        </w:rPr>
        <w:t xml:space="preserve"> data</w:t>
      </w:r>
      <w:r w:rsidR="008C4235">
        <w:rPr>
          <w:rFonts w:ascii="Times New Roman" w:hAnsi="Times New Roman" w:cs="Times New Roman"/>
          <w:sz w:val="24"/>
          <w:szCs w:val="24"/>
        </w:rPr>
        <w:t xml:space="preserve"> (numerators/denominators)</w:t>
      </w:r>
      <w:r w:rsidR="00AE1A86" w:rsidRPr="002D4928">
        <w:rPr>
          <w:rFonts w:ascii="Times New Roman" w:hAnsi="Times New Roman" w:cs="Times New Roman"/>
          <w:sz w:val="24"/>
          <w:szCs w:val="24"/>
        </w:rPr>
        <w:t xml:space="preserve"> obtained from </w:t>
      </w:r>
      <w:r w:rsidRPr="002D4928">
        <w:rPr>
          <w:rFonts w:ascii="Times New Roman" w:hAnsi="Times New Roman" w:cs="Times New Roman"/>
          <w:sz w:val="24"/>
          <w:szCs w:val="24"/>
        </w:rPr>
        <w:t>insurance claims submitted to State Medicaid and Medicaid MCO offices</w:t>
      </w:r>
      <w:r w:rsidR="00725537" w:rsidRPr="002D4928">
        <w:rPr>
          <w:rFonts w:ascii="Times New Roman" w:hAnsi="Times New Roman" w:cs="Times New Roman"/>
          <w:sz w:val="24"/>
          <w:szCs w:val="24"/>
        </w:rPr>
        <w:t xml:space="preserve"> will be </w:t>
      </w:r>
      <w:r w:rsidR="00573C12">
        <w:rPr>
          <w:rFonts w:ascii="Times New Roman" w:hAnsi="Times New Roman" w:cs="Times New Roman"/>
          <w:sz w:val="24"/>
          <w:szCs w:val="24"/>
        </w:rPr>
        <w:t xml:space="preserve">entered </w:t>
      </w:r>
      <w:r w:rsidR="00725537" w:rsidRPr="002D4928">
        <w:rPr>
          <w:rFonts w:ascii="Times New Roman" w:hAnsi="Times New Roman" w:cs="Times New Roman"/>
          <w:sz w:val="24"/>
          <w:szCs w:val="24"/>
        </w:rPr>
        <w:t xml:space="preserve">directly into </w:t>
      </w:r>
      <w:r w:rsidR="008E48BC">
        <w:rPr>
          <w:rFonts w:ascii="Times New Roman" w:hAnsi="Times New Roman" w:cs="Times New Roman"/>
          <w:sz w:val="24"/>
          <w:szCs w:val="24"/>
        </w:rPr>
        <w:t xml:space="preserve">the </w:t>
      </w:r>
      <w:proofErr w:type="spellStart"/>
      <w:r w:rsidR="008E48BC">
        <w:rPr>
          <w:rFonts w:ascii="Times New Roman" w:hAnsi="Times New Roman" w:cs="Times New Roman"/>
          <w:sz w:val="24"/>
          <w:szCs w:val="24"/>
        </w:rPr>
        <w:t>Collaboratory</w:t>
      </w:r>
      <w:proofErr w:type="spellEnd"/>
      <w:r w:rsidR="008E48BC">
        <w:rPr>
          <w:rFonts w:ascii="Times New Roman" w:hAnsi="Times New Roman" w:cs="Times New Roman"/>
          <w:sz w:val="24"/>
          <w:szCs w:val="24"/>
        </w:rPr>
        <w:t xml:space="preserve">, </w:t>
      </w:r>
      <w:r w:rsidR="0063161D">
        <w:rPr>
          <w:rFonts w:ascii="Times New Roman" w:hAnsi="Times New Roman" w:cs="Times New Roman"/>
          <w:sz w:val="24"/>
          <w:szCs w:val="24"/>
        </w:rPr>
        <w:t xml:space="preserve">which will be </w:t>
      </w:r>
      <w:r w:rsidR="008E48BC">
        <w:rPr>
          <w:rFonts w:ascii="Times New Roman" w:hAnsi="Times New Roman" w:cs="Times New Roman"/>
          <w:sz w:val="24"/>
          <w:szCs w:val="24"/>
        </w:rPr>
        <w:t xml:space="preserve">a </w:t>
      </w:r>
      <w:r w:rsidR="00725537" w:rsidRPr="002D4928">
        <w:rPr>
          <w:rFonts w:ascii="Times New Roman" w:hAnsi="Times New Roman" w:cs="Times New Roman"/>
          <w:sz w:val="24"/>
          <w:szCs w:val="24"/>
        </w:rPr>
        <w:t>secure web-based data collection tool</w:t>
      </w:r>
      <w:r w:rsidR="008E48BC">
        <w:rPr>
          <w:rFonts w:ascii="Times New Roman" w:hAnsi="Times New Roman" w:cs="Times New Roman"/>
          <w:sz w:val="24"/>
          <w:szCs w:val="24"/>
        </w:rPr>
        <w:t>.</w:t>
      </w:r>
      <w:r w:rsidR="00725537" w:rsidRPr="002D4928">
        <w:rPr>
          <w:rFonts w:ascii="Times New Roman" w:hAnsi="Times New Roman" w:cs="Times New Roman"/>
          <w:sz w:val="24"/>
          <w:szCs w:val="24"/>
        </w:rPr>
        <w:t xml:space="preserve"> The data entered into </w:t>
      </w:r>
      <w:r w:rsidRPr="002D4928">
        <w:rPr>
          <w:rFonts w:ascii="Times New Roman" w:hAnsi="Times New Roman" w:cs="Times New Roman"/>
          <w:sz w:val="24"/>
          <w:szCs w:val="24"/>
        </w:rPr>
        <w:t xml:space="preserve">the </w:t>
      </w:r>
      <w:proofErr w:type="spellStart"/>
      <w:r w:rsidRPr="002D4928">
        <w:rPr>
          <w:rFonts w:ascii="Times New Roman" w:hAnsi="Times New Roman" w:cs="Times New Roman"/>
          <w:sz w:val="24"/>
          <w:szCs w:val="24"/>
        </w:rPr>
        <w:t>Collaboratory</w:t>
      </w:r>
      <w:proofErr w:type="spellEnd"/>
      <w:r w:rsidR="00725537" w:rsidRPr="002D4928">
        <w:rPr>
          <w:rFonts w:ascii="Times New Roman" w:hAnsi="Times New Roman" w:cs="Times New Roman"/>
          <w:sz w:val="24"/>
          <w:szCs w:val="24"/>
        </w:rPr>
        <w:t xml:space="preserve"> will be </w:t>
      </w:r>
      <w:r w:rsidR="0022034E">
        <w:rPr>
          <w:rFonts w:ascii="Times New Roman" w:hAnsi="Times New Roman" w:cs="Times New Roman"/>
          <w:sz w:val="24"/>
          <w:szCs w:val="24"/>
        </w:rPr>
        <w:t xml:space="preserve">analyzed via the internal database </w:t>
      </w:r>
      <w:r w:rsidR="00D2413C">
        <w:rPr>
          <w:rFonts w:ascii="Times New Roman" w:hAnsi="Times New Roman" w:cs="Times New Roman"/>
          <w:sz w:val="24"/>
          <w:szCs w:val="24"/>
        </w:rPr>
        <w:t>that</w:t>
      </w:r>
      <w:r w:rsidR="0022034E">
        <w:rPr>
          <w:rFonts w:ascii="Times New Roman" w:hAnsi="Times New Roman" w:cs="Times New Roman"/>
          <w:sz w:val="24"/>
          <w:szCs w:val="24"/>
        </w:rPr>
        <w:t xml:space="preserve"> will </w:t>
      </w:r>
      <w:r w:rsidR="00725537" w:rsidRPr="002D4928">
        <w:rPr>
          <w:rFonts w:ascii="Times New Roman" w:hAnsi="Times New Roman" w:cs="Times New Roman"/>
          <w:sz w:val="24"/>
          <w:szCs w:val="24"/>
        </w:rPr>
        <w:t xml:space="preserve">export the QI </w:t>
      </w:r>
      <w:r w:rsidRPr="002D4928">
        <w:rPr>
          <w:rFonts w:ascii="Times New Roman" w:hAnsi="Times New Roman" w:cs="Times New Roman"/>
          <w:sz w:val="24"/>
          <w:szCs w:val="24"/>
        </w:rPr>
        <w:t xml:space="preserve">outcome </w:t>
      </w:r>
      <w:r w:rsidR="00725537" w:rsidRPr="002D4928">
        <w:rPr>
          <w:rFonts w:ascii="Times New Roman" w:hAnsi="Times New Roman" w:cs="Times New Roman"/>
          <w:sz w:val="24"/>
          <w:szCs w:val="24"/>
        </w:rPr>
        <w:t xml:space="preserve">measures to be viewed in time series chart format by </w:t>
      </w:r>
      <w:r w:rsidR="001F73A2">
        <w:rPr>
          <w:rFonts w:ascii="Times New Roman" w:hAnsi="Times New Roman" w:cs="Times New Roman"/>
          <w:sz w:val="24"/>
          <w:szCs w:val="24"/>
        </w:rPr>
        <w:t>regional</w:t>
      </w:r>
      <w:r w:rsidR="000143EB" w:rsidRPr="002D4928">
        <w:rPr>
          <w:rFonts w:ascii="Times New Roman" w:hAnsi="Times New Roman" w:cs="Times New Roman"/>
          <w:sz w:val="24"/>
          <w:szCs w:val="24"/>
        </w:rPr>
        <w:t xml:space="preserve"> teams</w:t>
      </w:r>
      <w:r w:rsidR="00725537" w:rsidRPr="002D4928">
        <w:rPr>
          <w:rFonts w:ascii="Times New Roman" w:hAnsi="Times New Roman" w:cs="Times New Roman"/>
          <w:sz w:val="24"/>
          <w:szCs w:val="24"/>
        </w:rPr>
        <w:t xml:space="preserve"> and the NCC to track performance.</w:t>
      </w:r>
      <w:r w:rsidR="00D605ED" w:rsidRPr="002D4928">
        <w:rPr>
          <w:rFonts w:ascii="Times New Roman" w:hAnsi="Times New Roman" w:cs="Times New Roman"/>
          <w:sz w:val="24"/>
          <w:szCs w:val="24"/>
        </w:rPr>
        <w:t xml:space="preserve"> </w:t>
      </w:r>
    </w:p>
    <w:p w14:paraId="288B3954" w14:textId="77777777" w:rsidR="00725537" w:rsidRDefault="00573C12" w:rsidP="00E36FE9">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The NCC</w:t>
      </w:r>
      <w:r w:rsidR="00725537" w:rsidRPr="002D4928">
        <w:rPr>
          <w:rFonts w:ascii="Times New Roman" w:hAnsi="Times New Roman" w:cs="Times New Roman"/>
          <w:sz w:val="24"/>
          <w:szCs w:val="24"/>
        </w:rPr>
        <w:t xml:space="preserve"> will use </w:t>
      </w:r>
      <w:r w:rsidR="00D605ED" w:rsidRPr="002D4928">
        <w:rPr>
          <w:rFonts w:ascii="Times New Roman" w:hAnsi="Times New Roman" w:cs="Times New Roman"/>
          <w:sz w:val="24"/>
          <w:szCs w:val="24"/>
        </w:rPr>
        <w:t xml:space="preserve">these </w:t>
      </w:r>
      <w:r w:rsidR="00725537" w:rsidRPr="002D4928">
        <w:rPr>
          <w:rFonts w:ascii="Times New Roman" w:hAnsi="Times New Roman" w:cs="Times New Roman"/>
          <w:sz w:val="24"/>
          <w:szCs w:val="24"/>
        </w:rPr>
        <w:t xml:space="preserve">measures to assess the </w:t>
      </w:r>
      <w:r w:rsidR="002D4928" w:rsidRPr="002D4928">
        <w:rPr>
          <w:rFonts w:ascii="Times New Roman" w:hAnsi="Times New Roman" w:cs="Times New Roman"/>
          <w:sz w:val="24"/>
          <w:szCs w:val="24"/>
        </w:rPr>
        <w:t>regional coordinating centers</w:t>
      </w:r>
      <w:r w:rsidR="00725537" w:rsidRPr="002D4928">
        <w:rPr>
          <w:rFonts w:ascii="Times New Roman" w:hAnsi="Times New Roman" w:cs="Times New Roman"/>
          <w:sz w:val="24"/>
          <w:szCs w:val="24"/>
        </w:rPr>
        <w:t xml:space="preserve">’ performance and improvement on quality measures.  In the </w:t>
      </w:r>
      <w:r w:rsidR="002D4928" w:rsidRPr="002D4928">
        <w:rPr>
          <w:rFonts w:ascii="Times New Roman" w:hAnsi="Times New Roman" w:cs="Times New Roman"/>
          <w:sz w:val="24"/>
          <w:szCs w:val="24"/>
        </w:rPr>
        <w:t>context of the SCDTDP</w:t>
      </w:r>
      <w:r w:rsidR="00725537" w:rsidRPr="002D4928">
        <w:rPr>
          <w:rFonts w:ascii="Times New Roman" w:hAnsi="Times New Roman" w:cs="Times New Roman"/>
          <w:sz w:val="24"/>
          <w:szCs w:val="24"/>
        </w:rPr>
        <w:t xml:space="preserve">, </w:t>
      </w:r>
      <w:r w:rsidR="002D4928">
        <w:rPr>
          <w:rFonts w:ascii="Times New Roman" w:hAnsi="Times New Roman" w:cs="Times New Roman"/>
          <w:sz w:val="24"/>
          <w:szCs w:val="24"/>
        </w:rPr>
        <w:t>regional coordinating</w:t>
      </w:r>
      <w:r w:rsidR="002D4928" w:rsidRPr="002D4928">
        <w:rPr>
          <w:rFonts w:ascii="Times New Roman" w:hAnsi="Times New Roman" w:cs="Times New Roman"/>
          <w:sz w:val="24"/>
          <w:szCs w:val="24"/>
        </w:rPr>
        <w:t xml:space="preserve"> centers </w:t>
      </w:r>
      <w:r w:rsidR="00725537" w:rsidRPr="002D4928">
        <w:rPr>
          <w:rFonts w:ascii="Times New Roman" w:hAnsi="Times New Roman" w:cs="Times New Roman"/>
          <w:sz w:val="24"/>
          <w:szCs w:val="24"/>
        </w:rPr>
        <w:t xml:space="preserve">are </w:t>
      </w:r>
      <w:r w:rsidR="002D4928" w:rsidRPr="002D4928">
        <w:rPr>
          <w:rFonts w:ascii="Times New Roman" w:hAnsi="Times New Roman" w:cs="Times New Roman"/>
          <w:sz w:val="24"/>
          <w:szCs w:val="24"/>
        </w:rPr>
        <w:t xml:space="preserve">conducting regional QI </w:t>
      </w:r>
      <w:proofErr w:type="spellStart"/>
      <w:r w:rsidR="002D4928" w:rsidRPr="002D4928">
        <w:rPr>
          <w:rFonts w:ascii="Times New Roman" w:hAnsi="Times New Roman" w:cs="Times New Roman"/>
          <w:sz w:val="24"/>
          <w:szCs w:val="24"/>
        </w:rPr>
        <w:t>collaboratives</w:t>
      </w:r>
      <w:proofErr w:type="spellEnd"/>
      <w:r w:rsidR="002D4928" w:rsidRPr="002D4928">
        <w:rPr>
          <w:rFonts w:ascii="Times New Roman" w:hAnsi="Times New Roman" w:cs="Times New Roman"/>
          <w:sz w:val="24"/>
          <w:szCs w:val="24"/>
        </w:rPr>
        <w:t xml:space="preserve"> with state partners to improve</w:t>
      </w:r>
      <w:r w:rsidR="00725537" w:rsidRPr="002D4928">
        <w:rPr>
          <w:rFonts w:ascii="Times New Roman" w:hAnsi="Times New Roman" w:cs="Times New Roman"/>
          <w:sz w:val="24"/>
          <w:szCs w:val="24"/>
        </w:rPr>
        <w:t xml:space="preserve"> local systems and processes to reliably deliver evidence based care to patients with SCD. The </w:t>
      </w:r>
      <w:r w:rsidR="002D4928" w:rsidRPr="002D4928">
        <w:rPr>
          <w:rFonts w:ascii="Times New Roman" w:hAnsi="Times New Roman" w:cs="Times New Roman"/>
          <w:sz w:val="24"/>
          <w:szCs w:val="24"/>
        </w:rPr>
        <w:t>regional coordinating centers</w:t>
      </w:r>
      <w:r w:rsidR="00725537" w:rsidRPr="002D4928">
        <w:rPr>
          <w:rFonts w:ascii="Times New Roman" w:hAnsi="Times New Roman" w:cs="Times New Roman"/>
          <w:sz w:val="24"/>
          <w:szCs w:val="24"/>
        </w:rPr>
        <w:t xml:space="preserve">, as well as the </w:t>
      </w:r>
      <w:r w:rsidR="002D4928" w:rsidRPr="002D4928">
        <w:rPr>
          <w:rFonts w:ascii="Times New Roman" w:hAnsi="Times New Roman" w:cs="Times New Roman"/>
          <w:sz w:val="24"/>
          <w:szCs w:val="24"/>
        </w:rPr>
        <w:t>project</w:t>
      </w:r>
      <w:r w:rsidR="00725537" w:rsidRPr="002D4928">
        <w:rPr>
          <w:rFonts w:ascii="Times New Roman" w:hAnsi="Times New Roman" w:cs="Times New Roman"/>
          <w:sz w:val="24"/>
          <w:szCs w:val="24"/>
        </w:rPr>
        <w:t xml:space="preserve"> faculty and leadership, will rely on these quality measures to assess the reliability of care, and the degree of improvement achieved by the </w:t>
      </w:r>
      <w:r w:rsidR="002D4928" w:rsidRPr="002D4928">
        <w:rPr>
          <w:rFonts w:ascii="Times New Roman" w:hAnsi="Times New Roman" w:cs="Times New Roman"/>
          <w:sz w:val="24"/>
          <w:szCs w:val="24"/>
        </w:rPr>
        <w:t>regional coordinating centers</w:t>
      </w:r>
      <w:r w:rsidR="00725537" w:rsidRPr="002D4928">
        <w:rPr>
          <w:rFonts w:ascii="Times New Roman" w:hAnsi="Times New Roman" w:cs="Times New Roman"/>
          <w:sz w:val="24"/>
          <w:szCs w:val="24"/>
        </w:rPr>
        <w:t>. In addition, the data collected will be necessary for the preparation of the annual report to HRSA, as well as the final Congressional report detailing the results of this program as required by federal legislation.</w:t>
      </w:r>
    </w:p>
    <w:p w14:paraId="00231C71" w14:textId="77777777" w:rsidR="00D82CF0" w:rsidRDefault="00D82CF0" w:rsidP="00E36FE9">
      <w:pPr>
        <w:spacing w:after="0" w:line="240" w:lineRule="auto"/>
        <w:ind w:left="810"/>
        <w:rPr>
          <w:rFonts w:ascii="Times New Roman" w:hAnsi="Times New Roman" w:cs="Times New Roman"/>
          <w:sz w:val="24"/>
          <w:szCs w:val="24"/>
        </w:rPr>
      </w:pPr>
    </w:p>
    <w:p w14:paraId="5E06D51E" w14:textId="77777777" w:rsidR="007338CA" w:rsidRDefault="00663A01" w:rsidP="00E36FE9">
      <w:pPr>
        <w:pStyle w:val="ListParagraph"/>
        <w:numPr>
          <w:ilvl w:val="0"/>
          <w:numId w:val="3"/>
        </w:numPr>
        <w:spacing w:after="0" w:line="240" w:lineRule="auto"/>
        <w:rPr>
          <w:rFonts w:ascii="Times New Roman" w:hAnsi="Times New Roman" w:cs="Times New Roman"/>
          <w:b/>
          <w:sz w:val="24"/>
          <w:szCs w:val="24"/>
          <w:u w:val="single"/>
        </w:rPr>
      </w:pPr>
      <w:r w:rsidRPr="00EF4A4D">
        <w:rPr>
          <w:rFonts w:ascii="Times New Roman" w:hAnsi="Times New Roman" w:cs="Times New Roman"/>
          <w:b/>
          <w:sz w:val="24"/>
          <w:szCs w:val="24"/>
          <w:u w:val="single"/>
        </w:rPr>
        <w:t>Use of Improved Technology and Burden Reduction</w:t>
      </w:r>
    </w:p>
    <w:p w14:paraId="64CF0B91" w14:textId="77777777" w:rsidR="00E36FE9" w:rsidRDefault="00E36FE9" w:rsidP="00E36FE9">
      <w:pPr>
        <w:pStyle w:val="ListParagraph"/>
        <w:spacing w:line="240" w:lineRule="auto"/>
        <w:ind w:left="360"/>
        <w:rPr>
          <w:rFonts w:ascii="Times New Roman" w:hAnsi="Times New Roman" w:cs="Times New Roman"/>
          <w:b/>
          <w:sz w:val="24"/>
          <w:szCs w:val="24"/>
          <w:u w:val="single"/>
        </w:rPr>
      </w:pPr>
    </w:p>
    <w:p w14:paraId="472AD756" w14:textId="77777777" w:rsidR="00D82CF0" w:rsidRPr="000157FC" w:rsidRDefault="00CF741B" w:rsidP="00E52AD8">
      <w:pPr>
        <w:pStyle w:val="ListParagraph"/>
        <w:spacing w:line="240" w:lineRule="auto"/>
        <w:ind w:left="810"/>
        <w:rPr>
          <w:rFonts w:ascii="Times New Roman" w:hAnsi="Times New Roman" w:cs="Times New Roman"/>
          <w:b/>
          <w:sz w:val="24"/>
          <w:szCs w:val="24"/>
          <w:u w:val="single"/>
        </w:rPr>
      </w:pPr>
      <w:r w:rsidRPr="000157FC">
        <w:rPr>
          <w:rFonts w:ascii="Times New Roman" w:hAnsi="Times New Roman" w:cs="Times New Roman"/>
          <w:sz w:val="24"/>
          <w:szCs w:val="24"/>
        </w:rPr>
        <w:t xml:space="preserve">The goal of the </w:t>
      </w:r>
      <w:r w:rsidR="002D4928" w:rsidRPr="000157FC">
        <w:rPr>
          <w:rFonts w:ascii="Times New Roman" w:hAnsi="Times New Roman" w:cs="Times New Roman"/>
          <w:sz w:val="24"/>
          <w:szCs w:val="24"/>
        </w:rPr>
        <w:t>SCDTDP</w:t>
      </w:r>
      <w:r w:rsidRPr="000157FC">
        <w:rPr>
          <w:rFonts w:ascii="Times New Roman" w:hAnsi="Times New Roman" w:cs="Times New Roman"/>
          <w:sz w:val="24"/>
          <w:szCs w:val="24"/>
        </w:rPr>
        <w:t xml:space="preserve"> is to help </w:t>
      </w:r>
      <w:r w:rsidR="002D4928" w:rsidRPr="000157FC">
        <w:rPr>
          <w:rFonts w:ascii="Times New Roman" w:hAnsi="Times New Roman" w:cs="Times New Roman"/>
          <w:sz w:val="24"/>
          <w:szCs w:val="24"/>
        </w:rPr>
        <w:t>regional coordinating centers</w:t>
      </w:r>
      <w:r w:rsidR="005B54F2" w:rsidRPr="000157FC">
        <w:rPr>
          <w:rFonts w:ascii="Times New Roman" w:hAnsi="Times New Roman" w:cs="Times New Roman"/>
          <w:sz w:val="24"/>
          <w:szCs w:val="24"/>
        </w:rPr>
        <w:t xml:space="preserve"> </w:t>
      </w:r>
      <w:r w:rsidRPr="000157FC">
        <w:rPr>
          <w:rFonts w:ascii="Times New Roman" w:hAnsi="Times New Roman" w:cs="Times New Roman"/>
          <w:sz w:val="24"/>
          <w:szCs w:val="24"/>
        </w:rPr>
        <w:t xml:space="preserve">improve care and outcomes for individuals living with </w:t>
      </w:r>
      <w:r w:rsidR="002D4928" w:rsidRPr="000157FC">
        <w:rPr>
          <w:rFonts w:ascii="Times New Roman" w:hAnsi="Times New Roman" w:cs="Times New Roman"/>
          <w:sz w:val="24"/>
          <w:szCs w:val="24"/>
        </w:rPr>
        <w:t>SCD</w:t>
      </w:r>
      <w:r w:rsidRPr="000157FC">
        <w:rPr>
          <w:rFonts w:ascii="Times New Roman" w:hAnsi="Times New Roman" w:cs="Times New Roman"/>
          <w:sz w:val="24"/>
          <w:szCs w:val="24"/>
        </w:rPr>
        <w:t>. In an effort to attain these goals</w:t>
      </w:r>
      <w:r w:rsidR="0070787D" w:rsidRPr="000157FC">
        <w:rPr>
          <w:rFonts w:ascii="Times New Roman" w:hAnsi="Times New Roman" w:cs="Times New Roman"/>
          <w:sz w:val="24"/>
          <w:szCs w:val="24"/>
        </w:rPr>
        <w:t xml:space="preserve"> and reduce respondent burden</w:t>
      </w:r>
      <w:r w:rsidRPr="000157FC">
        <w:rPr>
          <w:rFonts w:ascii="Times New Roman" w:hAnsi="Times New Roman" w:cs="Times New Roman"/>
          <w:sz w:val="24"/>
          <w:szCs w:val="24"/>
        </w:rPr>
        <w:t>,</w:t>
      </w:r>
      <w:r w:rsidR="008F2102" w:rsidRPr="000157FC">
        <w:rPr>
          <w:rFonts w:ascii="Times New Roman" w:hAnsi="Times New Roman" w:cs="Times New Roman"/>
          <w:sz w:val="24"/>
          <w:szCs w:val="24"/>
        </w:rPr>
        <w:t xml:space="preserve"> </w:t>
      </w:r>
      <w:r w:rsidR="00BC0720" w:rsidRPr="000157FC">
        <w:rPr>
          <w:rFonts w:ascii="Times New Roman" w:hAnsi="Times New Roman" w:cs="Times New Roman"/>
          <w:sz w:val="24"/>
          <w:szCs w:val="24"/>
        </w:rPr>
        <w:t xml:space="preserve">an </w:t>
      </w:r>
      <w:r w:rsidR="004B66EE" w:rsidRPr="000157FC">
        <w:rPr>
          <w:rFonts w:ascii="Times New Roman" w:hAnsi="Times New Roman" w:cs="Times New Roman"/>
          <w:sz w:val="24"/>
          <w:szCs w:val="24"/>
        </w:rPr>
        <w:t>electronic data and reporting system</w:t>
      </w:r>
      <w:r w:rsidR="008F2102" w:rsidRPr="000157FC">
        <w:rPr>
          <w:rFonts w:ascii="Times New Roman" w:hAnsi="Times New Roman" w:cs="Times New Roman"/>
          <w:sz w:val="24"/>
          <w:szCs w:val="24"/>
        </w:rPr>
        <w:t xml:space="preserve"> will be utilized</w:t>
      </w:r>
      <w:r w:rsidR="004B66EE" w:rsidRPr="000157FC">
        <w:rPr>
          <w:rFonts w:ascii="Times New Roman" w:hAnsi="Times New Roman" w:cs="Times New Roman"/>
          <w:sz w:val="24"/>
          <w:szCs w:val="24"/>
        </w:rPr>
        <w:t xml:space="preserve">. </w:t>
      </w:r>
      <w:r w:rsidR="008F2102" w:rsidRPr="000157FC">
        <w:rPr>
          <w:rFonts w:ascii="Times New Roman" w:hAnsi="Times New Roman" w:cs="Times New Roman"/>
          <w:sz w:val="24"/>
          <w:szCs w:val="24"/>
        </w:rPr>
        <w:t xml:space="preserve"> </w:t>
      </w:r>
    </w:p>
    <w:p w14:paraId="5193D4A2" w14:textId="77777777" w:rsidR="00EF4A4D" w:rsidRPr="00BF528F" w:rsidRDefault="000B48A5" w:rsidP="00E52AD8">
      <w:pPr>
        <w:spacing w:line="240" w:lineRule="auto"/>
        <w:ind w:left="810"/>
        <w:rPr>
          <w:rFonts w:ascii="Times New Roman" w:hAnsi="Times New Roman" w:cs="Times New Roman"/>
          <w:sz w:val="24"/>
          <w:szCs w:val="24"/>
          <w:highlight w:val="yellow"/>
        </w:rPr>
      </w:pPr>
      <w:r w:rsidRPr="000157FC">
        <w:rPr>
          <w:rFonts w:ascii="Times New Roman" w:hAnsi="Times New Roman" w:cs="Times New Roman"/>
          <w:sz w:val="24"/>
          <w:szCs w:val="24"/>
        </w:rPr>
        <w:t xml:space="preserve">Using </w:t>
      </w:r>
      <w:r w:rsidR="002D4928" w:rsidRPr="000157FC">
        <w:rPr>
          <w:rFonts w:ascii="Times New Roman" w:hAnsi="Times New Roman" w:cs="Times New Roman"/>
          <w:sz w:val="24"/>
          <w:szCs w:val="24"/>
        </w:rPr>
        <w:t xml:space="preserve">a </w:t>
      </w:r>
      <w:r w:rsidRPr="000157FC">
        <w:rPr>
          <w:rFonts w:ascii="Times New Roman" w:hAnsi="Times New Roman" w:cs="Times New Roman"/>
          <w:sz w:val="24"/>
          <w:szCs w:val="24"/>
        </w:rPr>
        <w:t xml:space="preserve">web based </w:t>
      </w:r>
      <w:r w:rsidR="00ED13A5" w:rsidRPr="000157FC">
        <w:rPr>
          <w:rFonts w:ascii="Times New Roman" w:hAnsi="Times New Roman" w:cs="Times New Roman"/>
          <w:sz w:val="24"/>
          <w:szCs w:val="24"/>
        </w:rPr>
        <w:t xml:space="preserve">QI </w:t>
      </w:r>
      <w:r w:rsidRPr="000157FC">
        <w:rPr>
          <w:rFonts w:ascii="Times New Roman" w:hAnsi="Times New Roman" w:cs="Times New Roman"/>
          <w:sz w:val="24"/>
          <w:szCs w:val="24"/>
        </w:rPr>
        <w:t>data</w:t>
      </w:r>
      <w:r w:rsidR="00ED13A5" w:rsidRPr="000157FC">
        <w:rPr>
          <w:rFonts w:ascii="Times New Roman" w:hAnsi="Times New Roman" w:cs="Times New Roman"/>
          <w:sz w:val="24"/>
          <w:szCs w:val="24"/>
        </w:rPr>
        <w:t xml:space="preserve"> collection and</w:t>
      </w:r>
      <w:r w:rsidR="002D4928" w:rsidRPr="000157FC">
        <w:rPr>
          <w:rFonts w:ascii="Times New Roman" w:hAnsi="Times New Roman" w:cs="Times New Roman"/>
          <w:sz w:val="24"/>
          <w:szCs w:val="24"/>
        </w:rPr>
        <w:t xml:space="preserve"> entry form</w:t>
      </w:r>
      <w:r w:rsidRPr="000157FC">
        <w:rPr>
          <w:rFonts w:ascii="Times New Roman" w:hAnsi="Times New Roman" w:cs="Times New Roman"/>
          <w:sz w:val="24"/>
          <w:szCs w:val="24"/>
        </w:rPr>
        <w:t xml:space="preserve">, the SCDTDP </w:t>
      </w:r>
      <w:r w:rsidR="002D4928" w:rsidRPr="000157FC">
        <w:rPr>
          <w:rFonts w:ascii="Times New Roman" w:hAnsi="Times New Roman" w:cs="Times New Roman"/>
          <w:sz w:val="24"/>
          <w:szCs w:val="24"/>
        </w:rPr>
        <w:t>regional coordinating centers</w:t>
      </w:r>
      <w:r w:rsidRPr="000157FC">
        <w:rPr>
          <w:rFonts w:ascii="Times New Roman" w:hAnsi="Times New Roman" w:cs="Times New Roman"/>
          <w:sz w:val="24"/>
          <w:szCs w:val="24"/>
        </w:rPr>
        <w:t xml:space="preserve"> </w:t>
      </w:r>
      <w:r w:rsidR="001B049B" w:rsidRPr="000157FC">
        <w:rPr>
          <w:rFonts w:ascii="Times New Roman" w:hAnsi="Times New Roman" w:cs="Times New Roman"/>
          <w:sz w:val="24"/>
          <w:szCs w:val="24"/>
        </w:rPr>
        <w:t xml:space="preserve">will </w:t>
      </w:r>
      <w:r w:rsidR="002D4928" w:rsidRPr="000157FC">
        <w:rPr>
          <w:rFonts w:ascii="Times New Roman" w:hAnsi="Times New Roman" w:cs="Times New Roman"/>
          <w:sz w:val="24"/>
          <w:szCs w:val="24"/>
        </w:rPr>
        <w:t>submit aggregated claims</w:t>
      </w:r>
      <w:r w:rsidRPr="000157FC">
        <w:rPr>
          <w:rFonts w:ascii="Times New Roman" w:hAnsi="Times New Roman" w:cs="Times New Roman"/>
          <w:sz w:val="24"/>
          <w:szCs w:val="24"/>
        </w:rPr>
        <w:t xml:space="preserve"> data </w:t>
      </w:r>
      <w:r w:rsidR="002625BC">
        <w:rPr>
          <w:rFonts w:ascii="Times New Roman" w:hAnsi="Times New Roman" w:cs="Times New Roman"/>
          <w:sz w:val="24"/>
          <w:szCs w:val="24"/>
        </w:rPr>
        <w:t xml:space="preserve">gathered </w:t>
      </w:r>
      <w:r w:rsidR="0063161D">
        <w:rPr>
          <w:rFonts w:ascii="Times New Roman" w:hAnsi="Times New Roman" w:cs="Times New Roman"/>
          <w:sz w:val="24"/>
          <w:szCs w:val="24"/>
        </w:rPr>
        <w:t xml:space="preserve">via a </w:t>
      </w:r>
      <w:r w:rsidR="002625BC">
        <w:rPr>
          <w:rFonts w:ascii="Times New Roman" w:hAnsi="Times New Roman" w:cs="Times New Roman"/>
          <w:sz w:val="24"/>
          <w:szCs w:val="24"/>
        </w:rPr>
        <w:t>data request from</w:t>
      </w:r>
      <w:r w:rsidR="002D4928" w:rsidRPr="000157FC">
        <w:rPr>
          <w:rFonts w:ascii="Times New Roman" w:hAnsi="Times New Roman" w:cs="Times New Roman"/>
          <w:sz w:val="24"/>
          <w:szCs w:val="24"/>
        </w:rPr>
        <w:t xml:space="preserve"> State Medicaid and Medicaid MCOs</w:t>
      </w:r>
      <w:r w:rsidR="00EF4A4D" w:rsidRPr="000157FC">
        <w:rPr>
          <w:rFonts w:ascii="Times New Roman" w:hAnsi="Times New Roman" w:cs="Times New Roman"/>
          <w:sz w:val="24"/>
          <w:szCs w:val="24"/>
        </w:rPr>
        <w:t xml:space="preserve">. The data will be used to inform the </w:t>
      </w:r>
      <w:r w:rsidR="000157FC" w:rsidRPr="000157FC">
        <w:rPr>
          <w:rFonts w:ascii="Times New Roman" w:hAnsi="Times New Roman" w:cs="Times New Roman"/>
          <w:sz w:val="24"/>
          <w:szCs w:val="24"/>
        </w:rPr>
        <w:t>regional coordinating centers</w:t>
      </w:r>
      <w:r w:rsidR="003A5822" w:rsidRPr="000157FC">
        <w:rPr>
          <w:rFonts w:ascii="Times New Roman" w:hAnsi="Times New Roman" w:cs="Times New Roman"/>
          <w:sz w:val="24"/>
          <w:szCs w:val="24"/>
        </w:rPr>
        <w:t>’</w:t>
      </w:r>
      <w:r w:rsidR="00EF4A4D" w:rsidRPr="000157FC">
        <w:rPr>
          <w:rFonts w:ascii="Times New Roman" w:hAnsi="Times New Roman" w:cs="Times New Roman"/>
          <w:sz w:val="24"/>
          <w:szCs w:val="24"/>
        </w:rPr>
        <w:t xml:space="preserve"> work </w:t>
      </w:r>
      <w:r w:rsidR="000157FC" w:rsidRPr="000157FC">
        <w:rPr>
          <w:rFonts w:ascii="Times New Roman" w:hAnsi="Times New Roman" w:cs="Times New Roman"/>
          <w:sz w:val="24"/>
          <w:szCs w:val="24"/>
        </w:rPr>
        <w:t xml:space="preserve">across their regional </w:t>
      </w:r>
      <w:proofErr w:type="spellStart"/>
      <w:r w:rsidR="000157FC" w:rsidRPr="000157FC">
        <w:rPr>
          <w:rFonts w:ascii="Times New Roman" w:hAnsi="Times New Roman" w:cs="Times New Roman"/>
          <w:sz w:val="24"/>
          <w:szCs w:val="24"/>
        </w:rPr>
        <w:t>collaboratives</w:t>
      </w:r>
      <w:proofErr w:type="spellEnd"/>
      <w:r w:rsidR="000157FC" w:rsidRPr="000157FC">
        <w:rPr>
          <w:rFonts w:ascii="Times New Roman" w:hAnsi="Times New Roman" w:cs="Times New Roman"/>
          <w:sz w:val="24"/>
          <w:szCs w:val="24"/>
        </w:rPr>
        <w:t xml:space="preserve"> and with their state level partners</w:t>
      </w:r>
      <w:r w:rsidR="00EF4A4D" w:rsidRPr="000157FC">
        <w:rPr>
          <w:rFonts w:ascii="Times New Roman" w:hAnsi="Times New Roman" w:cs="Times New Roman"/>
          <w:sz w:val="24"/>
          <w:szCs w:val="24"/>
        </w:rPr>
        <w:t xml:space="preserve">. </w:t>
      </w:r>
      <w:r w:rsidR="000157FC" w:rsidRPr="000157FC">
        <w:rPr>
          <w:rFonts w:ascii="Times New Roman" w:hAnsi="Times New Roman" w:cs="Times New Roman"/>
          <w:sz w:val="24"/>
          <w:szCs w:val="24"/>
        </w:rPr>
        <w:t>T</w:t>
      </w:r>
      <w:r w:rsidR="00EF4A4D" w:rsidRPr="000157FC">
        <w:rPr>
          <w:rFonts w:ascii="Times New Roman" w:hAnsi="Times New Roman" w:cs="Times New Roman"/>
          <w:sz w:val="24"/>
          <w:szCs w:val="24"/>
        </w:rPr>
        <w:t>he</w:t>
      </w:r>
      <w:r w:rsidR="000157FC" w:rsidRPr="000157FC">
        <w:rPr>
          <w:rFonts w:ascii="Times New Roman" w:hAnsi="Times New Roman" w:cs="Times New Roman"/>
          <w:sz w:val="24"/>
          <w:szCs w:val="24"/>
        </w:rPr>
        <w:t xml:space="preserve"> web based data collection tool</w:t>
      </w:r>
      <w:r w:rsidR="00EF4A4D" w:rsidRPr="000157FC">
        <w:rPr>
          <w:rFonts w:ascii="Times New Roman" w:hAnsi="Times New Roman" w:cs="Times New Roman"/>
          <w:sz w:val="24"/>
          <w:szCs w:val="24"/>
        </w:rPr>
        <w:t xml:space="preserve"> will utilize secure interfaces.</w:t>
      </w:r>
    </w:p>
    <w:p w14:paraId="2F513540" w14:textId="77777777" w:rsidR="00EF4A4D" w:rsidRDefault="00804000" w:rsidP="00E36FE9">
      <w:pPr>
        <w:spacing w:after="0" w:line="240" w:lineRule="auto"/>
        <w:ind w:left="810"/>
        <w:rPr>
          <w:rFonts w:ascii="Times New Roman" w:hAnsi="Times New Roman" w:cs="Times New Roman"/>
          <w:sz w:val="24"/>
          <w:szCs w:val="24"/>
        </w:rPr>
      </w:pPr>
      <w:r w:rsidRPr="00804000">
        <w:rPr>
          <w:rFonts w:ascii="Times New Roman" w:hAnsi="Times New Roman" w:cs="Times New Roman"/>
          <w:sz w:val="24"/>
          <w:szCs w:val="24"/>
        </w:rPr>
        <w:lastRenderedPageBreak/>
        <w:t xml:space="preserve">The online data and reporting system, the </w:t>
      </w:r>
      <w:proofErr w:type="spellStart"/>
      <w:r w:rsidRPr="00804000">
        <w:rPr>
          <w:rFonts w:ascii="Times New Roman" w:hAnsi="Times New Roman" w:cs="Times New Roman"/>
          <w:sz w:val="24"/>
          <w:szCs w:val="24"/>
        </w:rPr>
        <w:t>Collaboratory</w:t>
      </w:r>
      <w:proofErr w:type="spellEnd"/>
      <w:r w:rsidRPr="00804000">
        <w:rPr>
          <w:rFonts w:ascii="Times New Roman" w:hAnsi="Times New Roman" w:cs="Times New Roman"/>
          <w:sz w:val="24"/>
          <w:szCs w:val="24"/>
        </w:rPr>
        <w:t xml:space="preserve">, is </w:t>
      </w:r>
      <w:r w:rsidR="00B11D55" w:rsidRPr="00D2413C">
        <w:rPr>
          <w:rStyle w:val="tgc"/>
          <w:rFonts w:ascii="Times New Roman" w:hAnsi="Times New Roman" w:cs="Times New Roman"/>
          <w:sz w:val="24"/>
          <w:szCs w:val="24"/>
        </w:rPr>
        <w:t>Federal Information Security Management Act</w:t>
      </w:r>
      <w:r w:rsidR="00B11D55">
        <w:rPr>
          <w:rStyle w:val="tgc"/>
        </w:rPr>
        <w:t xml:space="preserve"> </w:t>
      </w:r>
      <w:r w:rsidR="0036008E">
        <w:rPr>
          <w:rStyle w:val="tgc"/>
        </w:rPr>
        <w:t>(</w:t>
      </w:r>
      <w:r w:rsidRPr="00804000">
        <w:rPr>
          <w:rFonts w:ascii="Times New Roman" w:hAnsi="Times New Roman" w:cs="Times New Roman"/>
          <w:sz w:val="24"/>
          <w:szCs w:val="24"/>
        </w:rPr>
        <w:t>FISMA</w:t>
      </w:r>
      <w:r w:rsidR="0036008E">
        <w:rPr>
          <w:rFonts w:ascii="Times New Roman" w:hAnsi="Times New Roman" w:cs="Times New Roman"/>
          <w:sz w:val="24"/>
          <w:szCs w:val="24"/>
        </w:rPr>
        <w:t>)</w:t>
      </w:r>
      <w:r w:rsidRPr="00804000">
        <w:rPr>
          <w:rFonts w:ascii="Times New Roman" w:hAnsi="Times New Roman" w:cs="Times New Roman"/>
          <w:sz w:val="24"/>
          <w:szCs w:val="24"/>
        </w:rPr>
        <w:t xml:space="preserve"> compliant and meets all of the HRSA IT Security Protocol requirements.</w:t>
      </w:r>
    </w:p>
    <w:p w14:paraId="5974AF64" w14:textId="77777777" w:rsidR="00D82CF0" w:rsidRPr="00EE4F65" w:rsidRDefault="00D82CF0" w:rsidP="00E36FE9">
      <w:pPr>
        <w:spacing w:after="0" w:line="240" w:lineRule="auto"/>
        <w:ind w:left="810"/>
        <w:rPr>
          <w:rFonts w:ascii="Times New Roman" w:hAnsi="Times New Roman" w:cs="Times New Roman"/>
          <w:sz w:val="24"/>
          <w:szCs w:val="24"/>
        </w:rPr>
      </w:pPr>
    </w:p>
    <w:p w14:paraId="6C7972AE" w14:textId="77777777" w:rsidR="00663A01" w:rsidRDefault="00522CAE" w:rsidP="00E36FE9">
      <w:pPr>
        <w:pStyle w:val="ListParagraph"/>
        <w:numPr>
          <w:ilvl w:val="0"/>
          <w:numId w:val="3"/>
        </w:numPr>
        <w:spacing w:after="0" w:line="240" w:lineRule="auto"/>
        <w:rPr>
          <w:rFonts w:ascii="Times New Roman" w:hAnsi="Times New Roman" w:cs="Times New Roman"/>
          <w:b/>
          <w:sz w:val="24"/>
          <w:szCs w:val="24"/>
          <w:u w:val="single"/>
        </w:rPr>
      </w:pPr>
      <w:r w:rsidRPr="003A5822">
        <w:rPr>
          <w:rFonts w:ascii="Times New Roman" w:hAnsi="Times New Roman" w:cs="Times New Roman"/>
          <w:b/>
          <w:sz w:val="24"/>
          <w:szCs w:val="24"/>
          <w:u w:val="single"/>
        </w:rPr>
        <w:t>Efforts to Identify Duplication and Use of Similar Information</w:t>
      </w:r>
      <w:r w:rsidR="0045272D" w:rsidRPr="003A5822">
        <w:rPr>
          <w:rFonts w:ascii="Times New Roman" w:hAnsi="Times New Roman" w:cs="Times New Roman"/>
          <w:b/>
          <w:sz w:val="24"/>
          <w:szCs w:val="24"/>
          <w:u w:val="single"/>
        </w:rPr>
        <w:t xml:space="preserve"> </w:t>
      </w:r>
    </w:p>
    <w:p w14:paraId="7FE97DE3" w14:textId="77777777" w:rsidR="00E36FE9" w:rsidRPr="00EF58C9" w:rsidRDefault="00E36FE9" w:rsidP="00E36FE9">
      <w:pPr>
        <w:pStyle w:val="ListParagraph"/>
        <w:spacing w:after="0" w:line="240" w:lineRule="auto"/>
        <w:ind w:left="360"/>
        <w:rPr>
          <w:rFonts w:ascii="Times New Roman" w:hAnsi="Times New Roman" w:cs="Times New Roman"/>
          <w:b/>
          <w:sz w:val="24"/>
          <w:szCs w:val="24"/>
          <w:u w:val="single"/>
        </w:rPr>
      </w:pPr>
    </w:p>
    <w:p w14:paraId="0A3177DF" w14:textId="083FAD0A" w:rsidR="00804000" w:rsidRDefault="00BE41BF" w:rsidP="00E36FE9">
      <w:pPr>
        <w:pStyle w:val="ListParagraph"/>
        <w:spacing w:after="0" w:line="240" w:lineRule="auto"/>
        <w:ind w:left="810"/>
        <w:rPr>
          <w:rFonts w:ascii="Times New Roman" w:hAnsi="Times New Roman" w:cs="Times New Roman"/>
          <w:sz w:val="24"/>
          <w:szCs w:val="24"/>
        </w:rPr>
      </w:pPr>
      <w:r w:rsidRPr="005D6977">
        <w:rPr>
          <w:rFonts w:ascii="Times New Roman" w:hAnsi="Times New Roman" w:cs="Times New Roman"/>
          <w:sz w:val="24"/>
          <w:szCs w:val="24"/>
        </w:rPr>
        <w:t xml:space="preserve">The SCDTDP is a unique demonstration program and there are no other available sources of data </w:t>
      </w:r>
      <w:r w:rsidR="00631EC9" w:rsidRPr="005D6977">
        <w:rPr>
          <w:rFonts w:ascii="Times New Roman" w:hAnsi="Times New Roman" w:cs="Times New Roman"/>
          <w:sz w:val="24"/>
          <w:szCs w:val="24"/>
        </w:rPr>
        <w:t xml:space="preserve">that provide the opportunity to improve care and outcomes </w:t>
      </w:r>
      <w:r w:rsidR="005D6977" w:rsidRPr="005D6977">
        <w:rPr>
          <w:rFonts w:ascii="Times New Roman" w:hAnsi="Times New Roman" w:cs="Times New Roman"/>
          <w:sz w:val="24"/>
          <w:szCs w:val="24"/>
        </w:rPr>
        <w:t>in a manner timely enough to inform the QI initiatives of the regional coordinating centers</w:t>
      </w:r>
      <w:r w:rsidRPr="005D6977">
        <w:rPr>
          <w:rFonts w:ascii="Times New Roman" w:hAnsi="Times New Roman" w:cs="Times New Roman"/>
          <w:sz w:val="24"/>
          <w:szCs w:val="24"/>
        </w:rPr>
        <w:t xml:space="preserve">. </w:t>
      </w:r>
      <w:r w:rsidR="005D6977" w:rsidRPr="005D6977">
        <w:rPr>
          <w:rFonts w:ascii="Times New Roman" w:hAnsi="Times New Roman" w:cs="Times New Roman"/>
          <w:sz w:val="24"/>
          <w:szCs w:val="24"/>
        </w:rPr>
        <w:t>While State Medicaid and Medicaid MCOs submit these data to CMS, the delay can be more than 18 months, which makes the data</w:t>
      </w:r>
      <w:r w:rsidR="00804000">
        <w:rPr>
          <w:rFonts w:ascii="Times New Roman" w:hAnsi="Times New Roman" w:cs="Times New Roman"/>
          <w:sz w:val="24"/>
          <w:szCs w:val="24"/>
        </w:rPr>
        <w:t xml:space="preserve"> not timely enough for a three-</w:t>
      </w:r>
      <w:r w:rsidR="005D6977" w:rsidRPr="005D6977">
        <w:rPr>
          <w:rFonts w:ascii="Times New Roman" w:hAnsi="Times New Roman" w:cs="Times New Roman"/>
          <w:sz w:val="24"/>
          <w:szCs w:val="24"/>
        </w:rPr>
        <w:t>year project.</w:t>
      </w:r>
      <w:r w:rsidR="00804000">
        <w:rPr>
          <w:rFonts w:ascii="Times New Roman" w:hAnsi="Times New Roman" w:cs="Times New Roman"/>
          <w:sz w:val="24"/>
          <w:szCs w:val="24"/>
        </w:rPr>
        <w:t xml:space="preserve"> Hence we are asking for these data to </w:t>
      </w:r>
      <w:r w:rsidR="00DC5E53">
        <w:rPr>
          <w:rFonts w:ascii="Times New Roman" w:hAnsi="Times New Roman" w:cs="Times New Roman"/>
          <w:sz w:val="24"/>
          <w:szCs w:val="24"/>
        </w:rPr>
        <w:t xml:space="preserve">be </w:t>
      </w:r>
      <w:r w:rsidR="00804000">
        <w:rPr>
          <w:rFonts w:ascii="Times New Roman" w:hAnsi="Times New Roman" w:cs="Times New Roman"/>
          <w:sz w:val="24"/>
          <w:szCs w:val="24"/>
        </w:rPr>
        <w:t>submitted</w:t>
      </w:r>
      <w:r w:rsidR="008C4235">
        <w:rPr>
          <w:rFonts w:ascii="Times New Roman" w:hAnsi="Times New Roman" w:cs="Times New Roman"/>
          <w:sz w:val="24"/>
          <w:szCs w:val="24"/>
        </w:rPr>
        <w:t xml:space="preserve"> from the State Medicaid offices and Medicaid Managed Care Organizations</w:t>
      </w:r>
      <w:r w:rsidR="00804000">
        <w:rPr>
          <w:rFonts w:ascii="Times New Roman" w:hAnsi="Times New Roman" w:cs="Times New Roman"/>
          <w:sz w:val="24"/>
          <w:szCs w:val="24"/>
        </w:rPr>
        <w:t xml:space="preserve"> to the regional coordinating centers directly so that they can use the quarterly reports to inform their improvement activities. We have inquired of national CMS directly</w:t>
      </w:r>
      <w:r w:rsidR="00DC5E53">
        <w:rPr>
          <w:rFonts w:ascii="Times New Roman" w:hAnsi="Times New Roman" w:cs="Times New Roman"/>
          <w:sz w:val="24"/>
          <w:szCs w:val="24"/>
        </w:rPr>
        <w:t xml:space="preserve"> about the availability of these data from them</w:t>
      </w:r>
      <w:r w:rsidR="00804000">
        <w:rPr>
          <w:rFonts w:ascii="Times New Roman" w:hAnsi="Times New Roman" w:cs="Times New Roman"/>
          <w:sz w:val="24"/>
          <w:szCs w:val="24"/>
        </w:rPr>
        <w:t>, and their files are only up to date for the states included in the regions for this project as of 2011.</w:t>
      </w:r>
    </w:p>
    <w:p w14:paraId="26D066D4" w14:textId="77777777" w:rsidR="00804000" w:rsidRDefault="00804000" w:rsidP="00E52AD8">
      <w:pPr>
        <w:pStyle w:val="ListParagraph"/>
        <w:spacing w:line="240" w:lineRule="auto"/>
        <w:ind w:left="810"/>
        <w:rPr>
          <w:rFonts w:ascii="Times New Roman" w:hAnsi="Times New Roman" w:cs="Times New Roman"/>
          <w:sz w:val="24"/>
          <w:szCs w:val="24"/>
        </w:rPr>
      </w:pPr>
    </w:p>
    <w:p w14:paraId="24058B10" w14:textId="77777777" w:rsidR="007338CA" w:rsidRPr="00BF528F" w:rsidRDefault="0063161D" w:rsidP="00E52AD8">
      <w:pPr>
        <w:pStyle w:val="ListParagraph"/>
        <w:spacing w:line="240" w:lineRule="auto"/>
        <w:ind w:left="810"/>
        <w:rPr>
          <w:highlight w:val="yellow"/>
        </w:rPr>
      </w:pPr>
      <w:r>
        <w:rPr>
          <w:rFonts w:ascii="Times New Roman" w:hAnsi="Times New Roman" w:cs="Times New Roman"/>
          <w:sz w:val="24"/>
          <w:szCs w:val="24"/>
        </w:rPr>
        <w:t>To ensure that the work is not duplicated, t</w:t>
      </w:r>
      <w:r w:rsidR="008E018E" w:rsidRPr="00DC5E53">
        <w:rPr>
          <w:rFonts w:ascii="Times New Roman" w:hAnsi="Times New Roman" w:cs="Times New Roman"/>
          <w:sz w:val="24"/>
          <w:szCs w:val="24"/>
        </w:rPr>
        <w:t xml:space="preserve">he </w:t>
      </w:r>
      <w:r w:rsidR="00011F99">
        <w:rPr>
          <w:rFonts w:ascii="Times New Roman" w:hAnsi="Times New Roman" w:cs="Times New Roman"/>
          <w:sz w:val="24"/>
          <w:szCs w:val="24"/>
        </w:rPr>
        <w:t>Medical</w:t>
      </w:r>
      <w:r w:rsidR="00DC179C" w:rsidRPr="00DC5E53">
        <w:rPr>
          <w:rFonts w:ascii="Times New Roman" w:hAnsi="Times New Roman" w:cs="Times New Roman"/>
          <w:sz w:val="24"/>
          <w:szCs w:val="24"/>
        </w:rPr>
        <w:t xml:space="preserve"> Director </w:t>
      </w:r>
      <w:r w:rsidR="00011F99">
        <w:rPr>
          <w:rFonts w:ascii="Times New Roman" w:hAnsi="Times New Roman" w:cs="Times New Roman"/>
          <w:sz w:val="24"/>
          <w:szCs w:val="24"/>
        </w:rPr>
        <w:t xml:space="preserve">of the National Coordinating Center </w:t>
      </w:r>
      <w:r w:rsidR="00DC179C" w:rsidRPr="00DC5E53">
        <w:rPr>
          <w:rFonts w:ascii="Times New Roman" w:hAnsi="Times New Roman" w:cs="Times New Roman"/>
          <w:sz w:val="24"/>
          <w:szCs w:val="24"/>
        </w:rPr>
        <w:t>attends many relevant national meetings</w:t>
      </w:r>
      <w:r w:rsidR="00011F99">
        <w:rPr>
          <w:rFonts w:ascii="Times New Roman" w:hAnsi="Times New Roman" w:cs="Times New Roman"/>
          <w:sz w:val="24"/>
          <w:szCs w:val="24"/>
        </w:rPr>
        <w:t>,</w:t>
      </w:r>
      <w:r w:rsidR="00DC179C" w:rsidRPr="00DC5E53">
        <w:rPr>
          <w:rFonts w:ascii="Times New Roman" w:hAnsi="Times New Roman" w:cs="Times New Roman"/>
          <w:sz w:val="24"/>
          <w:szCs w:val="24"/>
        </w:rPr>
        <w:t xml:space="preserve"> including</w:t>
      </w:r>
      <w:r w:rsidR="00395B79" w:rsidRPr="00DC5E53">
        <w:rPr>
          <w:rFonts w:ascii="Times New Roman" w:hAnsi="Times New Roman" w:cs="Times New Roman"/>
          <w:sz w:val="24"/>
          <w:szCs w:val="24"/>
        </w:rPr>
        <w:t xml:space="preserve"> </w:t>
      </w:r>
      <w:r w:rsidR="008558AF" w:rsidRPr="00DC5E53">
        <w:rPr>
          <w:rFonts w:ascii="Times New Roman" w:hAnsi="Times New Roman" w:cs="Times New Roman"/>
          <w:sz w:val="24"/>
          <w:szCs w:val="24"/>
        </w:rPr>
        <w:t>National Heart Lung and Blood I</w:t>
      </w:r>
      <w:r w:rsidR="00395B79" w:rsidRPr="00DC5E53">
        <w:rPr>
          <w:rFonts w:ascii="Times New Roman" w:hAnsi="Times New Roman" w:cs="Times New Roman"/>
          <w:sz w:val="24"/>
          <w:szCs w:val="24"/>
        </w:rPr>
        <w:t xml:space="preserve">nstitute </w:t>
      </w:r>
      <w:r w:rsidR="003A5822" w:rsidRPr="00DC5E53">
        <w:rPr>
          <w:rFonts w:ascii="Times New Roman" w:hAnsi="Times New Roman" w:cs="Times New Roman"/>
          <w:sz w:val="24"/>
          <w:szCs w:val="24"/>
        </w:rPr>
        <w:t>N</w:t>
      </w:r>
      <w:r w:rsidR="00395B79" w:rsidRPr="00DC5E53">
        <w:rPr>
          <w:rFonts w:ascii="Times New Roman" w:hAnsi="Times New Roman" w:cs="Times New Roman"/>
          <w:sz w:val="24"/>
          <w:szCs w:val="24"/>
        </w:rPr>
        <w:t xml:space="preserve">ational </w:t>
      </w:r>
      <w:r w:rsidR="003A5822" w:rsidRPr="00DC5E53">
        <w:rPr>
          <w:rFonts w:ascii="Times New Roman" w:hAnsi="Times New Roman" w:cs="Times New Roman"/>
          <w:sz w:val="24"/>
          <w:szCs w:val="24"/>
        </w:rPr>
        <w:t>B</w:t>
      </w:r>
      <w:r w:rsidR="00395B79" w:rsidRPr="00DC5E53">
        <w:rPr>
          <w:rFonts w:ascii="Times New Roman" w:hAnsi="Times New Roman" w:cs="Times New Roman"/>
          <w:sz w:val="24"/>
          <w:szCs w:val="24"/>
        </w:rPr>
        <w:t xml:space="preserve">lood </w:t>
      </w:r>
      <w:r w:rsidR="003A5822" w:rsidRPr="00DC5E53">
        <w:rPr>
          <w:rFonts w:ascii="Times New Roman" w:hAnsi="Times New Roman" w:cs="Times New Roman"/>
          <w:sz w:val="24"/>
          <w:szCs w:val="24"/>
        </w:rPr>
        <w:t>D</w:t>
      </w:r>
      <w:r w:rsidR="00395B79" w:rsidRPr="00DC5E53">
        <w:rPr>
          <w:rFonts w:ascii="Times New Roman" w:hAnsi="Times New Roman" w:cs="Times New Roman"/>
          <w:sz w:val="24"/>
          <w:szCs w:val="24"/>
        </w:rPr>
        <w:t xml:space="preserve">isorder </w:t>
      </w:r>
      <w:r w:rsidR="003A5822" w:rsidRPr="00DC5E53">
        <w:rPr>
          <w:rFonts w:ascii="Times New Roman" w:hAnsi="Times New Roman" w:cs="Times New Roman"/>
          <w:sz w:val="24"/>
          <w:szCs w:val="24"/>
        </w:rPr>
        <w:t>C</w:t>
      </w:r>
      <w:r w:rsidR="00395B79" w:rsidRPr="00DC5E53">
        <w:rPr>
          <w:rFonts w:ascii="Times New Roman" w:hAnsi="Times New Roman" w:cs="Times New Roman"/>
          <w:sz w:val="24"/>
          <w:szCs w:val="24"/>
        </w:rPr>
        <w:t xml:space="preserve">oordinating </w:t>
      </w:r>
      <w:r w:rsidR="003A5822" w:rsidRPr="00DC5E53">
        <w:rPr>
          <w:rFonts w:ascii="Times New Roman" w:hAnsi="Times New Roman" w:cs="Times New Roman"/>
          <w:sz w:val="24"/>
          <w:szCs w:val="24"/>
        </w:rPr>
        <w:t>C</w:t>
      </w:r>
      <w:r w:rsidR="00395B79" w:rsidRPr="00DC5E53">
        <w:rPr>
          <w:rFonts w:ascii="Times New Roman" w:hAnsi="Times New Roman" w:cs="Times New Roman"/>
          <w:sz w:val="24"/>
          <w:szCs w:val="24"/>
        </w:rPr>
        <w:t>ommittee meeting</w:t>
      </w:r>
      <w:r w:rsidR="00573C12">
        <w:rPr>
          <w:rFonts w:ascii="Times New Roman" w:hAnsi="Times New Roman" w:cs="Times New Roman"/>
          <w:sz w:val="24"/>
          <w:szCs w:val="24"/>
        </w:rPr>
        <w:t>,</w:t>
      </w:r>
      <w:r w:rsidR="008558AF" w:rsidRPr="00DC5E53">
        <w:rPr>
          <w:rFonts w:ascii="Times New Roman" w:hAnsi="Times New Roman" w:cs="Times New Roman"/>
          <w:sz w:val="24"/>
          <w:szCs w:val="24"/>
        </w:rPr>
        <w:t xml:space="preserve"> Sickle Cell Disease A</w:t>
      </w:r>
      <w:r w:rsidR="00395B79" w:rsidRPr="00DC5E53">
        <w:rPr>
          <w:rFonts w:ascii="Times New Roman" w:hAnsi="Times New Roman" w:cs="Times New Roman"/>
          <w:sz w:val="24"/>
          <w:szCs w:val="24"/>
        </w:rPr>
        <w:t>ssociation of America</w:t>
      </w:r>
      <w:r w:rsidR="008558AF" w:rsidRPr="00DC5E53">
        <w:rPr>
          <w:rFonts w:ascii="Times New Roman" w:hAnsi="Times New Roman" w:cs="Times New Roman"/>
          <w:sz w:val="24"/>
          <w:szCs w:val="24"/>
        </w:rPr>
        <w:t xml:space="preserve"> (SCDAA)</w:t>
      </w:r>
      <w:r w:rsidR="00395B79" w:rsidRPr="00DC5E53">
        <w:rPr>
          <w:rFonts w:ascii="Times New Roman" w:hAnsi="Times New Roman" w:cs="Times New Roman"/>
          <w:sz w:val="24"/>
          <w:szCs w:val="24"/>
        </w:rPr>
        <w:t xml:space="preserve"> annual conv</w:t>
      </w:r>
      <w:r w:rsidR="008558AF" w:rsidRPr="00DC5E53">
        <w:rPr>
          <w:rFonts w:ascii="Times New Roman" w:hAnsi="Times New Roman" w:cs="Times New Roman"/>
          <w:sz w:val="24"/>
          <w:szCs w:val="24"/>
        </w:rPr>
        <w:t>ention</w:t>
      </w:r>
      <w:r w:rsidR="00011F99">
        <w:rPr>
          <w:rFonts w:ascii="Times New Roman" w:hAnsi="Times New Roman" w:cs="Times New Roman"/>
          <w:sz w:val="24"/>
          <w:szCs w:val="24"/>
        </w:rPr>
        <w:t>,</w:t>
      </w:r>
      <w:r w:rsidR="008558AF" w:rsidRPr="00DC5E53">
        <w:rPr>
          <w:rFonts w:ascii="Times New Roman" w:hAnsi="Times New Roman" w:cs="Times New Roman"/>
          <w:sz w:val="24"/>
          <w:szCs w:val="24"/>
        </w:rPr>
        <w:t xml:space="preserve"> American </w:t>
      </w:r>
      <w:r w:rsidR="00011F99">
        <w:rPr>
          <w:rFonts w:ascii="Times New Roman" w:hAnsi="Times New Roman" w:cs="Times New Roman"/>
          <w:sz w:val="24"/>
          <w:szCs w:val="24"/>
        </w:rPr>
        <w:t>S</w:t>
      </w:r>
      <w:r w:rsidR="008558AF" w:rsidRPr="00DC5E53">
        <w:rPr>
          <w:rFonts w:ascii="Times New Roman" w:hAnsi="Times New Roman" w:cs="Times New Roman"/>
          <w:sz w:val="24"/>
          <w:szCs w:val="24"/>
        </w:rPr>
        <w:t>ociety of H</w:t>
      </w:r>
      <w:r w:rsidR="00395B79" w:rsidRPr="00DC5E53">
        <w:rPr>
          <w:rFonts w:ascii="Times New Roman" w:hAnsi="Times New Roman" w:cs="Times New Roman"/>
          <w:sz w:val="24"/>
          <w:szCs w:val="24"/>
        </w:rPr>
        <w:t>ematology meeting</w:t>
      </w:r>
      <w:r w:rsidR="00573C12">
        <w:rPr>
          <w:rFonts w:ascii="Times New Roman" w:hAnsi="Times New Roman" w:cs="Times New Roman"/>
          <w:sz w:val="24"/>
          <w:szCs w:val="24"/>
        </w:rPr>
        <w:t>,</w:t>
      </w:r>
      <w:r w:rsidR="00395B79" w:rsidRPr="00DC5E53">
        <w:rPr>
          <w:rFonts w:ascii="Times New Roman" w:hAnsi="Times New Roman" w:cs="Times New Roman"/>
          <w:sz w:val="24"/>
          <w:szCs w:val="24"/>
        </w:rPr>
        <w:t xml:space="preserve"> and</w:t>
      </w:r>
      <w:r w:rsidR="008558AF" w:rsidRPr="00DC5E53">
        <w:rPr>
          <w:rFonts w:ascii="Times New Roman" w:hAnsi="Times New Roman" w:cs="Times New Roman"/>
          <w:sz w:val="24"/>
          <w:szCs w:val="24"/>
        </w:rPr>
        <w:t xml:space="preserve"> other </w:t>
      </w:r>
      <w:r w:rsidR="00395B79" w:rsidRPr="00DC5E53">
        <w:rPr>
          <w:rFonts w:ascii="Times New Roman" w:hAnsi="Times New Roman" w:cs="Times New Roman"/>
          <w:sz w:val="24"/>
          <w:szCs w:val="24"/>
        </w:rPr>
        <w:t>ad</w:t>
      </w:r>
      <w:r w:rsidR="00011F99">
        <w:rPr>
          <w:rFonts w:ascii="Times New Roman" w:hAnsi="Times New Roman" w:cs="Times New Roman"/>
          <w:sz w:val="24"/>
          <w:szCs w:val="24"/>
        </w:rPr>
        <w:t xml:space="preserve"> </w:t>
      </w:r>
      <w:r w:rsidR="00395B79" w:rsidRPr="00DC5E53">
        <w:rPr>
          <w:rFonts w:ascii="Times New Roman" w:hAnsi="Times New Roman" w:cs="Times New Roman"/>
          <w:sz w:val="24"/>
          <w:szCs w:val="24"/>
        </w:rPr>
        <w:t xml:space="preserve">hoc meetings with other federal and non-federal entities focused </w:t>
      </w:r>
      <w:r w:rsidR="00011F99">
        <w:rPr>
          <w:rFonts w:ascii="Times New Roman" w:hAnsi="Times New Roman" w:cs="Times New Roman"/>
          <w:sz w:val="24"/>
          <w:szCs w:val="24"/>
        </w:rPr>
        <w:t>on SCD</w:t>
      </w:r>
      <w:r>
        <w:rPr>
          <w:rFonts w:ascii="Times New Roman" w:hAnsi="Times New Roman" w:cs="Times New Roman"/>
          <w:sz w:val="24"/>
          <w:szCs w:val="24"/>
        </w:rPr>
        <w:t>.</w:t>
      </w:r>
      <w:r w:rsidR="00395B79" w:rsidRPr="00DC5E53">
        <w:rPr>
          <w:rFonts w:ascii="Times New Roman" w:hAnsi="Times New Roman" w:cs="Times New Roman"/>
          <w:sz w:val="24"/>
          <w:szCs w:val="24"/>
        </w:rPr>
        <w:t xml:space="preserve"> </w:t>
      </w:r>
      <w:r w:rsidR="00DC179C" w:rsidRPr="00DC5E53">
        <w:rPr>
          <w:rFonts w:ascii="Times New Roman" w:hAnsi="Times New Roman" w:cs="Times New Roman"/>
          <w:sz w:val="24"/>
          <w:szCs w:val="24"/>
        </w:rPr>
        <w:t xml:space="preserve">Moreover, the </w:t>
      </w:r>
      <w:r w:rsidR="00011F99">
        <w:rPr>
          <w:rFonts w:ascii="Times New Roman" w:hAnsi="Times New Roman" w:cs="Times New Roman"/>
          <w:sz w:val="24"/>
          <w:szCs w:val="24"/>
        </w:rPr>
        <w:t xml:space="preserve">Medical </w:t>
      </w:r>
      <w:r w:rsidR="00DC179C" w:rsidRPr="00DC5E53">
        <w:rPr>
          <w:rFonts w:ascii="Times New Roman" w:hAnsi="Times New Roman" w:cs="Times New Roman"/>
          <w:sz w:val="24"/>
          <w:szCs w:val="24"/>
        </w:rPr>
        <w:t>Director and HRSA Program Officer consult with other federal agencies</w:t>
      </w:r>
      <w:r w:rsidR="00631EC9" w:rsidRPr="00DC5E53">
        <w:rPr>
          <w:rFonts w:ascii="Times New Roman" w:hAnsi="Times New Roman" w:cs="Times New Roman"/>
          <w:sz w:val="24"/>
          <w:szCs w:val="24"/>
        </w:rPr>
        <w:t>,</w:t>
      </w:r>
      <w:r w:rsidR="00DC179C" w:rsidRPr="00DC5E53">
        <w:rPr>
          <w:rFonts w:ascii="Times New Roman" w:hAnsi="Times New Roman" w:cs="Times New Roman"/>
          <w:sz w:val="24"/>
          <w:szCs w:val="24"/>
        </w:rPr>
        <w:t xml:space="preserve"> </w:t>
      </w:r>
      <w:r w:rsidR="00631EC9" w:rsidRPr="00DC5E53">
        <w:rPr>
          <w:rFonts w:ascii="Times New Roman" w:hAnsi="Times New Roman" w:cs="Times New Roman"/>
          <w:sz w:val="24"/>
          <w:szCs w:val="24"/>
        </w:rPr>
        <w:t>providing a bi-directional interface between the SCDTDP and relevant national efforts to both accelerate improvements and avoid duplication.</w:t>
      </w:r>
      <w:r w:rsidR="00631EC9" w:rsidRPr="00DC5E53">
        <w:t xml:space="preserve"> </w:t>
      </w:r>
      <w:r w:rsidR="00395B79" w:rsidRPr="00BF528F">
        <w:rPr>
          <w:highlight w:val="yellow"/>
        </w:rPr>
        <w:t xml:space="preserve"> </w:t>
      </w:r>
    </w:p>
    <w:p w14:paraId="03B4B98F" w14:textId="77777777" w:rsidR="007338CA" w:rsidRPr="00BF528F" w:rsidRDefault="007338CA" w:rsidP="00E52AD8">
      <w:pPr>
        <w:pStyle w:val="ListParagraph"/>
        <w:spacing w:line="240" w:lineRule="auto"/>
        <w:rPr>
          <w:highlight w:val="yellow"/>
        </w:rPr>
      </w:pPr>
    </w:p>
    <w:p w14:paraId="473F6722" w14:textId="77777777" w:rsidR="007338CA" w:rsidRPr="00DC5E53" w:rsidRDefault="00395B79" w:rsidP="00E52AD8">
      <w:pPr>
        <w:pStyle w:val="ListParagraph"/>
        <w:spacing w:line="240" w:lineRule="auto"/>
        <w:ind w:left="810"/>
        <w:rPr>
          <w:rFonts w:ascii="Times New Roman" w:hAnsi="Times New Roman" w:cs="Times New Roman"/>
          <w:sz w:val="24"/>
          <w:szCs w:val="24"/>
        </w:rPr>
      </w:pPr>
      <w:r w:rsidRPr="00DC5E53">
        <w:rPr>
          <w:rFonts w:ascii="Times New Roman" w:hAnsi="Times New Roman" w:cs="Times New Roman"/>
          <w:sz w:val="24"/>
          <w:szCs w:val="24"/>
        </w:rPr>
        <w:t>An environmental scan of existing literature yields few quality indicators for individ</w:t>
      </w:r>
      <w:r w:rsidR="00DC5E53" w:rsidRPr="00DC5E53">
        <w:rPr>
          <w:rFonts w:ascii="Times New Roman" w:hAnsi="Times New Roman" w:cs="Times New Roman"/>
          <w:sz w:val="24"/>
          <w:szCs w:val="24"/>
        </w:rPr>
        <w:t xml:space="preserve">uals with sickle cell disease. </w:t>
      </w:r>
      <w:r w:rsidR="00C03D7D" w:rsidRPr="00DC5E53">
        <w:rPr>
          <w:rFonts w:ascii="Times New Roman" w:hAnsi="Times New Roman" w:cs="Times New Roman"/>
          <w:sz w:val="24"/>
          <w:szCs w:val="24"/>
        </w:rPr>
        <w:t>The quality indicators chosen were synthesized from current evidence</w:t>
      </w:r>
      <w:r w:rsidR="005B32D7" w:rsidRPr="00DC5E53">
        <w:rPr>
          <w:rFonts w:ascii="Times New Roman" w:hAnsi="Times New Roman" w:cs="Times New Roman"/>
          <w:sz w:val="24"/>
          <w:szCs w:val="24"/>
        </w:rPr>
        <w:t xml:space="preserve"> and</w:t>
      </w:r>
      <w:r w:rsidR="00C03D7D" w:rsidRPr="00DC5E53">
        <w:rPr>
          <w:rFonts w:ascii="Times New Roman" w:hAnsi="Times New Roman" w:cs="Times New Roman"/>
          <w:sz w:val="24"/>
          <w:szCs w:val="24"/>
        </w:rPr>
        <w:t xml:space="preserve"> vetted </w:t>
      </w:r>
      <w:r w:rsidR="00991003">
        <w:rPr>
          <w:rFonts w:ascii="Times New Roman" w:hAnsi="Times New Roman" w:cs="Times New Roman"/>
          <w:sz w:val="24"/>
          <w:szCs w:val="24"/>
        </w:rPr>
        <w:t xml:space="preserve">by content experts. </w:t>
      </w:r>
      <w:r w:rsidR="00DC5E53" w:rsidRPr="00DC5E53">
        <w:rPr>
          <w:rFonts w:ascii="Times New Roman" w:hAnsi="Times New Roman" w:cs="Times New Roman"/>
          <w:sz w:val="24"/>
          <w:szCs w:val="24"/>
        </w:rPr>
        <w:t xml:space="preserve">We </w:t>
      </w:r>
      <w:r w:rsidR="00B72B0B" w:rsidRPr="00DC5E53">
        <w:rPr>
          <w:rFonts w:ascii="Times New Roman" w:hAnsi="Times New Roman" w:cs="Times New Roman"/>
          <w:sz w:val="24"/>
          <w:szCs w:val="24"/>
        </w:rPr>
        <w:t>attempted to align these q</w:t>
      </w:r>
      <w:r w:rsidR="00DC5E53" w:rsidRPr="00DC5E53">
        <w:rPr>
          <w:rFonts w:ascii="Times New Roman" w:hAnsi="Times New Roman" w:cs="Times New Roman"/>
          <w:sz w:val="24"/>
          <w:szCs w:val="24"/>
        </w:rPr>
        <w:t>uality measures with the proposed</w:t>
      </w:r>
      <w:r w:rsidR="00B72B0B" w:rsidRPr="00DC5E53">
        <w:rPr>
          <w:rFonts w:ascii="Times New Roman" w:hAnsi="Times New Roman" w:cs="Times New Roman"/>
          <w:sz w:val="24"/>
          <w:szCs w:val="24"/>
        </w:rPr>
        <w:t xml:space="preserve"> quality measures</w:t>
      </w:r>
      <w:r w:rsidR="00DC5E53" w:rsidRPr="00DC5E53">
        <w:rPr>
          <w:rFonts w:ascii="Times New Roman" w:hAnsi="Times New Roman" w:cs="Times New Roman"/>
          <w:sz w:val="24"/>
          <w:szCs w:val="24"/>
        </w:rPr>
        <w:t xml:space="preserve"> from each regional coordinating center to meet the overall aims of the project</w:t>
      </w:r>
      <w:r w:rsidR="00A52975" w:rsidRPr="00DC5E53">
        <w:rPr>
          <w:rFonts w:ascii="Times New Roman" w:hAnsi="Times New Roman" w:cs="Times New Roman"/>
          <w:sz w:val="24"/>
          <w:szCs w:val="24"/>
        </w:rPr>
        <w:t>.</w:t>
      </w:r>
      <w:r w:rsidRPr="00DC5E53">
        <w:rPr>
          <w:rFonts w:ascii="Times New Roman" w:hAnsi="Times New Roman" w:cs="Times New Roman"/>
          <w:sz w:val="24"/>
          <w:szCs w:val="24"/>
        </w:rPr>
        <w:t xml:space="preserve"> </w:t>
      </w:r>
    </w:p>
    <w:p w14:paraId="6664686E" w14:textId="77777777" w:rsidR="007338CA" w:rsidRPr="007338CA" w:rsidRDefault="007338CA" w:rsidP="00E52AD8">
      <w:pPr>
        <w:pStyle w:val="ListParagraph"/>
        <w:spacing w:line="240" w:lineRule="auto"/>
        <w:rPr>
          <w:rFonts w:ascii="Times New Roman" w:hAnsi="Times New Roman" w:cs="Times New Roman"/>
          <w:sz w:val="24"/>
          <w:szCs w:val="24"/>
        </w:rPr>
      </w:pPr>
    </w:p>
    <w:p w14:paraId="35071F13" w14:textId="77777777" w:rsidR="00C868DD" w:rsidRPr="007338CA" w:rsidRDefault="00663A01" w:rsidP="00E52AD8">
      <w:pPr>
        <w:pStyle w:val="ListParagraph"/>
        <w:numPr>
          <w:ilvl w:val="0"/>
          <w:numId w:val="3"/>
        </w:numPr>
        <w:spacing w:line="240" w:lineRule="auto"/>
        <w:rPr>
          <w:rFonts w:ascii="Times New Roman" w:hAnsi="Times New Roman" w:cs="Times New Roman"/>
          <w:b/>
          <w:sz w:val="24"/>
          <w:szCs w:val="24"/>
          <w:u w:val="single"/>
        </w:rPr>
      </w:pPr>
      <w:r w:rsidRPr="00C868DD">
        <w:rPr>
          <w:rFonts w:ascii="Times New Roman" w:hAnsi="Times New Roman" w:cs="Times New Roman"/>
          <w:b/>
          <w:sz w:val="24"/>
          <w:szCs w:val="24"/>
          <w:u w:val="single"/>
        </w:rPr>
        <w:t>Impact on Small Businesses or Other Small Entities</w:t>
      </w:r>
    </w:p>
    <w:p w14:paraId="6D3FF0F2" w14:textId="77777777" w:rsidR="00354DFC" w:rsidRDefault="00B700F9" w:rsidP="00E52AD8">
      <w:pPr>
        <w:pStyle w:val="ListParagraph"/>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No small businesses will be involved in this study. </w:t>
      </w:r>
    </w:p>
    <w:p w14:paraId="490B53F9" w14:textId="77777777" w:rsidR="007338CA" w:rsidRDefault="007338CA" w:rsidP="00E52AD8">
      <w:pPr>
        <w:pStyle w:val="ListParagraph"/>
        <w:spacing w:line="240" w:lineRule="auto"/>
        <w:ind w:firstLine="90"/>
        <w:rPr>
          <w:rFonts w:ascii="Times New Roman" w:hAnsi="Times New Roman" w:cs="Times New Roman"/>
          <w:sz w:val="24"/>
          <w:szCs w:val="24"/>
        </w:rPr>
      </w:pPr>
    </w:p>
    <w:p w14:paraId="52A14C33" w14:textId="77777777" w:rsidR="0070787D" w:rsidRPr="00EE4F65" w:rsidRDefault="0070787D" w:rsidP="00E52AD8">
      <w:pPr>
        <w:pStyle w:val="ListParagraph"/>
        <w:spacing w:line="240" w:lineRule="auto"/>
        <w:ind w:firstLine="90"/>
        <w:rPr>
          <w:rFonts w:ascii="Times New Roman" w:hAnsi="Times New Roman" w:cs="Times New Roman"/>
          <w:sz w:val="24"/>
          <w:szCs w:val="24"/>
        </w:rPr>
      </w:pPr>
    </w:p>
    <w:p w14:paraId="10F52B14" w14:textId="77777777" w:rsidR="007338CA" w:rsidRDefault="005B54F2" w:rsidP="00E52AD8">
      <w:pPr>
        <w:pStyle w:val="ListParagraph"/>
        <w:numPr>
          <w:ilvl w:val="0"/>
          <w:numId w:val="3"/>
        </w:numPr>
        <w:spacing w:line="240" w:lineRule="auto"/>
        <w:rPr>
          <w:rFonts w:ascii="Times New Roman" w:hAnsi="Times New Roman" w:cs="Times New Roman"/>
          <w:b/>
          <w:sz w:val="24"/>
          <w:szCs w:val="24"/>
          <w:u w:val="single"/>
        </w:rPr>
      </w:pPr>
      <w:r w:rsidRPr="00C76468">
        <w:rPr>
          <w:rFonts w:ascii="Times New Roman" w:hAnsi="Times New Roman" w:cs="Times New Roman"/>
          <w:b/>
          <w:sz w:val="24"/>
          <w:szCs w:val="24"/>
          <w:u w:val="single"/>
        </w:rPr>
        <w:t>Consequences of Collecting the Information Less Frequently</w:t>
      </w:r>
    </w:p>
    <w:p w14:paraId="28825CFB" w14:textId="77777777" w:rsidR="00A72F3E" w:rsidRDefault="007338CA" w:rsidP="00E52AD8">
      <w:pPr>
        <w:pStyle w:val="ListParagraph"/>
        <w:spacing w:line="240" w:lineRule="auto"/>
        <w:ind w:left="810"/>
        <w:rPr>
          <w:rFonts w:ascii="Times New Roman" w:hAnsi="Times New Roman" w:cs="Times New Roman"/>
          <w:sz w:val="24"/>
          <w:szCs w:val="24"/>
        </w:rPr>
      </w:pPr>
      <w:r w:rsidRPr="007338CA">
        <w:rPr>
          <w:rFonts w:ascii="Times New Roman" w:hAnsi="Times New Roman" w:cs="Times New Roman"/>
          <w:sz w:val="24"/>
          <w:szCs w:val="24"/>
        </w:rPr>
        <w:t xml:space="preserve">Quality Improvement </w:t>
      </w:r>
      <w:r w:rsidR="00F50D33">
        <w:rPr>
          <w:rFonts w:ascii="Times New Roman" w:hAnsi="Times New Roman" w:cs="Times New Roman"/>
          <w:sz w:val="24"/>
          <w:szCs w:val="24"/>
        </w:rPr>
        <w:t>data</w:t>
      </w:r>
      <w:r w:rsidR="005C6AE6" w:rsidRPr="007338CA">
        <w:rPr>
          <w:rFonts w:ascii="Times New Roman" w:hAnsi="Times New Roman" w:cs="Times New Roman"/>
          <w:sz w:val="24"/>
          <w:szCs w:val="24"/>
        </w:rPr>
        <w:t xml:space="preserve"> will be collected on a </w:t>
      </w:r>
      <w:r w:rsidR="00BF528F">
        <w:rPr>
          <w:rFonts w:ascii="Times New Roman" w:hAnsi="Times New Roman" w:cs="Times New Roman"/>
          <w:sz w:val="24"/>
          <w:szCs w:val="24"/>
        </w:rPr>
        <w:t>quarterly</w:t>
      </w:r>
      <w:r w:rsidR="00BF528F" w:rsidRPr="007338CA">
        <w:rPr>
          <w:rFonts w:ascii="Times New Roman" w:hAnsi="Times New Roman" w:cs="Times New Roman"/>
          <w:sz w:val="24"/>
          <w:szCs w:val="24"/>
        </w:rPr>
        <w:t xml:space="preserve"> </w:t>
      </w:r>
      <w:r w:rsidR="005C6AE6" w:rsidRPr="007338CA">
        <w:rPr>
          <w:rFonts w:ascii="Times New Roman" w:hAnsi="Times New Roman" w:cs="Times New Roman"/>
          <w:sz w:val="24"/>
          <w:szCs w:val="24"/>
        </w:rPr>
        <w:t>basis throughout the duration of the program.</w:t>
      </w:r>
      <w:r w:rsidR="00F85BB9" w:rsidRPr="007338CA">
        <w:rPr>
          <w:rStyle w:val="FootnoteReference"/>
          <w:rFonts w:ascii="Times New Roman" w:hAnsi="Times New Roman" w:cs="Times New Roman"/>
          <w:sz w:val="24"/>
          <w:szCs w:val="24"/>
        </w:rPr>
        <w:t xml:space="preserve"> </w:t>
      </w:r>
      <w:r w:rsidR="00F85BB9">
        <w:rPr>
          <w:rStyle w:val="FootnoteReference"/>
          <w:rFonts w:ascii="Times New Roman" w:hAnsi="Times New Roman" w:cs="Times New Roman"/>
          <w:sz w:val="24"/>
          <w:szCs w:val="24"/>
        </w:rPr>
        <w:footnoteReference w:id="23"/>
      </w:r>
      <w:r w:rsidR="005C6AE6" w:rsidRPr="007338CA">
        <w:rPr>
          <w:rFonts w:ascii="Times New Roman" w:hAnsi="Times New Roman" w:cs="Times New Roman"/>
          <w:sz w:val="24"/>
          <w:szCs w:val="24"/>
        </w:rPr>
        <w:t xml:space="preserve"> Less frequent assessments will not provide sufficient timely feedback to inform program design, activities and improvements nor the required data specified by the legislation noted above.</w:t>
      </w:r>
      <w:r w:rsidR="001248BA" w:rsidRPr="007338CA">
        <w:rPr>
          <w:rFonts w:ascii="Times New Roman" w:hAnsi="Times New Roman" w:cs="Times New Roman"/>
          <w:sz w:val="24"/>
          <w:szCs w:val="24"/>
        </w:rPr>
        <w:t xml:space="preserve">  Also, there are no legal obstacles to reduce the burden.</w:t>
      </w:r>
    </w:p>
    <w:p w14:paraId="26E642BA" w14:textId="77777777" w:rsidR="00BA72AF" w:rsidRDefault="00663A01" w:rsidP="00E36FE9">
      <w:pPr>
        <w:pStyle w:val="ListParagraph"/>
        <w:numPr>
          <w:ilvl w:val="0"/>
          <w:numId w:val="3"/>
        </w:numPr>
        <w:spacing w:after="0" w:line="240" w:lineRule="auto"/>
        <w:rPr>
          <w:rFonts w:ascii="Times New Roman" w:hAnsi="Times New Roman" w:cs="Times New Roman"/>
          <w:b/>
          <w:sz w:val="24"/>
          <w:szCs w:val="24"/>
          <w:u w:val="single"/>
        </w:rPr>
      </w:pPr>
      <w:r w:rsidRPr="00B01CF0">
        <w:rPr>
          <w:rFonts w:ascii="Times New Roman" w:hAnsi="Times New Roman" w:cs="Times New Roman"/>
          <w:b/>
          <w:sz w:val="24"/>
          <w:szCs w:val="24"/>
          <w:u w:val="single"/>
        </w:rPr>
        <w:lastRenderedPageBreak/>
        <w:t xml:space="preserve">Special </w:t>
      </w:r>
      <w:r w:rsidR="00B7743A" w:rsidRPr="00B01CF0">
        <w:rPr>
          <w:rFonts w:ascii="Times New Roman" w:hAnsi="Times New Roman" w:cs="Times New Roman"/>
          <w:b/>
          <w:sz w:val="24"/>
          <w:szCs w:val="24"/>
          <w:u w:val="single"/>
        </w:rPr>
        <w:t>Circumstances Relating to the Guidelines of 5 CFR 1320.5</w:t>
      </w:r>
    </w:p>
    <w:p w14:paraId="05E130A7" w14:textId="77777777" w:rsidR="00E36FE9" w:rsidRDefault="00E36FE9" w:rsidP="00E36FE9">
      <w:pPr>
        <w:pStyle w:val="ListParagraph"/>
        <w:spacing w:after="0" w:line="240" w:lineRule="auto"/>
        <w:ind w:left="360"/>
        <w:rPr>
          <w:rFonts w:ascii="Times New Roman" w:hAnsi="Times New Roman" w:cs="Times New Roman"/>
          <w:b/>
          <w:sz w:val="24"/>
          <w:szCs w:val="24"/>
          <w:u w:val="single"/>
        </w:rPr>
      </w:pPr>
    </w:p>
    <w:p w14:paraId="6A9AAE29" w14:textId="77777777" w:rsidR="008A2BAE" w:rsidRPr="00BA72AF" w:rsidRDefault="00C513AB" w:rsidP="00E36FE9">
      <w:pPr>
        <w:pStyle w:val="ListParagraph"/>
        <w:spacing w:after="0" w:line="240" w:lineRule="auto"/>
        <w:ind w:left="810"/>
        <w:rPr>
          <w:rFonts w:ascii="Times New Roman" w:hAnsi="Times New Roman" w:cs="Times New Roman"/>
          <w:b/>
          <w:sz w:val="24"/>
          <w:szCs w:val="24"/>
          <w:u w:val="single"/>
        </w:rPr>
      </w:pPr>
      <w:r>
        <w:rPr>
          <w:rFonts w:ascii="Times New Roman" w:hAnsi="Times New Roman" w:cs="Times New Roman"/>
          <w:sz w:val="24"/>
          <w:szCs w:val="24"/>
        </w:rPr>
        <w:t>The request fully complies with the regulation.</w:t>
      </w:r>
    </w:p>
    <w:p w14:paraId="4B185DDE" w14:textId="77777777" w:rsidR="007338CA" w:rsidRDefault="007338CA" w:rsidP="00E36FE9">
      <w:pPr>
        <w:spacing w:after="0" w:line="240" w:lineRule="auto"/>
        <w:ind w:left="810"/>
        <w:rPr>
          <w:rFonts w:ascii="Times New Roman" w:hAnsi="Times New Roman" w:cs="Times New Roman"/>
          <w:sz w:val="24"/>
          <w:szCs w:val="24"/>
        </w:rPr>
      </w:pPr>
    </w:p>
    <w:p w14:paraId="00D5FAF9" w14:textId="77777777" w:rsidR="00BA72AF" w:rsidRDefault="005B54F2" w:rsidP="00E36FE9">
      <w:pPr>
        <w:pStyle w:val="ListParagraph"/>
        <w:numPr>
          <w:ilvl w:val="0"/>
          <w:numId w:val="3"/>
        </w:numPr>
        <w:spacing w:after="0" w:line="240" w:lineRule="auto"/>
        <w:rPr>
          <w:rFonts w:ascii="Times New Roman" w:hAnsi="Times New Roman" w:cs="Times New Roman"/>
          <w:b/>
          <w:sz w:val="24"/>
          <w:szCs w:val="24"/>
          <w:u w:val="single"/>
        </w:rPr>
      </w:pPr>
      <w:r w:rsidRPr="005B54F2">
        <w:rPr>
          <w:rFonts w:ascii="Times New Roman" w:hAnsi="Times New Roman" w:cs="Times New Roman"/>
          <w:b/>
          <w:sz w:val="24"/>
          <w:szCs w:val="24"/>
          <w:u w:val="single"/>
        </w:rPr>
        <w:t>Comments in Response to the Federal Register Notice/Outside Consultation</w:t>
      </w:r>
    </w:p>
    <w:p w14:paraId="2B143BD4" w14:textId="77777777" w:rsidR="00E36FE9" w:rsidRDefault="00E36FE9" w:rsidP="00E36FE9">
      <w:pPr>
        <w:pStyle w:val="ListParagraph"/>
        <w:spacing w:after="0" w:line="240" w:lineRule="auto"/>
        <w:ind w:left="360"/>
        <w:rPr>
          <w:rFonts w:ascii="Times New Roman" w:hAnsi="Times New Roman" w:cs="Times New Roman"/>
          <w:b/>
          <w:sz w:val="24"/>
          <w:szCs w:val="24"/>
          <w:u w:val="single"/>
        </w:rPr>
      </w:pPr>
    </w:p>
    <w:p w14:paraId="2C09D675" w14:textId="77777777" w:rsidR="008A2BAE" w:rsidRPr="00BA72AF" w:rsidRDefault="008A2BAE" w:rsidP="00E52AD8">
      <w:pPr>
        <w:pStyle w:val="ListParagraph"/>
        <w:spacing w:line="240" w:lineRule="auto"/>
        <w:ind w:left="810"/>
        <w:rPr>
          <w:rFonts w:ascii="Times New Roman" w:hAnsi="Times New Roman" w:cs="Times New Roman"/>
          <w:b/>
          <w:sz w:val="24"/>
          <w:szCs w:val="24"/>
          <w:u w:val="single"/>
        </w:rPr>
      </w:pPr>
      <w:r w:rsidRPr="00BA72AF">
        <w:rPr>
          <w:rFonts w:ascii="Times New Roman" w:hAnsi="Times New Roman" w:cs="Times New Roman"/>
          <w:sz w:val="24"/>
          <w:szCs w:val="24"/>
        </w:rPr>
        <w:t xml:space="preserve">8A.The 60-day Federal Register Notice required by 5 CFR 1320.8(d) was published in the Federal Register on </w:t>
      </w:r>
      <w:r w:rsidR="00C513AB" w:rsidRPr="00C513AB">
        <w:rPr>
          <w:rFonts w:ascii="Times New Roman" w:hAnsi="Times New Roman" w:cs="Times New Roman"/>
          <w:sz w:val="24"/>
          <w:szCs w:val="24"/>
        </w:rPr>
        <w:t>December 28, 2015, vol. 80, No. 248; pp. 80777-</w:t>
      </w:r>
      <w:r w:rsidR="00C513AB" w:rsidRPr="00043212">
        <w:rPr>
          <w:rFonts w:ascii="Times New Roman" w:hAnsi="Times New Roman" w:cs="Times New Roman"/>
          <w:sz w:val="24"/>
          <w:szCs w:val="24"/>
        </w:rPr>
        <w:t>80778</w:t>
      </w:r>
      <w:r w:rsidRPr="00043212">
        <w:rPr>
          <w:rFonts w:ascii="Times New Roman" w:hAnsi="Times New Roman" w:cs="Times New Roman"/>
          <w:sz w:val="24"/>
          <w:szCs w:val="24"/>
        </w:rPr>
        <w:t xml:space="preserve"> (see</w:t>
      </w:r>
      <w:r w:rsidR="0074351A">
        <w:rPr>
          <w:rFonts w:ascii="Times New Roman" w:hAnsi="Times New Roman" w:cs="Times New Roman"/>
          <w:sz w:val="24"/>
          <w:szCs w:val="24"/>
        </w:rPr>
        <w:t xml:space="preserve"> Appendix </w:t>
      </w:r>
      <w:r w:rsidR="00314CBD">
        <w:rPr>
          <w:rFonts w:ascii="Times New Roman" w:hAnsi="Times New Roman" w:cs="Times New Roman"/>
          <w:sz w:val="24"/>
          <w:szCs w:val="24"/>
        </w:rPr>
        <w:t>I</w:t>
      </w:r>
      <w:r w:rsidRPr="00043212">
        <w:rPr>
          <w:rFonts w:ascii="Times New Roman" w:hAnsi="Times New Roman" w:cs="Times New Roman"/>
          <w:sz w:val="24"/>
          <w:szCs w:val="24"/>
        </w:rPr>
        <w:t>)</w:t>
      </w:r>
      <w:r w:rsidRPr="00BA72AF">
        <w:rPr>
          <w:rFonts w:ascii="Times New Roman" w:hAnsi="Times New Roman" w:cs="Times New Roman"/>
          <w:sz w:val="24"/>
          <w:szCs w:val="24"/>
        </w:rPr>
        <w:t>.</w:t>
      </w:r>
      <w:r w:rsidR="00D802A1" w:rsidRPr="00BA72AF">
        <w:rPr>
          <w:rFonts w:ascii="Times New Roman" w:hAnsi="Times New Roman" w:cs="Times New Roman"/>
          <w:sz w:val="24"/>
          <w:szCs w:val="24"/>
        </w:rPr>
        <w:t xml:space="preserve"> </w:t>
      </w:r>
      <w:r w:rsidR="00952D38">
        <w:rPr>
          <w:rFonts w:ascii="Times New Roman" w:hAnsi="Times New Roman" w:cs="Times New Roman"/>
          <w:sz w:val="24"/>
          <w:szCs w:val="24"/>
        </w:rPr>
        <w:t xml:space="preserve"> No comments were received.  </w:t>
      </w:r>
    </w:p>
    <w:p w14:paraId="10752298" w14:textId="77777777" w:rsidR="008A2BAE" w:rsidRDefault="00522CAE" w:rsidP="00E52AD8">
      <w:pPr>
        <w:spacing w:line="240" w:lineRule="auto"/>
        <w:ind w:left="810"/>
        <w:rPr>
          <w:rFonts w:ascii="Times New Roman" w:hAnsi="Times New Roman" w:cs="Times New Roman"/>
          <w:sz w:val="24"/>
          <w:szCs w:val="24"/>
        </w:rPr>
      </w:pPr>
      <w:r w:rsidRPr="008D6BF3">
        <w:rPr>
          <w:rFonts w:ascii="Times New Roman" w:hAnsi="Times New Roman" w:cs="Times New Roman"/>
          <w:sz w:val="24"/>
          <w:szCs w:val="24"/>
        </w:rPr>
        <w:t>8B.</w:t>
      </w:r>
      <w:r w:rsidR="008A2BAE">
        <w:rPr>
          <w:rFonts w:ascii="Times New Roman" w:hAnsi="Times New Roman" w:cs="Times New Roman"/>
          <w:sz w:val="24"/>
          <w:szCs w:val="24"/>
        </w:rPr>
        <w:t xml:space="preserve"> </w:t>
      </w:r>
      <w:r w:rsidR="00372726" w:rsidRPr="00342739">
        <w:rPr>
          <w:rFonts w:ascii="Times New Roman" w:hAnsi="Times New Roman" w:cs="Times New Roman"/>
          <w:sz w:val="24"/>
          <w:szCs w:val="24"/>
        </w:rPr>
        <w:t xml:space="preserve">The </w:t>
      </w:r>
      <w:r w:rsidR="00BF528F">
        <w:rPr>
          <w:rFonts w:ascii="Times New Roman" w:hAnsi="Times New Roman" w:cs="Times New Roman"/>
          <w:sz w:val="24"/>
          <w:szCs w:val="24"/>
        </w:rPr>
        <w:t>SCDTDP</w:t>
      </w:r>
      <w:r w:rsidR="00BF528F" w:rsidRPr="00342739">
        <w:rPr>
          <w:rFonts w:ascii="Times New Roman" w:hAnsi="Times New Roman" w:cs="Times New Roman"/>
          <w:sz w:val="24"/>
          <w:szCs w:val="24"/>
        </w:rPr>
        <w:t xml:space="preserve"> </w:t>
      </w:r>
      <w:r w:rsidR="00372726" w:rsidRPr="00342739">
        <w:rPr>
          <w:rFonts w:ascii="Times New Roman" w:hAnsi="Times New Roman" w:cs="Times New Roman"/>
          <w:sz w:val="24"/>
          <w:szCs w:val="24"/>
        </w:rPr>
        <w:t xml:space="preserve">data collection strategy incorporates measures developed through a rigorous evidence-based process and implemented through a common, standardized data entry and reporting system built expressly to support this work. </w:t>
      </w:r>
      <w:r w:rsidR="00372726" w:rsidRPr="00C513AB">
        <w:rPr>
          <w:rFonts w:ascii="Times New Roman" w:hAnsi="Times New Roman" w:cs="Times New Roman"/>
          <w:sz w:val="24"/>
          <w:szCs w:val="24"/>
        </w:rPr>
        <w:t xml:space="preserve">The measures were established using </w:t>
      </w:r>
      <w:r w:rsidR="00C513AB" w:rsidRPr="00C513AB">
        <w:rPr>
          <w:rFonts w:ascii="Times New Roman" w:hAnsi="Times New Roman" w:cs="Times New Roman"/>
          <w:sz w:val="24"/>
          <w:szCs w:val="24"/>
        </w:rPr>
        <w:t>a</w:t>
      </w:r>
      <w:r w:rsidR="00372726" w:rsidRPr="00C513AB">
        <w:rPr>
          <w:rFonts w:ascii="Times New Roman" w:hAnsi="Times New Roman" w:cs="Times New Roman"/>
          <w:sz w:val="24"/>
          <w:szCs w:val="24"/>
        </w:rPr>
        <w:t xml:space="preserve"> process </w:t>
      </w:r>
      <w:r w:rsidR="00C513AB" w:rsidRPr="00C513AB">
        <w:rPr>
          <w:rFonts w:ascii="Times New Roman" w:hAnsi="Times New Roman" w:cs="Times New Roman"/>
          <w:sz w:val="24"/>
          <w:szCs w:val="24"/>
        </w:rPr>
        <w:t xml:space="preserve">that </w:t>
      </w:r>
      <w:r w:rsidR="00372726" w:rsidRPr="00C513AB">
        <w:rPr>
          <w:rFonts w:ascii="Times New Roman" w:hAnsi="Times New Roman" w:cs="Times New Roman"/>
          <w:sz w:val="24"/>
          <w:szCs w:val="24"/>
        </w:rPr>
        <w:t>included a comprehensive literature review</w:t>
      </w:r>
      <w:r w:rsidR="00C513AB" w:rsidRPr="00C513AB">
        <w:rPr>
          <w:rFonts w:ascii="Times New Roman" w:hAnsi="Times New Roman" w:cs="Times New Roman"/>
          <w:sz w:val="24"/>
          <w:szCs w:val="24"/>
        </w:rPr>
        <w:t xml:space="preserve"> followed by discussion and rating at a Data Summit and further review by project faculty and Oversight Steering Committee members</w:t>
      </w:r>
      <w:r w:rsidR="00372726" w:rsidRPr="00C513AB">
        <w:rPr>
          <w:rFonts w:ascii="Times New Roman" w:hAnsi="Times New Roman" w:cs="Times New Roman"/>
          <w:sz w:val="24"/>
          <w:szCs w:val="24"/>
        </w:rPr>
        <w:t xml:space="preserve">. The names, titles and contact information for both the </w:t>
      </w:r>
      <w:r w:rsidR="00C513AB" w:rsidRPr="00C513AB">
        <w:rPr>
          <w:rFonts w:ascii="Times New Roman" w:hAnsi="Times New Roman" w:cs="Times New Roman"/>
          <w:sz w:val="24"/>
          <w:szCs w:val="24"/>
        </w:rPr>
        <w:t xml:space="preserve">participants in the Data Summit and the project Oversight Steering </w:t>
      </w:r>
      <w:r w:rsidR="002A7387" w:rsidRPr="00C513AB">
        <w:rPr>
          <w:rFonts w:ascii="Times New Roman" w:hAnsi="Times New Roman" w:cs="Times New Roman"/>
          <w:sz w:val="24"/>
          <w:szCs w:val="24"/>
        </w:rPr>
        <w:t>Committee</w:t>
      </w:r>
      <w:r w:rsidR="000E60CE" w:rsidRPr="00C513AB">
        <w:rPr>
          <w:rFonts w:ascii="Times New Roman" w:hAnsi="Times New Roman" w:cs="Times New Roman"/>
          <w:sz w:val="24"/>
          <w:szCs w:val="24"/>
        </w:rPr>
        <w:t xml:space="preserve"> are listed in</w:t>
      </w:r>
      <w:r w:rsidR="00372726" w:rsidRPr="00C513AB">
        <w:rPr>
          <w:rFonts w:ascii="Times New Roman" w:hAnsi="Times New Roman" w:cs="Times New Roman"/>
          <w:sz w:val="24"/>
          <w:szCs w:val="24"/>
        </w:rPr>
        <w:t xml:space="preserve"> </w:t>
      </w:r>
      <w:r w:rsidR="008C409C">
        <w:rPr>
          <w:rFonts w:ascii="Times New Roman" w:hAnsi="Times New Roman" w:cs="Times New Roman"/>
          <w:sz w:val="24"/>
          <w:szCs w:val="24"/>
        </w:rPr>
        <w:t xml:space="preserve">Appendices </w:t>
      </w:r>
      <w:r w:rsidR="00314CBD">
        <w:rPr>
          <w:rFonts w:ascii="Times New Roman" w:hAnsi="Times New Roman" w:cs="Times New Roman"/>
          <w:sz w:val="24"/>
          <w:szCs w:val="24"/>
        </w:rPr>
        <w:t>B</w:t>
      </w:r>
      <w:r w:rsidR="0036008E" w:rsidRPr="00D2413C">
        <w:rPr>
          <w:rFonts w:ascii="Times New Roman" w:hAnsi="Times New Roman" w:cs="Times New Roman"/>
          <w:sz w:val="24"/>
          <w:szCs w:val="24"/>
        </w:rPr>
        <w:t xml:space="preserve"> </w:t>
      </w:r>
      <w:r w:rsidR="008C409C" w:rsidRPr="00D2413C">
        <w:rPr>
          <w:rFonts w:ascii="Times New Roman" w:hAnsi="Times New Roman" w:cs="Times New Roman"/>
          <w:sz w:val="24"/>
          <w:szCs w:val="24"/>
        </w:rPr>
        <w:t xml:space="preserve">and </w:t>
      </w:r>
      <w:r w:rsidR="00314CBD">
        <w:rPr>
          <w:rFonts w:ascii="Times New Roman" w:hAnsi="Times New Roman" w:cs="Times New Roman"/>
          <w:sz w:val="24"/>
          <w:szCs w:val="24"/>
        </w:rPr>
        <w:t>C</w:t>
      </w:r>
      <w:r w:rsidR="00372726" w:rsidRPr="00C513AB">
        <w:rPr>
          <w:rFonts w:ascii="Times New Roman" w:hAnsi="Times New Roman" w:cs="Times New Roman"/>
          <w:sz w:val="24"/>
          <w:szCs w:val="24"/>
        </w:rPr>
        <w:t>.</w:t>
      </w:r>
    </w:p>
    <w:p w14:paraId="109E035F" w14:textId="77777777" w:rsidR="00E36FE9" w:rsidRDefault="00E36FE9" w:rsidP="00E36FE9">
      <w:pPr>
        <w:pStyle w:val="ListParagraph"/>
        <w:spacing w:line="240" w:lineRule="auto"/>
        <w:ind w:left="360"/>
        <w:rPr>
          <w:rFonts w:ascii="Times New Roman" w:hAnsi="Times New Roman" w:cs="Times New Roman"/>
          <w:b/>
          <w:sz w:val="24"/>
          <w:szCs w:val="24"/>
          <w:u w:val="single"/>
        </w:rPr>
      </w:pPr>
    </w:p>
    <w:p w14:paraId="024D8ED7" w14:textId="56A45F2E" w:rsidR="005849E2" w:rsidRDefault="003A5998" w:rsidP="00E52AD8">
      <w:pPr>
        <w:pStyle w:val="ListParagraph"/>
        <w:numPr>
          <w:ilvl w:val="0"/>
          <w:numId w:val="3"/>
        </w:numPr>
        <w:spacing w:line="240" w:lineRule="auto"/>
        <w:rPr>
          <w:rFonts w:ascii="Times New Roman" w:hAnsi="Times New Roman" w:cs="Times New Roman"/>
          <w:b/>
          <w:sz w:val="24"/>
          <w:szCs w:val="24"/>
          <w:u w:val="single"/>
        </w:rPr>
      </w:pPr>
      <w:r w:rsidRPr="00EE4F65">
        <w:rPr>
          <w:rFonts w:ascii="Times New Roman" w:hAnsi="Times New Roman" w:cs="Times New Roman"/>
          <w:b/>
          <w:sz w:val="24"/>
          <w:szCs w:val="24"/>
          <w:u w:val="single"/>
        </w:rPr>
        <w:t>Explanation of any Payment/Gift to Respondents</w:t>
      </w:r>
    </w:p>
    <w:p w14:paraId="746D81BA" w14:textId="77777777" w:rsidR="004716E9" w:rsidRPr="005849E2" w:rsidRDefault="006C6B19" w:rsidP="00E36FE9">
      <w:pPr>
        <w:pStyle w:val="ListParagraph"/>
        <w:spacing w:after="0" w:line="240" w:lineRule="auto"/>
        <w:ind w:left="810"/>
        <w:rPr>
          <w:rFonts w:ascii="Times New Roman" w:hAnsi="Times New Roman" w:cs="Times New Roman"/>
          <w:b/>
          <w:sz w:val="24"/>
          <w:szCs w:val="24"/>
          <w:u w:val="single"/>
        </w:rPr>
      </w:pPr>
      <w:r w:rsidRPr="005849E2">
        <w:rPr>
          <w:rFonts w:ascii="Times New Roman" w:hAnsi="Times New Roman" w:cs="Times New Roman"/>
          <w:sz w:val="24"/>
          <w:szCs w:val="24"/>
        </w:rPr>
        <w:t>Respondents will not be remunerated or compensated.</w:t>
      </w:r>
    </w:p>
    <w:p w14:paraId="2816C28C" w14:textId="77777777" w:rsidR="00072A60" w:rsidRPr="00EE4F65" w:rsidRDefault="00072A60" w:rsidP="00E36FE9">
      <w:pPr>
        <w:spacing w:after="0" w:line="240" w:lineRule="auto"/>
        <w:rPr>
          <w:rFonts w:ascii="Times New Roman" w:hAnsi="Times New Roman" w:cs="Times New Roman"/>
          <w:sz w:val="24"/>
          <w:szCs w:val="24"/>
        </w:rPr>
      </w:pPr>
    </w:p>
    <w:p w14:paraId="0C3236BA" w14:textId="77777777" w:rsidR="002543B0" w:rsidRDefault="003A5998" w:rsidP="00E36FE9">
      <w:pPr>
        <w:pStyle w:val="ListParagraph"/>
        <w:numPr>
          <w:ilvl w:val="0"/>
          <w:numId w:val="3"/>
        </w:numPr>
        <w:spacing w:after="0" w:line="240" w:lineRule="auto"/>
        <w:rPr>
          <w:rFonts w:ascii="Times New Roman" w:hAnsi="Times New Roman" w:cs="Times New Roman"/>
          <w:b/>
          <w:sz w:val="24"/>
          <w:szCs w:val="24"/>
          <w:u w:val="single"/>
        </w:rPr>
      </w:pPr>
      <w:r w:rsidRPr="00EE4F65">
        <w:rPr>
          <w:rFonts w:ascii="Times New Roman" w:hAnsi="Times New Roman" w:cs="Times New Roman"/>
          <w:b/>
          <w:sz w:val="24"/>
          <w:szCs w:val="24"/>
          <w:u w:val="single"/>
        </w:rPr>
        <w:t>Assurance of Confidentiality Provided to Respondents</w:t>
      </w:r>
    </w:p>
    <w:p w14:paraId="7D6A2414" w14:textId="77777777" w:rsidR="00380B5C" w:rsidRPr="002543B0" w:rsidRDefault="002543B0" w:rsidP="00E36FE9">
      <w:pPr>
        <w:spacing w:after="0" w:line="240" w:lineRule="auto"/>
        <w:ind w:left="810"/>
        <w:rPr>
          <w:rFonts w:ascii="Times New Roman" w:hAnsi="Times New Roman" w:cs="Times New Roman"/>
          <w:b/>
          <w:sz w:val="24"/>
          <w:szCs w:val="24"/>
          <w:u w:val="single"/>
        </w:rPr>
      </w:pPr>
      <w:r>
        <w:rPr>
          <w:rFonts w:ascii="Times New Roman" w:hAnsi="Times New Roman" w:cs="Times New Roman"/>
          <w:bCs/>
          <w:sz w:val="24"/>
          <w:szCs w:val="24"/>
        </w:rPr>
        <w:t>No data collected through this project with contain personally identifiable data</w:t>
      </w:r>
      <w:r w:rsidR="00A47452">
        <w:rPr>
          <w:rFonts w:ascii="Times New Roman" w:hAnsi="Times New Roman" w:cs="Times New Roman"/>
          <w:bCs/>
          <w:sz w:val="24"/>
          <w:szCs w:val="24"/>
        </w:rPr>
        <w:t xml:space="preserve"> </w:t>
      </w:r>
      <w:r w:rsidR="004820FD">
        <w:rPr>
          <w:rFonts w:ascii="Times New Roman" w:hAnsi="Times New Roman" w:cs="Times New Roman"/>
          <w:bCs/>
          <w:sz w:val="24"/>
          <w:szCs w:val="24"/>
        </w:rPr>
        <w:t>as only</w:t>
      </w:r>
      <w:r>
        <w:rPr>
          <w:rFonts w:ascii="Times New Roman" w:hAnsi="Times New Roman" w:cs="Times New Roman"/>
          <w:bCs/>
          <w:sz w:val="24"/>
          <w:szCs w:val="24"/>
        </w:rPr>
        <w:t xml:space="preserve"> aggregated claims data</w:t>
      </w:r>
      <w:r w:rsidR="00A47452">
        <w:rPr>
          <w:rFonts w:ascii="Times New Roman" w:hAnsi="Times New Roman" w:cs="Times New Roman"/>
          <w:bCs/>
          <w:sz w:val="24"/>
          <w:szCs w:val="24"/>
        </w:rPr>
        <w:t xml:space="preserve"> will be collected</w:t>
      </w:r>
      <w:r>
        <w:rPr>
          <w:rFonts w:ascii="Times New Roman" w:hAnsi="Times New Roman" w:cs="Times New Roman"/>
          <w:bCs/>
          <w:sz w:val="24"/>
          <w:szCs w:val="24"/>
        </w:rPr>
        <w:t>. In addition, d</w:t>
      </w:r>
      <w:r w:rsidRPr="002543B0">
        <w:rPr>
          <w:rFonts w:ascii="Times New Roman" w:hAnsi="Times New Roman" w:cs="Times New Roman"/>
          <w:bCs/>
          <w:sz w:val="24"/>
          <w:szCs w:val="24"/>
        </w:rPr>
        <w:t>ata will be kept private to the extent allowed by law</w:t>
      </w:r>
      <w:r w:rsidR="00202507" w:rsidRPr="002543B0">
        <w:rPr>
          <w:rFonts w:ascii="Times New Roman" w:hAnsi="Times New Roman" w:cs="Times New Roman"/>
          <w:bCs/>
          <w:sz w:val="24"/>
          <w:szCs w:val="24"/>
        </w:rPr>
        <w:t>.</w:t>
      </w:r>
    </w:p>
    <w:p w14:paraId="6BF72167" w14:textId="77777777" w:rsidR="005849E2" w:rsidRDefault="005849E2" w:rsidP="00E52AD8">
      <w:pPr>
        <w:keepNext/>
        <w:keepLines/>
        <w:autoSpaceDE w:val="0"/>
        <w:autoSpaceDN w:val="0"/>
        <w:adjustRightInd w:val="0"/>
        <w:spacing w:after="0" w:line="240" w:lineRule="auto"/>
        <w:ind w:left="810"/>
        <w:rPr>
          <w:rFonts w:ascii="Times New Roman" w:hAnsi="Times New Roman" w:cs="Times New Roman"/>
          <w:bCs/>
          <w:sz w:val="24"/>
          <w:szCs w:val="24"/>
        </w:rPr>
      </w:pPr>
    </w:p>
    <w:p w14:paraId="02C95C4A" w14:textId="77777777" w:rsidR="005849E2" w:rsidRPr="005849E2" w:rsidRDefault="005849E2" w:rsidP="00E52AD8">
      <w:pPr>
        <w:keepNext/>
        <w:keepLines/>
        <w:autoSpaceDE w:val="0"/>
        <w:autoSpaceDN w:val="0"/>
        <w:adjustRightInd w:val="0"/>
        <w:spacing w:after="0" w:line="240" w:lineRule="auto"/>
        <w:ind w:left="810"/>
        <w:rPr>
          <w:rFonts w:ascii="Times New Roman" w:hAnsi="Times New Roman" w:cs="Times New Roman"/>
          <w:bCs/>
          <w:sz w:val="24"/>
          <w:szCs w:val="24"/>
        </w:rPr>
      </w:pPr>
    </w:p>
    <w:p w14:paraId="01E63DB5" w14:textId="77777777" w:rsidR="00DB05CA" w:rsidRDefault="003A5998" w:rsidP="00E36FE9">
      <w:pPr>
        <w:pStyle w:val="ListParagraph"/>
        <w:numPr>
          <w:ilvl w:val="0"/>
          <w:numId w:val="3"/>
        </w:numPr>
        <w:spacing w:after="0" w:line="240" w:lineRule="auto"/>
        <w:rPr>
          <w:rFonts w:ascii="Times New Roman" w:hAnsi="Times New Roman" w:cs="Times New Roman"/>
          <w:b/>
          <w:sz w:val="24"/>
          <w:szCs w:val="24"/>
          <w:u w:val="single"/>
        </w:rPr>
      </w:pPr>
      <w:r w:rsidRPr="00EE4F65">
        <w:rPr>
          <w:rFonts w:ascii="Times New Roman" w:hAnsi="Times New Roman" w:cs="Times New Roman"/>
          <w:b/>
          <w:sz w:val="24"/>
          <w:szCs w:val="24"/>
          <w:u w:val="single"/>
        </w:rPr>
        <w:t>Justification for Sensitive Questions</w:t>
      </w:r>
    </w:p>
    <w:p w14:paraId="78D9EC6B" w14:textId="77777777" w:rsidR="009025BB" w:rsidRPr="00DB05CA" w:rsidRDefault="001F1F25" w:rsidP="00E36FE9">
      <w:pPr>
        <w:pStyle w:val="ListParagraph"/>
        <w:spacing w:after="0" w:line="240" w:lineRule="auto"/>
        <w:ind w:left="810"/>
        <w:rPr>
          <w:rFonts w:ascii="Times New Roman" w:hAnsi="Times New Roman" w:cs="Times New Roman"/>
          <w:b/>
          <w:sz w:val="24"/>
          <w:szCs w:val="24"/>
          <w:u w:val="single"/>
        </w:rPr>
      </w:pPr>
      <w:r w:rsidRPr="00DB05CA">
        <w:rPr>
          <w:rFonts w:ascii="Times New Roman" w:hAnsi="Times New Roman" w:cs="Times New Roman"/>
          <w:sz w:val="24"/>
          <w:szCs w:val="24"/>
        </w:rPr>
        <w:t xml:space="preserve">There are no questions of a sensitive nature being asked of respondents. </w:t>
      </w:r>
    </w:p>
    <w:p w14:paraId="5B4FC764" w14:textId="77777777" w:rsidR="001309E4" w:rsidRPr="00EE4F65" w:rsidRDefault="001309E4" w:rsidP="00E36FE9">
      <w:pPr>
        <w:spacing w:after="0" w:line="240" w:lineRule="auto"/>
        <w:ind w:left="810"/>
        <w:rPr>
          <w:rFonts w:ascii="Times New Roman" w:hAnsi="Times New Roman" w:cs="Times New Roman"/>
          <w:sz w:val="24"/>
          <w:szCs w:val="24"/>
        </w:rPr>
      </w:pPr>
    </w:p>
    <w:p w14:paraId="1EA129B6" w14:textId="77777777" w:rsidR="003A5998" w:rsidRPr="00E80B9B" w:rsidRDefault="005B54F2" w:rsidP="00E36FE9">
      <w:pPr>
        <w:pStyle w:val="ListParagraph"/>
        <w:numPr>
          <w:ilvl w:val="0"/>
          <w:numId w:val="3"/>
        </w:numPr>
        <w:spacing w:after="0" w:line="240" w:lineRule="auto"/>
        <w:rPr>
          <w:rFonts w:ascii="Times New Roman" w:hAnsi="Times New Roman" w:cs="Times New Roman"/>
          <w:b/>
          <w:sz w:val="24"/>
          <w:szCs w:val="24"/>
          <w:u w:val="single"/>
        </w:rPr>
      </w:pPr>
      <w:r w:rsidRPr="00E80B9B">
        <w:rPr>
          <w:rFonts w:ascii="Times New Roman" w:hAnsi="Times New Roman" w:cs="Times New Roman"/>
          <w:b/>
          <w:sz w:val="24"/>
          <w:szCs w:val="24"/>
          <w:u w:val="single"/>
        </w:rPr>
        <w:t>Estimates of Annualized Hour and Cost Burden</w:t>
      </w:r>
    </w:p>
    <w:p w14:paraId="23A9308F" w14:textId="23EB4646" w:rsidR="00133ED2" w:rsidRPr="00E80B9B" w:rsidRDefault="009733D9" w:rsidP="000D6A92">
      <w:pPr>
        <w:spacing w:line="240" w:lineRule="auto"/>
        <w:ind w:left="810"/>
        <w:rPr>
          <w:rFonts w:ascii="Times New Roman" w:hAnsi="Times New Roman"/>
          <w:sz w:val="24"/>
        </w:rPr>
      </w:pPr>
      <w:r w:rsidRPr="00E80B9B">
        <w:rPr>
          <w:rFonts w:ascii="Times New Roman" w:hAnsi="Times New Roman" w:cs="Times New Roman"/>
          <w:sz w:val="24"/>
          <w:szCs w:val="24"/>
        </w:rPr>
        <w:t>Exhibit 12.</w:t>
      </w:r>
      <w:r w:rsidR="00092D16" w:rsidRPr="00E80B9B">
        <w:rPr>
          <w:rFonts w:ascii="Times New Roman" w:hAnsi="Times New Roman" w:cs="Times New Roman"/>
          <w:sz w:val="24"/>
          <w:szCs w:val="24"/>
        </w:rPr>
        <w:t>A</w:t>
      </w:r>
      <w:r w:rsidRPr="00E80B9B">
        <w:rPr>
          <w:rFonts w:ascii="Times New Roman" w:hAnsi="Times New Roman" w:cs="Times New Roman"/>
          <w:sz w:val="24"/>
          <w:szCs w:val="24"/>
        </w:rPr>
        <w:t xml:space="preserve"> summarizes the estimated hour burden of data collection. </w:t>
      </w:r>
      <w:r w:rsidR="003850F0" w:rsidRPr="00E80B9B">
        <w:rPr>
          <w:rFonts w:ascii="Times New Roman" w:hAnsi="Times New Roman" w:cs="Times New Roman"/>
          <w:sz w:val="24"/>
          <w:szCs w:val="24"/>
        </w:rPr>
        <w:t xml:space="preserve">Data will be collected using </w:t>
      </w:r>
      <w:r w:rsidR="00133ED2" w:rsidRPr="00E80B9B">
        <w:rPr>
          <w:rFonts w:ascii="Times New Roman" w:hAnsi="Times New Roman" w:cs="Times New Roman"/>
          <w:sz w:val="24"/>
          <w:szCs w:val="24"/>
        </w:rPr>
        <w:t>one</w:t>
      </w:r>
      <w:r w:rsidR="003850F0" w:rsidRPr="00E80B9B">
        <w:rPr>
          <w:rFonts w:ascii="Times New Roman" w:hAnsi="Times New Roman" w:cs="Times New Roman"/>
          <w:sz w:val="24"/>
          <w:szCs w:val="24"/>
        </w:rPr>
        <w:t xml:space="preserve"> electronic </w:t>
      </w:r>
      <w:r w:rsidR="003E6049" w:rsidRPr="00E80B9B">
        <w:rPr>
          <w:rFonts w:ascii="Times New Roman" w:hAnsi="Times New Roman" w:cs="Times New Roman"/>
          <w:sz w:val="24"/>
          <w:szCs w:val="24"/>
        </w:rPr>
        <w:t xml:space="preserve">QI </w:t>
      </w:r>
      <w:r w:rsidR="003850F0" w:rsidRPr="00E80B9B">
        <w:rPr>
          <w:rFonts w:ascii="Times New Roman" w:hAnsi="Times New Roman" w:cs="Times New Roman"/>
          <w:sz w:val="24"/>
          <w:szCs w:val="24"/>
        </w:rPr>
        <w:t>data collection</w:t>
      </w:r>
      <w:r w:rsidR="003E6049" w:rsidRPr="00E80B9B">
        <w:rPr>
          <w:rFonts w:ascii="Times New Roman" w:hAnsi="Times New Roman" w:cs="Times New Roman"/>
          <w:sz w:val="24"/>
          <w:szCs w:val="24"/>
        </w:rPr>
        <w:t xml:space="preserve"> and entry</w:t>
      </w:r>
      <w:r w:rsidR="00133ED2" w:rsidRPr="00E80B9B">
        <w:rPr>
          <w:rFonts w:ascii="Times New Roman" w:hAnsi="Times New Roman" w:cs="Times New Roman"/>
          <w:sz w:val="24"/>
          <w:szCs w:val="24"/>
        </w:rPr>
        <w:t xml:space="preserve"> form</w:t>
      </w:r>
      <w:r w:rsidR="003850F0" w:rsidRPr="00E80B9B">
        <w:rPr>
          <w:rFonts w:ascii="Times New Roman" w:hAnsi="Times New Roman" w:cs="Times New Roman"/>
          <w:sz w:val="24"/>
          <w:szCs w:val="24"/>
        </w:rPr>
        <w:t xml:space="preserve">: the </w:t>
      </w:r>
      <w:r w:rsidR="00133ED2" w:rsidRPr="00E80B9B">
        <w:rPr>
          <w:rFonts w:ascii="Times New Roman" w:hAnsi="Times New Roman" w:cs="Times New Roman"/>
          <w:sz w:val="24"/>
          <w:szCs w:val="24"/>
        </w:rPr>
        <w:t xml:space="preserve">SCDTDP Data </w:t>
      </w:r>
      <w:r w:rsidR="00AF33D6" w:rsidRPr="00E80B9B">
        <w:rPr>
          <w:rFonts w:ascii="Times New Roman" w:hAnsi="Times New Roman" w:cs="Times New Roman"/>
          <w:sz w:val="24"/>
          <w:szCs w:val="24"/>
        </w:rPr>
        <w:t>F</w:t>
      </w:r>
      <w:r w:rsidR="003850F0" w:rsidRPr="00E80B9B">
        <w:rPr>
          <w:rFonts w:ascii="Times New Roman" w:hAnsi="Times New Roman" w:cs="Times New Roman"/>
          <w:sz w:val="24"/>
          <w:szCs w:val="24"/>
        </w:rPr>
        <w:t>orm. The total burden estimate</w:t>
      </w:r>
      <w:r w:rsidR="005B0F01" w:rsidRPr="00E80B9B">
        <w:rPr>
          <w:rFonts w:ascii="Times New Roman" w:hAnsi="Times New Roman" w:cs="Times New Roman"/>
          <w:sz w:val="24"/>
          <w:szCs w:val="24"/>
        </w:rPr>
        <w:t xml:space="preserve"> </w:t>
      </w:r>
      <w:r w:rsidR="00FE53EF" w:rsidRPr="00E80B9B">
        <w:rPr>
          <w:rFonts w:ascii="Times New Roman" w:hAnsi="Times New Roman" w:cs="Times New Roman"/>
          <w:sz w:val="24"/>
          <w:szCs w:val="24"/>
        </w:rPr>
        <w:t xml:space="preserve">range </w:t>
      </w:r>
      <w:r w:rsidR="005B0F01" w:rsidRPr="00E80B9B">
        <w:rPr>
          <w:rFonts w:ascii="Times New Roman" w:hAnsi="Times New Roman" w:cs="Times New Roman"/>
          <w:sz w:val="24"/>
          <w:szCs w:val="24"/>
        </w:rPr>
        <w:t xml:space="preserve">per participant is shown below. </w:t>
      </w:r>
      <w:r w:rsidR="00314CBD">
        <w:rPr>
          <w:rFonts w:ascii="Times New Roman" w:hAnsi="Times New Roman" w:cs="Times New Roman"/>
          <w:sz w:val="24"/>
          <w:szCs w:val="24"/>
        </w:rPr>
        <w:t>(</w:t>
      </w:r>
      <w:proofErr w:type="gramStart"/>
      <w:r w:rsidR="00314CBD">
        <w:rPr>
          <w:rFonts w:ascii="Times New Roman" w:hAnsi="Times New Roman" w:cs="Times New Roman"/>
          <w:sz w:val="24"/>
          <w:szCs w:val="24"/>
        </w:rPr>
        <w:t>see</w:t>
      </w:r>
      <w:proofErr w:type="gramEnd"/>
      <w:r w:rsidR="00314CBD">
        <w:rPr>
          <w:rFonts w:ascii="Times New Roman" w:hAnsi="Times New Roman" w:cs="Times New Roman"/>
          <w:sz w:val="24"/>
          <w:szCs w:val="24"/>
        </w:rPr>
        <w:t xml:space="preserve"> Appendix </w:t>
      </w:r>
      <w:r w:rsidR="0029594E">
        <w:rPr>
          <w:rFonts w:ascii="Times New Roman" w:hAnsi="Times New Roman" w:cs="Times New Roman"/>
          <w:sz w:val="24"/>
          <w:szCs w:val="24"/>
        </w:rPr>
        <w:t>J</w:t>
      </w:r>
      <w:r w:rsidR="00314CBD">
        <w:rPr>
          <w:rFonts w:ascii="Times New Roman" w:hAnsi="Times New Roman" w:cs="Times New Roman"/>
          <w:sz w:val="24"/>
          <w:szCs w:val="24"/>
        </w:rPr>
        <w:t xml:space="preserve"> </w:t>
      </w:r>
      <w:r w:rsidR="00160FA8">
        <w:rPr>
          <w:rFonts w:ascii="Times New Roman" w:hAnsi="Times New Roman" w:cs="Times New Roman"/>
          <w:sz w:val="24"/>
          <w:szCs w:val="24"/>
        </w:rPr>
        <w:t>for further details</w:t>
      </w:r>
      <w:r w:rsidR="00C8689D">
        <w:rPr>
          <w:rFonts w:ascii="Times New Roman" w:hAnsi="Times New Roman" w:cs="Times New Roman"/>
          <w:sz w:val="24"/>
          <w:szCs w:val="24"/>
        </w:rPr>
        <w:t xml:space="preserve"> and calculation rationale</w:t>
      </w:r>
      <w:r w:rsidR="00160FA8">
        <w:rPr>
          <w:rFonts w:ascii="Times New Roman" w:hAnsi="Times New Roman" w:cs="Times New Roman"/>
          <w:sz w:val="24"/>
          <w:szCs w:val="24"/>
        </w:rPr>
        <w:t>)</w:t>
      </w:r>
      <w:r w:rsidR="005B54F2" w:rsidRPr="00E80B9B">
        <w:rPr>
          <w:rFonts w:ascii="Times New Roman" w:eastAsia="Calibri" w:hAnsi="Times New Roman" w:cs="Times New Roman"/>
          <w:sz w:val="24"/>
          <w:szCs w:val="24"/>
        </w:rPr>
        <w:t>.</w:t>
      </w:r>
    </w:p>
    <w:tbl>
      <w:tblPr>
        <w:tblW w:w="9360" w:type="dxa"/>
        <w:tblInd w:w="97" w:type="dxa"/>
        <w:tblLayout w:type="fixed"/>
        <w:tblCellMar>
          <w:left w:w="97" w:type="dxa"/>
          <w:right w:w="97" w:type="dxa"/>
        </w:tblCellMar>
        <w:tblLook w:val="0000" w:firstRow="0" w:lastRow="0" w:firstColumn="0" w:lastColumn="0" w:noHBand="0" w:noVBand="0"/>
      </w:tblPr>
      <w:tblGrid>
        <w:gridCol w:w="1800"/>
        <w:gridCol w:w="1440"/>
        <w:gridCol w:w="1800"/>
        <w:gridCol w:w="1440"/>
        <w:gridCol w:w="1440"/>
        <w:gridCol w:w="1440"/>
      </w:tblGrid>
      <w:tr w:rsidR="00EF40C8" w:rsidRPr="00E36FE9" w14:paraId="2F66A9A7" w14:textId="626A3D84" w:rsidTr="00EA62F7">
        <w:trPr>
          <w:trHeight w:val="1165"/>
        </w:trPr>
        <w:tc>
          <w:tcPr>
            <w:tcW w:w="1800" w:type="dxa"/>
            <w:tcBorders>
              <w:top w:val="single" w:sz="2" w:space="0" w:color="auto"/>
              <w:left w:val="single" w:sz="2" w:space="0" w:color="auto"/>
              <w:bottom w:val="single" w:sz="2" w:space="0" w:color="auto"/>
              <w:right w:val="single" w:sz="2" w:space="0" w:color="auto"/>
            </w:tcBorders>
            <w:vAlign w:val="bottom"/>
          </w:tcPr>
          <w:p w14:paraId="6316C70D" w14:textId="77777777" w:rsidR="00EF40C8" w:rsidRPr="00E36FE9" w:rsidRDefault="00EF40C8" w:rsidP="00EF40C8">
            <w:pPr>
              <w:pStyle w:val="BodyText"/>
              <w:tabs>
                <w:tab w:val="left" w:pos="10080"/>
              </w:tabs>
              <w:spacing w:line="240" w:lineRule="auto"/>
              <w:jc w:val="center"/>
              <w:rPr>
                <w:sz w:val="20"/>
                <w:szCs w:val="20"/>
              </w:rPr>
            </w:pPr>
          </w:p>
          <w:p w14:paraId="7BDF2C2A" w14:textId="77777777" w:rsidR="00EF40C8" w:rsidRPr="00E36FE9" w:rsidRDefault="00EF40C8" w:rsidP="00EF40C8">
            <w:pPr>
              <w:pStyle w:val="BodyText"/>
              <w:tabs>
                <w:tab w:val="left" w:pos="10080"/>
              </w:tabs>
              <w:spacing w:line="240" w:lineRule="auto"/>
              <w:jc w:val="center"/>
              <w:rPr>
                <w:sz w:val="20"/>
                <w:szCs w:val="20"/>
              </w:rPr>
            </w:pPr>
            <w:r w:rsidRPr="00E36FE9">
              <w:rPr>
                <w:sz w:val="20"/>
                <w:szCs w:val="20"/>
              </w:rPr>
              <w:t>Form Name</w:t>
            </w:r>
          </w:p>
        </w:tc>
        <w:tc>
          <w:tcPr>
            <w:tcW w:w="1440" w:type="dxa"/>
            <w:tcBorders>
              <w:top w:val="single" w:sz="2" w:space="0" w:color="auto"/>
              <w:left w:val="single" w:sz="2" w:space="0" w:color="auto"/>
              <w:bottom w:val="single" w:sz="2" w:space="0" w:color="auto"/>
              <w:right w:val="single" w:sz="2" w:space="0" w:color="auto"/>
            </w:tcBorders>
            <w:vAlign w:val="bottom"/>
          </w:tcPr>
          <w:p w14:paraId="3BAE3D6C" w14:textId="77777777" w:rsidR="00EF40C8" w:rsidRPr="00E36FE9" w:rsidRDefault="00EF40C8" w:rsidP="00EF40C8">
            <w:pPr>
              <w:pStyle w:val="BodyText"/>
              <w:spacing w:line="240" w:lineRule="auto"/>
              <w:jc w:val="center"/>
              <w:rPr>
                <w:sz w:val="20"/>
                <w:szCs w:val="20"/>
              </w:rPr>
            </w:pPr>
            <w:r w:rsidRPr="00E36FE9">
              <w:rPr>
                <w:sz w:val="20"/>
                <w:szCs w:val="20"/>
              </w:rPr>
              <w:t>Number of Respondents</w:t>
            </w:r>
          </w:p>
        </w:tc>
        <w:tc>
          <w:tcPr>
            <w:tcW w:w="1800" w:type="dxa"/>
            <w:tcBorders>
              <w:top w:val="single" w:sz="2" w:space="0" w:color="auto"/>
              <w:left w:val="single" w:sz="2" w:space="0" w:color="auto"/>
              <w:bottom w:val="single" w:sz="2" w:space="0" w:color="auto"/>
              <w:right w:val="single" w:sz="2" w:space="0" w:color="auto"/>
            </w:tcBorders>
            <w:vAlign w:val="bottom"/>
          </w:tcPr>
          <w:p w14:paraId="26771CF2" w14:textId="53CFCF53" w:rsidR="00EF40C8" w:rsidRPr="00E36FE9" w:rsidRDefault="00EF40C8" w:rsidP="00EF40C8">
            <w:pPr>
              <w:pStyle w:val="BodyText"/>
              <w:spacing w:line="240" w:lineRule="auto"/>
              <w:jc w:val="center"/>
              <w:rPr>
                <w:sz w:val="20"/>
                <w:szCs w:val="20"/>
              </w:rPr>
            </w:pPr>
            <w:r w:rsidRPr="00E36FE9">
              <w:rPr>
                <w:sz w:val="20"/>
                <w:szCs w:val="20"/>
              </w:rPr>
              <w:t>Total</w:t>
            </w:r>
          </w:p>
          <w:p w14:paraId="429E390B" w14:textId="77777777" w:rsidR="00EF40C8" w:rsidRPr="00E36FE9" w:rsidRDefault="00EF40C8" w:rsidP="00EF40C8">
            <w:pPr>
              <w:pStyle w:val="BodyText"/>
              <w:spacing w:line="240" w:lineRule="auto"/>
              <w:jc w:val="center"/>
              <w:rPr>
                <w:sz w:val="20"/>
                <w:szCs w:val="20"/>
              </w:rPr>
            </w:pPr>
            <w:r w:rsidRPr="00E36FE9">
              <w:rPr>
                <w:sz w:val="20"/>
                <w:szCs w:val="20"/>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14:paraId="4AFF3FA0" w14:textId="3ED5EE24" w:rsidR="00EF40C8" w:rsidRPr="00E36FE9" w:rsidRDefault="00EF40C8" w:rsidP="00EF40C8">
            <w:pPr>
              <w:pStyle w:val="BodyText"/>
              <w:spacing w:line="240" w:lineRule="auto"/>
              <w:jc w:val="center"/>
              <w:rPr>
                <w:sz w:val="20"/>
                <w:szCs w:val="20"/>
              </w:rPr>
            </w:pPr>
            <w:r w:rsidRPr="00E36FE9">
              <w:rPr>
                <w:sz w:val="20"/>
                <w:szCs w:val="20"/>
              </w:rPr>
              <w:t>Average</w:t>
            </w:r>
          </w:p>
          <w:p w14:paraId="3D38B4CB" w14:textId="13F3AF18" w:rsidR="00EF40C8" w:rsidRPr="00E36FE9" w:rsidRDefault="00EF40C8" w:rsidP="00EF40C8">
            <w:pPr>
              <w:pStyle w:val="BodyText"/>
              <w:spacing w:line="240" w:lineRule="auto"/>
              <w:jc w:val="center"/>
              <w:rPr>
                <w:sz w:val="20"/>
                <w:szCs w:val="20"/>
              </w:rPr>
            </w:pPr>
            <w:r w:rsidRPr="00E36FE9">
              <w:rPr>
                <w:sz w:val="20"/>
                <w:szCs w:val="20"/>
              </w:rPr>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14:paraId="5929B08B" w14:textId="77777777" w:rsidR="00EF40C8" w:rsidRPr="00E36FE9" w:rsidRDefault="00EF40C8" w:rsidP="00EF40C8">
            <w:pPr>
              <w:pStyle w:val="BodyText"/>
              <w:spacing w:line="240" w:lineRule="auto"/>
              <w:jc w:val="center"/>
              <w:rPr>
                <w:sz w:val="20"/>
                <w:szCs w:val="20"/>
              </w:rPr>
            </w:pPr>
            <w:r w:rsidRPr="00E36FE9">
              <w:rPr>
                <w:sz w:val="20"/>
                <w:szCs w:val="20"/>
              </w:rPr>
              <w:t>Total Burden Hours</w:t>
            </w:r>
          </w:p>
        </w:tc>
        <w:tc>
          <w:tcPr>
            <w:tcW w:w="1440" w:type="dxa"/>
            <w:tcBorders>
              <w:top w:val="single" w:sz="2" w:space="0" w:color="auto"/>
              <w:left w:val="single" w:sz="2" w:space="0" w:color="auto"/>
              <w:bottom w:val="single" w:sz="2" w:space="0" w:color="auto"/>
              <w:right w:val="single" w:sz="2" w:space="0" w:color="auto"/>
            </w:tcBorders>
            <w:vAlign w:val="bottom"/>
          </w:tcPr>
          <w:p w14:paraId="163AEA7A" w14:textId="77777777" w:rsidR="00EF40C8" w:rsidRPr="00E36FE9" w:rsidRDefault="00EF40C8" w:rsidP="00EF40C8">
            <w:pPr>
              <w:pStyle w:val="BodyText"/>
              <w:spacing w:line="240" w:lineRule="auto"/>
              <w:jc w:val="center"/>
              <w:rPr>
                <w:sz w:val="20"/>
                <w:szCs w:val="20"/>
              </w:rPr>
            </w:pPr>
          </w:p>
          <w:p w14:paraId="20C6CB18" w14:textId="6D4216AB" w:rsidR="00EF40C8" w:rsidRPr="00E36FE9" w:rsidRDefault="00EF40C8" w:rsidP="00EF40C8">
            <w:pPr>
              <w:pStyle w:val="BodyText"/>
              <w:spacing w:line="240" w:lineRule="auto"/>
              <w:jc w:val="center"/>
              <w:rPr>
                <w:sz w:val="20"/>
                <w:szCs w:val="20"/>
              </w:rPr>
            </w:pPr>
            <w:r w:rsidRPr="00E36FE9">
              <w:rPr>
                <w:sz w:val="20"/>
                <w:szCs w:val="20"/>
              </w:rPr>
              <w:t>Average Burden per Response (in hours)</w:t>
            </w:r>
          </w:p>
        </w:tc>
      </w:tr>
      <w:tr w:rsidR="00EF40C8" w:rsidRPr="00E36FE9" w14:paraId="525F5E09" w14:textId="056A1EE8" w:rsidTr="00EA62F7">
        <w:tc>
          <w:tcPr>
            <w:tcW w:w="1800" w:type="dxa"/>
            <w:tcBorders>
              <w:top w:val="single" w:sz="2" w:space="0" w:color="auto"/>
              <w:left w:val="single" w:sz="2" w:space="0" w:color="auto"/>
              <w:bottom w:val="single" w:sz="2" w:space="0" w:color="auto"/>
              <w:right w:val="single" w:sz="2" w:space="0" w:color="auto"/>
            </w:tcBorders>
          </w:tcPr>
          <w:p w14:paraId="10872764" w14:textId="77777777" w:rsidR="00EF40C8" w:rsidRPr="00E36FE9" w:rsidRDefault="00EF40C8"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0"/>
                <w:szCs w:val="20"/>
              </w:rPr>
            </w:pPr>
            <w:r w:rsidRPr="00E36FE9">
              <w:rPr>
                <w:rFonts w:ascii="Times New Roman" w:hAnsi="Times New Roman"/>
                <w:bCs/>
                <w:sz w:val="20"/>
                <w:szCs w:val="20"/>
              </w:rPr>
              <w:t>SCDTDP Data Form</w:t>
            </w:r>
          </w:p>
        </w:tc>
        <w:tc>
          <w:tcPr>
            <w:tcW w:w="1440" w:type="dxa"/>
            <w:tcBorders>
              <w:top w:val="single" w:sz="2" w:space="0" w:color="auto"/>
              <w:left w:val="single" w:sz="2" w:space="0" w:color="auto"/>
              <w:bottom w:val="single" w:sz="2" w:space="0" w:color="auto"/>
              <w:right w:val="single" w:sz="2" w:space="0" w:color="auto"/>
            </w:tcBorders>
            <w:vAlign w:val="bottom"/>
          </w:tcPr>
          <w:p w14:paraId="2BFED1E4" w14:textId="77777777" w:rsidR="00EF40C8" w:rsidRPr="00E36FE9" w:rsidRDefault="00EF40C8"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0"/>
                <w:szCs w:val="20"/>
                <w:lang w:val="fr-FR"/>
              </w:rPr>
            </w:pPr>
            <w:r w:rsidRPr="00E36FE9">
              <w:rPr>
                <w:rFonts w:ascii="Times New Roman" w:hAnsi="Times New Roman"/>
                <w:sz w:val="20"/>
                <w:szCs w:val="20"/>
                <w:lang w:val="fr-FR"/>
              </w:rPr>
              <w:t>4</w:t>
            </w:r>
          </w:p>
        </w:tc>
        <w:tc>
          <w:tcPr>
            <w:tcW w:w="1800" w:type="dxa"/>
            <w:tcBorders>
              <w:top w:val="single" w:sz="2" w:space="0" w:color="auto"/>
              <w:left w:val="single" w:sz="2" w:space="0" w:color="auto"/>
              <w:bottom w:val="single" w:sz="2" w:space="0" w:color="auto"/>
              <w:right w:val="single" w:sz="2" w:space="0" w:color="auto"/>
            </w:tcBorders>
            <w:vAlign w:val="bottom"/>
          </w:tcPr>
          <w:p w14:paraId="69C6D1E5" w14:textId="2FB041EE" w:rsidR="00EF40C8" w:rsidRPr="00E36FE9" w:rsidRDefault="00DB5BA3"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0"/>
                <w:szCs w:val="20"/>
                <w:lang w:val="fr-FR"/>
              </w:rPr>
            </w:pPr>
            <w:r w:rsidRPr="00E36FE9">
              <w:rPr>
                <w:rFonts w:ascii="Times New Roman" w:hAnsi="Times New Roman"/>
                <w:bCs/>
                <w:sz w:val="20"/>
                <w:szCs w:val="20"/>
              </w:rPr>
              <w:t>3</w:t>
            </w:r>
          </w:p>
        </w:tc>
        <w:tc>
          <w:tcPr>
            <w:tcW w:w="1440" w:type="dxa"/>
            <w:tcBorders>
              <w:top w:val="single" w:sz="2" w:space="0" w:color="auto"/>
              <w:left w:val="single" w:sz="2" w:space="0" w:color="auto"/>
              <w:bottom w:val="single" w:sz="2" w:space="0" w:color="auto"/>
              <w:right w:val="single" w:sz="2" w:space="0" w:color="auto"/>
            </w:tcBorders>
            <w:vAlign w:val="bottom"/>
          </w:tcPr>
          <w:p w14:paraId="4469297F" w14:textId="3E90E594" w:rsidR="00EF40C8" w:rsidRPr="00E36FE9" w:rsidRDefault="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0"/>
                <w:szCs w:val="20"/>
                <w:lang w:val="fr-FR"/>
              </w:rPr>
            </w:pPr>
            <w:r w:rsidRPr="00E36FE9">
              <w:rPr>
                <w:rFonts w:ascii="Times New Roman" w:hAnsi="Times New Roman"/>
                <w:bCs/>
                <w:sz w:val="20"/>
                <w:szCs w:val="20"/>
              </w:rPr>
              <w:t>17.5</w:t>
            </w:r>
          </w:p>
        </w:tc>
        <w:tc>
          <w:tcPr>
            <w:tcW w:w="1440" w:type="dxa"/>
            <w:tcBorders>
              <w:top w:val="single" w:sz="2" w:space="0" w:color="auto"/>
              <w:left w:val="single" w:sz="2" w:space="0" w:color="auto"/>
              <w:bottom w:val="single" w:sz="2" w:space="0" w:color="auto"/>
              <w:right w:val="single" w:sz="2" w:space="0" w:color="auto"/>
            </w:tcBorders>
            <w:vAlign w:val="bottom"/>
          </w:tcPr>
          <w:p w14:paraId="1C145075" w14:textId="07B7B6E8" w:rsidR="00EF40C8" w:rsidRPr="00E36FE9" w:rsidRDefault="00EF40C8"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0"/>
                <w:szCs w:val="20"/>
                <w:lang w:val="fr-FR"/>
              </w:rPr>
            </w:pPr>
            <w:r w:rsidRPr="00E36FE9">
              <w:rPr>
                <w:rFonts w:ascii="Times New Roman" w:hAnsi="Times New Roman"/>
                <w:sz w:val="20"/>
                <w:szCs w:val="20"/>
                <w:lang w:val="fr-FR"/>
              </w:rPr>
              <w:t>105</w:t>
            </w:r>
          </w:p>
        </w:tc>
        <w:tc>
          <w:tcPr>
            <w:tcW w:w="1440" w:type="dxa"/>
            <w:tcBorders>
              <w:top w:val="single" w:sz="2" w:space="0" w:color="auto"/>
              <w:left w:val="single" w:sz="2" w:space="0" w:color="auto"/>
              <w:bottom w:val="single" w:sz="2" w:space="0" w:color="auto"/>
              <w:right w:val="single" w:sz="2" w:space="0" w:color="auto"/>
            </w:tcBorders>
            <w:vAlign w:val="bottom"/>
          </w:tcPr>
          <w:p w14:paraId="1B6CA1D9" w14:textId="77777777" w:rsidR="00EF40C8" w:rsidRPr="00E36FE9" w:rsidRDefault="00EF40C8"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Cs/>
                <w:sz w:val="20"/>
                <w:szCs w:val="20"/>
              </w:rPr>
            </w:pPr>
            <w:r w:rsidRPr="00E36FE9">
              <w:rPr>
                <w:rFonts w:ascii="Times New Roman" w:hAnsi="Times New Roman"/>
                <w:bCs/>
                <w:sz w:val="20"/>
                <w:szCs w:val="20"/>
              </w:rPr>
              <w:t>Average</w:t>
            </w:r>
          </w:p>
          <w:p w14:paraId="53304CD3" w14:textId="3189C1E6" w:rsidR="00EF40C8" w:rsidRPr="00E36FE9" w:rsidRDefault="00EF40C8"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Cs/>
                <w:sz w:val="20"/>
                <w:szCs w:val="20"/>
              </w:rPr>
            </w:pPr>
            <w:r w:rsidRPr="00E36FE9">
              <w:rPr>
                <w:rFonts w:ascii="Times New Roman" w:hAnsi="Times New Roman"/>
                <w:bCs/>
                <w:sz w:val="20"/>
                <w:szCs w:val="20"/>
              </w:rPr>
              <w:t>26.25</w:t>
            </w:r>
          </w:p>
        </w:tc>
      </w:tr>
      <w:tr w:rsidR="00EF40C8" w:rsidRPr="00E36FE9" w14:paraId="51131473" w14:textId="7F000A5F" w:rsidTr="00EA62F7">
        <w:tc>
          <w:tcPr>
            <w:tcW w:w="1800" w:type="dxa"/>
            <w:tcBorders>
              <w:top w:val="single" w:sz="2" w:space="0" w:color="auto"/>
              <w:left w:val="single" w:sz="2" w:space="0" w:color="auto"/>
              <w:bottom w:val="single" w:sz="2" w:space="0" w:color="auto"/>
              <w:right w:val="single" w:sz="2" w:space="0" w:color="auto"/>
            </w:tcBorders>
          </w:tcPr>
          <w:p w14:paraId="2FA76EB0" w14:textId="77777777" w:rsidR="00EF40C8" w:rsidRPr="00E36FE9" w:rsidRDefault="00EF40C8"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0"/>
                <w:szCs w:val="20"/>
                <w:lang w:val="fr-FR"/>
              </w:rPr>
            </w:pPr>
            <w:r w:rsidRPr="00E36FE9">
              <w:rPr>
                <w:rFonts w:ascii="Times New Roman" w:hAnsi="Times New Roman"/>
                <w:sz w:val="20"/>
                <w:szCs w:val="20"/>
                <w:lang w:val="fr-FR"/>
              </w:rPr>
              <w:t>Total</w:t>
            </w:r>
          </w:p>
        </w:tc>
        <w:tc>
          <w:tcPr>
            <w:tcW w:w="1440" w:type="dxa"/>
            <w:tcBorders>
              <w:top w:val="single" w:sz="2" w:space="0" w:color="auto"/>
              <w:left w:val="single" w:sz="2" w:space="0" w:color="auto"/>
              <w:bottom w:val="single" w:sz="2" w:space="0" w:color="auto"/>
              <w:right w:val="single" w:sz="2" w:space="0" w:color="auto"/>
            </w:tcBorders>
          </w:tcPr>
          <w:p w14:paraId="454E3399" w14:textId="77777777" w:rsidR="00EF40C8" w:rsidRPr="00E36FE9" w:rsidRDefault="00EF40C8"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0"/>
                <w:szCs w:val="20"/>
                <w:lang w:val="fr-FR"/>
              </w:rPr>
            </w:pPr>
            <w:r w:rsidRPr="00E36FE9">
              <w:rPr>
                <w:rFonts w:ascii="Times New Roman" w:hAnsi="Times New Roman"/>
                <w:sz w:val="20"/>
                <w:szCs w:val="20"/>
                <w:lang w:val="fr-FR"/>
              </w:rPr>
              <w:t>4</w:t>
            </w:r>
          </w:p>
        </w:tc>
        <w:tc>
          <w:tcPr>
            <w:tcW w:w="1800" w:type="dxa"/>
            <w:tcBorders>
              <w:top w:val="single" w:sz="2" w:space="0" w:color="auto"/>
              <w:left w:val="single" w:sz="2" w:space="0" w:color="auto"/>
              <w:bottom w:val="single" w:sz="2" w:space="0" w:color="auto"/>
              <w:right w:val="single" w:sz="2" w:space="0" w:color="auto"/>
            </w:tcBorders>
          </w:tcPr>
          <w:p w14:paraId="641E505E" w14:textId="6D5F58A9" w:rsidR="00EF40C8" w:rsidRPr="00E36FE9" w:rsidRDefault="00DB5BA3"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0"/>
                <w:szCs w:val="20"/>
                <w:lang w:val="fr-FR"/>
              </w:rPr>
            </w:pPr>
            <w:r w:rsidRPr="00E36FE9">
              <w:rPr>
                <w:rFonts w:ascii="Times New Roman" w:hAnsi="Times New Roman"/>
                <w:sz w:val="20"/>
                <w:szCs w:val="20"/>
                <w:lang w:val="fr-FR"/>
              </w:rPr>
              <w:t>3</w:t>
            </w:r>
          </w:p>
        </w:tc>
        <w:tc>
          <w:tcPr>
            <w:tcW w:w="1440" w:type="dxa"/>
            <w:tcBorders>
              <w:top w:val="single" w:sz="2" w:space="0" w:color="auto"/>
              <w:left w:val="single" w:sz="2" w:space="0" w:color="auto"/>
              <w:bottom w:val="single" w:sz="2" w:space="0" w:color="auto"/>
              <w:right w:val="single" w:sz="2" w:space="0" w:color="auto"/>
            </w:tcBorders>
          </w:tcPr>
          <w:p w14:paraId="79FE138A" w14:textId="7DD932A4" w:rsidR="00EF40C8" w:rsidRPr="00E36FE9" w:rsidRDefault="00EF40C8"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0"/>
                <w:szCs w:val="20"/>
                <w:lang w:val="fr-FR"/>
              </w:rPr>
            </w:pPr>
            <w:r w:rsidRPr="00E36FE9">
              <w:rPr>
                <w:rFonts w:ascii="Times New Roman" w:hAnsi="Times New Roman"/>
                <w:bCs/>
                <w:sz w:val="20"/>
                <w:szCs w:val="20"/>
              </w:rPr>
              <w:t>17.5</w:t>
            </w:r>
          </w:p>
        </w:tc>
        <w:tc>
          <w:tcPr>
            <w:tcW w:w="1440" w:type="dxa"/>
            <w:tcBorders>
              <w:top w:val="single" w:sz="2" w:space="0" w:color="auto"/>
              <w:left w:val="single" w:sz="2" w:space="0" w:color="auto"/>
              <w:bottom w:val="single" w:sz="2" w:space="0" w:color="auto"/>
              <w:right w:val="single" w:sz="2" w:space="0" w:color="auto"/>
            </w:tcBorders>
          </w:tcPr>
          <w:p w14:paraId="5E788855" w14:textId="04D5DF3B" w:rsidR="00EF40C8" w:rsidRPr="00E36FE9" w:rsidRDefault="00EF40C8"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sz w:val="20"/>
                <w:szCs w:val="20"/>
              </w:rPr>
            </w:pPr>
            <w:r w:rsidRPr="00E36FE9">
              <w:rPr>
                <w:rFonts w:ascii="Times New Roman" w:hAnsi="Times New Roman"/>
                <w:bCs/>
                <w:sz w:val="20"/>
                <w:szCs w:val="20"/>
              </w:rPr>
              <w:t>105</w:t>
            </w:r>
          </w:p>
        </w:tc>
        <w:tc>
          <w:tcPr>
            <w:tcW w:w="1440" w:type="dxa"/>
            <w:tcBorders>
              <w:top w:val="single" w:sz="2" w:space="0" w:color="auto"/>
              <w:left w:val="single" w:sz="2" w:space="0" w:color="auto"/>
              <w:bottom w:val="single" w:sz="2" w:space="0" w:color="auto"/>
              <w:right w:val="single" w:sz="2" w:space="0" w:color="auto"/>
            </w:tcBorders>
          </w:tcPr>
          <w:p w14:paraId="3F9AE8E8" w14:textId="0CE053A6" w:rsidR="00EF40C8" w:rsidRPr="00E36FE9" w:rsidDel="00EF40C8" w:rsidRDefault="00EF40C8" w:rsidP="00EF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Cs/>
                <w:sz w:val="20"/>
                <w:szCs w:val="20"/>
              </w:rPr>
            </w:pPr>
            <w:r w:rsidRPr="00E36FE9">
              <w:rPr>
                <w:rFonts w:ascii="Times New Roman" w:hAnsi="Times New Roman"/>
                <w:sz w:val="20"/>
                <w:szCs w:val="20"/>
                <w:lang w:val="fr-FR"/>
              </w:rPr>
              <w:t>26.25</w:t>
            </w:r>
          </w:p>
        </w:tc>
      </w:tr>
    </w:tbl>
    <w:p w14:paraId="149023DA" w14:textId="1BE19DB9" w:rsidR="002F43A3" w:rsidRPr="00D2413C" w:rsidRDefault="00D935DC" w:rsidP="002F43A3">
      <w:pPr>
        <w:spacing w:line="240" w:lineRule="auto"/>
        <w:ind w:left="720"/>
        <w:rPr>
          <w:rFonts w:ascii="Times New Roman" w:hAnsi="Times New Roman" w:cs="Times New Roman"/>
          <w:color w:val="0000FF" w:themeColor="hyperlink"/>
          <w:sz w:val="24"/>
          <w:szCs w:val="24"/>
          <w:u w:val="single"/>
        </w:rPr>
      </w:pPr>
      <w:r w:rsidRPr="00AF33D6">
        <w:rPr>
          <w:rFonts w:ascii="Times New Roman" w:hAnsi="Times New Roman" w:cs="Times New Roman"/>
          <w:sz w:val="24"/>
          <w:szCs w:val="24"/>
        </w:rPr>
        <w:lastRenderedPageBreak/>
        <w:t xml:space="preserve">The cost to the </w:t>
      </w:r>
      <w:r w:rsidR="00292442" w:rsidRPr="00AF33D6">
        <w:rPr>
          <w:rFonts w:ascii="Times New Roman" w:hAnsi="Times New Roman" w:cs="Times New Roman"/>
          <w:sz w:val="24"/>
          <w:szCs w:val="24"/>
        </w:rPr>
        <w:t>regional coordinating centers’ data leads</w:t>
      </w:r>
      <w:r w:rsidR="00167F5E" w:rsidRPr="00AF33D6">
        <w:rPr>
          <w:rFonts w:ascii="Times New Roman" w:hAnsi="Times New Roman" w:cs="Times New Roman"/>
          <w:sz w:val="24"/>
          <w:szCs w:val="24"/>
        </w:rPr>
        <w:t xml:space="preserve"> gathering the data from State Medicaid and Medicaid MCOs and submitting into the online data collection platform </w:t>
      </w:r>
      <w:r w:rsidRPr="00E80B9B">
        <w:rPr>
          <w:rFonts w:ascii="Times New Roman" w:hAnsi="Times New Roman" w:cs="Times New Roman"/>
          <w:sz w:val="24"/>
          <w:szCs w:val="24"/>
        </w:rPr>
        <w:t>is presented in Exhibit 12.</w:t>
      </w:r>
      <w:r w:rsidR="00DF3986" w:rsidRPr="00AF33D6">
        <w:rPr>
          <w:rFonts w:ascii="Times New Roman" w:hAnsi="Times New Roman" w:cs="Times New Roman"/>
          <w:sz w:val="24"/>
          <w:szCs w:val="24"/>
        </w:rPr>
        <w:t>B</w:t>
      </w:r>
      <w:r w:rsidR="007D4DCD" w:rsidRPr="00AF33D6">
        <w:rPr>
          <w:rFonts w:ascii="Times New Roman" w:hAnsi="Times New Roman" w:cs="Times New Roman"/>
          <w:sz w:val="24"/>
          <w:szCs w:val="24"/>
        </w:rPr>
        <w:t xml:space="preserve">. </w:t>
      </w:r>
      <w:r w:rsidR="00DB5BA3">
        <w:rPr>
          <w:rFonts w:ascii="Times New Roman" w:hAnsi="Times New Roman" w:cs="Times New Roman"/>
          <w:sz w:val="24"/>
          <w:szCs w:val="24"/>
        </w:rPr>
        <w:t xml:space="preserve">Each regional grantee will receive data from every state in their region as a response, for an average of 17 responses per </w:t>
      </w:r>
      <w:r w:rsidR="00DB5BA3" w:rsidRPr="000D6A92">
        <w:rPr>
          <w:rFonts w:ascii="Times New Roman" w:hAnsi="Times New Roman" w:cs="Times New Roman"/>
          <w:sz w:val="24"/>
          <w:szCs w:val="24"/>
        </w:rPr>
        <w:t xml:space="preserve">respondent. </w:t>
      </w:r>
      <w:r w:rsidR="002032B2" w:rsidRPr="00482E16">
        <w:rPr>
          <w:rFonts w:ascii="Times New Roman" w:hAnsi="Times New Roman" w:cs="Times New Roman"/>
          <w:sz w:val="24"/>
          <w:szCs w:val="24"/>
        </w:rPr>
        <w:t xml:space="preserve">Since we are towards the end of this grant, we anticipate, possibly, 2-3 </w:t>
      </w:r>
      <w:r w:rsidR="008B6DB6" w:rsidRPr="00482E16">
        <w:rPr>
          <w:rFonts w:ascii="Times New Roman" w:hAnsi="Times New Roman" w:cs="Times New Roman"/>
          <w:sz w:val="24"/>
          <w:szCs w:val="24"/>
        </w:rPr>
        <w:t>quarters of data submission</w:t>
      </w:r>
      <w:r w:rsidR="002032B2" w:rsidRPr="00482E16">
        <w:rPr>
          <w:rFonts w:ascii="Times New Roman" w:hAnsi="Times New Roman" w:cs="Times New Roman"/>
          <w:sz w:val="24"/>
          <w:szCs w:val="24"/>
        </w:rPr>
        <w:t xml:space="preserve"> from each </w:t>
      </w:r>
      <w:r w:rsidR="00C13496" w:rsidRPr="00482E16">
        <w:rPr>
          <w:rFonts w:ascii="Times New Roman" w:hAnsi="Times New Roman" w:cs="Times New Roman"/>
          <w:sz w:val="24"/>
          <w:szCs w:val="24"/>
        </w:rPr>
        <w:t>SCDTDP grantee</w:t>
      </w:r>
      <w:r w:rsidR="002032B2" w:rsidRPr="00482E16">
        <w:rPr>
          <w:rFonts w:ascii="Times New Roman" w:hAnsi="Times New Roman" w:cs="Times New Roman"/>
          <w:sz w:val="24"/>
          <w:szCs w:val="24"/>
        </w:rPr>
        <w:t>.</w:t>
      </w:r>
      <w:r w:rsidR="002032B2" w:rsidRPr="000D6A92">
        <w:rPr>
          <w:rFonts w:ascii="Times New Roman" w:hAnsi="Times New Roman" w:cs="Times New Roman"/>
          <w:sz w:val="24"/>
          <w:szCs w:val="24"/>
        </w:rPr>
        <w:t xml:space="preserve"> </w:t>
      </w:r>
      <w:r w:rsidR="007D4DCD" w:rsidRPr="000D6A92">
        <w:rPr>
          <w:rFonts w:ascii="Times New Roman" w:hAnsi="Times New Roman" w:cs="Times New Roman"/>
          <w:sz w:val="24"/>
          <w:szCs w:val="24"/>
        </w:rPr>
        <w:t>The burden cost is</w:t>
      </w:r>
      <w:r w:rsidRPr="000D6A92">
        <w:rPr>
          <w:rFonts w:ascii="Times New Roman" w:hAnsi="Times New Roman" w:cs="Times New Roman"/>
          <w:sz w:val="24"/>
          <w:szCs w:val="24"/>
        </w:rPr>
        <w:t xml:space="preserve"> based on the average hourly </w:t>
      </w:r>
      <w:r w:rsidR="00964BBD" w:rsidRPr="00482E16">
        <w:rPr>
          <w:rFonts w:ascii="Times New Roman" w:hAnsi="Times New Roman" w:cs="Times New Roman"/>
          <w:sz w:val="24"/>
          <w:szCs w:val="24"/>
        </w:rPr>
        <w:t>wage rates from the 2011 National Occupatio</w:t>
      </w:r>
      <w:r w:rsidR="00964BBD" w:rsidRPr="00AF33D6">
        <w:rPr>
          <w:rFonts w:ascii="Times New Roman" w:hAnsi="Times New Roman" w:cs="Times New Roman"/>
          <w:sz w:val="24"/>
          <w:szCs w:val="24"/>
        </w:rPr>
        <w:t xml:space="preserve">nal Employment and Wage Estimates from the Bureau of Labor Statistics </w:t>
      </w:r>
      <w:r w:rsidR="0097082D" w:rsidRPr="00AF33D6">
        <w:rPr>
          <w:rFonts w:ascii="Times New Roman" w:hAnsi="Times New Roman" w:cs="Times New Roman"/>
          <w:sz w:val="24"/>
          <w:szCs w:val="24"/>
        </w:rPr>
        <w:t>for all occupations</w:t>
      </w:r>
      <w:r w:rsidR="003E75A4" w:rsidRPr="00AF33D6">
        <w:rPr>
          <w:rFonts w:ascii="Times New Roman" w:hAnsi="Times New Roman" w:cs="Times New Roman"/>
          <w:sz w:val="24"/>
          <w:szCs w:val="24"/>
        </w:rPr>
        <w:t xml:space="preserve"> available at:</w:t>
      </w:r>
      <w:r w:rsidR="00C76468" w:rsidRPr="00AF33D6">
        <w:rPr>
          <w:rFonts w:ascii="Times New Roman" w:hAnsi="Times New Roman" w:cs="Times New Roman"/>
          <w:sz w:val="24"/>
          <w:szCs w:val="24"/>
        </w:rPr>
        <w:t xml:space="preserve"> </w:t>
      </w:r>
      <w:hyperlink r:id="rId9" w:history="1">
        <w:r w:rsidR="005B54F2" w:rsidRPr="00AF33D6">
          <w:rPr>
            <w:rStyle w:val="Hyperlink"/>
            <w:rFonts w:ascii="Times New Roman" w:hAnsi="Times New Roman" w:cs="Times New Roman"/>
            <w:sz w:val="24"/>
            <w:szCs w:val="24"/>
          </w:rPr>
          <w:t>http://www.bls.gov/oes/current/oes_nat.htm</w:t>
        </w:r>
      </w:hyperlink>
    </w:p>
    <w:tbl>
      <w:tblPr>
        <w:tblStyle w:val="TableGrid"/>
        <w:tblpPr w:leftFromText="180" w:rightFromText="180" w:vertAnchor="text" w:horzAnchor="margin" w:tblpXSpec="center" w:tblpY="122"/>
        <w:tblW w:w="8568" w:type="dxa"/>
        <w:tblLook w:val="04A0" w:firstRow="1" w:lastRow="0" w:firstColumn="1" w:lastColumn="0" w:noHBand="0" w:noVBand="1"/>
      </w:tblPr>
      <w:tblGrid>
        <w:gridCol w:w="2829"/>
        <w:gridCol w:w="1597"/>
        <w:gridCol w:w="1886"/>
        <w:gridCol w:w="2256"/>
      </w:tblGrid>
      <w:tr w:rsidR="00953E9A" w:rsidRPr="00AF33D6" w14:paraId="632232F2" w14:textId="77777777" w:rsidTr="004B66EE">
        <w:trPr>
          <w:trHeight w:val="305"/>
        </w:trPr>
        <w:tc>
          <w:tcPr>
            <w:tcW w:w="8568" w:type="dxa"/>
            <w:gridSpan w:val="4"/>
          </w:tcPr>
          <w:p w14:paraId="78BC1944" w14:textId="77777777" w:rsidR="00953E9A" w:rsidRPr="00AF33D6" w:rsidRDefault="00953E9A" w:rsidP="00E52AD8">
            <w:pPr>
              <w:rPr>
                <w:rFonts w:ascii="Times New Roman" w:hAnsi="Times New Roman" w:cs="Times New Roman"/>
                <w:sz w:val="24"/>
                <w:szCs w:val="24"/>
              </w:rPr>
            </w:pPr>
            <w:r w:rsidRPr="00AF33D6">
              <w:rPr>
                <w:rFonts w:ascii="Times New Roman" w:hAnsi="Times New Roman" w:cs="Times New Roman"/>
                <w:sz w:val="24"/>
                <w:szCs w:val="24"/>
              </w:rPr>
              <w:t>Exhibit 12.B Estimated Annualized Burden Costs</w:t>
            </w:r>
          </w:p>
        </w:tc>
      </w:tr>
      <w:tr w:rsidR="00953E9A" w:rsidRPr="00AF33D6" w14:paraId="3B4E9C32" w14:textId="77777777" w:rsidTr="00C8689D">
        <w:trPr>
          <w:trHeight w:val="851"/>
        </w:trPr>
        <w:tc>
          <w:tcPr>
            <w:tcW w:w="2829" w:type="dxa"/>
          </w:tcPr>
          <w:p w14:paraId="320967D3" w14:textId="77777777" w:rsidR="00953E9A" w:rsidRPr="00E80B9B" w:rsidRDefault="005B54F2" w:rsidP="00E52AD8">
            <w:pPr>
              <w:keepNext/>
              <w:keepLines/>
              <w:spacing w:after="200"/>
              <w:outlineLvl w:val="0"/>
              <w:rPr>
                <w:rFonts w:ascii="Times New Roman" w:hAnsi="Times New Roman" w:cs="Times New Roman"/>
                <w:b/>
                <w:sz w:val="24"/>
                <w:szCs w:val="24"/>
              </w:rPr>
            </w:pPr>
            <w:r w:rsidRPr="009E2940">
              <w:rPr>
                <w:rFonts w:ascii="Times New Roman" w:hAnsi="Times New Roman" w:cs="Times New Roman"/>
                <w:b/>
                <w:sz w:val="24"/>
                <w:szCs w:val="24"/>
              </w:rPr>
              <w:t>Type of Respondent</w:t>
            </w:r>
          </w:p>
        </w:tc>
        <w:tc>
          <w:tcPr>
            <w:tcW w:w="1597" w:type="dxa"/>
          </w:tcPr>
          <w:p w14:paraId="2DE0D16F" w14:textId="267695DA" w:rsidR="00953E9A" w:rsidRPr="00AF33D6" w:rsidRDefault="002032B2" w:rsidP="00E52AD8">
            <w:pPr>
              <w:keepNext/>
              <w:keepLines/>
              <w:outlineLvl w:val="0"/>
            </w:pPr>
            <w:r>
              <w:rPr>
                <w:rFonts w:ascii="Times New Roman" w:hAnsi="Times New Roman" w:cs="Times New Roman"/>
                <w:b/>
                <w:sz w:val="24"/>
                <w:szCs w:val="24"/>
              </w:rPr>
              <w:t>Average</w:t>
            </w:r>
            <w:r w:rsidR="00EF40C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B54F2" w:rsidRPr="00E80B9B">
              <w:rPr>
                <w:rFonts w:ascii="Times New Roman" w:hAnsi="Times New Roman" w:cs="Times New Roman"/>
                <w:b/>
                <w:sz w:val="24"/>
                <w:szCs w:val="24"/>
              </w:rPr>
              <w:t>Burden Hours</w:t>
            </w:r>
          </w:p>
        </w:tc>
        <w:tc>
          <w:tcPr>
            <w:tcW w:w="1886" w:type="dxa"/>
          </w:tcPr>
          <w:p w14:paraId="24CF699D" w14:textId="77777777" w:rsidR="00953E9A" w:rsidRPr="00AF33D6" w:rsidRDefault="005B54F2" w:rsidP="00E52AD8">
            <w:pPr>
              <w:keepNext/>
              <w:keepLines/>
              <w:spacing w:after="200"/>
              <w:outlineLvl w:val="0"/>
              <w:rPr>
                <w:rFonts w:ascii="Times New Roman" w:hAnsi="Times New Roman" w:cs="Times New Roman"/>
                <w:b/>
                <w:sz w:val="24"/>
                <w:szCs w:val="24"/>
              </w:rPr>
            </w:pPr>
            <w:r w:rsidRPr="00AF33D6">
              <w:rPr>
                <w:rFonts w:ascii="Times New Roman" w:hAnsi="Times New Roman" w:cs="Times New Roman"/>
                <w:b/>
                <w:sz w:val="24"/>
                <w:szCs w:val="24"/>
              </w:rPr>
              <w:t>Hourly Wage Rate</w:t>
            </w:r>
          </w:p>
        </w:tc>
        <w:tc>
          <w:tcPr>
            <w:tcW w:w="2256" w:type="dxa"/>
          </w:tcPr>
          <w:p w14:paraId="44138127" w14:textId="77777777" w:rsidR="00953E9A" w:rsidRPr="00AF33D6" w:rsidRDefault="00953E9A" w:rsidP="00E52AD8">
            <w:pPr>
              <w:spacing w:after="200"/>
              <w:rPr>
                <w:rFonts w:ascii="Times New Roman" w:hAnsi="Times New Roman" w:cs="Times New Roman"/>
                <w:b/>
                <w:sz w:val="24"/>
                <w:szCs w:val="24"/>
              </w:rPr>
            </w:pPr>
            <w:r w:rsidRPr="00AF33D6">
              <w:rPr>
                <w:rFonts w:ascii="Times New Roman" w:hAnsi="Times New Roman" w:cs="Times New Roman"/>
                <w:b/>
                <w:sz w:val="24"/>
                <w:szCs w:val="24"/>
              </w:rPr>
              <w:t>Total Respondent Costs</w:t>
            </w:r>
          </w:p>
        </w:tc>
      </w:tr>
      <w:tr w:rsidR="00953E9A" w:rsidRPr="00AF33D6" w14:paraId="71C5D163" w14:textId="77777777" w:rsidTr="00C8689D">
        <w:trPr>
          <w:trHeight w:val="611"/>
        </w:trPr>
        <w:tc>
          <w:tcPr>
            <w:tcW w:w="2829" w:type="dxa"/>
          </w:tcPr>
          <w:p w14:paraId="51CAFAA3" w14:textId="77777777" w:rsidR="00953E9A" w:rsidRPr="00AF33D6" w:rsidRDefault="00292442" w:rsidP="00E52AD8">
            <w:pPr>
              <w:spacing w:after="200"/>
              <w:rPr>
                <w:rFonts w:ascii="Times New Roman" w:hAnsi="Times New Roman" w:cs="Times New Roman"/>
                <w:sz w:val="24"/>
                <w:szCs w:val="24"/>
              </w:rPr>
            </w:pPr>
            <w:r w:rsidRPr="00AF33D6">
              <w:rPr>
                <w:rFonts w:ascii="Times New Roman" w:hAnsi="Times New Roman" w:cs="Times New Roman"/>
                <w:b/>
                <w:sz w:val="24"/>
                <w:szCs w:val="24"/>
              </w:rPr>
              <w:t xml:space="preserve">Regional Coordinating Center Data Lead </w:t>
            </w:r>
            <w:r w:rsidR="005B54F2" w:rsidRPr="00AF33D6">
              <w:rPr>
                <w:rFonts w:ascii="Times New Roman" w:hAnsi="Times New Roman" w:cs="Times New Roman"/>
                <w:b/>
                <w:sz w:val="24"/>
                <w:szCs w:val="24"/>
              </w:rPr>
              <w:t xml:space="preserve"> </w:t>
            </w:r>
          </w:p>
        </w:tc>
        <w:tc>
          <w:tcPr>
            <w:tcW w:w="1597" w:type="dxa"/>
          </w:tcPr>
          <w:p w14:paraId="72FE1C33" w14:textId="14ED150C" w:rsidR="00953E9A" w:rsidRPr="00AF33D6" w:rsidRDefault="004B6785" w:rsidP="00E52AD8">
            <w:pPr>
              <w:rPr>
                <w:rFonts w:ascii="Times New Roman" w:hAnsi="Times New Roman" w:cs="Times New Roman"/>
                <w:sz w:val="24"/>
                <w:szCs w:val="24"/>
              </w:rPr>
            </w:pPr>
            <w:r>
              <w:rPr>
                <w:rFonts w:ascii="Times New Roman" w:hAnsi="Times New Roman" w:cs="Times New Roman"/>
                <w:sz w:val="24"/>
                <w:szCs w:val="24"/>
              </w:rPr>
              <w:t>105</w:t>
            </w:r>
          </w:p>
        </w:tc>
        <w:tc>
          <w:tcPr>
            <w:tcW w:w="1886" w:type="dxa"/>
          </w:tcPr>
          <w:p w14:paraId="198CBA54" w14:textId="77777777" w:rsidR="00953E9A" w:rsidRPr="00AF33D6" w:rsidRDefault="00D2413C" w:rsidP="00E52AD8">
            <w:pPr>
              <w:spacing w:after="200"/>
              <w:rPr>
                <w:rFonts w:ascii="Times New Roman" w:hAnsi="Times New Roman" w:cs="Times New Roman"/>
                <w:sz w:val="24"/>
                <w:szCs w:val="24"/>
              </w:rPr>
            </w:pPr>
            <w:r>
              <w:rPr>
                <w:rFonts w:ascii="Times New Roman" w:hAnsi="Times New Roman" w:cs="Times New Roman"/>
                <w:sz w:val="24"/>
                <w:szCs w:val="24"/>
              </w:rPr>
              <w:t>$40.60</w:t>
            </w:r>
          </w:p>
        </w:tc>
        <w:tc>
          <w:tcPr>
            <w:tcW w:w="2256" w:type="dxa"/>
          </w:tcPr>
          <w:p w14:paraId="46D4EE46" w14:textId="38F9F784" w:rsidR="00953E9A" w:rsidRPr="00AF33D6" w:rsidRDefault="000B48B3" w:rsidP="00D77B0A">
            <w:pPr>
              <w:spacing w:after="200"/>
              <w:rPr>
                <w:rFonts w:ascii="Times New Roman" w:hAnsi="Times New Roman" w:cs="Times New Roman"/>
                <w:sz w:val="24"/>
                <w:szCs w:val="24"/>
              </w:rPr>
            </w:pPr>
            <w:r>
              <w:rPr>
                <w:rFonts w:ascii="Times New Roman" w:hAnsi="Times New Roman" w:cs="Times New Roman"/>
                <w:sz w:val="24"/>
                <w:szCs w:val="24"/>
              </w:rPr>
              <w:t>$</w:t>
            </w:r>
            <w:r w:rsidR="004B6785">
              <w:rPr>
                <w:rFonts w:ascii="Times New Roman" w:hAnsi="Times New Roman" w:cs="Times New Roman"/>
                <w:sz w:val="24"/>
                <w:szCs w:val="24"/>
              </w:rPr>
              <w:t>4263.00</w:t>
            </w:r>
          </w:p>
        </w:tc>
      </w:tr>
      <w:tr w:rsidR="00C8689D" w14:paraId="0F6459F2" w14:textId="77777777" w:rsidTr="00C8689D">
        <w:trPr>
          <w:trHeight w:val="318"/>
        </w:trPr>
        <w:tc>
          <w:tcPr>
            <w:tcW w:w="2829" w:type="dxa"/>
          </w:tcPr>
          <w:p w14:paraId="4CFEBAA0" w14:textId="77777777" w:rsidR="00C8689D" w:rsidRPr="00AF33D6" w:rsidRDefault="00C8689D" w:rsidP="00C8689D">
            <w:pPr>
              <w:spacing w:after="200"/>
              <w:rPr>
                <w:rFonts w:ascii="Times New Roman" w:hAnsi="Times New Roman" w:cs="Times New Roman"/>
                <w:b/>
                <w:sz w:val="24"/>
                <w:szCs w:val="24"/>
              </w:rPr>
            </w:pPr>
            <w:r w:rsidRPr="00AF33D6">
              <w:rPr>
                <w:rFonts w:ascii="Times New Roman" w:hAnsi="Times New Roman" w:cs="Times New Roman"/>
                <w:b/>
                <w:sz w:val="24"/>
                <w:szCs w:val="24"/>
              </w:rPr>
              <w:t>Total</w:t>
            </w:r>
          </w:p>
        </w:tc>
        <w:tc>
          <w:tcPr>
            <w:tcW w:w="1597" w:type="dxa"/>
          </w:tcPr>
          <w:p w14:paraId="634A691C" w14:textId="5F24E26F" w:rsidR="00C8689D" w:rsidRPr="00AF33D6" w:rsidRDefault="004B6785" w:rsidP="00C8689D">
            <w:pPr>
              <w:rPr>
                <w:rFonts w:ascii="Times New Roman" w:hAnsi="Times New Roman" w:cs="Times New Roman"/>
                <w:sz w:val="24"/>
                <w:szCs w:val="24"/>
              </w:rPr>
            </w:pPr>
            <w:r>
              <w:rPr>
                <w:rFonts w:ascii="Times New Roman" w:hAnsi="Times New Roman" w:cs="Times New Roman"/>
                <w:sz w:val="24"/>
                <w:szCs w:val="24"/>
              </w:rPr>
              <w:t>105</w:t>
            </w:r>
          </w:p>
        </w:tc>
        <w:tc>
          <w:tcPr>
            <w:tcW w:w="1886" w:type="dxa"/>
          </w:tcPr>
          <w:p w14:paraId="38AF40F9" w14:textId="396C7A08" w:rsidR="00C8689D" w:rsidRPr="00AF33D6" w:rsidRDefault="00C8689D" w:rsidP="00C8689D">
            <w:pPr>
              <w:spacing w:after="200"/>
              <w:rPr>
                <w:rFonts w:ascii="Times New Roman" w:hAnsi="Times New Roman" w:cs="Times New Roman"/>
                <w:sz w:val="24"/>
                <w:szCs w:val="24"/>
              </w:rPr>
            </w:pPr>
            <w:r>
              <w:rPr>
                <w:rFonts w:ascii="Times New Roman" w:hAnsi="Times New Roman" w:cs="Times New Roman"/>
                <w:sz w:val="24"/>
                <w:szCs w:val="24"/>
              </w:rPr>
              <w:t>$40.60</w:t>
            </w:r>
          </w:p>
        </w:tc>
        <w:tc>
          <w:tcPr>
            <w:tcW w:w="2256" w:type="dxa"/>
          </w:tcPr>
          <w:p w14:paraId="365C5637" w14:textId="1B0A96F9" w:rsidR="00C8689D" w:rsidRPr="00167F5E" w:rsidRDefault="00C8689D" w:rsidP="00D77B0A">
            <w:pPr>
              <w:spacing w:after="200"/>
              <w:rPr>
                <w:rFonts w:ascii="Times New Roman" w:hAnsi="Times New Roman" w:cs="Times New Roman"/>
                <w:sz w:val="24"/>
                <w:szCs w:val="24"/>
              </w:rPr>
            </w:pPr>
            <w:r>
              <w:rPr>
                <w:rFonts w:ascii="Times New Roman" w:hAnsi="Times New Roman" w:cs="Times New Roman"/>
                <w:sz w:val="24"/>
                <w:szCs w:val="24"/>
              </w:rPr>
              <w:t>$</w:t>
            </w:r>
            <w:r w:rsidR="004B6785">
              <w:rPr>
                <w:rFonts w:ascii="Times New Roman" w:hAnsi="Times New Roman" w:cs="Times New Roman"/>
                <w:sz w:val="24"/>
                <w:szCs w:val="24"/>
              </w:rPr>
              <w:t>4263.00</w:t>
            </w:r>
          </w:p>
        </w:tc>
      </w:tr>
    </w:tbl>
    <w:p w14:paraId="51C6B8BE" w14:textId="77777777" w:rsidR="001309E4" w:rsidRPr="00EE4F65" w:rsidRDefault="001309E4" w:rsidP="00E52AD8">
      <w:pPr>
        <w:spacing w:line="240" w:lineRule="auto"/>
        <w:rPr>
          <w:rFonts w:ascii="Times New Roman" w:hAnsi="Times New Roman" w:cs="Times New Roman"/>
          <w:sz w:val="24"/>
          <w:szCs w:val="24"/>
        </w:rPr>
      </w:pPr>
    </w:p>
    <w:p w14:paraId="4FAA33DA" w14:textId="77777777" w:rsidR="00DB05CA" w:rsidRDefault="003A5998" w:rsidP="00E52AD8">
      <w:pPr>
        <w:pStyle w:val="ListParagraph"/>
        <w:numPr>
          <w:ilvl w:val="0"/>
          <w:numId w:val="3"/>
        </w:numPr>
        <w:spacing w:line="240" w:lineRule="auto"/>
        <w:rPr>
          <w:rFonts w:ascii="Times New Roman" w:hAnsi="Times New Roman" w:cs="Times New Roman"/>
          <w:b/>
          <w:sz w:val="24"/>
          <w:szCs w:val="24"/>
          <w:u w:val="single"/>
        </w:rPr>
      </w:pPr>
      <w:r w:rsidRPr="00EE4F65">
        <w:rPr>
          <w:rFonts w:ascii="Times New Roman" w:hAnsi="Times New Roman" w:cs="Times New Roman"/>
          <w:b/>
          <w:sz w:val="24"/>
          <w:szCs w:val="24"/>
          <w:u w:val="single"/>
        </w:rPr>
        <w:t xml:space="preserve">Estimates of other Total Annual Cost Burden to Respondents or </w:t>
      </w:r>
      <w:r w:rsidR="00942B62" w:rsidRPr="00EE4F65">
        <w:rPr>
          <w:rFonts w:ascii="Times New Roman" w:hAnsi="Times New Roman" w:cs="Times New Roman"/>
          <w:b/>
          <w:sz w:val="24"/>
          <w:szCs w:val="24"/>
          <w:u w:val="single"/>
        </w:rPr>
        <w:t>Record keepers</w:t>
      </w:r>
      <w:r w:rsidRPr="00EE4F65">
        <w:rPr>
          <w:rFonts w:ascii="Times New Roman" w:hAnsi="Times New Roman" w:cs="Times New Roman"/>
          <w:b/>
          <w:sz w:val="24"/>
          <w:szCs w:val="24"/>
          <w:u w:val="single"/>
        </w:rPr>
        <w:t>/Capital Costs</w:t>
      </w:r>
    </w:p>
    <w:p w14:paraId="4F942270" w14:textId="77777777" w:rsidR="00EE4F65" w:rsidRDefault="00EE4F65" w:rsidP="00E52AD8">
      <w:pPr>
        <w:pStyle w:val="ListParagraph"/>
        <w:spacing w:line="240" w:lineRule="auto"/>
        <w:ind w:left="810"/>
        <w:rPr>
          <w:rFonts w:ascii="Times New Roman" w:hAnsi="Times New Roman" w:cs="Times New Roman"/>
          <w:sz w:val="24"/>
          <w:szCs w:val="24"/>
        </w:rPr>
      </w:pPr>
      <w:r w:rsidRPr="00DB05CA">
        <w:rPr>
          <w:rFonts w:ascii="Times New Roman" w:hAnsi="Times New Roman" w:cs="Times New Roman"/>
          <w:sz w:val="24"/>
          <w:szCs w:val="24"/>
        </w:rPr>
        <w:t xml:space="preserve">There are no capital or startup costs associated with data collection.  </w:t>
      </w:r>
    </w:p>
    <w:p w14:paraId="00FA0047" w14:textId="77777777" w:rsidR="00DB05CA" w:rsidRPr="00DB05CA" w:rsidRDefault="00DB05CA" w:rsidP="00E52AD8">
      <w:pPr>
        <w:pStyle w:val="ListParagraph"/>
        <w:spacing w:line="240" w:lineRule="auto"/>
        <w:ind w:left="810"/>
        <w:rPr>
          <w:rFonts w:ascii="Times New Roman" w:hAnsi="Times New Roman" w:cs="Times New Roman"/>
          <w:b/>
          <w:sz w:val="24"/>
          <w:szCs w:val="24"/>
          <w:u w:val="single"/>
        </w:rPr>
      </w:pPr>
    </w:p>
    <w:p w14:paraId="11E95240" w14:textId="77777777" w:rsidR="00C76468" w:rsidRPr="00DB05CA" w:rsidRDefault="005B54F2" w:rsidP="00E52AD8">
      <w:pPr>
        <w:pStyle w:val="ListParagraph"/>
        <w:numPr>
          <w:ilvl w:val="0"/>
          <w:numId w:val="3"/>
        </w:numPr>
        <w:tabs>
          <w:tab w:val="left" w:pos="6030"/>
        </w:tabs>
        <w:autoSpaceDE w:val="0"/>
        <w:autoSpaceDN w:val="0"/>
        <w:adjustRightInd w:val="0"/>
        <w:spacing w:after="0" w:line="240" w:lineRule="auto"/>
        <w:rPr>
          <w:rFonts w:ascii="Times New Roman" w:hAnsi="Times New Roman" w:cs="Times New Roman"/>
          <w:b/>
          <w:sz w:val="24"/>
          <w:szCs w:val="24"/>
          <w:u w:val="single"/>
        </w:rPr>
      </w:pPr>
      <w:r w:rsidRPr="00DB05CA">
        <w:rPr>
          <w:rFonts w:ascii="Times New Roman" w:hAnsi="Times New Roman" w:cs="Times New Roman"/>
          <w:b/>
          <w:sz w:val="24"/>
          <w:szCs w:val="24"/>
          <w:u w:val="single"/>
        </w:rPr>
        <w:t>Annualized Cost to Federal Government</w:t>
      </w:r>
    </w:p>
    <w:p w14:paraId="3F052C68" w14:textId="77777777" w:rsidR="00BE30EA" w:rsidRPr="00BE30EA" w:rsidRDefault="00BE30EA" w:rsidP="00E52AD8">
      <w:pPr>
        <w:tabs>
          <w:tab w:val="left" w:pos="6030"/>
        </w:tabs>
        <w:autoSpaceDE w:val="0"/>
        <w:autoSpaceDN w:val="0"/>
        <w:adjustRightInd w:val="0"/>
        <w:spacing w:after="0" w:line="240" w:lineRule="auto"/>
        <w:ind w:left="810"/>
        <w:rPr>
          <w:rFonts w:ascii="Times New Roman" w:hAnsi="Times New Roman" w:cs="Times New Roman"/>
          <w:color w:val="0070C0"/>
          <w:sz w:val="24"/>
          <w:szCs w:val="24"/>
        </w:rPr>
      </w:pPr>
      <w:r w:rsidRPr="00A6602F">
        <w:rPr>
          <w:rFonts w:ascii="Times New Roman" w:hAnsi="Times New Roman" w:cs="Times New Roman"/>
          <w:sz w:val="24"/>
          <w:szCs w:val="24"/>
        </w:rPr>
        <w:t>The cost of the contract for the Sickle Cell Disease Treatment Program is approximately</w:t>
      </w:r>
      <w:r w:rsidRPr="00A6602F">
        <w:rPr>
          <w:rFonts w:ascii="Times New Roman" w:hAnsi="Times New Roman" w:cs="Times New Roman"/>
          <w:color w:val="000000"/>
          <w:sz w:val="24"/>
          <w:szCs w:val="24"/>
        </w:rPr>
        <w:t xml:space="preserve"> $</w:t>
      </w:r>
      <w:r w:rsidR="00E52AD8">
        <w:rPr>
          <w:rFonts w:ascii="Times New Roman" w:hAnsi="Times New Roman" w:cs="Times New Roman"/>
          <w:color w:val="000000"/>
          <w:sz w:val="24"/>
          <w:szCs w:val="24"/>
        </w:rPr>
        <w:t>871,738</w:t>
      </w:r>
      <w:r w:rsidRPr="00A6602F">
        <w:rPr>
          <w:rFonts w:ascii="Times New Roman" w:hAnsi="Times New Roman" w:cs="Times New Roman"/>
          <w:color w:val="000000"/>
          <w:sz w:val="24"/>
          <w:szCs w:val="24"/>
        </w:rPr>
        <w:t> over three years, for an annualized cost of $</w:t>
      </w:r>
      <w:r w:rsidR="00E52AD8">
        <w:rPr>
          <w:rFonts w:ascii="Times New Roman" w:hAnsi="Times New Roman" w:cs="Times New Roman"/>
          <w:color w:val="000000"/>
          <w:sz w:val="24"/>
          <w:szCs w:val="24"/>
        </w:rPr>
        <w:t>290,579.33</w:t>
      </w:r>
      <w:r w:rsidRPr="00A6602F">
        <w:rPr>
          <w:rFonts w:ascii="Times New Roman" w:hAnsi="Times New Roman" w:cs="Times New Roman"/>
          <w:color w:val="000000"/>
          <w:sz w:val="24"/>
          <w:szCs w:val="24"/>
        </w:rPr>
        <w:t>.</w:t>
      </w:r>
      <w:r w:rsidRPr="00A6602F">
        <w:rPr>
          <w:rFonts w:ascii="Times New Roman" w:hAnsi="Times New Roman" w:cs="Times New Roman"/>
          <w:sz w:val="24"/>
          <w:szCs w:val="24"/>
        </w:rPr>
        <w:t xml:space="preserve"> This includes both staff time as well as associated technology costs for this project.</w:t>
      </w:r>
      <w:r w:rsidRPr="00BE30EA">
        <w:rPr>
          <w:rFonts w:ascii="Times New Roman" w:hAnsi="Times New Roman" w:cs="Times New Roman"/>
          <w:sz w:val="24"/>
          <w:szCs w:val="24"/>
        </w:rPr>
        <w:t xml:space="preserve"> </w:t>
      </w:r>
    </w:p>
    <w:p w14:paraId="448557E0" w14:textId="77777777" w:rsidR="00987831" w:rsidRPr="00EE4F65" w:rsidRDefault="00987831" w:rsidP="00E52AD8">
      <w:pPr>
        <w:spacing w:line="240" w:lineRule="auto"/>
        <w:rPr>
          <w:rFonts w:ascii="Times New Roman" w:hAnsi="Times New Roman" w:cs="Times New Roman"/>
          <w:sz w:val="24"/>
          <w:szCs w:val="24"/>
        </w:rPr>
      </w:pPr>
    </w:p>
    <w:p w14:paraId="4A891679" w14:textId="77777777" w:rsidR="00DB05CA" w:rsidRDefault="00354DFC" w:rsidP="0097085B">
      <w:pPr>
        <w:pStyle w:val="ListParagraph"/>
        <w:numPr>
          <w:ilvl w:val="0"/>
          <w:numId w:val="3"/>
        </w:numPr>
        <w:spacing w:after="0" w:line="240" w:lineRule="auto"/>
        <w:rPr>
          <w:rFonts w:ascii="Times New Roman" w:hAnsi="Times New Roman" w:cs="Times New Roman"/>
          <w:b/>
          <w:sz w:val="24"/>
          <w:szCs w:val="24"/>
          <w:u w:val="single"/>
        </w:rPr>
      </w:pPr>
      <w:r w:rsidRPr="00290F2F">
        <w:rPr>
          <w:rFonts w:ascii="Times New Roman" w:hAnsi="Times New Roman" w:cs="Times New Roman"/>
          <w:b/>
          <w:sz w:val="24"/>
          <w:szCs w:val="24"/>
          <w:u w:val="single"/>
        </w:rPr>
        <w:t>Explanation for Program Changes or Adjustments</w:t>
      </w:r>
    </w:p>
    <w:p w14:paraId="08300198" w14:textId="77777777" w:rsidR="00933002" w:rsidRDefault="00290F2F" w:rsidP="0097085B">
      <w:pPr>
        <w:pStyle w:val="ListParagraph"/>
        <w:spacing w:after="0" w:line="240" w:lineRule="auto"/>
        <w:ind w:left="810"/>
        <w:rPr>
          <w:rFonts w:ascii="Times New Roman" w:hAnsi="Times New Roman" w:cs="Times New Roman"/>
          <w:sz w:val="24"/>
          <w:szCs w:val="24"/>
        </w:rPr>
      </w:pPr>
      <w:r w:rsidRPr="00DB05CA">
        <w:rPr>
          <w:rFonts w:ascii="Times New Roman" w:hAnsi="Times New Roman" w:cs="Times New Roman"/>
          <w:sz w:val="24"/>
          <w:szCs w:val="24"/>
        </w:rPr>
        <w:t>This is a new data collection.</w:t>
      </w:r>
    </w:p>
    <w:p w14:paraId="34B9CB55" w14:textId="77777777" w:rsidR="00DB05CA" w:rsidRPr="00E52AD8" w:rsidRDefault="00DB05CA" w:rsidP="0097085B">
      <w:pPr>
        <w:spacing w:after="0" w:line="240" w:lineRule="auto"/>
        <w:rPr>
          <w:rFonts w:ascii="Times New Roman" w:hAnsi="Times New Roman" w:cs="Times New Roman"/>
          <w:b/>
          <w:sz w:val="24"/>
          <w:szCs w:val="24"/>
          <w:u w:val="single"/>
        </w:rPr>
      </w:pPr>
    </w:p>
    <w:p w14:paraId="56BA4EAC" w14:textId="77777777" w:rsidR="00C76468" w:rsidRPr="00C76468" w:rsidRDefault="00354DFC" w:rsidP="0097085B">
      <w:pPr>
        <w:pStyle w:val="ListParagraph"/>
        <w:numPr>
          <w:ilvl w:val="0"/>
          <w:numId w:val="3"/>
        </w:numPr>
        <w:spacing w:after="0" w:line="240" w:lineRule="auto"/>
        <w:rPr>
          <w:rFonts w:ascii="Times New Roman" w:hAnsi="Times New Roman" w:cs="Times New Roman"/>
          <w:sz w:val="24"/>
          <w:szCs w:val="24"/>
          <w:u w:val="single"/>
        </w:rPr>
      </w:pPr>
      <w:r w:rsidRPr="00C76468">
        <w:rPr>
          <w:rFonts w:ascii="Times New Roman" w:hAnsi="Times New Roman" w:cs="Times New Roman"/>
          <w:b/>
          <w:sz w:val="24"/>
          <w:szCs w:val="24"/>
          <w:u w:val="single"/>
        </w:rPr>
        <w:t>Plans for Tabulation, Publication, and Project Time Schedule</w:t>
      </w:r>
      <w:r w:rsidR="007A4393" w:rsidRPr="00C76468">
        <w:rPr>
          <w:rFonts w:ascii="Times New Roman" w:hAnsi="Times New Roman" w:cs="Times New Roman"/>
          <w:b/>
          <w:sz w:val="24"/>
          <w:szCs w:val="24"/>
          <w:u w:val="single"/>
        </w:rPr>
        <w:t xml:space="preserve"> </w:t>
      </w:r>
    </w:p>
    <w:p w14:paraId="446911AC" w14:textId="77777777" w:rsidR="00C76468" w:rsidRDefault="00C76468" w:rsidP="00E52AD8">
      <w:pPr>
        <w:pStyle w:val="ListParagraph"/>
        <w:spacing w:line="240" w:lineRule="auto"/>
        <w:ind w:left="1170"/>
        <w:rPr>
          <w:rFonts w:ascii="Times New Roman" w:hAnsi="Times New Roman" w:cs="Times New Roman"/>
          <w:sz w:val="24"/>
          <w:szCs w:val="24"/>
        </w:rPr>
      </w:pPr>
    </w:p>
    <w:p w14:paraId="0DD7D0A0" w14:textId="77777777" w:rsidR="00933002" w:rsidRPr="00933002" w:rsidRDefault="00933002" w:rsidP="00E52AD8">
      <w:pPr>
        <w:pStyle w:val="ListParagraph"/>
        <w:spacing w:line="240" w:lineRule="auto"/>
        <w:ind w:left="1170"/>
        <w:rPr>
          <w:rFonts w:ascii="Times New Roman" w:hAnsi="Times New Roman" w:cs="Times New Roman"/>
          <w:sz w:val="24"/>
          <w:szCs w:val="24"/>
          <w:u w:val="single"/>
        </w:rPr>
      </w:pPr>
      <w:r w:rsidRPr="00240741">
        <w:rPr>
          <w:rFonts w:ascii="Times New Roman" w:hAnsi="Times New Roman" w:cs="Times New Roman"/>
          <w:sz w:val="24"/>
          <w:szCs w:val="24"/>
          <w:u w:val="single"/>
        </w:rPr>
        <w:t>Project Time Table</w:t>
      </w:r>
      <w:r w:rsidR="00240741">
        <w:rPr>
          <w:rFonts w:ascii="Times New Roman" w:hAnsi="Times New Roman" w:cs="Times New Roman"/>
          <w:sz w:val="24"/>
          <w:szCs w:val="24"/>
          <w:u w:val="single"/>
        </w:rPr>
        <w:t xml:space="preserve"> </w:t>
      </w:r>
    </w:p>
    <w:p w14:paraId="2B6B3523" w14:textId="77777777" w:rsidR="00933002" w:rsidRDefault="00933002" w:rsidP="00E52AD8">
      <w:pPr>
        <w:spacing w:line="240" w:lineRule="auto"/>
        <w:ind w:left="810"/>
        <w:rPr>
          <w:rFonts w:ascii="Times New Roman" w:hAnsi="Times New Roman" w:cs="Times New Roman"/>
          <w:sz w:val="24"/>
          <w:szCs w:val="24"/>
        </w:rPr>
      </w:pPr>
      <w:r w:rsidRPr="00FE53EF">
        <w:rPr>
          <w:rFonts w:ascii="Times New Roman" w:hAnsi="Times New Roman" w:cs="Times New Roman"/>
          <w:sz w:val="24"/>
          <w:szCs w:val="24"/>
        </w:rPr>
        <w:t xml:space="preserve">Data collection will be conducted over a </w:t>
      </w:r>
      <w:r w:rsidR="00193F5D">
        <w:rPr>
          <w:rFonts w:ascii="Times New Roman" w:hAnsi="Times New Roman" w:cs="Times New Roman"/>
          <w:sz w:val="24"/>
          <w:szCs w:val="24"/>
        </w:rPr>
        <w:t>12</w:t>
      </w:r>
      <w:r w:rsidR="004034E2" w:rsidRPr="00FE53EF">
        <w:rPr>
          <w:rFonts w:ascii="Times New Roman" w:hAnsi="Times New Roman" w:cs="Times New Roman"/>
          <w:sz w:val="24"/>
          <w:szCs w:val="24"/>
        </w:rPr>
        <w:t xml:space="preserve"> month period</w:t>
      </w:r>
      <w:r w:rsidRPr="00FE53EF">
        <w:rPr>
          <w:rFonts w:ascii="Times New Roman" w:hAnsi="Times New Roman" w:cs="Times New Roman"/>
          <w:sz w:val="24"/>
          <w:szCs w:val="24"/>
        </w:rPr>
        <w:t xml:space="preserve"> beginning approximately </w:t>
      </w:r>
      <w:r w:rsidR="00257C46">
        <w:rPr>
          <w:rFonts w:ascii="Times New Roman" w:hAnsi="Times New Roman" w:cs="Times New Roman"/>
          <w:sz w:val="24"/>
          <w:szCs w:val="24"/>
        </w:rPr>
        <w:t xml:space="preserve">in </w:t>
      </w:r>
      <w:r w:rsidR="00B11D55">
        <w:rPr>
          <w:rFonts w:ascii="Times New Roman" w:hAnsi="Times New Roman" w:cs="Times New Roman"/>
          <w:sz w:val="24"/>
          <w:szCs w:val="24"/>
        </w:rPr>
        <w:t>August</w:t>
      </w:r>
      <w:r w:rsidR="00B11D55" w:rsidRPr="00FE53EF">
        <w:rPr>
          <w:rFonts w:ascii="Times New Roman" w:hAnsi="Times New Roman" w:cs="Times New Roman"/>
          <w:sz w:val="24"/>
          <w:szCs w:val="24"/>
        </w:rPr>
        <w:t xml:space="preserve"> </w:t>
      </w:r>
      <w:r w:rsidR="00FE53EF" w:rsidRPr="00FE53EF">
        <w:rPr>
          <w:rFonts w:ascii="Times New Roman" w:hAnsi="Times New Roman" w:cs="Times New Roman"/>
          <w:sz w:val="24"/>
          <w:szCs w:val="24"/>
        </w:rPr>
        <w:t>2016</w:t>
      </w:r>
      <w:r w:rsidRPr="00FE53EF">
        <w:rPr>
          <w:rFonts w:ascii="Times New Roman" w:hAnsi="Times New Roman" w:cs="Times New Roman"/>
          <w:sz w:val="24"/>
          <w:szCs w:val="24"/>
        </w:rPr>
        <w:t xml:space="preserve">, pending OMB approval. </w:t>
      </w:r>
      <w:r w:rsidR="000760B0" w:rsidRPr="00FE53EF">
        <w:rPr>
          <w:rFonts w:ascii="Times New Roman" w:hAnsi="Times New Roman" w:cs="Times New Roman"/>
          <w:sz w:val="24"/>
          <w:szCs w:val="24"/>
        </w:rPr>
        <w:t xml:space="preserve">A final report presenting the findings of the evaluation of the demonstration program will be presented at the conclusion of the project. Manuscripts for publication in peer reviewed journals may be prepared depending on the decisions of the </w:t>
      </w:r>
      <w:r w:rsidR="00FE53EF" w:rsidRPr="00FE53EF">
        <w:rPr>
          <w:rFonts w:ascii="Times New Roman" w:hAnsi="Times New Roman" w:cs="Times New Roman"/>
          <w:sz w:val="24"/>
          <w:szCs w:val="24"/>
        </w:rPr>
        <w:t>Data Team</w:t>
      </w:r>
      <w:r w:rsidR="000760B0" w:rsidRPr="00FE53EF">
        <w:rPr>
          <w:rFonts w:ascii="Times New Roman" w:hAnsi="Times New Roman" w:cs="Times New Roman"/>
          <w:sz w:val="24"/>
          <w:szCs w:val="24"/>
        </w:rPr>
        <w:t>. Exhibit 16.</w:t>
      </w:r>
      <w:r w:rsidR="00DF3986" w:rsidRPr="00FE53EF">
        <w:rPr>
          <w:rFonts w:ascii="Times New Roman" w:hAnsi="Times New Roman" w:cs="Times New Roman"/>
          <w:sz w:val="24"/>
          <w:szCs w:val="24"/>
        </w:rPr>
        <w:t>A</w:t>
      </w:r>
      <w:r w:rsidR="000760B0" w:rsidRPr="00FE53EF">
        <w:rPr>
          <w:rFonts w:ascii="Times New Roman" w:hAnsi="Times New Roman" w:cs="Times New Roman"/>
          <w:sz w:val="24"/>
          <w:szCs w:val="24"/>
        </w:rPr>
        <w:t xml:space="preserve"> below demonstrates the proposed timeline for </w:t>
      </w:r>
      <w:r w:rsidR="005D7A6D" w:rsidRPr="001A75CE">
        <w:rPr>
          <w:rFonts w:ascii="Times New Roman" w:hAnsi="Times New Roman" w:cs="Times New Roman"/>
          <w:sz w:val="24"/>
          <w:szCs w:val="24"/>
        </w:rPr>
        <w:t xml:space="preserve">the QI </w:t>
      </w:r>
      <w:r w:rsidR="000760B0" w:rsidRPr="001A75CE">
        <w:rPr>
          <w:rFonts w:ascii="Times New Roman" w:hAnsi="Times New Roman" w:cs="Times New Roman"/>
          <w:sz w:val="24"/>
          <w:szCs w:val="24"/>
        </w:rPr>
        <w:t>data collection.</w:t>
      </w:r>
    </w:p>
    <w:p w14:paraId="4AE23D3B" w14:textId="1B590BCF" w:rsidR="0097085B" w:rsidRDefault="0097085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810" w:type="dxa"/>
        <w:tblLook w:val="04A0" w:firstRow="1" w:lastRow="0" w:firstColumn="1" w:lastColumn="0" w:noHBand="0" w:noVBand="1"/>
      </w:tblPr>
      <w:tblGrid>
        <w:gridCol w:w="3926"/>
        <w:gridCol w:w="3926"/>
      </w:tblGrid>
      <w:tr w:rsidR="00933002" w:rsidRPr="00BF528F" w14:paraId="3BEB7EBA" w14:textId="77777777" w:rsidTr="00933002">
        <w:trPr>
          <w:trHeight w:val="292"/>
        </w:trPr>
        <w:tc>
          <w:tcPr>
            <w:tcW w:w="7852" w:type="dxa"/>
            <w:gridSpan w:val="2"/>
          </w:tcPr>
          <w:p w14:paraId="6453DF24" w14:textId="77777777" w:rsidR="00933002" w:rsidRPr="00F9417F" w:rsidRDefault="00933002" w:rsidP="00E52AD8">
            <w:pPr>
              <w:rPr>
                <w:rFonts w:ascii="Times New Roman" w:hAnsi="Times New Roman" w:cs="Times New Roman"/>
                <w:b/>
                <w:sz w:val="24"/>
                <w:szCs w:val="24"/>
              </w:rPr>
            </w:pPr>
            <w:r w:rsidRPr="00F9417F">
              <w:rPr>
                <w:rFonts w:ascii="Times New Roman" w:hAnsi="Times New Roman" w:cs="Times New Roman"/>
                <w:b/>
                <w:sz w:val="24"/>
                <w:szCs w:val="24"/>
              </w:rPr>
              <w:lastRenderedPageBreak/>
              <w:t>Exhibit 16.</w:t>
            </w:r>
            <w:r w:rsidR="00DF3986" w:rsidRPr="00F9417F">
              <w:rPr>
                <w:rFonts w:ascii="Times New Roman" w:hAnsi="Times New Roman" w:cs="Times New Roman"/>
                <w:b/>
                <w:sz w:val="24"/>
                <w:szCs w:val="24"/>
              </w:rPr>
              <w:t>A</w:t>
            </w:r>
            <w:r w:rsidRPr="00F9417F">
              <w:rPr>
                <w:rFonts w:ascii="Times New Roman" w:hAnsi="Times New Roman" w:cs="Times New Roman"/>
                <w:b/>
                <w:sz w:val="24"/>
                <w:szCs w:val="24"/>
              </w:rPr>
              <w:t xml:space="preserve"> Project Timeline</w:t>
            </w:r>
          </w:p>
          <w:p w14:paraId="00A458B3" w14:textId="77777777" w:rsidR="00933002" w:rsidRPr="00F9417F" w:rsidRDefault="00933002" w:rsidP="00E52AD8">
            <w:pPr>
              <w:rPr>
                <w:rFonts w:ascii="Times New Roman" w:hAnsi="Times New Roman" w:cs="Times New Roman"/>
                <w:b/>
                <w:sz w:val="24"/>
                <w:szCs w:val="24"/>
              </w:rPr>
            </w:pPr>
          </w:p>
        </w:tc>
      </w:tr>
      <w:tr w:rsidR="00933002" w:rsidRPr="00BF528F" w14:paraId="588B38F1" w14:textId="77777777" w:rsidTr="00933002">
        <w:trPr>
          <w:trHeight w:val="292"/>
        </w:trPr>
        <w:tc>
          <w:tcPr>
            <w:tcW w:w="3926" w:type="dxa"/>
          </w:tcPr>
          <w:p w14:paraId="54698C26" w14:textId="77777777" w:rsidR="00933002" w:rsidRPr="00FE53EF" w:rsidRDefault="00933002" w:rsidP="00E52AD8">
            <w:pPr>
              <w:rPr>
                <w:rFonts w:ascii="Times New Roman" w:hAnsi="Times New Roman" w:cs="Times New Roman"/>
                <w:b/>
                <w:sz w:val="24"/>
                <w:szCs w:val="24"/>
              </w:rPr>
            </w:pPr>
            <w:r w:rsidRPr="00FE53EF">
              <w:rPr>
                <w:rFonts w:ascii="Times New Roman" w:hAnsi="Times New Roman" w:cs="Times New Roman"/>
                <w:b/>
                <w:sz w:val="24"/>
                <w:szCs w:val="24"/>
              </w:rPr>
              <w:t>Activity</w:t>
            </w:r>
          </w:p>
        </w:tc>
        <w:tc>
          <w:tcPr>
            <w:tcW w:w="3926" w:type="dxa"/>
          </w:tcPr>
          <w:p w14:paraId="7032664B" w14:textId="77777777" w:rsidR="00933002" w:rsidRPr="001A75CE" w:rsidRDefault="00933002" w:rsidP="00E52AD8">
            <w:pPr>
              <w:rPr>
                <w:rFonts w:ascii="Times New Roman" w:hAnsi="Times New Roman" w:cs="Times New Roman"/>
                <w:b/>
                <w:sz w:val="24"/>
                <w:szCs w:val="24"/>
              </w:rPr>
            </w:pPr>
            <w:r w:rsidRPr="001A75CE">
              <w:rPr>
                <w:rFonts w:ascii="Times New Roman" w:hAnsi="Times New Roman" w:cs="Times New Roman"/>
                <w:b/>
                <w:sz w:val="24"/>
                <w:szCs w:val="24"/>
              </w:rPr>
              <w:t>Time Schedule</w:t>
            </w:r>
          </w:p>
        </w:tc>
      </w:tr>
      <w:tr w:rsidR="00933002" w:rsidRPr="00BF528F" w14:paraId="48FF2AEA" w14:textId="77777777" w:rsidTr="00933002">
        <w:trPr>
          <w:trHeight w:val="292"/>
        </w:trPr>
        <w:tc>
          <w:tcPr>
            <w:tcW w:w="3926" w:type="dxa"/>
          </w:tcPr>
          <w:p w14:paraId="70144C64" w14:textId="77777777" w:rsidR="00933002" w:rsidRPr="00FE53EF" w:rsidRDefault="007A4393" w:rsidP="00E52AD8">
            <w:pPr>
              <w:rPr>
                <w:rFonts w:ascii="Times New Roman" w:hAnsi="Times New Roman" w:cs="Times New Roman"/>
                <w:sz w:val="24"/>
                <w:szCs w:val="24"/>
              </w:rPr>
            </w:pPr>
            <w:r w:rsidRPr="00FE53EF">
              <w:rPr>
                <w:rFonts w:ascii="Times New Roman" w:hAnsi="Times New Roman" w:cs="Times New Roman"/>
                <w:sz w:val="24"/>
                <w:szCs w:val="24"/>
              </w:rPr>
              <w:t xml:space="preserve">Receipt of OMB approval </w:t>
            </w:r>
          </w:p>
        </w:tc>
        <w:tc>
          <w:tcPr>
            <w:tcW w:w="3926" w:type="dxa"/>
          </w:tcPr>
          <w:p w14:paraId="55C3862C" w14:textId="77777777" w:rsidR="00933002" w:rsidRPr="00FE53EF" w:rsidRDefault="007A4393" w:rsidP="00BF7825">
            <w:pPr>
              <w:rPr>
                <w:rFonts w:ascii="Times New Roman" w:hAnsi="Times New Roman" w:cs="Times New Roman"/>
                <w:sz w:val="24"/>
                <w:szCs w:val="24"/>
              </w:rPr>
            </w:pPr>
            <w:r w:rsidRPr="00FE53EF">
              <w:rPr>
                <w:rFonts w:ascii="Times New Roman" w:hAnsi="Times New Roman" w:cs="Times New Roman"/>
                <w:sz w:val="24"/>
                <w:szCs w:val="24"/>
              </w:rPr>
              <w:t xml:space="preserve">Estimated </w:t>
            </w:r>
            <w:r w:rsidR="00BF7825">
              <w:rPr>
                <w:rFonts w:ascii="Times New Roman" w:hAnsi="Times New Roman" w:cs="Times New Roman"/>
                <w:sz w:val="24"/>
                <w:szCs w:val="24"/>
              </w:rPr>
              <w:t xml:space="preserve">August </w:t>
            </w:r>
            <w:r w:rsidR="00FE53EF" w:rsidRPr="00FE53EF">
              <w:rPr>
                <w:rFonts w:ascii="Times New Roman" w:hAnsi="Times New Roman" w:cs="Times New Roman"/>
                <w:sz w:val="24"/>
                <w:szCs w:val="24"/>
              </w:rPr>
              <w:t>2016</w:t>
            </w:r>
          </w:p>
        </w:tc>
      </w:tr>
      <w:tr w:rsidR="00933002" w:rsidRPr="00FE53EF" w14:paraId="1B0D10BC" w14:textId="77777777" w:rsidTr="00933002">
        <w:trPr>
          <w:trHeight w:val="280"/>
        </w:trPr>
        <w:tc>
          <w:tcPr>
            <w:tcW w:w="3926" w:type="dxa"/>
          </w:tcPr>
          <w:p w14:paraId="001E2030" w14:textId="77777777" w:rsidR="00933002" w:rsidRPr="00F9417F" w:rsidRDefault="00B47E02" w:rsidP="00E52AD8">
            <w:pPr>
              <w:spacing w:after="200"/>
              <w:rPr>
                <w:rFonts w:ascii="Times New Roman" w:hAnsi="Times New Roman" w:cs="Times New Roman"/>
                <w:sz w:val="24"/>
                <w:szCs w:val="24"/>
              </w:rPr>
            </w:pPr>
            <w:r w:rsidRPr="00FE53EF">
              <w:rPr>
                <w:rFonts w:ascii="Times New Roman" w:hAnsi="Times New Roman" w:cs="Times New Roman"/>
                <w:sz w:val="24"/>
                <w:szCs w:val="24"/>
              </w:rPr>
              <w:t xml:space="preserve">SCDTDP </w:t>
            </w:r>
            <w:r w:rsidR="00DF3986" w:rsidRPr="00FE53EF">
              <w:rPr>
                <w:rFonts w:ascii="Times New Roman" w:hAnsi="Times New Roman" w:cs="Times New Roman"/>
                <w:sz w:val="24"/>
                <w:szCs w:val="24"/>
              </w:rPr>
              <w:t>Data Collection</w:t>
            </w:r>
            <w:r w:rsidR="00D26466" w:rsidRPr="001A75CE">
              <w:rPr>
                <w:rFonts w:ascii="Times New Roman" w:hAnsi="Times New Roman" w:cs="Times New Roman"/>
                <w:sz w:val="24"/>
                <w:szCs w:val="24"/>
              </w:rPr>
              <w:t xml:space="preserve"> and Entry</w:t>
            </w:r>
            <w:r w:rsidR="00DF3986" w:rsidRPr="001A75CE">
              <w:rPr>
                <w:rFonts w:ascii="Times New Roman" w:hAnsi="Times New Roman" w:cs="Times New Roman"/>
                <w:sz w:val="24"/>
                <w:szCs w:val="24"/>
              </w:rPr>
              <w:t xml:space="preserve"> </w:t>
            </w:r>
            <w:r w:rsidRPr="00F9417F">
              <w:rPr>
                <w:rFonts w:ascii="Times New Roman" w:hAnsi="Times New Roman" w:cs="Times New Roman"/>
                <w:sz w:val="24"/>
                <w:szCs w:val="24"/>
              </w:rPr>
              <w:t>Forms Utilized</w:t>
            </w:r>
          </w:p>
        </w:tc>
        <w:tc>
          <w:tcPr>
            <w:tcW w:w="3926" w:type="dxa"/>
          </w:tcPr>
          <w:p w14:paraId="1EC5885D" w14:textId="77777777" w:rsidR="00933002" w:rsidRPr="00FE53EF" w:rsidRDefault="00B11D55" w:rsidP="00E52AD8">
            <w:pPr>
              <w:spacing w:after="200"/>
              <w:rPr>
                <w:rFonts w:ascii="Times New Roman" w:hAnsi="Times New Roman" w:cs="Times New Roman"/>
                <w:sz w:val="24"/>
                <w:szCs w:val="24"/>
              </w:rPr>
            </w:pPr>
            <w:r>
              <w:rPr>
                <w:rFonts w:ascii="Times New Roman" w:hAnsi="Times New Roman" w:cs="Times New Roman"/>
                <w:sz w:val="24"/>
                <w:szCs w:val="24"/>
              </w:rPr>
              <w:t>August</w:t>
            </w:r>
            <w:r w:rsidRPr="00FE53EF">
              <w:rPr>
                <w:rFonts w:ascii="Times New Roman" w:hAnsi="Times New Roman" w:cs="Times New Roman"/>
                <w:sz w:val="24"/>
                <w:szCs w:val="24"/>
              </w:rPr>
              <w:t xml:space="preserve"> </w:t>
            </w:r>
            <w:r w:rsidR="00FE53EF" w:rsidRPr="00FE53EF">
              <w:rPr>
                <w:rFonts w:ascii="Times New Roman" w:hAnsi="Times New Roman" w:cs="Times New Roman"/>
                <w:sz w:val="24"/>
                <w:szCs w:val="24"/>
              </w:rPr>
              <w:t>2016</w:t>
            </w:r>
          </w:p>
        </w:tc>
      </w:tr>
      <w:tr w:rsidR="00933002" w:rsidRPr="00FE53EF" w14:paraId="200615B8" w14:textId="77777777" w:rsidTr="00933002">
        <w:trPr>
          <w:trHeight w:val="292"/>
        </w:trPr>
        <w:tc>
          <w:tcPr>
            <w:tcW w:w="3926" w:type="dxa"/>
          </w:tcPr>
          <w:p w14:paraId="5F47BFF5" w14:textId="77777777" w:rsidR="00933002" w:rsidRPr="001A75CE" w:rsidRDefault="001463BF" w:rsidP="00E52AD8">
            <w:pPr>
              <w:spacing w:after="200"/>
              <w:rPr>
                <w:rFonts w:ascii="Times New Roman" w:hAnsi="Times New Roman" w:cs="Times New Roman"/>
                <w:sz w:val="24"/>
                <w:szCs w:val="24"/>
              </w:rPr>
            </w:pPr>
            <w:r w:rsidRPr="00FE53EF">
              <w:rPr>
                <w:rFonts w:ascii="Times New Roman" w:hAnsi="Times New Roman" w:cs="Times New Roman"/>
                <w:sz w:val="24"/>
                <w:szCs w:val="24"/>
              </w:rPr>
              <w:t>Implementation of NCC data collection protocols</w:t>
            </w:r>
          </w:p>
        </w:tc>
        <w:tc>
          <w:tcPr>
            <w:tcW w:w="3926" w:type="dxa"/>
          </w:tcPr>
          <w:p w14:paraId="5E9BF4AA" w14:textId="77777777" w:rsidR="00933002" w:rsidRPr="00FE53EF" w:rsidRDefault="00B11D55" w:rsidP="00E52AD8">
            <w:pPr>
              <w:rPr>
                <w:rFonts w:ascii="Times New Roman" w:hAnsi="Times New Roman" w:cs="Times New Roman"/>
                <w:sz w:val="24"/>
                <w:szCs w:val="24"/>
              </w:rPr>
            </w:pPr>
            <w:r>
              <w:rPr>
                <w:rFonts w:ascii="Times New Roman" w:hAnsi="Times New Roman" w:cs="Times New Roman"/>
                <w:sz w:val="24"/>
                <w:szCs w:val="24"/>
              </w:rPr>
              <w:t>August</w:t>
            </w:r>
            <w:r w:rsidRPr="00FE53EF">
              <w:rPr>
                <w:rFonts w:ascii="Times New Roman" w:hAnsi="Times New Roman" w:cs="Times New Roman"/>
                <w:sz w:val="24"/>
                <w:szCs w:val="24"/>
              </w:rPr>
              <w:t xml:space="preserve"> </w:t>
            </w:r>
            <w:r w:rsidR="00FE53EF" w:rsidRPr="00FE53EF">
              <w:rPr>
                <w:rFonts w:ascii="Times New Roman" w:hAnsi="Times New Roman" w:cs="Times New Roman"/>
                <w:sz w:val="24"/>
                <w:szCs w:val="24"/>
              </w:rPr>
              <w:t>2016</w:t>
            </w:r>
          </w:p>
        </w:tc>
      </w:tr>
      <w:tr w:rsidR="0078541B" w:rsidRPr="00FE53EF" w14:paraId="0CAB8B1B" w14:textId="77777777" w:rsidTr="00933002">
        <w:trPr>
          <w:trHeight w:val="292"/>
        </w:trPr>
        <w:tc>
          <w:tcPr>
            <w:tcW w:w="3926" w:type="dxa"/>
          </w:tcPr>
          <w:p w14:paraId="247C0644" w14:textId="77777777" w:rsidR="0078541B" w:rsidRPr="00FE53EF" w:rsidRDefault="00C62ADE" w:rsidP="00E52AD8">
            <w:pPr>
              <w:rPr>
                <w:rFonts w:ascii="Times New Roman" w:hAnsi="Times New Roman" w:cs="Times New Roman"/>
                <w:sz w:val="24"/>
                <w:szCs w:val="24"/>
              </w:rPr>
            </w:pPr>
            <w:r w:rsidRPr="00FE53EF">
              <w:rPr>
                <w:rFonts w:ascii="Times New Roman" w:hAnsi="Times New Roman" w:cs="Times New Roman"/>
                <w:sz w:val="24"/>
                <w:szCs w:val="24"/>
              </w:rPr>
              <w:t xml:space="preserve"> Data submission</w:t>
            </w:r>
          </w:p>
        </w:tc>
        <w:tc>
          <w:tcPr>
            <w:tcW w:w="3926" w:type="dxa"/>
          </w:tcPr>
          <w:p w14:paraId="4509310D" w14:textId="77777777" w:rsidR="0078541B" w:rsidRPr="00FE53EF" w:rsidRDefault="00FE53EF" w:rsidP="00E52AD8">
            <w:pPr>
              <w:rPr>
                <w:rFonts w:ascii="Times New Roman" w:hAnsi="Times New Roman" w:cs="Times New Roman"/>
                <w:sz w:val="24"/>
                <w:szCs w:val="24"/>
              </w:rPr>
            </w:pPr>
            <w:r w:rsidRPr="00FE53EF">
              <w:rPr>
                <w:rFonts w:ascii="Times New Roman" w:hAnsi="Times New Roman" w:cs="Times New Roman"/>
                <w:sz w:val="24"/>
                <w:szCs w:val="24"/>
              </w:rPr>
              <w:t>Quarterly</w:t>
            </w:r>
            <w:r w:rsidR="0078541B" w:rsidRPr="00FE53EF">
              <w:rPr>
                <w:rFonts w:ascii="Times New Roman" w:hAnsi="Times New Roman" w:cs="Times New Roman"/>
                <w:sz w:val="24"/>
                <w:szCs w:val="24"/>
              </w:rPr>
              <w:t xml:space="preserve"> </w:t>
            </w:r>
            <w:r w:rsidR="00360B18" w:rsidRPr="00FE53EF">
              <w:rPr>
                <w:rFonts w:ascii="Times New Roman" w:hAnsi="Times New Roman" w:cs="Times New Roman"/>
                <w:sz w:val="24"/>
                <w:szCs w:val="24"/>
              </w:rPr>
              <w:t>(</w:t>
            </w:r>
            <w:r w:rsidRPr="00FE53EF">
              <w:rPr>
                <w:rFonts w:ascii="Times New Roman" w:hAnsi="Times New Roman" w:cs="Times New Roman"/>
                <w:sz w:val="24"/>
                <w:szCs w:val="24"/>
              </w:rPr>
              <w:t>November 2016</w:t>
            </w:r>
            <w:r w:rsidR="00360B18" w:rsidRPr="00FE53EF">
              <w:rPr>
                <w:rFonts w:ascii="Times New Roman" w:hAnsi="Times New Roman" w:cs="Times New Roman"/>
                <w:sz w:val="24"/>
                <w:szCs w:val="24"/>
              </w:rPr>
              <w:t xml:space="preserve">) </w:t>
            </w:r>
            <w:r w:rsidR="0078541B" w:rsidRPr="00FE53EF">
              <w:rPr>
                <w:rFonts w:ascii="Times New Roman" w:hAnsi="Times New Roman" w:cs="Times New Roman"/>
                <w:sz w:val="24"/>
                <w:szCs w:val="24"/>
              </w:rPr>
              <w:t xml:space="preserve">through the funded period </w:t>
            </w:r>
            <w:r w:rsidRPr="00FE53EF">
              <w:rPr>
                <w:rFonts w:ascii="Times New Roman" w:hAnsi="Times New Roman" w:cs="Times New Roman"/>
                <w:sz w:val="24"/>
                <w:szCs w:val="24"/>
              </w:rPr>
              <w:t>2014-2017</w:t>
            </w:r>
          </w:p>
        </w:tc>
      </w:tr>
      <w:tr w:rsidR="00C62ADE" w:rsidRPr="00FE53EF" w14:paraId="7AA74447" w14:textId="77777777" w:rsidTr="00933002">
        <w:trPr>
          <w:trHeight w:val="292"/>
        </w:trPr>
        <w:tc>
          <w:tcPr>
            <w:tcW w:w="3926" w:type="dxa"/>
          </w:tcPr>
          <w:p w14:paraId="2C0433F2" w14:textId="77777777" w:rsidR="00C62ADE" w:rsidRPr="001A75CE" w:rsidRDefault="00C62ADE" w:rsidP="00E52AD8">
            <w:pPr>
              <w:rPr>
                <w:rFonts w:ascii="Times New Roman" w:hAnsi="Times New Roman" w:cs="Times New Roman"/>
                <w:sz w:val="24"/>
                <w:szCs w:val="24"/>
              </w:rPr>
            </w:pPr>
            <w:r w:rsidRPr="00FE53EF">
              <w:rPr>
                <w:rFonts w:ascii="Times New Roman" w:hAnsi="Times New Roman" w:cs="Times New Roman"/>
                <w:sz w:val="24"/>
                <w:szCs w:val="24"/>
              </w:rPr>
              <w:t>Data Analysis and Technical Assistance</w:t>
            </w:r>
          </w:p>
        </w:tc>
        <w:tc>
          <w:tcPr>
            <w:tcW w:w="3926" w:type="dxa"/>
          </w:tcPr>
          <w:p w14:paraId="38499A0A" w14:textId="77777777" w:rsidR="00C62ADE" w:rsidRPr="00FE53EF" w:rsidRDefault="00FE53EF" w:rsidP="00E52AD8">
            <w:pPr>
              <w:rPr>
                <w:rFonts w:ascii="Times New Roman" w:hAnsi="Times New Roman" w:cs="Times New Roman"/>
                <w:sz w:val="24"/>
                <w:szCs w:val="24"/>
              </w:rPr>
            </w:pPr>
            <w:r w:rsidRPr="00FE53EF">
              <w:rPr>
                <w:rFonts w:ascii="Times New Roman" w:hAnsi="Times New Roman" w:cs="Times New Roman"/>
                <w:sz w:val="24"/>
                <w:szCs w:val="24"/>
              </w:rPr>
              <w:t>Quarterly (November 2016) through the funded period 2014-2017</w:t>
            </w:r>
          </w:p>
        </w:tc>
      </w:tr>
      <w:tr w:rsidR="00C62ADE" w:rsidRPr="00FE53EF" w14:paraId="128AE951" w14:textId="77777777" w:rsidTr="00933002">
        <w:trPr>
          <w:trHeight w:val="292"/>
        </w:trPr>
        <w:tc>
          <w:tcPr>
            <w:tcW w:w="3926" w:type="dxa"/>
          </w:tcPr>
          <w:p w14:paraId="7DF33F0A" w14:textId="77777777" w:rsidR="00C62ADE" w:rsidRPr="00FE53EF" w:rsidRDefault="00C62ADE" w:rsidP="00E52AD8">
            <w:pPr>
              <w:rPr>
                <w:rFonts w:ascii="Times New Roman" w:hAnsi="Times New Roman" w:cs="Times New Roman"/>
                <w:sz w:val="24"/>
                <w:szCs w:val="24"/>
              </w:rPr>
            </w:pPr>
            <w:r w:rsidRPr="00FE53EF">
              <w:rPr>
                <w:rFonts w:ascii="Times New Roman" w:hAnsi="Times New Roman" w:cs="Times New Roman"/>
                <w:sz w:val="24"/>
                <w:szCs w:val="24"/>
              </w:rPr>
              <w:t>Annual Report to HRSA/MCHB</w:t>
            </w:r>
          </w:p>
        </w:tc>
        <w:tc>
          <w:tcPr>
            <w:tcW w:w="3926" w:type="dxa"/>
          </w:tcPr>
          <w:p w14:paraId="77C66E85" w14:textId="77777777" w:rsidR="00C62ADE" w:rsidRPr="001A75CE" w:rsidRDefault="00FE53EF" w:rsidP="00E52AD8">
            <w:pPr>
              <w:rPr>
                <w:rFonts w:ascii="Times New Roman" w:hAnsi="Times New Roman" w:cs="Times New Roman"/>
                <w:sz w:val="24"/>
                <w:szCs w:val="24"/>
              </w:rPr>
            </w:pPr>
            <w:r w:rsidRPr="00FE53EF">
              <w:rPr>
                <w:rFonts w:ascii="Times New Roman" w:hAnsi="Times New Roman" w:cs="Times New Roman"/>
                <w:sz w:val="24"/>
                <w:szCs w:val="24"/>
              </w:rPr>
              <w:t>Annual (October</w:t>
            </w:r>
            <w:r w:rsidR="00C62ADE" w:rsidRPr="00FE53EF">
              <w:rPr>
                <w:rFonts w:ascii="Times New Roman" w:hAnsi="Times New Roman" w:cs="Times New Roman"/>
                <w:sz w:val="24"/>
                <w:szCs w:val="24"/>
              </w:rPr>
              <w:t>) thr</w:t>
            </w:r>
            <w:r w:rsidR="00257C46">
              <w:rPr>
                <w:rFonts w:ascii="Times New Roman" w:hAnsi="Times New Roman" w:cs="Times New Roman"/>
                <w:sz w:val="24"/>
                <w:szCs w:val="24"/>
              </w:rPr>
              <w:t>ough the funded period 2014-2017</w:t>
            </w:r>
          </w:p>
        </w:tc>
      </w:tr>
      <w:tr w:rsidR="00C62ADE" w:rsidRPr="00FE53EF" w14:paraId="0C651138" w14:textId="77777777" w:rsidTr="00933002">
        <w:trPr>
          <w:trHeight w:val="292"/>
        </w:trPr>
        <w:tc>
          <w:tcPr>
            <w:tcW w:w="3926" w:type="dxa"/>
          </w:tcPr>
          <w:p w14:paraId="76258BC9" w14:textId="77777777" w:rsidR="00C62ADE" w:rsidRPr="00FE53EF" w:rsidRDefault="00C62ADE" w:rsidP="00E52AD8">
            <w:pPr>
              <w:rPr>
                <w:rFonts w:ascii="Times New Roman" w:hAnsi="Times New Roman" w:cs="Times New Roman"/>
                <w:sz w:val="24"/>
                <w:szCs w:val="24"/>
              </w:rPr>
            </w:pPr>
            <w:r w:rsidRPr="00FE53EF">
              <w:rPr>
                <w:rFonts w:ascii="Times New Roman" w:hAnsi="Times New Roman" w:cs="Times New Roman"/>
                <w:sz w:val="24"/>
                <w:szCs w:val="24"/>
              </w:rPr>
              <w:t>Final Report to HRSA/MCHB</w:t>
            </w:r>
          </w:p>
        </w:tc>
        <w:tc>
          <w:tcPr>
            <w:tcW w:w="3926" w:type="dxa"/>
          </w:tcPr>
          <w:p w14:paraId="1970832D" w14:textId="77777777" w:rsidR="00C62ADE" w:rsidRPr="00FE53EF" w:rsidRDefault="00FE53EF" w:rsidP="00E52AD8">
            <w:pPr>
              <w:rPr>
                <w:rFonts w:ascii="Times New Roman" w:hAnsi="Times New Roman" w:cs="Times New Roman"/>
                <w:sz w:val="24"/>
                <w:szCs w:val="24"/>
              </w:rPr>
            </w:pPr>
            <w:r w:rsidRPr="00FE53EF">
              <w:rPr>
                <w:rFonts w:ascii="Times New Roman" w:hAnsi="Times New Roman" w:cs="Times New Roman"/>
                <w:sz w:val="24"/>
                <w:szCs w:val="24"/>
              </w:rPr>
              <w:t>September 2017</w:t>
            </w:r>
          </w:p>
        </w:tc>
      </w:tr>
      <w:tr w:rsidR="00C62ADE" w14:paraId="1E57566F" w14:textId="77777777" w:rsidTr="00933002">
        <w:trPr>
          <w:trHeight w:val="292"/>
        </w:trPr>
        <w:tc>
          <w:tcPr>
            <w:tcW w:w="3926" w:type="dxa"/>
          </w:tcPr>
          <w:p w14:paraId="1C5249D8" w14:textId="77777777" w:rsidR="00C62ADE" w:rsidRPr="00FE53EF" w:rsidRDefault="00C62ADE" w:rsidP="00E52AD8">
            <w:pPr>
              <w:rPr>
                <w:rFonts w:ascii="Times New Roman" w:hAnsi="Times New Roman" w:cs="Times New Roman"/>
                <w:sz w:val="24"/>
                <w:szCs w:val="24"/>
              </w:rPr>
            </w:pPr>
            <w:r w:rsidRPr="00FE53EF">
              <w:rPr>
                <w:rFonts w:ascii="Times New Roman" w:hAnsi="Times New Roman" w:cs="Times New Roman"/>
                <w:sz w:val="24"/>
                <w:szCs w:val="24"/>
              </w:rPr>
              <w:t>Congressional report</w:t>
            </w:r>
          </w:p>
        </w:tc>
        <w:tc>
          <w:tcPr>
            <w:tcW w:w="3926" w:type="dxa"/>
          </w:tcPr>
          <w:p w14:paraId="1BE7954C" w14:textId="77777777" w:rsidR="00C62ADE" w:rsidRDefault="00C62ADE" w:rsidP="00E52AD8">
            <w:pPr>
              <w:rPr>
                <w:rFonts w:ascii="Times New Roman" w:hAnsi="Times New Roman" w:cs="Times New Roman"/>
                <w:sz w:val="24"/>
                <w:szCs w:val="24"/>
              </w:rPr>
            </w:pPr>
            <w:r w:rsidRPr="001A75CE">
              <w:rPr>
                <w:rFonts w:ascii="Times New Roman" w:hAnsi="Times New Roman" w:cs="Times New Roman"/>
                <w:sz w:val="24"/>
                <w:szCs w:val="24"/>
              </w:rPr>
              <w:t>September 201</w:t>
            </w:r>
            <w:r w:rsidR="00FE53EF" w:rsidRPr="00FE53EF">
              <w:rPr>
                <w:rFonts w:ascii="Times New Roman" w:hAnsi="Times New Roman" w:cs="Times New Roman"/>
                <w:sz w:val="24"/>
                <w:szCs w:val="24"/>
              </w:rPr>
              <w:t>7</w:t>
            </w:r>
          </w:p>
        </w:tc>
      </w:tr>
    </w:tbl>
    <w:p w14:paraId="179BA14A" w14:textId="77777777" w:rsidR="00933002" w:rsidRDefault="00933002" w:rsidP="00E52AD8">
      <w:pPr>
        <w:spacing w:line="240" w:lineRule="auto"/>
        <w:ind w:left="810"/>
        <w:rPr>
          <w:rFonts w:ascii="Times New Roman" w:hAnsi="Times New Roman" w:cs="Times New Roman"/>
          <w:sz w:val="24"/>
          <w:szCs w:val="24"/>
        </w:rPr>
      </w:pPr>
    </w:p>
    <w:p w14:paraId="488759DE" w14:textId="77777777" w:rsidR="00202221" w:rsidRDefault="00202221" w:rsidP="00E52AD8">
      <w:pPr>
        <w:spacing w:line="240" w:lineRule="auto"/>
        <w:ind w:left="810"/>
        <w:rPr>
          <w:rFonts w:ascii="Times New Roman" w:hAnsi="Times New Roman" w:cs="Times New Roman"/>
          <w:sz w:val="24"/>
          <w:szCs w:val="24"/>
          <w:u w:val="single"/>
        </w:rPr>
      </w:pPr>
      <w:r w:rsidRPr="00C76468">
        <w:rPr>
          <w:rFonts w:ascii="Times New Roman" w:hAnsi="Times New Roman" w:cs="Times New Roman"/>
          <w:sz w:val="24"/>
          <w:szCs w:val="24"/>
          <w:u w:val="single"/>
        </w:rPr>
        <w:t>Planned Data Analyses</w:t>
      </w:r>
    </w:p>
    <w:p w14:paraId="0B8F6627" w14:textId="77777777" w:rsidR="00D7429D" w:rsidRPr="00971F38" w:rsidRDefault="00D7429D" w:rsidP="00E52AD8">
      <w:pPr>
        <w:spacing w:line="240" w:lineRule="auto"/>
        <w:ind w:left="810"/>
        <w:rPr>
          <w:rFonts w:ascii="Times New Roman" w:hAnsi="Times New Roman" w:cs="Times New Roman"/>
          <w:sz w:val="24"/>
          <w:szCs w:val="24"/>
          <w:highlight w:val="yellow"/>
        </w:rPr>
      </w:pPr>
      <w:r w:rsidRPr="00971F38">
        <w:rPr>
          <w:rFonts w:ascii="Times New Roman" w:hAnsi="Times New Roman" w:cs="Times New Roman"/>
          <w:sz w:val="24"/>
          <w:szCs w:val="24"/>
        </w:rPr>
        <w:t xml:space="preserve">Planned data analyses will be primarily descriptive in nature. We will assess the frequency of outcome measures such as health care </w:t>
      </w:r>
      <w:r w:rsidR="00971F38" w:rsidRPr="00971F38">
        <w:rPr>
          <w:rFonts w:ascii="Times New Roman" w:hAnsi="Times New Roman" w:cs="Times New Roman"/>
          <w:sz w:val="24"/>
          <w:szCs w:val="24"/>
        </w:rPr>
        <w:t>ut</w:t>
      </w:r>
      <w:r w:rsidR="00971F38">
        <w:rPr>
          <w:rFonts w:ascii="Times New Roman" w:hAnsi="Times New Roman" w:cs="Times New Roman"/>
          <w:sz w:val="24"/>
          <w:szCs w:val="24"/>
        </w:rPr>
        <w:t>ilization</w:t>
      </w:r>
      <w:r w:rsidRPr="00971F38">
        <w:rPr>
          <w:rFonts w:ascii="Times New Roman" w:hAnsi="Times New Roman" w:cs="Times New Roman"/>
          <w:sz w:val="24"/>
          <w:szCs w:val="24"/>
        </w:rPr>
        <w:t xml:space="preserve"> (e.g.</w:t>
      </w:r>
      <w:r w:rsidR="00971F38">
        <w:rPr>
          <w:rFonts w:ascii="Times New Roman" w:hAnsi="Times New Roman" w:cs="Times New Roman"/>
          <w:sz w:val="24"/>
          <w:szCs w:val="24"/>
        </w:rPr>
        <w:t>,</w:t>
      </w:r>
      <w:r w:rsidR="00971F38" w:rsidRPr="00971F38">
        <w:rPr>
          <w:rFonts w:ascii="Times New Roman" w:hAnsi="Times New Roman" w:cs="Times New Roman"/>
          <w:sz w:val="24"/>
          <w:szCs w:val="24"/>
        </w:rPr>
        <w:t xml:space="preserve"> hydroxyurea prescriptions</w:t>
      </w:r>
      <w:r w:rsidRPr="00971F38">
        <w:rPr>
          <w:rFonts w:ascii="Times New Roman" w:hAnsi="Times New Roman" w:cs="Times New Roman"/>
          <w:sz w:val="24"/>
          <w:szCs w:val="24"/>
        </w:rPr>
        <w:t xml:space="preserve">).  We will use </w:t>
      </w:r>
      <w:r w:rsidR="00971F38" w:rsidRPr="00971F38">
        <w:rPr>
          <w:rFonts w:ascii="Times New Roman" w:hAnsi="Times New Roman" w:cs="Times New Roman"/>
          <w:sz w:val="24"/>
          <w:szCs w:val="24"/>
        </w:rPr>
        <w:t>quarterly</w:t>
      </w:r>
      <w:r w:rsidRPr="00971F38">
        <w:rPr>
          <w:rFonts w:ascii="Times New Roman" w:hAnsi="Times New Roman" w:cs="Times New Roman"/>
          <w:sz w:val="24"/>
          <w:szCs w:val="24"/>
        </w:rPr>
        <w:t xml:space="preserve"> percentages to display the frequency distribution of the measures of interest. Those </w:t>
      </w:r>
      <w:r w:rsidR="00971F38" w:rsidRPr="00971F38">
        <w:rPr>
          <w:rFonts w:ascii="Times New Roman" w:hAnsi="Times New Roman" w:cs="Times New Roman"/>
          <w:sz w:val="24"/>
          <w:szCs w:val="24"/>
        </w:rPr>
        <w:t>quarterly</w:t>
      </w:r>
      <w:r w:rsidRPr="00971F38">
        <w:rPr>
          <w:rFonts w:ascii="Times New Roman" w:hAnsi="Times New Roman" w:cs="Times New Roman"/>
          <w:sz w:val="24"/>
          <w:szCs w:val="24"/>
        </w:rPr>
        <w:t xml:space="preserve"> percentages, displayed in a time series graph (run chart), reflect the work of the team to improve care </w:t>
      </w:r>
      <w:r w:rsidR="00971F38" w:rsidRPr="00971F38">
        <w:rPr>
          <w:rFonts w:ascii="Times New Roman" w:hAnsi="Times New Roman" w:cs="Times New Roman"/>
          <w:sz w:val="24"/>
          <w:szCs w:val="24"/>
        </w:rPr>
        <w:t xml:space="preserve">processes and </w:t>
      </w:r>
      <w:r w:rsidRPr="00971F38">
        <w:rPr>
          <w:rFonts w:ascii="Times New Roman" w:hAnsi="Times New Roman" w:cs="Times New Roman"/>
          <w:sz w:val="24"/>
          <w:szCs w:val="24"/>
        </w:rPr>
        <w:t xml:space="preserve">outcomes.  </w:t>
      </w:r>
    </w:p>
    <w:p w14:paraId="174EAB1B" w14:textId="77777777" w:rsidR="00202221" w:rsidRPr="00C76468" w:rsidRDefault="00202221" w:rsidP="0097085B">
      <w:pPr>
        <w:spacing w:after="0" w:line="240" w:lineRule="auto"/>
        <w:ind w:left="810"/>
        <w:rPr>
          <w:rFonts w:ascii="Times New Roman" w:hAnsi="Times New Roman" w:cs="Times New Roman"/>
          <w:sz w:val="24"/>
          <w:szCs w:val="24"/>
        </w:rPr>
      </w:pPr>
      <w:r w:rsidRPr="006F19AD">
        <w:rPr>
          <w:rFonts w:ascii="Times New Roman" w:hAnsi="Times New Roman" w:cs="Times New Roman"/>
          <w:sz w:val="24"/>
          <w:szCs w:val="24"/>
        </w:rPr>
        <w:t xml:space="preserve">For improvement purposes, </w:t>
      </w:r>
      <w:r w:rsidR="00D7429D" w:rsidRPr="006F19AD">
        <w:rPr>
          <w:rFonts w:ascii="Times New Roman" w:hAnsi="Times New Roman" w:cs="Times New Roman"/>
          <w:sz w:val="24"/>
          <w:szCs w:val="24"/>
        </w:rPr>
        <w:t xml:space="preserve">additional </w:t>
      </w:r>
      <w:r w:rsidR="00DB05CA" w:rsidRPr="006F19AD">
        <w:rPr>
          <w:rFonts w:ascii="Times New Roman" w:hAnsi="Times New Roman" w:cs="Times New Roman"/>
          <w:sz w:val="24"/>
          <w:szCs w:val="24"/>
        </w:rPr>
        <w:t xml:space="preserve">data analyses </w:t>
      </w:r>
      <w:r w:rsidRPr="006F19AD">
        <w:rPr>
          <w:rFonts w:ascii="Times New Roman" w:hAnsi="Times New Roman" w:cs="Times New Roman"/>
          <w:sz w:val="24"/>
          <w:szCs w:val="24"/>
        </w:rPr>
        <w:t>based on principles of statistical process control</w:t>
      </w:r>
      <w:r w:rsidR="00D7429D" w:rsidRPr="006F19AD">
        <w:rPr>
          <w:rFonts w:ascii="Times New Roman" w:hAnsi="Times New Roman" w:cs="Times New Roman"/>
          <w:sz w:val="24"/>
          <w:szCs w:val="24"/>
        </w:rPr>
        <w:t xml:space="preserve"> will also be performed</w:t>
      </w:r>
      <w:r w:rsidRPr="006F19AD">
        <w:rPr>
          <w:rFonts w:ascii="Times New Roman" w:hAnsi="Times New Roman" w:cs="Times New Roman"/>
          <w:sz w:val="24"/>
          <w:szCs w:val="24"/>
        </w:rPr>
        <w:t>.</w:t>
      </w:r>
      <w:r w:rsidR="00262B45" w:rsidRPr="006F19AD">
        <w:rPr>
          <w:rStyle w:val="FootnoteReference"/>
          <w:rFonts w:ascii="Times New Roman" w:hAnsi="Times New Roman" w:cs="Times New Roman"/>
          <w:sz w:val="24"/>
          <w:szCs w:val="24"/>
        </w:rPr>
        <w:footnoteReference w:id="24"/>
      </w:r>
      <w:r w:rsidRPr="006F19AD">
        <w:rPr>
          <w:rFonts w:ascii="Times New Roman" w:hAnsi="Times New Roman" w:cs="Times New Roman"/>
          <w:sz w:val="24"/>
          <w:szCs w:val="24"/>
        </w:rPr>
        <w:t xml:space="preserve"> The aim of the analysis is to assess the stability and predictability of the process of care that generates the measure. For example, the measure “Percent of </w:t>
      </w:r>
      <w:r w:rsidR="006F19AD" w:rsidRPr="006F19AD">
        <w:rPr>
          <w:rFonts w:ascii="Times New Roman" w:hAnsi="Times New Roman" w:cs="Times New Roman"/>
          <w:sz w:val="24"/>
          <w:szCs w:val="24"/>
        </w:rPr>
        <w:t>providers who have seen a patient with SCD twice within the last 12 months” responds to the efforts of</w:t>
      </w:r>
      <w:r w:rsidRPr="006F19AD">
        <w:rPr>
          <w:rFonts w:ascii="Times New Roman" w:hAnsi="Times New Roman" w:cs="Times New Roman"/>
          <w:sz w:val="24"/>
          <w:szCs w:val="24"/>
        </w:rPr>
        <w:t xml:space="preserve"> local improvement team</w:t>
      </w:r>
      <w:r w:rsidR="006F19AD" w:rsidRPr="006F19AD">
        <w:rPr>
          <w:rFonts w:ascii="Times New Roman" w:hAnsi="Times New Roman" w:cs="Times New Roman"/>
          <w:sz w:val="24"/>
          <w:szCs w:val="24"/>
        </w:rPr>
        <w:t>s within regional networks</w:t>
      </w:r>
      <w:r w:rsidRPr="006F19AD">
        <w:rPr>
          <w:rFonts w:ascii="Times New Roman" w:hAnsi="Times New Roman" w:cs="Times New Roman"/>
          <w:sz w:val="24"/>
          <w:szCs w:val="24"/>
        </w:rPr>
        <w:t xml:space="preserve"> to design processes for ensuring that </w:t>
      </w:r>
      <w:r w:rsidR="006F19AD" w:rsidRPr="006F19AD">
        <w:rPr>
          <w:rFonts w:ascii="Times New Roman" w:hAnsi="Times New Roman" w:cs="Times New Roman"/>
          <w:sz w:val="24"/>
          <w:szCs w:val="24"/>
        </w:rPr>
        <w:t>the numbers of providers treating individuals with SCD is increasing</w:t>
      </w:r>
      <w:r w:rsidRPr="006F19AD">
        <w:rPr>
          <w:rFonts w:ascii="Times New Roman" w:hAnsi="Times New Roman" w:cs="Times New Roman"/>
          <w:sz w:val="24"/>
          <w:szCs w:val="24"/>
        </w:rPr>
        <w:t xml:space="preserve">. Run charts and control charts will be used to assess whether the process is working consistently, and thus producing predicable results. In addition, these </w:t>
      </w:r>
      <w:r w:rsidR="00D7429D" w:rsidRPr="006F19AD">
        <w:rPr>
          <w:rFonts w:ascii="Times New Roman" w:hAnsi="Times New Roman" w:cs="Times New Roman"/>
          <w:sz w:val="24"/>
          <w:szCs w:val="24"/>
        </w:rPr>
        <w:t>analytic methods</w:t>
      </w:r>
      <w:r w:rsidRPr="006F19AD">
        <w:rPr>
          <w:rFonts w:ascii="Times New Roman" w:hAnsi="Times New Roman" w:cs="Times New Roman"/>
          <w:sz w:val="24"/>
          <w:szCs w:val="24"/>
        </w:rPr>
        <w:t xml:space="preserve"> will be used to assess the degree of improvement against the null hypothesis of no improvement.</w:t>
      </w:r>
    </w:p>
    <w:p w14:paraId="4006E27B" w14:textId="77777777" w:rsidR="00933002" w:rsidRPr="00933002" w:rsidRDefault="00933002" w:rsidP="0097085B">
      <w:pPr>
        <w:spacing w:after="0" w:line="240" w:lineRule="auto"/>
        <w:rPr>
          <w:rFonts w:ascii="Times New Roman" w:hAnsi="Times New Roman" w:cs="Times New Roman"/>
          <w:sz w:val="24"/>
          <w:szCs w:val="24"/>
          <w:u w:val="single"/>
        </w:rPr>
      </w:pPr>
    </w:p>
    <w:p w14:paraId="632B60F3" w14:textId="77777777" w:rsidR="00DB05CA" w:rsidRDefault="00354DFC" w:rsidP="0097085B">
      <w:pPr>
        <w:pStyle w:val="ListParagraph"/>
        <w:numPr>
          <w:ilvl w:val="0"/>
          <w:numId w:val="3"/>
        </w:numPr>
        <w:spacing w:after="0" w:line="240" w:lineRule="auto"/>
        <w:rPr>
          <w:rFonts w:ascii="Times New Roman" w:hAnsi="Times New Roman" w:cs="Times New Roman"/>
          <w:b/>
          <w:sz w:val="24"/>
          <w:szCs w:val="24"/>
          <w:u w:val="single"/>
        </w:rPr>
      </w:pPr>
      <w:r w:rsidRPr="00EE4F65">
        <w:rPr>
          <w:rFonts w:ascii="Times New Roman" w:hAnsi="Times New Roman" w:cs="Times New Roman"/>
          <w:b/>
          <w:sz w:val="24"/>
          <w:szCs w:val="24"/>
          <w:u w:val="single"/>
        </w:rPr>
        <w:t>Reason(s) Display of OMB Expiration Date is Inappropriate</w:t>
      </w:r>
    </w:p>
    <w:p w14:paraId="12332312" w14:textId="77777777" w:rsidR="00354DFC" w:rsidRDefault="00354DFC" w:rsidP="0097085B">
      <w:pPr>
        <w:pStyle w:val="ListParagraph"/>
        <w:spacing w:after="0" w:line="240" w:lineRule="auto"/>
        <w:ind w:left="810"/>
        <w:rPr>
          <w:rFonts w:ascii="Times New Roman" w:hAnsi="Times New Roman" w:cs="Times New Roman"/>
          <w:sz w:val="24"/>
          <w:szCs w:val="24"/>
        </w:rPr>
      </w:pPr>
      <w:r w:rsidRPr="00DB05CA">
        <w:rPr>
          <w:rFonts w:ascii="Times New Roman" w:hAnsi="Times New Roman" w:cs="Times New Roman"/>
          <w:sz w:val="24"/>
          <w:szCs w:val="24"/>
        </w:rPr>
        <w:t>The expiration date will be displayed.</w:t>
      </w:r>
    </w:p>
    <w:p w14:paraId="622E43F5" w14:textId="77777777" w:rsidR="00354DFC" w:rsidRPr="00EE4F65" w:rsidRDefault="00354DFC" w:rsidP="00E52AD8">
      <w:pPr>
        <w:pStyle w:val="ListParagraph"/>
        <w:spacing w:line="240" w:lineRule="auto"/>
        <w:rPr>
          <w:rFonts w:ascii="Times New Roman" w:hAnsi="Times New Roman" w:cs="Times New Roman"/>
          <w:sz w:val="24"/>
          <w:szCs w:val="24"/>
        </w:rPr>
      </w:pPr>
    </w:p>
    <w:p w14:paraId="23F1FD59" w14:textId="77777777" w:rsidR="00DB05CA" w:rsidRDefault="00354DFC" w:rsidP="00E52AD8">
      <w:pPr>
        <w:pStyle w:val="ListParagraph"/>
        <w:numPr>
          <w:ilvl w:val="0"/>
          <w:numId w:val="3"/>
        </w:numPr>
        <w:spacing w:line="240" w:lineRule="auto"/>
        <w:rPr>
          <w:rFonts w:ascii="Times New Roman" w:hAnsi="Times New Roman" w:cs="Times New Roman"/>
          <w:b/>
          <w:sz w:val="24"/>
          <w:szCs w:val="24"/>
          <w:u w:val="single"/>
        </w:rPr>
      </w:pPr>
      <w:r w:rsidRPr="00EE4F65">
        <w:rPr>
          <w:rFonts w:ascii="Times New Roman" w:hAnsi="Times New Roman" w:cs="Times New Roman"/>
          <w:b/>
          <w:sz w:val="24"/>
          <w:szCs w:val="24"/>
          <w:u w:val="single"/>
        </w:rPr>
        <w:t>Exceptions to Certification for Paperwork Reduction Act Submissions</w:t>
      </w:r>
    </w:p>
    <w:p w14:paraId="15911607" w14:textId="77777777" w:rsidR="00354DFC" w:rsidRPr="00DB05CA" w:rsidRDefault="00354DFC" w:rsidP="00E52AD8">
      <w:pPr>
        <w:pStyle w:val="ListParagraph"/>
        <w:spacing w:line="240" w:lineRule="auto"/>
        <w:ind w:left="810"/>
        <w:rPr>
          <w:rStyle w:val="BodyTextFi"/>
          <w:rFonts w:ascii="Times New Roman" w:hAnsi="Times New Roman" w:cs="Times New Roman"/>
          <w:b/>
          <w:sz w:val="24"/>
          <w:szCs w:val="24"/>
          <w:u w:val="single"/>
        </w:rPr>
      </w:pPr>
      <w:r w:rsidRPr="00DB05CA">
        <w:rPr>
          <w:rStyle w:val="BodyTextFi"/>
          <w:rFonts w:ascii="Times New Roman" w:hAnsi="Times New Roman" w:cs="Times New Roman"/>
          <w:sz w:val="24"/>
          <w:szCs w:val="24"/>
        </w:rPr>
        <w:t xml:space="preserve">There are no exceptions to the certification. </w:t>
      </w:r>
    </w:p>
    <w:p w14:paraId="709D6D03" w14:textId="77777777" w:rsidR="00DB147C" w:rsidRPr="00DB147C" w:rsidRDefault="00DB147C" w:rsidP="00DB147C">
      <w:pPr>
        <w:rPr>
          <w:rFonts w:ascii="Times New Roman" w:hAnsi="Times New Roman" w:cs="Times New Roman"/>
          <w:b/>
          <w:sz w:val="24"/>
          <w:szCs w:val="24"/>
          <w:u w:val="single"/>
        </w:rPr>
      </w:pPr>
      <w:bookmarkStart w:id="1" w:name="_GoBack"/>
      <w:bookmarkEnd w:id="1"/>
      <w:r w:rsidRPr="00DB147C">
        <w:rPr>
          <w:rFonts w:ascii="Times New Roman" w:hAnsi="Times New Roman" w:cs="Times New Roman"/>
          <w:b/>
          <w:sz w:val="24"/>
          <w:szCs w:val="24"/>
          <w:u w:val="single"/>
        </w:rPr>
        <w:lastRenderedPageBreak/>
        <w:t xml:space="preserve">List of Appendices </w:t>
      </w:r>
    </w:p>
    <w:p w14:paraId="626BF104" w14:textId="77777777" w:rsidR="00520B96" w:rsidRDefault="00520B96" w:rsidP="00DB147C">
      <w:pPr>
        <w:rPr>
          <w:rFonts w:ascii="Times New Roman" w:hAnsi="Times New Roman" w:cs="Times New Roman"/>
          <w:sz w:val="24"/>
          <w:szCs w:val="24"/>
        </w:rPr>
      </w:pPr>
      <w:r w:rsidRPr="005C28DB">
        <w:rPr>
          <w:rFonts w:ascii="Times New Roman" w:hAnsi="Times New Roman" w:cs="Times New Roman"/>
          <w:sz w:val="24"/>
          <w:szCs w:val="24"/>
        </w:rPr>
        <w:t>Appendix</w:t>
      </w:r>
      <w:r>
        <w:rPr>
          <w:rFonts w:ascii="Times New Roman" w:hAnsi="Times New Roman" w:cs="Times New Roman"/>
          <w:sz w:val="24"/>
          <w:szCs w:val="24"/>
        </w:rPr>
        <w:t xml:space="preserve"> A: America Jobs Creation Act of 2004. Section 712 of P.L. 108-357.</w:t>
      </w:r>
    </w:p>
    <w:p w14:paraId="620A1A11" w14:textId="77777777" w:rsidR="006B10AA" w:rsidRPr="00DB147C" w:rsidRDefault="006B10AA" w:rsidP="006B10AA">
      <w:pPr>
        <w:rPr>
          <w:rFonts w:ascii="Times New Roman" w:hAnsi="Times New Roman" w:cs="Times New Roman"/>
          <w:sz w:val="24"/>
          <w:szCs w:val="24"/>
        </w:rPr>
      </w:pPr>
      <w:r>
        <w:rPr>
          <w:rFonts w:ascii="Times New Roman" w:hAnsi="Times New Roman" w:cs="Times New Roman"/>
          <w:sz w:val="24"/>
          <w:szCs w:val="24"/>
        </w:rPr>
        <w:t>Appendix</w:t>
      </w:r>
      <w:r w:rsidR="00314CBD">
        <w:rPr>
          <w:rFonts w:ascii="Times New Roman" w:hAnsi="Times New Roman" w:cs="Times New Roman"/>
          <w:sz w:val="24"/>
          <w:szCs w:val="24"/>
        </w:rPr>
        <w:t xml:space="preserve"> B</w:t>
      </w:r>
      <w:r w:rsidRPr="00DB147C">
        <w:rPr>
          <w:rFonts w:ascii="Times New Roman" w:hAnsi="Times New Roman" w:cs="Times New Roman"/>
          <w:sz w:val="24"/>
          <w:szCs w:val="24"/>
        </w:rPr>
        <w:t xml:space="preserve">: SCDTDP Data Summit Participants </w:t>
      </w:r>
    </w:p>
    <w:p w14:paraId="3896E26E" w14:textId="77777777" w:rsidR="006B10AA" w:rsidRDefault="00314CBD" w:rsidP="00DB147C">
      <w:pPr>
        <w:rPr>
          <w:rFonts w:ascii="Times New Roman" w:hAnsi="Times New Roman" w:cs="Times New Roman"/>
          <w:sz w:val="24"/>
          <w:szCs w:val="24"/>
        </w:rPr>
      </w:pPr>
      <w:r>
        <w:rPr>
          <w:rFonts w:ascii="Times New Roman" w:hAnsi="Times New Roman" w:cs="Times New Roman"/>
          <w:sz w:val="24"/>
          <w:szCs w:val="24"/>
        </w:rPr>
        <w:t>Appendix C</w:t>
      </w:r>
      <w:r w:rsidR="006B10AA" w:rsidRPr="00DB147C">
        <w:rPr>
          <w:rFonts w:ascii="Times New Roman" w:hAnsi="Times New Roman" w:cs="Times New Roman"/>
          <w:sz w:val="24"/>
          <w:szCs w:val="24"/>
        </w:rPr>
        <w:t>: SDCTDP Oversight Steering Committee Members</w:t>
      </w:r>
    </w:p>
    <w:p w14:paraId="0F797127" w14:textId="77777777" w:rsidR="00DB147C" w:rsidRPr="00DB147C" w:rsidRDefault="00314CBD" w:rsidP="00DB147C">
      <w:pPr>
        <w:rPr>
          <w:rFonts w:ascii="Times New Roman" w:hAnsi="Times New Roman" w:cs="Times New Roman"/>
          <w:sz w:val="24"/>
          <w:szCs w:val="24"/>
        </w:rPr>
      </w:pPr>
      <w:r>
        <w:rPr>
          <w:rFonts w:ascii="Times New Roman" w:hAnsi="Times New Roman" w:cs="Times New Roman"/>
          <w:sz w:val="24"/>
          <w:szCs w:val="24"/>
        </w:rPr>
        <w:t>Appendix D</w:t>
      </w:r>
      <w:r w:rsidR="00DB147C" w:rsidRPr="00DB147C">
        <w:rPr>
          <w:rFonts w:ascii="Times New Roman" w:hAnsi="Times New Roman" w:cs="Times New Roman"/>
          <w:sz w:val="24"/>
          <w:szCs w:val="24"/>
        </w:rPr>
        <w:t xml:space="preserve">: SCDTDP Data Collection Form </w:t>
      </w:r>
    </w:p>
    <w:p w14:paraId="40F69AD1" w14:textId="77777777" w:rsidR="00DB147C" w:rsidRPr="00DB147C" w:rsidRDefault="00314CBD" w:rsidP="00DB147C">
      <w:pPr>
        <w:rPr>
          <w:rFonts w:ascii="Times New Roman" w:hAnsi="Times New Roman" w:cs="Times New Roman"/>
          <w:sz w:val="24"/>
          <w:szCs w:val="24"/>
        </w:rPr>
      </w:pPr>
      <w:r>
        <w:rPr>
          <w:rFonts w:ascii="Times New Roman" w:hAnsi="Times New Roman" w:cs="Times New Roman"/>
          <w:sz w:val="24"/>
          <w:szCs w:val="24"/>
        </w:rPr>
        <w:t>Appendix E</w:t>
      </w:r>
      <w:r w:rsidR="00DB147C" w:rsidRPr="00DB147C">
        <w:rPr>
          <w:rFonts w:ascii="Times New Roman" w:hAnsi="Times New Roman" w:cs="Times New Roman"/>
          <w:sz w:val="24"/>
          <w:szCs w:val="24"/>
        </w:rPr>
        <w:t>: SCDTDP Measure Specifications</w:t>
      </w:r>
    </w:p>
    <w:p w14:paraId="4F9E1FDD" w14:textId="77777777" w:rsidR="00DB147C" w:rsidRDefault="00314CBD" w:rsidP="00DB147C">
      <w:pPr>
        <w:rPr>
          <w:rFonts w:ascii="Times New Roman" w:hAnsi="Times New Roman" w:cs="Times New Roman"/>
          <w:sz w:val="24"/>
          <w:szCs w:val="24"/>
        </w:rPr>
      </w:pPr>
      <w:r>
        <w:rPr>
          <w:rFonts w:ascii="Times New Roman" w:hAnsi="Times New Roman" w:cs="Times New Roman"/>
          <w:sz w:val="24"/>
          <w:szCs w:val="24"/>
        </w:rPr>
        <w:t>Appendix F</w:t>
      </w:r>
      <w:r w:rsidR="00DB147C" w:rsidRPr="00DB147C">
        <w:rPr>
          <w:rFonts w:ascii="Times New Roman" w:hAnsi="Times New Roman" w:cs="Times New Roman"/>
          <w:sz w:val="24"/>
          <w:szCs w:val="24"/>
        </w:rPr>
        <w:t>: SCDTDP Data Request Form</w:t>
      </w:r>
    </w:p>
    <w:p w14:paraId="00393642" w14:textId="77777777" w:rsidR="00520B96" w:rsidRDefault="00520B96" w:rsidP="00DB147C">
      <w:pPr>
        <w:rPr>
          <w:rFonts w:ascii="Times New Roman" w:hAnsi="Times New Roman" w:cs="Times New Roman"/>
          <w:sz w:val="24"/>
          <w:szCs w:val="24"/>
        </w:rPr>
      </w:pPr>
      <w:r>
        <w:rPr>
          <w:rFonts w:ascii="Times New Roman" w:hAnsi="Times New Roman" w:cs="Times New Roman"/>
          <w:sz w:val="24"/>
          <w:szCs w:val="24"/>
        </w:rPr>
        <w:t xml:space="preserve">Appendix </w:t>
      </w:r>
      <w:r w:rsidR="00314CBD">
        <w:rPr>
          <w:rFonts w:ascii="Times New Roman" w:hAnsi="Times New Roman" w:cs="Times New Roman"/>
          <w:sz w:val="24"/>
          <w:szCs w:val="24"/>
        </w:rPr>
        <w:t>G</w:t>
      </w:r>
      <w:r>
        <w:rPr>
          <w:rFonts w:ascii="Times New Roman" w:hAnsi="Times New Roman" w:cs="Times New Roman"/>
          <w:sz w:val="24"/>
          <w:szCs w:val="24"/>
        </w:rPr>
        <w:t xml:space="preserve">: Tracking Project Performance Measures Template </w:t>
      </w:r>
    </w:p>
    <w:p w14:paraId="2DE334B4" w14:textId="77777777" w:rsidR="00520B96" w:rsidRDefault="00314CBD" w:rsidP="00DB147C">
      <w:pPr>
        <w:rPr>
          <w:rFonts w:ascii="Times New Roman" w:hAnsi="Times New Roman" w:cs="Times New Roman"/>
          <w:sz w:val="24"/>
          <w:szCs w:val="24"/>
        </w:rPr>
      </w:pPr>
      <w:r>
        <w:rPr>
          <w:rFonts w:ascii="Times New Roman" w:hAnsi="Times New Roman" w:cs="Times New Roman"/>
          <w:sz w:val="24"/>
          <w:szCs w:val="24"/>
        </w:rPr>
        <w:t>Appendix H</w:t>
      </w:r>
      <w:r w:rsidR="00520B96">
        <w:rPr>
          <w:rFonts w:ascii="Times New Roman" w:hAnsi="Times New Roman" w:cs="Times New Roman"/>
          <w:sz w:val="24"/>
          <w:szCs w:val="24"/>
        </w:rPr>
        <w:t xml:space="preserve">: Project Performance/Outcome Measure Detail Sheet Template </w:t>
      </w:r>
    </w:p>
    <w:p w14:paraId="0069B61D" w14:textId="77777777" w:rsidR="00314CBD" w:rsidRDefault="00314CBD" w:rsidP="00DB147C">
      <w:pPr>
        <w:rPr>
          <w:rFonts w:ascii="Times New Roman" w:hAnsi="Times New Roman" w:cs="Times New Roman"/>
          <w:sz w:val="24"/>
          <w:szCs w:val="24"/>
        </w:rPr>
      </w:pPr>
      <w:r>
        <w:rPr>
          <w:rFonts w:ascii="Times New Roman" w:hAnsi="Times New Roman" w:cs="Times New Roman"/>
          <w:sz w:val="24"/>
          <w:szCs w:val="24"/>
        </w:rPr>
        <w:t>Appendix I</w:t>
      </w:r>
      <w:r w:rsidRPr="00DB147C">
        <w:rPr>
          <w:rFonts w:ascii="Times New Roman" w:hAnsi="Times New Roman" w:cs="Times New Roman"/>
          <w:sz w:val="24"/>
          <w:szCs w:val="24"/>
        </w:rPr>
        <w:t xml:space="preserve">: SCDTDP OMB 60-day FR Notice </w:t>
      </w:r>
    </w:p>
    <w:p w14:paraId="727C146E" w14:textId="77777777" w:rsidR="00DB147C" w:rsidRPr="00DB147C" w:rsidRDefault="00314CBD" w:rsidP="00DB147C">
      <w:pPr>
        <w:rPr>
          <w:rFonts w:ascii="Times New Roman" w:hAnsi="Times New Roman" w:cs="Times New Roman"/>
          <w:sz w:val="24"/>
          <w:szCs w:val="24"/>
        </w:rPr>
      </w:pPr>
      <w:r>
        <w:rPr>
          <w:rFonts w:ascii="Times New Roman" w:hAnsi="Times New Roman" w:cs="Times New Roman"/>
          <w:sz w:val="24"/>
          <w:szCs w:val="24"/>
        </w:rPr>
        <w:t>Appendix J</w:t>
      </w:r>
      <w:r w:rsidR="00DB147C" w:rsidRPr="00DB147C">
        <w:rPr>
          <w:rFonts w:ascii="Times New Roman" w:hAnsi="Times New Roman" w:cs="Times New Roman"/>
          <w:sz w:val="24"/>
          <w:szCs w:val="24"/>
        </w:rPr>
        <w:t xml:space="preserve">: Justification for Annual Estimate of Burden </w:t>
      </w:r>
    </w:p>
    <w:p w14:paraId="1D28AC03" w14:textId="77777777" w:rsidR="007B783E" w:rsidRPr="00DB147C" w:rsidRDefault="007B783E" w:rsidP="00E52AD8">
      <w:pPr>
        <w:spacing w:line="240" w:lineRule="auto"/>
        <w:rPr>
          <w:rFonts w:ascii="Times New Roman" w:hAnsi="Times New Roman" w:cs="Times New Roman"/>
          <w:sz w:val="24"/>
          <w:szCs w:val="24"/>
        </w:rPr>
      </w:pPr>
    </w:p>
    <w:sectPr w:rsidR="007B783E" w:rsidRPr="00DB147C" w:rsidSect="00E36FE9">
      <w:footerReference w:type="default" r:id="rId10"/>
      <w:pgSz w:w="12240" w:h="15840"/>
      <w:pgMar w:top="1440" w:right="1440" w:bottom="1440" w:left="1440" w:header="72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629331" w15:done="0"/>
  <w15:commentEx w15:paraId="1FB59E56" w15:done="0"/>
  <w15:commentEx w15:paraId="1588136D" w15:done="0"/>
  <w15:commentEx w15:paraId="205DE955" w15:done="0"/>
  <w15:commentEx w15:paraId="5C97A517" w15:done="0"/>
  <w15:commentEx w15:paraId="40A53C12" w15:done="0"/>
  <w15:commentEx w15:paraId="1DFE5AC7" w15:done="0"/>
  <w15:commentEx w15:paraId="41ED4EC6" w15:done="0"/>
  <w15:commentEx w15:paraId="47F3CA89" w15:done="0"/>
  <w15:commentEx w15:paraId="6EADC3FB" w15:done="0"/>
  <w15:commentEx w15:paraId="1B4468B3" w15:done="0"/>
  <w15:commentEx w15:paraId="07CE7AA0" w15:done="0"/>
  <w15:commentEx w15:paraId="76E11943" w15:done="0"/>
  <w15:commentEx w15:paraId="08AFC5F5" w15:done="0"/>
  <w15:commentEx w15:paraId="5A49FC27" w15:done="0"/>
  <w15:commentEx w15:paraId="635B4E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A698" w14:textId="77777777" w:rsidR="00DD3AE3" w:rsidRDefault="00DD3AE3" w:rsidP="00B824A6">
      <w:pPr>
        <w:spacing w:after="0" w:line="240" w:lineRule="auto"/>
      </w:pPr>
      <w:r>
        <w:separator/>
      </w:r>
    </w:p>
  </w:endnote>
  <w:endnote w:type="continuationSeparator" w:id="0">
    <w:p w14:paraId="2664D8A1" w14:textId="77777777" w:rsidR="00DD3AE3" w:rsidRDefault="00DD3AE3" w:rsidP="00B8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Batang"/>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4389579"/>
      <w:docPartObj>
        <w:docPartGallery w:val="Page Numbers (Bottom of Page)"/>
        <w:docPartUnique/>
      </w:docPartObj>
    </w:sdtPr>
    <w:sdtEndPr/>
    <w:sdtContent>
      <w:p w14:paraId="18B067B9" w14:textId="77777777" w:rsidR="00FA6A84" w:rsidRPr="00E36FE9" w:rsidRDefault="00FA6A84">
        <w:pPr>
          <w:pStyle w:val="Footer"/>
          <w:jc w:val="center"/>
          <w:rPr>
            <w:rFonts w:ascii="Times New Roman" w:hAnsi="Times New Roman" w:cs="Times New Roman"/>
            <w:sz w:val="20"/>
            <w:szCs w:val="20"/>
          </w:rPr>
        </w:pPr>
        <w:r w:rsidRPr="00E36FE9">
          <w:rPr>
            <w:rFonts w:ascii="Times New Roman" w:hAnsi="Times New Roman" w:cs="Times New Roman"/>
            <w:sz w:val="20"/>
            <w:szCs w:val="20"/>
          </w:rPr>
          <w:fldChar w:fldCharType="begin"/>
        </w:r>
        <w:r w:rsidRPr="00E36FE9">
          <w:rPr>
            <w:rFonts w:ascii="Times New Roman" w:hAnsi="Times New Roman" w:cs="Times New Roman"/>
            <w:sz w:val="20"/>
            <w:szCs w:val="20"/>
          </w:rPr>
          <w:instrText xml:space="preserve"> PAGE   \* MERGEFORMAT </w:instrText>
        </w:r>
        <w:r w:rsidRPr="00E36FE9">
          <w:rPr>
            <w:rFonts w:ascii="Times New Roman" w:hAnsi="Times New Roman" w:cs="Times New Roman"/>
            <w:sz w:val="20"/>
            <w:szCs w:val="20"/>
          </w:rPr>
          <w:fldChar w:fldCharType="separate"/>
        </w:r>
        <w:r w:rsidR="0097085B">
          <w:rPr>
            <w:rFonts w:ascii="Times New Roman" w:hAnsi="Times New Roman" w:cs="Times New Roman"/>
            <w:noProof/>
            <w:sz w:val="20"/>
            <w:szCs w:val="20"/>
          </w:rPr>
          <w:t>10</w:t>
        </w:r>
        <w:r w:rsidRPr="00E36FE9">
          <w:rPr>
            <w:rFonts w:ascii="Times New Roman" w:hAnsi="Times New Roman" w:cs="Times New Roman"/>
            <w:noProof/>
            <w:sz w:val="20"/>
            <w:szCs w:val="20"/>
          </w:rPr>
          <w:fldChar w:fldCharType="end"/>
        </w:r>
      </w:p>
    </w:sdtContent>
  </w:sdt>
  <w:p w14:paraId="4287F1FC" w14:textId="77777777" w:rsidR="00FA6A84" w:rsidRDefault="00FA6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05949" w14:textId="77777777" w:rsidR="00DD3AE3" w:rsidRDefault="00DD3AE3" w:rsidP="00B824A6">
      <w:pPr>
        <w:spacing w:after="0" w:line="240" w:lineRule="auto"/>
      </w:pPr>
      <w:r>
        <w:separator/>
      </w:r>
    </w:p>
  </w:footnote>
  <w:footnote w:type="continuationSeparator" w:id="0">
    <w:p w14:paraId="630F150A" w14:textId="77777777" w:rsidR="00DD3AE3" w:rsidRDefault="00DD3AE3" w:rsidP="00B824A6">
      <w:pPr>
        <w:spacing w:after="0" w:line="240" w:lineRule="auto"/>
      </w:pPr>
      <w:r>
        <w:continuationSeparator/>
      </w:r>
    </w:p>
  </w:footnote>
  <w:footnote w:id="1">
    <w:p w14:paraId="42342130" w14:textId="77777777" w:rsidR="00FA6A84" w:rsidRPr="00F36AEE" w:rsidRDefault="00FA6A84">
      <w:pPr>
        <w:pStyle w:val="FootnoteText"/>
        <w:rPr>
          <w:sz w:val="16"/>
          <w:szCs w:val="16"/>
        </w:rPr>
      </w:pPr>
      <w:r w:rsidRPr="00F36AEE">
        <w:rPr>
          <w:rStyle w:val="FootnoteReference"/>
          <w:sz w:val="16"/>
          <w:szCs w:val="16"/>
        </w:rPr>
        <w:footnoteRef/>
      </w:r>
      <w:r w:rsidRPr="00F36AEE">
        <w:rPr>
          <w:sz w:val="16"/>
          <w:szCs w:val="16"/>
        </w:rPr>
        <w:t xml:space="preserve"> </w:t>
      </w:r>
      <w:proofErr w:type="gramStart"/>
      <w:r w:rsidRPr="00F36AEE">
        <w:rPr>
          <w:rFonts w:ascii="Times New Roman" w:hAnsi="Times New Roman" w:cs="Times New Roman"/>
          <w:sz w:val="16"/>
          <w:szCs w:val="16"/>
        </w:rPr>
        <w:t>108</w:t>
      </w:r>
      <w:r w:rsidRPr="00F36AEE">
        <w:rPr>
          <w:rFonts w:ascii="Times New Roman" w:hAnsi="Times New Roman" w:cs="Times New Roman"/>
          <w:sz w:val="16"/>
          <w:szCs w:val="16"/>
          <w:vertAlign w:val="superscript"/>
        </w:rPr>
        <w:t>th</w:t>
      </w:r>
      <w:r w:rsidRPr="00F36AEE">
        <w:rPr>
          <w:rFonts w:ascii="Times New Roman" w:hAnsi="Times New Roman" w:cs="Times New Roman"/>
          <w:sz w:val="16"/>
          <w:szCs w:val="16"/>
        </w:rPr>
        <w:t xml:space="preserve"> Congress of the United States of America.</w:t>
      </w:r>
      <w:proofErr w:type="gramEnd"/>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American Jobs Creation Act of 2004.</w:t>
      </w:r>
      <w:proofErr w:type="gramEnd"/>
      <w:r w:rsidRPr="00F36AEE">
        <w:rPr>
          <w:rFonts w:ascii="Times New Roman" w:hAnsi="Times New Roman" w:cs="Times New Roman"/>
          <w:sz w:val="16"/>
          <w:szCs w:val="16"/>
        </w:rPr>
        <w:t xml:space="preserve"> (Bill no H.R. 4520) Washington, DC: 108</w:t>
      </w:r>
      <w:r w:rsidRPr="00F36AEE">
        <w:rPr>
          <w:rFonts w:ascii="Times New Roman" w:hAnsi="Times New Roman" w:cs="Times New Roman"/>
          <w:sz w:val="16"/>
          <w:szCs w:val="16"/>
          <w:vertAlign w:val="superscript"/>
        </w:rPr>
        <w:t>th</w:t>
      </w:r>
      <w:r w:rsidRPr="00F36AEE">
        <w:rPr>
          <w:rFonts w:ascii="Times New Roman" w:hAnsi="Times New Roman" w:cs="Times New Roman"/>
          <w:sz w:val="16"/>
          <w:szCs w:val="16"/>
        </w:rPr>
        <w:t xml:space="preserve"> Congress of the United States of America, 2004. Available at: http://thomas.loc.gov/cgi-bin/bdquery/z?d108:H.R.4520:</w:t>
      </w:r>
    </w:p>
  </w:footnote>
  <w:footnote w:id="2">
    <w:p w14:paraId="64EA1816"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 xml:space="preserve">Davis H, </w:t>
      </w:r>
      <w:proofErr w:type="spellStart"/>
      <w:r w:rsidRPr="00F36AEE">
        <w:rPr>
          <w:rFonts w:ascii="Times New Roman" w:hAnsi="Times New Roman" w:cs="Times New Roman"/>
          <w:sz w:val="16"/>
          <w:szCs w:val="16"/>
        </w:rPr>
        <w:t>Gergen</w:t>
      </w:r>
      <w:proofErr w:type="spellEnd"/>
      <w:r w:rsidRPr="00F36AEE">
        <w:rPr>
          <w:rFonts w:ascii="Times New Roman" w:hAnsi="Times New Roman" w:cs="Times New Roman"/>
          <w:sz w:val="16"/>
          <w:szCs w:val="16"/>
        </w:rPr>
        <w:t xml:space="preserve"> PJ, Moore RM 1997.</w:t>
      </w:r>
      <w:proofErr w:type="gramEnd"/>
    </w:p>
  </w:footnote>
  <w:footnote w:id="3">
    <w:p w14:paraId="03AAE22E"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spellStart"/>
      <w:r w:rsidRPr="00F36AEE">
        <w:rPr>
          <w:rFonts w:ascii="Times New Roman" w:hAnsi="Times New Roman" w:cs="Times New Roman"/>
          <w:sz w:val="16"/>
          <w:szCs w:val="16"/>
        </w:rPr>
        <w:t>Brousseau</w:t>
      </w:r>
      <w:proofErr w:type="spellEnd"/>
      <w:r w:rsidRPr="00F36AEE">
        <w:rPr>
          <w:rFonts w:ascii="Times New Roman" w:hAnsi="Times New Roman" w:cs="Times New Roman"/>
          <w:sz w:val="16"/>
          <w:szCs w:val="16"/>
        </w:rPr>
        <w:t xml:space="preserve"> D, Owens P, </w:t>
      </w:r>
      <w:proofErr w:type="spellStart"/>
      <w:r w:rsidRPr="00F36AEE">
        <w:rPr>
          <w:rFonts w:ascii="Times New Roman" w:hAnsi="Times New Roman" w:cs="Times New Roman"/>
          <w:sz w:val="16"/>
          <w:szCs w:val="16"/>
        </w:rPr>
        <w:t>Mosso</w:t>
      </w:r>
      <w:proofErr w:type="spellEnd"/>
      <w:r w:rsidRPr="00F36AEE">
        <w:rPr>
          <w:rFonts w:ascii="Times New Roman" w:hAnsi="Times New Roman" w:cs="Times New Roman"/>
          <w:sz w:val="16"/>
          <w:szCs w:val="16"/>
        </w:rPr>
        <w:t xml:space="preserve"> A, </w:t>
      </w:r>
      <w:proofErr w:type="spellStart"/>
      <w:r w:rsidRPr="00F36AEE">
        <w:rPr>
          <w:rFonts w:ascii="Times New Roman" w:hAnsi="Times New Roman" w:cs="Times New Roman"/>
          <w:sz w:val="16"/>
          <w:szCs w:val="16"/>
        </w:rPr>
        <w:t>Panepinto</w:t>
      </w:r>
      <w:proofErr w:type="spellEnd"/>
      <w:r w:rsidRPr="00F36AEE">
        <w:rPr>
          <w:rFonts w:ascii="Times New Roman" w:hAnsi="Times New Roman" w:cs="Times New Roman"/>
          <w:sz w:val="16"/>
          <w:szCs w:val="16"/>
        </w:rPr>
        <w:t xml:space="preserve"> J, Steiner C. Acute care utilization and </w:t>
      </w:r>
      <w:proofErr w:type="spellStart"/>
      <w:r w:rsidRPr="00F36AEE">
        <w:rPr>
          <w:rFonts w:ascii="Times New Roman" w:hAnsi="Times New Roman" w:cs="Times New Roman"/>
          <w:sz w:val="16"/>
          <w:szCs w:val="16"/>
        </w:rPr>
        <w:t>rehospitalizations</w:t>
      </w:r>
      <w:proofErr w:type="spellEnd"/>
      <w:r w:rsidRPr="00F36AEE">
        <w:rPr>
          <w:rFonts w:ascii="Times New Roman" w:hAnsi="Times New Roman" w:cs="Times New Roman"/>
          <w:sz w:val="16"/>
          <w:szCs w:val="16"/>
        </w:rPr>
        <w:t xml:space="preserve"> for sickle cell disease. JAMA 2010; 303:1288.</w:t>
      </w:r>
    </w:p>
  </w:footnote>
  <w:footnote w:id="4">
    <w:p w14:paraId="4DB3BE8D"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National Institutes of Health.</w:t>
      </w:r>
      <w:proofErr w:type="gramEnd"/>
      <w:r w:rsidRPr="00F36AEE">
        <w:rPr>
          <w:rFonts w:ascii="Times New Roman" w:hAnsi="Times New Roman" w:cs="Times New Roman"/>
          <w:sz w:val="16"/>
          <w:szCs w:val="16"/>
        </w:rPr>
        <w:t xml:space="preserve"> National Heart, Lung and Blood Disease Institute and Division of Blood</w:t>
      </w:r>
    </w:p>
    <w:p w14:paraId="03A1F7C6" w14:textId="77777777" w:rsidR="00FA6A84" w:rsidRPr="00F36AEE" w:rsidRDefault="00FA6A84" w:rsidP="005C23EC">
      <w:pPr>
        <w:pStyle w:val="FootnoteText"/>
        <w:rPr>
          <w:rFonts w:ascii="Times New Roman" w:hAnsi="Times New Roman" w:cs="Times New Roman"/>
          <w:sz w:val="16"/>
          <w:szCs w:val="16"/>
        </w:rPr>
      </w:pPr>
      <w:proofErr w:type="gramStart"/>
      <w:r w:rsidRPr="00F36AEE">
        <w:rPr>
          <w:rFonts w:ascii="Times New Roman" w:hAnsi="Times New Roman" w:cs="Times New Roman"/>
          <w:sz w:val="16"/>
          <w:szCs w:val="16"/>
        </w:rPr>
        <w:t>Diseases and Resources.</w:t>
      </w:r>
      <w:proofErr w:type="gramEnd"/>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The management of sickle cell disease.</w:t>
      </w:r>
      <w:proofErr w:type="gramEnd"/>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NIH Publication (No. 02-2117), 4</w:t>
      </w:r>
      <w:r w:rsidRPr="00F36AEE">
        <w:rPr>
          <w:rFonts w:ascii="Times New Roman" w:hAnsi="Times New Roman" w:cs="Times New Roman"/>
          <w:sz w:val="16"/>
          <w:szCs w:val="16"/>
          <w:vertAlign w:val="superscript"/>
        </w:rPr>
        <w:t>th</w:t>
      </w:r>
      <w:r w:rsidRPr="00F36AEE">
        <w:rPr>
          <w:rFonts w:ascii="Times New Roman" w:hAnsi="Times New Roman" w:cs="Times New Roman"/>
          <w:sz w:val="16"/>
          <w:szCs w:val="16"/>
        </w:rPr>
        <w:t xml:space="preserve"> edition.</w:t>
      </w:r>
      <w:proofErr w:type="gramEnd"/>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Bethesda, MD; 2002.</w:t>
      </w:r>
      <w:proofErr w:type="gramEnd"/>
    </w:p>
  </w:footnote>
  <w:footnote w:id="5">
    <w:p w14:paraId="77AB2485"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American Academy of Pediatrics Section on Hematology/Oncology Committee on Genetics.</w:t>
      </w:r>
      <w:proofErr w:type="gramEnd"/>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Health supervision for children with sickle cell disease.</w:t>
      </w:r>
      <w:proofErr w:type="gramEnd"/>
      <w:r w:rsidRPr="00F36AEE">
        <w:rPr>
          <w:rFonts w:ascii="Times New Roman" w:hAnsi="Times New Roman" w:cs="Times New Roman"/>
          <w:sz w:val="16"/>
          <w:szCs w:val="16"/>
        </w:rPr>
        <w:t xml:space="preserve"> Pediatrics 2002</w:t>
      </w:r>
      <w:proofErr w:type="gramStart"/>
      <w:r w:rsidRPr="00F36AEE">
        <w:rPr>
          <w:rFonts w:ascii="Times New Roman" w:hAnsi="Times New Roman" w:cs="Times New Roman"/>
          <w:sz w:val="16"/>
          <w:szCs w:val="16"/>
        </w:rPr>
        <w:t>;109:526</w:t>
      </w:r>
      <w:proofErr w:type="gramEnd"/>
      <w:r w:rsidRPr="00F36AEE">
        <w:rPr>
          <w:rFonts w:ascii="Times New Roman" w:hAnsi="Times New Roman" w:cs="Times New Roman"/>
          <w:sz w:val="16"/>
          <w:szCs w:val="16"/>
        </w:rPr>
        <w:t>-35.</w:t>
      </w:r>
    </w:p>
  </w:footnote>
  <w:footnote w:id="6">
    <w:p w14:paraId="7BA4E7FE"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spellStart"/>
      <w:r w:rsidRPr="00F36AEE">
        <w:rPr>
          <w:rFonts w:ascii="Times New Roman" w:hAnsi="Times New Roman" w:cs="Times New Roman"/>
          <w:sz w:val="16"/>
          <w:szCs w:val="16"/>
        </w:rPr>
        <w:t>Shekelle</w:t>
      </w:r>
      <w:proofErr w:type="spellEnd"/>
      <w:r w:rsidRPr="00F36AEE">
        <w:rPr>
          <w:rFonts w:ascii="Times New Roman" w:hAnsi="Times New Roman" w:cs="Times New Roman"/>
          <w:sz w:val="16"/>
          <w:szCs w:val="16"/>
        </w:rPr>
        <w:t xml:space="preserve"> P, </w:t>
      </w:r>
      <w:proofErr w:type="spellStart"/>
      <w:r w:rsidRPr="00F36AEE">
        <w:rPr>
          <w:rFonts w:ascii="Times New Roman" w:hAnsi="Times New Roman" w:cs="Times New Roman"/>
          <w:sz w:val="16"/>
          <w:szCs w:val="16"/>
        </w:rPr>
        <w:t>Chassin</w:t>
      </w:r>
      <w:proofErr w:type="spellEnd"/>
      <w:r w:rsidRPr="00F36AEE">
        <w:rPr>
          <w:rFonts w:ascii="Times New Roman" w:hAnsi="Times New Roman" w:cs="Times New Roman"/>
          <w:sz w:val="16"/>
          <w:szCs w:val="16"/>
        </w:rPr>
        <w:t xml:space="preserve"> M, Park R. Assessing the predictive validity of the RAND/UCLA appropriateness method criteria for performing carotid endarterectomy. </w:t>
      </w:r>
      <w:proofErr w:type="spellStart"/>
      <w:r w:rsidRPr="00F36AEE">
        <w:rPr>
          <w:rFonts w:ascii="Times New Roman" w:hAnsi="Times New Roman" w:cs="Times New Roman"/>
          <w:sz w:val="16"/>
          <w:szCs w:val="16"/>
        </w:rPr>
        <w:t>Int</w:t>
      </w:r>
      <w:proofErr w:type="spellEnd"/>
      <w:r w:rsidRPr="00F36AEE">
        <w:rPr>
          <w:rFonts w:ascii="Times New Roman" w:hAnsi="Times New Roman" w:cs="Times New Roman"/>
          <w:sz w:val="16"/>
          <w:szCs w:val="16"/>
        </w:rPr>
        <w:t xml:space="preserve"> J </w:t>
      </w:r>
      <w:proofErr w:type="spellStart"/>
      <w:r w:rsidRPr="00F36AEE">
        <w:rPr>
          <w:rFonts w:ascii="Times New Roman" w:hAnsi="Times New Roman" w:cs="Times New Roman"/>
          <w:sz w:val="16"/>
          <w:szCs w:val="16"/>
        </w:rPr>
        <w:t>Technol</w:t>
      </w:r>
      <w:proofErr w:type="spellEnd"/>
      <w:r w:rsidRPr="00F36AEE">
        <w:rPr>
          <w:rFonts w:ascii="Times New Roman" w:hAnsi="Times New Roman" w:cs="Times New Roman"/>
          <w:sz w:val="16"/>
          <w:szCs w:val="16"/>
        </w:rPr>
        <w:t xml:space="preserve"> Assess Health Care 1998</w:t>
      </w:r>
      <w:proofErr w:type="gramStart"/>
      <w:r w:rsidRPr="00F36AEE">
        <w:rPr>
          <w:rFonts w:ascii="Times New Roman" w:hAnsi="Times New Roman" w:cs="Times New Roman"/>
          <w:sz w:val="16"/>
          <w:szCs w:val="16"/>
        </w:rPr>
        <w:t>;14:707</w:t>
      </w:r>
      <w:proofErr w:type="gramEnd"/>
      <w:r w:rsidRPr="00F36AEE">
        <w:rPr>
          <w:rFonts w:ascii="Times New Roman" w:hAnsi="Times New Roman" w:cs="Times New Roman"/>
          <w:sz w:val="16"/>
          <w:szCs w:val="16"/>
        </w:rPr>
        <w:t>-27.</w:t>
      </w:r>
    </w:p>
  </w:footnote>
  <w:footnote w:id="7">
    <w:p w14:paraId="0064E7D9"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spellStart"/>
      <w:r w:rsidRPr="00F36AEE">
        <w:rPr>
          <w:rFonts w:ascii="Times New Roman" w:hAnsi="Times New Roman" w:cs="Times New Roman"/>
          <w:sz w:val="16"/>
          <w:szCs w:val="16"/>
        </w:rPr>
        <w:t>Shekelle</w:t>
      </w:r>
      <w:proofErr w:type="spellEnd"/>
      <w:r w:rsidRPr="00F36AEE">
        <w:rPr>
          <w:rFonts w:ascii="Times New Roman" w:hAnsi="Times New Roman" w:cs="Times New Roman"/>
          <w:sz w:val="16"/>
          <w:szCs w:val="16"/>
        </w:rPr>
        <w:t xml:space="preserve"> P, </w:t>
      </w:r>
      <w:proofErr w:type="spellStart"/>
      <w:r w:rsidRPr="00F36AEE">
        <w:rPr>
          <w:rFonts w:ascii="Times New Roman" w:hAnsi="Times New Roman" w:cs="Times New Roman"/>
          <w:sz w:val="16"/>
          <w:szCs w:val="16"/>
        </w:rPr>
        <w:t>Kahan</w:t>
      </w:r>
      <w:proofErr w:type="spellEnd"/>
      <w:r w:rsidRPr="00F36AEE">
        <w:rPr>
          <w:rFonts w:ascii="Times New Roman" w:hAnsi="Times New Roman" w:cs="Times New Roman"/>
          <w:sz w:val="16"/>
          <w:szCs w:val="16"/>
        </w:rPr>
        <w:t xml:space="preserve"> J, Bernstein S, </w:t>
      </w:r>
      <w:proofErr w:type="spellStart"/>
      <w:r w:rsidRPr="00F36AEE">
        <w:rPr>
          <w:rFonts w:ascii="Times New Roman" w:hAnsi="Times New Roman" w:cs="Times New Roman"/>
          <w:sz w:val="16"/>
          <w:szCs w:val="16"/>
        </w:rPr>
        <w:t>Leape</w:t>
      </w:r>
      <w:proofErr w:type="spellEnd"/>
      <w:r w:rsidRPr="00F36AEE">
        <w:rPr>
          <w:rFonts w:ascii="Times New Roman" w:hAnsi="Times New Roman" w:cs="Times New Roman"/>
          <w:sz w:val="16"/>
          <w:szCs w:val="16"/>
        </w:rPr>
        <w:t xml:space="preserve"> L, </w:t>
      </w:r>
      <w:proofErr w:type="spellStart"/>
      <w:r w:rsidRPr="00F36AEE">
        <w:rPr>
          <w:rFonts w:ascii="Times New Roman" w:hAnsi="Times New Roman" w:cs="Times New Roman"/>
          <w:sz w:val="16"/>
          <w:szCs w:val="16"/>
        </w:rPr>
        <w:t>Kamberg</w:t>
      </w:r>
      <w:proofErr w:type="spellEnd"/>
      <w:r w:rsidRPr="00F36AEE">
        <w:rPr>
          <w:rFonts w:ascii="Times New Roman" w:hAnsi="Times New Roman" w:cs="Times New Roman"/>
          <w:sz w:val="16"/>
          <w:szCs w:val="16"/>
        </w:rPr>
        <w:t xml:space="preserve"> C, Park R. </w:t>
      </w:r>
      <w:proofErr w:type="gramStart"/>
      <w:r w:rsidRPr="00F36AEE">
        <w:rPr>
          <w:rFonts w:ascii="Times New Roman" w:hAnsi="Times New Roman" w:cs="Times New Roman"/>
          <w:sz w:val="16"/>
          <w:szCs w:val="16"/>
        </w:rPr>
        <w:t>The reproducibility of a method to identify the overuse and underuse of medical procedures.</w:t>
      </w:r>
      <w:proofErr w:type="gramEnd"/>
      <w:r w:rsidRPr="00F36AEE">
        <w:rPr>
          <w:rFonts w:ascii="Times New Roman" w:hAnsi="Times New Roman" w:cs="Times New Roman"/>
          <w:sz w:val="16"/>
          <w:szCs w:val="16"/>
        </w:rPr>
        <w:t xml:space="preserve"> N </w:t>
      </w:r>
      <w:proofErr w:type="spellStart"/>
      <w:r w:rsidRPr="00F36AEE">
        <w:rPr>
          <w:rFonts w:ascii="Times New Roman" w:hAnsi="Times New Roman" w:cs="Times New Roman"/>
          <w:sz w:val="16"/>
          <w:szCs w:val="16"/>
        </w:rPr>
        <w:t>Engl</w:t>
      </w:r>
      <w:proofErr w:type="spellEnd"/>
      <w:r w:rsidRPr="00F36AEE">
        <w:rPr>
          <w:rFonts w:ascii="Times New Roman" w:hAnsi="Times New Roman" w:cs="Times New Roman"/>
          <w:sz w:val="16"/>
          <w:szCs w:val="16"/>
        </w:rPr>
        <w:t xml:space="preserve"> J Med 1998</w:t>
      </w:r>
      <w:proofErr w:type="gramStart"/>
      <w:r w:rsidRPr="00F36AEE">
        <w:rPr>
          <w:rFonts w:ascii="Times New Roman" w:hAnsi="Times New Roman" w:cs="Times New Roman"/>
          <w:sz w:val="16"/>
          <w:szCs w:val="16"/>
        </w:rPr>
        <w:t>;338:1888</w:t>
      </w:r>
      <w:proofErr w:type="gramEnd"/>
      <w:r w:rsidRPr="00F36AEE">
        <w:rPr>
          <w:rFonts w:ascii="Times New Roman" w:hAnsi="Times New Roman" w:cs="Times New Roman"/>
          <w:sz w:val="16"/>
          <w:szCs w:val="16"/>
        </w:rPr>
        <w:t>.</w:t>
      </w:r>
    </w:p>
  </w:footnote>
  <w:footnote w:id="8">
    <w:p w14:paraId="3A1F2AF3"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West S, King V, Carey T, et al. Systems to rate the strength of scientific evidence.</w:t>
      </w:r>
      <w:proofErr w:type="gramEnd"/>
      <w:r w:rsidRPr="00F36AEE">
        <w:rPr>
          <w:rFonts w:ascii="Times New Roman" w:hAnsi="Times New Roman" w:cs="Times New Roman"/>
          <w:sz w:val="16"/>
          <w:szCs w:val="16"/>
        </w:rPr>
        <w:t xml:space="preserve"> Rockville, MD: Agency for Healthcare Research and Quality; 2002.</w:t>
      </w:r>
    </w:p>
  </w:footnote>
  <w:footnote w:id="9">
    <w:p w14:paraId="58BF922E"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National Institutes of Health 2002.</w:t>
      </w:r>
      <w:proofErr w:type="gramEnd"/>
    </w:p>
  </w:footnote>
  <w:footnote w:id="10">
    <w:p w14:paraId="4857D823"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spellStart"/>
      <w:r w:rsidRPr="00F36AEE">
        <w:rPr>
          <w:rFonts w:ascii="Times New Roman" w:hAnsi="Times New Roman" w:cs="Times New Roman"/>
          <w:sz w:val="16"/>
          <w:szCs w:val="16"/>
        </w:rPr>
        <w:t>Charache</w:t>
      </w:r>
      <w:proofErr w:type="spellEnd"/>
      <w:r w:rsidRPr="00F36AEE">
        <w:rPr>
          <w:rFonts w:ascii="Times New Roman" w:hAnsi="Times New Roman" w:cs="Times New Roman"/>
          <w:sz w:val="16"/>
          <w:szCs w:val="16"/>
        </w:rPr>
        <w:t xml:space="preserve"> S, </w:t>
      </w:r>
      <w:proofErr w:type="spellStart"/>
      <w:r w:rsidRPr="00F36AEE">
        <w:rPr>
          <w:rFonts w:ascii="Times New Roman" w:hAnsi="Times New Roman" w:cs="Times New Roman"/>
          <w:sz w:val="16"/>
          <w:szCs w:val="16"/>
        </w:rPr>
        <w:t>Terrin</w:t>
      </w:r>
      <w:proofErr w:type="spellEnd"/>
      <w:r w:rsidRPr="00F36AEE">
        <w:rPr>
          <w:rFonts w:ascii="Times New Roman" w:hAnsi="Times New Roman" w:cs="Times New Roman"/>
          <w:sz w:val="16"/>
          <w:szCs w:val="16"/>
        </w:rPr>
        <w:t xml:space="preserve"> ML, Moore RD, et al. Effect of hydroxyurea on the frequency of painful crises in</w:t>
      </w:r>
    </w:p>
    <w:p w14:paraId="6D0B7FFE" w14:textId="77777777" w:rsidR="00FA6A84" w:rsidRPr="00F36AEE" w:rsidRDefault="00FA6A84" w:rsidP="005C23EC">
      <w:pPr>
        <w:pStyle w:val="FootnoteText"/>
        <w:rPr>
          <w:rFonts w:ascii="Times New Roman" w:hAnsi="Times New Roman" w:cs="Times New Roman"/>
          <w:sz w:val="16"/>
          <w:szCs w:val="16"/>
        </w:rPr>
      </w:pPr>
      <w:proofErr w:type="gramStart"/>
      <w:r w:rsidRPr="00F36AEE">
        <w:rPr>
          <w:rFonts w:ascii="Times New Roman" w:hAnsi="Times New Roman" w:cs="Times New Roman"/>
          <w:sz w:val="16"/>
          <w:szCs w:val="16"/>
        </w:rPr>
        <w:t>sickle</w:t>
      </w:r>
      <w:proofErr w:type="gramEnd"/>
      <w:r w:rsidRPr="00F36AEE">
        <w:rPr>
          <w:rFonts w:ascii="Times New Roman" w:hAnsi="Times New Roman" w:cs="Times New Roman"/>
          <w:sz w:val="16"/>
          <w:szCs w:val="16"/>
        </w:rPr>
        <w:t xml:space="preserve"> cell anemia. N </w:t>
      </w:r>
      <w:proofErr w:type="spellStart"/>
      <w:r w:rsidRPr="00F36AEE">
        <w:rPr>
          <w:rFonts w:ascii="Times New Roman" w:hAnsi="Times New Roman" w:cs="Times New Roman"/>
          <w:sz w:val="16"/>
          <w:szCs w:val="16"/>
        </w:rPr>
        <w:t>Engl</w:t>
      </w:r>
      <w:proofErr w:type="spellEnd"/>
      <w:r w:rsidRPr="00F36AEE">
        <w:rPr>
          <w:rFonts w:ascii="Times New Roman" w:hAnsi="Times New Roman" w:cs="Times New Roman"/>
          <w:sz w:val="16"/>
          <w:szCs w:val="16"/>
        </w:rPr>
        <w:t xml:space="preserve"> J Med 1995</w:t>
      </w:r>
      <w:proofErr w:type="gramStart"/>
      <w:r w:rsidRPr="00F36AEE">
        <w:rPr>
          <w:rFonts w:ascii="Times New Roman" w:hAnsi="Times New Roman" w:cs="Times New Roman"/>
          <w:sz w:val="16"/>
          <w:szCs w:val="16"/>
        </w:rPr>
        <w:t>;332:1317</w:t>
      </w:r>
      <w:proofErr w:type="gramEnd"/>
      <w:r w:rsidRPr="00F36AEE">
        <w:rPr>
          <w:rFonts w:ascii="Times New Roman" w:hAnsi="Times New Roman" w:cs="Times New Roman"/>
          <w:sz w:val="16"/>
          <w:szCs w:val="16"/>
        </w:rPr>
        <w:t>–1322.</w:t>
      </w:r>
    </w:p>
  </w:footnote>
  <w:footnote w:id="11">
    <w:p w14:paraId="6D3A25D6"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Wang WC, </w:t>
      </w:r>
      <w:proofErr w:type="spellStart"/>
      <w:r w:rsidRPr="00F36AEE">
        <w:rPr>
          <w:rFonts w:ascii="Times New Roman" w:hAnsi="Times New Roman" w:cs="Times New Roman"/>
          <w:sz w:val="16"/>
          <w:szCs w:val="16"/>
        </w:rPr>
        <w:t>Oyeku</w:t>
      </w:r>
      <w:proofErr w:type="spellEnd"/>
      <w:r w:rsidRPr="00F36AEE">
        <w:rPr>
          <w:rFonts w:ascii="Times New Roman" w:hAnsi="Times New Roman" w:cs="Times New Roman"/>
          <w:sz w:val="16"/>
          <w:szCs w:val="16"/>
        </w:rPr>
        <w:t xml:space="preserve"> SO, Luo Z, et al. Hydroxyurea is associated with </w:t>
      </w:r>
      <w:proofErr w:type="gramStart"/>
      <w:r w:rsidRPr="00F36AEE">
        <w:rPr>
          <w:rFonts w:ascii="Times New Roman" w:hAnsi="Times New Roman" w:cs="Times New Roman"/>
          <w:sz w:val="16"/>
          <w:szCs w:val="16"/>
        </w:rPr>
        <w:t>lower</w:t>
      </w:r>
      <w:proofErr w:type="gramEnd"/>
      <w:r w:rsidRPr="00F36AEE">
        <w:rPr>
          <w:rFonts w:ascii="Times New Roman" w:hAnsi="Times New Roman" w:cs="Times New Roman"/>
          <w:sz w:val="16"/>
          <w:szCs w:val="16"/>
        </w:rPr>
        <w:t xml:space="preserve"> costs of care of young children with sickle cell anemia. </w:t>
      </w:r>
      <w:proofErr w:type="gramStart"/>
      <w:r w:rsidRPr="00F36AEE">
        <w:rPr>
          <w:rFonts w:ascii="Times New Roman" w:hAnsi="Times New Roman" w:cs="Times New Roman"/>
          <w:i/>
          <w:iCs/>
          <w:sz w:val="16"/>
          <w:szCs w:val="16"/>
        </w:rPr>
        <w:t>Pediatrics</w:t>
      </w:r>
      <w:r w:rsidRPr="00F36AEE">
        <w:rPr>
          <w:rFonts w:ascii="Times New Roman" w:hAnsi="Times New Roman" w:cs="Times New Roman"/>
          <w:sz w:val="16"/>
          <w:szCs w:val="16"/>
        </w:rPr>
        <w:t>.</w:t>
      </w:r>
      <w:proofErr w:type="gramEnd"/>
      <w:r w:rsidRPr="00F36AEE">
        <w:rPr>
          <w:rFonts w:ascii="Times New Roman" w:hAnsi="Times New Roman" w:cs="Times New Roman"/>
          <w:sz w:val="16"/>
          <w:szCs w:val="16"/>
        </w:rPr>
        <w:t xml:space="preserve"> 2013; 132(4): 677-83.</w:t>
      </w:r>
    </w:p>
  </w:footnote>
  <w:footnote w:id="12">
    <w:p w14:paraId="6ACA789A"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Ibid.</w:t>
      </w:r>
    </w:p>
  </w:footnote>
  <w:footnote w:id="13">
    <w:p w14:paraId="7481A181"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West S, King V, Carey T, et al 2002.</w:t>
      </w:r>
    </w:p>
  </w:footnote>
  <w:footnote w:id="14">
    <w:p w14:paraId="2C1DD1EB"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Davis H, </w:t>
      </w:r>
      <w:proofErr w:type="spellStart"/>
      <w:r w:rsidRPr="00F36AEE">
        <w:rPr>
          <w:rFonts w:ascii="Times New Roman" w:hAnsi="Times New Roman" w:cs="Times New Roman"/>
          <w:sz w:val="16"/>
          <w:szCs w:val="16"/>
        </w:rPr>
        <w:t>Schoendorf</w:t>
      </w:r>
      <w:proofErr w:type="spellEnd"/>
      <w:r w:rsidRPr="00F36AEE">
        <w:rPr>
          <w:rFonts w:ascii="Times New Roman" w:hAnsi="Times New Roman" w:cs="Times New Roman"/>
          <w:sz w:val="16"/>
          <w:szCs w:val="16"/>
        </w:rPr>
        <w:t xml:space="preserve"> KC, </w:t>
      </w:r>
      <w:proofErr w:type="spellStart"/>
      <w:r w:rsidRPr="00F36AEE">
        <w:rPr>
          <w:rFonts w:ascii="Times New Roman" w:hAnsi="Times New Roman" w:cs="Times New Roman"/>
          <w:sz w:val="16"/>
          <w:szCs w:val="16"/>
        </w:rPr>
        <w:t>Gergen</w:t>
      </w:r>
      <w:proofErr w:type="spellEnd"/>
      <w:r w:rsidRPr="00F36AEE">
        <w:rPr>
          <w:rFonts w:ascii="Times New Roman" w:hAnsi="Times New Roman" w:cs="Times New Roman"/>
          <w:sz w:val="16"/>
          <w:szCs w:val="16"/>
        </w:rPr>
        <w:t xml:space="preserve"> PJ, Moore RM Jr. National trends in the mortality of children with sickle cell disease, 1968 through 1992. </w:t>
      </w:r>
      <w:proofErr w:type="gramStart"/>
      <w:r w:rsidRPr="00F36AEE">
        <w:rPr>
          <w:rFonts w:ascii="Times New Roman" w:hAnsi="Times New Roman" w:cs="Times New Roman"/>
          <w:sz w:val="16"/>
          <w:szCs w:val="16"/>
        </w:rPr>
        <w:t>Am J Public Health.</w:t>
      </w:r>
      <w:proofErr w:type="gramEnd"/>
      <w:r w:rsidRPr="00F36AEE">
        <w:rPr>
          <w:rFonts w:ascii="Times New Roman" w:hAnsi="Times New Roman" w:cs="Times New Roman"/>
          <w:sz w:val="16"/>
          <w:szCs w:val="16"/>
        </w:rPr>
        <w:t xml:space="preserve"> 1997 Aug</w:t>
      </w:r>
      <w:proofErr w:type="gramStart"/>
      <w:r w:rsidRPr="00F36AEE">
        <w:rPr>
          <w:rFonts w:ascii="Times New Roman" w:hAnsi="Times New Roman" w:cs="Times New Roman"/>
          <w:sz w:val="16"/>
          <w:szCs w:val="16"/>
        </w:rPr>
        <w:t>;87</w:t>
      </w:r>
      <w:proofErr w:type="gramEnd"/>
      <w:r w:rsidRPr="00F36AEE">
        <w:rPr>
          <w:rFonts w:ascii="Times New Roman" w:hAnsi="Times New Roman" w:cs="Times New Roman"/>
          <w:sz w:val="16"/>
          <w:szCs w:val="16"/>
        </w:rPr>
        <w:t>(8):1317-22.</w:t>
      </w:r>
    </w:p>
  </w:footnote>
  <w:footnote w:id="15">
    <w:p w14:paraId="0F0AE82F" w14:textId="77777777" w:rsidR="00FA6A84" w:rsidRPr="00F36AEE" w:rsidRDefault="00FA6A84" w:rsidP="005C23EC">
      <w:pPr>
        <w:spacing w:after="0" w:line="240" w:lineRule="auto"/>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Davis H, </w:t>
      </w:r>
      <w:proofErr w:type="spellStart"/>
      <w:r w:rsidRPr="00F36AEE">
        <w:rPr>
          <w:rFonts w:ascii="Times New Roman" w:hAnsi="Times New Roman" w:cs="Times New Roman"/>
          <w:sz w:val="16"/>
          <w:szCs w:val="16"/>
        </w:rPr>
        <w:t>Schoendorf</w:t>
      </w:r>
      <w:proofErr w:type="spellEnd"/>
      <w:r w:rsidRPr="00F36AEE">
        <w:rPr>
          <w:rFonts w:ascii="Times New Roman" w:hAnsi="Times New Roman" w:cs="Times New Roman"/>
          <w:sz w:val="16"/>
          <w:szCs w:val="16"/>
        </w:rPr>
        <w:t xml:space="preserve"> KC, </w:t>
      </w:r>
      <w:proofErr w:type="spellStart"/>
      <w:r w:rsidRPr="00F36AEE">
        <w:rPr>
          <w:rFonts w:ascii="Times New Roman" w:hAnsi="Times New Roman" w:cs="Times New Roman"/>
          <w:sz w:val="16"/>
          <w:szCs w:val="16"/>
        </w:rPr>
        <w:t>Gergen</w:t>
      </w:r>
      <w:proofErr w:type="spellEnd"/>
      <w:r w:rsidRPr="00F36AEE">
        <w:rPr>
          <w:rFonts w:ascii="Times New Roman" w:hAnsi="Times New Roman" w:cs="Times New Roman"/>
          <w:sz w:val="16"/>
          <w:szCs w:val="16"/>
        </w:rPr>
        <w:t xml:space="preserve"> PJ, Moore RM Jr. Geographic differences in mortality of young children with sickle cell disease in the United States. Public Health Rep. 1997 Jan-Feb;112(1):52-8</w:t>
      </w:r>
    </w:p>
  </w:footnote>
  <w:footnote w:id="16">
    <w:p w14:paraId="307A1550"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spellStart"/>
      <w:r w:rsidRPr="00F36AEE">
        <w:rPr>
          <w:rFonts w:ascii="Times New Roman" w:hAnsi="Times New Roman" w:cs="Times New Roman"/>
          <w:sz w:val="16"/>
          <w:szCs w:val="16"/>
        </w:rPr>
        <w:t>McGlynn</w:t>
      </w:r>
      <w:proofErr w:type="spellEnd"/>
      <w:r w:rsidRPr="00F36AEE">
        <w:rPr>
          <w:rFonts w:ascii="Times New Roman" w:hAnsi="Times New Roman" w:cs="Times New Roman"/>
          <w:sz w:val="16"/>
          <w:szCs w:val="16"/>
        </w:rPr>
        <w:t xml:space="preserve"> E, </w:t>
      </w:r>
      <w:proofErr w:type="spellStart"/>
      <w:r w:rsidRPr="00F36AEE">
        <w:rPr>
          <w:rFonts w:ascii="Times New Roman" w:hAnsi="Times New Roman" w:cs="Times New Roman"/>
          <w:sz w:val="16"/>
          <w:szCs w:val="16"/>
        </w:rPr>
        <w:t>Damberg</w:t>
      </w:r>
      <w:proofErr w:type="spellEnd"/>
      <w:r w:rsidRPr="00F36AEE">
        <w:rPr>
          <w:rFonts w:ascii="Times New Roman" w:hAnsi="Times New Roman" w:cs="Times New Roman"/>
          <w:sz w:val="16"/>
          <w:szCs w:val="16"/>
        </w:rPr>
        <w:t xml:space="preserve"> C, Kerr E, Schuster M. Quality of Care for Children and Adolescents. Santa Monica, CA: RAND; 2000.</w:t>
      </w:r>
    </w:p>
  </w:footnote>
  <w:footnote w:id="17">
    <w:p w14:paraId="5690676B"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 xml:space="preserve">Haywood C Jr, Beach MC, </w:t>
      </w:r>
      <w:proofErr w:type="spellStart"/>
      <w:r w:rsidRPr="00F36AEE">
        <w:rPr>
          <w:rFonts w:ascii="Times New Roman" w:hAnsi="Times New Roman" w:cs="Times New Roman"/>
          <w:sz w:val="16"/>
          <w:szCs w:val="16"/>
        </w:rPr>
        <w:t>Lanzkron</w:t>
      </w:r>
      <w:proofErr w:type="spellEnd"/>
      <w:r w:rsidRPr="00F36AEE">
        <w:rPr>
          <w:rFonts w:ascii="Times New Roman" w:hAnsi="Times New Roman" w:cs="Times New Roman"/>
          <w:sz w:val="16"/>
          <w:szCs w:val="16"/>
        </w:rPr>
        <w:t xml:space="preserve"> S, et al.</w:t>
      </w:r>
      <w:proofErr w:type="gramEnd"/>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A systematic review of barriers and interventions to improve appropriate use of therapies for sickle cell disease.</w:t>
      </w:r>
      <w:proofErr w:type="gramEnd"/>
      <w:r w:rsidRPr="00F36AEE">
        <w:rPr>
          <w:rFonts w:ascii="Times New Roman" w:hAnsi="Times New Roman" w:cs="Times New Roman"/>
          <w:sz w:val="16"/>
          <w:szCs w:val="16"/>
        </w:rPr>
        <w:t xml:space="preserve"> J Natl Med </w:t>
      </w:r>
      <w:proofErr w:type="spellStart"/>
      <w:r w:rsidRPr="00F36AEE">
        <w:rPr>
          <w:rFonts w:ascii="Times New Roman" w:hAnsi="Times New Roman" w:cs="Times New Roman"/>
          <w:sz w:val="16"/>
          <w:szCs w:val="16"/>
        </w:rPr>
        <w:t>Assoc</w:t>
      </w:r>
      <w:proofErr w:type="spellEnd"/>
      <w:r w:rsidRPr="00F36AEE">
        <w:rPr>
          <w:rFonts w:ascii="Times New Roman" w:hAnsi="Times New Roman" w:cs="Times New Roman"/>
          <w:sz w:val="16"/>
          <w:szCs w:val="16"/>
        </w:rPr>
        <w:t xml:space="preserve"> 2009; 101:1022-1033.</w:t>
      </w:r>
    </w:p>
  </w:footnote>
  <w:footnote w:id="18">
    <w:p w14:paraId="7CDC470A"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Maxwell K, </w:t>
      </w:r>
      <w:proofErr w:type="spellStart"/>
      <w:r w:rsidRPr="00F36AEE">
        <w:rPr>
          <w:rFonts w:ascii="Times New Roman" w:hAnsi="Times New Roman" w:cs="Times New Roman"/>
          <w:sz w:val="16"/>
          <w:szCs w:val="16"/>
        </w:rPr>
        <w:t>Streetly</w:t>
      </w:r>
      <w:proofErr w:type="spellEnd"/>
      <w:r w:rsidRPr="00F36AEE">
        <w:rPr>
          <w:rFonts w:ascii="Times New Roman" w:hAnsi="Times New Roman" w:cs="Times New Roman"/>
          <w:sz w:val="16"/>
          <w:szCs w:val="16"/>
        </w:rPr>
        <w:t xml:space="preserve"> A, Bevan D. Experiences of hospital care and treatment seeking for pain from sickle cell disease: Qualitative study. </w:t>
      </w:r>
      <w:proofErr w:type="gramStart"/>
      <w:r w:rsidRPr="00F36AEE">
        <w:rPr>
          <w:rFonts w:ascii="Times New Roman" w:hAnsi="Times New Roman" w:cs="Times New Roman"/>
          <w:sz w:val="16"/>
          <w:szCs w:val="16"/>
        </w:rPr>
        <w:t>BMJ 1999; 318: 1585-1590.</w:t>
      </w:r>
      <w:proofErr w:type="gramEnd"/>
    </w:p>
  </w:footnote>
  <w:footnote w:id="19">
    <w:p w14:paraId="299E3C4D" w14:textId="77777777" w:rsidR="00FA6A84" w:rsidRPr="00F36AEE" w:rsidRDefault="00FA6A84" w:rsidP="005C23EC">
      <w:pPr>
        <w:spacing w:after="0" w:line="240" w:lineRule="auto"/>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spellStart"/>
      <w:proofErr w:type="gramStart"/>
      <w:r w:rsidRPr="00F36AEE">
        <w:rPr>
          <w:rFonts w:ascii="Times New Roman" w:hAnsi="Times New Roman" w:cs="Times New Roman"/>
          <w:sz w:val="16"/>
          <w:szCs w:val="16"/>
        </w:rPr>
        <w:t>Lanzkron</w:t>
      </w:r>
      <w:proofErr w:type="spellEnd"/>
      <w:r w:rsidRPr="00F36AEE">
        <w:rPr>
          <w:rFonts w:ascii="Times New Roman" w:hAnsi="Times New Roman" w:cs="Times New Roman"/>
          <w:sz w:val="16"/>
          <w:szCs w:val="16"/>
        </w:rPr>
        <w:t xml:space="preserve"> S, Haywood C Jr, Fagan PJ, Rand CS. Examining the effectiveness of hydroxyurea in people with sickle cell disease.</w:t>
      </w:r>
      <w:proofErr w:type="gramEnd"/>
      <w:r w:rsidRPr="00F36AEE">
        <w:rPr>
          <w:rFonts w:ascii="Times New Roman" w:hAnsi="Times New Roman" w:cs="Times New Roman"/>
          <w:sz w:val="16"/>
          <w:szCs w:val="16"/>
        </w:rPr>
        <w:t xml:space="preserve"> J Health Care Poor Underserved. 2010 Feb</w:t>
      </w:r>
      <w:proofErr w:type="gramStart"/>
      <w:r w:rsidRPr="00F36AEE">
        <w:rPr>
          <w:rFonts w:ascii="Times New Roman" w:hAnsi="Times New Roman" w:cs="Times New Roman"/>
          <w:sz w:val="16"/>
          <w:szCs w:val="16"/>
        </w:rPr>
        <w:t>;21</w:t>
      </w:r>
      <w:proofErr w:type="gramEnd"/>
      <w:r w:rsidRPr="00F36AEE">
        <w:rPr>
          <w:rFonts w:ascii="Times New Roman" w:hAnsi="Times New Roman" w:cs="Times New Roman"/>
          <w:sz w:val="16"/>
          <w:szCs w:val="16"/>
        </w:rPr>
        <w:t xml:space="preserve">(1):277-86. </w:t>
      </w:r>
      <w:proofErr w:type="spellStart"/>
      <w:proofErr w:type="gramStart"/>
      <w:r w:rsidRPr="00F36AEE">
        <w:rPr>
          <w:rFonts w:ascii="Times New Roman" w:hAnsi="Times New Roman" w:cs="Times New Roman"/>
          <w:sz w:val="16"/>
          <w:szCs w:val="16"/>
        </w:rPr>
        <w:t>doi</w:t>
      </w:r>
      <w:proofErr w:type="spellEnd"/>
      <w:proofErr w:type="gramEnd"/>
      <w:r w:rsidRPr="00F36AEE">
        <w:rPr>
          <w:rFonts w:ascii="Times New Roman" w:hAnsi="Times New Roman" w:cs="Times New Roman"/>
          <w:sz w:val="16"/>
          <w:szCs w:val="16"/>
        </w:rPr>
        <w:t>: 10.1353/hpu.0.0272.</w:t>
      </w:r>
    </w:p>
  </w:footnote>
  <w:footnote w:id="20">
    <w:p w14:paraId="367C1E94" w14:textId="77777777" w:rsidR="00FA6A84" w:rsidRPr="00F36AEE" w:rsidRDefault="00FA6A84" w:rsidP="005C23EC">
      <w:pPr>
        <w:spacing w:after="0" w:line="240" w:lineRule="auto"/>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Brawley OW, Cornelius LJ, Edwards LR, </w:t>
      </w:r>
      <w:proofErr w:type="spellStart"/>
      <w:r w:rsidRPr="00F36AEE">
        <w:rPr>
          <w:rFonts w:ascii="Times New Roman" w:hAnsi="Times New Roman" w:cs="Times New Roman"/>
          <w:sz w:val="16"/>
          <w:szCs w:val="16"/>
        </w:rPr>
        <w:t>Northington</w:t>
      </w:r>
      <w:proofErr w:type="spellEnd"/>
      <w:r w:rsidRPr="00F36AEE">
        <w:rPr>
          <w:rFonts w:ascii="Times New Roman" w:hAnsi="Times New Roman" w:cs="Times New Roman"/>
          <w:sz w:val="16"/>
          <w:szCs w:val="16"/>
        </w:rPr>
        <w:t xml:space="preserve"> Gamble V, Green BL, </w:t>
      </w:r>
      <w:proofErr w:type="spellStart"/>
      <w:r w:rsidRPr="00F36AEE">
        <w:rPr>
          <w:rFonts w:ascii="Times New Roman" w:hAnsi="Times New Roman" w:cs="Times New Roman"/>
          <w:sz w:val="16"/>
          <w:szCs w:val="16"/>
        </w:rPr>
        <w:t>Inturrisi</w:t>
      </w:r>
      <w:proofErr w:type="spellEnd"/>
      <w:r w:rsidRPr="00F36AEE">
        <w:rPr>
          <w:rFonts w:ascii="Times New Roman" w:hAnsi="Times New Roman" w:cs="Times New Roman"/>
          <w:sz w:val="16"/>
          <w:szCs w:val="16"/>
        </w:rPr>
        <w:t xml:space="preserve"> C, James AH, </w:t>
      </w:r>
      <w:proofErr w:type="spellStart"/>
      <w:r w:rsidRPr="00F36AEE">
        <w:rPr>
          <w:rFonts w:ascii="Times New Roman" w:hAnsi="Times New Roman" w:cs="Times New Roman"/>
          <w:sz w:val="16"/>
          <w:szCs w:val="16"/>
        </w:rPr>
        <w:t>Laraque</w:t>
      </w:r>
      <w:proofErr w:type="spellEnd"/>
      <w:r w:rsidRPr="00F36AEE">
        <w:rPr>
          <w:rFonts w:ascii="Times New Roman" w:hAnsi="Times New Roman" w:cs="Times New Roman"/>
          <w:sz w:val="16"/>
          <w:szCs w:val="16"/>
        </w:rPr>
        <w:t xml:space="preserve"> D, Mendez M, Montoya CJ, Pollock BH, Robinson L, </w:t>
      </w:r>
      <w:proofErr w:type="spellStart"/>
      <w:r w:rsidRPr="00F36AEE">
        <w:rPr>
          <w:rFonts w:ascii="Times New Roman" w:hAnsi="Times New Roman" w:cs="Times New Roman"/>
          <w:sz w:val="16"/>
          <w:szCs w:val="16"/>
        </w:rPr>
        <w:t>Scholnik</w:t>
      </w:r>
      <w:proofErr w:type="spellEnd"/>
      <w:r w:rsidRPr="00F36AEE">
        <w:rPr>
          <w:rFonts w:ascii="Times New Roman" w:hAnsi="Times New Roman" w:cs="Times New Roman"/>
          <w:sz w:val="16"/>
          <w:szCs w:val="16"/>
        </w:rPr>
        <w:t xml:space="preserve"> AP, </w:t>
      </w:r>
      <w:proofErr w:type="spellStart"/>
      <w:r w:rsidRPr="00F36AEE">
        <w:rPr>
          <w:rFonts w:ascii="Times New Roman" w:hAnsi="Times New Roman" w:cs="Times New Roman"/>
          <w:sz w:val="16"/>
          <w:szCs w:val="16"/>
        </w:rPr>
        <w:t>Schori</w:t>
      </w:r>
      <w:proofErr w:type="spellEnd"/>
      <w:r w:rsidRPr="00F36AEE">
        <w:rPr>
          <w:rFonts w:ascii="Times New Roman" w:hAnsi="Times New Roman" w:cs="Times New Roman"/>
          <w:sz w:val="16"/>
          <w:szCs w:val="16"/>
        </w:rPr>
        <w:t xml:space="preserve"> M. National Institutes of Health Consensus Development Conference Statement: hydroxyurea treatment for sickle cell disease. </w:t>
      </w:r>
      <w:proofErr w:type="gramStart"/>
      <w:r w:rsidRPr="00F36AEE">
        <w:rPr>
          <w:rFonts w:ascii="Times New Roman" w:hAnsi="Times New Roman" w:cs="Times New Roman"/>
          <w:sz w:val="16"/>
          <w:szCs w:val="16"/>
        </w:rPr>
        <w:t>Ann Intern Med. 2008; 148: 932-8.</w:t>
      </w:r>
      <w:proofErr w:type="gramEnd"/>
    </w:p>
  </w:footnote>
  <w:footnote w:id="21">
    <w:p w14:paraId="52ADEDFA" w14:textId="77777777" w:rsidR="00FA6A84" w:rsidRPr="00F36AEE" w:rsidRDefault="00FA6A84" w:rsidP="005C23EC">
      <w:pPr>
        <w:pStyle w:val="FootnoteText"/>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gramStart"/>
      <w:r w:rsidRPr="00F36AEE">
        <w:rPr>
          <w:rFonts w:ascii="Times New Roman" w:hAnsi="Times New Roman" w:cs="Times New Roman"/>
          <w:sz w:val="16"/>
          <w:szCs w:val="16"/>
        </w:rPr>
        <w:t xml:space="preserve">Wang WC, </w:t>
      </w:r>
      <w:proofErr w:type="spellStart"/>
      <w:r w:rsidRPr="00F36AEE">
        <w:rPr>
          <w:rFonts w:ascii="Times New Roman" w:hAnsi="Times New Roman" w:cs="Times New Roman"/>
          <w:sz w:val="16"/>
          <w:szCs w:val="16"/>
        </w:rPr>
        <w:t>Oyeku</w:t>
      </w:r>
      <w:proofErr w:type="spellEnd"/>
      <w:r w:rsidRPr="00F36AEE">
        <w:rPr>
          <w:rFonts w:ascii="Times New Roman" w:hAnsi="Times New Roman" w:cs="Times New Roman"/>
          <w:sz w:val="16"/>
          <w:szCs w:val="16"/>
        </w:rPr>
        <w:t xml:space="preserve"> SO, Luo Z, et al. 2013.</w:t>
      </w:r>
      <w:proofErr w:type="gramEnd"/>
    </w:p>
  </w:footnote>
  <w:footnote w:id="22">
    <w:p w14:paraId="758F8455" w14:textId="77777777" w:rsidR="00FA6A84" w:rsidRPr="00F36AEE" w:rsidRDefault="00FA6A84" w:rsidP="005C23EC">
      <w:pPr>
        <w:spacing w:after="0" w:line="240" w:lineRule="auto"/>
        <w:rPr>
          <w:rFonts w:ascii="Times New Roman" w:hAnsi="Times New Roman" w:cs="Times New Roman"/>
          <w:sz w:val="16"/>
          <w:szCs w:val="16"/>
        </w:rPr>
      </w:pPr>
      <w:r w:rsidRPr="00F36AEE">
        <w:rPr>
          <w:rStyle w:val="FootnoteReference"/>
          <w:rFonts w:ascii="Times New Roman" w:hAnsi="Times New Roman" w:cs="Times New Roman"/>
          <w:sz w:val="16"/>
          <w:szCs w:val="16"/>
        </w:rPr>
        <w:footnoteRef/>
      </w:r>
      <w:r w:rsidRPr="00F36AEE">
        <w:rPr>
          <w:rFonts w:ascii="Times New Roman" w:hAnsi="Times New Roman" w:cs="Times New Roman"/>
          <w:sz w:val="16"/>
          <w:szCs w:val="16"/>
        </w:rPr>
        <w:t xml:space="preserve"> </w:t>
      </w:r>
      <w:proofErr w:type="spellStart"/>
      <w:r w:rsidRPr="00F36AEE">
        <w:rPr>
          <w:rFonts w:ascii="Times New Roman" w:hAnsi="Times New Roman" w:cs="Times New Roman"/>
          <w:sz w:val="16"/>
          <w:szCs w:val="16"/>
        </w:rPr>
        <w:t>Ritho</w:t>
      </w:r>
      <w:proofErr w:type="spellEnd"/>
      <w:r w:rsidRPr="00F36AEE">
        <w:rPr>
          <w:rFonts w:ascii="Times New Roman" w:hAnsi="Times New Roman" w:cs="Times New Roman"/>
          <w:sz w:val="16"/>
          <w:szCs w:val="16"/>
        </w:rPr>
        <w:t xml:space="preserve"> J, Liu H, </w:t>
      </w:r>
      <w:proofErr w:type="spellStart"/>
      <w:r w:rsidRPr="00F36AEE">
        <w:rPr>
          <w:rFonts w:ascii="Times New Roman" w:hAnsi="Times New Roman" w:cs="Times New Roman"/>
          <w:sz w:val="16"/>
          <w:szCs w:val="16"/>
        </w:rPr>
        <w:t>Hartzema</w:t>
      </w:r>
      <w:proofErr w:type="spellEnd"/>
      <w:r w:rsidRPr="00F36AEE">
        <w:rPr>
          <w:rFonts w:ascii="Times New Roman" w:hAnsi="Times New Roman" w:cs="Times New Roman"/>
          <w:sz w:val="16"/>
          <w:szCs w:val="16"/>
        </w:rPr>
        <w:t xml:space="preserve"> AG, </w:t>
      </w:r>
      <w:proofErr w:type="spellStart"/>
      <w:r w:rsidRPr="00F36AEE">
        <w:rPr>
          <w:rFonts w:ascii="Times New Roman" w:hAnsi="Times New Roman" w:cs="Times New Roman"/>
          <w:sz w:val="16"/>
          <w:szCs w:val="16"/>
        </w:rPr>
        <w:t>Lottenberg</w:t>
      </w:r>
      <w:proofErr w:type="spellEnd"/>
      <w:r w:rsidRPr="00F36AEE">
        <w:rPr>
          <w:rFonts w:ascii="Times New Roman" w:hAnsi="Times New Roman" w:cs="Times New Roman"/>
          <w:sz w:val="16"/>
          <w:szCs w:val="16"/>
        </w:rPr>
        <w:t xml:space="preserve"> R. Hydroxyurea use in patients with sickle cell disease in a Medicaid population. </w:t>
      </w:r>
      <w:proofErr w:type="gramStart"/>
      <w:r w:rsidRPr="00F36AEE">
        <w:rPr>
          <w:rFonts w:ascii="Times New Roman" w:hAnsi="Times New Roman" w:cs="Times New Roman"/>
          <w:sz w:val="16"/>
          <w:szCs w:val="16"/>
        </w:rPr>
        <w:t xml:space="preserve">Am J </w:t>
      </w:r>
      <w:proofErr w:type="spellStart"/>
      <w:r w:rsidRPr="00F36AEE">
        <w:rPr>
          <w:rFonts w:ascii="Times New Roman" w:hAnsi="Times New Roman" w:cs="Times New Roman"/>
          <w:sz w:val="16"/>
          <w:szCs w:val="16"/>
        </w:rPr>
        <w:t>Hematol</w:t>
      </w:r>
      <w:proofErr w:type="spellEnd"/>
      <w:r w:rsidRPr="00F36AEE">
        <w:rPr>
          <w:rFonts w:ascii="Times New Roman" w:hAnsi="Times New Roman" w:cs="Times New Roman"/>
          <w:sz w:val="16"/>
          <w:szCs w:val="16"/>
        </w:rPr>
        <w:t>.</w:t>
      </w:r>
      <w:proofErr w:type="gramEnd"/>
      <w:r w:rsidRPr="00F36AEE">
        <w:rPr>
          <w:rFonts w:ascii="Times New Roman" w:hAnsi="Times New Roman" w:cs="Times New Roman"/>
          <w:sz w:val="16"/>
          <w:szCs w:val="16"/>
        </w:rPr>
        <w:t xml:space="preserve"> 2011 Oct</w:t>
      </w:r>
      <w:proofErr w:type="gramStart"/>
      <w:r w:rsidRPr="00F36AEE">
        <w:rPr>
          <w:rFonts w:ascii="Times New Roman" w:hAnsi="Times New Roman" w:cs="Times New Roman"/>
          <w:sz w:val="16"/>
          <w:szCs w:val="16"/>
        </w:rPr>
        <w:t>;86</w:t>
      </w:r>
      <w:proofErr w:type="gramEnd"/>
      <w:r w:rsidRPr="00F36AEE">
        <w:rPr>
          <w:rFonts w:ascii="Times New Roman" w:hAnsi="Times New Roman" w:cs="Times New Roman"/>
          <w:sz w:val="16"/>
          <w:szCs w:val="16"/>
        </w:rPr>
        <w:t xml:space="preserve">(10): 888-90. </w:t>
      </w:r>
      <w:proofErr w:type="spellStart"/>
      <w:proofErr w:type="gramStart"/>
      <w:r w:rsidRPr="00F36AEE">
        <w:rPr>
          <w:rFonts w:ascii="Times New Roman" w:hAnsi="Times New Roman" w:cs="Times New Roman"/>
          <w:sz w:val="16"/>
          <w:szCs w:val="16"/>
        </w:rPr>
        <w:t>doi</w:t>
      </w:r>
      <w:proofErr w:type="spellEnd"/>
      <w:proofErr w:type="gramEnd"/>
      <w:r w:rsidRPr="00F36AEE">
        <w:rPr>
          <w:rFonts w:ascii="Times New Roman" w:hAnsi="Times New Roman" w:cs="Times New Roman"/>
          <w:sz w:val="16"/>
          <w:szCs w:val="16"/>
        </w:rPr>
        <w:t xml:space="preserve">: 10.1002/ajh.22134. </w:t>
      </w:r>
      <w:proofErr w:type="spellStart"/>
      <w:r w:rsidRPr="00F36AEE">
        <w:rPr>
          <w:rFonts w:ascii="Times New Roman" w:hAnsi="Times New Roman" w:cs="Times New Roman"/>
          <w:sz w:val="16"/>
          <w:szCs w:val="16"/>
        </w:rPr>
        <w:t>Epub</w:t>
      </w:r>
      <w:proofErr w:type="spellEnd"/>
      <w:r w:rsidRPr="00F36AEE">
        <w:rPr>
          <w:rFonts w:ascii="Times New Roman" w:hAnsi="Times New Roman" w:cs="Times New Roman"/>
          <w:sz w:val="16"/>
          <w:szCs w:val="16"/>
        </w:rPr>
        <w:t xml:space="preserve"> 2011 Aug 22.</w:t>
      </w:r>
    </w:p>
  </w:footnote>
  <w:footnote w:id="23">
    <w:p w14:paraId="1DD49C07" w14:textId="77777777" w:rsidR="00FA6A84" w:rsidRPr="00E36FE9" w:rsidRDefault="00FA6A84" w:rsidP="00F85BB9">
      <w:pPr>
        <w:rPr>
          <w:rFonts w:ascii="Times New Roman" w:hAnsi="Times New Roman" w:cs="Times New Roman"/>
          <w:sz w:val="16"/>
          <w:szCs w:val="16"/>
        </w:rPr>
      </w:pPr>
      <w:r w:rsidRPr="00E36FE9">
        <w:rPr>
          <w:rStyle w:val="FootnoteReference"/>
          <w:rFonts w:ascii="Times New Roman" w:hAnsi="Times New Roman" w:cs="Times New Roman"/>
          <w:sz w:val="16"/>
          <w:szCs w:val="16"/>
        </w:rPr>
        <w:footnoteRef/>
      </w:r>
      <w:r w:rsidRPr="00E36FE9">
        <w:rPr>
          <w:rFonts w:ascii="Times New Roman" w:hAnsi="Times New Roman" w:cs="Times New Roman"/>
          <w:sz w:val="16"/>
          <w:szCs w:val="16"/>
        </w:rPr>
        <w:t xml:space="preserve"> Institute for Healthcare Improvement. The Breakthrough Series: IHI's Collaborative Model for Achieving Breakthrough Improvement. </w:t>
      </w:r>
      <w:proofErr w:type="gramStart"/>
      <w:r w:rsidRPr="00E36FE9">
        <w:rPr>
          <w:rFonts w:ascii="Times New Roman" w:hAnsi="Times New Roman" w:cs="Times New Roman"/>
          <w:i/>
          <w:sz w:val="16"/>
          <w:szCs w:val="16"/>
        </w:rPr>
        <w:t>Diabetes Spectrum.</w:t>
      </w:r>
      <w:proofErr w:type="gramEnd"/>
      <w:r w:rsidRPr="00E36FE9">
        <w:rPr>
          <w:rFonts w:ascii="Times New Roman" w:hAnsi="Times New Roman" w:cs="Times New Roman"/>
          <w:i/>
          <w:sz w:val="16"/>
          <w:szCs w:val="16"/>
        </w:rPr>
        <w:t xml:space="preserve"> </w:t>
      </w:r>
      <w:r w:rsidRPr="00E36FE9">
        <w:rPr>
          <w:rFonts w:ascii="Times New Roman" w:hAnsi="Times New Roman" w:cs="Times New Roman"/>
          <w:sz w:val="16"/>
          <w:szCs w:val="16"/>
        </w:rPr>
        <w:t>April 2004; 17(2):97-101.</w:t>
      </w:r>
    </w:p>
    <w:p w14:paraId="007288CC" w14:textId="77777777" w:rsidR="00FA6A84" w:rsidRPr="00E36FE9" w:rsidRDefault="00FA6A84" w:rsidP="00F85BB9">
      <w:pPr>
        <w:pStyle w:val="FootnoteText"/>
        <w:rPr>
          <w:sz w:val="16"/>
          <w:szCs w:val="16"/>
        </w:rPr>
      </w:pPr>
    </w:p>
  </w:footnote>
  <w:footnote w:id="24">
    <w:p w14:paraId="44F69BD4" w14:textId="77777777" w:rsidR="00FA6A84" w:rsidRPr="000C0A51" w:rsidRDefault="00FA6A84">
      <w:pPr>
        <w:pStyle w:val="FootnoteText"/>
        <w:rPr>
          <w:rFonts w:ascii="Times New Roman" w:hAnsi="Times New Roman" w:cs="Times New Roman"/>
          <w:sz w:val="22"/>
          <w:szCs w:val="22"/>
        </w:rPr>
      </w:pPr>
      <w:r w:rsidRPr="000C0A51">
        <w:rPr>
          <w:rStyle w:val="FootnoteReference"/>
          <w:rFonts w:ascii="Times New Roman" w:hAnsi="Times New Roman" w:cs="Times New Roman"/>
          <w:sz w:val="22"/>
          <w:szCs w:val="22"/>
        </w:rPr>
        <w:footnoteRef/>
      </w:r>
      <w:r w:rsidRPr="000C0A51">
        <w:rPr>
          <w:rFonts w:ascii="Times New Roman" w:hAnsi="Times New Roman" w:cs="Times New Roman"/>
          <w:sz w:val="22"/>
          <w:szCs w:val="22"/>
        </w:rPr>
        <w:t xml:space="preserve"> </w:t>
      </w:r>
      <w:proofErr w:type="spellStart"/>
      <w:r w:rsidRPr="000C0A51">
        <w:rPr>
          <w:rFonts w:ascii="Times New Roman" w:hAnsi="Times New Roman" w:cs="Times New Roman"/>
          <w:sz w:val="22"/>
          <w:szCs w:val="22"/>
        </w:rPr>
        <w:t>Benneyan</w:t>
      </w:r>
      <w:proofErr w:type="spellEnd"/>
      <w:r w:rsidRPr="000C0A51">
        <w:rPr>
          <w:rFonts w:ascii="Times New Roman" w:hAnsi="Times New Roman" w:cs="Times New Roman"/>
          <w:sz w:val="22"/>
          <w:szCs w:val="22"/>
        </w:rPr>
        <w:t xml:space="preserve"> JC, Lloyd RC, </w:t>
      </w:r>
      <w:proofErr w:type="spellStart"/>
      <w:r w:rsidRPr="000C0A51">
        <w:rPr>
          <w:rFonts w:ascii="Times New Roman" w:hAnsi="Times New Roman" w:cs="Times New Roman"/>
          <w:sz w:val="22"/>
          <w:szCs w:val="22"/>
        </w:rPr>
        <w:t>Plsek</w:t>
      </w:r>
      <w:proofErr w:type="spellEnd"/>
      <w:r w:rsidRPr="000C0A51">
        <w:rPr>
          <w:rFonts w:ascii="Times New Roman" w:hAnsi="Times New Roman" w:cs="Times New Roman"/>
          <w:sz w:val="22"/>
          <w:szCs w:val="22"/>
        </w:rPr>
        <w:t xml:space="preserve"> PE. Statistical Process Control as a tool for research and healthcare improvement. </w:t>
      </w:r>
      <w:proofErr w:type="spellStart"/>
      <w:r w:rsidRPr="000C0A51">
        <w:rPr>
          <w:rFonts w:ascii="Times New Roman" w:hAnsi="Times New Roman" w:cs="Times New Roman"/>
          <w:i/>
          <w:sz w:val="22"/>
          <w:szCs w:val="22"/>
        </w:rPr>
        <w:t>Qual</w:t>
      </w:r>
      <w:proofErr w:type="spellEnd"/>
      <w:r w:rsidRPr="000C0A51">
        <w:rPr>
          <w:rFonts w:ascii="Times New Roman" w:hAnsi="Times New Roman" w:cs="Times New Roman"/>
          <w:i/>
          <w:sz w:val="22"/>
          <w:szCs w:val="22"/>
        </w:rPr>
        <w:t xml:space="preserve"> </w:t>
      </w:r>
      <w:proofErr w:type="spellStart"/>
      <w:r w:rsidRPr="000C0A51">
        <w:rPr>
          <w:rFonts w:ascii="Times New Roman" w:hAnsi="Times New Roman" w:cs="Times New Roman"/>
          <w:i/>
          <w:sz w:val="22"/>
          <w:szCs w:val="22"/>
        </w:rPr>
        <w:t>Saf</w:t>
      </w:r>
      <w:proofErr w:type="spellEnd"/>
      <w:r w:rsidRPr="000C0A51">
        <w:rPr>
          <w:rFonts w:ascii="Times New Roman" w:hAnsi="Times New Roman" w:cs="Times New Roman"/>
          <w:i/>
          <w:sz w:val="22"/>
          <w:szCs w:val="22"/>
        </w:rPr>
        <w:t xml:space="preserve"> </w:t>
      </w:r>
      <w:proofErr w:type="spellStart"/>
      <w:r w:rsidRPr="000C0A51">
        <w:rPr>
          <w:rFonts w:ascii="Times New Roman" w:hAnsi="Times New Roman" w:cs="Times New Roman"/>
          <w:i/>
          <w:sz w:val="22"/>
          <w:szCs w:val="22"/>
        </w:rPr>
        <w:t>Heatlh</w:t>
      </w:r>
      <w:proofErr w:type="spellEnd"/>
      <w:r w:rsidRPr="000C0A51">
        <w:rPr>
          <w:rFonts w:ascii="Times New Roman" w:hAnsi="Times New Roman" w:cs="Times New Roman"/>
          <w:i/>
          <w:sz w:val="22"/>
          <w:szCs w:val="22"/>
        </w:rPr>
        <w:t xml:space="preserve"> Care</w:t>
      </w:r>
      <w:r w:rsidRPr="000C0A51">
        <w:rPr>
          <w:rFonts w:ascii="Times New Roman" w:hAnsi="Times New Roman" w:cs="Times New Roman"/>
          <w:sz w:val="22"/>
          <w:szCs w:val="22"/>
        </w:rPr>
        <w:t xml:space="preserve">. 2003;12:458-464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4"/>
    <w:multiLevelType w:val="hybridMultilevel"/>
    <w:tmpl w:val="0000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4EB6"/>
    <w:multiLevelType w:val="hybridMultilevel"/>
    <w:tmpl w:val="B276F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F0A4A"/>
    <w:multiLevelType w:val="hybridMultilevel"/>
    <w:tmpl w:val="E3B67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031D88"/>
    <w:multiLevelType w:val="hybridMultilevel"/>
    <w:tmpl w:val="5BF8A9BC"/>
    <w:lvl w:ilvl="0" w:tplc="49A6EE7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7223EE"/>
    <w:multiLevelType w:val="hybridMultilevel"/>
    <w:tmpl w:val="3CDE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63C6E"/>
    <w:multiLevelType w:val="hybridMultilevel"/>
    <w:tmpl w:val="E954E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C0356"/>
    <w:multiLevelType w:val="hybridMultilevel"/>
    <w:tmpl w:val="56C2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470BC"/>
    <w:multiLevelType w:val="hybridMultilevel"/>
    <w:tmpl w:val="5D5AB7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32D28"/>
    <w:multiLevelType w:val="hybridMultilevel"/>
    <w:tmpl w:val="D41E0152"/>
    <w:lvl w:ilvl="0" w:tplc="0C1E4B70">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D811BA9"/>
    <w:multiLevelType w:val="hybridMultilevel"/>
    <w:tmpl w:val="9DB48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0851A2"/>
    <w:multiLevelType w:val="hybridMultilevel"/>
    <w:tmpl w:val="050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B3C1A"/>
    <w:multiLevelType w:val="hybridMultilevel"/>
    <w:tmpl w:val="E8163A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B219E"/>
    <w:multiLevelType w:val="hybridMultilevel"/>
    <w:tmpl w:val="8EBA16D6"/>
    <w:lvl w:ilvl="0" w:tplc="73C23430">
      <w:start w:val="1"/>
      <w:numFmt w:val="bullet"/>
      <w:pStyle w:val="bullets"/>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5360972"/>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965066A"/>
    <w:multiLevelType w:val="hybridMultilevel"/>
    <w:tmpl w:val="DBFE4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623960">
      <w:numFmt w:val="bullet"/>
      <w:lvlText w:val="·"/>
      <w:lvlJc w:val="left"/>
      <w:pPr>
        <w:ind w:left="2295" w:hanging="495"/>
      </w:pPr>
      <w:rPr>
        <w:rFonts w:ascii="Calibri" w:eastAsia="Calibri" w:hAnsi="Calibri" w:cs="Times New Roman" w:hint="default"/>
        <w:color w:val="1F497D"/>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141E5C"/>
    <w:multiLevelType w:val="hybridMultilevel"/>
    <w:tmpl w:val="E37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150B9"/>
    <w:multiLevelType w:val="hybridMultilevel"/>
    <w:tmpl w:val="E2A69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02367"/>
    <w:multiLevelType w:val="hybridMultilevel"/>
    <w:tmpl w:val="D786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430F4E"/>
    <w:multiLevelType w:val="hybridMultilevel"/>
    <w:tmpl w:val="8C7CF06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hint="default"/>
      </w:rPr>
    </w:lvl>
    <w:lvl w:ilvl="8" w:tplc="04090005">
      <w:start w:val="1"/>
      <w:numFmt w:val="bullet"/>
      <w:lvlText w:val=""/>
      <w:lvlJc w:val="left"/>
      <w:pPr>
        <w:ind w:left="6585" w:hanging="360"/>
      </w:pPr>
      <w:rPr>
        <w:rFonts w:ascii="Wingdings" w:hAnsi="Wingdings" w:hint="default"/>
      </w:rPr>
    </w:lvl>
  </w:abstractNum>
  <w:abstractNum w:abstractNumId="19">
    <w:nsid w:val="43CB0E57"/>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73D3DCC"/>
    <w:multiLevelType w:val="hybridMultilevel"/>
    <w:tmpl w:val="0D1E8FD8"/>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nsid w:val="4B3C7831"/>
    <w:multiLevelType w:val="hybridMultilevel"/>
    <w:tmpl w:val="61E4C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5F2399"/>
    <w:multiLevelType w:val="hybridMultilevel"/>
    <w:tmpl w:val="30E8B2F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3">
    <w:nsid w:val="4CAD4473"/>
    <w:multiLevelType w:val="hybridMultilevel"/>
    <w:tmpl w:val="4DD4395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476D0"/>
    <w:multiLevelType w:val="hybridMultilevel"/>
    <w:tmpl w:val="015A3D66"/>
    <w:lvl w:ilvl="0" w:tplc="B78046E4">
      <w:start w:val="1"/>
      <w:numFmt w:val="decimal"/>
      <w:lvlText w:val="%1."/>
      <w:lvlJc w:val="left"/>
      <w:pPr>
        <w:ind w:left="432" w:hanging="360"/>
      </w:pPr>
      <w:rPr>
        <w:rFonts w:cs="Times New Roman" w:hint="default"/>
      </w:rPr>
    </w:lvl>
    <w:lvl w:ilvl="1" w:tplc="04090019">
      <w:start w:val="1"/>
      <w:numFmt w:val="lowerLetter"/>
      <w:lvlText w:val="%2."/>
      <w:lvlJc w:val="left"/>
      <w:pPr>
        <w:ind w:left="1152" w:hanging="360"/>
      </w:pPr>
      <w:rPr>
        <w:rFonts w:cs="Times New Roman"/>
      </w:rPr>
    </w:lvl>
    <w:lvl w:ilvl="2" w:tplc="0409001B">
      <w:start w:val="1"/>
      <w:numFmt w:val="lowerRoman"/>
      <w:lvlText w:val="%3."/>
      <w:lvlJc w:val="right"/>
      <w:pPr>
        <w:ind w:left="1872" w:hanging="180"/>
      </w:pPr>
      <w:rPr>
        <w:rFonts w:cs="Times New Roman"/>
      </w:rPr>
    </w:lvl>
    <w:lvl w:ilvl="3" w:tplc="0409000F">
      <w:start w:val="1"/>
      <w:numFmt w:val="decimal"/>
      <w:lvlText w:val="%4."/>
      <w:lvlJc w:val="left"/>
      <w:pPr>
        <w:ind w:left="2592" w:hanging="360"/>
      </w:pPr>
      <w:rPr>
        <w:rFonts w:cs="Times New Roman"/>
      </w:rPr>
    </w:lvl>
    <w:lvl w:ilvl="4" w:tplc="04090019">
      <w:start w:val="1"/>
      <w:numFmt w:val="lowerLetter"/>
      <w:lvlText w:val="%5."/>
      <w:lvlJc w:val="left"/>
      <w:pPr>
        <w:ind w:left="3312" w:hanging="360"/>
      </w:pPr>
      <w:rPr>
        <w:rFonts w:cs="Times New Roman"/>
      </w:rPr>
    </w:lvl>
    <w:lvl w:ilvl="5" w:tplc="0409001B">
      <w:start w:val="1"/>
      <w:numFmt w:val="lowerRoman"/>
      <w:lvlText w:val="%6."/>
      <w:lvlJc w:val="right"/>
      <w:pPr>
        <w:ind w:left="4032" w:hanging="180"/>
      </w:pPr>
      <w:rPr>
        <w:rFonts w:cs="Times New Roman"/>
      </w:rPr>
    </w:lvl>
    <w:lvl w:ilvl="6" w:tplc="0409000F">
      <w:start w:val="1"/>
      <w:numFmt w:val="decimal"/>
      <w:lvlText w:val="%7."/>
      <w:lvlJc w:val="left"/>
      <w:pPr>
        <w:ind w:left="4752" w:hanging="360"/>
      </w:pPr>
      <w:rPr>
        <w:rFonts w:cs="Times New Roman"/>
      </w:rPr>
    </w:lvl>
    <w:lvl w:ilvl="7" w:tplc="04090019">
      <w:start w:val="1"/>
      <w:numFmt w:val="lowerLetter"/>
      <w:lvlText w:val="%8."/>
      <w:lvlJc w:val="left"/>
      <w:pPr>
        <w:ind w:left="5472" w:hanging="360"/>
      </w:pPr>
      <w:rPr>
        <w:rFonts w:cs="Times New Roman"/>
      </w:rPr>
    </w:lvl>
    <w:lvl w:ilvl="8" w:tplc="0409001B">
      <w:start w:val="1"/>
      <w:numFmt w:val="lowerRoman"/>
      <w:lvlText w:val="%9."/>
      <w:lvlJc w:val="right"/>
      <w:pPr>
        <w:ind w:left="6192" w:hanging="180"/>
      </w:pPr>
      <w:rPr>
        <w:rFonts w:cs="Times New Roman"/>
      </w:rPr>
    </w:lvl>
  </w:abstractNum>
  <w:abstractNum w:abstractNumId="25">
    <w:nsid w:val="5556045E"/>
    <w:multiLevelType w:val="hybridMultilevel"/>
    <w:tmpl w:val="DF80C524"/>
    <w:lvl w:ilvl="0" w:tplc="FD6CA8CA">
      <w:start w:val="1"/>
      <w:numFmt w:val="decimal"/>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26">
    <w:nsid w:val="55DF03AF"/>
    <w:multiLevelType w:val="hybridMultilevel"/>
    <w:tmpl w:val="C3786EA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6329F"/>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B3671EB"/>
    <w:multiLevelType w:val="hybridMultilevel"/>
    <w:tmpl w:val="475CF624"/>
    <w:lvl w:ilvl="0" w:tplc="2DCE8B8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BBA3F6E"/>
    <w:multiLevelType w:val="hybridMultilevel"/>
    <w:tmpl w:val="0DAE0F84"/>
    <w:lvl w:ilvl="0" w:tplc="911EAB9A">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24D41"/>
    <w:multiLevelType w:val="hybridMultilevel"/>
    <w:tmpl w:val="F2541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281144"/>
    <w:multiLevelType w:val="hybridMultilevel"/>
    <w:tmpl w:val="0CB01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4420C4E"/>
    <w:multiLevelType w:val="hybridMultilevel"/>
    <w:tmpl w:val="06287486"/>
    <w:lvl w:ilvl="0" w:tplc="5F1AF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EF56FC"/>
    <w:multiLevelType w:val="hybridMultilevel"/>
    <w:tmpl w:val="90F22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7418E"/>
    <w:multiLevelType w:val="hybridMultilevel"/>
    <w:tmpl w:val="359C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B191D"/>
    <w:multiLevelType w:val="hybridMultilevel"/>
    <w:tmpl w:val="FB7AF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09731B5"/>
    <w:multiLevelType w:val="hybridMultilevel"/>
    <w:tmpl w:val="A3E4F7F2"/>
    <w:lvl w:ilvl="0" w:tplc="0409000F">
      <w:start w:val="1"/>
      <w:numFmt w:val="decimal"/>
      <w:lvlText w:val="%1."/>
      <w:lvlJc w:val="left"/>
      <w:pPr>
        <w:ind w:left="1234" w:hanging="360"/>
      </w:pPr>
      <w:rPr>
        <w:rFonts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37">
    <w:nsid w:val="72C656C4"/>
    <w:multiLevelType w:val="hybridMultilevel"/>
    <w:tmpl w:val="DC4C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3C225D6"/>
    <w:multiLevelType w:val="hybridMultilevel"/>
    <w:tmpl w:val="6A768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6954CF"/>
    <w:multiLevelType w:val="hybridMultilevel"/>
    <w:tmpl w:val="674EB8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1019E"/>
    <w:multiLevelType w:val="hybridMultilevel"/>
    <w:tmpl w:val="B93A636E"/>
    <w:lvl w:ilvl="0" w:tplc="CB6806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EA099D"/>
    <w:multiLevelType w:val="hybridMultilevel"/>
    <w:tmpl w:val="1DB06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D204D"/>
    <w:multiLevelType w:val="hybridMultilevel"/>
    <w:tmpl w:val="CD0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1"/>
  </w:num>
  <w:num w:numId="4">
    <w:abstractNumId w:val="8"/>
  </w:num>
  <w:num w:numId="5">
    <w:abstractNumId w:val="32"/>
  </w:num>
  <w:num w:numId="6">
    <w:abstractNumId w:val="36"/>
  </w:num>
  <w:num w:numId="7">
    <w:abstractNumId w:val="37"/>
  </w:num>
  <w:num w:numId="8">
    <w:abstractNumId w:val="22"/>
  </w:num>
  <w:num w:numId="9">
    <w:abstractNumId w:val="31"/>
  </w:num>
  <w:num w:numId="10">
    <w:abstractNumId w:val="38"/>
  </w:num>
  <w:num w:numId="11">
    <w:abstractNumId w:val="40"/>
  </w:num>
  <w:num w:numId="12">
    <w:abstractNumId w:val="9"/>
  </w:num>
  <w:num w:numId="13">
    <w:abstractNumId w:val="18"/>
  </w:num>
  <w:num w:numId="14">
    <w:abstractNumId w:val="17"/>
  </w:num>
  <w:num w:numId="15">
    <w:abstractNumId w:val="19"/>
  </w:num>
  <w:num w:numId="16">
    <w:abstractNumId w:val="28"/>
  </w:num>
  <w:num w:numId="17">
    <w:abstractNumId w:val="3"/>
  </w:num>
  <w:num w:numId="18">
    <w:abstractNumId w:val="12"/>
  </w:num>
  <w:num w:numId="19">
    <w:abstractNumId w:val="2"/>
  </w:num>
  <w:num w:numId="20">
    <w:abstractNumId w:val="13"/>
  </w:num>
  <w:num w:numId="21">
    <w:abstractNumId w:val="27"/>
  </w:num>
  <w:num w:numId="22">
    <w:abstractNumId w:val="25"/>
  </w:num>
  <w:num w:numId="23">
    <w:abstractNumId w:val="24"/>
  </w:num>
  <w:num w:numId="24">
    <w:abstractNumId w:val="30"/>
  </w:num>
  <w:num w:numId="25">
    <w:abstractNumId w:val="23"/>
  </w:num>
  <w:num w:numId="26">
    <w:abstractNumId w:val="29"/>
  </w:num>
  <w:num w:numId="2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1"/>
  </w:num>
  <w:num w:numId="30">
    <w:abstractNumId w:val="4"/>
  </w:num>
  <w:num w:numId="31">
    <w:abstractNumId w:val="0"/>
  </w:num>
  <w:num w:numId="32">
    <w:abstractNumId w:val="10"/>
  </w:num>
  <w:num w:numId="33">
    <w:abstractNumId w:val="34"/>
  </w:num>
  <w:num w:numId="34">
    <w:abstractNumId w:val="42"/>
  </w:num>
  <w:num w:numId="35">
    <w:abstractNumId w:val="35"/>
  </w:num>
  <w:num w:numId="36">
    <w:abstractNumId w:val="20"/>
  </w:num>
  <w:num w:numId="37">
    <w:abstractNumId w:val="1"/>
  </w:num>
  <w:num w:numId="38">
    <w:abstractNumId w:val="15"/>
  </w:num>
  <w:num w:numId="39">
    <w:abstractNumId w:val="6"/>
  </w:num>
  <w:num w:numId="40">
    <w:abstractNumId w:val="26"/>
  </w:num>
  <w:num w:numId="41">
    <w:abstractNumId w:val="21"/>
  </w:num>
  <w:num w:numId="42">
    <w:abstractNumId w:val="39"/>
  </w:num>
  <w:num w:numId="4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rina Selk">
    <w15:presenceInfo w15:providerId="AD" w15:userId="S-1-5-21-855117257-1037098178-3049260825-1465"/>
  </w15:person>
  <w15:person w15:author="OMB/OIRA">
    <w15:presenceInfo w15:providerId="None" w15:userId="OMB/OIRA"/>
  </w15:person>
  <w15:person w15:author="Sujata Gosh">
    <w15:presenceInfo w15:providerId="AD" w15:userId="S-1-5-21-855117257-1037098178-3049260825-1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06"/>
    <w:rsid w:val="00001938"/>
    <w:rsid w:val="00011F99"/>
    <w:rsid w:val="000143EB"/>
    <w:rsid w:val="000157FC"/>
    <w:rsid w:val="000177C5"/>
    <w:rsid w:val="000207E8"/>
    <w:rsid w:val="000212DB"/>
    <w:rsid w:val="00021CD8"/>
    <w:rsid w:val="0002581F"/>
    <w:rsid w:val="00030537"/>
    <w:rsid w:val="00033E48"/>
    <w:rsid w:val="00036228"/>
    <w:rsid w:val="00043212"/>
    <w:rsid w:val="000452B3"/>
    <w:rsid w:val="00045770"/>
    <w:rsid w:val="000461DA"/>
    <w:rsid w:val="0006131A"/>
    <w:rsid w:val="000653F2"/>
    <w:rsid w:val="00072A60"/>
    <w:rsid w:val="000760B0"/>
    <w:rsid w:val="000816C9"/>
    <w:rsid w:val="00085252"/>
    <w:rsid w:val="00087264"/>
    <w:rsid w:val="000874BC"/>
    <w:rsid w:val="00092D16"/>
    <w:rsid w:val="00093D9B"/>
    <w:rsid w:val="000A7648"/>
    <w:rsid w:val="000B48A5"/>
    <w:rsid w:val="000B48B3"/>
    <w:rsid w:val="000C0A51"/>
    <w:rsid w:val="000C246C"/>
    <w:rsid w:val="000C3147"/>
    <w:rsid w:val="000C57E8"/>
    <w:rsid w:val="000C7990"/>
    <w:rsid w:val="000D3F20"/>
    <w:rsid w:val="000D637D"/>
    <w:rsid w:val="000D6A92"/>
    <w:rsid w:val="000E436B"/>
    <w:rsid w:val="000E4C98"/>
    <w:rsid w:val="000E60CE"/>
    <w:rsid w:val="000E6F22"/>
    <w:rsid w:val="000E7C1E"/>
    <w:rsid w:val="000E7FEB"/>
    <w:rsid w:val="000F0F23"/>
    <w:rsid w:val="00100DC8"/>
    <w:rsid w:val="0010248E"/>
    <w:rsid w:val="00102AFF"/>
    <w:rsid w:val="00104EE6"/>
    <w:rsid w:val="00104F69"/>
    <w:rsid w:val="001067A6"/>
    <w:rsid w:val="001068F7"/>
    <w:rsid w:val="001076D4"/>
    <w:rsid w:val="00114E5D"/>
    <w:rsid w:val="00115098"/>
    <w:rsid w:val="00117C4F"/>
    <w:rsid w:val="001202A6"/>
    <w:rsid w:val="0012237E"/>
    <w:rsid w:val="001229B0"/>
    <w:rsid w:val="001248BA"/>
    <w:rsid w:val="001302A1"/>
    <w:rsid w:val="001309E4"/>
    <w:rsid w:val="00133ED2"/>
    <w:rsid w:val="00137E1C"/>
    <w:rsid w:val="001406CC"/>
    <w:rsid w:val="00143A2A"/>
    <w:rsid w:val="001463BF"/>
    <w:rsid w:val="00146984"/>
    <w:rsid w:val="00150857"/>
    <w:rsid w:val="0015591C"/>
    <w:rsid w:val="001575C9"/>
    <w:rsid w:val="001601F9"/>
    <w:rsid w:val="00160FA8"/>
    <w:rsid w:val="001618CA"/>
    <w:rsid w:val="00167F5E"/>
    <w:rsid w:val="00170EC7"/>
    <w:rsid w:val="00180FE4"/>
    <w:rsid w:val="00181AE4"/>
    <w:rsid w:val="00181D60"/>
    <w:rsid w:val="00184D9A"/>
    <w:rsid w:val="00193F5D"/>
    <w:rsid w:val="00197282"/>
    <w:rsid w:val="001A1C3B"/>
    <w:rsid w:val="001A5233"/>
    <w:rsid w:val="001A75CE"/>
    <w:rsid w:val="001B003A"/>
    <w:rsid w:val="001B049B"/>
    <w:rsid w:val="001B2D9E"/>
    <w:rsid w:val="001C4B06"/>
    <w:rsid w:val="001C4DC0"/>
    <w:rsid w:val="001D03CF"/>
    <w:rsid w:val="001D5C9D"/>
    <w:rsid w:val="001D5D76"/>
    <w:rsid w:val="001D658D"/>
    <w:rsid w:val="001E01C0"/>
    <w:rsid w:val="001E0ABF"/>
    <w:rsid w:val="001E0E6A"/>
    <w:rsid w:val="001E681D"/>
    <w:rsid w:val="001F1E5D"/>
    <w:rsid w:val="001F1F25"/>
    <w:rsid w:val="001F4B9C"/>
    <w:rsid w:val="001F73A2"/>
    <w:rsid w:val="00202175"/>
    <w:rsid w:val="00202221"/>
    <w:rsid w:val="00202507"/>
    <w:rsid w:val="002032B2"/>
    <w:rsid w:val="0020777E"/>
    <w:rsid w:val="00212722"/>
    <w:rsid w:val="002153F4"/>
    <w:rsid w:val="0022034E"/>
    <w:rsid w:val="00234DF3"/>
    <w:rsid w:val="00240741"/>
    <w:rsid w:val="00240C0F"/>
    <w:rsid w:val="002539EE"/>
    <w:rsid w:val="002543B0"/>
    <w:rsid w:val="00255B6B"/>
    <w:rsid w:val="00257C46"/>
    <w:rsid w:val="002625BC"/>
    <w:rsid w:val="00262B45"/>
    <w:rsid w:val="0026781F"/>
    <w:rsid w:val="00273119"/>
    <w:rsid w:val="002745D7"/>
    <w:rsid w:val="002745EB"/>
    <w:rsid w:val="00276E67"/>
    <w:rsid w:val="00287BC1"/>
    <w:rsid w:val="00290F2F"/>
    <w:rsid w:val="002913EB"/>
    <w:rsid w:val="00292442"/>
    <w:rsid w:val="00293178"/>
    <w:rsid w:val="00293C8A"/>
    <w:rsid w:val="002954FC"/>
    <w:rsid w:val="0029594E"/>
    <w:rsid w:val="002A7387"/>
    <w:rsid w:val="002B4C3E"/>
    <w:rsid w:val="002C0572"/>
    <w:rsid w:val="002D392B"/>
    <w:rsid w:val="002D4928"/>
    <w:rsid w:val="002E2538"/>
    <w:rsid w:val="002E39A4"/>
    <w:rsid w:val="002E6B8A"/>
    <w:rsid w:val="002F43A3"/>
    <w:rsid w:val="002F4A90"/>
    <w:rsid w:val="00301454"/>
    <w:rsid w:val="00314CBD"/>
    <w:rsid w:val="00320BC2"/>
    <w:rsid w:val="003250C8"/>
    <w:rsid w:val="0032541E"/>
    <w:rsid w:val="00330E24"/>
    <w:rsid w:val="0033218D"/>
    <w:rsid w:val="0033646F"/>
    <w:rsid w:val="00340A3D"/>
    <w:rsid w:val="00342739"/>
    <w:rsid w:val="00342DC1"/>
    <w:rsid w:val="0034546E"/>
    <w:rsid w:val="00346BF8"/>
    <w:rsid w:val="003513C3"/>
    <w:rsid w:val="0035296A"/>
    <w:rsid w:val="00353036"/>
    <w:rsid w:val="00354BC5"/>
    <w:rsid w:val="00354DFC"/>
    <w:rsid w:val="00357233"/>
    <w:rsid w:val="0036008E"/>
    <w:rsid w:val="00360B18"/>
    <w:rsid w:val="00362D52"/>
    <w:rsid w:val="0037115B"/>
    <w:rsid w:val="003719BF"/>
    <w:rsid w:val="00372726"/>
    <w:rsid w:val="00373C03"/>
    <w:rsid w:val="00376075"/>
    <w:rsid w:val="00380B5C"/>
    <w:rsid w:val="00381F5D"/>
    <w:rsid w:val="00382B7F"/>
    <w:rsid w:val="003850F0"/>
    <w:rsid w:val="00393C24"/>
    <w:rsid w:val="00395B79"/>
    <w:rsid w:val="003A1280"/>
    <w:rsid w:val="003A5822"/>
    <w:rsid w:val="003A5998"/>
    <w:rsid w:val="003A78BB"/>
    <w:rsid w:val="003B1519"/>
    <w:rsid w:val="003B5026"/>
    <w:rsid w:val="003B6814"/>
    <w:rsid w:val="003C170F"/>
    <w:rsid w:val="003D0C56"/>
    <w:rsid w:val="003D6679"/>
    <w:rsid w:val="003E15AC"/>
    <w:rsid w:val="003E3EF9"/>
    <w:rsid w:val="003E460D"/>
    <w:rsid w:val="003E6049"/>
    <w:rsid w:val="003E6383"/>
    <w:rsid w:val="003E75A4"/>
    <w:rsid w:val="003F03B1"/>
    <w:rsid w:val="004034E2"/>
    <w:rsid w:val="00404708"/>
    <w:rsid w:val="00411372"/>
    <w:rsid w:val="004150D4"/>
    <w:rsid w:val="00415105"/>
    <w:rsid w:val="004164B4"/>
    <w:rsid w:val="00422064"/>
    <w:rsid w:val="004254C5"/>
    <w:rsid w:val="00434298"/>
    <w:rsid w:val="00436E1E"/>
    <w:rsid w:val="00445D9C"/>
    <w:rsid w:val="004470E0"/>
    <w:rsid w:val="004507A4"/>
    <w:rsid w:val="00452289"/>
    <w:rsid w:val="0045272D"/>
    <w:rsid w:val="00457411"/>
    <w:rsid w:val="00461F58"/>
    <w:rsid w:val="00463D15"/>
    <w:rsid w:val="00466AF8"/>
    <w:rsid w:val="00467DA4"/>
    <w:rsid w:val="00470F31"/>
    <w:rsid w:val="004716E9"/>
    <w:rsid w:val="004749CE"/>
    <w:rsid w:val="00475C43"/>
    <w:rsid w:val="00480C1A"/>
    <w:rsid w:val="004816D3"/>
    <w:rsid w:val="004820FD"/>
    <w:rsid w:val="00482E16"/>
    <w:rsid w:val="00483898"/>
    <w:rsid w:val="0048403C"/>
    <w:rsid w:val="004910D9"/>
    <w:rsid w:val="00491FD3"/>
    <w:rsid w:val="004969D2"/>
    <w:rsid w:val="004A0104"/>
    <w:rsid w:val="004A316D"/>
    <w:rsid w:val="004B1A73"/>
    <w:rsid w:val="004B49B5"/>
    <w:rsid w:val="004B532C"/>
    <w:rsid w:val="004B6384"/>
    <w:rsid w:val="004B66EE"/>
    <w:rsid w:val="004B6785"/>
    <w:rsid w:val="004B6B9B"/>
    <w:rsid w:val="004C2C30"/>
    <w:rsid w:val="004C7C81"/>
    <w:rsid w:val="004D0697"/>
    <w:rsid w:val="004E0B1E"/>
    <w:rsid w:val="004F53AF"/>
    <w:rsid w:val="0050461D"/>
    <w:rsid w:val="00510D37"/>
    <w:rsid w:val="00515FA3"/>
    <w:rsid w:val="00520B96"/>
    <w:rsid w:val="00522CAE"/>
    <w:rsid w:val="00524791"/>
    <w:rsid w:val="00526840"/>
    <w:rsid w:val="00541711"/>
    <w:rsid w:val="00545827"/>
    <w:rsid w:val="00546883"/>
    <w:rsid w:val="005520F6"/>
    <w:rsid w:val="005530E2"/>
    <w:rsid w:val="005534D7"/>
    <w:rsid w:val="005644D7"/>
    <w:rsid w:val="005648F7"/>
    <w:rsid w:val="00564957"/>
    <w:rsid w:val="00565CDB"/>
    <w:rsid w:val="005730AF"/>
    <w:rsid w:val="00573C12"/>
    <w:rsid w:val="00576B74"/>
    <w:rsid w:val="00577086"/>
    <w:rsid w:val="00580F20"/>
    <w:rsid w:val="005849E2"/>
    <w:rsid w:val="00587475"/>
    <w:rsid w:val="0059052E"/>
    <w:rsid w:val="0059055D"/>
    <w:rsid w:val="00597530"/>
    <w:rsid w:val="005A385A"/>
    <w:rsid w:val="005A3DD8"/>
    <w:rsid w:val="005A517B"/>
    <w:rsid w:val="005B0F01"/>
    <w:rsid w:val="005B32D7"/>
    <w:rsid w:val="005B4E5E"/>
    <w:rsid w:val="005B54F2"/>
    <w:rsid w:val="005B6FE7"/>
    <w:rsid w:val="005B742E"/>
    <w:rsid w:val="005C23EC"/>
    <w:rsid w:val="005C28DB"/>
    <w:rsid w:val="005C6AE6"/>
    <w:rsid w:val="005C705D"/>
    <w:rsid w:val="005D6977"/>
    <w:rsid w:val="005D7A6D"/>
    <w:rsid w:val="005E40AE"/>
    <w:rsid w:val="005E5E89"/>
    <w:rsid w:val="005F16AF"/>
    <w:rsid w:val="005F5102"/>
    <w:rsid w:val="005F6655"/>
    <w:rsid w:val="006010A4"/>
    <w:rsid w:val="00610926"/>
    <w:rsid w:val="00610E9F"/>
    <w:rsid w:val="00617493"/>
    <w:rsid w:val="006210E7"/>
    <w:rsid w:val="0063161D"/>
    <w:rsid w:val="00631EC9"/>
    <w:rsid w:val="00637E80"/>
    <w:rsid w:val="00656DF7"/>
    <w:rsid w:val="00660C2F"/>
    <w:rsid w:val="00663A01"/>
    <w:rsid w:val="00663BE3"/>
    <w:rsid w:val="00666AAB"/>
    <w:rsid w:val="006772A4"/>
    <w:rsid w:val="00677D9E"/>
    <w:rsid w:val="0068062C"/>
    <w:rsid w:val="0068775A"/>
    <w:rsid w:val="00693BE4"/>
    <w:rsid w:val="0069577D"/>
    <w:rsid w:val="006A36EE"/>
    <w:rsid w:val="006A5000"/>
    <w:rsid w:val="006B10AA"/>
    <w:rsid w:val="006B226E"/>
    <w:rsid w:val="006B665B"/>
    <w:rsid w:val="006B7413"/>
    <w:rsid w:val="006C6B19"/>
    <w:rsid w:val="006C799B"/>
    <w:rsid w:val="006D0C02"/>
    <w:rsid w:val="006D38B7"/>
    <w:rsid w:val="006D75BE"/>
    <w:rsid w:val="006E1531"/>
    <w:rsid w:val="006E33DC"/>
    <w:rsid w:val="006F0AA4"/>
    <w:rsid w:val="006F19AD"/>
    <w:rsid w:val="006F2DF7"/>
    <w:rsid w:val="006F399F"/>
    <w:rsid w:val="006F722A"/>
    <w:rsid w:val="006F7418"/>
    <w:rsid w:val="006F7474"/>
    <w:rsid w:val="00706570"/>
    <w:rsid w:val="0070787D"/>
    <w:rsid w:val="007103A5"/>
    <w:rsid w:val="00713142"/>
    <w:rsid w:val="00714722"/>
    <w:rsid w:val="0071511A"/>
    <w:rsid w:val="007210D0"/>
    <w:rsid w:val="00725537"/>
    <w:rsid w:val="0072602F"/>
    <w:rsid w:val="00726D18"/>
    <w:rsid w:val="00730268"/>
    <w:rsid w:val="007338CA"/>
    <w:rsid w:val="00737899"/>
    <w:rsid w:val="00737CC0"/>
    <w:rsid w:val="00740AB7"/>
    <w:rsid w:val="00742AB1"/>
    <w:rsid w:val="0074351A"/>
    <w:rsid w:val="007453D1"/>
    <w:rsid w:val="00754051"/>
    <w:rsid w:val="007547E6"/>
    <w:rsid w:val="0076282F"/>
    <w:rsid w:val="00762EB4"/>
    <w:rsid w:val="00772600"/>
    <w:rsid w:val="00782C50"/>
    <w:rsid w:val="007847A9"/>
    <w:rsid w:val="0078541B"/>
    <w:rsid w:val="00786534"/>
    <w:rsid w:val="007879EE"/>
    <w:rsid w:val="007A171C"/>
    <w:rsid w:val="007A3E67"/>
    <w:rsid w:val="007A4393"/>
    <w:rsid w:val="007A4568"/>
    <w:rsid w:val="007A4EFE"/>
    <w:rsid w:val="007B50F3"/>
    <w:rsid w:val="007B602B"/>
    <w:rsid w:val="007B783E"/>
    <w:rsid w:val="007C49AF"/>
    <w:rsid w:val="007D1A6D"/>
    <w:rsid w:val="007D26B3"/>
    <w:rsid w:val="007D367C"/>
    <w:rsid w:val="007D4DCD"/>
    <w:rsid w:val="007E11C7"/>
    <w:rsid w:val="007F4F97"/>
    <w:rsid w:val="008028E5"/>
    <w:rsid w:val="00803667"/>
    <w:rsid w:val="00804000"/>
    <w:rsid w:val="00805B95"/>
    <w:rsid w:val="00807262"/>
    <w:rsid w:val="00816585"/>
    <w:rsid w:val="008178FF"/>
    <w:rsid w:val="00821001"/>
    <w:rsid w:val="008223FB"/>
    <w:rsid w:val="00831A38"/>
    <w:rsid w:val="00831AA7"/>
    <w:rsid w:val="00832EF1"/>
    <w:rsid w:val="00833923"/>
    <w:rsid w:val="008441FE"/>
    <w:rsid w:val="008447CE"/>
    <w:rsid w:val="0085514E"/>
    <w:rsid w:val="008558AF"/>
    <w:rsid w:val="008610C3"/>
    <w:rsid w:val="00861D22"/>
    <w:rsid w:val="008672A4"/>
    <w:rsid w:val="00877274"/>
    <w:rsid w:val="0087766F"/>
    <w:rsid w:val="00881B8D"/>
    <w:rsid w:val="00881ED4"/>
    <w:rsid w:val="008907D7"/>
    <w:rsid w:val="00893F03"/>
    <w:rsid w:val="0089597E"/>
    <w:rsid w:val="008A2BAE"/>
    <w:rsid w:val="008A491A"/>
    <w:rsid w:val="008B19DA"/>
    <w:rsid w:val="008B48F9"/>
    <w:rsid w:val="008B6DB6"/>
    <w:rsid w:val="008C22AC"/>
    <w:rsid w:val="008C409C"/>
    <w:rsid w:val="008C4235"/>
    <w:rsid w:val="008C556E"/>
    <w:rsid w:val="008D07AD"/>
    <w:rsid w:val="008D2C37"/>
    <w:rsid w:val="008D308A"/>
    <w:rsid w:val="008D41D8"/>
    <w:rsid w:val="008D6BF3"/>
    <w:rsid w:val="008E018E"/>
    <w:rsid w:val="008E2AC0"/>
    <w:rsid w:val="008E33CF"/>
    <w:rsid w:val="008E48BC"/>
    <w:rsid w:val="008F1741"/>
    <w:rsid w:val="008F1FF0"/>
    <w:rsid w:val="008F2102"/>
    <w:rsid w:val="008F3CA4"/>
    <w:rsid w:val="008F55FE"/>
    <w:rsid w:val="009025BB"/>
    <w:rsid w:val="00916945"/>
    <w:rsid w:val="00924FE9"/>
    <w:rsid w:val="00926930"/>
    <w:rsid w:val="00930343"/>
    <w:rsid w:val="00930E45"/>
    <w:rsid w:val="009312C8"/>
    <w:rsid w:val="00933002"/>
    <w:rsid w:val="00935EF9"/>
    <w:rsid w:val="00940E32"/>
    <w:rsid w:val="00942B62"/>
    <w:rsid w:val="00944FC8"/>
    <w:rsid w:val="00952D38"/>
    <w:rsid w:val="0095308E"/>
    <w:rsid w:val="009535A2"/>
    <w:rsid w:val="00953895"/>
    <w:rsid w:val="00953E9A"/>
    <w:rsid w:val="00954A5D"/>
    <w:rsid w:val="00957CA3"/>
    <w:rsid w:val="00964BBD"/>
    <w:rsid w:val="00964FB7"/>
    <w:rsid w:val="0097082D"/>
    <w:rsid w:val="0097085B"/>
    <w:rsid w:val="009713C8"/>
    <w:rsid w:val="00971F38"/>
    <w:rsid w:val="009733D9"/>
    <w:rsid w:val="009752FB"/>
    <w:rsid w:val="009760C8"/>
    <w:rsid w:val="00987831"/>
    <w:rsid w:val="00991003"/>
    <w:rsid w:val="009945C1"/>
    <w:rsid w:val="009A0542"/>
    <w:rsid w:val="009A1376"/>
    <w:rsid w:val="009A47E3"/>
    <w:rsid w:val="009A4FEA"/>
    <w:rsid w:val="009A7294"/>
    <w:rsid w:val="009B0953"/>
    <w:rsid w:val="009B6910"/>
    <w:rsid w:val="009D1E90"/>
    <w:rsid w:val="009D73FA"/>
    <w:rsid w:val="009E2940"/>
    <w:rsid w:val="009E3461"/>
    <w:rsid w:val="009E36CF"/>
    <w:rsid w:val="009E63F4"/>
    <w:rsid w:val="009F1939"/>
    <w:rsid w:val="009F4A5D"/>
    <w:rsid w:val="00A00267"/>
    <w:rsid w:val="00A12539"/>
    <w:rsid w:val="00A23545"/>
    <w:rsid w:val="00A24962"/>
    <w:rsid w:val="00A25BF7"/>
    <w:rsid w:val="00A32DA3"/>
    <w:rsid w:val="00A338C6"/>
    <w:rsid w:val="00A345D2"/>
    <w:rsid w:val="00A47452"/>
    <w:rsid w:val="00A52975"/>
    <w:rsid w:val="00A5330A"/>
    <w:rsid w:val="00A57D8A"/>
    <w:rsid w:val="00A602E7"/>
    <w:rsid w:val="00A6243E"/>
    <w:rsid w:val="00A63276"/>
    <w:rsid w:val="00A6602F"/>
    <w:rsid w:val="00A7224D"/>
    <w:rsid w:val="00A72F3E"/>
    <w:rsid w:val="00A74D85"/>
    <w:rsid w:val="00A8795C"/>
    <w:rsid w:val="00A96BC4"/>
    <w:rsid w:val="00AA2696"/>
    <w:rsid w:val="00AA6769"/>
    <w:rsid w:val="00AB2EA0"/>
    <w:rsid w:val="00AB5BED"/>
    <w:rsid w:val="00AC0BEE"/>
    <w:rsid w:val="00AC2043"/>
    <w:rsid w:val="00AC7B4B"/>
    <w:rsid w:val="00AD5759"/>
    <w:rsid w:val="00AD6261"/>
    <w:rsid w:val="00AE1A86"/>
    <w:rsid w:val="00AE6110"/>
    <w:rsid w:val="00AF33D6"/>
    <w:rsid w:val="00AF52C0"/>
    <w:rsid w:val="00B01CF0"/>
    <w:rsid w:val="00B04831"/>
    <w:rsid w:val="00B113DC"/>
    <w:rsid w:val="00B11D55"/>
    <w:rsid w:val="00B14037"/>
    <w:rsid w:val="00B17FC4"/>
    <w:rsid w:val="00B2720B"/>
    <w:rsid w:val="00B3696B"/>
    <w:rsid w:val="00B375C7"/>
    <w:rsid w:val="00B47E02"/>
    <w:rsid w:val="00B47ED3"/>
    <w:rsid w:val="00B54C57"/>
    <w:rsid w:val="00B5703E"/>
    <w:rsid w:val="00B65A60"/>
    <w:rsid w:val="00B66FAE"/>
    <w:rsid w:val="00B700F9"/>
    <w:rsid w:val="00B711BB"/>
    <w:rsid w:val="00B729B1"/>
    <w:rsid w:val="00B72B0B"/>
    <w:rsid w:val="00B7743A"/>
    <w:rsid w:val="00B824A6"/>
    <w:rsid w:val="00B8252C"/>
    <w:rsid w:val="00B9135E"/>
    <w:rsid w:val="00B94C2C"/>
    <w:rsid w:val="00B95D9B"/>
    <w:rsid w:val="00BA72AF"/>
    <w:rsid w:val="00BA7D32"/>
    <w:rsid w:val="00BB3242"/>
    <w:rsid w:val="00BB735C"/>
    <w:rsid w:val="00BB7CD1"/>
    <w:rsid w:val="00BC0720"/>
    <w:rsid w:val="00BC0F9E"/>
    <w:rsid w:val="00BC3F52"/>
    <w:rsid w:val="00BC71A3"/>
    <w:rsid w:val="00BD20CA"/>
    <w:rsid w:val="00BD2D4D"/>
    <w:rsid w:val="00BD7033"/>
    <w:rsid w:val="00BD7F55"/>
    <w:rsid w:val="00BE0363"/>
    <w:rsid w:val="00BE30EA"/>
    <w:rsid w:val="00BE41BF"/>
    <w:rsid w:val="00BE4477"/>
    <w:rsid w:val="00BE4483"/>
    <w:rsid w:val="00BF43B5"/>
    <w:rsid w:val="00BF528F"/>
    <w:rsid w:val="00BF6128"/>
    <w:rsid w:val="00BF640C"/>
    <w:rsid w:val="00BF7825"/>
    <w:rsid w:val="00C0007C"/>
    <w:rsid w:val="00C00803"/>
    <w:rsid w:val="00C014A3"/>
    <w:rsid w:val="00C01C76"/>
    <w:rsid w:val="00C03D7D"/>
    <w:rsid w:val="00C05BD5"/>
    <w:rsid w:val="00C13496"/>
    <w:rsid w:val="00C14FE3"/>
    <w:rsid w:val="00C16E35"/>
    <w:rsid w:val="00C2426C"/>
    <w:rsid w:val="00C254B7"/>
    <w:rsid w:val="00C2779E"/>
    <w:rsid w:val="00C30BBC"/>
    <w:rsid w:val="00C354B9"/>
    <w:rsid w:val="00C440C7"/>
    <w:rsid w:val="00C45883"/>
    <w:rsid w:val="00C472BE"/>
    <w:rsid w:val="00C513AB"/>
    <w:rsid w:val="00C53F43"/>
    <w:rsid w:val="00C62569"/>
    <w:rsid w:val="00C62ADE"/>
    <w:rsid w:val="00C74B18"/>
    <w:rsid w:val="00C76468"/>
    <w:rsid w:val="00C80A2C"/>
    <w:rsid w:val="00C833C0"/>
    <w:rsid w:val="00C8689D"/>
    <w:rsid w:val="00C868DD"/>
    <w:rsid w:val="00C91B77"/>
    <w:rsid w:val="00C94213"/>
    <w:rsid w:val="00C97557"/>
    <w:rsid w:val="00CA5CAD"/>
    <w:rsid w:val="00CB0F13"/>
    <w:rsid w:val="00CB1B08"/>
    <w:rsid w:val="00CB3B66"/>
    <w:rsid w:val="00CB63DA"/>
    <w:rsid w:val="00CC1E56"/>
    <w:rsid w:val="00CC334B"/>
    <w:rsid w:val="00CC5012"/>
    <w:rsid w:val="00CC6A4E"/>
    <w:rsid w:val="00CD2959"/>
    <w:rsid w:val="00CD370B"/>
    <w:rsid w:val="00CD37A4"/>
    <w:rsid w:val="00CD3F3C"/>
    <w:rsid w:val="00CE557B"/>
    <w:rsid w:val="00CF1F6F"/>
    <w:rsid w:val="00CF741B"/>
    <w:rsid w:val="00D01075"/>
    <w:rsid w:val="00D04F7F"/>
    <w:rsid w:val="00D06495"/>
    <w:rsid w:val="00D0684D"/>
    <w:rsid w:val="00D2413C"/>
    <w:rsid w:val="00D24242"/>
    <w:rsid w:val="00D26466"/>
    <w:rsid w:val="00D26F68"/>
    <w:rsid w:val="00D30920"/>
    <w:rsid w:val="00D30976"/>
    <w:rsid w:val="00D30DF8"/>
    <w:rsid w:val="00D31F2E"/>
    <w:rsid w:val="00D32468"/>
    <w:rsid w:val="00D339B2"/>
    <w:rsid w:val="00D362C7"/>
    <w:rsid w:val="00D45282"/>
    <w:rsid w:val="00D576A7"/>
    <w:rsid w:val="00D5783B"/>
    <w:rsid w:val="00D57B34"/>
    <w:rsid w:val="00D605ED"/>
    <w:rsid w:val="00D6249B"/>
    <w:rsid w:val="00D6394D"/>
    <w:rsid w:val="00D672AC"/>
    <w:rsid w:val="00D7429D"/>
    <w:rsid w:val="00D76DCB"/>
    <w:rsid w:val="00D77B0A"/>
    <w:rsid w:val="00D802A1"/>
    <w:rsid w:val="00D80D10"/>
    <w:rsid w:val="00D81EC4"/>
    <w:rsid w:val="00D82CF0"/>
    <w:rsid w:val="00D900A7"/>
    <w:rsid w:val="00D90B4A"/>
    <w:rsid w:val="00D935DC"/>
    <w:rsid w:val="00D93C13"/>
    <w:rsid w:val="00D94426"/>
    <w:rsid w:val="00DA27C6"/>
    <w:rsid w:val="00DA4039"/>
    <w:rsid w:val="00DA72A9"/>
    <w:rsid w:val="00DB05CA"/>
    <w:rsid w:val="00DB147C"/>
    <w:rsid w:val="00DB2BBC"/>
    <w:rsid w:val="00DB5BA3"/>
    <w:rsid w:val="00DB61FC"/>
    <w:rsid w:val="00DB6A8A"/>
    <w:rsid w:val="00DC179C"/>
    <w:rsid w:val="00DC5E53"/>
    <w:rsid w:val="00DD3AE3"/>
    <w:rsid w:val="00DD717E"/>
    <w:rsid w:val="00DE039A"/>
    <w:rsid w:val="00DE1362"/>
    <w:rsid w:val="00DE3233"/>
    <w:rsid w:val="00DE61B1"/>
    <w:rsid w:val="00DE7195"/>
    <w:rsid w:val="00DF3986"/>
    <w:rsid w:val="00E0779E"/>
    <w:rsid w:val="00E11B95"/>
    <w:rsid w:val="00E11E09"/>
    <w:rsid w:val="00E136C4"/>
    <w:rsid w:val="00E35167"/>
    <w:rsid w:val="00E364BC"/>
    <w:rsid w:val="00E36FE9"/>
    <w:rsid w:val="00E45BB9"/>
    <w:rsid w:val="00E51F79"/>
    <w:rsid w:val="00E52AD8"/>
    <w:rsid w:val="00E61E5F"/>
    <w:rsid w:val="00E61FDE"/>
    <w:rsid w:val="00E62263"/>
    <w:rsid w:val="00E7159F"/>
    <w:rsid w:val="00E80B9B"/>
    <w:rsid w:val="00E81E0F"/>
    <w:rsid w:val="00E97CC0"/>
    <w:rsid w:val="00EA0759"/>
    <w:rsid w:val="00EA4DF8"/>
    <w:rsid w:val="00EA5701"/>
    <w:rsid w:val="00EA62F7"/>
    <w:rsid w:val="00EB133D"/>
    <w:rsid w:val="00EB7D6F"/>
    <w:rsid w:val="00EC785D"/>
    <w:rsid w:val="00ED13A5"/>
    <w:rsid w:val="00ED6908"/>
    <w:rsid w:val="00EE09DD"/>
    <w:rsid w:val="00EE4B95"/>
    <w:rsid w:val="00EE4F65"/>
    <w:rsid w:val="00EF369B"/>
    <w:rsid w:val="00EF40C8"/>
    <w:rsid w:val="00EF4A4D"/>
    <w:rsid w:val="00EF58C9"/>
    <w:rsid w:val="00F036FD"/>
    <w:rsid w:val="00F0741A"/>
    <w:rsid w:val="00F108B6"/>
    <w:rsid w:val="00F17543"/>
    <w:rsid w:val="00F230A4"/>
    <w:rsid w:val="00F264C1"/>
    <w:rsid w:val="00F26CC8"/>
    <w:rsid w:val="00F32FF4"/>
    <w:rsid w:val="00F35332"/>
    <w:rsid w:val="00F36AEE"/>
    <w:rsid w:val="00F412EF"/>
    <w:rsid w:val="00F44A5C"/>
    <w:rsid w:val="00F50D33"/>
    <w:rsid w:val="00F53147"/>
    <w:rsid w:val="00F53EC9"/>
    <w:rsid w:val="00F540D5"/>
    <w:rsid w:val="00F54A2D"/>
    <w:rsid w:val="00F56E1B"/>
    <w:rsid w:val="00F57473"/>
    <w:rsid w:val="00F632B8"/>
    <w:rsid w:val="00F65B8D"/>
    <w:rsid w:val="00F709A4"/>
    <w:rsid w:val="00F72C84"/>
    <w:rsid w:val="00F74296"/>
    <w:rsid w:val="00F80615"/>
    <w:rsid w:val="00F81DDD"/>
    <w:rsid w:val="00F85BB9"/>
    <w:rsid w:val="00F9417F"/>
    <w:rsid w:val="00F96859"/>
    <w:rsid w:val="00FA0699"/>
    <w:rsid w:val="00FA6A84"/>
    <w:rsid w:val="00FA78B0"/>
    <w:rsid w:val="00FB159A"/>
    <w:rsid w:val="00FB226A"/>
    <w:rsid w:val="00FB23E5"/>
    <w:rsid w:val="00FB261D"/>
    <w:rsid w:val="00FB6FF9"/>
    <w:rsid w:val="00FC188E"/>
    <w:rsid w:val="00FC54C1"/>
    <w:rsid w:val="00FC5BB9"/>
    <w:rsid w:val="00FD406F"/>
    <w:rsid w:val="00FE53EF"/>
    <w:rsid w:val="00FE608D"/>
    <w:rsid w:val="00FE7437"/>
    <w:rsid w:val="00FF014F"/>
    <w:rsid w:val="00FF15AB"/>
    <w:rsid w:val="00FF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5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06"/>
    <w:pPr>
      <w:ind w:left="720"/>
      <w:contextualSpacing/>
    </w:pPr>
  </w:style>
  <w:style w:type="character" w:customStyle="1" w:styleId="BodyTextFi">
    <w:name w:val="Body Text Fi"/>
    <w:uiPriority w:val="99"/>
    <w:rsid w:val="00354DFC"/>
  </w:style>
  <w:style w:type="paragraph" w:customStyle="1" w:styleId="NormalSS">
    <w:name w:val="NormalSS"/>
    <w:basedOn w:val="Normal"/>
    <w:uiPriority w:val="99"/>
    <w:rsid w:val="006C6B19"/>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82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A6"/>
  </w:style>
  <w:style w:type="paragraph" w:styleId="Footer">
    <w:name w:val="footer"/>
    <w:basedOn w:val="Normal"/>
    <w:link w:val="FooterChar"/>
    <w:uiPriority w:val="99"/>
    <w:unhideWhenUsed/>
    <w:rsid w:val="00B8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A6"/>
  </w:style>
  <w:style w:type="table" w:styleId="TableGrid">
    <w:name w:val="Table Grid"/>
    <w:basedOn w:val="TableNormal"/>
    <w:uiPriority w:val="59"/>
    <w:rsid w:val="00B6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CA3"/>
    <w:rPr>
      <w:color w:val="0000FF" w:themeColor="hyperlink"/>
      <w:u w:val="single"/>
    </w:rPr>
  </w:style>
  <w:style w:type="character" w:styleId="FollowedHyperlink">
    <w:name w:val="FollowedHyperlink"/>
    <w:basedOn w:val="DefaultParagraphFont"/>
    <w:uiPriority w:val="99"/>
    <w:semiHidden/>
    <w:unhideWhenUsed/>
    <w:rsid w:val="00957CA3"/>
    <w:rPr>
      <w:color w:val="800080" w:themeColor="followedHyperlink"/>
      <w:u w:val="single"/>
    </w:rPr>
  </w:style>
  <w:style w:type="character" w:customStyle="1" w:styleId="spelle">
    <w:name w:val="spelle"/>
    <w:basedOn w:val="DefaultParagraphFont"/>
    <w:uiPriority w:val="99"/>
    <w:rsid w:val="00F26CC8"/>
    <w:rPr>
      <w:rFonts w:cs="Times New Roman"/>
    </w:rPr>
  </w:style>
  <w:style w:type="paragraph" w:customStyle="1" w:styleId="NoSpacing1">
    <w:name w:val="No Spacing1"/>
    <w:uiPriority w:val="99"/>
    <w:rsid w:val="00F26CC8"/>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610E9F"/>
    <w:pPr>
      <w:spacing w:after="0" w:line="240" w:lineRule="auto"/>
    </w:pPr>
  </w:style>
  <w:style w:type="character" w:styleId="PlaceholderText">
    <w:name w:val="Placeholder Text"/>
    <w:basedOn w:val="DefaultParagraphFont"/>
    <w:uiPriority w:val="99"/>
    <w:semiHidden/>
    <w:rsid w:val="00DE7195"/>
    <w:rPr>
      <w:color w:val="808080"/>
    </w:rPr>
  </w:style>
  <w:style w:type="paragraph" w:styleId="BalloonText">
    <w:name w:val="Balloon Text"/>
    <w:basedOn w:val="Normal"/>
    <w:link w:val="BalloonTextChar"/>
    <w:uiPriority w:val="99"/>
    <w:semiHidden/>
    <w:unhideWhenUsed/>
    <w:rsid w:val="00DE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95"/>
    <w:rPr>
      <w:rFonts w:ascii="Tahoma" w:hAnsi="Tahoma" w:cs="Tahoma"/>
      <w:sz w:val="16"/>
      <w:szCs w:val="16"/>
    </w:rPr>
  </w:style>
  <w:style w:type="character" w:styleId="CommentReference">
    <w:name w:val="annotation reference"/>
    <w:basedOn w:val="DefaultParagraphFont"/>
    <w:uiPriority w:val="99"/>
    <w:semiHidden/>
    <w:rsid w:val="001618CA"/>
    <w:rPr>
      <w:rFonts w:cs="Times New Roman"/>
      <w:sz w:val="16"/>
      <w:szCs w:val="16"/>
    </w:rPr>
  </w:style>
  <w:style w:type="paragraph" w:customStyle="1" w:styleId="aft-12">
    <w:name w:val="aft-12"/>
    <w:basedOn w:val="Normal"/>
    <w:uiPriority w:val="99"/>
    <w:rsid w:val="001618CA"/>
    <w:pPr>
      <w:spacing w:before="240" w:after="240" w:line="240" w:lineRule="auto"/>
      <w:ind w:firstLine="360"/>
    </w:pPr>
    <w:rPr>
      <w:rFonts w:ascii="Times New Roman" w:eastAsia="Times New Roman" w:hAnsi="Times New Roman" w:cs="Times New Roman"/>
      <w:lang w:val="en-CA"/>
    </w:rPr>
  </w:style>
  <w:style w:type="paragraph" w:customStyle="1" w:styleId="bodytextpsg">
    <w:name w:val="body text_psg"/>
    <w:basedOn w:val="Normal"/>
    <w:link w:val="bodytextpsgChar"/>
    <w:uiPriority w:val="99"/>
    <w:rsid w:val="001618CA"/>
    <w:pPr>
      <w:spacing w:after="240" w:line="240" w:lineRule="auto"/>
      <w:ind w:firstLine="360"/>
    </w:pPr>
    <w:rPr>
      <w:rFonts w:ascii="Times New Roman" w:eastAsia="Batang" w:hAnsi="Times New Roman" w:cs="Times New Roman"/>
      <w:lang w:val="en-GB"/>
    </w:rPr>
  </w:style>
  <w:style w:type="character" w:customStyle="1" w:styleId="bodytextpsgChar">
    <w:name w:val="body text_psg Char"/>
    <w:basedOn w:val="DefaultParagraphFont"/>
    <w:link w:val="bodytextpsg"/>
    <w:uiPriority w:val="99"/>
    <w:locked/>
    <w:rsid w:val="001618CA"/>
    <w:rPr>
      <w:rFonts w:ascii="Times New Roman" w:eastAsia="Batang" w:hAnsi="Times New Roman" w:cs="Times New Roman"/>
      <w:lang w:val="en-GB"/>
    </w:rPr>
  </w:style>
  <w:style w:type="paragraph" w:customStyle="1" w:styleId="bullets">
    <w:name w:val="bullets"/>
    <w:aliases w:val="bu"/>
    <w:basedOn w:val="Normal"/>
    <w:link w:val="bulletsChar"/>
    <w:uiPriority w:val="99"/>
    <w:rsid w:val="001618CA"/>
    <w:pPr>
      <w:numPr>
        <w:numId w:val="18"/>
      </w:numPr>
      <w:tabs>
        <w:tab w:val="clear" w:pos="720"/>
      </w:tabs>
      <w:spacing w:after="40" w:line="240" w:lineRule="auto"/>
    </w:pPr>
    <w:rPr>
      <w:rFonts w:ascii="Times New Roman" w:eastAsia="Times New Roman" w:hAnsi="Times New Roman" w:cs="Times New Roman"/>
      <w:lang w:val="fr-FR"/>
    </w:rPr>
  </w:style>
  <w:style w:type="character" w:customStyle="1" w:styleId="bulletsChar">
    <w:name w:val="bullets Char"/>
    <w:aliases w:val="bu Char Char"/>
    <w:basedOn w:val="DefaultParagraphFont"/>
    <w:link w:val="bullets"/>
    <w:uiPriority w:val="99"/>
    <w:locked/>
    <w:rsid w:val="001618CA"/>
    <w:rPr>
      <w:rFonts w:ascii="Times New Roman" w:eastAsia="Times New Roman" w:hAnsi="Times New Roman" w:cs="Times New Roman"/>
      <w:lang w:val="fr-FR"/>
    </w:rPr>
  </w:style>
  <w:style w:type="paragraph" w:customStyle="1" w:styleId="Default">
    <w:name w:val="Default"/>
    <w:rsid w:val="002F4A9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B14037"/>
    <w:pPr>
      <w:spacing w:line="240" w:lineRule="auto"/>
    </w:pPr>
    <w:rPr>
      <w:sz w:val="20"/>
      <w:szCs w:val="20"/>
    </w:rPr>
  </w:style>
  <w:style w:type="character" w:customStyle="1" w:styleId="CommentTextChar">
    <w:name w:val="Comment Text Char"/>
    <w:basedOn w:val="DefaultParagraphFont"/>
    <w:link w:val="CommentText"/>
    <w:uiPriority w:val="99"/>
    <w:rsid w:val="00B14037"/>
    <w:rPr>
      <w:sz w:val="20"/>
      <w:szCs w:val="20"/>
    </w:rPr>
  </w:style>
  <w:style w:type="paragraph" w:styleId="CommentSubject">
    <w:name w:val="annotation subject"/>
    <w:basedOn w:val="CommentText"/>
    <w:next w:val="CommentText"/>
    <w:link w:val="CommentSubjectChar"/>
    <w:uiPriority w:val="99"/>
    <w:semiHidden/>
    <w:unhideWhenUsed/>
    <w:rsid w:val="00B14037"/>
    <w:rPr>
      <w:b/>
      <w:bCs/>
    </w:rPr>
  </w:style>
  <w:style w:type="character" w:customStyle="1" w:styleId="CommentSubjectChar">
    <w:name w:val="Comment Subject Char"/>
    <w:basedOn w:val="CommentTextChar"/>
    <w:link w:val="CommentSubject"/>
    <w:uiPriority w:val="99"/>
    <w:semiHidden/>
    <w:rsid w:val="00B14037"/>
    <w:rPr>
      <w:b/>
      <w:bCs/>
      <w:sz w:val="20"/>
      <w:szCs w:val="20"/>
    </w:rPr>
  </w:style>
  <w:style w:type="paragraph" w:styleId="Revision">
    <w:name w:val="Revision"/>
    <w:hidden/>
    <w:uiPriority w:val="99"/>
    <w:semiHidden/>
    <w:rsid w:val="00D31F2E"/>
    <w:pPr>
      <w:spacing w:after="0" w:line="240" w:lineRule="auto"/>
    </w:pPr>
  </w:style>
  <w:style w:type="paragraph" w:styleId="FootnoteText">
    <w:name w:val="footnote text"/>
    <w:basedOn w:val="Normal"/>
    <w:link w:val="FootnoteTextChar"/>
    <w:uiPriority w:val="99"/>
    <w:semiHidden/>
    <w:unhideWhenUsed/>
    <w:rsid w:val="003E4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0D"/>
    <w:rPr>
      <w:sz w:val="20"/>
      <w:szCs w:val="20"/>
    </w:rPr>
  </w:style>
  <w:style w:type="character" w:styleId="FootnoteReference">
    <w:name w:val="footnote reference"/>
    <w:basedOn w:val="DefaultParagraphFont"/>
    <w:uiPriority w:val="99"/>
    <w:semiHidden/>
    <w:unhideWhenUsed/>
    <w:rsid w:val="003E460D"/>
    <w:rPr>
      <w:vertAlign w:val="superscript"/>
    </w:rPr>
  </w:style>
  <w:style w:type="paragraph" w:styleId="BodyText">
    <w:name w:val="Body Text"/>
    <w:basedOn w:val="Normal"/>
    <w:link w:val="BodyTextChar"/>
    <w:rsid w:val="00133E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33ED2"/>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5C23EC"/>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5C23EC"/>
    <w:rPr>
      <w:rFonts w:ascii="Calibri" w:eastAsia="Calibri" w:hAnsi="Calibri" w:cs="Calibri"/>
      <w:sz w:val="20"/>
      <w:szCs w:val="20"/>
    </w:rPr>
  </w:style>
  <w:style w:type="character" w:styleId="EndnoteReference">
    <w:name w:val="endnote reference"/>
    <w:basedOn w:val="DefaultParagraphFont"/>
    <w:uiPriority w:val="99"/>
    <w:rsid w:val="005C23EC"/>
    <w:rPr>
      <w:vertAlign w:val="superscript"/>
    </w:rPr>
  </w:style>
  <w:style w:type="character" w:customStyle="1" w:styleId="tgc">
    <w:name w:val="_tgc"/>
    <w:basedOn w:val="DefaultParagraphFont"/>
    <w:rsid w:val="00B11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06"/>
    <w:pPr>
      <w:ind w:left="720"/>
      <w:contextualSpacing/>
    </w:pPr>
  </w:style>
  <w:style w:type="character" w:customStyle="1" w:styleId="BodyTextFi">
    <w:name w:val="Body Text Fi"/>
    <w:uiPriority w:val="99"/>
    <w:rsid w:val="00354DFC"/>
  </w:style>
  <w:style w:type="paragraph" w:customStyle="1" w:styleId="NormalSS">
    <w:name w:val="NormalSS"/>
    <w:basedOn w:val="Normal"/>
    <w:uiPriority w:val="99"/>
    <w:rsid w:val="006C6B19"/>
    <w:pPr>
      <w:tabs>
        <w:tab w:val="left" w:pos="432"/>
      </w:tabs>
      <w:spacing w:after="0" w:line="240" w:lineRule="auto"/>
      <w:ind w:firstLine="432"/>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82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A6"/>
  </w:style>
  <w:style w:type="paragraph" w:styleId="Footer">
    <w:name w:val="footer"/>
    <w:basedOn w:val="Normal"/>
    <w:link w:val="FooterChar"/>
    <w:uiPriority w:val="99"/>
    <w:unhideWhenUsed/>
    <w:rsid w:val="00B8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A6"/>
  </w:style>
  <w:style w:type="table" w:styleId="TableGrid">
    <w:name w:val="Table Grid"/>
    <w:basedOn w:val="TableNormal"/>
    <w:uiPriority w:val="59"/>
    <w:rsid w:val="00B6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CA3"/>
    <w:rPr>
      <w:color w:val="0000FF" w:themeColor="hyperlink"/>
      <w:u w:val="single"/>
    </w:rPr>
  </w:style>
  <w:style w:type="character" w:styleId="FollowedHyperlink">
    <w:name w:val="FollowedHyperlink"/>
    <w:basedOn w:val="DefaultParagraphFont"/>
    <w:uiPriority w:val="99"/>
    <w:semiHidden/>
    <w:unhideWhenUsed/>
    <w:rsid w:val="00957CA3"/>
    <w:rPr>
      <w:color w:val="800080" w:themeColor="followedHyperlink"/>
      <w:u w:val="single"/>
    </w:rPr>
  </w:style>
  <w:style w:type="character" w:customStyle="1" w:styleId="spelle">
    <w:name w:val="spelle"/>
    <w:basedOn w:val="DefaultParagraphFont"/>
    <w:uiPriority w:val="99"/>
    <w:rsid w:val="00F26CC8"/>
    <w:rPr>
      <w:rFonts w:cs="Times New Roman"/>
    </w:rPr>
  </w:style>
  <w:style w:type="paragraph" w:customStyle="1" w:styleId="NoSpacing1">
    <w:name w:val="No Spacing1"/>
    <w:uiPriority w:val="99"/>
    <w:rsid w:val="00F26CC8"/>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610E9F"/>
    <w:pPr>
      <w:spacing w:after="0" w:line="240" w:lineRule="auto"/>
    </w:pPr>
  </w:style>
  <w:style w:type="character" w:styleId="PlaceholderText">
    <w:name w:val="Placeholder Text"/>
    <w:basedOn w:val="DefaultParagraphFont"/>
    <w:uiPriority w:val="99"/>
    <w:semiHidden/>
    <w:rsid w:val="00DE7195"/>
    <w:rPr>
      <w:color w:val="808080"/>
    </w:rPr>
  </w:style>
  <w:style w:type="paragraph" w:styleId="BalloonText">
    <w:name w:val="Balloon Text"/>
    <w:basedOn w:val="Normal"/>
    <w:link w:val="BalloonTextChar"/>
    <w:uiPriority w:val="99"/>
    <w:semiHidden/>
    <w:unhideWhenUsed/>
    <w:rsid w:val="00DE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95"/>
    <w:rPr>
      <w:rFonts w:ascii="Tahoma" w:hAnsi="Tahoma" w:cs="Tahoma"/>
      <w:sz w:val="16"/>
      <w:szCs w:val="16"/>
    </w:rPr>
  </w:style>
  <w:style w:type="character" w:styleId="CommentReference">
    <w:name w:val="annotation reference"/>
    <w:basedOn w:val="DefaultParagraphFont"/>
    <w:uiPriority w:val="99"/>
    <w:semiHidden/>
    <w:rsid w:val="001618CA"/>
    <w:rPr>
      <w:rFonts w:cs="Times New Roman"/>
      <w:sz w:val="16"/>
      <w:szCs w:val="16"/>
    </w:rPr>
  </w:style>
  <w:style w:type="paragraph" w:customStyle="1" w:styleId="aft-12">
    <w:name w:val="aft-12"/>
    <w:basedOn w:val="Normal"/>
    <w:uiPriority w:val="99"/>
    <w:rsid w:val="001618CA"/>
    <w:pPr>
      <w:spacing w:before="240" w:after="240" w:line="240" w:lineRule="auto"/>
      <w:ind w:firstLine="360"/>
    </w:pPr>
    <w:rPr>
      <w:rFonts w:ascii="Times New Roman" w:eastAsia="Times New Roman" w:hAnsi="Times New Roman" w:cs="Times New Roman"/>
      <w:lang w:val="en-CA"/>
    </w:rPr>
  </w:style>
  <w:style w:type="paragraph" w:customStyle="1" w:styleId="bodytextpsg">
    <w:name w:val="body text_psg"/>
    <w:basedOn w:val="Normal"/>
    <w:link w:val="bodytextpsgChar"/>
    <w:uiPriority w:val="99"/>
    <w:rsid w:val="001618CA"/>
    <w:pPr>
      <w:spacing w:after="240" w:line="240" w:lineRule="auto"/>
      <w:ind w:firstLine="360"/>
    </w:pPr>
    <w:rPr>
      <w:rFonts w:ascii="Times New Roman" w:eastAsia="Batang" w:hAnsi="Times New Roman" w:cs="Times New Roman"/>
      <w:lang w:val="en-GB"/>
    </w:rPr>
  </w:style>
  <w:style w:type="character" w:customStyle="1" w:styleId="bodytextpsgChar">
    <w:name w:val="body text_psg Char"/>
    <w:basedOn w:val="DefaultParagraphFont"/>
    <w:link w:val="bodytextpsg"/>
    <w:uiPriority w:val="99"/>
    <w:locked/>
    <w:rsid w:val="001618CA"/>
    <w:rPr>
      <w:rFonts w:ascii="Times New Roman" w:eastAsia="Batang" w:hAnsi="Times New Roman" w:cs="Times New Roman"/>
      <w:lang w:val="en-GB"/>
    </w:rPr>
  </w:style>
  <w:style w:type="paragraph" w:customStyle="1" w:styleId="bullets">
    <w:name w:val="bullets"/>
    <w:aliases w:val="bu"/>
    <w:basedOn w:val="Normal"/>
    <w:link w:val="bulletsChar"/>
    <w:uiPriority w:val="99"/>
    <w:rsid w:val="001618CA"/>
    <w:pPr>
      <w:numPr>
        <w:numId w:val="18"/>
      </w:numPr>
      <w:tabs>
        <w:tab w:val="clear" w:pos="720"/>
      </w:tabs>
      <w:spacing w:after="40" w:line="240" w:lineRule="auto"/>
    </w:pPr>
    <w:rPr>
      <w:rFonts w:ascii="Times New Roman" w:eastAsia="Times New Roman" w:hAnsi="Times New Roman" w:cs="Times New Roman"/>
      <w:lang w:val="fr-FR"/>
    </w:rPr>
  </w:style>
  <w:style w:type="character" w:customStyle="1" w:styleId="bulletsChar">
    <w:name w:val="bullets Char"/>
    <w:aliases w:val="bu Char Char"/>
    <w:basedOn w:val="DefaultParagraphFont"/>
    <w:link w:val="bullets"/>
    <w:uiPriority w:val="99"/>
    <w:locked/>
    <w:rsid w:val="001618CA"/>
    <w:rPr>
      <w:rFonts w:ascii="Times New Roman" w:eastAsia="Times New Roman" w:hAnsi="Times New Roman" w:cs="Times New Roman"/>
      <w:lang w:val="fr-FR"/>
    </w:rPr>
  </w:style>
  <w:style w:type="paragraph" w:customStyle="1" w:styleId="Default">
    <w:name w:val="Default"/>
    <w:rsid w:val="002F4A9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B14037"/>
    <w:pPr>
      <w:spacing w:line="240" w:lineRule="auto"/>
    </w:pPr>
    <w:rPr>
      <w:sz w:val="20"/>
      <w:szCs w:val="20"/>
    </w:rPr>
  </w:style>
  <w:style w:type="character" w:customStyle="1" w:styleId="CommentTextChar">
    <w:name w:val="Comment Text Char"/>
    <w:basedOn w:val="DefaultParagraphFont"/>
    <w:link w:val="CommentText"/>
    <w:uiPriority w:val="99"/>
    <w:rsid w:val="00B14037"/>
    <w:rPr>
      <w:sz w:val="20"/>
      <w:szCs w:val="20"/>
    </w:rPr>
  </w:style>
  <w:style w:type="paragraph" w:styleId="CommentSubject">
    <w:name w:val="annotation subject"/>
    <w:basedOn w:val="CommentText"/>
    <w:next w:val="CommentText"/>
    <w:link w:val="CommentSubjectChar"/>
    <w:uiPriority w:val="99"/>
    <w:semiHidden/>
    <w:unhideWhenUsed/>
    <w:rsid w:val="00B14037"/>
    <w:rPr>
      <w:b/>
      <w:bCs/>
    </w:rPr>
  </w:style>
  <w:style w:type="character" w:customStyle="1" w:styleId="CommentSubjectChar">
    <w:name w:val="Comment Subject Char"/>
    <w:basedOn w:val="CommentTextChar"/>
    <w:link w:val="CommentSubject"/>
    <w:uiPriority w:val="99"/>
    <w:semiHidden/>
    <w:rsid w:val="00B14037"/>
    <w:rPr>
      <w:b/>
      <w:bCs/>
      <w:sz w:val="20"/>
      <w:szCs w:val="20"/>
    </w:rPr>
  </w:style>
  <w:style w:type="paragraph" w:styleId="Revision">
    <w:name w:val="Revision"/>
    <w:hidden/>
    <w:uiPriority w:val="99"/>
    <w:semiHidden/>
    <w:rsid w:val="00D31F2E"/>
    <w:pPr>
      <w:spacing w:after="0" w:line="240" w:lineRule="auto"/>
    </w:pPr>
  </w:style>
  <w:style w:type="paragraph" w:styleId="FootnoteText">
    <w:name w:val="footnote text"/>
    <w:basedOn w:val="Normal"/>
    <w:link w:val="FootnoteTextChar"/>
    <w:uiPriority w:val="99"/>
    <w:semiHidden/>
    <w:unhideWhenUsed/>
    <w:rsid w:val="003E4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0D"/>
    <w:rPr>
      <w:sz w:val="20"/>
      <w:szCs w:val="20"/>
    </w:rPr>
  </w:style>
  <w:style w:type="character" w:styleId="FootnoteReference">
    <w:name w:val="footnote reference"/>
    <w:basedOn w:val="DefaultParagraphFont"/>
    <w:uiPriority w:val="99"/>
    <w:semiHidden/>
    <w:unhideWhenUsed/>
    <w:rsid w:val="003E460D"/>
    <w:rPr>
      <w:vertAlign w:val="superscript"/>
    </w:rPr>
  </w:style>
  <w:style w:type="paragraph" w:styleId="BodyText">
    <w:name w:val="Body Text"/>
    <w:basedOn w:val="Normal"/>
    <w:link w:val="BodyTextChar"/>
    <w:rsid w:val="00133E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33ED2"/>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5C23EC"/>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5C23EC"/>
    <w:rPr>
      <w:rFonts w:ascii="Calibri" w:eastAsia="Calibri" w:hAnsi="Calibri" w:cs="Calibri"/>
      <w:sz w:val="20"/>
      <w:szCs w:val="20"/>
    </w:rPr>
  </w:style>
  <w:style w:type="character" w:styleId="EndnoteReference">
    <w:name w:val="endnote reference"/>
    <w:basedOn w:val="DefaultParagraphFont"/>
    <w:uiPriority w:val="99"/>
    <w:rsid w:val="005C23EC"/>
    <w:rPr>
      <w:vertAlign w:val="superscript"/>
    </w:rPr>
  </w:style>
  <w:style w:type="character" w:customStyle="1" w:styleId="tgc">
    <w:name w:val="_tgc"/>
    <w:basedOn w:val="DefaultParagraphFont"/>
    <w:rsid w:val="00B1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482">
      <w:bodyDiv w:val="1"/>
      <w:marLeft w:val="0"/>
      <w:marRight w:val="0"/>
      <w:marTop w:val="0"/>
      <w:marBottom w:val="0"/>
      <w:divBdr>
        <w:top w:val="none" w:sz="0" w:space="0" w:color="auto"/>
        <w:left w:val="none" w:sz="0" w:space="0" w:color="auto"/>
        <w:bottom w:val="none" w:sz="0" w:space="0" w:color="auto"/>
        <w:right w:val="none" w:sz="0" w:space="0" w:color="auto"/>
      </w:divBdr>
    </w:div>
    <w:div w:id="106120742">
      <w:bodyDiv w:val="1"/>
      <w:marLeft w:val="0"/>
      <w:marRight w:val="0"/>
      <w:marTop w:val="0"/>
      <w:marBottom w:val="0"/>
      <w:divBdr>
        <w:top w:val="none" w:sz="0" w:space="0" w:color="auto"/>
        <w:left w:val="none" w:sz="0" w:space="0" w:color="auto"/>
        <w:bottom w:val="none" w:sz="0" w:space="0" w:color="auto"/>
        <w:right w:val="none" w:sz="0" w:space="0" w:color="auto"/>
      </w:divBdr>
    </w:div>
    <w:div w:id="109739327">
      <w:bodyDiv w:val="1"/>
      <w:marLeft w:val="0"/>
      <w:marRight w:val="0"/>
      <w:marTop w:val="0"/>
      <w:marBottom w:val="0"/>
      <w:divBdr>
        <w:top w:val="none" w:sz="0" w:space="0" w:color="auto"/>
        <w:left w:val="none" w:sz="0" w:space="0" w:color="auto"/>
        <w:bottom w:val="none" w:sz="0" w:space="0" w:color="auto"/>
        <w:right w:val="none" w:sz="0" w:space="0" w:color="auto"/>
      </w:divBdr>
    </w:div>
    <w:div w:id="374544761">
      <w:bodyDiv w:val="1"/>
      <w:marLeft w:val="0"/>
      <w:marRight w:val="0"/>
      <w:marTop w:val="0"/>
      <w:marBottom w:val="0"/>
      <w:divBdr>
        <w:top w:val="none" w:sz="0" w:space="0" w:color="auto"/>
        <w:left w:val="none" w:sz="0" w:space="0" w:color="auto"/>
        <w:bottom w:val="none" w:sz="0" w:space="0" w:color="auto"/>
        <w:right w:val="none" w:sz="0" w:space="0" w:color="auto"/>
      </w:divBdr>
    </w:div>
    <w:div w:id="377435341">
      <w:bodyDiv w:val="1"/>
      <w:marLeft w:val="0"/>
      <w:marRight w:val="0"/>
      <w:marTop w:val="0"/>
      <w:marBottom w:val="0"/>
      <w:divBdr>
        <w:top w:val="none" w:sz="0" w:space="0" w:color="auto"/>
        <w:left w:val="none" w:sz="0" w:space="0" w:color="auto"/>
        <w:bottom w:val="none" w:sz="0" w:space="0" w:color="auto"/>
        <w:right w:val="none" w:sz="0" w:space="0" w:color="auto"/>
      </w:divBdr>
    </w:div>
    <w:div w:id="452595893">
      <w:bodyDiv w:val="1"/>
      <w:marLeft w:val="0"/>
      <w:marRight w:val="0"/>
      <w:marTop w:val="0"/>
      <w:marBottom w:val="0"/>
      <w:divBdr>
        <w:top w:val="none" w:sz="0" w:space="0" w:color="auto"/>
        <w:left w:val="none" w:sz="0" w:space="0" w:color="auto"/>
        <w:bottom w:val="none" w:sz="0" w:space="0" w:color="auto"/>
        <w:right w:val="none" w:sz="0" w:space="0" w:color="auto"/>
      </w:divBdr>
    </w:div>
    <w:div w:id="753934521">
      <w:bodyDiv w:val="1"/>
      <w:marLeft w:val="0"/>
      <w:marRight w:val="0"/>
      <w:marTop w:val="0"/>
      <w:marBottom w:val="0"/>
      <w:divBdr>
        <w:top w:val="none" w:sz="0" w:space="0" w:color="auto"/>
        <w:left w:val="none" w:sz="0" w:space="0" w:color="auto"/>
        <w:bottom w:val="none" w:sz="0" w:space="0" w:color="auto"/>
        <w:right w:val="none" w:sz="0" w:space="0" w:color="auto"/>
      </w:divBdr>
    </w:div>
    <w:div w:id="763918944">
      <w:bodyDiv w:val="1"/>
      <w:marLeft w:val="0"/>
      <w:marRight w:val="0"/>
      <w:marTop w:val="0"/>
      <w:marBottom w:val="0"/>
      <w:divBdr>
        <w:top w:val="none" w:sz="0" w:space="0" w:color="auto"/>
        <w:left w:val="none" w:sz="0" w:space="0" w:color="auto"/>
        <w:bottom w:val="none" w:sz="0" w:space="0" w:color="auto"/>
        <w:right w:val="none" w:sz="0" w:space="0" w:color="auto"/>
      </w:divBdr>
      <w:divsChild>
        <w:div w:id="108667884">
          <w:marLeft w:val="0"/>
          <w:marRight w:val="0"/>
          <w:marTop w:val="0"/>
          <w:marBottom w:val="0"/>
          <w:divBdr>
            <w:top w:val="none" w:sz="0" w:space="0" w:color="auto"/>
            <w:left w:val="none" w:sz="0" w:space="0" w:color="auto"/>
            <w:bottom w:val="none" w:sz="0" w:space="0" w:color="auto"/>
            <w:right w:val="none" w:sz="0" w:space="0" w:color="auto"/>
          </w:divBdr>
          <w:divsChild>
            <w:div w:id="422070574">
              <w:marLeft w:val="0"/>
              <w:marRight w:val="0"/>
              <w:marTop w:val="0"/>
              <w:marBottom w:val="0"/>
              <w:divBdr>
                <w:top w:val="none" w:sz="0" w:space="0" w:color="auto"/>
                <w:left w:val="single" w:sz="6" w:space="0" w:color="E2E2E2"/>
                <w:bottom w:val="none" w:sz="0" w:space="0" w:color="auto"/>
                <w:right w:val="single" w:sz="6" w:space="0" w:color="E2E2E2"/>
              </w:divBdr>
              <w:divsChild>
                <w:div w:id="960263811">
                  <w:marLeft w:val="0"/>
                  <w:marRight w:val="0"/>
                  <w:marTop w:val="0"/>
                  <w:marBottom w:val="0"/>
                  <w:divBdr>
                    <w:top w:val="none" w:sz="0" w:space="0" w:color="auto"/>
                    <w:left w:val="none" w:sz="0" w:space="0" w:color="auto"/>
                    <w:bottom w:val="none" w:sz="0" w:space="0" w:color="auto"/>
                    <w:right w:val="none" w:sz="0" w:space="0" w:color="auto"/>
                  </w:divBdr>
                  <w:divsChild>
                    <w:div w:id="1625382586">
                      <w:marLeft w:val="0"/>
                      <w:marRight w:val="0"/>
                      <w:marTop w:val="0"/>
                      <w:marBottom w:val="0"/>
                      <w:divBdr>
                        <w:top w:val="none" w:sz="0" w:space="0" w:color="auto"/>
                        <w:left w:val="none" w:sz="0" w:space="0" w:color="auto"/>
                        <w:bottom w:val="none" w:sz="0" w:space="0" w:color="auto"/>
                        <w:right w:val="none" w:sz="0" w:space="0" w:color="auto"/>
                      </w:divBdr>
                      <w:divsChild>
                        <w:div w:id="17834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25783">
      <w:bodyDiv w:val="1"/>
      <w:marLeft w:val="0"/>
      <w:marRight w:val="0"/>
      <w:marTop w:val="0"/>
      <w:marBottom w:val="0"/>
      <w:divBdr>
        <w:top w:val="none" w:sz="0" w:space="0" w:color="auto"/>
        <w:left w:val="none" w:sz="0" w:space="0" w:color="auto"/>
        <w:bottom w:val="none" w:sz="0" w:space="0" w:color="auto"/>
        <w:right w:val="none" w:sz="0" w:space="0" w:color="auto"/>
      </w:divBdr>
      <w:divsChild>
        <w:div w:id="660739145">
          <w:marLeft w:val="0"/>
          <w:marRight w:val="0"/>
          <w:marTop w:val="0"/>
          <w:marBottom w:val="0"/>
          <w:divBdr>
            <w:top w:val="none" w:sz="0" w:space="0" w:color="auto"/>
            <w:left w:val="none" w:sz="0" w:space="0" w:color="auto"/>
            <w:bottom w:val="none" w:sz="0" w:space="0" w:color="auto"/>
            <w:right w:val="none" w:sz="0" w:space="0" w:color="auto"/>
          </w:divBdr>
          <w:divsChild>
            <w:div w:id="1279609639">
              <w:marLeft w:val="0"/>
              <w:marRight w:val="0"/>
              <w:marTop w:val="0"/>
              <w:marBottom w:val="0"/>
              <w:divBdr>
                <w:top w:val="none" w:sz="0" w:space="0" w:color="auto"/>
                <w:left w:val="single" w:sz="6" w:space="0" w:color="E2E2E2"/>
                <w:bottom w:val="none" w:sz="0" w:space="0" w:color="auto"/>
                <w:right w:val="single" w:sz="6" w:space="0" w:color="E2E2E2"/>
              </w:divBdr>
              <w:divsChild>
                <w:div w:id="1723141119">
                  <w:marLeft w:val="0"/>
                  <w:marRight w:val="0"/>
                  <w:marTop w:val="0"/>
                  <w:marBottom w:val="0"/>
                  <w:divBdr>
                    <w:top w:val="none" w:sz="0" w:space="0" w:color="auto"/>
                    <w:left w:val="none" w:sz="0" w:space="0" w:color="auto"/>
                    <w:bottom w:val="none" w:sz="0" w:space="0" w:color="auto"/>
                    <w:right w:val="none" w:sz="0" w:space="0" w:color="auto"/>
                  </w:divBdr>
                  <w:divsChild>
                    <w:div w:id="860439027">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667681">
      <w:bodyDiv w:val="1"/>
      <w:marLeft w:val="0"/>
      <w:marRight w:val="0"/>
      <w:marTop w:val="0"/>
      <w:marBottom w:val="0"/>
      <w:divBdr>
        <w:top w:val="none" w:sz="0" w:space="0" w:color="auto"/>
        <w:left w:val="none" w:sz="0" w:space="0" w:color="auto"/>
        <w:bottom w:val="none" w:sz="0" w:space="0" w:color="auto"/>
        <w:right w:val="none" w:sz="0" w:space="0" w:color="auto"/>
      </w:divBdr>
      <w:divsChild>
        <w:div w:id="1488859772">
          <w:marLeft w:val="0"/>
          <w:marRight w:val="0"/>
          <w:marTop w:val="0"/>
          <w:marBottom w:val="0"/>
          <w:divBdr>
            <w:top w:val="none" w:sz="0" w:space="0" w:color="auto"/>
            <w:left w:val="none" w:sz="0" w:space="0" w:color="auto"/>
            <w:bottom w:val="none" w:sz="0" w:space="0" w:color="auto"/>
            <w:right w:val="none" w:sz="0" w:space="0" w:color="auto"/>
          </w:divBdr>
          <w:divsChild>
            <w:div w:id="2129346203">
              <w:marLeft w:val="0"/>
              <w:marRight w:val="0"/>
              <w:marTop w:val="0"/>
              <w:marBottom w:val="0"/>
              <w:divBdr>
                <w:top w:val="none" w:sz="0" w:space="0" w:color="auto"/>
                <w:left w:val="none" w:sz="0" w:space="0" w:color="auto"/>
                <w:bottom w:val="none" w:sz="0" w:space="0" w:color="auto"/>
                <w:right w:val="none" w:sz="0" w:space="0" w:color="auto"/>
              </w:divBdr>
              <w:divsChild>
                <w:div w:id="1710373425">
                  <w:marLeft w:val="0"/>
                  <w:marRight w:val="0"/>
                  <w:marTop w:val="0"/>
                  <w:marBottom w:val="0"/>
                  <w:divBdr>
                    <w:top w:val="none" w:sz="0" w:space="0" w:color="auto"/>
                    <w:left w:val="none" w:sz="0" w:space="0" w:color="auto"/>
                    <w:bottom w:val="none" w:sz="0" w:space="0" w:color="auto"/>
                    <w:right w:val="none" w:sz="0" w:space="0" w:color="auto"/>
                  </w:divBdr>
                  <w:divsChild>
                    <w:div w:id="1792550477">
                      <w:marLeft w:val="0"/>
                      <w:marRight w:val="0"/>
                      <w:marTop w:val="0"/>
                      <w:marBottom w:val="0"/>
                      <w:divBdr>
                        <w:top w:val="none" w:sz="0" w:space="0" w:color="auto"/>
                        <w:left w:val="none" w:sz="0" w:space="0" w:color="auto"/>
                        <w:bottom w:val="none" w:sz="0" w:space="0" w:color="auto"/>
                        <w:right w:val="none" w:sz="0" w:space="0" w:color="auto"/>
                      </w:divBdr>
                      <w:divsChild>
                        <w:div w:id="42756213">
                          <w:marLeft w:val="0"/>
                          <w:marRight w:val="0"/>
                          <w:marTop w:val="0"/>
                          <w:marBottom w:val="0"/>
                          <w:divBdr>
                            <w:top w:val="none" w:sz="0" w:space="0" w:color="auto"/>
                            <w:left w:val="none" w:sz="0" w:space="0" w:color="auto"/>
                            <w:bottom w:val="none" w:sz="0" w:space="0" w:color="auto"/>
                            <w:right w:val="none" w:sz="0" w:space="0" w:color="auto"/>
                          </w:divBdr>
                          <w:divsChild>
                            <w:div w:id="1888106750">
                              <w:marLeft w:val="0"/>
                              <w:marRight w:val="0"/>
                              <w:marTop w:val="0"/>
                              <w:marBottom w:val="0"/>
                              <w:divBdr>
                                <w:top w:val="none" w:sz="0" w:space="0" w:color="auto"/>
                                <w:left w:val="none" w:sz="0" w:space="0" w:color="auto"/>
                                <w:bottom w:val="none" w:sz="0" w:space="0" w:color="auto"/>
                                <w:right w:val="none" w:sz="0" w:space="0" w:color="auto"/>
                              </w:divBdr>
                              <w:divsChild>
                                <w:div w:id="14904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891583">
      <w:bodyDiv w:val="1"/>
      <w:marLeft w:val="0"/>
      <w:marRight w:val="0"/>
      <w:marTop w:val="0"/>
      <w:marBottom w:val="0"/>
      <w:divBdr>
        <w:top w:val="none" w:sz="0" w:space="0" w:color="auto"/>
        <w:left w:val="none" w:sz="0" w:space="0" w:color="auto"/>
        <w:bottom w:val="none" w:sz="0" w:space="0" w:color="auto"/>
        <w:right w:val="none" w:sz="0" w:space="0" w:color="auto"/>
      </w:divBdr>
    </w:div>
    <w:div w:id="19248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E500B-7D3D-4103-9456-733720EA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NICHQ, Inc.</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Toni-Ann Saunders</dc:creator>
  <cp:lastModifiedBy>Elyana N. Bowman</cp:lastModifiedBy>
  <cp:revision>2</cp:revision>
  <cp:lastPrinted>2016-04-27T15:20:00Z</cp:lastPrinted>
  <dcterms:created xsi:type="dcterms:W3CDTF">2016-09-29T18:36:00Z</dcterms:created>
  <dcterms:modified xsi:type="dcterms:W3CDTF">2016-09-29T18:36:00Z</dcterms:modified>
</cp:coreProperties>
</file>