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24B9F" w14:textId="3F027B06" w:rsidR="00F60CBD" w:rsidRPr="00F60CBD" w:rsidRDefault="00501350" w:rsidP="00F60C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35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1653F9" wp14:editId="7FB90685">
                <wp:simplePos x="0" y="0"/>
                <wp:positionH relativeFrom="column">
                  <wp:posOffset>5989320</wp:posOffset>
                </wp:positionH>
                <wp:positionV relativeFrom="paragraph">
                  <wp:posOffset>-549910</wp:posOffset>
                </wp:positionV>
                <wp:extent cx="1280160" cy="388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516EC" w14:textId="70D444FF" w:rsidR="00501350" w:rsidRPr="00501350" w:rsidRDefault="007138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HHID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65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6pt;margin-top:-43.3pt;width:100.8pt;height:30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" stroked="f">
                <v:textbox>
                  <w:txbxContent>
                    <w:p w14:paraId="4BE516EC" w14:textId="70D444FF" w:rsidR="00501350" w:rsidRPr="00501350" w:rsidRDefault="007138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HHID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7DB">
        <w:rPr>
          <w:b/>
          <w:sz w:val="28"/>
          <w:szCs w:val="28"/>
        </w:rPr>
        <w:t>FDA Health and Media Study</w:t>
      </w:r>
    </w:p>
    <w:p w14:paraId="017131CD" w14:textId="3927F993" w:rsidR="00AF437E" w:rsidRPr="00085607" w:rsidRDefault="00AF437E" w:rsidP="00EB45C2">
      <w:pPr>
        <w:jc w:val="center"/>
        <w:rPr>
          <w:b/>
          <w:bCs/>
          <w:sz w:val="28"/>
          <w:szCs w:val="28"/>
        </w:rPr>
      </w:pPr>
      <w:r w:rsidRPr="00085607">
        <w:rPr>
          <w:b/>
          <w:bCs/>
          <w:sz w:val="28"/>
          <w:szCs w:val="28"/>
        </w:rPr>
        <w:t xml:space="preserve">Contact </w:t>
      </w:r>
      <w:r w:rsidR="00232AE9">
        <w:rPr>
          <w:b/>
          <w:bCs/>
          <w:sz w:val="28"/>
          <w:szCs w:val="28"/>
        </w:rPr>
        <w:t xml:space="preserve">Information </w:t>
      </w:r>
      <w:r w:rsidRPr="00085607">
        <w:rPr>
          <w:b/>
          <w:bCs/>
          <w:sz w:val="28"/>
          <w:szCs w:val="28"/>
        </w:rPr>
        <w:t>Update Form</w:t>
      </w:r>
    </w:p>
    <w:p w14:paraId="3853E162" w14:textId="2F84A395" w:rsidR="00AF437E" w:rsidRPr="00085607" w:rsidRDefault="00AF437E" w:rsidP="00085607">
      <w:pPr>
        <w:widowControl/>
        <w:autoSpaceDE/>
        <w:autoSpaceDN/>
        <w:adjustRightInd/>
        <w:rPr>
          <w:sz w:val="24"/>
          <w:szCs w:val="24"/>
        </w:rPr>
      </w:pPr>
    </w:p>
    <w:p w14:paraId="04FA452C" w14:textId="13C86A85" w:rsidR="00AF437E" w:rsidRPr="00232AE9" w:rsidRDefault="00F56FBB" w:rsidP="00232AE9">
      <w:pPr>
        <w:widowControl/>
        <w:autoSpaceDE/>
        <w:autoSpaceDN/>
        <w:adjustRightInd/>
        <w:rPr>
          <w:i/>
          <w:iCs/>
          <w:sz w:val="28"/>
          <w:szCs w:val="28"/>
        </w:rPr>
      </w:pPr>
      <w:r w:rsidRPr="00232AE9">
        <w:rPr>
          <w:i/>
          <w:iCs/>
          <w:sz w:val="28"/>
          <w:szCs w:val="28"/>
        </w:rPr>
        <w:t>P</w:t>
      </w:r>
      <w:r w:rsidR="00FB7433" w:rsidRPr="00232AE9">
        <w:rPr>
          <w:i/>
          <w:iCs/>
          <w:sz w:val="28"/>
          <w:szCs w:val="28"/>
        </w:rPr>
        <w:t>lease c</w:t>
      </w:r>
      <w:r w:rsidR="00AF437E" w:rsidRPr="00232AE9">
        <w:rPr>
          <w:i/>
          <w:iCs/>
          <w:sz w:val="28"/>
          <w:szCs w:val="28"/>
        </w:rPr>
        <w:t>omplete Parts 1</w:t>
      </w:r>
      <w:r w:rsidR="00B077DB">
        <w:rPr>
          <w:i/>
          <w:iCs/>
          <w:sz w:val="28"/>
          <w:szCs w:val="28"/>
        </w:rPr>
        <w:t>, 2,</w:t>
      </w:r>
      <w:r w:rsidR="00AF437E" w:rsidRPr="00232AE9">
        <w:rPr>
          <w:i/>
          <w:iCs/>
          <w:sz w:val="28"/>
          <w:szCs w:val="28"/>
        </w:rPr>
        <w:t xml:space="preserve"> and </w:t>
      </w:r>
      <w:r w:rsidR="00B077DB">
        <w:rPr>
          <w:i/>
          <w:iCs/>
          <w:sz w:val="28"/>
          <w:szCs w:val="28"/>
        </w:rPr>
        <w:t>3</w:t>
      </w:r>
      <w:r w:rsidR="00AF437E" w:rsidRPr="00232AE9">
        <w:rPr>
          <w:i/>
          <w:iCs/>
          <w:sz w:val="28"/>
          <w:szCs w:val="28"/>
        </w:rPr>
        <w:t xml:space="preserve"> below </w:t>
      </w:r>
      <w:r w:rsidR="00402EF9" w:rsidRPr="00232AE9">
        <w:rPr>
          <w:i/>
          <w:iCs/>
          <w:sz w:val="28"/>
          <w:szCs w:val="28"/>
        </w:rPr>
        <w:t>and mail this form</w:t>
      </w:r>
      <w:r w:rsidR="00AF437E" w:rsidRPr="00232AE9">
        <w:rPr>
          <w:i/>
          <w:iCs/>
          <w:sz w:val="28"/>
          <w:szCs w:val="28"/>
        </w:rPr>
        <w:t xml:space="preserve"> back to us</w:t>
      </w:r>
      <w:r w:rsidRPr="00232AE9">
        <w:rPr>
          <w:i/>
          <w:iCs/>
          <w:sz w:val="28"/>
          <w:szCs w:val="28"/>
        </w:rPr>
        <w:t xml:space="preserve"> in the postage-paid envelope provided</w:t>
      </w:r>
      <w:r w:rsidR="00AF437E" w:rsidRPr="00232AE9">
        <w:rPr>
          <w:i/>
          <w:iCs/>
          <w:sz w:val="28"/>
          <w:szCs w:val="28"/>
        </w:rPr>
        <w:t>.</w:t>
      </w:r>
    </w:p>
    <w:p w14:paraId="103C50ED" w14:textId="77777777" w:rsidR="00AF437E" w:rsidRPr="00085607" w:rsidRDefault="00AF437E" w:rsidP="00085607">
      <w:pPr>
        <w:widowControl/>
        <w:autoSpaceDE/>
        <w:autoSpaceDN/>
        <w:adjustRightInd/>
        <w:rPr>
          <w:sz w:val="24"/>
          <w:szCs w:val="24"/>
        </w:rPr>
      </w:pPr>
    </w:p>
    <w:p w14:paraId="74F94074" w14:textId="77777777" w:rsidR="00AF437E" w:rsidRPr="00085607" w:rsidRDefault="00AF437E" w:rsidP="00085607">
      <w:pPr>
        <w:widowControl/>
        <w:autoSpaceDE/>
        <w:autoSpaceDN/>
        <w:adjustRightInd/>
        <w:rPr>
          <w:b/>
          <w:sz w:val="24"/>
          <w:szCs w:val="24"/>
          <w:highlight w:val="yellow"/>
        </w:rPr>
      </w:pPr>
      <w:r w:rsidRPr="00085607">
        <w:rPr>
          <w:b/>
          <w:sz w:val="24"/>
          <w:szCs w:val="24"/>
        </w:rPr>
        <w:t>PART 1. CURRENT CONTACT INFORMATION ON RECORD</w:t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</w:p>
    <w:p w14:paraId="192A905D" w14:textId="20513996" w:rsidR="00FB7433" w:rsidRPr="00FB7433" w:rsidRDefault="00232AE9" w:rsidP="00232AE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Please review the </w:t>
      </w:r>
      <w:r w:rsidR="00402EF9" w:rsidRPr="00402EF9">
        <w:rPr>
          <w:sz w:val="24"/>
          <w:szCs w:val="24"/>
        </w:rPr>
        <w:t xml:space="preserve">current contact </w:t>
      </w:r>
      <w:r w:rsidR="00FB7433" w:rsidRPr="00402EF9">
        <w:rPr>
          <w:sz w:val="24"/>
          <w:szCs w:val="24"/>
        </w:rPr>
        <w:t xml:space="preserve">information </w:t>
      </w:r>
      <w:r>
        <w:rPr>
          <w:sz w:val="24"/>
          <w:szCs w:val="24"/>
        </w:rPr>
        <w:t>we have for you below</w:t>
      </w:r>
      <w:ins w:id="0" w:author="Taylor, Nathaniel" w:date="2016-03-24T10:36:00Z">
        <w:r w:rsidR="005C5CBD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</w:t>
      </w:r>
      <w:r w:rsidR="00402EF9" w:rsidRPr="00402EF9">
        <w:rPr>
          <w:sz w:val="24"/>
          <w:szCs w:val="24"/>
        </w:rPr>
        <w:t>cross through anything that is incorrect</w:t>
      </w:r>
      <w:ins w:id="1" w:author="Taylor, Nathaniel" w:date="2016-03-24T10:36:00Z">
        <w:r w:rsidR="005C5CBD">
          <w:rPr>
            <w:sz w:val="24"/>
            <w:szCs w:val="24"/>
          </w:rPr>
          <w:t>,</w:t>
        </w:r>
      </w:ins>
      <w:r w:rsidR="00402EF9" w:rsidRPr="00402EF9">
        <w:rPr>
          <w:sz w:val="24"/>
          <w:szCs w:val="24"/>
        </w:rPr>
        <w:t xml:space="preserve"> and write your new information in the space provide</w:t>
      </w:r>
      <w:r>
        <w:rPr>
          <w:sz w:val="24"/>
          <w:szCs w:val="24"/>
        </w:rPr>
        <w:t>d</w:t>
      </w:r>
      <w:r w:rsidR="00FB7433" w:rsidRPr="00402EF9">
        <w:rPr>
          <w:sz w:val="24"/>
          <w:szCs w:val="24"/>
        </w:rPr>
        <w:t>.</w:t>
      </w:r>
      <w:r w:rsidR="00FB7433" w:rsidRPr="00FB7433">
        <w:rPr>
          <w:sz w:val="24"/>
          <w:szCs w:val="24"/>
        </w:rPr>
        <w:t xml:space="preserve"> If</w:t>
      </w:r>
      <w:r w:rsidR="00402EF9">
        <w:rPr>
          <w:sz w:val="24"/>
          <w:szCs w:val="24"/>
        </w:rPr>
        <w:t xml:space="preserve"> all of </w:t>
      </w:r>
      <w:r w:rsidR="00FB7433" w:rsidRPr="00FB7433">
        <w:rPr>
          <w:sz w:val="24"/>
          <w:szCs w:val="24"/>
        </w:rPr>
        <w:t xml:space="preserve">the information is correct </w:t>
      </w:r>
      <w:r w:rsidR="00B633C1" w:rsidRPr="00B633C1">
        <w:rPr>
          <w:sz w:val="24"/>
          <w:szCs w:val="24"/>
        </w:rPr>
        <w:t>please check the “</w:t>
      </w:r>
      <w:r w:rsidR="00402EF9">
        <w:rPr>
          <w:sz w:val="24"/>
          <w:szCs w:val="24"/>
        </w:rPr>
        <w:t xml:space="preserve">Contact </w:t>
      </w:r>
      <w:r w:rsidR="00B633C1" w:rsidRPr="00B633C1">
        <w:rPr>
          <w:sz w:val="24"/>
          <w:szCs w:val="24"/>
        </w:rPr>
        <w:t>Information Correct” box</w:t>
      </w:r>
      <w:r w:rsidR="00B633C1">
        <w:rPr>
          <w:sz w:val="24"/>
          <w:szCs w:val="24"/>
        </w:rPr>
        <w:t xml:space="preserve"> and complete PART</w:t>
      </w:r>
      <w:r w:rsidR="00B077DB">
        <w:rPr>
          <w:sz w:val="24"/>
          <w:szCs w:val="24"/>
        </w:rPr>
        <w:t>S</w:t>
      </w:r>
      <w:r w:rsidR="00B633C1">
        <w:rPr>
          <w:sz w:val="24"/>
          <w:szCs w:val="24"/>
        </w:rPr>
        <w:t xml:space="preserve"> 2</w:t>
      </w:r>
      <w:r w:rsidR="00B077DB">
        <w:rPr>
          <w:sz w:val="24"/>
          <w:szCs w:val="24"/>
        </w:rPr>
        <w:t xml:space="preserve"> and 3</w:t>
      </w:r>
      <w:r w:rsidR="00B633C1">
        <w:rPr>
          <w:sz w:val="24"/>
          <w:szCs w:val="24"/>
        </w:rPr>
        <w:t>.</w:t>
      </w:r>
      <w:r w:rsidR="00AF437E" w:rsidRPr="00FB7433">
        <w:rPr>
          <w:sz w:val="24"/>
          <w:szCs w:val="24"/>
        </w:rPr>
        <w:t xml:space="preserve">  </w:t>
      </w:r>
    </w:p>
    <w:p w14:paraId="10F0FAC2" w14:textId="77777777" w:rsidR="00AF437E" w:rsidRPr="00085607" w:rsidRDefault="00AF437E" w:rsidP="00FB7433">
      <w:pPr>
        <w:widowControl/>
        <w:autoSpaceDE/>
        <w:autoSpaceDN/>
        <w:adjustRightInd/>
        <w:rPr>
          <w:b/>
          <w:sz w:val="24"/>
          <w:szCs w:val="24"/>
        </w:rPr>
      </w:pP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</w:p>
    <w:p w14:paraId="316D85D6" w14:textId="3B5461FA" w:rsidR="00402EF9" w:rsidRDefault="00402EF9" w:rsidP="00085607">
      <w:pPr>
        <w:widowControl/>
        <w:autoSpaceDE/>
        <w:autoSpaceDN/>
        <w:adjustRightInd/>
        <w:rPr>
          <w:b/>
          <w:noProof/>
          <w:sz w:val="24"/>
          <w:szCs w:val="24"/>
        </w:rPr>
      </w:pPr>
      <w:r w:rsidRPr="00F60CBD">
        <w:rPr>
          <w:b/>
          <w:noProof/>
          <w:sz w:val="24"/>
          <w:szCs w:val="24"/>
          <w:u w:val="single"/>
        </w:rPr>
        <w:t>CURRENT CONTACT INFORMATION: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F60CBD">
        <w:rPr>
          <w:b/>
          <w:noProof/>
          <w:sz w:val="24"/>
          <w:szCs w:val="24"/>
          <w:u w:val="single"/>
        </w:rPr>
        <w:t>UPDATED CONTACT INFORMATION:</w:t>
      </w:r>
    </w:p>
    <w:p w14:paraId="07D09615" w14:textId="5CDCD764" w:rsidR="00AF437E" w:rsidRPr="00085607" w:rsidRDefault="009B1E66" w:rsidP="009310C5">
      <w:pPr>
        <w:widowControl/>
        <w:autoSpaceDE/>
        <w:autoSpaceDN/>
        <w:adjustRightInd/>
        <w:spacing w:before="240"/>
        <w:rPr>
          <w:sz w:val="24"/>
          <w:szCs w:val="24"/>
        </w:rPr>
      </w:pPr>
      <w:r w:rsidRPr="009B1E6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E4EF481" wp14:editId="1CA859CA">
                <wp:simplePos x="0" y="0"/>
                <wp:positionH relativeFrom="column">
                  <wp:posOffset>3581400</wp:posOffset>
                </wp:positionH>
                <wp:positionV relativeFrom="paragraph">
                  <wp:posOffset>97790</wp:posOffset>
                </wp:positionV>
                <wp:extent cx="3154680" cy="1381125"/>
                <wp:effectExtent l="0" t="0" r="762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B5992" w14:textId="34981FC4" w:rsidR="009B1E66" w:rsidRDefault="009B1E66" w:rsidP="009B1E6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before="240"/>
                            </w:pPr>
                            <w:r>
                              <w:br/>
                            </w:r>
                          </w:p>
                          <w:p w14:paraId="76C31F04" w14:textId="4E829C55" w:rsidR="009B1E66" w:rsidRDefault="009B1E66" w:rsidP="009B1E6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240"/>
                            </w:pPr>
                          </w:p>
                          <w:p w14:paraId="49589B7D" w14:textId="1B5967F0" w:rsidR="009B1E66" w:rsidRDefault="009B1E66" w:rsidP="009B1E6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240"/>
                            </w:pPr>
                          </w:p>
                          <w:p w14:paraId="03B43F93" w14:textId="678CECB2" w:rsidR="009B1E66" w:rsidRDefault="009B1E66" w:rsidP="009B1E6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240"/>
                            </w:pPr>
                          </w:p>
                          <w:p w14:paraId="6C0A708E" w14:textId="77777777" w:rsidR="009B1E66" w:rsidRDefault="009B1E66" w:rsidP="009B1E66">
                            <w:pPr>
                              <w:spacing w:before="240"/>
                            </w:pPr>
                          </w:p>
                          <w:p w14:paraId="608761EA" w14:textId="77777777" w:rsidR="001634C1" w:rsidRDefault="00163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EF48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2pt;margin-top:7.7pt;width:248.4pt;height:108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" stroked="f">
                <v:textbox>
                  <w:txbxContent>
                    <w:p w14:paraId="5CAB5992" w14:textId="34981FC4" w:rsidR="009B1E66" w:rsidRDefault="009B1E66" w:rsidP="009B1E6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before="240"/>
                      </w:pPr>
                      <w:r>
                        <w:br/>
                      </w:r>
                    </w:p>
                    <w:p w14:paraId="76C31F04" w14:textId="4E829C55" w:rsidR="009B1E66" w:rsidRDefault="009B1E66" w:rsidP="009B1E6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240"/>
                      </w:pPr>
                    </w:p>
                    <w:p w14:paraId="49589B7D" w14:textId="1B5967F0" w:rsidR="009B1E66" w:rsidRDefault="009B1E66" w:rsidP="009B1E6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240"/>
                      </w:pPr>
                    </w:p>
                    <w:p w14:paraId="03B43F93" w14:textId="678CECB2" w:rsidR="009B1E66" w:rsidRDefault="009B1E66" w:rsidP="009B1E6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240"/>
                      </w:pPr>
                    </w:p>
                    <w:p w14:paraId="6C0A708E" w14:textId="77777777" w:rsidR="009B1E66" w:rsidRDefault="009B1E66" w:rsidP="009B1E66">
                      <w:pPr>
                        <w:spacing w:before="240"/>
                      </w:pPr>
                    </w:p>
                    <w:p w14:paraId="608761EA" w14:textId="77777777" w:rsidR="00000000" w:rsidRDefault="00B077DB"/>
                  </w:txbxContent>
                </v:textbox>
              </v:shape>
            </w:pict>
          </mc:Fallback>
        </mc:AlternateContent>
      </w:r>
      <w:r w:rsidR="007138E2">
        <w:rPr>
          <w:b/>
          <w:noProof/>
          <w:sz w:val="24"/>
          <w:szCs w:val="24"/>
        </w:rPr>
        <w:t>Parent Name</w:t>
      </w:r>
      <w:r w:rsidR="00402EF9">
        <w:rPr>
          <w:b/>
          <w:noProof/>
          <w:sz w:val="24"/>
          <w:szCs w:val="24"/>
        </w:rPr>
        <w:tab/>
      </w:r>
      <w:r w:rsidR="00402EF9">
        <w:rPr>
          <w:b/>
          <w:noProof/>
          <w:sz w:val="24"/>
          <w:szCs w:val="24"/>
        </w:rPr>
        <w:tab/>
      </w:r>
      <w:r w:rsidR="00AF437E" w:rsidRPr="00085607">
        <w:rPr>
          <w:sz w:val="24"/>
          <w:szCs w:val="24"/>
        </w:rPr>
        <w:tab/>
      </w:r>
    </w:p>
    <w:p w14:paraId="681A608B" w14:textId="73924A9A" w:rsidR="00FB7433" w:rsidRDefault="009B1E66" w:rsidP="007138E2">
      <w:pPr>
        <w:widowControl/>
        <w:autoSpaceDE/>
        <w:autoSpaceDN/>
        <w:adjustRightInd/>
        <w:spacing w:before="24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fldChar w:fldCharType="begin"/>
      </w:r>
      <w:r>
        <w:rPr>
          <w:b/>
          <w:noProof/>
          <w:sz w:val="24"/>
          <w:szCs w:val="24"/>
        </w:rPr>
        <w:instrText xml:space="preserve"> MERGEFIELD Address1 </w:instrText>
      </w:r>
      <w:r>
        <w:rPr>
          <w:b/>
          <w:noProof/>
          <w:sz w:val="24"/>
          <w:szCs w:val="24"/>
        </w:rPr>
        <w:fldChar w:fldCharType="separate"/>
      </w:r>
      <w:r w:rsidR="007138E2">
        <w:rPr>
          <w:b/>
          <w:noProof/>
          <w:sz w:val="24"/>
          <w:szCs w:val="24"/>
        </w:rPr>
        <w:t>Address1 Address2</w:t>
      </w:r>
      <w:r>
        <w:rPr>
          <w:b/>
          <w:noProof/>
          <w:sz w:val="24"/>
          <w:szCs w:val="24"/>
        </w:rPr>
        <w:fldChar w:fldCharType="end"/>
      </w:r>
      <w:r w:rsidR="00232AE9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fldChar w:fldCharType="begin"/>
      </w:r>
      <w:r>
        <w:rPr>
          <w:b/>
          <w:noProof/>
          <w:sz w:val="24"/>
          <w:szCs w:val="24"/>
        </w:rPr>
        <w:instrText xml:space="preserve"> MERGEFIELD Address2 </w:instrText>
      </w:r>
      <w:r>
        <w:rPr>
          <w:b/>
          <w:noProof/>
          <w:sz w:val="24"/>
          <w:szCs w:val="24"/>
        </w:rPr>
        <w:fldChar w:fldCharType="end"/>
      </w:r>
      <w:r w:rsidR="00402EF9">
        <w:rPr>
          <w:b/>
          <w:noProof/>
          <w:sz w:val="24"/>
          <w:szCs w:val="24"/>
        </w:rPr>
        <w:tab/>
      </w:r>
      <w:r w:rsidR="00402EF9">
        <w:rPr>
          <w:b/>
          <w:noProof/>
          <w:sz w:val="24"/>
          <w:szCs w:val="24"/>
        </w:rPr>
        <w:tab/>
      </w:r>
      <w:r w:rsidR="00402EF9">
        <w:rPr>
          <w:b/>
          <w:noProof/>
          <w:sz w:val="24"/>
          <w:szCs w:val="24"/>
        </w:rPr>
        <w:tab/>
      </w:r>
      <w:r w:rsidR="00402EF9">
        <w:rPr>
          <w:b/>
          <w:noProof/>
          <w:sz w:val="24"/>
          <w:szCs w:val="24"/>
        </w:rPr>
        <w:tab/>
      </w:r>
      <w:r w:rsidR="00402EF9">
        <w:rPr>
          <w:b/>
          <w:noProof/>
          <w:sz w:val="24"/>
          <w:szCs w:val="24"/>
        </w:rPr>
        <w:tab/>
      </w:r>
    </w:p>
    <w:p w14:paraId="4F9EFE4C" w14:textId="6738DC71" w:rsidR="00AF437E" w:rsidRPr="00085607" w:rsidRDefault="007138E2" w:rsidP="009310C5">
      <w:pPr>
        <w:widowControl/>
        <w:autoSpaceDE/>
        <w:autoSpaceDN/>
        <w:adjustRightInd/>
        <w:spacing w:before="240"/>
        <w:rPr>
          <w:sz w:val="24"/>
          <w:szCs w:val="24"/>
        </w:rPr>
      </w:pPr>
      <w:r>
        <w:rPr>
          <w:b/>
          <w:noProof/>
          <w:sz w:val="24"/>
          <w:szCs w:val="24"/>
        </w:rPr>
        <w:t>City, State Zip</w:t>
      </w:r>
      <w:r w:rsidR="00402EF9">
        <w:rPr>
          <w:b/>
          <w:noProof/>
          <w:sz w:val="24"/>
          <w:szCs w:val="24"/>
        </w:rPr>
        <w:tab/>
      </w:r>
      <w:r w:rsidR="00402EF9">
        <w:rPr>
          <w:b/>
          <w:noProof/>
          <w:sz w:val="24"/>
          <w:szCs w:val="24"/>
        </w:rPr>
        <w:tab/>
      </w:r>
      <w:r w:rsidR="00402EF9">
        <w:rPr>
          <w:b/>
          <w:noProof/>
          <w:sz w:val="24"/>
          <w:szCs w:val="24"/>
        </w:rPr>
        <w:tab/>
      </w:r>
      <w:r w:rsidR="00402EF9">
        <w:rPr>
          <w:b/>
          <w:noProof/>
          <w:sz w:val="24"/>
          <w:szCs w:val="24"/>
        </w:rPr>
        <w:tab/>
      </w:r>
      <w:r w:rsidR="00402EF9">
        <w:rPr>
          <w:b/>
          <w:noProof/>
          <w:sz w:val="24"/>
          <w:szCs w:val="24"/>
        </w:rPr>
        <w:tab/>
      </w:r>
      <w:r w:rsidR="00AF437E" w:rsidRPr="00085607">
        <w:rPr>
          <w:sz w:val="24"/>
          <w:szCs w:val="24"/>
        </w:rPr>
        <w:tab/>
      </w:r>
    </w:p>
    <w:p w14:paraId="218E80AE" w14:textId="0B6DCB12" w:rsidR="00B633C1" w:rsidRDefault="00232AE9" w:rsidP="007138E2">
      <w:pPr>
        <w:widowControl/>
        <w:autoSpaceDE/>
        <w:autoSpaceDN/>
        <w:adjustRightInd/>
        <w:spacing w:before="24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Telephone:</w:t>
      </w:r>
      <w:r w:rsidR="00402EF9">
        <w:rPr>
          <w:b/>
          <w:noProof/>
          <w:sz w:val="24"/>
          <w:szCs w:val="24"/>
        </w:rPr>
        <w:tab/>
      </w:r>
      <w:r w:rsidR="00402EF9">
        <w:rPr>
          <w:b/>
          <w:noProof/>
          <w:sz w:val="24"/>
          <w:szCs w:val="24"/>
        </w:rPr>
        <w:tab/>
      </w:r>
      <w:r w:rsidR="00402EF9">
        <w:rPr>
          <w:b/>
          <w:noProof/>
          <w:sz w:val="24"/>
          <w:szCs w:val="24"/>
        </w:rPr>
        <w:tab/>
      </w:r>
      <w:r w:rsidR="00402EF9">
        <w:rPr>
          <w:b/>
          <w:noProof/>
          <w:sz w:val="24"/>
          <w:szCs w:val="24"/>
        </w:rPr>
        <w:tab/>
      </w:r>
    </w:p>
    <w:p w14:paraId="16690D59" w14:textId="4A3DE6AE" w:rsidR="00AF437E" w:rsidRPr="00085607" w:rsidRDefault="00402EF9" w:rsidP="00085607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7CBBFF" wp14:editId="7E28D272">
                <wp:simplePos x="0" y="0"/>
                <wp:positionH relativeFrom="column">
                  <wp:posOffset>38100</wp:posOffset>
                </wp:positionH>
                <wp:positionV relativeFrom="paragraph">
                  <wp:posOffset>135890</wp:posOffset>
                </wp:positionV>
                <wp:extent cx="228600" cy="228600"/>
                <wp:effectExtent l="38100" t="38100" r="114300" b="114300"/>
                <wp:wrapNone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A324373" w14:textId="77777777" w:rsidR="00150693" w:rsidRDefault="00150693" w:rsidP="00085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7CBBFF" id="_x0000_s1028" type="#_x0000_t202" style="position:absolute;margin-left:3pt;margin-top:10.7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" strokeweight="1.25pt">
                <v:shadow on="t" color="black" opacity="26214f" origin="-.5,-.5" offset=".74836mm,.74836mm"/>
                <v:textbox>
                  <w:txbxContent>
                    <w:p w14:paraId="5A324373" w14:textId="77777777" w:rsidR="00150693" w:rsidRDefault="00150693" w:rsidP="00085607"/>
                  </w:txbxContent>
                </v:textbox>
              </v:shape>
            </w:pict>
          </mc:Fallback>
        </mc:AlternateContent>
      </w:r>
      <w:r w:rsidR="00AF437E" w:rsidRPr="00085607">
        <w:rPr>
          <w:sz w:val="24"/>
          <w:szCs w:val="24"/>
        </w:rPr>
        <w:tab/>
        <w:t xml:space="preserve">     </w:t>
      </w:r>
      <w:r w:rsidR="00AF437E" w:rsidRPr="00085607">
        <w:rPr>
          <w:sz w:val="24"/>
          <w:szCs w:val="24"/>
        </w:rPr>
        <w:tab/>
      </w:r>
    </w:p>
    <w:p w14:paraId="5731C3EE" w14:textId="0487BD9A" w:rsidR="00AF437E" w:rsidRPr="00402EF9" w:rsidRDefault="00AF437E" w:rsidP="00402EF9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085607">
        <w:rPr>
          <w:sz w:val="24"/>
          <w:szCs w:val="24"/>
        </w:rPr>
        <w:t xml:space="preserve">     </w:t>
      </w:r>
      <w:r w:rsidR="00402EF9">
        <w:rPr>
          <w:sz w:val="24"/>
          <w:szCs w:val="24"/>
        </w:rPr>
        <w:tab/>
        <w:t>CONTACT INFORMATION CORRECT</w:t>
      </w:r>
    </w:p>
    <w:p w14:paraId="508E2B3B" w14:textId="77777777" w:rsidR="00AF437E" w:rsidRDefault="00AF437E" w:rsidP="00232AE9">
      <w:pPr>
        <w:widowControl/>
        <w:pBdr>
          <w:bottom w:val="single" w:sz="12" w:space="2" w:color="auto"/>
        </w:pBdr>
        <w:autoSpaceDE/>
        <w:autoSpaceDN/>
        <w:adjustRightInd/>
        <w:rPr>
          <w:sz w:val="24"/>
          <w:szCs w:val="24"/>
        </w:rPr>
      </w:pPr>
    </w:p>
    <w:p w14:paraId="01894938" w14:textId="77777777" w:rsidR="00B077DB" w:rsidRDefault="00B077DB" w:rsidP="00B077DB">
      <w:pPr>
        <w:widowControl/>
        <w:autoSpaceDE/>
        <w:autoSpaceDN/>
        <w:adjustRightInd/>
        <w:rPr>
          <w:b/>
          <w:sz w:val="24"/>
          <w:szCs w:val="24"/>
        </w:rPr>
      </w:pPr>
    </w:p>
    <w:p w14:paraId="422438A7" w14:textId="23F7D386" w:rsidR="00B077DB" w:rsidRDefault="00B077DB" w:rsidP="00B077DB">
      <w:pPr>
        <w:widowControl/>
        <w:autoSpaceDE/>
        <w:autoSpaceDN/>
        <w:adjustRightInd/>
        <w:rPr>
          <w:b/>
          <w:sz w:val="24"/>
          <w:szCs w:val="24"/>
        </w:rPr>
      </w:pPr>
      <w:r w:rsidRPr="00085607">
        <w:rPr>
          <w:b/>
          <w:sz w:val="24"/>
          <w:szCs w:val="24"/>
        </w:rPr>
        <w:t xml:space="preserve">PART </w:t>
      </w:r>
      <w:r>
        <w:rPr>
          <w:b/>
          <w:sz w:val="24"/>
          <w:szCs w:val="24"/>
        </w:rPr>
        <w:t>2</w:t>
      </w:r>
      <w:r w:rsidRPr="0008560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EMAIL ADDRESS</w:t>
      </w:r>
    </w:p>
    <w:p w14:paraId="6D9FBBE3" w14:textId="77777777" w:rsidR="00B077DB" w:rsidRPr="00085607" w:rsidRDefault="00B077DB" w:rsidP="00B077DB">
      <w:pPr>
        <w:widowControl/>
        <w:autoSpaceDE/>
        <w:autoSpaceDN/>
        <w:adjustRightInd/>
        <w:rPr>
          <w:b/>
          <w:sz w:val="24"/>
          <w:szCs w:val="24"/>
          <w:highlight w:val="yellow"/>
        </w:rPr>
      </w:pPr>
    </w:p>
    <w:p w14:paraId="0447D411" w14:textId="10076038" w:rsidR="00B077DB" w:rsidRPr="00B077DB" w:rsidRDefault="00B077DB" w:rsidP="00B077DB">
      <w:pPr>
        <w:widowControl/>
        <w:pBdr>
          <w:bottom w:val="single" w:sz="12" w:space="2" w:color="auto"/>
        </w:pBdr>
        <w:autoSpaceDE/>
        <w:autoSpaceDN/>
        <w:adjustRightInd/>
      </w:pPr>
      <w:r>
        <w:rPr>
          <w:sz w:val="24"/>
          <w:szCs w:val="24"/>
        </w:rPr>
        <w:t>Please provide your email address: ___________________________________</w:t>
      </w:r>
    </w:p>
    <w:p w14:paraId="529F3E42" w14:textId="77777777" w:rsidR="00B077DB" w:rsidRPr="00085607" w:rsidRDefault="00B077DB" w:rsidP="00232AE9">
      <w:pPr>
        <w:widowControl/>
        <w:pBdr>
          <w:bottom w:val="single" w:sz="12" w:space="2" w:color="auto"/>
        </w:pBdr>
        <w:autoSpaceDE/>
        <w:autoSpaceDN/>
        <w:adjustRightInd/>
        <w:rPr>
          <w:sz w:val="24"/>
          <w:szCs w:val="24"/>
        </w:rPr>
      </w:pPr>
    </w:p>
    <w:p w14:paraId="791D67A6" w14:textId="390CDA6E" w:rsidR="00AF437E" w:rsidRPr="00085607" w:rsidRDefault="00AF437E" w:rsidP="00232AE9">
      <w:pPr>
        <w:widowControl/>
        <w:autoSpaceDE/>
        <w:autoSpaceDN/>
        <w:adjustRightInd/>
        <w:spacing w:before="120"/>
        <w:rPr>
          <w:b/>
          <w:sz w:val="24"/>
          <w:szCs w:val="24"/>
        </w:rPr>
      </w:pPr>
      <w:r w:rsidRPr="00085607">
        <w:rPr>
          <w:b/>
          <w:sz w:val="24"/>
          <w:szCs w:val="24"/>
        </w:rPr>
        <w:t xml:space="preserve">PART </w:t>
      </w:r>
      <w:r w:rsidR="00B077DB">
        <w:rPr>
          <w:b/>
          <w:sz w:val="24"/>
          <w:szCs w:val="24"/>
        </w:rPr>
        <w:t>3</w:t>
      </w:r>
      <w:r w:rsidRPr="00085607">
        <w:rPr>
          <w:b/>
          <w:sz w:val="24"/>
          <w:szCs w:val="24"/>
        </w:rPr>
        <w:t xml:space="preserve">. </w:t>
      </w:r>
      <w:r w:rsidR="00F60CBD">
        <w:rPr>
          <w:b/>
          <w:sz w:val="24"/>
          <w:szCs w:val="24"/>
        </w:rPr>
        <w:t>CONTACT INFORMATION IF YOU PLAN TO MOVE</w:t>
      </w:r>
    </w:p>
    <w:p w14:paraId="0CF9548B" w14:textId="0775BFD5" w:rsidR="009310C5" w:rsidRPr="009310C5" w:rsidRDefault="009310C5" w:rsidP="009310C5">
      <w:pPr>
        <w:rPr>
          <w:sz w:val="24"/>
          <w:szCs w:val="24"/>
        </w:rPr>
      </w:pPr>
      <w:r w:rsidRPr="009310C5">
        <w:rPr>
          <w:sz w:val="24"/>
          <w:szCs w:val="24"/>
        </w:rPr>
        <w:t xml:space="preserve">If you plan to move </w:t>
      </w:r>
      <w:r>
        <w:rPr>
          <w:sz w:val="24"/>
          <w:szCs w:val="24"/>
        </w:rPr>
        <w:t xml:space="preserve">in the next 6 months </w:t>
      </w:r>
      <w:r w:rsidRPr="009310C5">
        <w:rPr>
          <w:sz w:val="24"/>
          <w:szCs w:val="24"/>
        </w:rPr>
        <w:t>and know your new address and telephone number, please enter it in the space below.</w:t>
      </w:r>
    </w:p>
    <w:p w14:paraId="542D042E" w14:textId="77777777" w:rsidR="009310C5" w:rsidRPr="009310C5" w:rsidRDefault="009310C5" w:rsidP="009310C5">
      <w:pPr>
        <w:rPr>
          <w:sz w:val="24"/>
          <w:szCs w:val="24"/>
        </w:rPr>
      </w:pPr>
    </w:p>
    <w:p w14:paraId="770EC71B" w14:textId="641E7E78" w:rsidR="009310C5" w:rsidRDefault="009310C5" w:rsidP="005157A3">
      <w:pPr>
        <w:rPr>
          <w:bCs/>
          <w:sz w:val="24"/>
          <w:szCs w:val="24"/>
        </w:rPr>
      </w:pPr>
      <w:r w:rsidRPr="009310C5">
        <w:rPr>
          <w:bCs/>
          <w:sz w:val="24"/>
          <w:szCs w:val="24"/>
        </w:rPr>
        <w:t>If you plan to move and do not know your new address and telephone number,</w:t>
      </w:r>
      <w:r w:rsidRPr="009310C5">
        <w:rPr>
          <w:sz w:val="24"/>
          <w:szCs w:val="24"/>
        </w:rPr>
        <w:t xml:space="preserve"> please provide an address or phone number that we can use to reach you.  For example, provide a work number or a cell phone number.</w:t>
      </w:r>
    </w:p>
    <w:p w14:paraId="4B4D090C" w14:textId="6560F3D0" w:rsidR="009310C5" w:rsidRDefault="009310C5" w:rsidP="009310C5">
      <w:pPr>
        <w:widowControl/>
        <w:autoSpaceDE/>
        <w:autoSpaceDN/>
        <w:adjustRightInd/>
        <w:spacing w:before="240"/>
        <w:rPr>
          <w:sz w:val="24"/>
          <w:szCs w:val="24"/>
        </w:rPr>
      </w:pPr>
      <w:r>
        <w:rPr>
          <w:sz w:val="24"/>
          <w:szCs w:val="24"/>
        </w:rPr>
        <w:t>Date you plan to move: ____________________________________________</w:t>
      </w:r>
    </w:p>
    <w:p w14:paraId="0B8742EB" w14:textId="77777777" w:rsidR="00AF437E" w:rsidRPr="00085607" w:rsidRDefault="00AF437E" w:rsidP="009310C5">
      <w:pPr>
        <w:widowControl/>
        <w:autoSpaceDE/>
        <w:autoSpaceDN/>
        <w:adjustRightInd/>
        <w:spacing w:before="240"/>
        <w:rPr>
          <w:sz w:val="24"/>
          <w:szCs w:val="24"/>
        </w:rPr>
      </w:pPr>
      <w:r w:rsidRPr="00085607">
        <w:rPr>
          <w:sz w:val="24"/>
          <w:szCs w:val="24"/>
        </w:rPr>
        <w:t>Address: ________________________________________________________</w:t>
      </w:r>
    </w:p>
    <w:p w14:paraId="5F1EEE49" w14:textId="77777777" w:rsidR="00AF437E" w:rsidRPr="00085607" w:rsidRDefault="00AF437E" w:rsidP="009310C5">
      <w:pPr>
        <w:widowControl/>
        <w:autoSpaceDE/>
        <w:autoSpaceDN/>
        <w:adjustRightInd/>
        <w:spacing w:before="240"/>
        <w:rPr>
          <w:sz w:val="24"/>
          <w:szCs w:val="24"/>
        </w:rPr>
      </w:pPr>
      <w:r w:rsidRPr="00085607">
        <w:rPr>
          <w:sz w:val="24"/>
          <w:szCs w:val="24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085607">
            <w:rPr>
              <w:sz w:val="24"/>
              <w:szCs w:val="24"/>
            </w:rPr>
            <w:t>_______________________________</w:t>
          </w:r>
        </w:smartTag>
        <w:r w:rsidRPr="0008560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85607">
            <w:rPr>
              <w:sz w:val="24"/>
              <w:szCs w:val="24"/>
            </w:rPr>
            <w:t>State</w:t>
          </w:r>
        </w:smartTag>
      </w:smartTag>
      <w:r w:rsidRPr="00085607">
        <w:rPr>
          <w:sz w:val="24"/>
          <w:szCs w:val="24"/>
        </w:rPr>
        <w:t xml:space="preserve"> _________ Zip___________</w:t>
      </w:r>
    </w:p>
    <w:p w14:paraId="40A85A36" w14:textId="77777777" w:rsidR="00AF437E" w:rsidRPr="00085607" w:rsidRDefault="00AF437E" w:rsidP="009310C5">
      <w:pPr>
        <w:widowControl/>
        <w:autoSpaceDE/>
        <w:autoSpaceDN/>
        <w:adjustRightInd/>
        <w:spacing w:before="240"/>
        <w:rPr>
          <w:sz w:val="24"/>
          <w:szCs w:val="24"/>
        </w:rPr>
      </w:pPr>
      <w:r w:rsidRPr="00085607">
        <w:rPr>
          <w:sz w:val="24"/>
          <w:szCs w:val="24"/>
        </w:rPr>
        <w:t>Phone: (____) _________________  (circle one):   Home    Work    Cell phone</w:t>
      </w:r>
    </w:p>
    <w:p w14:paraId="15998E7B" w14:textId="77777777" w:rsidR="00AF437E" w:rsidRPr="00085607" w:rsidRDefault="00AF437E" w:rsidP="00085607">
      <w:pPr>
        <w:widowControl/>
        <w:autoSpaceDE/>
        <w:autoSpaceDN/>
        <w:adjustRightInd/>
        <w:rPr>
          <w:sz w:val="24"/>
          <w:szCs w:val="24"/>
        </w:rPr>
      </w:pPr>
    </w:p>
    <w:p w14:paraId="3625D122" w14:textId="69F22578" w:rsidR="00232AE9" w:rsidRDefault="00AF437E" w:rsidP="00F60CBD">
      <w:pPr>
        <w:widowControl/>
        <w:autoSpaceDE/>
        <w:autoSpaceDN/>
        <w:adjustRightInd/>
        <w:jc w:val="center"/>
        <w:rPr>
          <w:b/>
          <w:bCs/>
          <w:iCs/>
          <w:sz w:val="24"/>
          <w:szCs w:val="24"/>
        </w:rPr>
      </w:pPr>
      <w:r w:rsidRPr="00085607">
        <w:rPr>
          <w:b/>
          <w:bCs/>
          <w:iCs/>
          <w:sz w:val="24"/>
          <w:szCs w:val="24"/>
        </w:rPr>
        <w:t xml:space="preserve">Thank you for your assistance! </w:t>
      </w:r>
    </w:p>
    <w:p w14:paraId="79AD4BCA" w14:textId="31D6AD70" w:rsidR="00AF437E" w:rsidRDefault="00AF437E" w:rsidP="00B077DB">
      <w:pPr>
        <w:widowControl/>
        <w:autoSpaceDE/>
        <w:autoSpaceDN/>
        <w:adjustRightInd/>
        <w:jc w:val="center"/>
        <w:rPr>
          <w:b/>
          <w:bCs/>
          <w:iCs/>
          <w:sz w:val="24"/>
          <w:szCs w:val="24"/>
        </w:rPr>
      </w:pPr>
      <w:r w:rsidRPr="00085607">
        <w:rPr>
          <w:b/>
          <w:bCs/>
          <w:iCs/>
          <w:sz w:val="24"/>
          <w:szCs w:val="24"/>
        </w:rPr>
        <w:t>This information will be kept confidential.</w:t>
      </w:r>
    </w:p>
    <w:p w14:paraId="1EB9DC2C" w14:textId="77777777" w:rsidR="006B783F" w:rsidRDefault="006B783F" w:rsidP="006B783F">
      <w:pPr>
        <w:rPr>
          <w:rFonts w:ascii="Verdana" w:hAnsi="Verdana"/>
          <w:b/>
        </w:rPr>
      </w:pPr>
    </w:p>
    <w:p w14:paraId="52694C2F" w14:textId="5B6DE17D" w:rsidR="006B783F" w:rsidRDefault="006B783F" w:rsidP="006B783F">
      <w:pPr>
        <w:rPr>
          <w:rFonts w:ascii="Verdana" w:hAnsi="Verdana"/>
          <w:b/>
        </w:rPr>
      </w:pPr>
      <w:r>
        <w:rPr>
          <w:rFonts w:ascii="Verdana" w:hAnsi="Verdana"/>
          <w:b/>
        </w:rPr>
        <w:t>OMB No: 0910-0753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bookmarkStart w:id="2" w:name="_GoBack"/>
      <w:bookmarkEnd w:id="2"/>
      <w:r>
        <w:rPr>
          <w:rFonts w:ascii="Verdana" w:hAnsi="Verdana"/>
          <w:b/>
        </w:rPr>
        <w:t>Expiration Date: 10/31/2016</w:t>
      </w:r>
    </w:p>
    <w:p w14:paraId="666882A8" w14:textId="7E4B4424" w:rsidR="006B783F" w:rsidRDefault="006B783F" w:rsidP="006B783F">
      <w:r>
        <w:rPr>
          <w:rFonts w:ascii="Verdana" w:hAnsi="Verdana"/>
          <w:b/>
        </w:rPr>
        <w:t>Paperwork Reduction Act Statement:  The public reporting burden for this collection of information has been estimated to average 3 minutes per response. Send comments regarding this burden estimate or any other aspects of this collection of information, including suggestions for reducing burden to PRAStaff@fda.hhs.gov</w:t>
      </w:r>
    </w:p>
    <w:sectPr w:rsidR="006B783F" w:rsidSect="006B783F">
      <w:headerReference w:type="default" r:id="rId7"/>
      <w:footerReference w:type="default" r:id="rId8"/>
      <w:type w:val="continuous"/>
      <w:pgSz w:w="12240" w:h="15840"/>
      <w:pgMar w:top="720" w:right="720" w:bottom="720" w:left="720" w:header="45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276CF" w14:textId="77777777" w:rsidR="009B1E66" w:rsidRDefault="009B1E66" w:rsidP="009B1E66">
      <w:r>
        <w:separator/>
      </w:r>
    </w:p>
  </w:endnote>
  <w:endnote w:type="continuationSeparator" w:id="0">
    <w:p w14:paraId="3140288A" w14:textId="77777777" w:rsidR="009B1E66" w:rsidRDefault="009B1E66" w:rsidP="009B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52BEA" w14:textId="773DB7FC" w:rsidR="009B1E66" w:rsidRPr="00501350" w:rsidRDefault="006B783F" w:rsidP="00501350">
    <w:pPr>
      <w:pStyle w:val="Footer"/>
    </w:pPr>
    <w:r>
      <w:fldChar w:fldCharType="begin"/>
    </w:r>
    <w:r>
      <w:instrText xml:space="preserve"> MERGEFIELD Doc </w:instrText>
    </w:r>
    <w:r>
      <w:fldChar w:fldCharType="separate"/>
    </w:r>
    <w:r w:rsidR="00501350">
      <w:rPr>
        <w:noProof/>
      </w:rPr>
      <w:t>PM03648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C9E83" w14:textId="77777777" w:rsidR="009B1E66" w:rsidRDefault="009B1E66" w:rsidP="009B1E66">
      <w:r>
        <w:separator/>
      </w:r>
    </w:p>
  </w:footnote>
  <w:footnote w:type="continuationSeparator" w:id="0">
    <w:p w14:paraId="5B515798" w14:textId="77777777" w:rsidR="009B1E66" w:rsidRDefault="009B1E66" w:rsidP="009B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481C4" w14:textId="77777777" w:rsidR="00BC59ED" w:rsidRPr="00BC59ED" w:rsidRDefault="00BC59ED">
    <w:pPr>
      <w:pStyle w:val="Header"/>
      <w:rPr>
        <w:b/>
        <w:sz w:val="28"/>
      </w:rPr>
    </w:pPr>
    <w:r w:rsidRPr="00BC59ED">
      <w:rPr>
        <w:b/>
        <w:sz w:val="28"/>
      </w:rPr>
      <w:t>Attachment 16_R: Panel Maintenance Update Form</w:t>
    </w:r>
  </w:p>
  <w:p w14:paraId="028B6A75" w14:textId="6B8328FF" w:rsidR="00501350" w:rsidRDefault="00501350">
    <w:pPr>
      <w:pStyle w:val="Header"/>
    </w:pPr>
    <w:r>
      <w:tab/>
    </w:r>
    <w:r>
      <w:tab/>
    </w: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ylor, Nathaniel">
    <w15:presenceInfo w15:providerId="AD" w15:userId="S-1-5-21-2101533902-423532799-1776743176-24734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C8"/>
    <w:rsid w:val="000009A1"/>
    <w:rsid w:val="0000142D"/>
    <w:rsid w:val="00001974"/>
    <w:rsid w:val="00001E6C"/>
    <w:rsid w:val="000020E0"/>
    <w:rsid w:val="000025D2"/>
    <w:rsid w:val="00002A61"/>
    <w:rsid w:val="00002C00"/>
    <w:rsid w:val="00002E7B"/>
    <w:rsid w:val="00002FB8"/>
    <w:rsid w:val="000031AD"/>
    <w:rsid w:val="000037F1"/>
    <w:rsid w:val="00003C2B"/>
    <w:rsid w:val="000040AE"/>
    <w:rsid w:val="00004802"/>
    <w:rsid w:val="00005374"/>
    <w:rsid w:val="0000551A"/>
    <w:rsid w:val="000056D2"/>
    <w:rsid w:val="00005DC2"/>
    <w:rsid w:val="000069D3"/>
    <w:rsid w:val="00006E2F"/>
    <w:rsid w:val="00006EB6"/>
    <w:rsid w:val="00007264"/>
    <w:rsid w:val="0000747C"/>
    <w:rsid w:val="0000774E"/>
    <w:rsid w:val="00007777"/>
    <w:rsid w:val="00007A09"/>
    <w:rsid w:val="00007D64"/>
    <w:rsid w:val="00007DB6"/>
    <w:rsid w:val="00007E57"/>
    <w:rsid w:val="000109A3"/>
    <w:rsid w:val="00010B79"/>
    <w:rsid w:val="00011390"/>
    <w:rsid w:val="00011704"/>
    <w:rsid w:val="000118F4"/>
    <w:rsid w:val="000119B5"/>
    <w:rsid w:val="00011A85"/>
    <w:rsid w:val="00011A87"/>
    <w:rsid w:val="00011B7C"/>
    <w:rsid w:val="00011C77"/>
    <w:rsid w:val="00011EF4"/>
    <w:rsid w:val="000120F1"/>
    <w:rsid w:val="0001261D"/>
    <w:rsid w:val="00012C3E"/>
    <w:rsid w:val="00012E1E"/>
    <w:rsid w:val="000133E7"/>
    <w:rsid w:val="00013726"/>
    <w:rsid w:val="00013E79"/>
    <w:rsid w:val="0001472E"/>
    <w:rsid w:val="000150D6"/>
    <w:rsid w:val="00015194"/>
    <w:rsid w:val="00015ABC"/>
    <w:rsid w:val="00015B49"/>
    <w:rsid w:val="00015B4C"/>
    <w:rsid w:val="0001638B"/>
    <w:rsid w:val="000168F0"/>
    <w:rsid w:val="00016AE2"/>
    <w:rsid w:val="00016D8A"/>
    <w:rsid w:val="00017091"/>
    <w:rsid w:val="000174FD"/>
    <w:rsid w:val="00017C1C"/>
    <w:rsid w:val="00020029"/>
    <w:rsid w:val="000205FB"/>
    <w:rsid w:val="00020758"/>
    <w:rsid w:val="0002087E"/>
    <w:rsid w:val="00020DF4"/>
    <w:rsid w:val="00021168"/>
    <w:rsid w:val="000218DC"/>
    <w:rsid w:val="00021A95"/>
    <w:rsid w:val="00021D02"/>
    <w:rsid w:val="000220E0"/>
    <w:rsid w:val="000228B1"/>
    <w:rsid w:val="00022ADF"/>
    <w:rsid w:val="000232F1"/>
    <w:rsid w:val="0002331D"/>
    <w:rsid w:val="0002374E"/>
    <w:rsid w:val="00023781"/>
    <w:rsid w:val="00023F47"/>
    <w:rsid w:val="000242A6"/>
    <w:rsid w:val="000247A9"/>
    <w:rsid w:val="00024F0D"/>
    <w:rsid w:val="000251F8"/>
    <w:rsid w:val="00025230"/>
    <w:rsid w:val="0002572B"/>
    <w:rsid w:val="000259D8"/>
    <w:rsid w:val="000260B1"/>
    <w:rsid w:val="00026A4D"/>
    <w:rsid w:val="00026A78"/>
    <w:rsid w:val="00026E66"/>
    <w:rsid w:val="00026E77"/>
    <w:rsid w:val="00026EC5"/>
    <w:rsid w:val="00027BD9"/>
    <w:rsid w:val="00027C3A"/>
    <w:rsid w:val="00027CF8"/>
    <w:rsid w:val="00027F61"/>
    <w:rsid w:val="00027FE7"/>
    <w:rsid w:val="000300D1"/>
    <w:rsid w:val="00030959"/>
    <w:rsid w:val="00030A71"/>
    <w:rsid w:val="00030BC8"/>
    <w:rsid w:val="00030D0B"/>
    <w:rsid w:val="00031498"/>
    <w:rsid w:val="00031C01"/>
    <w:rsid w:val="00032517"/>
    <w:rsid w:val="000327EB"/>
    <w:rsid w:val="00032BDB"/>
    <w:rsid w:val="00032EC5"/>
    <w:rsid w:val="0003323B"/>
    <w:rsid w:val="00033307"/>
    <w:rsid w:val="0003360B"/>
    <w:rsid w:val="000336C9"/>
    <w:rsid w:val="00033855"/>
    <w:rsid w:val="00033A44"/>
    <w:rsid w:val="00033BBE"/>
    <w:rsid w:val="00033BE1"/>
    <w:rsid w:val="0003433B"/>
    <w:rsid w:val="0003466C"/>
    <w:rsid w:val="00035451"/>
    <w:rsid w:val="00035471"/>
    <w:rsid w:val="00035606"/>
    <w:rsid w:val="00035D16"/>
    <w:rsid w:val="000366FD"/>
    <w:rsid w:val="000369E1"/>
    <w:rsid w:val="00036E73"/>
    <w:rsid w:val="00037221"/>
    <w:rsid w:val="00037BFE"/>
    <w:rsid w:val="00037F1C"/>
    <w:rsid w:val="00037F86"/>
    <w:rsid w:val="000403F8"/>
    <w:rsid w:val="00040E33"/>
    <w:rsid w:val="00041011"/>
    <w:rsid w:val="000410F7"/>
    <w:rsid w:val="00041535"/>
    <w:rsid w:val="00041A15"/>
    <w:rsid w:val="00041C08"/>
    <w:rsid w:val="00041CF5"/>
    <w:rsid w:val="0004223E"/>
    <w:rsid w:val="000425F0"/>
    <w:rsid w:val="000428C0"/>
    <w:rsid w:val="00042D3A"/>
    <w:rsid w:val="000434B3"/>
    <w:rsid w:val="000435A3"/>
    <w:rsid w:val="0004361F"/>
    <w:rsid w:val="00043981"/>
    <w:rsid w:val="000439BF"/>
    <w:rsid w:val="00043A45"/>
    <w:rsid w:val="00043BB2"/>
    <w:rsid w:val="00043E64"/>
    <w:rsid w:val="00043F96"/>
    <w:rsid w:val="0004419F"/>
    <w:rsid w:val="00044632"/>
    <w:rsid w:val="000449DE"/>
    <w:rsid w:val="000449FA"/>
    <w:rsid w:val="00044D2F"/>
    <w:rsid w:val="00044D83"/>
    <w:rsid w:val="00044FAA"/>
    <w:rsid w:val="000454F2"/>
    <w:rsid w:val="0004584D"/>
    <w:rsid w:val="000461AA"/>
    <w:rsid w:val="000469DF"/>
    <w:rsid w:val="00046A65"/>
    <w:rsid w:val="00046B59"/>
    <w:rsid w:val="00046C07"/>
    <w:rsid w:val="00046D6D"/>
    <w:rsid w:val="00046F85"/>
    <w:rsid w:val="0004747F"/>
    <w:rsid w:val="000478FB"/>
    <w:rsid w:val="00050222"/>
    <w:rsid w:val="00050A65"/>
    <w:rsid w:val="00050A81"/>
    <w:rsid w:val="00051DC7"/>
    <w:rsid w:val="00051FAF"/>
    <w:rsid w:val="0005252D"/>
    <w:rsid w:val="00052686"/>
    <w:rsid w:val="000529F0"/>
    <w:rsid w:val="00052C3C"/>
    <w:rsid w:val="00052D91"/>
    <w:rsid w:val="00052DFA"/>
    <w:rsid w:val="000530CC"/>
    <w:rsid w:val="000531AE"/>
    <w:rsid w:val="00053548"/>
    <w:rsid w:val="00053558"/>
    <w:rsid w:val="00053BAC"/>
    <w:rsid w:val="0005417D"/>
    <w:rsid w:val="00054267"/>
    <w:rsid w:val="000548D1"/>
    <w:rsid w:val="00054D25"/>
    <w:rsid w:val="00054D6E"/>
    <w:rsid w:val="000550EA"/>
    <w:rsid w:val="000552B7"/>
    <w:rsid w:val="00055855"/>
    <w:rsid w:val="0005688B"/>
    <w:rsid w:val="00056B7B"/>
    <w:rsid w:val="0005714F"/>
    <w:rsid w:val="0006001A"/>
    <w:rsid w:val="00060172"/>
    <w:rsid w:val="00060201"/>
    <w:rsid w:val="0006050D"/>
    <w:rsid w:val="0006062E"/>
    <w:rsid w:val="00060CA6"/>
    <w:rsid w:val="00060FA4"/>
    <w:rsid w:val="00061BD9"/>
    <w:rsid w:val="00061E09"/>
    <w:rsid w:val="00062150"/>
    <w:rsid w:val="00062262"/>
    <w:rsid w:val="00062337"/>
    <w:rsid w:val="00062DBD"/>
    <w:rsid w:val="00063266"/>
    <w:rsid w:val="000638FA"/>
    <w:rsid w:val="00063BAB"/>
    <w:rsid w:val="000645A4"/>
    <w:rsid w:val="00064990"/>
    <w:rsid w:val="00065193"/>
    <w:rsid w:val="000652F2"/>
    <w:rsid w:val="00065B85"/>
    <w:rsid w:val="00065C2B"/>
    <w:rsid w:val="00066150"/>
    <w:rsid w:val="000661B9"/>
    <w:rsid w:val="00066619"/>
    <w:rsid w:val="00066835"/>
    <w:rsid w:val="00066849"/>
    <w:rsid w:val="00066ACA"/>
    <w:rsid w:val="00067158"/>
    <w:rsid w:val="000675FB"/>
    <w:rsid w:val="00070BF6"/>
    <w:rsid w:val="00071A32"/>
    <w:rsid w:val="00071C31"/>
    <w:rsid w:val="00071DB8"/>
    <w:rsid w:val="0007233B"/>
    <w:rsid w:val="0007259B"/>
    <w:rsid w:val="000726BA"/>
    <w:rsid w:val="00072AF4"/>
    <w:rsid w:val="000733B4"/>
    <w:rsid w:val="00074067"/>
    <w:rsid w:val="00074167"/>
    <w:rsid w:val="00074753"/>
    <w:rsid w:val="00074A16"/>
    <w:rsid w:val="00074B4B"/>
    <w:rsid w:val="00074C87"/>
    <w:rsid w:val="00074D00"/>
    <w:rsid w:val="000752A3"/>
    <w:rsid w:val="00075546"/>
    <w:rsid w:val="00075A04"/>
    <w:rsid w:val="0007609B"/>
    <w:rsid w:val="00076217"/>
    <w:rsid w:val="00076DB2"/>
    <w:rsid w:val="00077029"/>
    <w:rsid w:val="00077201"/>
    <w:rsid w:val="000775E2"/>
    <w:rsid w:val="00077B4D"/>
    <w:rsid w:val="00077CCF"/>
    <w:rsid w:val="00077DBE"/>
    <w:rsid w:val="00077EDE"/>
    <w:rsid w:val="00080260"/>
    <w:rsid w:val="000805B9"/>
    <w:rsid w:val="000806D3"/>
    <w:rsid w:val="00080785"/>
    <w:rsid w:val="000810D9"/>
    <w:rsid w:val="000811EC"/>
    <w:rsid w:val="000817E1"/>
    <w:rsid w:val="0008180A"/>
    <w:rsid w:val="00081A47"/>
    <w:rsid w:val="00081F51"/>
    <w:rsid w:val="0008213E"/>
    <w:rsid w:val="00082383"/>
    <w:rsid w:val="000823FB"/>
    <w:rsid w:val="0008278A"/>
    <w:rsid w:val="00082B56"/>
    <w:rsid w:val="00082C09"/>
    <w:rsid w:val="00083352"/>
    <w:rsid w:val="00083D83"/>
    <w:rsid w:val="00083EBF"/>
    <w:rsid w:val="0008423E"/>
    <w:rsid w:val="00084685"/>
    <w:rsid w:val="0008486B"/>
    <w:rsid w:val="00085426"/>
    <w:rsid w:val="000854F3"/>
    <w:rsid w:val="00085607"/>
    <w:rsid w:val="00085CD6"/>
    <w:rsid w:val="00085ECC"/>
    <w:rsid w:val="000861F9"/>
    <w:rsid w:val="000866DB"/>
    <w:rsid w:val="0008680E"/>
    <w:rsid w:val="00086853"/>
    <w:rsid w:val="00087363"/>
    <w:rsid w:val="000873F0"/>
    <w:rsid w:val="0008745D"/>
    <w:rsid w:val="00087BD0"/>
    <w:rsid w:val="00087FF5"/>
    <w:rsid w:val="000902CA"/>
    <w:rsid w:val="0009043C"/>
    <w:rsid w:val="00090C8B"/>
    <w:rsid w:val="00090DD1"/>
    <w:rsid w:val="00091174"/>
    <w:rsid w:val="00091B81"/>
    <w:rsid w:val="00091FC4"/>
    <w:rsid w:val="000926DA"/>
    <w:rsid w:val="0009311E"/>
    <w:rsid w:val="0009319E"/>
    <w:rsid w:val="00093251"/>
    <w:rsid w:val="00093353"/>
    <w:rsid w:val="00093631"/>
    <w:rsid w:val="00093703"/>
    <w:rsid w:val="0009394D"/>
    <w:rsid w:val="00093AF3"/>
    <w:rsid w:val="00093F92"/>
    <w:rsid w:val="000947AB"/>
    <w:rsid w:val="000948B3"/>
    <w:rsid w:val="00094C5A"/>
    <w:rsid w:val="00095003"/>
    <w:rsid w:val="000952ED"/>
    <w:rsid w:val="00095A24"/>
    <w:rsid w:val="00095DFF"/>
    <w:rsid w:val="00095F1E"/>
    <w:rsid w:val="00096D5A"/>
    <w:rsid w:val="000970BB"/>
    <w:rsid w:val="000975F4"/>
    <w:rsid w:val="00097C54"/>
    <w:rsid w:val="00097D43"/>
    <w:rsid w:val="00097EC2"/>
    <w:rsid w:val="00097EC8"/>
    <w:rsid w:val="000A0B88"/>
    <w:rsid w:val="000A15AE"/>
    <w:rsid w:val="000A160D"/>
    <w:rsid w:val="000A17B7"/>
    <w:rsid w:val="000A18C6"/>
    <w:rsid w:val="000A1906"/>
    <w:rsid w:val="000A2161"/>
    <w:rsid w:val="000A239D"/>
    <w:rsid w:val="000A28A5"/>
    <w:rsid w:val="000A2B2D"/>
    <w:rsid w:val="000A2BB4"/>
    <w:rsid w:val="000A2C6A"/>
    <w:rsid w:val="000A3188"/>
    <w:rsid w:val="000A3311"/>
    <w:rsid w:val="000A3712"/>
    <w:rsid w:val="000A3CB8"/>
    <w:rsid w:val="000A3DB0"/>
    <w:rsid w:val="000A429F"/>
    <w:rsid w:val="000A44C8"/>
    <w:rsid w:val="000A491C"/>
    <w:rsid w:val="000A4E6C"/>
    <w:rsid w:val="000A4E98"/>
    <w:rsid w:val="000A6657"/>
    <w:rsid w:val="000A6A38"/>
    <w:rsid w:val="000A6A57"/>
    <w:rsid w:val="000A6C93"/>
    <w:rsid w:val="000A7045"/>
    <w:rsid w:val="000A7590"/>
    <w:rsid w:val="000A7A25"/>
    <w:rsid w:val="000A7C1A"/>
    <w:rsid w:val="000A7CEF"/>
    <w:rsid w:val="000B0AF5"/>
    <w:rsid w:val="000B0CA6"/>
    <w:rsid w:val="000B13D8"/>
    <w:rsid w:val="000B181B"/>
    <w:rsid w:val="000B1894"/>
    <w:rsid w:val="000B1ACB"/>
    <w:rsid w:val="000B1BD1"/>
    <w:rsid w:val="000B1D16"/>
    <w:rsid w:val="000B2141"/>
    <w:rsid w:val="000B260A"/>
    <w:rsid w:val="000B2A18"/>
    <w:rsid w:val="000B2AD8"/>
    <w:rsid w:val="000B2EC1"/>
    <w:rsid w:val="000B2EC5"/>
    <w:rsid w:val="000B2F10"/>
    <w:rsid w:val="000B3BC5"/>
    <w:rsid w:val="000B3C48"/>
    <w:rsid w:val="000B3F32"/>
    <w:rsid w:val="000B414F"/>
    <w:rsid w:val="000B45FD"/>
    <w:rsid w:val="000B4627"/>
    <w:rsid w:val="000B595E"/>
    <w:rsid w:val="000B59AD"/>
    <w:rsid w:val="000B5AC3"/>
    <w:rsid w:val="000B5D80"/>
    <w:rsid w:val="000B5EBA"/>
    <w:rsid w:val="000B5F3F"/>
    <w:rsid w:val="000B627F"/>
    <w:rsid w:val="000B62D4"/>
    <w:rsid w:val="000B6463"/>
    <w:rsid w:val="000B6582"/>
    <w:rsid w:val="000B66B6"/>
    <w:rsid w:val="000B6B5B"/>
    <w:rsid w:val="000B6C87"/>
    <w:rsid w:val="000B6D70"/>
    <w:rsid w:val="000B7642"/>
    <w:rsid w:val="000B7CF6"/>
    <w:rsid w:val="000B7EFB"/>
    <w:rsid w:val="000C063F"/>
    <w:rsid w:val="000C0749"/>
    <w:rsid w:val="000C08D3"/>
    <w:rsid w:val="000C095A"/>
    <w:rsid w:val="000C09D4"/>
    <w:rsid w:val="000C0AC0"/>
    <w:rsid w:val="000C1318"/>
    <w:rsid w:val="000C1A8D"/>
    <w:rsid w:val="000C2849"/>
    <w:rsid w:val="000C293C"/>
    <w:rsid w:val="000C2EE5"/>
    <w:rsid w:val="000C335B"/>
    <w:rsid w:val="000C41FC"/>
    <w:rsid w:val="000C4491"/>
    <w:rsid w:val="000C49BD"/>
    <w:rsid w:val="000C5078"/>
    <w:rsid w:val="000C5908"/>
    <w:rsid w:val="000C5C6E"/>
    <w:rsid w:val="000C7544"/>
    <w:rsid w:val="000C75DC"/>
    <w:rsid w:val="000C7AB3"/>
    <w:rsid w:val="000C7ADF"/>
    <w:rsid w:val="000D04C2"/>
    <w:rsid w:val="000D0649"/>
    <w:rsid w:val="000D0651"/>
    <w:rsid w:val="000D0858"/>
    <w:rsid w:val="000D08B6"/>
    <w:rsid w:val="000D0963"/>
    <w:rsid w:val="000D14D2"/>
    <w:rsid w:val="000D20D9"/>
    <w:rsid w:val="000D21EB"/>
    <w:rsid w:val="000D244B"/>
    <w:rsid w:val="000D244C"/>
    <w:rsid w:val="000D2CEE"/>
    <w:rsid w:val="000D2DEC"/>
    <w:rsid w:val="000D3071"/>
    <w:rsid w:val="000D320D"/>
    <w:rsid w:val="000D3B4B"/>
    <w:rsid w:val="000D3F23"/>
    <w:rsid w:val="000D42B9"/>
    <w:rsid w:val="000D461C"/>
    <w:rsid w:val="000D4847"/>
    <w:rsid w:val="000D49C2"/>
    <w:rsid w:val="000D52D7"/>
    <w:rsid w:val="000D5554"/>
    <w:rsid w:val="000D5677"/>
    <w:rsid w:val="000D5842"/>
    <w:rsid w:val="000D58D9"/>
    <w:rsid w:val="000D5BBA"/>
    <w:rsid w:val="000D5C62"/>
    <w:rsid w:val="000D6074"/>
    <w:rsid w:val="000D60C0"/>
    <w:rsid w:val="000D6249"/>
    <w:rsid w:val="000D7443"/>
    <w:rsid w:val="000D7498"/>
    <w:rsid w:val="000D74C9"/>
    <w:rsid w:val="000D75AA"/>
    <w:rsid w:val="000D7779"/>
    <w:rsid w:val="000D77EF"/>
    <w:rsid w:val="000D78E4"/>
    <w:rsid w:val="000D7A26"/>
    <w:rsid w:val="000D7B92"/>
    <w:rsid w:val="000D7E2D"/>
    <w:rsid w:val="000E00EF"/>
    <w:rsid w:val="000E0759"/>
    <w:rsid w:val="000E0CCE"/>
    <w:rsid w:val="000E0D55"/>
    <w:rsid w:val="000E1089"/>
    <w:rsid w:val="000E1101"/>
    <w:rsid w:val="000E136A"/>
    <w:rsid w:val="000E15A2"/>
    <w:rsid w:val="000E169A"/>
    <w:rsid w:val="000E17D9"/>
    <w:rsid w:val="000E1B64"/>
    <w:rsid w:val="000E1D4C"/>
    <w:rsid w:val="000E25DC"/>
    <w:rsid w:val="000E2635"/>
    <w:rsid w:val="000E27B3"/>
    <w:rsid w:val="000E28A8"/>
    <w:rsid w:val="000E2C70"/>
    <w:rsid w:val="000E38E0"/>
    <w:rsid w:val="000E3D37"/>
    <w:rsid w:val="000E3EAA"/>
    <w:rsid w:val="000E3F76"/>
    <w:rsid w:val="000E437F"/>
    <w:rsid w:val="000E45AD"/>
    <w:rsid w:val="000E468C"/>
    <w:rsid w:val="000E4C5D"/>
    <w:rsid w:val="000E572F"/>
    <w:rsid w:val="000E5F3D"/>
    <w:rsid w:val="000E5FDA"/>
    <w:rsid w:val="000E646F"/>
    <w:rsid w:val="000E64CF"/>
    <w:rsid w:val="000E6639"/>
    <w:rsid w:val="000E69BA"/>
    <w:rsid w:val="000E6AA0"/>
    <w:rsid w:val="000E6CF9"/>
    <w:rsid w:val="000E6E85"/>
    <w:rsid w:val="000E7047"/>
    <w:rsid w:val="000E71DE"/>
    <w:rsid w:val="000E7398"/>
    <w:rsid w:val="000E7670"/>
    <w:rsid w:val="000E7816"/>
    <w:rsid w:val="000E78CA"/>
    <w:rsid w:val="000E7C01"/>
    <w:rsid w:val="000F002A"/>
    <w:rsid w:val="000F0871"/>
    <w:rsid w:val="000F08A1"/>
    <w:rsid w:val="000F0FB9"/>
    <w:rsid w:val="000F149B"/>
    <w:rsid w:val="000F15F5"/>
    <w:rsid w:val="000F18A2"/>
    <w:rsid w:val="000F1CFD"/>
    <w:rsid w:val="000F1FF6"/>
    <w:rsid w:val="000F2105"/>
    <w:rsid w:val="000F256C"/>
    <w:rsid w:val="000F270A"/>
    <w:rsid w:val="000F2923"/>
    <w:rsid w:val="000F2D1B"/>
    <w:rsid w:val="000F3290"/>
    <w:rsid w:val="000F3787"/>
    <w:rsid w:val="000F3C67"/>
    <w:rsid w:val="000F3D70"/>
    <w:rsid w:val="000F3F7A"/>
    <w:rsid w:val="000F43EE"/>
    <w:rsid w:val="000F4942"/>
    <w:rsid w:val="000F4FDD"/>
    <w:rsid w:val="000F58CE"/>
    <w:rsid w:val="000F5E9E"/>
    <w:rsid w:val="000F623B"/>
    <w:rsid w:val="000F69AE"/>
    <w:rsid w:val="000F6C49"/>
    <w:rsid w:val="000F6DA4"/>
    <w:rsid w:val="000F6EBB"/>
    <w:rsid w:val="000F713A"/>
    <w:rsid w:val="000F7190"/>
    <w:rsid w:val="000F755F"/>
    <w:rsid w:val="000F7614"/>
    <w:rsid w:val="000F764D"/>
    <w:rsid w:val="000F773A"/>
    <w:rsid w:val="000F7EF4"/>
    <w:rsid w:val="000F7FBF"/>
    <w:rsid w:val="001002C4"/>
    <w:rsid w:val="001006B3"/>
    <w:rsid w:val="00100734"/>
    <w:rsid w:val="0010073A"/>
    <w:rsid w:val="001007DA"/>
    <w:rsid w:val="00100895"/>
    <w:rsid w:val="00100D69"/>
    <w:rsid w:val="00100D79"/>
    <w:rsid w:val="0010116F"/>
    <w:rsid w:val="001016C4"/>
    <w:rsid w:val="00101732"/>
    <w:rsid w:val="0010177B"/>
    <w:rsid w:val="0010193E"/>
    <w:rsid w:val="00101BC2"/>
    <w:rsid w:val="00102194"/>
    <w:rsid w:val="001022A2"/>
    <w:rsid w:val="00102383"/>
    <w:rsid w:val="00102672"/>
    <w:rsid w:val="0010271B"/>
    <w:rsid w:val="001029E9"/>
    <w:rsid w:val="00102DBB"/>
    <w:rsid w:val="00103050"/>
    <w:rsid w:val="00103EC7"/>
    <w:rsid w:val="001050E2"/>
    <w:rsid w:val="00105742"/>
    <w:rsid w:val="00105BA5"/>
    <w:rsid w:val="00106A6F"/>
    <w:rsid w:val="00107379"/>
    <w:rsid w:val="00107AAB"/>
    <w:rsid w:val="001104D9"/>
    <w:rsid w:val="00110649"/>
    <w:rsid w:val="001106C2"/>
    <w:rsid w:val="00110944"/>
    <w:rsid w:val="00110A31"/>
    <w:rsid w:val="00110AC1"/>
    <w:rsid w:val="001112C8"/>
    <w:rsid w:val="00111AE7"/>
    <w:rsid w:val="00111C7A"/>
    <w:rsid w:val="00111E36"/>
    <w:rsid w:val="00111FB4"/>
    <w:rsid w:val="00111FF9"/>
    <w:rsid w:val="00112296"/>
    <w:rsid w:val="00113039"/>
    <w:rsid w:val="001138C5"/>
    <w:rsid w:val="0011395F"/>
    <w:rsid w:val="00113A7F"/>
    <w:rsid w:val="0011415D"/>
    <w:rsid w:val="001144F3"/>
    <w:rsid w:val="001145A4"/>
    <w:rsid w:val="00114B43"/>
    <w:rsid w:val="00114D5C"/>
    <w:rsid w:val="00114DDF"/>
    <w:rsid w:val="00114F70"/>
    <w:rsid w:val="00115021"/>
    <w:rsid w:val="0011503A"/>
    <w:rsid w:val="001154EE"/>
    <w:rsid w:val="00115700"/>
    <w:rsid w:val="00115986"/>
    <w:rsid w:val="00116034"/>
    <w:rsid w:val="00116146"/>
    <w:rsid w:val="0011687F"/>
    <w:rsid w:val="001169FE"/>
    <w:rsid w:val="00116C89"/>
    <w:rsid w:val="00116CBC"/>
    <w:rsid w:val="00116DDD"/>
    <w:rsid w:val="00116EF8"/>
    <w:rsid w:val="0011711B"/>
    <w:rsid w:val="00117A73"/>
    <w:rsid w:val="00120D08"/>
    <w:rsid w:val="00120E26"/>
    <w:rsid w:val="00121271"/>
    <w:rsid w:val="00121329"/>
    <w:rsid w:val="0012157F"/>
    <w:rsid w:val="00121A1F"/>
    <w:rsid w:val="00122141"/>
    <w:rsid w:val="001221CF"/>
    <w:rsid w:val="00122691"/>
    <w:rsid w:val="00122AD6"/>
    <w:rsid w:val="00123144"/>
    <w:rsid w:val="00123179"/>
    <w:rsid w:val="001231B8"/>
    <w:rsid w:val="00123494"/>
    <w:rsid w:val="001234ED"/>
    <w:rsid w:val="0012389C"/>
    <w:rsid w:val="00123EDF"/>
    <w:rsid w:val="001250A8"/>
    <w:rsid w:val="00125C28"/>
    <w:rsid w:val="0012600F"/>
    <w:rsid w:val="00126141"/>
    <w:rsid w:val="0012636F"/>
    <w:rsid w:val="001268CF"/>
    <w:rsid w:val="00126DA5"/>
    <w:rsid w:val="001271AA"/>
    <w:rsid w:val="0012757A"/>
    <w:rsid w:val="00127B56"/>
    <w:rsid w:val="00130213"/>
    <w:rsid w:val="00131038"/>
    <w:rsid w:val="001317A2"/>
    <w:rsid w:val="001317C9"/>
    <w:rsid w:val="00131852"/>
    <w:rsid w:val="00132394"/>
    <w:rsid w:val="001325EB"/>
    <w:rsid w:val="001331BD"/>
    <w:rsid w:val="001334FF"/>
    <w:rsid w:val="00133681"/>
    <w:rsid w:val="001336D4"/>
    <w:rsid w:val="00133C07"/>
    <w:rsid w:val="00133DFC"/>
    <w:rsid w:val="00134090"/>
    <w:rsid w:val="001345E9"/>
    <w:rsid w:val="001348F5"/>
    <w:rsid w:val="00134BDA"/>
    <w:rsid w:val="00134F86"/>
    <w:rsid w:val="0013509A"/>
    <w:rsid w:val="001353AF"/>
    <w:rsid w:val="001354A3"/>
    <w:rsid w:val="00135B23"/>
    <w:rsid w:val="00135B55"/>
    <w:rsid w:val="00135C0D"/>
    <w:rsid w:val="001362A0"/>
    <w:rsid w:val="00136862"/>
    <w:rsid w:val="00136B24"/>
    <w:rsid w:val="00137860"/>
    <w:rsid w:val="0013786B"/>
    <w:rsid w:val="00137B48"/>
    <w:rsid w:val="00137E9E"/>
    <w:rsid w:val="00137F9F"/>
    <w:rsid w:val="00140288"/>
    <w:rsid w:val="001404AE"/>
    <w:rsid w:val="0014083E"/>
    <w:rsid w:val="0014087B"/>
    <w:rsid w:val="00140BA6"/>
    <w:rsid w:val="00140CB8"/>
    <w:rsid w:val="001413E4"/>
    <w:rsid w:val="00141746"/>
    <w:rsid w:val="00141C40"/>
    <w:rsid w:val="00141D3E"/>
    <w:rsid w:val="001426CD"/>
    <w:rsid w:val="00142778"/>
    <w:rsid w:val="00142C3C"/>
    <w:rsid w:val="00142C56"/>
    <w:rsid w:val="001433F4"/>
    <w:rsid w:val="00143DB2"/>
    <w:rsid w:val="0014468F"/>
    <w:rsid w:val="00144B9E"/>
    <w:rsid w:val="00144EE6"/>
    <w:rsid w:val="00144F22"/>
    <w:rsid w:val="001452AA"/>
    <w:rsid w:val="001452B7"/>
    <w:rsid w:val="00145CEA"/>
    <w:rsid w:val="00145D64"/>
    <w:rsid w:val="00145ECE"/>
    <w:rsid w:val="00146509"/>
    <w:rsid w:val="00146583"/>
    <w:rsid w:val="001465F3"/>
    <w:rsid w:val="00146ECF"/>
    <w:rsid w:val="00146FF1"/>
    <w:rsid w:val="001470AC"/>
    <w:rsid w:val="001470EB"/>
    <w:rsid w:val="0014748E"/>
    <w:rsid w:val="0014795E"/>
    <w:rsid w:val="00147AA4"/>
    <w:rsid w:val="00147E9E"/>
    <w:rsid w:val="00147EC3"/>
    <w:rsid w:val="00150693"/>
    <w:rsid w:val="00150F1C"/>
    <w:rsid w:val="00151214"/>
    <w:rsid w:val="001512B8"/>
    <w:rsid w:val="0015131F"/>
    <w:rsid w:val="0015139E"/>
    <w:rsid w:val="00151659"/>
    <w:rsid w:val="00151E0F"/>
    <w:rsid w:val="00152B74"/>
    <w:rsid w:val="0015314D"/>
    <w:rsid w:val="001531F6"/>
    <w:rsid w:val="001534C2"/>
    <w:rsid w:val="0015428F"/>
    <w:rsid w:val="001542A6"/>
    <w:rsid w:val="0015440B"/>
    <w:rsid w:val="00154782"/>
    <w:rsid w:val="0015493F"/>
    <w:rsid w:val="00154FCA"/>
    <w:rsid w:val="001550F6"/>
    <w:rsid w:val="00155284"/>
    <w:rsid w:val="00155339"/>
    <w:rsid w:val="001558AE"/>
    <w:rsid w:val="00156C2C"/>
    <w:rsid w:val="00156C78"/>
    <w:rsid w:val="0015729E"/>
    <w:rsid w:val="00157B01"/>
    <w:rsid w:val="001609F1"/>
    <w:rsid w:val="00160F01"/>
    <w:rsid w:val="001616D9"/>
    <w:rsid w:val="00161D48"/>
    <w:rsid w:val="0016213A"/>
    <w:rsid w:val="00162543"/>
    <w:rsid w:val="00162D86"/>
    <w:rsid w:val="001633C4"/>
    <w:rsid w:val="00163457"/>
    <w:rsid w:val="001634C1"/>
    <w:rsid w:val="001637E7"/>
    <w:rsid w:val="00163A69"/>
    <w:rsid w:val="00163B21"/>
    <w:rsid w:val="00163F50"/>
    <w:rsid w:val="00164116"/>
    <w:rsid w:val="00164746"/>
    <w:rsid w:val="00164B36"/>
    <w:rsid w:val="00164D04"/>
    <w:rsid w:val="00165191"/>
    <w:rsid w:val="001656DC"/>
    <w:rsid w:val="001659C1"/>
    <w:rsid w:val="00165BFB"/>
    <w:rsid w:val="00166116"/>
    <w:rsid w:val="00166297"/>
    <w:rsid w:val="001666D1"/>
    <w:rsid w:val="001669E8"/>
    <w:rsid w:val="00166ABB"/>
    <w:rsid w:val="00166FB6"/>
    <w:rsid w:val="00167018"/>
    <w:rsid w:val="0016708C"/>
    <w:rsid w:val="00167723"/>
    <w:rsid w:val="00167750"/>
    <w:rsid w:val="00167781"/>
    <w:rsid w:val="001678D2"/>
    <w:rsid w:val="00167DC0"/>
    <w:rsid w:val="001706C3"/>
    <w:rsid w:val="00170DC5"/>
    <w:rsid w:val="001713AF"/>
    <w:rsid w:val="00171C1E"/>
    <w:rsid w:val="00171D5E"/>
    <w:rsid w:val="00171DBE"/>
    <w:rsid w:val="00172092"/>
    <w:rsid w:val="0017213C"/>
    <w:rsid w:val="0017237A"/>
    <w:rsid w:val="0017264F"/>
    <w:rsid w:val="00172947"/>
    <w:rsid w:val="00172967"/>
    <w:rsid w:val="00172D2F"/>
    <w:rsid w:val="0017301A"/>
    <w:rsid w:val="00173868"/>
    <w:rsid w:val="00173B87"/>
    <w:rsid w:val="00173DFA"/>
    <w:rsid w:val="001744C1"/>
    <w:rsid w:val="00174A59"/>
    <w:rsid w:val="00174B42"/>
    <w:rsid w:val="00174EFF"/>
    <w:rsid w:val="00174FEF"/>
    <w:rsid w:val="00175732"/>
    <w:rsid w:val="00175D37"/>
    <w:rsid w:val="00177167"/>
    <w:rsid w:val="001771B8"/>
    <w:rsid w:val="0017793A"/>
    <w:rsid w:val="00180200"/>
    <w:rsid w:val="001809B0"/>
    <w:rsid w:val="00180BAC"/>
    <w:rsid w:val="00180BEA"/>
    <w:rsid w:val="00180D67"/>
    <w:rsid w:val="00180F9A"/>
    <w:rsid w:val="0018102F"/>
    <w:rsid w:val="0018158F"/>
    <w:rsid w:val="001815BC"/>
    <w:rsid w:val="0018191C"/>
    <w:rsid w:val="00181FCD"/>
    <w:rsid w:val="001821CD"/>
    <w:rsid w:val="001823B0"/>
    <w:rsid w:val="001826E2"/>
    <w:rsid w:val="00182A6B"/>
    <w:rsid w:val="00182F1E"/>
    <w:rsid w:val="00183177"/>
    <w:rsid w:val="00183D4C"/>
    <w:rsid w:val="00183D8F"/>
    <w:rsid w:val="0018400C"/>
    <w:rsid w:val="00184250"/>
    <w:rsid w:val="00184310"/>
    <w:rsid w:val="00184EF1"/>
    <w:rsid w:val="00184F0B"/>
    <w:rsid w:val="001852A6"/>
    <w:rsid w:val="0018537D"/>
    <w:rsid w:val="001854A8"/>
    <w:rsid w:val="00185902"/>
    <w:rsid w:val="00185CC0"/>
    <w:rsid w:val="001866C2"/>
    <w:rsid w:val="00186846"/>
    <w:rsid w:val="001868D4"/>
    <w:rsid w:val="00186930"/>
    <w:rsid w:val="00186BF0"/>
    <w:rsid w:val="00186C42"/>
    <w:rsid w:val="00186CD9"/>
    <w:rsid w:val="00186E1E"/>
    <w:rsid w:val="001872D4"/>
    <w:rsid w:val="0019010B"/>
    <w:rsid w:val="001901DF"/>
    <w:rsid w:val="00190CB5"/>
    <w:rsid w:val="00191227"/>
    <w:rsid w:val="00191953"/>
    <w:rsid w:val="00191B59"/>
    <w:rsid w:val="00191BB0"/>
    <w:rsid w:val="00191F43"/>
    <w:rsid w:val="00192254"/>
    <w:rsid w:val="001922BE"/>
    <w:rsid w:val="0019258F"/>
    <w:rsid w:val="001925F1"/>
    <w:rsid w:val="0019270D"/>
    <w:rsid w:val="001929DA"/>
    <w:rsid w:val="00192EA2"/>
    <w:rsid w:val="00193BE2"/>
    <w:rsid w:val="00193F4F"/>
    <w:rsid w:val="00193FDF"/>
    <w:rsid w:val="001949CB"/>
    <w:rsid w:val="00194A4F"/>
    <w:rsid w:val="0019517D"/>
    <w:rsid w:val="001954A4"/>
    <w:rsid w:val="00196731"/>
    <w:rsid w:val="0019673D"/>
    <w:rsid w:val="00196BD2"/>
    <w:rsid w:val="0019748D"/>
    <w:rsid w:val="0019754E"/>
    <w:rsid w:val="001978F2"/>
    <w:rsid w:val="00197A3E"/>
    <w:rsid w:val="00197DA3"/>
    <w:rsid w:val="001A0354"/>
    <w:rsid w:val="001A0557"/>
    <w:rsid w:val="001A081B"/>
    <w:rsid w:val="001A089C"/>
    <w:rsid w:val="001A174C"/>
    <w:rsid w:val="001A18CD"/>
    <w:rsid w:val="001A29B5"/>
    <w:rsid w:val="001A2E0D"/>
    <w:rsid w:val="001A343A"/>
    <w:rsid w:val="001A39E5"/>
    <w:rsid w:val="001A3B4C"/>
    <w:rsid w:val="001A3FB7"/>
    <w:rsid w:val="001A42F1"/>
    <w:rsid w:val="001A44FD"/>
    <w:rsid w:val="001A47FF"/>
    <w:rsid w:val="001A4BC2"/>
    <w:rsid w:val="001A4EF8"/>
    <w:rsid w:val="001A5574"/>
    <w:rsid w:val="001A5BA5"/>
    <w:rsid w:val="001A5E8D"/>
    <w:rsid w:val="001A6380"/>
    <w:rsid w:val="001A6CBA"/>
    <w:rsid w:val="001A76D9"/>
    <w:rsid w:val="001A772E"/>
    <w:rsid w:val="001B0109"/>
    <w:rsid w:val="001B0400"/>
    <w:rsid w:val="001B1870"/>
    <w:rsid w:val="001B24B9"/>
    <w:rsid w:val="001B2A83"/>
    <w:rsid w:val="001B2E71"/>
    <w:rsid w:val="001B3ACF"/>
    <w:rsid w:val="001B3C68"/>
    <w:rsid w:val="001B3F0D"/>
    <w:rsid w:val="001B42FD"/>
    <w:rsid w:val="001B43A4"/>
    <w:rsid w:val="001B4467"/>
    <w:rsid w:val="001B48EA"/>
    <w:rsid w:val="001B5AF4"/>
    <w:rsid w:val="001B6145"/>
    <w:rsid w:val="001B6603"/>
    <w:rsid w:val="001B6B5D"/>
    <w:rsid w:val="001B704A"/>
    <w:rsid w:val="001B7272"/>
    <w:rsid w:val="001B74E2"/>
    <w:rsid w:val="001B7C0B"/>
    <w:rsid w:val="001B7EA8"/>
    <w:rsid w:val="001C0063"/>
    <w:rsid w:val="001C0AC9"/>
    <w:rsid w:val="001C1705"/>
    <w:rsid w:val="001C19C0"/>
    <w:rsid w:val="001C1A5B"/>
    <w:rsid w:val="001C22B1"/>
    <w:rsid w:val="001C29B4"/>
    <w:rsid w:val="001C2C72"/>
    <w:rsid w:val="001C4674"/>
    <w:rsid w:val="001C49ED"/>
    <w:rsid w:val="001C4B33"/>
    <w:rsid w:val="001C4E73"/>
    <w:rsid w:val="001C4FFE"/>
    <w:rsid w:val="001C50B0"/>
    <w:rsid w:val="001C5133"/>
    <w:rsid w:val="001C538B"/>
    <w:rsid w:val="001C5497"/>
    <w:rsid w:val="001C58E9"/>
    <w:rsid w:val="001C5975"/>
    <w:rsid w:val="001C5D66"/>
    <w:rsid w:val="001C64B8"/>
    <w:rsid w:val="001C6BB9"/>
    <w:rsid w:val="001C6C3F"/>
    <w:rsid w:val="001C76AA"/>
    <w:rsid w:val="001C7752"/>
    <w:rsid w:val="001C7AA9"/>
    <w:rsid w:val="001C7C97"/>
    <w:rsid w:val="001C7E96"/>
    <w:rsid w:val="001D01C2"/>
    <w:rsid w:val="001D0408"/>
    <w:rsid w:val="001D05C9"/>
    <w:rsid w:val="001D071A"/>
    <w:rsid w:val="001D0A06"/>
    <w:rsid w:val="001D0AD3"/>
    <w:rsid w:val="001D0B08"/>
    <w:rsid w:val="001D0DBC"/>
    <w:rsid w:val="001D0F85"/>
    <w:rsid w:val="001D0FDA"/>
    <w:rsid w:val="001D13BB"/>
    <w:rsid w:val="001D2174"/>
    <w:rsid w:val="001D22C5"/>
    <w:rsid w:val="001D28BB"/>
    <w:rsid w:val="001D2B8E"/>
    <w:rsid w:val="001D3206"/>
    <w:rsid w:val="001D3323"/>
    <w:rsid w:val="001D3C25"/>
    <w:rsid w:val="001D3FBC"/>
    <w:rsid w:val="001D410B"/>
    <w:rsid w:val="001D4405"/>
    <w:rsid w:val="001D4522"/>
    <w:rsid w:val="001D4669"/>
    <w:rsid w:val="001D47AA"/>
    <w:rsid w:val="001D4990"/>
    <w:rsid w:val="001D4CD9"/>
    <w:rsid w:val="001D4E37"/>
    <w:rsid w:val="001D539C"/>
    <w:rsid w:val="001D5883"/>
    <w:rsid w:val="001D5F25"/>
    <w:rsid w:val="001D5F9F"/>
    <w:rsid w:val="001D6858"/>
    <w:rsid w:val="001D74D8"/>
    <w:rsid w:val="001D7569"/>
    <w:rsid w:val="001D7800"/>
    <w:rsid w:val="001D7892"/>
    <w:rsid w:val="001D791B"/>
    <w:rsid w:val="001D796C"/>
    <w:rsid w:val="001E04C9"/>
    <w:rsid w:val="001E07D0"/>
    <w:rsid w:val="001E0B80"/>
    <w:rsid w:val="001E1029"/>
    <w:rsid w:val="001E12AB"/>
    <w:rsid w:val="001E1870"/>
    <w:rsid w:val="001E20D2"/>
    <w:rsid w:val="001E28BC"/>
    <w:rsid w:val="001E2F1C"/>
    <w:rsid w:val="001E3061"/>
    <w:rsid w:val="001E313B"/>
    <w:rsid w:val="001E313D"/>
    <w:rsid w:val="001E322B"/>
    <w:rsid w:val="001E331D"/>
    <w:rsid w:val="001E344C"/>
    <w:rsid w:val="001E37B0"/>
    <w:rsid w:val="001E385B"/>
    <w:rsid w:val="001E3960"/>
    <w:rsid w:val="001E3B91"/>
    <w:rsid w:val="001E3C3F"/>
    <w:rsid w:val="001E3D8B"/>
    <w:rsid w:val="001E4724"/>
    <w:rsid w:val="001E4941"/>
    <w:rsid w:val="001E4D24"/>
    <w:rsid w:val="001E4D3C"/>
    <w:rsid w:val="001E4FFC"/>
    <w:rsid w:val="001E5139"/>
    <w:rsid w:val="001E5576"/>
    <w:rsid w:val="001E57AA"/>
    <w:rsid w:val="001E5AAE"/>
    <w:rsid w:val="001E6AD2"/>
    <w:rsid w:val="001E6ADD"/>
    <w:rsid w:val="001E6E16"/>
    <w:rsid w:val="001E7037"/>
    <w:rsid w:val="001E70EB"/>
    <w:rsid w:val="001E7414"/>
    <w:rsid w:val="001E7444"/>
    <w:rsid w:val="001E75A3"/>
    <w:rsid w:val="001F0161"/>
    <w:rsid w:val="001F01A2"/>
    <w:rsid w:val="001F078B"/>
    <w:rsid w:val="001F0D03"/>
    <w:rsid w:val="001F0F68"/>
    <w:rsid w:val="001F164D"/>
    <w:rsid w:val="001F1B39"/>
    <w:rsid w:val="001F1B5F"/>
    <w:rsid w:val="001F1B92"/>
    <w:rsid w:val="001F2479"/>
    <w:rsid w:val="001F2536"/>
    <w:rsid w:val="001F2810"/>
    <w:rsid w:val="001F2899"/>
    <w:rsid w:val="001F2E53"/>
    <w:rsid w:val="001F2EF6"/>
    <w:rsid w:val="001F38E4"/>
    <w:rsid w:val="001F4987"/>
    <w:rsid w:val="001F49AA"/>
    <w:rsid w:val="001F4BF2"/>
    <w:rsid w:val="001F5558"/>
    <w:rsid w:val="001F561B"/>
    <w:rsid w:val="001F5981"/>
    <w:rsid w:val="001F5FE3"/>
    <w:rsid w:val="001F651D"/>
    <w:rsid w:val="001F6549"/>
    <w:rsid w:val="001F65E1"/>
    <w:rsid w:val="001F674A"/>
    <w:rsid w:val="001F677A"/>
    <w:rsid w:val="001F6AB1"/>
    <w:rsid w:val="001F6EA8"/>
    <w:rsid w:val="001F79C4"/>
    <w:rsid w:val="001F7C26"/>
    <w:rsid w:val="0020059C"/>
    <w:rsid w:val="00200849"/>
    <w:rsid w:val="00200F4B"/>
    <w:rsid w:val="00201170"/>
    <w:rsid w:val="00201233"/>
    <w:rsid w:val="002018FC"/>
    <w:rsid w:val="002019E2"/>
    <w:rsid w:val="00201E49"/>
    <w:rsid w:val="00202177"/>
    <w:rsid w:val="00202358"/>
    <w:rsid w:val="002023B8"/>
    <w:rsid w:val="00202982"/>
    <w:rsid w:val="00202C01"/>
    <w:rsid w:val="00202ED5"/>
    <w:rsid w:val="00203611"/>
    <w:rsid w:val="00203AB2"/>
    <w:rsid w:val="00203E96"/>
    <w:rsid w:val="00203F7F"/>
    <w:rsid w:val="00204077"/>
    <w:rsid w:val="002041D7"/>
    <w:rsid w:val="00205833"/>
    <w:rsid w:val="00205A4F"/>
    <w:rsid w:val="00205C3A"/>
    <w:rsid w:val="00206499"/>
    <w:rsid w:val="002065AB"/>
    <w:rsid w:val="00206CF0"/>
    <w:rsid w:val="00207177"/>
    <w:rsid w:val="002071E0"/>
    <w:rsid w:val="00207975"/>
    <w:rsid w:val="002107DB"/>
    <w:rsid w:val="00210BB3"/>
    <w:rsid w:val="00210EF1"/>
    <w:rsid w:val="00211D24"/>
    <w:rsid w:val="00212020"/>
    <w:rsid w:val="0021254C"/>
    <w:rsid w:val="00212669"/>
    <w:rsid w:val="00212944"/>
    <w:rsid w:val="00212E9C"/>
    <w:rsid w:val="00212EBF"/>
    <w:rsid w:val="00212ECC"/>
    <w:rsid w:val="002130F1"/>
    <w:rsid w:val="00213EF3"/>
    <w:rsid w:val="002144B6"/>
    <w:rsid w:val="002149B9"/>
    <w:rsid w:val="00214EF4"/>
    <w:rsid w:val="002151ED"/>
    <w:rsid w:val="00215442"/>
    <w:rsid w:val="002158B8"/>
    <w:rsid w:val="00215C88"/>
    <w:rsid w:val="00215CFB"/>
    <w:rsid w:val="00215EE1"/>
    <w:rsid w:val="002168D5"/>
    <w:rsid w:val="00216BBD"/>
    <w:rsid w:val="00216BD9"/>
    <w:rsid w:val="002174E1"/>
    <w:rsid w:val="002175BA"/>
    <w:rsid w:val="00217605"/>
    <w:rsid w:val="0021774E"/>
    <w:rsid w:val="0022056A"/>
    <w:rsid w:val="00220B8F"/>
    <w:rsid w:val="00220D18"/>
    <w:rsid w:val="002212D3"/>
    <w:rsid w:val="002215D8"/>
    <w:rsid w:val="002218F9"/>
    <w:rsid w:val="00221916"/>
    <w:rsid w:val="0022191E"/>
    <w:rsid w:val="002221E4"/>
    <w:rsid w:val="002223F9"/>
    <w:rsid w:val="00222444"/>
    <w:rsid w:val="00223190"/>
    <w:rsid w:val="00223610"/>
    <w:rsid w:val="0022407F"/>
    <w:rsid w:val="00224207"/>
    <w:rsid w:val="0022440A"/>
    <w:rsid w:val="0022447D"/>
    <w:rsid w:val="00224DB1"/>
    <w:rsid w:val="00224DF4"/>
    <w:rsid w:val="002256B2"/>
    <w:rsid w:val="00225BFE"/>
    <w:rsid w:val="002260EC"/>
    <w:rsid w:val="00226115"/>
    <w:rsid w:val="00226187"/>
    <w:rsid w:val="002269BA"/>
    <w:rsid w:val="00226DEB"/>
    <w:rsid w:val="00226F11"/>
    <w:rsid w:val="002274AC"/>
    <w:rsid w:val="00227987"/>
    <w:rsid w:val="002279E6"/>
    <w:rsid w:val="00230093"/>
    <w:rsid w:val="0023046A"/>
    <w:rsid w:val="00230480"/>
    <w:rsid w:val="00230ADD"/>
    <w:rsid w:val="002319E8"/>
    <w:rsid w:val="00231AF2"/>
    <w:rsid w:val="00231CA1"/>
    <w:rsid w:val="00232014"/>
    <w:rsid w:val="002322D5"/>
    <w:rsid w:val="00232477"/>
    <w:rsid w:val="002324BB"/>
    <w:rsid w:val="002326D5"/>
    <w:rsid w:val="00232AE9"/>
    <w:rsid w:val="00232BCF"/>
    <w:rsid w:val="002330D2"/>
    <w:rsid w:val="002336F0"/>
    <w:rsid w:val="00233993"/>
    <w:rsid w:val="00233AB1"/>
    <w:rsid w:val="00233B80"/>
    <w:rsid w:val="0023422A"/>
    <w:rsid w:val="002342C6"/>
    <w:rsid w:val="002343C1"/>
    <w:rsid w:val="002344A7"/>
    <w:rsid w:val="002347AA"/>
    <w:rsid w:val="00234848"/>
    <w:rsid w:val="002349D9"/>
    <w:rsid w:val="00235398"/>
    <w:rsid w:val="00235826"/>
    <w:rsid w:val="00235890"/>
    <w:rsid w:val="00235C30"/>
    <w:rsid w:val="00235CB9"/>
    <w:rsid w:val="0023614B"/>
    <w:rsid w:val="0023627E"/>
    <w:rsid w:val="002363B7"/>
    <w:rsid w:val="002363DD"/>
    <w:rsid w:val="00236475"/>
    <w:rsid w:val="002365C7"/>
    <w:rsid w:val="00236714"/>
    <w:rsid w:val="002367B9"/>
    <w:rsid w:val="002369B7"/>
    <w:rsid w:val="00236ABC"/>
    <w:rsid w:val="00236D56"/>
    <w:rsid w:val="0023751A"/>
    <w:rsid w:val="0023789A"/>
    <w:rsid w:val="00237922"/>
    <w:rsid w:val="00237B8E"/>
    <w:rsid w:val="0024000F"/>
    <w:rsid w:val="00240338"/>
    <w:rsid w:val="002404EA"/>
    <w:rsid w:val="00241F5B"/>
    <w:rsid w:val="00241F6A"/>
    <w:rsid w:val="00242D69"/>
    <w:rsid w:val="00242E37"/>
    <w:rsid w:val="00242FEE"/>
    <w:rsid w:val="002430E0"/>
    <w:rsid w:val="00243490"/>
    <w:rsid w:val="0024359E"/>
    <w:rsid w:val="00243BE4"/>
    <w:rsid w:val="00244577"/>
    <w:rsid w:val="002450F9"/>
    <w:rsid w:val="00245187"/>
    <w:rsid w:val="002454FE"/>
    <w:rsid w:val="0024583F"/>
    <w:rsid w:val="00245B1E"/>
    <w:rsid w:val="0024645B"/>
    <w:rsid w:val="002469A9"/>
    <w:rsid w:val="0024732F"/>
    <w:rsid w:val="002474A2"/>
    <w:rsid w:val="00247864"/>
    <w:rsid w:val="00247877"/>
    <w:rsid w:val="00247A13"/>
    <w:rsid w:val="00247B2A"/>
    <w:rsid w:val="00250285"/>
    <w:rsid w:val="00250378"/>
    <w:rsid w:val="002506FA"/>
    <w:rsid w:val="00251B16"/>
    <w:rsid w:val="00251EDC"/>
    <w:rsid w:val="002522F8"/>
    <w:rsid w:val="00253396"/>
    <w:rsid w:val="00253752"/>
    <w:rsid w:val="00253D50"/>
    <w:rsid w:val="00253DFD"/>
    <w:rsid w:val="00253FAA"/>
    <w:rsid w:val="002540FE"/>
    <w:rsid w:val="00254473"/>
    <w:rsid w:val="002546F6"/>
    <w:rsid w:val="0025498B"/>
    <w:rsid w:val="00254DBC"/>
    <w:rsid w:val="00254EE4"/>
    <w:rsid w:val="002550F3"/>
    <w:rsid w:val="00255341"/>
    <w:rsid w:val="002556E7"/>
    <w:rsid w:val="0025585A"/>
    <w:rsid w:val="00255C05"/>
    <w:rsid w:val="002561F9"/>
    <w:rsid w:val="00256706"/>
    <w:rsid w:val="00256830"/>
    <w:rsid w:val="0025684F"/>
    <w:rsid w:val="002569A7"/>
    <w:rsid w:val="00256A3F"/>
    <w:rsid w:val="002570D9"/>
    <w:rsid w:val="002571BC"/>
    <w:rsid w:val="002573B0"/>
    <w:rsid w:val="002605A2"/>
    <w:rsid w:val="0026099D"/>
    <w:rsid w:val="00260E12"/>
    <w:rsid w:val="00260FC0"/>
    <w:rsid w:val="00261251"/>
    <w:rsid w:val="002617FE"/>
    <w:rsid w:val="00261979"/>
    <w:rsid w:val="002623FE"/>
    <w:rsid w:val="00262981"/>
    <w:rsid w:val="00262A4D"/>
    <w:rsid w:val="00262C67"/>
    <w:rsid w:val="0026305C"/>
    <w:rsid w:val="00263CA1"/>
    <w:rsid w:val="00263EBF"/>
    <w:rsid w:val="00264BA1"/>
    <w:rsid w:val="00264E00"/>
    <w:rsid w:val="002654E4"/>
    <w:rsid w:val="00265CDC"/>
    <w:rsid w:val="00265D42"/>
    <w:rsid w:val="00265E24"/>
    <w:rsid w:val="00265F44"/>
    <w:rsid w:val="00265F62"/>
    <w:rsid w:val="00266104"/>
    <w:rsid w:val="0026654A"/>
    <w:rsid w:val="00266ED2"/>
    <w:rsid w:val="00266F98"/>
    <w:rsid w:val="00267076"/>
    <w:rsid w:val="002676C6"/>
    <w:rsid w:val="00267C9B"/>
    <w:rsid w:val="0027013C"/>
    <w:rsid w:val="00270290"/>
    <w:rsid w:val="00270541"/>
    <w:rsid w:val="002706CE"/>
    <w:rsid w:val="00270738"/>
    <w:rsid w:val="002708C3"/>
    <w:rsid w:val="00270A36"/>
    <w:rsid w:val="00270E35"/>
    <w:rsid w:val="00271045"/>
    <w:rsid w:val="002710F0"/>
    <w:rsid w:val="0027233D"/>
    <w:rsid w:val="00272B70"/>
    <w:rsid w:val="00272D49"/>
    <w:rsid w:val="00272D66"/>
    <w:rsid w:val="00272D92"/>
    <w:rsid w:val="00273625"/>
    <w:rsid w:val="00273EFE"/>
    <w:rsid w:val="002743B9"/>
    <w:rsid w:val="002744A3"/>
    <w:rsid w:val="00275602"/>
    <w:rsid w:val="00275660"/>
    <w:rsid w:val="00275806"/>
    <w:rsid w:val="00275843"/>
    <w:rsid w:val="00275B47"/>
    <w:rsid w:val="00275BA6"/>
    <w:rsid w:val="00275EB3"/>
    <w:rsid w:val="002760B0"/>
    <w:rsid w:val="00276B26"/>
    <w:rsid w:val="00277016"/>
    <w:rsid w:val="00277118"/>
    <w:rsid w:val="00277600"/>
    <w:rsid w:val="00277653"/>
    <w:rsid w:val="00277C4B"/>
    <w:rsid w:val="00277F51"/>
    <w:rsid w:val="00280459"/>
    <w:rsid w:val="0028064A"/>
    <w:rsid w:val="00280A07"/>
    <w:rsid w:val="00280B3F"/>
    <w:rsid w:val="00280F49"/>
    <w:rsid w:val="002814B6"/>
    <w:rsid w:val="00281849"/>
    <w:rsid w:val="002819C1"/>
    <w:rsid w:val="00281BF1"/>
    <w:rsid w:val="00281C5E"/>
    <w:rsid w:val="00281CBB"/>
    <w:rsid w:val="002821E9"/>
    <w:rsid w:val="00282794"/>
    <w:rsid w:val="00282C87"/>
    <w:rsid w:val="0028336B"/>
    <w:rsid w:val="00283A2A"/>
    <w:rsid w:val="00283B01"/>
    <w:rsid w:val="00283B42"/>
    <w:rsid w:val="00283EF1"/>
    <w:rsid w:val="002840C2"/>
    <w:rsid w:val="0028418F"/>
    <w:rsid w:val="0028430F"/>
    <w:rsid w:val="00284B83"/>
    <w:rsid w:val="002850B1"/>
    <w:rsid w:val="00285100"/>
    <w:rsid w:val="002858F5"/>
    <w:rsid w:val="00285EC2"/>
    <w:rsid w:val="00285F8F"/>
    <w:rsid w:val="00285FC6"/>
    <w:rsid w:val="00285FD2"/>
    <w:rsid w:val="002860BB"/>
    <w:rsid w:val="002865CC"/>
    <w:rsid w:val="00286645"/>
    <w:rsid w:val="002867A9"/>
    <w:rsid w:val="002868B5"/>
    <w:rsid w:val="00286908"/>
    <w:rsid w:val="00286982"/>
    <w:rsid w:val="00286F90"/>
    <w:rsid w:val="00287019"/>
    <w:rsid w:val="00287720"/>
    <w:rsid w:val="00287FD4"/>
    <w:rsid w:val="002900E1"/>
    <w:rsid w:val="002901ED"/>
    <w:rsid w:val="00290305"/>
    <w:rsid w:val="00290450"/>
    <w:rsid w:val="002907C8"/>
    <w:rsid w:val="00290A45"/>
    <w:rsid w:val="00290FA7"/>
    <w:rsid w:val="002917CC"/>
    <w:rsid w:val="00291B8A"/>
    <w:rsid w:val="00291FA3"/>
    <w:rsid w:val="0029212A"/>
    <w:rsid w:val="0029262C"/>
    <w:rsid w:val="00292719"/>
    <w:rsid w:val="00293F23"/>
    <w:rsid w:val="0029410B"/>
    <w:rsid w:val="002944C4"/>
    <w:rsid w:val="002949AD"/>
    <w:rsid w:val="00294AB1"/>
    <w:rsid w:val="00294C16"/>
    <w:rsid w:val="00294D9F"/>
    <w:rsid w:val="00294E3E"/>
    <w:rsid w:val="002954E0"/>
    <w:rsid w:val="0029558D"/>
    <w:rsid w:val="00295757"/>
    <w:rsid w:val="00295795"/>
    <w:rsid w:val="002959B5"/>
    <w:rsid w:val="00295CA3"/>
    <w:rsid w:val="00296286"/>
    <w:rsid w:val="00296BBB"/>
    <w:rsid w:val="00297019"/>
    <w:rsid w:val="00297220"/>
    <w:rsid w:val="002976EE"/>
    <w:rsid w:val="002977E8"/>
    <w:rsid w:val="00297928"/>
    <w:rsid w:val="002A02C3"/>
    <w:rsid w:val="002A0513"/>
    <w:rsid w:val="002A05B2"/>
    <w:rsid w:val="002A05C6"/>
    <w:rsid w:val="002A0633"/>
    <w:rsid w:val="002A0920"/>
    <w:rsid w:val="002A0DE3"/>
    <w:rsid w:val="002A0F80"/>
    <w:rsid w:val="002A1636"/>
    <w:rsid w:val="002A1D0C"/>
    <w:rsid w:val="002A1F9A"/>
    <w:rsid w:val="002A23B7"/>
    <w:rsid w:val="002A25A5"/>
    <w:rsid w:val="002A2C67"/>
    <w:rsid w:val="002A2F56"/>
    <w:rsid w:val="002A3336"/>
    <w:rsid w:val="002A33B3"/>
    <w:rsid w:val="002A33B8"/>
    <w:rsid w:val="002A3601"/>
    <w:rsid w:val="002A3A94"/>
    <w:rsid w:val="002A4560"/>
    <w:rsid w:val="002A48B1"/>
    <w:rsid w:val="002A4E3F"/>
    <w:rsid w:val="002A51A4"/>
    <w:rsid w:val="002A5207"/>
    <w:rsid w:val="002A5392"/>
    <w:rsid w:val="002A543C"/>
    <w:rsid w:val="002A55A6"/>
    <w:rsid w:val="002A5DAD"/>
    <w:rsid w:val="002A5F18"/>
    <w:rsid w:val="002A5F47"/>
    <w:rsid w:val="002A5F4E"/>
    <w:rsid w:val="002A6798"/>
    <w:rsid w:val="002A69AF"/>
    <w:rsid w:val="002A72C4"/>
    <w:rsid w:val="002A7470"/>
    <w:rsid w:val="002A7488"/>
    <w:rsid w:val="002A75FB"/>
    <w:rsid w:val="002A76E9"/>
    <w:rsid w:val="002A7B6A"/>
    <w:rsid w:val="002A7E5D"/>
    <w:rsid w:val="002A7F33"/>
    <w:rsid w:val="002B0464"/>
    <w:rsid w:val="002B07AA"/>
    <w:rsid w:val="002B0841"/>
    <w:rsid w:val="002B098A"/>
    <w:rsid w:val="002B12A1"/>
    <w:rsid w:val="002B15DA"/>
    <w:rsid w:val="002B1988"/>
    <w:rsid w:val="002B1BED"/>
    <w:rsid w:val="002B1C7A"/>
    <w:rsid w:val="002B2A80"/>
    <w:rsid w:val="002B3468"/>
    <w:rsid w:val="002B3946"/>
    <w:rsid w:val="002B398F"/>
    <w:rsid w:val="002B3D75"/>
    <w:rsid w:val="002B441B"/>
    <w:rsid w:val="002B4567"/>
    <w:rsid w:val="002B47B9"/>
    <w:rsid w:val="002B48FE"/>
    <w:rsid w:val="002B4BE1"/>
    <w:rsid w:val="002B5041"/>
    <w:rsid w:val="002B5251"/>
    <w:rsid w:val="002B5439"/>
    <w:rsid w:val="002B56A2"/>
    <w:rsid w:val="002B5882"/>
    <w:rsid w:val="002B6375"/>
    <w:rsid w:val="002B6569"/>
    <w:rsid w:val="002B658D"/>
    <w:rsid w:val="002B69A9"/>
    <w:rsid w:val="002B6B49"/>
    <w:rsid w:val="002B6C09"/>
    <w:rsid w:val="002B7019"/>
    <w:rsid w:val="002B70DD"/>
    <w:rsid w:val="002B726A"/>
    <w:rsid w:val="002B7433"/>
    <w:rsid w:val="002B7BD9"/>
    <w:rsid w:val="002C0252"/>
    <w:rsid w:val="002C0C0F"/>
    <w:rsid w:val="002C16D1"/>
    <w:rsid w:val="002C1A2C"/>
    <w:rsid w:val="002C1FB6"/>
    <w:rsid w:val="002C2242"/>
    <w:rsid w:val="002C22BD"/>
    <w:rsid w:val="002C2635"/>
    <w:rsid w:val="002C2AF3"/>
    <w:rsid w:val="002C2E5F"/>
    <w:rsid w:val="002C2EC8"/>
    <w:rsid w:val="002C31CF"/>
    <w:rsid w:val="002C3514"/>
    <w:rsid w:val="002C35C3"/>
    <w:rsid w:val="002C3849"/>
    <w:rsid w:val="002C3C40"/>
    <w:rsid w:val="002C3D5F"/>
    <w:rsid w:val="002C3D71"/>
    <w:rsid w:val="002C45D6"/>
    <w:rsid w:val="002C4853"/>
    <w:rsid w:val="002C4F7B"/>
    <w:rsid w:val="002C532D"/>
    <w:rsid w:val="002C6D89"/>
    <w:rsid w:val="002C75AE"/>
    <w:rsid w:val="002C76BE"/>
    <w:rsid w:val="002D04B4"/>
    <w:rsid w:val="002D0678"/>
    <w:rsid w:val="002D0719"/>
    <w:rsid w:val="002D085A"/>
    <w:rsid w:val="002D0FF1"/>
    <w:rsid w:val="002D11B4"/>
    <w:rsid w:val="002D12B3"/>
    <w:rsid w:val="002D1454"/>
    <w:rsid w:val="002D1471"/>
    <w:rsid w:val="002D15D1"/>
    <w:rsid w:val="002D1825"/>
    <w:rsid w:val="002D1A0B"/>
    <w:rsid w:val="002D1EA5"/>
    <w:rsid w:val="002D213C"/>
    <w:rsid w:val="002D2232"/>
    <w:rsid w:val="002D2402"/>
    <w:rsid w:val="002D2667"/>
    <w:rsid w:val="002D270F"/>
    <w:rsid w:val="002D2994"/>
    <w:rsid w:val="002D2ABE"/>
    <w:rsid w:val="002D2CFA"/>
    <w:rsid w:val="002D2E50"/>
    <w:rsid w:val="002D3563"/>
    <w:rsid w:val="002D3915"/>
    <w:rsid w:val="002D3FC4"/>
    <w:rsid w:val="002D4038"/>
    <w:rsid w:val="002D433F"/>
    <w:rsid w:val="002D4706"/>
    <w:rsid w:val="002D4719"/>
    <w:rsid w:val="002D4A66"/>
    <w:rsid w:val="002D4CDE"/>
    <w:rsid w:val="002D4F6D"/>
    <w:rsid w:val="002D503F"/>
    <w:rsid w:val="002D52E5"/>
    <w:rsid w:val="002D5541"/>
    <w:rsid w:val="002D5557"/>
    <w:rsid w:val="002D58E1"/>
    <w:rsid w:val="002D5E7F"/>
    <w:rsid w:val="002D611C"/>
    <w:rsid w:val="002D61C0"/>
    <w:rsid w:val="002D66AD"/>
    <w:rsid w:val="002D6851"/>
    <w:rsid w:val="002D6C24"/>
    <w:rsid w:val="002D7204"/>
    <w:rsid w:val="002D73E6"/>
    <w:rsid w:val="002D754A"/>
    <w:rsid w:val="002D7639"/>
    <w:rsid w:val="002D7736"/>
    <w:rsid w:val="002D7BF7"/>
    <w:rsid w:val="002E0102"/>
    <w:rsid w:val="002E0589"/>
    <w:rsid w:val="002E060B"/>
    <w:rsid w:val="002E0949"/>
    <w:rsid w:val="002E0D57"/>
    <w:rsid w:val="002E0F60"/>
    <w:rsid w:val="002E12F7"/>
    <w:rsid w:val="002E14C5"/>
    <w:rsid w:val="002E17A4"/>
    <w:rsid w:val="002E1C55"/>
    <w:rsid w:val="002E22B3"/>
    <w:rsid w:val="002E2360"/>
    <w:rsid w:val="002E27CE"/>
    <w:rsid w:val="002E2C92"/>
    <w:rsid w:val="002E2CCF"/>
    <w:rsid w:val="002E367B"/>
    <w:rsid w:val="002E36FA"/>
    <w:rsid w:val="002E393A"/>
    <w:rsid w:val="002E3CCB"/>
    <w:rsid w:val="002E3FAA"/>
    <w:rsid w:val="002E4455"/>
    <w:rsid w:val="002E44A2"/>
    <w:rsid w:val="002E463F"/>
    <w:rsid w:val="002E47FF"/>
    <w:rsid w:val="002E4B3E"/>
    <w:rsid w:val="002E5230"/>
    <w:rsid w:val="002E5A12"/>
    <w:rsid w:val="002E5E1A"/>
    <w:rsid w:val="002E5EDD"/>
    <w:rsid w:val="002E6301"/>
    <w:rsid w:val="002E682A"/>
    <w:rsid w:val="002E7E49"/>
    <w:rsid w:val="002F03C8"/>
    <w:rsid w:val="002F0E33"/>
    <w:rsid w:val="002F1215"/>
    <w:rsid w:val="002F13A5"/>
    <w:rsid w:val="002F1724"/>
    <w:rsid w:val="002F1795"/>
    <w:rsid w:val="002F1D92"/>
    <w:rsid w:val="002F1FBA"/>
    <w:rsid w:val="002F28C2"/>
    <w:rsid w:val="002F2A6D"/>
    <w:rsid w:val="002F2BFA"/>
    <w:rsid w:val="002F2C08"/>
    <w:rsid w:val="002F3A02"/>
    <w:rsid w:val="002F3A92"/>
    <w:rsid w:val="002F49C9"/>
    <w:rsid w:val="002F517C"/>
    <w:rsid w:val="002F5265"/>
    <w:rsid w:val="002F54EE"/>
    <w:rsid w:val="002F5705"/>
    <w:rsid w:val="002F59A5"/>
    <w:rsid w:val="002F62A8"/>
    <w:rsid w:val="002F62F6"/>
    <w:rsid w:val="002F6ACA"/>
    <w:rsid w:val="002F6F0C"/>
    <w:rsid w:val="002F7101"/>
    <w:rsid w:val="002F75BD"/>
    <w:rsid w:val="00300343"/>
    <w:rsid w:val="00300355"/>
    <w:rsid w:val="0030044A"/>
    <w:rsid w:val="003006FD"/>
    <w:rsid w:val="00300770"/>
    <w:rsid w:val="00300830"/>
    <w:rsid w:val="00300959"/>
    <w:rsid w:val="003009CD"/>
    <w:rsid w:val="00300A3A"/>
    <w:rsid w:val="00300C7F"/>
    <w:rsid w:val="0030195F"/>
    <w:rsid w:val="00301C2E"/>
    <w:rsid w:val="00302008"/>
    <w:rsid w:val="0030210A"/>
    <w:rsid w:val="003022EF"/>
    <w:rsid w:val="00302799"/>
    <w:rsid w:val="0030284E"/>
    <w:rsid w:val="00302FB8"/>
    <w:rsid w:val="00303179"/>
    <w:rsid w:val="00303201"/>
    <w:rsid w:val="003033BA"/>
    <w:rsid w:val="003037BE"/>
    <w:rsid w:val="003039E1"/>
    <w:rsid w:val="0030456F"/>
    <w:rsid w:val="00304E6C"/>
    <w:rsid w:val="00305456"/>
    <w:rsid w:val="0030549E"/>
    <w:rsid w:val="003058E8"/>
    <w:rsid w:val="0030595D"/>
    <w:rsid w:val="00305BEE"/>
    <w:rsid w:val="00306471"/>
    <w:rsid w:val="00306C7D"/>
    <w:rsid w:val="00307928"/>
    <w:rsid w:val="003079D1"/>
    <w:rsid w:val="00307C83"/>
    <w:rsid w:val="00307D93"/>
    <w:rsid w:val="00307DDA"/>
    <w:rsid w:val="003100E8"/>
    <w:rsid w:val="00310354"/>
    <w:rsid w:val="003103F6"/>
    <w:rsid w:val="00310A85"/>
    <w:rsid w:val="00310B2D"/>
    <w:rsid w:val="003118F8"/>
    <w:rsid w:val="00311ECB"/>
    <w:rsid w:val="00311FCC"/>
    <w:rsid w:val="0031222E"/>
    <w:rsid w:val="00312956"/>
    <w:rsid w:val="0031348D"/>
    <w:rsid w:val="00313766"/>
    <w:rsid w:val="003138C2"/>
    <w:rsid w:val="00313AF3"/>
    <w:rsid w:val="00313F34"/>
    <w:rsid w:val="003141A5"/>
    <w:rsid w:val="00314394"/>
    <w:rsid w:val="003143CC"/>
    <w:rsid w:val="0031444C"/>
    <w:rsid w:val="0031475B"/>
    <w:rsid w:val="0031483D"/>
    <w:rsid w:val="0031490F"/>
    <w:rsid w:val="00314B9F"/>
    <w:rsid w:val="00314F98"/>
    <w:rsid w:val="003152A1"/>
    <w:rsid w:val="003152F4"/>
    <w:rsid w:val="003155FB"/>
    <w:rsid w:val="0031589D"/>
    <w:rsid w:val="003159A4"/>
    <w:rsid w:val="003159AC"/>
    <w:rsid w:val="00315A95"/>
    <w:rsid w:val="00315C6D"/>
    <w:rsid w:val="00315DF7"/>
    <w:rsid w:val="00315E8B"/>
    <w:rsid w:val="00315ED3"/>
    <w:rsid w:val="003161E5"/>
    <w:rsid w:val="00316388"/>
    <w:rsid w:val="00316D10"/>
    <w:rsid w:val="00316E4C"/>
    <w:rsid w:val="003172A8"/>
    <w:rsid w:val="003178AB"/>
    <w:rsid w:val="003179F1"/>
    <w:rsid w:val="00317AD4"/>
    <w:rsid w:val="00317BDD"/>
    <w:rsid w:val="00320224"/>
    <w:rsid w:val="0032038C"/>
    <w:rsid w:val="00320B9B"/>
    <w:rsid w:val="0032100D"/>
    <w:rsid w:val="003210B3"/>
    <w:rsid w:val="00321A6F"/>
    <w:rsid w:val="00321D7F"/>
    <w:rsid w:val="00321D84"/>
    <w:rsid w:val="00322424"/>
    <w:rsid w:val="00322A88"/>
    <w:rsid w:val="00322B52"/>
    <w:rsid w:val="00322DFB"/>
    <w:rsid w:val="00322F3A"/>
    <w:rsid w:val="003239AC"/>
    <w:rsid w:val="003239B3"/>
    <w:rsid w:val="003239E0"/>
    <w:rsid w:val="00323E82"/>
    <w:rsid w:val="00324339"/>
    <w:rsid w:val="00324C3A"/>
    <w:rsid w:val="0032513A"/>
    <w:rsid w:val="00325265"/>
    <w:rsid w:val="00325593"/>
    <w:rsid w:val="003256D2"/>
    <w:rsid w:val="00326BAD"/>
    <w:rsid w:val="00326D50"/>
    <w:rsid w:val="00326EC7"/>
    <w:rsid w:val="00327852"/>
    <w:rsid w:val="00327EBB"/>
    <w:rsid w:val="00327ECC"/>
    <w:rsid w:val="00330365"/>
    <w:rsid w:val="003304F9"/>
    <w:rsid w:val="00330606"/>
    <w:rsid w:val="003306C7"/>
    <w:rsid w:val="00330C51"/>
    <w:rsid w:val="003313CA"/>
    <w:rsid w:val="00331BE5"/>
    <w:rsid w:val="00331F41"/>
    <w:rsid w:val="00331F77"/>
    <w:rsid w:val="00332067"/>
    <w:rsid w:val="00332381"/>
    <w:rsid w:val="00333903"/>
    <w:rsid w:val="00333930"/>
    <w:rsid w:val="00333D09"/>
    <w:rsid w:val="00333E96"/>
    <w:rsid w:val="00334339"/>
    <w:rsid w:val="003347A4"/>
    <w:rsid w:val="00334E1F"/>
    <w:rsid w:val="00334EFE"/>
    <w:rsid w:val="00335259"/>
    <w:rsid w:val="003360C1"/>
    <w:rsid w:val="00336811"/>
    <w:rsid w:val="003369C1"/>
    <w:rsid w:val="00336B2A"/>
    <w:rsid w:val="003370C6"/>
    <w:rsid w:val="00337184"/>
    <w:rsid w:val="003371F8"/>
    <w:rsid w:val="003372D5"/>
    <w:rsid w:val="00337968"/>
    <w:rsid w:val="00337A96"/>
    <w:rsid w:val="00337B2F"/>
    <w:rsid w:val="00337D0D"/>
    <w:rsid w:val="00337EB2"/>
    <w:rsid w:val="00337F67"/>
    <w:rsid w:val="003407D5"/>
    <w:rsid w:val="00341117"/>
    <w:rsid w:val="00341491"/>
    <w:rsid w:val="003419F2"/>
    <w:rsid w:val="00341A97"/>
    <w:rsid w:val="00342137"/>
    <w:rsid w:val="0034224F"/>
    <w:rsid w:val="00342348"/>
    <w:rsid w:val="003424E3"/>
    <w:rsid w:val="0034259A"/>
    <w:rsid w:val="00342FFB"/>
    <w:rsid w:val="0034308E"/>
    <w:rsid w:val="003435F5"/>
    <w:rsid w:val="00343DA9"/>
    <w:rsid w:val="00343DBE"/>
    <w:rsid w:val="00343DE8"/>
    <w:rsid w:val="003443D1"/>
    <w:rsid w:val="003444F5"/>
    <w:rsid w:val="003446FE"/>
    <w:rsid w:val="00344F33"/>
    <w:rsid w:val="00344F56"/>
    <w:rsid w:val="00345B1D"/>
    <w:rsid w:val="00345C1A"/>
    <w:rsid w:val="00345D55"/>
    <w:rsid w:val="003461D6"/>
    <w:rsid w:val="00346861"/>
    <w:rsid w:val="00346E80"/>
    <w:rsid w:val="00346FF5"/>
    <w:rsid w:val="003471A0"/>
    <w:rsid w:val="003474A7"/>
    <w:rsid w:val="00350361"/>
    <w:rsid w:val="003508DA"/>
    <w:rsid w:val="00350C99"/>
    <w:rsid w:val="00350CF6"/>
    <w:rsid w:val="00350FE4"/>
    <w:rsid w:val="0035110C"/>
    <w:rsid w:val="00351194"/>
    <w:rsid w:val="00352396"/>
    <w:rsid w:val="00352D94"/>
    <w:rsid w:val="00352F3D"/>
    <w:rsid w:val="003534EC"/>
    <w:rsid w:val="00353CD6"/>
    <w:rsid w:val="00353E7E"/>
    <w:rsid w:val="0035469D"/>
    <w:rsid w:val="00354EC4"/>
    <w:rsid w:val="00355CD3"/>
    <w:rsid w:val="00356B2F"/>
    <w:rsid w:val="0035765E"/>
    <w:rsid w:val="00357866"/>
    <w:rsid w:val="00357908"/>
    <w:rsid w:val="00357AA2"/>
    <w:rsid w:val="00357DF1"/>
    <w:rsid w:val="00357FC0"/>
    <w:rsid w:val="003607A1"/>
    <w:rsid w:val="00360B12"/>
    <w:rsid w:val="00360E07"/>
    <w:rsid w:val="00361096"/>
    <w:rsid w:val="003615CD"/>
    <w:rsid w:val="003616D8"/>
    <w:rsid w:val="00361899"/>
    <w:rsid w:val="00361C21"/>
    <w:rsid w:val="0036237B"/>
    <w:rsid w:val="003627BF"/>
    <w:rsid w:val="003628A5"/>
    <w:rsid w:val="00362AF2"/>
    <w:rsid w:val="00363666"/>
    <w:rsid w:val="00363841"/>
    <w:rsid w:val="003638FB"/>
    <w:rsid w:val="00363993"/>
    <w:rsid w:val="00363A14"/>
    <w:rsid w:val="00363E15"/>
    <w:rsid w:val="00364BA4"/>
    <w:rsid w:val="00364C93"/>
    <w:rsid w:val="00364E2A"/>
    <w:rsid w:val="00364EFB"/>
    <w:rsid w:val="003651D1"/>
    <w:rsid w:val="0036576E"/>
    <w:rsid w:val="00365C0B"/>
    <w:rsid w:val="00365CC1"/>
    <w:rsid w:val="00365FB7"/>
    <w:rsid w:val="00366949"/>
    <w:rsid w:val="00370273"/>
    <w:rsid w:val="003703D4"/>
    <w:rsid w:val="00370AC5"/>
    <w:rsid w:val="00370C8C"/>
    <w:rsid w:val="00370CCE"/>
    <w:rsid w:val="00370D25"/>
    <w:rsid w:val="0037109C"/>
    <w:rsid w:val="003715AF"/>
    <w:rsid w:val="003719A2"/>
    <w:rsid w:val="0037252D"/>
    <w:rsid w:val="00372751"/>
    <w:rsid w:val="00372917"/>
    <w:rsid w:val="003729E0"/>
    <w:rsid w:val="00373241"/>
    <w:rsid w:val="00373317"/>
    <w:rsid w:val="003735B9"/>
    <w:rsid w:val="00373603"/>
    <w:rsid w:val="00373655"/>
    <w:rsid w:val="00373B3C"/>
    <w:rsid w:val="0037429B"/>
    <w:rsid w:val="00374437"/>
    <w:rsid w:val="00375C4D"/>
    <w:rsid w:val="00375E68"/>
    <w:rsid w:val="00375F8E"/>
    <w:rsid w:val="00376478"/>
    <w:rsid w:val="003768DC"/>
    <w:rsid w:val="00376FF7"/>
    <w:rsid w:val="003774B6"/>
    <w:rsid w:val="0037764B"/>
    <w:rsid w:val="003777BA"/>
    <w:rsid w:val="00377E7E"/>
    <w:rsid w:val="00377F74"/>
    <w:rsid w:val="00380155"/>
    <w:rsid w:val="0038114C"/>
    <w:rsid w:val="00381220"/>
    <w:rsid w:val="0038125F"/>
    <w:rsid w:val="003813E1"/>
    <w:rsid w:val="003828B3"/>
    <w:rsid w:val="00383315"/>
    <w:rsid w:val="003833C2"/>
    <w:rsid w:val="0038388C"/>
    <w:rsid w:val="0038390E"/>
    <w:rsid w:val="00383AA8"/>
    <w:rsid w:val="00383B91"/>
    <w:rsid w:val="00383ED1"/>
    <w:rsid w:val="00384184"/>
    <w:rsid w:val="00384B46"/>
    <w:rsid w:val="00384D0D"/>
    <w:rsid w:val="003854E8"/>
    <w:rsid w:val="003859AE"/>
    <w:rsid w:val="00385A68"/>
    <w:rsid w:val="00386904"/>
    <w:rsid w:val="00386AC8"/>
    <w:rsid w:val="00386B6E"/>
    <w:rsid w:val="00387E5B"/>
    <w:rsid w:val="00390431"/>
    <w:rsid w:val="0039059E"/>
    <w:rsid w:val="0039076D"/>
    <w:rsid w:val="00390D55"/>
    <w:rsid w:val="003910F5"/>
    <w:rsid w:val="00391C22"/>
    <w:rsid w:val="00391D39"/>
    <w:rsid w:val="00391FE9"/>
    <w:rsid w:val="003929ED"/>
    <w:rsid w:val="00392A96"/>
    <w:rsid w:val="00392E56"/>
    <w:rsid w:val="00393043"/>
    <w:rsid w:val="0039317D"/>
    <w:rsid w:val="00393195"/>
    <w:rsid w:val="00393232"/>
    <w:rsid w:val="0039325A"/>
    <w:rsid w:val="00393464"/>
    <w:rsid w:val="003935B6"/>
    <w:rsid w:val="00394265"/>
    <w:rsid w:val="003945F4"/>
    <w:rsid w:val="003950EA"/>
    <w:rsid w:val="0039516F"/>
    <w:rsid w:val="0039521E"/>
    <w:rsid w:val="00395969"/>
    <w:rsid w:val="0039668E"/>
    <w:rsid w:val="0039689F"/>
    <w:rsid w:val="003969C5"/>
    <w:rsid w:val="00396A3C"/>
    <w:rsid w:val="00396B9B"/>
    <w:rsid w:val="00396BA6"/>
    <w:rsid w:val="00396DCD"/>
    <w:rsid w:val="00396DE0"/>
    <w:rsid w:val="00396FD3"/>
    <w:rsid w:val="0039721E"/>
    <w:rsid w:val="0039722F"/>
    <w:rsid w:val="00397857"/>
    <w:rsid w:val="0039788A"/>
    <w:rsid w:val="00397B0A"/>
    <w:rsid w:val="00397E4B"/>
    <w:rsid w:val="003A00E1"/>
    <w:rsid w:val="003A0CBE"/>
    <w:rsid w:val="003A0E01"/>
    <w:rsid w:val="003A0EC4"/>
    <w:rsid w:val="003A0EE7"/>
    <w:rsid w:val="003A14B3"/>
    <w:rsid w:val="003A1A2D"/>
    <w:rsid w:val="003A1ADC"/>
    <w:rsid w:val="003A1B9F"/>
    <w:rsid w:val="003A1BEC"/>
    <w:rsid w:val="003A2149"/>
    <w:rsid w:val="003A227D"/>
    <w:rsid w:val="003A2389"/>
    <w:rsid w:val="003A2804"/>
    <w:rsid w:val="003A2E9E"/>
    <w:rsid w:val="003A3160"/>
    <w:rsid w:val="003A31B8"/>
    <w:rsid w:val="003A3B5C"/>
    <w:rsid w:val="003A411F"/>
    <w:rsid w:val="003A4192"/>
    <w:rsid w:val="003A4734"/>
    <w:rsid w:val="003A4839"/>
    <w:rsid w:val="003A4975"/>
    <w:rsid w:val="003A4A92"/>
    <w:rsid w:val="003A4B11"/>
    <w:rsid w:val="003A4FCD"/>
    <w:rsid w:val="003A53FD"/>
    <w:rsid w:val="003A54EA"/>
    <w:rsid w:val="003A5D3E"/>
    <w:rsid w:val="003A6008"/>
    <w:rsid w:val="003A618A"/>
    <w:rsid w:val="003A62E0"/>
    <w:rsid w:val="003A67FC"/>
    <w:rsid w:val="003A6C57"/>
    <w:rsid w:val="003A6EF6"/>
    <w:rsid w:val="003A736A"/>
    <w:rsid w:val="003A7485"/>
    <w:rsid w:val="003A7793"/>
    <w:rsid w:val="003A78C7"/>
    <w:rsid w:val="003A7A13"/>
    <w:rsid w:val="003B04B7"/>
    <w:rsid w:val="003B0D2A"/>
    <w:rsid w:val="003B0EC5"/>
    <w:rsid w:val="003B0EEA"/>
    <w:rsid w:val="003B0F95"/>
    <w:rsid w:val="003B134C"/>
    <w:rsid w:val="003B13C4"/>
    <w:rsid w:val="003B13FA"/>
    <w:rsid w:val="003B1665"/>
    <w:rsid w:val="003B1794"/>
    <w:rsid w:val="003B223C"/>
    <w:rsid w:val="003B23EE"/>
    <w:rsid w:val="003B2925"/>
    <w:rsid w:val="003B2B32"/>
    <w:rsid w:val="003B34A2"/>
    <w:rsid w:val="003B3B5D"/>
    <w:rsid w:val="003B4139"/>
    <w:rsid w:val="003B41A6"/>
    <w:rsid w:val="003B41B4"/>
    <w:rsid w:val="003B43C9"/>
    <w:rsid w:val="003B4635"/>
    <w:rsid w:val="003B4771"/>
    <w:rsid w:val="003B48F8"/>
    <w:rsid w:val="003B4B3F"/>
    <w:rsid w:val="003B4BE0"/>
    <w:rsid w:val="003B522A"/>
    <w:rsid w:val="003B53C3"/>
    <w:rsid w:val="003B550B"/>
    <w:rsid w:val="003B5668"/>
    <w:rsid w:val="003B5C26"/>
    <w:rsid w:val="003B644C"/>
    <w:rsid w:val="003B64E8"/>
    <w:rsid w:val="003B697F"/>
    <w:rsid w:val="003B6B5E"/>
    <w:rsid w:val="003B6D98"/>
    <w:rsid w:val="003B703F"/>
    <w:rsid w:val="003B73A7"/>
    <w:rsid w:val="003B7C03"/>
    <w:rsid w:val="003B7E5A"/>
    <w:rsid w:val="003C0813"/>
    <w:rsid w:val="003C0A2B"/>
    <w:rsid w:val="003C0C31"/>
    <w:rsid w:val="003C0EB9"/>
    <w:rsid w:val="003C0F98"/>
    <w:rsid w:val="003C11F3"/>
    <w:rsid w:val="003C1C9D"/>
    <w:rsid w:val="003C1CF8"/>
    <w:rsid w:val="003C1DDE"/>
    <w:rsid w:val="003C22A9"/>
    <w:rsid w:val="003C2802"/>
    <w:rsid w:val="003C2A35"/>
    <w:rsid w:val="003C302B"/>
    <w:rsid w:val="003C3587"/>
    <w:rsid w:val="003C3D49"/>
    <w:rsid w:val="003C443D"/>
    <w:rsid w:val="003C4656"/>
    <w:rsid w:val="003C47C2"/>
    <w:rsid w:val="003C48D7"/>
    <w:rsid w:val="003C4EC8"/>
    <w:rsid w:val="003C575A"/>
    <w:rsid w:val="003C594D"/>
    <w:rsid w:val="003C59E2"/>
    <w:rsid w:val="003C5CF6"/>
    <w:rsid w:val="003C610C"/>
    <w:rsid w:val="003C652F"/>
    <w:rsid w:val="003C66D1"/>
    <w:rsid w:val="003C6C85"/>
    <w:rsid w:val="003C7137"/>
    <w:rsid w:val="003C7218"/>
    <w:rsid w:val="003C777D"/>
    <w:rsid w:val="003C7B35"/>
    <w:rsid w:val="003C7EA0"/>
    <w:rsid w:val="003D0207"/>
    <w:rsid w:val="003D0377"/>
    <w:rsid w:val="003D04A9"/>
    <w:rsid w:val="003D070F"/>
    <w:rsid w:val="003D0B57"/>
    <w:rsid w:val="003D10BF"/>
    <w:rsid w:val="003D172D"/>
    <w:rsid w:val="003D2169"/>
    <w:rsid w:val="003D2B4D"/>
    <w:rsid w:val="003D31D9"/>
    <w:rsid w:val="003D3531"/>
    <w:rsid w:val="003D38E2"/>
    <w:rsid w:val="003D40F2"/>
    <w:rsid w:val="003D41A4"/>
    <w:rsid w:val="003D4352"/>
    <w:rsid w:val="003D4766"/>
    <w:rsid w:val="003D4821"/>
    <w:rsid w:val="003D4D36"/>
    <w:rsid w:val="003D4F7A"/>
    <w:rsid w:val="003D513A"/>
    <w:rsid w:val="003D58E3"/>
    <w:rsid w:val="003D6113"/>
    <w:rsid w:val="003D6117"/>
    <w:rsid w:val="003D61A8"/>
    <w:rsid w:val="003D6AA0"/>
    <w:rsid w:val="003D7142"/>
    <w:rsid w:val="003D7665"/>
    <w:rsid w:val="003D7967"/>
    <w:rsid w:val="003E031C"/>
    <w:rsid w:val="003E0330"/>
    <w:rsid w:val="003E07C3"/>
    <w:rsid w:val="003E07DE"/>
    <w:rsid w:val="003E0999"/>
    <w:rsid w:val="003E0AAE"/>
    <w:rsid w:val="003E0B9A"/>
    <w:rsid w:val="003E0DC0"/>
    <w:rsid w:val="003E1790"/>
    <w:rsid w:val="003E18D3"/>
    <w:rsid w:val="003E1BCB"/>
    <w:rsid w:val="003E1C26"/>
    <w:rsid w:val="003E1FF3"/>
    <w:rsid w:val="003E2274"/>
    <w:rsid w:val="003E22BC"/>
    <w:rsid w:val="003E257E"/>
    <w:rsid w:val="003E299A"/>
    <w:rsid w:val="003E2EFF"/>
    <w:rsid w:val="003E3443"/>
    <w:rsid w:val="003E37CA"/>
    <w:rsid w:val="003E39F7"/>
    <w:rsid w:val="003E3C4B"/>
    <w:rsid w:val="003E425D"/>
    <w:rsid w:val="003E450B"/>
    <w:rsid w:val="003E4E15"/>
    <w:rsid w:val="003E5103"/>
    <w:rsid w:val="003E517B"/>
    <w:rsid w:val="003E536F"/>
    <w:rsid w:val="003E53B1"/>
    <w:rsid w:val="003E53B9"/>
    <w:rsid w:val="003E5405"/>
    <w:rsid w:val="003E544B"/>
    <w:rsid w:val="003E58DF"/>
    <w:rsid w:val="003E5C50"/>
    <w:rsid w:val="003E5D5C"/>
    <w:rsid w:val="003E6741"/>
    <w:rsid w:val="003E67A2"/>
    <w:rsid w:val="003E691B"/>
    <w:rsid w:val="003E6E18"/>
    <w:rsid w:val="003E7142"/>
    <w:rsid w:val="003E7433"/>
    <w:rsid w:val="003E7A5D"/>
    <w:rsid w:val="003E7EC3"/>
    <w:rsid w:val="003F00C8"/>
    <w:rsid w:val="003F01CD"/>
    <w:rsid w:val="003F01F1"/>
    <w:rsid w:val="003F059A"/>
    <w:rsid w:val="003F0749"/>
    <w:rsid w:val="003F0C2D"/>
    <w:rsid w:val="003F0C6D"/>
    <w:rsid w:val="003F0CCE"/>
    <w:rsid w:val="003F0FBB"/>
    <w:rsid w:val="003F1244"/>
    <w:rsid w:val="003F12FA"/>
    <w:rsid w:val="003F17C7"/>
    <w:rsid w:val="003F1B02"/>
    <w:rsid w:val="003F1E09"/>
    <w:rsid w:val="003F2652"/>
    <w:rsid w:val="003F321D"/>
    <w:rsid w:val="003F3337"/>
    <w:rsid w:val="003F3871"/>
    <w:rsid w:val="003F3B04"/>
    <w:rsid w:val="003F3B43"/>
    <w:rsid w:val="003F3B77"/>
    <w:rsid w:val="003F3DAD"/>
    <w:rsid w:val="003F4110"/>
    <w:rsid w:val="003F4AF0"/>
    <w:rsid w:val="003F4D53"/>
    <w:rsid w:val="003F4D7F"/>
    <w:rsid w:val="003F4FB9"/>
    <w:rsid w:val="003F519D"/>
    <w:rsid w:val="003F51F8"/>
    <w:rsid w:val="003F55F3"/>
    <w:rsid w:val="003F57CE"/>
    <w:rsid w:val="003F5BAF"/>
    <w:rsid w:val="003F5CD5"/>
    <w:rsid w:val="003F5D1E"/>
    <w:rsid w:val="003F5DE5"/>
    <w:rsid w:val="003F5E06"/>
    <w:rsid w:val="003F6A74"/>
    <w:rsid w:val="003F7505"/>
    <w:rsid w:val="003F758D"/>
    <w:rsid w:val="003F7CC4"/>
    <w:rsid w:val="003F7CFC"/>
    <w:rsid w:val="003F7D60"/>
    <w:rsid w:val="00400273"/>
    <w:rsid w:val="00400AE4"/>
    <w:rsid w:val="00400B33"/>
    <w:rsid w:val="0040114A"/>
    <w:rsid w:val="0040117D"/>
    <w:rsid w:val="004015DD"/>
    <w:rsid w:val="00401B88"/>
    <w:rsid w:val="00401FFE"/>
    <w:rsid w:val="004025E6"/>
    <w:rsid w:val="00402EF9"/>
    <w:rsid w:val="00402FEF"/>
    <w:rsid w:val="0040343F"/>
    <w:rsid w:val="00404211"/>
    <w:rsid w:val="00404520"/>
    <w:rsid w:val="0040473E"/>
    <w:rsid w:val="0040489B"/>
    <w:rsid w:val="00404D87"/>
    <w:rsid w:val="004050F2"/>
    <w:rsid w:val="0040572D"/>
    <w:rsid w:val="004057A6"/>
    <w:rsid w:val="004063FB"/>
    <w:rsid w:val="00406441"/>
    <w:rsid w:val="00407319"/>
    <w:rsid w:val="00407770"/>
    <w:rsid w:val="00407A0B"/>
    <w:rsid w:val="00407F7E"/>
    <w:rsid w:val="0041095E"/>
    <w:rsid w:val="0041106A"/>
    <w:rsid w:val="004111EB"/>
    <w:rsid w:val="0041125E"/>
    <w:rsid w:val="00411957"/>
    <w:rsid w:val="00411BBF"/>
    <w:rsid w:val="00411C46"/>
    <w:rsid w:val="00412CED"/>
    <w:rsid w:val="00413058"/>
    <w:rsid w:val="0041325F"/>
    <w:rsid w:val="00413579"/>
    <w:rsid w:val="00413A10"/>
    <w:rsid w:val="00413B7B"/>
    <w:rsid w:val="0041415E"/>
    <w:rsid w:val="0041454A"/>
    <w:rsid w:val="00414840"/>
    <w:rsid w:val="00414877"/>
    <w:rsid w:val="00415106"/>
    <w:rsid w:val="0041580F"/>
    <w:rsid w:val="00415923"/>
    <w:rsid w:val="00415A99"/>
    <w:rsid w:val="00415F5C"/>
    <w:rsid w:val="00416429"/>
    <w:rsid w:val="004165A1"/>
    <w:rsid w:val="00416869"/>
    <w:rsid w:val="00416D32"/>
    <w:rsid w:val="004171E9"/>
    <w:rsid w:val="004172D1"/>
    <w:rsid w:val="00417905"/>
    <w:rsid w:val="004179EB"/>
    <w:rsid w:val="00417F25"/>
    <w:rsid w:val="00420128"/>
    <w:rsid w:val="004207B6"/>
    <w:rsid w:val="00420F7D"/>
    <w:rsid w:val="004211F0"/>
    <w:rsid w:val="00421639"/>
    <w:rsid w:val="004217A5"/>
    <w:rsid w:val="00421C4A"/>
    <w:rsid w:val="00421C73"/>
    <w:rsid w:val="004220C3"/>
    <w:rsid w:val="004227E9"/>
    <w:rsid w:val="0042280C"/>
    <w:rsid w:val="00422C78"/>
    <w:rsid w:val="00423474"/>
    <w:rsid w:val="004240DF"/>
    <w:rsid w:val="0042437A"/>
    <w:rsid w:val="00424621"/>
    <w:rsid w:val="004247E9"/>
    <w:rsid w:val="004249DA"/>
    <w:rsid w:val="00424FC9"/>
    <w:rsid w:val="00425181"/>
    <w:rsid w:val="00425289"/>
    <w:rsid w:val="00425507"/>
    <w:rsid w:val="00425F7C"/>
    <w:rsid w:val="004267AA"/>
    <w:rsid w:val="004269AD"/>
    <w:rsid w:val="00426B5D"/>
    <w:rsid w:val="00426BB8"/>
    <w:rsid w:val="00426D17"/>
    <w:rsid w:val="00426D73"/>
    <w:rsid w:val="00426E42"/>
    <w:rsid w:val="004272A4"/>
    <w:rsid w:val="00427348"/>
    <w:rsid w:val="00427662"/>
    <w:rsid w:val="00427870"/>
    <w:rsid w:val="00427A9E"/>
    <w:rsid w:val="00427ABA"/>
    <w:rsid w:val="00427FFB"/>
    <w:rsid w:val="004301A6"/>
    <w:rsid w:val="00430500"/>
    <w:rsid w:val="00430DDA"/>
    <w:rsid w:val="00431130"/>
    <w:rsid w:val="004313A5"/>
    <w:rsid w:val="00431502"/>
    <w:rsid w:val="00431806"/>
    <w:rsid w:val="004322D5"/>
    <w:rsid w:val="004322DF"/>
    <w:rsid w:val="00432451"/>
    <w:rsid w:val="004337B1"/>
    <w:rsid w:val="00433877"/>
    <w:rsid w:val="00433CC0"/>
    <w:rsid w:val="00433F79"/>
    <w:rsid w:val="004340DD"/>
    <w:rsid w:val="00434492"/>
    <w:rsid w:val="00434777"/>
    <w:rsid w:val="00434898"/>
    <w:rsid w:val="00434A3B"/>
    <w:rsid w:val="0043507C"/>
    <w:rsid w:val="00435230"/>
    <w:rsid w:val="00435463"/>
    <w:rsid w:val="00435EB1"/>
    <w:rsid w:val="00435F70"/>
    <w:rsid w:val="00436871"/>
    <w:rsid w:val="00437048"/>
    <w:rsid w:val="004370E9"/>
    <w:rsid w:val="004373B3"/>
    <w:rsid w:val="0043772D"/>
    <w:rsid w:val="0043795F"/>
    <w:rsid w:val="00437E9C"/>
    <w:rsid w:val="00440350"/>
    <w:rsid w:val="00440442"/>
    <w:rsid w:val="00440446"/>
    <w:rsid w:val="00440616"/>
    <w:rsid w:val="00440A02"/>
    <w:rsid w:val="00440A05"/>
    <w:rsid w:val="00440A11"/>
    <w:rsid w:val="00440DDA"/>
    <w:rsid w:val="00441087"/>
    <w:rsid w:val="00441536"/>
    <w:rsid w:val="00441BA8"/>
    <w:rsid w:val="00441C52"/>
    <w:rsid w:val="00441E2B"/>
    <w:rsid w:val="00441E84"/>
    <w:rsid w:val="00441F3B"/>
    <w:rsid w:val="0044203A"/>
    <w:rsid w:val="00442870"/>
    <w:rsid w:val="0044317F"/>
    <w:rsid w:val="004436AA"/>
    <w:rsid w:val="0044394F"/>
    <w:rsid w:val="00443A4A"/>
    <w:rsid w:val="004444B7"/>
    <w:rsid w:val="0044498C"/>
    <w:rsid w:val="00446293"/>
    <w:rsid w:val="0044638A"/>
    <w:rsid w:val="004474F1"/>
    <w:rsid w:val="004475D5"/>
    <w:rsid w:val="00447BD5"/>
    <w:rsid w:val="004503E0"/>
    <w:rsid w:val="00450482"/>
    <w:rsid w:val="0045052B"/>
    <w:rsid w:val="004507DC"/>
    <w:rsid w:val="00450835"/>
    <w:rsid w:val="00450CD6"/>
    <w:rsid w:val="0045126B"/>
    <w:rsid w:val="00451315"/>
    <w:rsid w:val="004516B6"/>
    <w:rsid w:val="00451856"/>
    <w:rsid w:val="0045193D"/>
    <w:rsid w:val="00451A5E"/>
    <w:rsid w:val="00451F23"/>
    <w:rsid w:val="00451F88"/>
    <w:rsid w:val="00452600"/>
    <w:rsid w:val="004536CB"/>
    <w:rsid w:val="004537A4"/>
    <w:rsid w:val="00453FD3"/>
    <w:rsid w:val="00454502"/>
    <w:rsid w:val="004548EB"/>
    <w:rsid w:val="00454BD2"/>
    <w:rsid w:val="004556C1"/>
    <w:rsid w:val="00455CCC"/>
    <w:rsid w:val="00456676"/>
    <w:rsid w:val="004566DA"/>
    <w:rsid w:val="004605EB"/>
    <w:rsid w:val="00460CCF"/>
    <w:rsid w:val="00460DB6"/>
    <w:rsid w:val="00461656"/>
    <w:rsid w:val="00461A00"/>
    <w:rsid w:val="00461ADE"/>
    <w:rsid w:val="00461F2C"/>
    <w:rsid w:val="004621C2"/>
    <w:rsid w:val="00462279"/>
    <w:rsid w:val="00462D6D"/>
    <w:rsid w:val="00463312"/>
    <w:rsid w:val="00463C12"/>
    <w:rsid w:val="004640B3"/>
    <w:rsid w:val="00464304"/>
    <w:rsid w:val="004643AC"/>
    <w:rsid w:val="00464402"/>
    <w:rsid w:val="004645C4"/>
    <w:rsid w:val="0046466A"/>
    <w:rsid w:val="00464D93"/>
    <w:rsid w:val="00464F12"/>
    <w:rsid w:val="0046517C"/>
    <w:rsid w:val="00465193"/>
    <w:rsid w:val="004657E1"/>
    <w:rsid w:val="0046597F"/>
    <w:rsid w:val="00465DFA"/>
    <w:rsid w:val="00465ED0"/>
    <w:rsid w:val="004666C2"/>
    <w:rsid w:val="0046788C"/>
    <w:rsid w:val="00467D2C"/>
    <w:rsid w:val="00470049"/>
    <w:rsid w:val="00470275"/>
    <w:rsid w:val="004702B5"/>
    <w:rsid w:val="0047060B"/>
    <w:rsid w:val="00470810"/>
    <w:rsid w:val="00470C7D"/>
    <w:rsid w:val="00470D52"/>
    <w:rsid w:val="00470E1B"/>
    <w:rsid w:val="00471990"/>
    <w:rsid w:val="0047218A"/>
    <w:rsid w:val="00472456"/>
    <w:rsid w:val="004727A3"/>
    <w:rsid w:val="0047281F"/>
    <w:rsid w:val="00472B1B"/>
    <w:rsid w:val="00472C64"/>
    <w:rsid w:val="00472C91"/>
    <w:rsid w:val="00472F85"/>
    <w:rsid w:val="00472F93"/>
    <w:rsid w:val="00473539"/>
    <w:rsid w:val="00474045"/>
    <w:rsid w:val="00474063"/>
    <w:rsid w:val="00474095"/>
    <w:rsid w:val="00474343"/>
    <w:rsid w:val="004744A6"/>
    <w:rsid w:val="0047521E"/>
    <w:rsid w:val="004752BF"/>
    <w:rsid w:val="00475EB1"/>
    <w:rsid w:val="00475F86"/>
    <w:rsid w:val="0047610B"/>
    <w:rsid w:val="00476135"/>
    <w:rsid w:val="00476497"/>
    <w:rsid w:val="004765F2"/>
    <w:rsid w:val="00476678"/>
    <w:rsid w:val="004768F1"/>
    <w:rsid w:val="00476D8E"/>
    <w:rsid w:val="00477A70"/>
    <w:rsid w:val="00477EE7"/>
    <w:rsid w:val="00477F4A"/>
    <w:rsid w:val="00480065"/>
    <w:rsid w:val="0048033E"/>
    <w:rsid w:val="00480350"/>
    <w:rsid w:val="00480529"/>
    <w:rsid w:val="0048055C"/>
    <w:rsid w:val="004807BB"/>
    <w:rsid w:val="0048085C"/>
    <w:rsid w:val="00480A24"/>
    <w:rsid w:val="00480A35"/>
    <w:rsid w:val="00480E4C"/>
    <w:rsid w:val="0048115F"/>
    <w:rsid w:val="0048150C"/>
    <w:rsid w:val="0048153C"/>
    <w:rsid w:val="0048186B"/>
    <w:rsid w:val="004818F7"/>
    <w:rsid w:val="00481A8B"/>
    <w:rsid w:val="00481B8F"/>
    <w:rsid w:val="00481BE2"/>
    <w:rsid w:val="00481E61"/>
    <w:rsid w:val="00481FF1"/>
    <w:rsid w:val="00482030"/>
    <w:rsid w:val="004822F1"/>
    <w:rsid w:val="00482346"/>
    <w:rsid w:val="00482CF4"/>
    <w:rsid w:val="00482E1D"/>
    <w:rsid w:val="00482E4F"/>
    <w:rsid w:val="004835DC"/>
    <w:rsid w:val="00483706"/>
    <w:rsid w:val="00483878"/>
    <w:rsid w:val="00483B84"/>
    <w:rsid w:val="004842C4"/>
    <w:rsid w:val="00484A8A"/>
    <w:rsid w:val="00484AC3"/>
    <w:rsid w:val="004854FA"/>
    <w:rsid w:val="00485641"/>
    <w:rsid w:val="00486231"/>
    <w:rsid w:val="004863CC"/>
    <w:rsid w:val="00486504"/>
    <w:rsid w:val="004868FC"/>
    <w:rsid w:val="00486CC9"/>
    <w:rsid w:val="00486D62"/>
    <w:rsid w:val="00487404"/>
    <w:rsid w:val="0048748C"/>
    <w:rsid w:val="004874D5"/>
    <w:rsid w:val="004876B5"/>
    <w:rsid w:val="004878BE"/>
    <w:rsid w:val="00487C7B"/>
    <w:rsid w:val="00487CBD"/>
    <w:rsid w:val="0049024C"/>
    <w:rsid w:val="00490E97"/>
    <w:rsid w:val="00491315"/>
    <w:rsid w:val="004913E1"/>
    <w:rsid w:val="00491709"/>
    <w:rsid w:val="004917C1"/>
    <w:rsid w:val="00491A87"/>
    <w:rsid w:val="00492106"/>
    <w:rsid w:val="0049274F"/>
    <w:rsid w:val="00492D9A"/>
    <w:rsid w:val="004938C5"/>
    <w:rsid w:val="004938F9"/>
    <w:rsid w:val="00493905"/>
    <w:rsid w:val="00493AF6"/>
    <w:rsid w:val="00493C0C"/>
    <w:rsid w:val="00493C3E"/>
    <w:rsid w:val="00493F9A"/>
    <w:rsid w:val="00494701"/>
    <w:rsid w:val="00495271"/>
    <w:rsid w:val="0049543A"/>
    <w:rsid w:val="00495509"/>
    <w:rsid w:val="00495B4A"/>
    <w:rsid w:val="00495CB5"/>
    <w:rsid w:val="00495D57"/>
    <w:rsid w:val="00495DEF"/>
    <w:rsid w:val="004960F1"/>
    <w:rsid w:val="004966C6"/>
    <w:rsid w:val="00496C19"/>
    <w:rsid w:val="004974BF"/>
    <w:rsid w:val="00497516"/>
    <w:rsid w:val="004976F3"/>
    <w:rsid w:val="00497709"/>
    <w:rsid w:val="00497811"/>
    <w:rsid w:val="004A0022"/>
    <w:rsid w:val="004A0567"/>
    <w:rsid w:val="004A0CF8"/>
    <w:rsid w:val="004A0F99"/>
    <w:rsid w:val="004A127E"/>
    <w:rsid w:val="004A12A1"/>
    <w:rsid w:val="004A1AAE"/>
    <w:rsid w:val="004A21D6"/>
    <w:rsid w:val="004A2339"/>
    <w:rsid w:val="004A239B"/>
    <w:rsid w:val="004A2B0D"/>
    <w:rsid w:val="004A2BC6"/>
    <w:rsid w:val="004A2DC6"/>
    <w:rsid w:val="004A3BB0"/>
    <w:rsid w:val="004A3C36"/>
    <w:rsid w:val="004A3CE7"/>
    <w:rsid w:val="004A3D5A"/>
    <w:rsid w:val="004A413E"/>
    <w:rsid w:val="004A43C2"/>
    <w:rsid w:val="004A4662"/>
    <w:rsid w:val="004A4681"/>
    <w:rsid w:val="004A4CF4"/>
    <w:rsid w:val="004A4DFC"/>
    <w:rsid w:val="004A54CE"/>
    <w:rsid w:val="004A5757"/>
    <w:rsid w:val="004A576E"/>
    <w:rsid w:val="004A5A13"/>
    <w:rsid w:val="004A61FE"/>
    <w:rsid w:val="004A6300"/>
    <w:rsid w:val="004A643E"/>
    <w:rsid w:val="004A6BF3"/>
    <w:rsid w:val="004A6C3E"/>
    <w:rsid w:val="004A6F1C"/>
    <w:rsid w:val="004A7371"/>
    <w:rsid w:val="004A7E39"/>
    <w:rsid w:val="004B066D"/>
    <w:rsid w:val="004B08D9"/>
    <w:rsid w:val="004B091C"/>
    <w:rsid w:val="004B0A37"/>
    <w:rsid w:val="004B0AF2"/>
    <w:rsid w:val="004B0AF6"/>
    <w:rsid w:val="004B0CE7"/>
    <w:rsid w:val="004B1173"/>
    <w:rsid w:val="004B1418"/>
    <w:rsid w:val="004B149D"/>
    <w:rsid w:val="004B1A20"/>
    <w:rsid w:val="004B1AE6"/>
    <w:rsid w:val="004B1E9C"/>
    <w:rsid w:val="004B1FA8"/>
    <w:rsid w:val="004B2100"/>
    <w:rsid w:val="004B23D4"/>
    <w:rsid w:val="004B2C4B"/>
    <w:rsid w:val="004B2E82"/>
    <w:rsid w:val="004B33DB"/>
    <w:rsid w:val="004B359F"/>
    <w:rsid w:val="004B3695"/>
    <w:rsid w:val="004B3DF2"/>
    <w:rsid w:val="004B41D9"/>
    <w:rsid w:val="004B44BA"/>
    <w:rsid w:val="004B4DAF"/>
    <w:rsid w:val="004B4F71"/>
    <w:rsid w:val="004B5811"/>
    <w:rsid w:val="004B582B"/>
    <w:rsid w:val="004B5AA8"/>
    <w:rsid w:val="004B622C"/>
    <w:rsid w:val="004B65CA"/>
    <w:rsid w:val="004B6903"/>
    <w:rsid w:val="004B6E62"/>
    <w:rsid w:val="004B7396"/>
    <w:rsid w:val="004B7546"/>
    <w:rsid w:val="004B77FF"/>
    <w:rsid w:val="004B7910"/>
    <w:rsid w:val="004C0205"/>
    <w:rsid w:val="004C08BB"/>
    <w:rsid w:val="004C0D2B"/>
    <w:rsid w:val="004C10C6"/>
    <w:rsid w:val="004C185C"/>
    <w:rsid w:val="004C19EC"/>
    <w:rsid w:val="004C1CD4"/>
    <w:rsid w:val="004C1EAE"/>
    <w:rsid w:val="004C2536"/>
    <w:rsid w:val="004C261E"/>
    <w:rsid w:val="004C2969"/>
    <w:rsid w:val="004C2EDF"/>
    <w:rsid w:val="004C3530"/>
    <w:rsid w:val="004C3DBD"/>
    <w:rsid w:val="004C3E87"/>
    <w:rsid w:val="004C49F7"/>
    <w:rsid w:val="004C4E45"/>
    <w:rsid w:val="004C52D6"/>
    <w:rsid w:val="004C57DA"/>
    <w:rsid w:val="004C67F5"/>
    <w:rsid w:val="004C6898"/>
    <w:rsid w:val="004C7360"/>
    <w:rsid w:val="004C76B6"/>
    <w:rsid w:val="004C7998"/>
    <w:rsid w:val="004D00F4"/>
    <w:rsid w:val="004D02F0"/>
    <w:rsid w:val="004D06C5"/>
    <w:rsid w:val="004D0DF4"/>
    <w:rsid w:val="004D10CF"/>
    <w:rsid w:val="004D135C"/>
    <w:rsid w:val="004D1A61"/>
    <w:rsid w:val="004D2054"/>
    <w:rsid w:val="004D2518"/>
    <w:rsid w:val="004D2538"/>
    <w:rsid w:val="004D2766"/>
    <w:rsid w:val="004D27FB"/>
    <w:rsid w:val="004D2939"/>
    <w:rsid w:val="004D2AE7"/>
    <w:rsid w:val="004D2CCD"/>
    <w:rsid w:val="004D2EDB"/>
    <w:rsid w:val="004D33D1"/>
    <w:rsid w:val="004D344A"/>
    <w:rsid w:val="004D3745"/>
    <w:rsid w:val="004D39FC"/>
    <w:rsid w:val="004D3BB0"/>
    <w:rsid w:val="004D3FD5"/>
    <w:rsid w:val="004D411E"/>
    <w:rsid w:val="004D4C0F"/>
    <w:rsid w:val="004D4C76"/>
    <w:rsid w:val="004D551C"/>
    <w:rsid w:val="004D66A6"/>
    <w:rsid w:val="004D6EF9"/>
    <w:rsid w:val="004D7042"/>
    <w:rsid w:val="004D70AC"/>
    <w:rsid w:val="004D77C7"/>
    <w:rsid w:val="004D7E27"/>
    <w:rsid w:val="004E0001"/>
    <w:rsid w:val="004E05EC"/>
    <w:rsid w:val="004E07A9"/>
    <w:rsid w:val="004E1003"/>
    <w:rsid w:val="004E10C7"/>
    <w:rsid w:val="004E1416"/>
    <w:rsid w:val="004E16A8"/>
    <w:rsid w:val="004E1ABD"/>
    <w:rsid w:val="004E252A"/>
    <w:rsid w:val="004E27D1"/>
    <w:rsid w:val="004E2A65"/>
    <w:rsid w:val="004E2A96"/>
    <w:rsid w:val="004E2B75"/>
    <w:rsid w:val="004E2C41"/>
    <w:rsid w:val="004E2FD9"/>
    <w:rsid w:val="004E348A"/>
    <w:rsid w:val="004E3E6D"/>
    <w:rsid w:val="004E473E"/>
    <w:rsid w:val="004E4907"/>
    <w:rsid w:val="004E4C15"/>
    <w:rsid w:val="004E50DA"/>
    <w:rsid w:val="004E5D66"/>
    <w:rsid w:val="004E5E8E"/>
    <w:rsid w:val="004E6034"/>
    <w:rsid w:val="004E61D7"/>
    <w:rsid w:val="004E6221"/>
    <w:rsid w:val="004E6362"/>
    <w:rsid w:val="004E640E"/>
    <w:rsid w:val="004E794B"/>
    <w:rsid w:val="004E7B25"/>
    <w:rsid w:val="004E7D37"/>
    <w:rsid w:val="004E7E40"/>
    <w:rsid w:val="004F0406"/>
    <w:rsid w:val="004F05B0"/>
    <w:rsid w:val="004F086A"/>
    <w:rsid w:val="004F09E8"/>
    <w:rsid w:val="004F0BA5"/>
    <w:rsid w:val="004F1076"/>
    <w:rsid w:val="004F1543"/>
    <w:rsid w:val="004F196C"/>
    <w:rsid w:val="004F1A32"/>
    <w:rsid w:val="004F1CC2"/>
    <w:rsid w:val="004F2168"/>
    <w:rsid w:val="004F21E4"/>
    <w:rsid w:val="004F23E2"/>
    <w:rsid w:val="004F25BD"/>
    <w:rsid w:val="004F2830"/>
    <w:rsid w:val="004F295D"/>
    <w:rsid w:val="004F2B8C"/>
    <w:rsid w:val="004F2F21"/>
    <w:rsid w:val="004F304F"/>
    <w:rsid w:val="004F3133"/>
    <w:rsid w:val="004F324E"/>
    <w:rsid w:val="004F35CF"/>
    <w:rsid w:val="004F40C3"/>
    <w:rsid w:val="004F4147"/>
    <w:rsid w:val="004F459A"/>
    <w:rsid w:val="004F4C3B"/>
    <w:rsid w:val="004F51FF"/>
    <w:rsid w:val="004F57FD"/>
    <w:rsid w:val="004F5930"/>
    <w:rsid w:val="004F5A05"/>
    <w:rsid w:val="004F5B91"/>
    <w:rsid w:val="004F5E22"/>
    <w:rsid w:val="004F5ED3"/>
    <w:rsid w:val="004F65B1"/>
    <w:rsid w:val="004F686F"/>
    <w:rsid w:val="004F6C6F"/>
    <w:rsid w:val="004F6EDD"/>
    <w:rsid w:val="005005EF"/>
    <w:rsid w:val="00500B66"/>
    <w:rsid w:val="00500B94"/>
    <w:rsid w:val="00500C56"/>
    <w:rsid w:val="00500D77"/>
    <w:rsid w:val="00500E78"/>
    <w:rsid w:val="00500F93"/>
    <w:rsid w:val="0050111C"/>
    <w:rsid w:val="00501350"/>
    <w:rsid w:val="0050145E"/>
    <w:rsid w:val="00501577"/>
    <w:rsid w:val="0050163B"/>
    <w:rsid w:val="00501AB9"/>
    <w:rsid w:val="00501AF6"/>
    <w:rsid w:val="00501E45"/>
    <w:rsid w:val="00501F2D"/>
    <w:rsid w:val="005023A2"/>
    <w:rsid w:val="00502C01"/>
    <w:rsid w:val="00502CD3"/>
    <w:rsid w:val="0050312B"/>
    <w:rsid w:val="00503195"/>
    <w:rsid w:val="005035C4"/>
    <w:rsid w:val="00503CCD"/>
    <w:rsid w:val="005043D3"/>
    <w:rsid w:val="00504564"/>
    <w:rsid w:val="0050501D"/>
    <w:rsid w:val="0050545E"/>
    <w:rsid w:val="0050548E"/>
    <w:rsid w:val="00505942"/>
    <w:rsid w:val="00505CB0"/>
    <w:rsid w:val="005061D2"/>
    <w:rsid w:val="00506466"/>
    <w:rsid w:val="00507000"/>
    <w:rsid w:val="00507481"/>
    <w:rsid w:val="00507876"/>
    <w:rsid w:val="0050787B"/>
    <w:rsid w:val="00507CBC"/>
    <w:rsid w:val="00507E71"/>
    <w:rsid w:val="00510076"/>
    <w:rsid w:val="0051012C"/>
    <w:rsid w:val="0051063A"/>
    <w:rsid w:val="00510A9F"/>
    <w:rsid w:val="00510AA2"/>
    <w:rsid w:val="00510BC3"/>
    <w:rsid w:val="00510C4C"/>
    <w:rsid w:val="00510EEE"/>
    <w:rsid w:val="0051100A"/>
    <w:rsid w:val="0051187A"/>
    <w:rsid w:val="00511A86"/>
    <w:rsid w:val="0051212B"/>
    <w:rsid w:val="00512368"/>
    <w:rsid w:val="0051265C"/>
    <w:rsid w:val="005126E4"/>
    <w:rsid w:val="0051347D"/>
    <w:rsid w:val="00513F66"/>
    <w:rsid w:val="00513F7D"/>
    <w:rsid w:val="005141BB"/>
    <w:rsid w:val="005141CE"/>
    <w:rsid w:val="0051433A"/>
    <w:rsid w:val="005148EA"/>
    <w:rsid w:val="00515203"/>
    <w:rsid w:val="005155C4"/>
    <w:rsid w:val="00515730"/>
    <w:rsid w:val="005157A3"/>
    <w:rsid w:val="005166F8"/>
    <w:rsid w:val="00516A76"/>
    <w:rsid w:val="00517818"/>
    <w:rsid w:val="00517BBD"/>
    <w:rsid w:val="00517D6C"/>
    <w:rsid w:val="0052034E"/>
    <w:rsid w:val="00520A1A"/>
    <w:rsid w:val="00520FD4"/>
    <w:rsid w:val="00521CA9"/>
    <w:rsid w:val="005221EE"/>
    <w:rsid w:val="00522284"/>
    <w:rsid w:val="00522349"/>
    <w:rsid w:val="00522491"/>
    <w:rsid w:val="005225C6"/>
    <w:rsid w:val="005225C7"/>
    <w:rsid w:val="00522CA8"/>
    <w:rsid w:val="00522F2B"/>
    <w:rsid w:val="0052331E"/>
    <w:rsid w:val="0052333B"/>
    <w:rsid w:val="00523A18"/>
    <w:rsid w:val="00523C45"/>
    <w:rsid w:val="00523CEB"/>
    <w:rsid w:val="005241D1"/>
    <w:rsid w:val="005242E9"/>
    <w:rsid w:val="0052440C"/>
    <w:rsid w:val="0052455F"/>
    <w:rsid w:val="005246E5"/>
    <w:rsid w:val="005246F2"/>
    <w:rsid w:val="00524778"/>
    <w:rsid w:val="00524A75"/>
    <w:rsid w:val="00524B5A"/>
    <w:rsid w:val="00524E13"/>
    <w:rsid w:val="00524E68"/>
    <w:rsid w:val="00524F9B"/>
    <w:rsid w:val="00525020"/>
    <w:rsid w:val="00525DAC"/>
    <w:rsid w:val="00525DC1"/>
    <w:rsid w:val="00525F85"/>
    <w:rsid w:val="00526325"/>
    <w:rsid w:val="0052698B"/>
    <w:rsid w:val="00526DCD"/>
    <w:rsid w:val="005272AA"/>
    <w:rsid w:val="00527CF0"/>
    <w:rsid w:val="00527FD6"/>
    <w:rsid w:val="00530135"/>
    <w:rsid w:val="00530208"/>
    <w:rsid w:val="005306E0"/>
    <w:rsid w:val="00530883"/>
    <w:rsid w:val="00530C99"/>
    <w:rsid w:val="00530EC0"/>
    <w:rsid w:val="00530F0A"/>
    <w:rsid w:val="00530FD0"/>
    <w:rsid w:val="00531139"/>
    <w:rsid w:val="00531C76"/>
    <w:rsid w:val="00531CAB"/>
    <w:rsid w:val="00531ECA"/>
    <w:rsid w:val="0053250F"/>
    <w:rsid w:val="00532586"/>
    <w:rsid w:val="00532644"/>
    <w:rsid w:val="005329C1"/>
    <w:rsid w:val="00532E50"/>
    <w:rsid w:val="005331AF"/>
    <w:rsid w:val="005335B4"/>
    <w:rsid w:val="005335CB"/>
    <w:rsid w:val="0053426B"/>
    <w:rsid w:val="00534835"/>
    <w:rsid w:val="00534B24"/>
    <w:rsid w:val="00534C78"/>
    <w:rsid w:val="005354E9"/>
    <w:rsid w:val="005359C2"/>
    <w:rsid w:val="00535AA8"/>
    <w:rsid w:val="005364E2"/>
    <w:rsid w:val="0053659A"/>
    <w:rsid w:val="00536812"/>
    <w:rsid w:val="00536AAC"/>
    <w:rsid w:val="00536EFD"/>
    <w:rsid w:val="00536F74"/>
    <w:rsid w:val="00537763"/>
    <w:rsid w:val="00537E58"/>
    <w:rsid w:val="005404E6"/>
    <w:rsid w:val="00541310"/>
    <w:rsid w:val="005416AC"/>
    <w:rsid w:val="005416F2"/>
    <w:rsid w:val="0054253B"/>
    <w:rsid w:val="00543C87"/>
    <w:rsid w:val="00543D35"/>
    <w:rsid w:val="005450CF"/>
    <w:rsid w:val="00545401"/>
    <w:rsid w:val="00545C6C"/>
    <w:rsid w:val="00545CE7"/>
    <w:rsid w:val="00545D55"/>
    <w:rsid w:val="00545EE3"/>
    <w:rsid w:val="0054602E"/>
    <w:rsid w:val="00546097"/>
    <w:rsid w:val="005460CA"/>
    <w:rsid w:val="0054615C"/>
    <w:rsid w:val="0054674B"/>
    <w:rsid w:val="00546850"/>
    <w:rsid w:val="00546C59"/>
    <w:rsid w:val="00546C65"/>
    <w:rsid w:val="00546F7E"/>
    <w:rsid w:val="00547588"/>
    <w:rsid w:val="00547C58"/>
    <w:rsid w:val="005500A1"/>
    <w:rsid w:val="00550BD1"/>
    <w:rsid w:val="00551F18"/>
    <w:rsid w:val="00551F8E"/>
    <w:rsid w:val="005521C1"/>
    <w:rsid w:val="005524C6"/>
    <w:rsid w:val="00552804"/>
    <w:rsid w:val="005528DC"/>
    <w:rsid w:val="00552901"/>
    <w:rsid w:val="00552D6B"/>
    <w:rsid w:val="0055311F"/>
    <w:rsid w:val="005532DF"/>
    <w:rsid w:val="005545E9"/>
    <w:rsid w:val="00554801"/>
    <w:rsid w:val="00554AF5"/>
    <w:rsid w:val="005550FD"/>
    <w:rsid w:val="00555212"/>
    <w:rsid w:val="00555725"/>
    <w:rsid w:val="005558D4"/>
    <w:rsid w:val="00555AE7"/>
    <w:rsid w:val="00556F06"/>
    <w:rsid w:val="00557F0F"/>
    <w:rsid w:val="0056028D"/>
    <w:rsid w:val="00560690"/>
    <w:rsid w:val="005608E9"/>
    <w:rsid w:val="00560CA9"/>
    <w:rsid w:val="00560F9D"/>
    <w:rsid w:val="005610AB"/>
    <w:rsid w:val="0056161C"/>
    <w:rsid w:val="005617C5"/>
    <w:rsid w:val="00561B8F"/>
    <w:rsid w:val="00561BDD"/>
    <w:rsid w:val="00561D8F"/>
    <w:rsid w:val="00561F4A"/>
    <w:rsid w:val="005621E5"/>
    <w:rsid w:val="0056225E"/>
    <w:rsid w:val="00562661"/>
    <w:rsid w:val="005628EA"/>
    <w:rsid w:val="00562E9D"/>
    <w:rsid w:val="00562F2C"/>
    <w:rsid w:val="00562FA9"/>
    <w:rsid w:val="0056344F"/>
    <w:rsid w:val="00563986"/>
    <w:rsid w:val="00563D97"/>
    <w:rsid w:val="0056416D"/>
    <w:rsid w:val="005643C7"/>
    <w:rsid w:val="00564570"/>
    <w:rsid w:val="00565368"/>
    <w:rsid w:val="00566969"/>
    <w:rsid w:val="00566B34"/>
    <w:rsid w:val="005674F2"/>
    <w:rsid w:val="00567A78"/>
    <w:rsid w:val="00567BC4"/>
    <w:rsid w:val="00567D91"/>
    <w:rsid w:val="00567E4F"/>
    <w:rsid w:val="00570060"/>
    <w:rsid w:val="00570178"/>
    <w:rsid w:val="0057086C"/>
    <w:rsid w:val="00570960"/>
    <w:rsid w:val="00570C9C"/>
    <w:rsid w:val="00570E3D"/>
    <w:rsid w:val="00570E64"/>
    <w:rsid w:val="00571715"/>
    <w:rsid w:val="00571AAD"/>
    <w:rsid w:val="005720AC"/>
    <w:rsid w:val="0057220E"/>
    <w:rsid w:val="005722B1"/>
    <w:rsid w:val="00572464"/>
    <w:rsid w:val="005725E7"/>
    <w:rsid w:val="0057282B"/>
    <w:rsid w:val="00572A13"/>
    <w:rsid w:val="00572B30"/>
    <w:rsid w:val="0057312E"/>
    <w:rsid w:val="005736B9"/>
    <w:rsid w:val="00573822"/>
    <w:rsid w:val="00573A8C"/>
    <w:rsid w:val="00573DB2"/>
    <w:rsid w:val="00573EB4"/>
    <w:rsid w:val="00573F33"/>
    <w:rsid w:val="0057460A"/>
    <w:rsid w:val="00574E5E"/>
    <w:rsid w:val="00575023"/>
    <w:rsid w:val="00575522"/>
    <w:rsid w:val="0057597A"/>
    <w:rsid w:val="00575A70"/>
    <w:rsid w:val="00575E16"/>
    <w:rsid w:val="00576514"/>
    <w:rsid w:val="0057669D"/>
    <w:rsid w:val="00576737"/>
    <w:rsid w:val="005768B0"/>
    <w:rsid w:val="00576ABE"/>
    <w:rsid w:val="00576ECA"/>
    <w:rsid w:val="00576F44"/>
    <w:rsid w:val="00577178"/>
    <w:rsid w:val="005773F4"/>
    <w:rsid w:val="005776A0"/>
    <w:rsid w:val="00577DAD"/>
    <w:rsid w:val="0058087B"/>
    <w:rsid w:val="00580FCA"/>
    <w:rsid w:val="0058125C"/>
    <w:rsid w:val="00581FC8"/>
    <w:rsid w:val="0058218B"/>
    <w:rsid w:val="005821A7"/>
    <w:rsid w:val="0058225D"/>
    <w:rsid w:val="00582923"/>
    <w:rsid w:val="00582932"/>
    <w:rsid w:val="00582C28"/>
    <w:rsid w:val="00583848"/>
    <w:rsid w:val="0058388C"/>
    <w:rsid w:val="005838AA"/>
    <w:rsid w:val="005842C7"/>
    <w:rsid w:val="00584796"/>
    <w:rsid w:val="00584B48"/>
    <w:rsid w:val="00585455"/>
    <w:rsid w:val="00586589"/>
    <w:rsid w:val="00586629"/>
    <w:rsid w:val="005866CD"/>
    <w:rsid w:val="005868B4"/>
    <w:rsid w:val="005869D7"/>
    <w:rsid w:val="00586A53"/>
    <w:rsid w:val="005878C5"/>
    <w:rsid w:val="00587EF1"/>
    <w:rsid w:val="00590000"/>
    <w:rsid w:val="00590342"/>
    <w:rsid w:val="0059096C"/>
    <w:rsid w:val="0059127E"/>
    <w:rsid w:val="00591530"/>
    <w:rsid w:val="0059188B"/>
    <w:rsid w:val="00591ACF"/>
    <w:rsid w:val="00591CF8"/>
    <w:rsid w:val="00591FE4"/>
    <w:rsid w:val="00592A2D"/>
    <w:rsid w:val="00592AC8"/>
    <w:rsid w:val="005930C9"/>
    <w:rsid w:val="00593A04"/>
    <w:rsid w:val="00593D2D"/>
    <w:rsid w:val="00594213"/>
    <w:rsid w:val="00594508"/>
    <w:rsid w:val="005947B4"/>
    <w:rsid w:val="00594BBB"/>
    <w:rsid w:val="00595381"/>
    <w:rsid w:val="005954E4"/>
    <w:rsid w:val="005956E9"/>
    <w:rsid w:val="0059575D"/>
    <w:rsid w:val="0059576D"/>
    <w:rsid w:val="00595A45"/>
    <w:rsid w:val="00595BD1"/>
    <w:rsid w:val="00595C20"/>
    <w:rsid w:val="00595DAE"/>
    <w:rsid w:val="00595F19"/>
    <w:rsid w:val="00596DCE"/>
    <w:rsid w:val="00596FE1"/>
    <w:rsid w:val="0059706E"/>
    <w:rsid w:val="005975B2"/>
    <w:rsid w:val="00597CE6"/>
    <w:rsid w:val="005A0502"/>
    <w:rsid w:val="005A1313"/>
    <w:rsid w:val="005A16AD"/>
    <w:rsid w:val="005A2366"/>
    <w:rsid w:val="005A27F0"/>
    <w:rsid w:val="005A3174"/>
    <w:rsid w:val="005A3322"/>
    <w:rsid w:val="005A35D0"/>
    <w:rsid w:val="005A3883"/>
    <w:rsid w:val="005A430C"/>
    <w:rsid w:val="005A4846"/>
    <w:rsid w:val="005A49C2"/>
    <w:rsid w:val="005A49E0"/>
    <w:rsid w:val="005A59AB"/>
    <w:rsid w:val="005A5B09"/>
    <w:rsid w:val="005A5CB7"/>
    <w:rsid w:val="005A5D5B"/>
    <w:rsid w:val="005A6220"/>
    <w:rsid w:val="005A6467"/>
    <w:rsid w:val="005A6818"/>
    <w:rsid w:val="005A6B4F"/>
    <w:rsid w:val="005A6DE9"/>
    <w:rsid w:val="005A6DEB"/>
    <w:rsid w:val="005A70C9"/>
    <w:rsid w:val="005A7297"/>
    <w:rsid w:val="005A7426"/>
    <w:rsid w:val="005A787B"/>
    <w:rsid w:val="005A7912"/>
    <w:rsid w:val="005A7F92"/>
    <w:rsid w:val="005B013A"/>
    <w:rsid w:val="005B0756"/>
    <w:rsid w:val="005B1E98"/>
    <w:rsid w:val="005B2997"/>
    <w:rsid w:val="005B29F8"/>
    <w:rsid w:val="005B2D0D"/>
    <w:rsid w:val="005B2D64"/>
    <w:rsid w:val="005B2DF2"/>
    <w:rsid w:val="005B2F9F"/>
    <w:rsid w:val="005B3155"/>
    <w:rsid w:val="005B3439"/>
    <w:rsid w:val="005B374D"/>
    <w:rsid w:val="005B397F"/>
    <w:rsid w:val="005B3A51"/>
    <w:rsid w:val="005B3CCF"/>
    <w:rsid w:val="005B3F9E"/>
    <w:rsid w:val="005B4522"/>
    <w:rsid w:val="005B455C"/>
    <w:rsid w:val="005B4804"/>
    <w:rsid w:val="005B4C9D"/>
    <w:rsid w:val="005B51E9"/>
    <w:rsid w:val="005B54E8"/>
    <w:rsid w:val="005B59E3"/>
    <w:rsid w:val="005B5AA7"/>
    <w:rsid w:val="005B5BA1"/>
    <w:rsid w:val="005B5FD8"/>
    <w:rsid w:val="005B62F9"/>
    <w:rsid w:val="005B639E"/>
    <w:rsid w:val="005B66EF"/>
    <w:rsid w:val="005B68C9"/>
    <w:rsid w:val="005B6DAC"/>
    <w:rsid w:val="005B71D7"/>
    <w:rsid w:val="005B7AC0"/>
    <w:rsid w:val="005C019A"/>
    <w:rsid w:val="005C0796"/>
    <w:rsid w:val="005C0A78"/>
    <w:rsid w:val="005C116B"/>
    <w:rsid w:val="005C12C0"/>
    <w:rsid w:val="005C13E2"/>
    <w:rsid w:val="005C165A"/>
    <w:rsid w:val="005C17F5"/>
    <w:rsid w:val="005C1A55"/>
    <w:rsid w:val="005C1A7E"/>
    <w:rsid w:val="005C2432"/>
    <w:rsid w:val="005C25ED"/>
    <w:rsid w:val="005C260D"/>
    <w:rsid w:val="005C26B0"/>
    <w:rsid w:val="005C2AF9"/>
    <w:rsid w:val="005C2D0B"/>
    <w:rsid w:val="005C2DF7"/>
    <w:rsid w:val="005C40BF"/>
    <w:rsid w:val="005C40CF"/>
    <w:rsid w:val="005C41CF"/>
    <w:rsid w:val="005C42A6"/>
    <w:rsid w:val="005C4370"/>
    <w:rsid w:val="005C4516"/>
    <w:rsid w:val="005C4918"/>
    <w:rsid w:val="005C5190"/>
    <w:rsid w:val="005C51E4"/>
    <w:rsid w:val="005C542E"/>
    <w:rsid w:val="005C5579"/>
    <w:rsid w:val="005C569F"/>
    <w:rsid w:val="005C5CBD"/>
    <w:rsid w:val="005C6674"/>
    <w:rsid w:val="005C6782"/>
    <w:rsid w:val="005C68C1"/>
    <w:rsid w:val="005C6BB6"/>
    <w:rsid w:val="005C6E51"/>
    <w:rsid w:val="005C706F"/>
    <w:rsid w:val="005C71C0"/>
    <w:rsid w:val="005C77B8"/>
    <w:rsid w:val="005C798B"/>
    <w:rsid w:val="005D06EB"/>
    <w:rsid w:val="005D0BBC"/>
    <w:rsid w:val="005D0DC1"/>
    <w:rsid w:val="005D1689"/>
    <w:rsid w:val="005D1C72"/>
    <w:rsid w:val="005D1E07"/>
    <w:rsid w:val="005D26C5"/>
    <w:rsid w:val="005D2B7C"/>
    <w:rsid w:val="005D32BA"/>
    <w:rsid w:val="005D3318"/>
    <w:rsid w:val="005D3D7A"/>
    <w:rsid w:val="005D433B"/>
    <w:rsid w:val="005D4462"/>
    <w:rsid w:val="005D45F2"/>
    <w:rsid w:val="005D4B3F"/>
    <w:rsid w:val="005D597B"/>
    <w:rsid w:val="005D59B0"/>
    <w:rsid w:val="005D5A43"/>
    <w:rsid w:val="005D5E2D"/>
    <w:rsid w:val="005D6371"/>
    <w:rsid w:val="005D6571"/>
    <w:rsid w:val="005D6766"/>
    <w:rsid w:val="005D6AA2"/>
    <w:rsid w:val="005D6CED"/>
    <w:rsid w:val="005D725F"/>
    <w:rsid w:val="005D7AED"/>
    <w:rsid w:val="005E074A"/>
    <w:rsid w:val="005E082A"/>
    <w:rsid w:val="005E0A77"/>
    <w:rsid w:val="005E0AF8"/>
    <w:rsid w:val="005E0D8E"/>
    <w:rsid w:val="005E1178"/>
    <w:rsid w:val="005E11F0"/>
    <w:rsid w:val="005E1609"/>
    <w:rsid w:val="005E18DB"/>
    <w:rsid w:val="005E1DBD"/>
    <w:rsid w:val="005E2590"/>
    <w:rsid w:val="005E2912"/>
    <w:rsid w:val="005E2982"/>
    <w:rsid w:val="005E2A31"/>
    <w:rsid w:val="005E2E41"/>
    <w:rsid w:val="005E3A40"/>
    <w:rsid w:val="005E4E6D"/>
    <w:rsid w:val="005E5AC1"/>
    <w:rsid w:val="005E5AD7"/>
    <w:rsid w:val="005E5D0D"/>
    <w:rsid w:val="005E5EA4"/>
    <w:rsid w:val="005E6F20"/>
    <w:rsid w:val="005E71C0"/>
    <w:rsid w:val="005E7861"/>
    <w:rsid w:val="005E7BF2"/>
    <w:rsid w:val="005F006E"/>
    <w:rsid w:val="005F01AE"/>
    <w:rsid w:val="005F03C7"/>
    <w:rsid w:val="005F06A1"/>
    <w:rsid w:val="005F0EEB"/>
    <w:rsid w:val="005F1154"/>
    <w:rsid w:val="005F16EB"/>
    <w:rsid w:val="005F18F4"/>
    <w:rsid w:val="005F1F09"/>
    <w:rsid w:val="005F2733"/>
    <w:rsid w:val="005F2EAE"/>
    <w:rsid w:val="005F3035"/>
    <w:rsid w:val="005F3852"/>
    <w:rsid w:val="005F458D"/>
    <w:rsid w:val="005F4B88"/>
    <w:rsid w:val="005F4DD2"/>
    <w:rsid w:val="005F50DF"/>
    <w:rsid w:val="005F5796"/>
    <w:rsid w:val="005F5BF0"/>
    <w:rsid w:val="005F5C1A"/>
    <w:rsid w:val="005F5EC3"/>
    <w:rsid w:val="005F6160"/>
    <w:rsid w:val="005F62DC"/>
    <w:rsid w:val="005F62DF"/>
    <w:rsid w:val="005F691C"/>
    <w:rsid w:val="005F6C1E"/>
    <w:rsid w:val="005F7016"/>
    <w:rsid w:val="005F7117"/>
    <w:rsid w:val="005F72EF"/>
    <w:rsid w:val="005F732E"/>
    <w:rsid w:val="005F76CC"/>
    <w:rsid w:val="005F79DD"/>
    <w:rsid w:val="005F7CC7"/>
    <w:rsid w:val="006003D2"/>
    <w:rsid w:val="006006FC"/>
    <w:rsid w:val="00600BD3"/>
    <w:rsid w:val="00600C57"/>
    <w:rsid w:val="00601316"/>
    <w:rsid w:val="006015C4"/>
    <w:rsid w:val="00601CBC"/>
    <w:rsid w:val="006027EE"/>
    <w:rsid w:val="006029B5"/>
    <w:rsid w:val="00602A00"/>
    <w:rsid w:val="00602CAA"/>
    <w:rsid w:val="0060322B"/>
    <w:rsid w:val="0060339F"/>
    <w:rsid w:val="0060346B"/>
    <w:rsid w:val="00603727"/>
    <w:rsid w:val="006038D6"/>
    <w:rsid w:val="00604BA6"/>
    <w:rsid w:val="00604DA2"/>
    <w:rsid w:val="00605036"/>
    <w:rsid w:val="006056FA"/>
    <w:rsid w:val="0060586E"/>
    <w:rsid w:val="00605EA4"/>
    <w:rsid w:val="00606470"/>
    <w:rsid w:val="00606BEA"/>
    <w:rsid w:val="006070B1"/>
    <w:rsid w:val="0060766A"/>
    <w:rsid w:val="006079D8"/>
    <w:rsid w:val="00607A56"/>
    <w:rsid w:val="0061056F"/>
    <w:rsid w:val="00610592"/>
    <w:rsid w:val="006105CB"/>
    <w:rsid w:val="006107EC"/>
    <w:rsid w:val="00610805"/>
    <w:rsid w:val="00611280"/>
    <w:rsid w:val="0061129E"/>
    <w:rsid w:val="00611387"/>
    <w:rsid w:val="00611855"/>
    <w:rsid w:val="0061188F"/>
    <w:rsid w:val="00611AA8"/>
    <w:rsid w:val="006121EA"/>
    <w:rsid w:val="0061225B"/>
    <w:rsid w:val="00612313"/>
    <w:rsid w:val="00612685"/>
    <w:rsid w:val="00612B1C"/>
    <w:rsid w:val="00613C6B"/>
    <w:rsid w:val="00613C79"/>
    <w:rsid w:val="00614531"/>
    <w:rsid w:val="00614609"/>
    <w:rsid w:val="0061492E"/>
    <w:rsid w:val="0061499E"/>
    <w:rsid w:val="00614CCA"/>
    <w:rsid w:val="00614E67"/>
    <w:rsid w:val="00614EFA"/>
    <w:rsid w:val="00615A73"/>
    <w:rsid w:val="00615A7F"/>
    <w:rsid w:val="00615BBA"/>
    <w:rsid w:val="00616136"/>
    <w:rsid w:val="00616263"/>
    <w:rsid w:val="006162AC"/>
    <w:rsid w:val="00616D33"/>
    <w:rsid w:val="00617060"/>
    <w:rsid w:val="006177C0"/>
    <w:rsid w:val="006177CE"/>
    <w:rsid w:val="00620026"/>
    <w:rsid w:val="0062028B"/>
    <w:rsid w:val="0062055D"/>
    <w:rsid w:val="00620587"/>
    <w:rsid w:val="00620795"/>
    <w:rsid w:val="006208E2"/>
    <w:rsid w:val="00620B81"/>
    <w:rsid w:val="00620E27"/>
    <w:rsid w:val="00620E62"/>
    <w:rsid w:val="00620F29"/>
    <w:rsid w:val="006213E3"/>
    <w:rsid w:val="00621478"/>
    <w:rsid w:val="006218FF"/>
    <w:rsid w:val="00621C5F"/>
    <w:rsid w:val="0062299F"/>
    <w:rsid w:val="00622D1D"/>
    <w:rsid w:val="00622F0C"/>
    <w:rsid w:val="00623358"/>
    <w:rsid w:val="006234C3"/>
    <w:rsid w:val="006235CF"/>
    <w:rsid w:val="00623973"/>
    <w:rsid w:val="006243FC"/>
    <w:rsid w:val="00624C50"/>
    <w:rsid w:val="00624D22"/>
    <w:rsid w:val="00624F5A"/>
    <w:rsid w:val="006251D2"/>
    <w:rsid w:val="00625C4F"/>
    <w:rsid w:val="00625DD3"/>
    <w:rsid w:val="00625F54"/>
    <w:rsid w:val="00626373"/>
    <w:rsid w:val="006264D3"/>
    <w:rsid w:val="00626844"/>
    <w:rsid w:val="00626AA5"/>
    <w:rsid w:val="00626F03"/>
    <w:rsid w:val="006278A5"/>
    <w:rsid w:val="00627B96"/>
    <w:rsid w:val="00630728"/>
    <w:rsid w:val="00631B27"/>
    <w:rsid w:val="00631D75"/>
    <w:rsid w:val="0063298A"/>
    <w:rsid w:val="006329AB"/>
    <w:rsid w:val="00632A22"/>
    <w:rsid w:val="00633208"/>
    <w:rsid w:val="00633CB4"/>
    <w:rsid w:val="00633E71"/>
    <w:rsid w:val="00634140"/>
    <w:rsid w:val="00634748"/>
    <w:rsid w:val="00634D17"/>
    <w:rsid w:val="00634EAE"/>
    <w:rsid w:val="00634FE9"/>
    <w:rsid w:val="0063536A"/>
    <w:rsid w:val="006354A0"/>
    <w:rsid w:val="006354AD"/>
    <w:rsid w:val="006360CD"/>
    <w:rsid w:val="0063659E"/>
    <w:rsid w:val="006373F0"/>
    <w:rsid w:val="006379D8"/>
    <w:rsid w:val="00640340"/>
    <w:rsid w:val="00640863"/>
    <w:rsid w:val="00640A9B"/>
    <w:rsid w:val="0064112C"/>
    <w:rsid w:val="00641621"/>
    <w:rsid w:val="00641F38"/>
    <w:rsid w:val="00642184"/>
    <w:rsid w:val="00642527"/>
    <w:rsid w:val="006426BC"/>
    <w:rsid w:val="006426BD"/>
    <w:rsid w:val="00642713"/>
    <w:rsid w:val="00642A35"/>
    <w:rsid w:val="006430C4"/>
    <w:rsid w:val="0064313A"/>
    <w:rsid w:val="006432B4"/>
    <w:rsid w:val="00643352"/>
    <w:rsid w:val="00643CA6"/>
    <w:rsid w:val="006441F8"/>
    <w:rsid w:val="00644213"/>
    <w:rsid w:val="00644D6D"/>
    <w:rsid w:val="006452EC"/>
    <w:rsid w:val="00645941"/>
    <w:rsid w:val="00645DCC"/>
    <w:rsid w:val="00646224"/>
    <w:rsid w:val="0064675C"/>
    <w:rsid w:val="00646B55"/>
    <w:rsid w:val="00646E79"/>
    <w:rsid w:val="00647064"/>
    <w:rsid w:val="006470A4"/>
    <w:rsid w:val="006478D7"/>
    <w:rsid w:val="00647C25"/>
    <w:rsid w:val="00650398"/>
    <w:rsid w:val="006503B8"/>
    <w:rsid w:val="006505E8"/>
    <w:rsid w:val="006508A3"/>
    <w:rsid w:val="00650D86"/>
    <w:rsid w:val="00650F8B"/>
    <w:rsid w:val="006513BA"/>
    <w:rsid w:val="00651C6E"/>
    <w:rsid w:val="0065202F"/>
    <w:rsid w:val="0065254E"/>
    <w:rsid w:val="0065255D"/>
    <w:rsid w:val="0065273A"/>
    <w:rsid w:val="00652939"/>
    <w:rsid w:val="00653241"/>
    <w:rsid w:val="00653781"/>
    <w:rsid w:val="006537B1"/>
    <w:rsid w:val="00653B4D"/>
    <w:rsid w:val="00654078"/>
    <w:rsid w:val="00654106"/>
    <w:rsid w:val="006543E7"/>
    <w:rsid w:val="0065474B"/>
    <w:rsid w:val="00654815"/>
    <w:rsid w:val="0065520D"/>
    <w:rsid w:val="00656626"/>
    <w:rsid w:val="00656C4A"/>
    <w:rsid w:val="00656D57"/>
    <w:rsid w:val="006573BE"/>
    <w:rsid w:val="006578CF"/>
    <w:rsid w:val="0066019E"/>
    <w:rsid w:val="00660697"/>
    <w:rsid w:val="00661241"/>
    <w:rsid w:val="00662763"/>
    <w:rsid w:val="00662B89"/>
    <w:rsid w:val="006637D6"/>
    <w:rsid w:val="00663AE8"/>
    <w:rsid w:val="00663B14"/>
    <w:rsid w:val="00664128"/>
    <w:rsid w:val="00664210"/>
    <w:rsid w:val="00664388"/>
    <w:rsid w:val="006643C3"/>
    <w:rsid w:val="006647DB"/>
    <w:rsid w:val="006651A0"/>
    <w:rsid w:val="006651E4"/>
    <w:rsid w:val="00665B37"/>
    <w:rsid w:val="006663A2"/>
    <w:rsid w:val="00666A32"/>
    <w:rsid w:val="00666BF8"/>
    <w:rsid w:val="00666C0B"/>
    <w:rsid w:val="00666F8D"/>
    <w:rsid w:val="006674D2"/>
    <w:rsid w:val="0066754D"/>
    <w:rsid w:val="006676CC"/>
    <w:rsid w:val="00667709"/>
    <w:rsid w:val="0066795B"/>
    <w:rsid w:val="00667A9F"/>
    <w:rsid w:val="00670133"/>
    <w:rsid w:val="006701F8"/>
    <w:rsid w:val="006705AF"/>
    <w:rsid w:val="006705B1"/>
    <w:rsid w:val="006706DF"/>
    <w:rsid w:val="00670857"/>
    <w:rsid w:val="00670EE2"/>
    <w:rsid w:val="00670F60"/>
    <w:rsid w:val="00670F67"/>
    <w:rsid w:val="0067154B"/>
    <w:rsid w:val="006718B0"/>
    <w:rsid w:val="0067192F"/>
    <w:rsid w:val="00671961"/>
    <w:rsid w:val="00671A03"/>
    <w:rsid w:val="00671A68"/>
    <w:rsid w:val="00671D33"/>
    <w:rsid w:val="00671E60"/>
    <w:rsid w:val="006722D8"/>
    <w:rsid w:val="0067336F"/>
    <w:rsid w:val="00673601"/>
    <w:rsid w:val="00673DCB"/>
    <w:rsid w:val="00674490"/>
    <w:rsid w:val="006747B9"/>
    <w:rsid w:val="00674A47"/>
    <w:rsid w:val="0067525C"/>
    <w:rsid w:val="00675341"/>
    <w:rsid w:val="006760E3"/>
    <w:rsid w:val="00676291"/>
    <w:rsid w:val="00676317"/>
    <w:rsid w:val="00676362"/>
    <w:rsid w:val="0067651A"/>
    <w:rsid w:val="0067670D"/>
    <w:rsid w:val="00676867"/>
    <w:rsid w:val="00676939"/>
    <w:rsid w:val="00676B20"/>
    <w:rsid w:val="00676BE5"/>
    <w:rsid w:val="00676C23"/>
    <w:rsid w:val="006770E9"/>
    <w:rsid w:val="00677BC5"/>
    <w:rsid w:val="00677D8C"/>
    <w:rsid w:val="00680664"/>
    <w:rsid w:val="00680D0A"/>
    <w:rsid w:val="006819A4"/>
    <w:rsid w:val="00681AAE"/>
    <w:rsid w:val="00681C2C"/>
    <w:rsid w:val="0068238A"/>
    <w:rsid w:val="0068284A"/>
    <w:rsid w:val="00683403"/>
    <w:rsid w:val="0068385F"/>
    <w:rsid w:val="00683A08"/>
    <w:rsid w:val="006840DF"/>
    <w:rsid w:val="0068466E"/>
    <w:rsid w:val="00684966"/>
    <w:rsid w:val="00685106"/>
    <w:rsid w:val="00685193"/>
    <w:rsid w:val="006851A7"/>
    <w:rsid w:val="0068652F"/>
    <w:rsid w:val="00686792"/>
    <w:rsid w:val="0068693E"/>
    <w:rsid w:val="00686A1E"/>
    <w:rsid w:val="00686BCB"/>
    <w:rsid w:val="0068749B"/>
    <w:rsid w:val="0068789B"/>
    <w:rsid w:val="00687DE0"/>
    <w:rsid w:val="00687FF7"/>
    <w:rsid w:val="006904AE"/>
    <w:rsid w:val="0069051C"/>
    <w:rsid w:val="006906AF"/>
    <w:rsid w:val="0069197F"/>
    <w:rsid w:val="00691C44"/>
    <w:rsid w:val="00691CD4"/>
    <w:rsid w:val="00691D1E"/>
    <w:rsid w:val="0069208D"/>
    <w:rsid w:val="006923EB"/>
    <w:rsid w:val="00692CF9"/>
    <w:rsid w:val="00692E90"/>
    <w:rsid w:val="0069303D"/>
    <w:rsid w:val="006931F9"/>
    <w:rsid w:val="006942C7"/>
    <w:rsid w:val="006947ED"/>
    <w:rsid w:val="006948F5"/>
    <w:rsid w:val="00694FB5"/>
    <w:rsid w:val="006953E5"/>
    <w:rsid w:val="00695447"/>
    <w:rsid w:val="00695635"/>
    <w:rsid w:val="00695659"/>
    <w:rsid w:val="00695D60"/>
    <w:rsid w:val="00695E93"/>
    <w:rsid w:val="006969E2"/>
    <w:rsid w:val="00696B26"/>
    <w:rsid w:val="00697065"/>
    <w:rsid w:val="0069768C"/>
    <w:rsid w:val="006976D5"/>
    <w:rsid w:val="00697850"/>
    <w:rsid w:val="00697D22"/>
    <w:rsid w:val="006A003B"/>
    <w:rsid w:val="006A018B"/>
    <w:rsid w:val="006A0298"/>
    <w:rsid w:val="006A03F7"/>
    <w:rsid w:val="006A173A"/>
    <w:rsid w:val="006A1DC3"/>
    <w:rsid w:val="006A1DD2"/>
    <w:rsid w:val="006A2A6B"/>
    <w:rsid w:val="006A3174"/>
    <w:rsid w:val="006A3851"/>
    <w:rsid w:val="006A3BDB"/>
    <w:rsid w:val="006A41D2"/>
    <w:rsid w:val="006A42BA"/>
    <w:rsid w:val="006A4462"/>
    <w:rsid w:val="006A468D"/>
    <w:rsid w:val="006A4E0F"/>
    <w:rsid w:val="006A560B"/>
    <w:rsid w:val="006A5928"/>
    <w:rsid w:val="006A5D11"/>
    <w:rsid w:val="006A6988"/>
    <w:rsid w:val="006A6CFA"/>
    <w:rsid w:val="006A711D"/>
    <w:rsid w:val="006A7140"/>
    <w:rsid w:val="006A72B2"/>
    <w:rsid w:val="006A7317"/>
    <w:rsid w:val="006A7C14"/>
    <w:rsid w:val="006A7EA8"/>
    <w:rsid w:val="006B0019"/>
    <w:rsid w:val="006B0336"/>
    <w:rsid w:val="006B04F4"/>
    <w:rsid w:val="006B0505"/>
    <w:rsid w:val="006B0832"/>
    <w:rsid w:val="006B0C19"/>
    <w:rsid w:val="006B0C58"/>
    <w:rsid w:val="006B11DF"/>
    <w:rsid w:val="006B15E9"/>
    <w:rsid w:val="006B1630"/>
    <w:rsid w:val="006B1904"/>
    <w:rsid w:val="006B1B51"/>
    <w:rsid w:val="006B2489"/>
    <w:rsid w:val="006B2521"/>
    <w:rsid w:val="006B2787"/>
    <w:rsid w:val="006B28C1"/>
    <w:rsid w:val="006B2C31"/>
    <w:rsid w:val="006B2C6D"/>
    <w:rsid w:val="006B3158"/>
    <w:rsid w:val="006B358B"/>
    <w:rsid w:val="006B3635"/>
    <w:rsid w:val="006B37BE"/>
    <w:rsid w:val="006B3CCF"/>
    <w:rsid w:val="006B3E8C"/>
    <w:rsid w:val="006B3FF6"/>
    <w:rsid w:val="006B4129"/>
    <w:rsid w:val="006B41F8"/>
    <w:rsid w:val="006B4367"/>
    <w:rsid w:val="006B4401"/>
    <w:rsid w:val="006B48A5"/>
    <w:rsid w:val="006B48BD"/>
    <w:rsid w:val="006B4A7C"/>
    <w:rsid w:val="006B4D58"/>
    <w:rsid w:val="006B50B9"/>
    <w:rsid w:val="006B519E"/>
    <w:rsid w:val="006B571D"/>
    <w:rsid w:val="006B59FC"/>
    <w:rsid w:val="006B5FB0"/>
    <w:rsid w:val="006B6057"/>
    <w:rsid w:val="006B6393"/>
    <w:rsid w:val="006B65EA"/>
    <w:rsid w:val="006B6656"/>
    <w:rsid w:val="006B67C7"/>
    <w:rsid w:val="006B6BB9"/>
    <w:rsid w:val="006B6F3A"/>
    <w:rsid w:val="006B7109"/>
    <w:rsid w:val="006B71A3"/>
    <w:rsid w:val="006B779A"/>
    <w:rsid w:val="006B783F"/>
    <w:rsid w:val="006B7AA6"/>
    <w:rsid w:val="006B7B0E"/>
    <w:rsid w:val="006B7FBC"/>
    <w:rsid w:val="006C006D"/>
    <w:rsid w:val="006C080E"/>
    <w:rsid w:val="006C0ED0"/>
    <w:rsid w:val="006C0FD7"/>
    <w:rsid w:val="006C1309"/>
    <w:rsid w:val="006C15BD"/>
    <w:rsid w:val="006C192D"/>
    <w:rsid w:val="006C1A54"/>
    <w:rsid w:val="006C1A7E"/>
    <w:rsid w:val="006C1D84"/>
    <w:rsid w:val="006C2110"/>
    <w:rsid w:val="006C225D"/>
    <w:rsid w:val="006C29B1"/>
    <w:rsid w:val="006C2AA7"/>
    <w:rsid w:val="006C37B7"/>
    <w:rsid w:val="006C385A"/>
    <w:rsid w:val="006C428B"/>
    <w:rsid w:val="006C461E"/>
    <w:rsid w:val="006C5167"/>
    <w:rsid w:val="006C52DE"/>
    <w:rsid w:val="006C5670"/>
    <w:rsid w:val="006C5BF7"/>
    <w:rsid w:val="006C5C21"/>
    <w:rsid w:val="006C600B"/>
    <w:rsid w:val="006C6CED"/>
    <w:rsid w:val="006C6EC7"/>
    <w:rsid w:val="006C71D9"/>
    <w:rsid w:val="006C7272"/>
    <w:rsid w:val="006C7305"/>
    <w:rsid w:val="006C78B0"/>
    <w:rsid w:val="006C7AD7"/>
    <w:rsid w:val="006D04CA"/>
    <w:rsid w:val="006D09CD"/>
    <w:rsid w:val="006D0CAF"/>
    <w:rsid w:val="006D1056"/>
    <w:rsid w:val="006D106F"/>
    <w:rsid w:val="006D116E"/>
    <w:rsid w:val="006D1179"/>
    <w:rsid w:val="006D1678"/>
    <w:rsid w:val="006D16CC"/>
    <w:rsid w:val="006D1A30"/>
    <w:rsid w:val="006D1AB5"/>
    <w:rsid w:val="006D1E59"/>
    <w:rsid w:val="006D2273"/>
    <w:rsid w:val="006D2B64"/>
    <w:rsid w:val="006D2DCE"/>
    <w:rsid w:val="006D33EC"/>
    <w:rsid w:val="006D36EF"/>
    <w:rsid w:val="006D384B"/>
    <w:rsid w:val="006D395B"/>
    <w:rsid w:val="006D39A4"/>
    <w:rsid w:val="006D3A5B"/>
    <w:rsid w:val="006D412F"/>
    <w:rsid w:val="006D46FD"/>
    <w:rsid w:val="006D4A57"/>
    <w:rsid w:val="006D4B5C"/>
    <w:rsid w:val="006D5BC4"/>
    <w:rsid w:val="006D5CB1"/>
    <w:rsid w:val="006D633E"/>
    <w:rsid w:val="006D6501"/>
    <w:rsid w:val="006D6544"/>
    <w:rsid w:val="006D66E7"/>
    <w:rsid w:val="006D6914"/>
    <w:rsid w:val="006D7197"/>
    <w:rsid w:val="006D799F"/>
    <w:rsid w:val="006E00E1"/>
    <w:rsid w:val="006E0243"/>
    <w:rsid w:val="006E02A6"/>
    <w:rsid w:val="006E0A66"/>
    <w:rsid w:val="006E0AD8"/>
    <w:rsid w:val="006E0B4E"/>
    <w:rsid w:val="006E1587"/>
    <w:rsid w:val="006E1ED4"/>
    <w:rsid w:val="006E2188"/>
    <w:rsid w:val="006E218F"/>
    <w:rsid w:val="006E2A36"/>
    <w:rsid w:val="006E2D78"/>
    <w:rsid w:val="006E36F5"/>
    <w:rsid w:val="006E3849"/>
    <w:rsid w:val="006E454E"/>
    <w:rsid w:val="006E4BF1"/>
    <w:rsid w:val="006E5411"/>
    <w:rsid w:val="006E543C"/>
    <w:rsid w:val="006E57E2"/>
    <w:rsid w:val="006E5822"/>
    <w:rsid w:val="006E5FDE"/>
    <w:rsid w:val="006E6022"/>
    <w:rsid w:val="006E6430"/>
    <w:rsid w:val="006E6C16"/>
    <w:rsid w:val="006E7127"/>
    <w:rsid w:val="006E7624"/>
    <w:rsid w:val="006E76A2"/>
    <w:rsid w:val="006E775C"/>
    <w:rsid w:val="006E7773"/>
    <w:rsid w:val="006E7A97"/>
    <w:rsid w:val="006F05BC"/>
    <w:rsid w:val="006F0B9C"/>
    <w:rsid w:val="006F15A2"/>
    <w:rsid w:val="006F1E59"/>
    <w:rsid w:val="006F1E74"/>
    <w:rsid w:val="006F23FE"/>
    <w:rsid w:val="006F240F"/>
    <w:rsid w:val="006F25AC"/>
    <w:rsid w:val="006F29BB"/>
    <w:rsid w:val="006F2AEA"/>
    <w:rsid w:val="006F2B73"/>
    <w:rsid w:val="006F33AC"/>
    <w:rsid w:val="006F343A"/>
    <w:rsid w:val="006F3CB8"/>
    <w:rsid w:val="006F3E4A"/>
    <w:rsid w:val="006F4317"/>
    <w:rsid w:val="006F47DB"/>
    <w:rsid w:val="006F48E4"/>
    <w:rsid w:val="006F4C3E"/>
    <w:rsid w:val="006F53CC"/>
    <w:rsid w:val="006F547B"/>
    <w:rsid w:val="006F5507"/>
    <w:rsid w:val="006F58A3"/>
    <w:rsid w:val="006F5FB3"/>
    <w:rsid w:val="006F6039"/>
    <w:rsid w:val="006F612C"/>
    <w:rsid w:val="006F73DC"/>
    <w:rsid w:val="006F74D7"/>
    <w:rsid w:val="006F7813"/>
    <w:rsid w:val="006F785D"/>
    <w:rsid w:val="006F78F6"/>
    <w:rsid w:val="006F7BC9"/>
    <w:rsid w:val="006F7C33"/>
    <w:rsid w:val="006F7EF5"/>
    <w:rsid w:val="00700568"/>
    <w:rsid w:val="0070073A"/>
    <w:rsid w:val="00700B23"/>
    <w:rsid w:val="007014BB"/>
    <w:rsid w:val="00702974"/>
    <w:rsid w:val="00702A01"/>
    <w:rsid w:val="00702AC7"/>
    <w:rsid w:val="00702CF0"/>
    <w:rsid w:val="00702EA4"/>
    <w:rsid w:val="00703122"/>
    <w:rsid w:val="0070316F"/>
    <w:rsid w:val="0070345A"/>
    <w:rsid w:val="00703712"/>
    <w:rsid w:val="00703B30"/>
    <w:rsid w:val="00703CC9"/>
    <w:rsid w:val="007043EB"/>
    <w:rsid w:val="007045D9"/>
    <w:rsid w:val="0070469A"/>
    <w:rsid w:val="0070481B"/>
    <w:rsid w:val="00704E0E"/>
    <w:rsid w:val="00704FD3"/>
    <w:rsid w:val="00705B0A"/>
    <w:rsid w:val="0070669E"/>
    <w:rsid w:val="00706BB5"/>
    <w:rsid w:val="00707728"/>
    <w:rsid w:val="00707912"/>
    <w:rsid w:val="00707A3A"/>
    <w:rsid w:val="00707D62"/>
    <w:rsid w:val="00707DB1"/>
    <w:rsid w:val="00707EAD"/>
    <w:rsid w:val="00710005"/>
    <w:rsid w:val="007101B1"/>
    <w:rsid w:val="00710AA2"/>
    <w:rsid w:val="0071120E"/>
    <w:rsid w:val="007117D8"/>
    <w:rsid w:val="007119B6"/>
    <w:rsid w:val="0071205F"/>
    <w:rsid w:val="00712381"/>
    <w:rsid w:val="007123F5"/>
    <w:rsid w:val="00712A90"/>
    <w:rsid w:val="00713129"/>
    <w:rsid w:val="007132D5"/>
    <w:rsid w:val="007138E2"/>
    <w:rsid w:val="00713B54"/>
    <w:rsid w:val="00714779"/>
    <w:rsid w:val="00714D04"/>
    <w:rsid w:val="00715A83"/>
    <w:rsid w:val="00715E28"/>
    <w:rsid w:val="00715F13"/>
    <w:rsid w:val="00716003"/>
    <w:rsid w:val="0071605C"/>
    <w:rsid w:val="0071625B"/>
    <w:rsid w:val="00716C49"/>
    <w:rsid w:val="00717478"/>
    <w:rsid w:val="00717852"/>
    <w:rsid w:val="00717BAA"/>
    <w:rsid w:val="00717D5B"/>
    <w:rsid w:val="00717E18"/>
    <w:rsid w:val="00720130"/>
    <w:rsid w:val="007205D5"/>
    <w:rsid w:val="00720696"/>
    <w:rsid w:val="00720AB8"/>
    <w:rsid w:val="00720DA3"/>
    <w:rsid w:val="00720F78"/>
    <w:rsid w:val="00720FC3"/>
    <w:rsid w:val="007210A8"/>
    <w:rsid w:val="0072172C"/>
    <w:rsid w:val="007217CA"/>
    <w:rsid w:val="007219A1"/>
    <w:rsid w:val="00721EA0"/>
    <w:rsid w:val="007227EB"/>
    <w:rsid w:val="00722AD2"/>
    <w:rsid w:val="00722D19"/>
    <w:rsid w:val="00723429"/>
    <w:rsid w:val="00723F32"/>
    <w:rsid w:val="00724303"/>
    <w:rsid w:val="00724619"/>
    <w:rsid w:val="00724AD6"/>
    <w:rsid w:val="00724D1B"/>
    <w:rsid w:val="00725832"/>
    <w:rsid w:val="00725896"/>
    <w:rsid w:val="007258E4"/>
    <w:rsid w:val="00725A1F"/>
    <w:rsid w:val="00725CE3"/>
    <w:rsid w:val="00725D9C"/>
    <w:rsid w:val="0072630B"/>
    <w:rsid w:val="00726505"/>
    <w:rsid w:val="0072653D"/>
    <w:rsid w:val="00726561"/>
    <w:rsid w:val="007265A0"/>
    <w:rsid w:val="00726711"/>
    <w:rsid w:val="0072683C"/>
    <w:rsid w:val="007269C3"/>
    <w:rsid w:val="0072711A"/>
    <w:rsid w:val="0072739B"/>
    <w:rsid w:val="0072785E"/>
    <w:rsid w:val="00727AF0"/>
    <w:rsid w:val="00727C93"/>
    <w:rsid w:val="00727FF8"/>
    <w:rsid w:val="007300A6"/>
    <w:rsid w:val="00730126"/>
    <w:rsid w:val="00730872"/>
    <w:rsid w:val="00730B1D"/>
    <w:rsid w:val="00730D2A"/>
    <w:rsid w:val="007310AF"/>
    <w:rsid w:val="0073115F"/>
    <w:rsid w:val="007312AC"/>
    <w:rsid w:val="0073143D"/>
    <w:rsid w:val="00731EEA"/>
    <w:rsid w:val="00731EF6"/>
    <w:rsid w:val="007324B7"/>
    <w:rsid w:val="00732501"/>
    <w:rsid w:val="00732CCB"/>
    <w:rsid w:val="007333D9"/>
    <w:rsid w:val="00733644"/>
    <w:rsid w:val="0073392A"/>
    <w:rsid w:val="007341CA"/>
    <w:rsid w:val="00734608"/>
    <w:rsid w:val="00734A52"/>
    <w:rsid w:val="00734C75"/>
    <w:rsid w:val="00735081"/>
    <w:rsid w:val="0073575D"/>
    <w:rsid w:val="007357F8"/>
    <w:rsid w:val="007365C4"/>
    <w:rsid w:val="00736BD6"/>
    <w:rsid w:val="007372DB"/>
    <w:rsid w:val="007373CC"/>
    <w:rsid w:val="00737524"/>
    <w:rsid w:val="00737D9D"/>
    <w:rsid w:val="00737FE7"/>
    <w:rsid w:val="00740818"/>
    <w:rsid w:val="00740918"/>
    <w:rsid w:val="00740A5F"/>
    <w:rsid w:val="00740AFB"/>
    <w:rsid w:val="00740CA3"/>
    <w:rsid w:val="00741259"/>
    <w:rsid w:val="0074167E"/>
    <w:rsid w:val="00741E3C"/>
    <w:rsid w:val="0074238D"/>
    <w:rsid w:val="007425A9"/>
    <w:rsid w:val="00742FE9"/>
    <w:rsid w:val="007431C8"/>
    <w:rsid w:val="007431FE"/>
    <w:rsid w:val="00743543"/>
    <w:rsid w:val="00743588"/>
    <w:rsid w:val="00743BB4"/>
    <w:rsid w:val="00744A72"/>
    <w:rsid w:val="00745032"/>
    <w:rsid w:val="0074558C"/>
    <w:rsid w:val="007458BA"/>
    <w:rsid w:val="00745BDE"/>
    <w:rsid w:val="007463C8"/>
    <w:rsid w:val="007463C9"/>
    <w:rsid w:val="00746CA8"/>
    <w:rsid w:val="00746E34"/>
    <w:rsid w:val="00747450"/>
    <w:rsid w:val="007475AF"/>
    <w:rsid w:val="007475BD"/>
    <w:rsid w:val="00750659"/>
    <w:rsid w:val="00750B2C"/>
    <w:rsid w:val="007512DE"/>
    <w:rsid w:val="00751CDE"/>
    <w:rsid w:val="0075228E"/>
    <w:rsid w:val="007528ED"/>
    <w:rsid w:val="00752A16"/>
    <w:rsid w:val="00752ACF"/>
    <w:rsid w:val="00753183"/>
    <w:rsid w:val="00753C54"/>
    <w:rsid w:val="0075406D"/>
    <w:rsid w:val="007548C9"/>
    <w:rsid w:val="00754A30"/>
    <w:rsid w:val="00754A3D"/>
    <w:rsid w:val="00754CD5"/>
    <w:rsid w:val="00754E66"/>
    <w:rsid w:val="00754FE3"/>
    <w:rsid w:val="00755480"/>
    <w:rsid w:val="00755CA9"/>
    <w:rsid w:val="00755CE5"/>
    <w:rsid w:val="0075607F"/>
    <w:rsid w:val="00756102"/>
    <w:rsid w:val="007561E7"/>
    <w:rsid w:val="00756869"/>
    <w:rsid w:val="00756C3B"/>
    <w:rsid w:val="00757BF3"/>
    <w:rsid w:val="007600D5"/>
    <w:rsid w:val="007602D8"/>
    <w:rsid w:val="00760493"/>
    <w:rsid w:val="0076065D"/>
    <w:rsid w:val="00760695"/>
    <w:rsid w:val="00760738"/>
    <w:rsid w:val="00760BB2"/>
    <w:rsid w:val="00760F0C"/>
    <w:rsid w:val="0076164F"/>
    <w:rsid w:val="007617B4"/>
    <w:rsid w:val="00761B62"/>
    <w:rsid w:val="00761F00"/>
    <w:rsid w:val="007622CF"/>
    <w:rsid w:val="007624C2"/>
    <w:rsid w:val="0076250B"/>
    <w:rsid w:val="00762980"/>
    <w:rsid w:val="00762C8D"/>
    <w:rsid w:val="00762ED6"/>
    <w:rsid w:val="0076323B"/>
    <w:rsid w:val="00763244"/>
    <w:rsid w:val="007638A4"/>
    <w:rsid w:val="0076394E"/>
    <w:rsid w:val="007639FC"/>
    <w:rsid w:val="00763CD5"/>
    <w:rsid w:val="00763DA8"/>
    <w:rsid w:val="00764345"/>
    <w:rsid w:val="007644CB"/>
    <w:rsid w:val="00764838"/>
    <w:rsid w:val="00764B13"/>
    <w:rsid w:val="007656A7"/>
    <w:rsid w:val="0076577C"/>
    <w:rsid w:val="00765D41"/>
    <w:rsid w:val="00765EE9"/>
    <w:rsid w:val="00765F2F"/>
    <w:rsid w:val="00766652"/>
    <w:rsid w:val="0076671F"/>
    <w:rsid w:val="00766754"/>
    <w:rsid w:val="00766772"/>
    <w:rsid w:val="007668BB"/>
    <w:rsid w:val="00766C75"/>
    <w:rsid w:val="00766FCA"/>
    <w:rsid w:val="00767117"/>
    <w:rsid w:val="00767313"/>
    <w:rsid w:val="00767591"/>
    <w:rsid w:val="00767649"/>
    <w:rsid w:val="00767E83"/>
    <w:rsid w:val="00770184"/>
    <w:rsid w:val="00770CCC"/>
    <w:rsid w:val="0077115E"/>
    <w:rsid w:val="007718A4"/>
    <w:rsid w:val="0077275A"/>
    <w:rsid w:val="00772B37"/>
    <w:rsid w:val="00773088"/>
    <w:rsid w:val="0077474F"/>
    <w:rsid w:val="00774BF6"/>
    <w:rsid w:val="0077538F"/>
    <w:rsid w:val="00776018"/>
    <w:rsid w:val="00776413"/>
    <w:rsid w:val="00776FAD"/>
    <w:rsid w:val="007775A8"/>
    <w:rsid w:val="00777B6E"/>
    <w:rsid w:val="00777DDF"/>
    <w:rsid w:val="007807C9"/>
    <w:rsid w:val="0078114F"/>
    <w:rsid w:val="007815C0"/>
    <w:rsid w:val="00781746"/>
    <w:rsid w:val="00781762"/>
    <w:rsid w:val="007817A2"/>
    <w:rsid w:val="007818E6"/>
    <w:rsid w:val="00781933"/>
    <w:rsid w:val="00781AE4"/>
    <w:rsid w:val="00781C2C"/>
    <w:rsid w:val="00781E61"/>
    <w:rsid w:val="0078289F"/>
    <w:rsid w:val="00782E41"/>
    <w:rsid w:val="007831F2"/>
    <w:rsid w:val="00783345"/>
    <w:rsid w:val="00783948"/>
    <w:rsid w:val="0078394A"/>
    <w:rsid w:val="00784176"/>
    <w:rsid w:val="007842F7"/>
    <w:rsid w:val="00784460"/>
    <w:rsid w:val="007845F6"/>
    <w:rsid w:val="00784836"/>
    <w:rsid w:val="00784946"/>
    <w:rsid w:val="00784B78"/>
    <w:rsid w:val="007859C9"/>
    <w:rsid w:val="007860CA"/>
    <w:rsid w:val="0078650E"/>
    <w:rsid w:val="007867D0"/>
    <w:rsid w:val="007868A4"/>
    <w:rsid w:val="00786A63"/>
    <w:rsid w:val="00786E04"/>
    <w:rsid w:val="00786EAD"/>
    <w:rsid w:val="007870E5"/>
    <w:rsid w:val="00787855"/>
    <w:rsid w:val="00787BF0"/>
    <w:rsid w:val="0079018E"/>
    <w:rsid w:val="00790AC1"/>
    <w:rsid w:val="00790BAC"/>
    <w:rsid w:val="00790C41"/>
    <w:rsid w:val="0079107C"/>
    <w:rsid w:val="00791594"/>
    <w:rsid w:val="007915E1"/>
    <w:rsid w:val="00791EF9"/>
    <w:rsid w:val="007922EC"/>
    <w:rsid w:val="00792487"/>
    <w:rsid w:val="007927C7"/>
    <w:rsid w:val="00792CC1"/>
    <w:rsid w:val="00792DB1"/>
    <w:rsid w:val="00792E4F"/>
    <w:rsid w:val="00793037"/>
    <w:rsid w:val="00793A8C"/>
    <w:rsid w:val="00793F27"/>
    <w:rsid w:val="007942BA"/>
    <w:rsid w:val="0079481A"/>
    <w:rsid w:val="00795144"/>
    <w:rsid w:val="007954DE"/>
    <w:rsid w:val="00795772"/>
    <w:rsid w:val="00795890"/>
    <w:rsid w:val="00795A6D"/>
    <w:rsid w:val="00795B70"/>
    <w:rsid w:val="00795C71"/>
    <w:rsid w:val="0079614C"/>
    <w:rsid w:val="0079621A"/>
    <w:rsid w:val="00796252"/>
    <w:rsid w:val="00796706"/>
    <w:rsid w:val="00796E06"/>
    <w:rsid w:val="007971E3"/>
    <w:rsid w:val="00797346"/>
    <w:rsid w:val="00797350"/>
    <w:rsid w:val="007973AE"/>
    <w:rsid w:val="007973C0"/>
    <w:rsid w:val="007976E0"/>
    <w:rsid w:val="00797F35"/>
    <w:rsid w:val="00797F80"/>
    <w:rsid w:val="007A0545"/>
    <w:rsid w:val="007A0858"/>
    <w:rsid w:val="007A0AB8"/>
    <w:rsid w:val="007A0D6D"/>
    <w:rsid w:val="007A0E23"/>
    <w:rsid w:val="007A1365"/>
    <w:rsid w:val="007A14CA"/>
    <w:rsid w:val="007A1B42"/>
    <w:rsid w:val="007A1FC2"/>
    <w:rsid w:val="007A2198"/>
    <w:rsid w:val="007A22E7"/>
    <w:rsid w:val="007A23E1"/>
    <w:rsid w:val="007A2560"/>
    <w:rsid w:val="007A297A"/>
    <w:rsid w:val="007A2D51"/>
    <w:rsid w:val="007A2F12"/>
    <w:rsid w:val="007A352B"/>
    <w:rsid w:val="007A3737"/>
    <w:rsid w:val="007A3DD6"/>
    <w:rsid w:val="007A446F"/>
    <w:rsid w:val="007A44EC"/>
    <w:rsid w:val="007A4991"/>
    <w:rsid w:val="007A4B97"/>
    <w:rsid w:val="007A50BD"/>
    <w:rsid w:val="007A55F1"/>
    <w:rsid w:val="007A5A3B"/>
    <w:rsid w:val="007A6055"/>
    <w:rsid w:val="007A61F2"/>
    <w:rsid w:val="007A6386"/>
    <w:rsid w:val="007A65B3"/>
    <w:rsid w:val="007A7320"/>
    <w:rsid w:val="007A7461"/>
    <w:rsid w:val="007A79E8"/>
    <w:rsid w:val="007A7A34"/>
    <w:rsid w:val="007A7C2C"/>
    <w:rsid w:val="007A7E34"/>
    <w:rsid w:val="007B0E21"/>
    <w:rsid w:val="007B0E43"/>
    <w:rsid w:val="007B0FD8"/>
    <w:rsid w:val="007B1FAD"/>
    <w:rsid w:val="007B2E10"/>
    <w:rsid w:val="007B3777"/>
    <w:rsid w:val="007B40E4"/>
    <w:rsid w:val="007B46F7"/>
    <w:rsid w:val="007B477C"/>
    <w:rsid w:val="007B4E21"/>
    <w:rsid w:val="007B4FB0"/>
    <w:rsid w:val="007B54A1"/>
    <w:rsid w:val="007B5D91"/>
    <w:rsid w:val="007B5E14"/>
    <w:rsid w:val="007B66E0"/>
    <w:rsid w:val="007B6820"/>
    <w:rsid w:val="007B6ED2"/>
    <w:rsid w:val="007C004E"/>
    <w:rsid w:val="007C030E"/>
    <w:rsid w:val="007C0350"/>
    <w:rsid w:val="007C0376"/>
    <w:rsid w:val="007C1457"/>
    <w:rsid w:val="007C216A"/>
    <w:rsid w:val="007C298D"/>
    <w:rsid w:val="007C2B82"/>
    <w:rsid w:val="007C30BE"/>
    <w:rsid w:val="007C360F"/>
    <w:rsid w:val="007C37F0"/>
    <w:rsid w:val="007C4061"/>
    <w:rsid w:val="007C4166"/>
    <w:rsid w:val="007C4B2B"/>
    <w:rsid w:val="007C4DE9"/>
    <w:rsid w:val="007C51C2"/>
    <w:rsid w:val="007C5569"/>
    <w:rsid w:val="007C6304"/>
    <w:rsid w:val="007C642F"/>
    <w:rsid w:val="007C64CF"/>
    <w:rsid w:val="007C6E12"/>
    <w:rsid w:val="007C705F"/>
    <w:rsid w:val="007C7FAD"/>
    <w:rsid w:val="007D07DD"/>
    <w:rsid w:val="007D08F6"/>
    <w:rsid w:val="007D0D45"/>
    <w:rsid w:val="007D1273"/>
    <w:rsid w:val="007D127B"/>
    <w:rsid w:val="007D12A7"/>
    <w:rsid w:val="007D16F9"/>
    <w:rsid w:val="007D1A52"/>
    <w:rsid w:val="007D1E54"/>
    <w:rsid w:val="007D2207"/>
    <w:rsid w:val="007D25BA"/>
    <w:rsid w:val="007D27DC"/>
    <w:rsid w:val="007D2BD4"/>
    <w:rsid w:val="007D43C9"/>
    <w:rsid w:val="007D43CA"/>
    <w:rsid w:val="007D44BB"/>
    <w:rsid w:val="007D470D"/>
    <w:rsid w:val="007D489E"/>
    <w:rsid w:val="007D52AA"/>
    <w:rsid w:val="007D5347"/>
    <w:rsid w:val="007D586A"/>
    <w:rsid w:val="007D59E8"/>
    <w:rsid w:val="007D5ADC"/>
    <w:rsid w:val="007D5FA3"/>
    <w:rsid w:val="007D62C6"/>
    <w:rsid w:val="007D64F6"/>
    <w:rsid w:val="007D66D5"/>
    <w:rsid w:val="007D68B2"/>
    <w:rsid w:val="007D6B8A"/>
    <w:rsid w:val="007D739B"/>
    <w:rsid w:val="007D75F9"/>
    <w:rsid w:val="007D777F"/>
    <w:rsid w:val="007D791D"/>
    <w:rsid w:val="007D7EA6"/>
    <w:rsid w:val="007E0860"/>
    <w:rsid w:val="007E08F3"/>
    <w:rsid w:val="007E0AA7"/>
    <w:rsid w:val="007E0C97"/>
    <w:rsid w:val="007E1592"/>
    <w:rsid w:val="007E23B7"/>
    <w:rsid w:val="007E2A0C"/>
    <w:rsid w:val="007E2A42"/>
    <w:rsid w:val="007E2C5F"/>
    <w:rsid w:val="007E2EA5"/>
    <w:rsid w:val="007E2EBC"/>
    <w:rsid w:val="007E30BB"/>
    <w:rsid w:val="007E3221"/>
    <w:rsid w:val="007E32A6"/>
    <w:rsid w:val="007E3C38"/>
    <w:rsid w:val="007E3DDC"/>
    <w:rsid w:val="007E4D3D"/>
    <w:rsid w:val="007E4DAD"/>
    <w:rsid w:val="007E4EE9"/>
    <w:rsid w:val="007E51E0"/>
    <w:rsid w:val="007E52B1"/>
    <w:rsid w:val="007E5E34"/>
    <w:rsid w:val="007E6524"/>
    <w:rsid w:val="007E675A"/>
    <w:rsid w:val="007E68EE"/>
    <w:rsid w:val="007E6A7D"/>
    <w:rsid w:val="007E6AE4"/>
    <w:rsid w:val="007E6C57"/>
    <w:rsid w:val="007E71B8"/>
    <w:rsid w:val="007E71D1"/>
    <w:rsid w:val="007E72B7"/>
    <w:rsid w:val="007E76B0"/>
    <w:rsid w:val="007F02AB"/>
    <w:rsid w:val="007F0A51"/>
    <w:rsid w:val="007F0BC5"/>
    <w:rsid w:val="007F0DA5"/>
    <w:rsid w:val="007F0EB3"/>
    <w:rsid w:val="007F113C"/>
    <w:rsid w:val="007F161F"/>
    <w:rsid w:val="007F1D04"/>
    <w:rsid w:val="007F21CE"/>
    <w:rsid w:val="007F24B0"/>
    <w:rsid w:val="007F24DB"/>
    <w:rsid w:val="007F252B"/>
    <w:rsid w:val="007F2815"/>
    <w:rsid w:val="007F2FF6"/>
    <w:rsid w:val="007F41EA"/>
    <w:rsid w:val="007F428F"/>
    <w:rsid w:val="007F461F"/>
    <w:rsid w:val="007F56B3"/>
    <w:rsid w:val="007F5AAB"/>
    <w:rsid w:val="007F6033"/>
    <w:rsid w:val="007F625B"/>
    <w:rsid w:val="007F6271"/>
    <w:rsid w:val="007F62B6"/>
    <w:rsid w:val="007F62EF"/>
    <w:rsid w:val="007F64CC"/>
    <w:rsid w:val="007F6828"/>
    <w:rsid w:val="007F6A3D"/>
    <w:rsid w:val="007F6EE6"/>
    <w:rsid w:val="007F7306"/>
    <w:rsid w:val="007F7BA5"/>
    <w:rsid w:val="007F7DD8"/>
    <w:rsid w:val="007F7EE3"/>
    <w:rsid w:val="00800C3D"/>
    <w:rsid w:val="00800D9F"/>
    <w:rsid w:val="00800E10"/>
    <w:rsid w:val="00801046"/>
    <w:rsid w:val="00801217"/>
    <w:rsid w:val="008018A4"/>
    <w:rsid w:val="008018C5"/>
    <w:rsid w:val="00801D38"/>
    <w:rsid w:val="008021F8"/>
    <w:rsid w:val="008022E5"/>
    <w:rsid w:val="008023B0"/>
    <w:rsid w:val="00802437"/>
    <w:rsid w:val="00802521"/>
    <w:rsid w:val="00802C1C"/>
    <w:rsid w:val="00802D57"/>
    <w:rsid w:val="008034B2"/>
    <w:rsid w:val="00804294"/>
    <w:rsid w:val="008042B3"/>
    <w:rsid w:val="00804612"/>
    <w:rsid w:val="00804899"/>
    <w:rsid w:val="00804C69"/>
    <w:rsid w:val="00804E23"/>
    <w:rsid w:val="008050D5"/>
    <w:rsid w:val="00805A18"/>
    <w:rsid w:val="00805D31"/>
    <w:rsid w:val="00806D9B"/>
    <w:rsid w:val="00806F5E"/>
    <w:rsid w:val="0080719E"/>
    <w:rsid w:val="008075A5"/>
    <w:rsid w:val="0080775D"/>
    <w:rsid w:val="00807779"/>
    <w:rsid w:val="008077F1"/>
    <w:rsid w:val="00807842"/>
    <w:rsid w:val="00807ABB"/>
    <w:rsid w:val="0081024C"/>
    <w:rsid w:val="008105D6"/>
    <w:rsid w:val="0081066F"/>
    <w:rsid w:val="00810D54"/>
    <w:rsid w:val="008111D1"/>
    <w:rsid w:val="008116D5"/>
    <w:rsid w:val="0081185F"/>
    <w:rsid w:val="00811B4C"/>
    <w:rsid w:val="0081212D"/>
    <w:rsid w:val="0081294E"/>
    <w:rsid w:val="00812A1C"/>
    <w:rsid w:val="00813315"/>
    <w:rsid w:val="00813633"/>
    <w:rsid w:val="0081365E"/>
    <w:rsid w:val="008136CB"/>
    <w:rsid w:val="00813811"/>
    <w:rsid w:val="008138D5"/>
    <w:rsid w:val="008146BF"/>
    <w:rsid w:val="00814B32"/>
    <w:rsid w:val="008154EF"/>
    <w:rsid w:val="008155CE"/>
    <w:rsid w:val="0081563B"/>
    <w:rsid w:val="00815B49"/>
    <w:rsid w:val="00815CB4"/>
    <w:rsid w:val="00815CEC"/>
    <w:rsid w:val="0081605E"/>
    <w:rsid w:val="00816BCB"/>
    <w:rsid w:val="008171E9"/>
    <w:rsid w:val="008176E5"/>
    <w:rsid w:val="0081781A"/>
    <w:rsid w:val="00820052"/>
    <w:rsid w:val="00820333"/>
    <w:rsid w:val="008205D4"/>
    <w:rsid w:val="00820A50"/>
    <w:rsid w:val="00820AAE"/>
    <w:rsid w:val="00820D85"/>
    <w:rsid w:val="00820DFC"/>
    <w:rsid w:val="008221C2"/>
    <w:rsid w:val="0082238D"/>
    <w:rsid w:val="00822E48"/>
    <w:rsid w:val="00823146"/>
    <w:rsid w:val="00823F7A"/>
    <w:rsid w:val="008244A5"/>
    <w:rsid w:val="008245F8"/>
    <w:rsid w:val="008248B2"/>
    <w:rsid w:val="00825025"/>
    <w:rsid w:val="00825A18"/>
    <w:rsid w:val="00825E5A"/>
    <w:rsid w:val="00825F4C"/>
    <w:rsid w:val="008261E8"/>
    <w:rsid w:val="00826862"/>
    <w:rsid w:val="00826A6E"/>
    <w:rsid w:val="00826B0C"/>
    <w:rsid w:val="00826CA0"/>
    <w:rsid w:val="00826F1E"/>
    <w:rsid w:val="00827023"/>
    <w:rsid w:val="0082707A"/>
    <w:rsid w:val="0082739A"/>
    <w:rsid w:val="0082742A"/>
    <w:rsid w:val="00827D4B"/>
    <w:rsid w:val="00827D64"/>
    <w:rsid w:val="00830029"/>
    <w:rsid w:val="008302C4"/>
    <w:rsid w:val="00830538"/>
    <w:rsid w:val="00830C11"/>
    <w:rsid w:val="00830D20"/>
    <w:rsid w:val="00830FC1"/>
    <w:rsid w:val="00831092"/>
    <w:rsid w:val="008314FB"/>
    <w:rsid w:val="00831552"/>
    <w:rsid w:val="00831632"/>
    <w:rsid w:val="008316AF"/>
    <w:rsid w:val="008316E6"/>
    <w:rsid w:val="0083180A"/>
    <w:rsid w:val="00831E9E"/>
    <w:rsid w:val="00831F5B"/>
    <w:rsid w:val="008325CC"/>
    <w:rsid w:val="008326DF"/>
    <w:rsid w:val="0083275C"/>
    <w:rsid w:val="008331E1"/>
    <w:rsid w:val="00833840"/>
    <w:rsid w:val="00833C59"/>
    <w:rsid w:val="00833C8F"/>
    <w:rsid w:val="00833D90"/>
    <w:rsid w:val="00833E4E"/>
    <w:rsid w:val="008340D2"/>
    <w:rsid w:val="008341C4"/>
    <w:rsid w:val="00834241"/>
    <w:rsid w:val="0083453C"/>
    <w:rsid w:val="008347C4"/>
    <w:rsid w:val="0083488E"/>
    <w:rsid w:val="00834977"/>
    <w:rsid w:val="008349DD"/>
    <w:rsid w:val="00834AF5"/>
    <w:rsid w:val="00834C23"/>
    <w:rsid w:val="00835236"/>
    <w:rsid w:val="0083535F"/>
    <w:rsid w:val="00835ECF"/>
    <w:rsid w:val="00836784"/>
    <w:rsid w:val="00836C9F"/>
    <w:rsid w:val="00836E8F"/>
    <w:rsid w:val="00836EDB"/>
    <w:rsid w:val="00836F52"/>
    <w:rsid w:val="00837027"/>
    <w:rsid w:val="008373D4"/>
    <w:rsid w:val="00837CDC"/>
    <w:rsid w:val="00840722"/>
    <w:rsid w:val="00840A52"/>
    <w:rsid w:val="00840B8F"/>
    <w:rsid w:val="00840D5A"/>
    <w:rsid w:val="008410B5"/>
    <w:rsid w:val="0084137A"/>
    <w:rsid w:val="00841906"/>
    <w:rsid w:val="0084225C"/>
    <w:rsid w:val="008428DF"/>
    <w:rsid w:val="00842A94"/>
    <w:rsid w:val="00842AF5"/>
    <w:rsid w:val="00843195"/>
    <w:rsid w:val="008431C1"/>
    <w:rsid w:val="00843233"/>
    <w:rsid w:val="008438FF"/>
    <w:rsid w:val="0084393C"/>
    <w:rsid w:val="00843E9B"/>
    <w:rsid w:val="00844034"/>
    <w:rsid w:val="008442FF"/>
    <w:rsid w:val="008443D1"/>
    <w:rsid w:val="008447C8"/>
    <w:rsid w:val="00844CA9"/>
    <w:rsid w:val="00844F57"/>
    <w:rsid w:val="00845037"/>
    <w:rsid w:val="00845154"/>
    <w:rsid w:val="00845FB0"/>
    <w:rsid w:val="008461C4"/>
    <w:rsid w:val="00846351"/>
    <w:rsid w:val="00846391"/>
    <w:rsid w:val="00846A75"/>
    <w:rsid w:val="00846CA9"/>
    <w:rsid w:val="00846D83"/>
    <w:rsid w:val="00846FD9"/>
    <w:rsid w:val="0084720C"/>
    <w:rsid w:val="00847712"/>
    <w:rsid w:val="008477CA"/>
    <w:rsid w:val="00847BC0"/>
    <w:rsid w:val="00847EC6"/>
    <w:rsid w:val="00847EE4"/>
    <w:rsid w:val="00850D1C"/>
    <w:rsid w:val="008510EE"/>
    <w:rsid w:val="00851146"/>
    <w:rsid w:val="0085116B"/>
    <w:rsid w:val="00851568"/>
    <w:rsid w:val="00851FD2"/>
    <w:rsid w:val="008524A5"/>
    <w:rsid w:val="008526CA"/>
    <w:rsid w:val="008526E7"/>
    <w:rsid w:val="00852807"/>
    <w:rsid w:val="00852BA9"/>
    <w:rsid w:val="00852BF8"/>
    <w:rsid w:val="00852EB3"/>
    <w:rsid w:val="00853888"/>
    <w:rsid w:val="00854100"/>
    <w:rsid w:val="00854575"/>
    <w:rsid w:val="00854871"/>
    <w:rsid w:val="00855480"/>
    <w:rsid w:val="00856445"/>
    <w:rsid w:val="00856474"/>
    <w:rsid w:val="008567C1"/>
    <w:rsid w:val="0085691B"/>
    <w:rsid w:val="00856A16"/>
    <w:rsid w:val="00857836"/>
    <w:rsid w:val="00857EF8"/>
    <w:rsid w:val="00857F68"/>
    <w:rsid w:val="00860080"/>
    <w:rsid w:val="008603F1"/>
    <w:rsid w:val="00860657"/>
    <w:rsid w:val="00860BF5"/>
    <w:rsid w:val="00860FEB"/>
    <w:rsid w:val="00860FFA"/>
    <w:rsid w:val="00861243"/>
    <w:rsid w:val="0086132C"/>
    <w:rsid w:val="00861626"/>
    <w:rsid w:val="0086189D"/>
    <w:rsid w:val="00862B64"/>
    <w:rsid w:val="00862BDB"/>
    <w:rsid w:val="0086324B"/>
    <w:rsid w:val="0086363E"/>
    <w:rsid w:val="0086389D"/>
    <w:rsid w:val="008643B7"/>
    <w:rsid w:val="008648CF"/>
    <w:rsid w:val="0086531B"/>
    <w:rsid w:val="008653E9"/>
    <w:rsid w:val="008660D6"/>
    <w:rsid w:val="008668E2"/>
    <w:rsid w:val="00866ADE"/>
    <w:rsid w:val="0086709E"/>
    <w:rsid w:val="00867897"/>
    <w:rsid w:val="00867F33"/>
    <w:rsid w:val="008706DD"/>
    <w:rsid w:val="008708EA"/>
    <w:rsid w:val="00871258"/>
    <w:rsid w:val="00871832"/>
    <w:rsid w:val="00871FAF"/>
    <w:rsid w:val="0087208C"/>
    <w:rsid w:val="008723EE"/>
    <w:rsid w:val="008724F8"/>
    <w:rsid w:val="00872DEC"/>
    <w:rsid w:val="00873280"/>
    <w:rsid w:val="00873944"/>
    <w:rsid w:val="00873F5B"/>
    <w:rsid w:val="00875630"/>
    <w:rsid w:val="00875BCF"/>
    <w:rsid w:val="008769F2"/>
    <w:rsid w:val="00876A8A"/>
    <w:rsid w:val="00876CAC"/>
    <w:rsid w:val="008771BB"/>
    <w:rsid w:val="00877557"/>
    <w:rsid w:val="0087762B"/>
    <w:rsid w:val="00880291"/>
    <w:rsid w:val="008802D6"/>
    <w:rsid w:val="0088046A"/>
    <w:rsid w:val="00880771"/>
    <w:rsid w:val="00880A3A"/>
    <w:rsid w:val="00881642"/>
    <w:rsid w:val="00881887"/>
    <w:rsid w:val="00881C4E"/>
    <w:rsid w:val="00881D07"/>
    <w:rsid w:val="0088253F"/>
    <w:rsid w:val="00882940"/>
    <w:rsid w:val="00882F79"/>
    <w:rsid w:val="00883062"/>
    <w:rsid w:val="0088329D"/>
    <w:rsid w:val="0088366B"/>
    <w:rsid w:val="0088391F"/>
    <w:rsid w:val="00883972"/>
    <w:rsid w:val="00883B20"/>
    <w:rsid w:val="00884011"/>
    <w:rsid w:val="008843CF"/>
    <w:rsid w:val="00884572"/>
    <w:rsid w:val="0088467A"/>
    <w:rsid w:val="00884A92"/>
    <w:rsid w:val="00884AA9"/>
    <w:rsid w:val="00884D77"/>
    <w:rsid w:val="0088542B"/>
    <w:rsid w:val="00885448"/>
    <w:rsid w:val="00885593"/>
    <w:rsid w:val="00885CC6"/>
    <w:rsid w:val="00885DF3"/>
    <w:rsid w:val="00886044"/>
    <w:rsid w:val="00886526"/>
    <w:rsid w:val="00886FC3"/>
    <w:rsid w:val="00887130"/>
    <w:rsid w:val="008878B1"/>
    <w:rsid w:val="00887AE0"/>
    <w:rsid w:val="00887AF6"/>
    <w:rsid w:val="0089015B"/>
    <w:rsid w:val="008907CD"/>
    <w:rsid w:val="008907F5"/>
    <w:rsid w:val="008908E9"/>
    <w:rsid w:val="00890C92"/>
    <w:rsid w:val="008910D9"/>
    <w:rsid w:val="00891350"/>
    <w:rsid w:val="008914BC"/>
    <w:rsid w:val="008919F4"/>
    <w:rsid w:val="00891A7E"/>
    <w:rsid w:val="0089272F"/>
    <w:rsid w:val="00892B83"/>
    <w:rsid w:val="00892F9C"/>
    <w:rsid w:val="008937B7"/>
    <w:rsid w:val="008937E6"/>
    <w:rsid w:val="008938C4"/>
    <w:rsid w:val="008939F7"/>
    <w:rsid w:val="00893AC0"/>
    <w:rsid w:val="00893D92"/>
    <w:rsid w:val="008942CD"/>
    <w:rsid w:val="00894343"/>
    <w:rsid w:val="008947AD"/>
    <w:rsid w:val="00894820"/>
    <w:rsid w:val="008950C3"/>
    <w:rsid w:val="0089524B"/>
    <w:rsid w:val="00895383"/>
    <w:rsid w:val="008954A4"/>
    <w:rsid w:val="008955CE"/>
    <w:rsid w:val="0089606D"/>
    <w:rsid w:val="0089673E"/>
    <w:rsid w:val="008967F7"/>
    <w:rsid w:val="00896980"/>
    <w:rsid w:val="00896BF5"/>
    <w:rsid w:val="00897641"/>
    <w:rsid w:val="008978E1"/>
    <w:rsid w:val="00897A3E"/>
    <w:rsid w:val="00897CA3"/>
    <w:rsid w:val="00897E13"/>
    <w:rsid w:val="008A01B1"/>
    <w:rsid w:val="008A03E3"/>
    <w:rsid w:val="008A04DA"/>
    <w:rsid w:val="008A0705"/>
    <w:rsid w:val="008A0894"/>
    <w:rsid w:val="008A0B90"/>
    <w:rsid w:val="008A111E"/>
    <w:rsid w:val="008A1536"/>
    <w:rsid w:val="008A2BB3"/>
    <w:rsid w:val="008A2C27"/>
    <w:rsid w:val="008A3653"/>
    <w:rsid w:val="008A36E7"/>
    <w:rsid w:val="008A402E"/>
    <w:rsid w:val="008A419F"/>
    <w:rsid w:val="008A432D"/>
    <w:rsid w:val="008A4491"/>
    <w:rsid w:val="008A4644"/>
    <w:rsid w:val="008A4907"/>
    <w:rsid w:val="008A4AFC"/>
    <w:rsid w:val="008A5685"/>
    <w:rsid w:val="008A59FE"/>
    <w:rsid w:val="008A6835"/>
    <w:rsid w:val="008A6B7D"/>
    <w:rsid w:val="008A6C10"/>
    <w:rsid w:val="008A6CCA"/>
    <w:rsid w:val="008A6FED"/>
    <w:rsid w:val="008A714A"/>
    <w:rsid w:val="008A7A6A"/>
    <w:rsid w:val="008A7BDA"/>
    <w:rsid w:val="008B0725"/>
    <w:rsid w:val="008B0C9A"/>
    <w:rsid w:val="008B0F9E"/>
    <w:rsid w:val="008B1983"/>
    <w:rsid w:val="008B1F34"/>
    <w:rsid w:val="008B1FAC"/>
    <w:rsid w:val="008B237E"/>
    <w:rsid w:val="008B2413"/>
    <w:rsid w:val="008B2AC9"/>
    <w:rsid w:val="008B3067"/>
    <w:rsid w:val="008B3163"/>
    <w:rsid w:val="008B31C1"/>
    <w:rsid w:val="008B3645"/>
    <w:rsid w:val="008B378A"/>
    <w:rsid w:val="008B3981"/>
    <w:rsid w:val="008B3A83"/>
    <w:rsid w:val="008B3D75"/>
    <w:rsid w:val="008B41E5"/>
    <w:rsid w:val="008B43D9"/>
    <w:rsid w:val="008B5043"/>
    <w:rsid w:val="008B55EB"/>
    <w:rsid w:val="008B5EC9"/>
    <w:rsid w:val="008B5ED9"/>
    <w:rsid w:val="008B61E2"/>
    <w:rsid w:val="008B6463"/>
    <w:rsid w:val="008B65A1"/>
    <w:rsid w:val="008B661D"/>
    <w:rsid w:val="008B694B"/>
    <w:rsid w:val="008B6E18"/>
    <w:rsid w:val="008B6FD6"/>
    <w:rsid w:val="008B70BB"/>
    <w:rsid w:val="008B7264"/>
    <w:rsid w:val="008B7761"/>
    <w:rsid w:val="008B79B9"/>
    <w:rsid w:val="008B7FE8"/>
    <w:rsid w:val="008C006A"/>
    <w:rsid w:val="008C0332"/>
    <w:rsid w:val="008C05B2"/>
    <w:rsid w:val="008C1539"/>
    <w:rsid w:val="008C278D"/>
    <w:rsid w:val="008C3036"/>
    <w:rsid w:val="008C3088"/>
    <w:rsid w:val="008C31E1"/>
    <w:rsid w:val="008C3323"/>
    <w:rsid w:val="008C3A3A"/>
    <w:rsid w:val="008C3B96"/>
    <w:rsid w:val="008C3C63"/>
    <w:rsid w:val="008C3CE7"/>
    <w:rsid w:val="008C3D3A"/>
    <w:rsid w:val="008C4918"/>
    <w:rsid w:val="008C4AE3"/>
    <w:rsid w:val="008C5082"/>
    <w:rsid w:val="008C5ACD"/>
    <w:rsid w:val="008C5B6A"/>
    <w:rsid w:val="008C5DFA"/>
    <w:rsid w:val="008C6087"/>
    <w:rsid w:val="008C60EB"/>
    <w:rsid w:val="008C61DF"/>
    <w:rsid w:val="008C63CC"/>
    <w:rsid w:val="008C65D4"/>
    <w:rsid w:val="008C7A4B"/>
    <w:rsid w:val="008C7B07"/>
    <w:rsid w:val="008C7D32"/>
    <w:rsid w:val="008C7DBD"/>
    <w:rsid w:val="008D058A"/>
    <w:rsid w:val="008D069C"/>
    <w:rsid w:val="008D08DC"/>
    <w:rsid w:val="008D0DBD"/>
    <w:rsid w:val="008D0EB2"/>
    <w:rsid w:val="008D0ECF"/>
    <w:rsid w:val="008D15C5"/>
    <w:rsid w:val="008D15F9"/>
    <w:rsid w:val="008D1A78"/>
    <w:rsid w:val="008D1C35"/>
    <w:rsid w:val="008D1C6E"/>
    <w:rsid w:val="008D1CEF"/>
    <w:rsid w:val="008D1E74"/>
    <w:rsid w:val="008D1F44"/>
    <w:rsid w:val="008D1F73"/>
    <w:rsid w:val="008D2912"/>
    <w:rsid w:val="008D2D8C"/>
    <w:rsid w:val="008D364A"/>
    <w:rsid w:val="008D3CA2"/>
    <w:rsid w:val="008D3DF8"/>
    <w:rsid w:val="008D3FC3"/>
    <w:rsid w:val="008D49C9"/>
    <w:rsid w:val="008D4A88"/>
    <w:rsid w:val="008D4B48"/>
    <w:rsid w:val="008D4E53"/>
    <w:rsid w:val="008D4FD6"/>
    <w:rsid w:val="008D5770"/>
    <w:rsid w:val="008D577E"/>
    <w:rsid w:val="008D6ED5"/>
    <w:rsid w:val="008D70C4"/>
    <w:rsid w:val="008D7387"/>
    <w:rsid w:val="008D7523"/>
    <w:rsid w:val="008D7935"/>
    <w:rsid w:val="008D7A3D"/>
    <w:rsid w:val="008D7B5D"/>
    <w:rsid w:val="008E00CF"/>
    <w:rsid w:val="008E0704"/>
    <w:rsid w:val="008E0A70"/>
    <w:rsid w:val="008E0B9F"/>
    <w:rsid w:val="008E0C35"/>
    <w:rsid w:val="008E0D77"/>
    <w:rsid w:val="008E1005"/>
    <w:rsid w:val="008E1211"/>
    <w:rsid w:val="008E1F78"/>
    <w:rsid w:val="008E2088"/>
    <w:rsid w:val="008E20DE"/>
    <w:rsid w:val="008E302F"/>
    <w:rsid w:val="008E3037"/>
    <w:rsid w:val="008E30EB"/>
    <w:rsid w:val="008E3159"/>
    <w:rsid w:val="008E3624"/>
    <w:rsid w:val="008E3854"/>
    <w:rsid w:val="008E385B"/>
    <w:rsid w:val="008E4049"/>
    <w:rsid w:val="008E4984"/>
    <w:rsid w:val="008E4D65"/>
    <w:rsid w:val="008E4ECB"/>
    <w:rsid w:val="008E563D"/>
    <w:rsid w:val="008E5A03"/>
    <w:rsid w:val="008E61DF"/>
    <w:rsid w:val="008E6475"/>
    <w:rsid w:val="008E65A8"/>
    <w:rsid w:val="008E6743"/>
    <w:rsid w:val="008E67FA"/>
    <w:rsid w:val="008E72A7"/>
    <w:rsid w:val="008F0445"/>
    <w:rsid w:val="008F0526"/>
    <w:rsid w:val="008F07E7"/>
    <w:rsid w:val="008F0D2A"/>
    <w:rsid w:val="008F0EFF"/>
    <w:rsid w:val="008F0F8F"/>
    <w:rsid w:val="008F1511"/>
    <w:rsid w:val="008F166B"/>
    <w:rsid w:val="008F1781"/>
    <w:rsid w:val="008F1954"/>
    <w:rsid w:val="008F1AAA"/>
    <w:rsid w:val="008F1B36"/>
    <w:rsid w:val="008F1DEC"/>
    <w:rsid w:val="008F2101"/>
    <w:rsid w:val="008F2606"/>
    <w:rsid w:val="008F2ADC"/>
    <w:rsid w:val="008F2CF0"/>
    <w:rsid w:val="008F2E0A"/>
    <w:rsid w:val="008F2E37"/>
    <w:rsid w:val="008F36BD"/>
    <w:rsid w:val="008F3A10"/>
    <w:rsid w:val="008F3E7A"/>
    <w:rsid w:val="008F3F31"/>
    <w:rsid w:val="008F4286"/>
    <w:rsid w:val="008F4B2A"/>
    <w:rsid w:val="008F5436"/>
    <w:rsid w:val="008F5928"/>
    <w:rsid w:val="008F5959"/>
    <w:rsid w:val="008F65EE"/>
    <w:rsid w:val="008F6724"/>
    <w:rsid w:val="008F6880"/>
    <w:rsid w:val="008F68AD"/>
    <w:rsid w:val="008F6E2F"/>
    <w:rsid w:val="008F6E3F"/>
    <w:rsid w:val="008F6F91"/>
    <w:rsid w:val="008F7026"/>
    <w:rsid w:val="008F7226"/>
    <w:rsid w:val="008F7A6A"/>
    <w:rsid w:val="008F7D84"/>
    <w:rsid w:val="008F7F22"/>
    <w:rsid w:val="009010F4"/>
    <w:rsid w:val="00901365"/>
    <w:rsid w:val="009016EB"/>
    <w:rsid w:val="009017A1"/>
    <w:rsid w:val="00901869"/>
    <w:rsid w:val="00902412"/>
    <w:rsid w:val="00902669"/>
    <w:rsid w:val="00902D4D"/>
    <w:rsid w:val="00902ECE"/>
    <w:rsid w:val="00902FDD"/>
    <w:rsid w:val="00903152"/>
    <w:rsid w:val="009033CD"/>
    <w:rsid w:val="00903481"/>
    <w:rsid w:val="009034C8"/>
    <w:rsid w:val="00903A16"/>
    <w:rsid w:val="00903A89"/>
    <w:rsid w:val="00903BBD"/>
    <w:rsid w:val="00903E63"/>
    <w:rsid w:val="00903F02"/>
    <w:rsid w:val="009043C7"/>
    <w:rsid w:val="00904627"/>
    <w:rsid w:val="0090492D"/>
    <w:rsid w:val="00905082"/>
    <w:rsid w:val="00905351"/>
    <w:rsid w:val="00905376"/>
    <w:rsid w:val="009054E7"/>
    <w:rsid w:val="009057AF"/>
    <w:rsid w:val="009058A6"/>
    <w:rsid w:val="00906073"/>
    <w:rsid w:val="009061C4"/>
    <w:rsid w:val="00906CB1"/>
    <w:rsid w:val="00906CE5"/>
    <w:rsid w:val="009073DF"/>
    <w:rsid w:val="00907775"/>
    <w:rsid w:val="00907910"/>
    <w:rsid w:val="00907B79"/>
    <w:rsid w:val="00907F45"/>
    <w:rsid w:val="009102E8"/>
    <w:rsid w:val="00910447"/>
    <w:rsid w:val="009108D4"/>
    <w:rsid w:val="00910908"/>
    <w:rsid w:val="00910A98"/>
    <w:rsid w:val="00910D0E"/>
    <w:rsid w:val="00910D49"/>
    <w:rsid w:val="00911405"/>
    <w:rsid w:val="00911938"/>
    <w:rsid w:val="00911F03"/>
    <w:rsid w:val="009122B8"/>
    <w:rsid w:val="00912463"/>
    <w:rsid w:val="009125B4"/>
    <w:rsid w:val="0091283F"/>
    <w:rsid w:val="00912ED2"/>
    <w:rsid w:val="009131A1"/>
    <w:rsid w:val="00913351"/>
    <w:rsid w:val="009138DD"/>
    <w:rsid w:val="00913F9E"/>
    <w:rsid w:val="00913FD3"/>
    <w:rsid w:val="00914192"/>
    <w:rsid w:val="00914313"/>
    <w:rsid w:val="009143D6"/>
    <w:rsid w:val="0091496A"/>
    <w:rsid w:val="009149DD"/>
    <w:rsid w:val="00914A5F"/>
    <w:rsid w:val="00914C14"/>
    <w:rsid w:val="00916388"/>
    <w:rsid w:val="00916DB2"/>
    <w:rsid w:val="00916E96"/>
    <w:rsid w:val="009170C0"/>
    <w:rsid w:val="00917797"/>
    <w:rsid w:val="009177F1"/>
    <w:rsid w:val="00917A68"/>
    <w:rsid w:val="00917F11"/>
    <w:rsid w:val="00920C12"/>
    <w:rsid w:val="0092112D"/>
    <w:rsid w:val="009212A8"/>
    <w:rsid w:val="009213EE"/>
    <w:rsid w:val="0092174B"/>
    <w:rsid w:val="009217BA"/>
    <w:rsid w:val="00921814"/>
    <w:rsid w:val="00921F1E"/>
    <w:rsid w:val="009221FC"/>
    <w:rsid w:val="00922495"/>
    <w:rsid w:val="0092267B"/>
    <w:rsid w:val="009231E7"/>
    <w:rsid w:val="009236BF"/>
    <w:rsid w:val="00923CB2"/>
    <w:rsid w:val="00923D4A"/>
    <w:rsid w:val="00924333"/>
    <w:rsid w:val="0092436B"/>
    <w:rsid w:val="009247B5"/>
    <w:rsid w:val="00924FAB"/>
    <w:rsid w:val="009251C7"/>
    <w:rsid w:val="0092599F"/>
    <w:rsid w:val="00925E75"/>
    <w:rsid w:val="0092604D"/>
    <w:rsid w:val="00926526"/>
    <w:rsid w:val="00926530"/>
    <w:rsid w:val="00926537"/>
    <w:rsid w:val="00926902"/>
    <w:rsid w:val="00926D0C"/>
    <w:rsid w:val="00926FE1"/>
    <w:rsid w:val="00927BC6"/>
    <w:rsid w:val="00927DC2"/>
    <w:rsid w:val="00927F0D"/>
    <w:rsid w:val="00930024"/>
    <w:rsid w:val="0093042C"/>
    <w:rsid w:val="00930D4C"/>
    <w:rsid w:val="00930E95"/>
    <w:rsid w:val="009310C5"/>
    <w:rsid w:val="00931674"/>
    <w:rsid w:val="009319A0"/>
    <w:rsid w:val="00931D7C"/>
    <w:rsid w:val="00931F1B"/>
    <w:rsid w:val="009325C9"/>
    <w:rsid w:val="009326D3"/>
    <w:rsid w:val="0093345A"/>
    <w:rsid w:val="009338CB"/>
    <w:rsid w:val="00933ABE"/>
    <w:rsid w:val="00934266"/>
    <w:rsid w:val="009347A5"/>
    <w:rsid w:val="00934991"/>
    <w:rsid w:val="00934E84"/>
    <w:rsid w:val="00934EFE"/>
    <w:rsid w:val="009350F3"/>
    <w:rsid w:val="00935504"/>
    <w:rsid w:val="00935F66"/>
    <w:rsid w:val="00936568"/>
    <w:rsid w:val="00936EE6"/>
    <w:rsid w:val="009375D5"/>
    <w:rsid w:val="00937714"/>
    <w:rsid w:val="00937A5A"/>
    <w:rsid w:val="00937D15"/>
    <w:rsid w:val="00937FB4"/>
    <w:rsid w:val="0094075F"/>
    <w:rsid w:val="0094085E"/>
    <w:rsid w:val="00940992"/>
    <w:rsid w:val="00940EFA"/>
    <w:rsid w:val="00941626"/>
    <w:rsid w:val="00941C40"/>
    <w:rsid w:val="00941E02"/>
    <w:rsid w:val="00941EE2"/>
    <w:rsid w:val="009423A0"/>
    <w:rsid w:val="00942960"/>
    <w:rsid w:val="00942B58"/>
    <w:rsid w:val="00942DA1"/>
    <w:rsid w:val="009434ED"/>
    <w:rsid w:val="00944460"/>
    <w:rsid w:val="00944497"/>
    <w:rsid w:val="00944770"/>
    <w:rsid w:val="00944AFE"/>
    <w:rsid w:val="00944C7C"/>
    <w:rsid w:val="00944E2B"/>
    <w:rsid w:val="00944FC5"/>
    <w:rsid w:val="00945070"/>
    <w:rsid w:val="00945517"/>
    <w:rsid w:val="0094551F"/>
    <w:rsid w:val="009456F3"/>
    <w:rsid w:val="00945801"/>
    <w:rsid w:val="00945A65"/>
    <w:rsid w:val="00945CA0"/>
    <w:rsid w:val="00946365"/>
    <w:rsid w:val="0094637B"/>
    <w:rsid w:val="0094683E"/>
    <w:rsid w:val="00946D2D"/>
    <w:rsid w:val="00947389"/>
    <w:rsid w:val="009478D1"/>
    <w:rsid w:val="00950182"/>
    <w:rsid w:val="00950203"/>
    <w:rsid w:val="009502A5"/>
    <w:rsid w:val="00950560"/>
    <w:rsid w:val="00950ACA"/>
    <w:rsid w:val="00950C81"/>
    <w:rsid w:val="0095166F"/>
    <w:rsid w:val="009518C1"/>
    <w:rsid w:val="00951D07"/>
    <w:rsid w:val="009520F3"/>
    <w:rsid w:val="0095239C"/>
    <w:rsid w:val="009523FD"/>
    <w:rsid w:val="0095282D"/>
    <w:rsid w:val="00952EAF"/>
    <w:rsid w:val="00952FC9"/>
    <w:rsid w:val="009530FC"/>
    <w:rsid w:val="0095387A"/>
    <w:rsid w:val="00953CD8"/>
    <w:rsid w:val="00953D4C"/>
    <w:rsid w:val="00953E5E"/>
    <w:rsid w:val="00953F75"/>
    <w:rsid w:val="00953FE4"/>
    <w:rsid w:val="00954C4E"/>
    <w:rsid w:val="00955018"/>
    <w:rsid w:val="00955239"/>
    <w:rsid w:val="009556DD"/>
    <w:rsid w:val="009559EB"/>
    <w:rsid w:val="00955C6D"/>
    <w:rsid w:val="00955CB4"/>
    <w:rsid w:val="00956041"/>
    <w:rsid w:val="00956177"/>
    <w:rsid w:val="009562F5"/>
    <w:rsid w:val="00956936"/>
    <w:rsid w:val="00956A17"/>
    <w:rsid w:val="00956CEF"/>
    <w:rsid w:val="00957210"/>
    <w:rsid w:val="009578DE"/>
    <w:rsid w:val="00960688"/>
    <w:rsid w:val="009609B3"/>
    <w:rsid w:val="00960BB7"/>
    <w:rsid w:val="00960ECF"/>
    <w:rsid w:val="0096137C"/>
    <w:rsid w:val="009615D8"/>
    <w:rsid w:val="00961702"/>
    <w:rsid w:val="00961816"/>
    <w:rsid w:val="00962093"/>
    <w:rsid w:val="0096221F"/>
    <w:rsid w:val="00962713"/>
    <w:rsid w:val="009627CE"/>
    <w:rsid w:val="00962B5F"/>
    <w:rsid w:val="00962FC5"/>
    <w:rsid w:val="00963A80"/>
    <w:rsid w:val="00963CC6"/>
    <w:rsid w:val="00963E28"/>
    <w:rsid w:val="00964390"/>
    <w:rsid w:val="009643ED"/>
    <w:rsid w:val="00964A35"/>
    <w:rsid w:val="00964D57"/>
    <w:rsid w:val="00965203"/>
    <w:rsid w:val="0096590E"/>
    <w:rsid w:val="009665B8"/>
    <w:rsid w:val="00966DA5"/>
    <w:rsid w:val="00966E65"/>
    <w:rsid w:val="0096706D"/>
    <w:rsid w:val="0096740E"/>
    <w:rsid w:val="0096746B"/>
    <w:rsid w:val="00967C95"/>
    <w:rsid w:val="0097076A"/>
    <w:rsid w:val="009707F6"/>
    <w:rsid w:val="00970819"/>
    <w:rsid w:val="00970D3B"/>
    <w:rsid w:val="009712D3"/>
    <w:rsid w:val="00971449"/>
    <w:rsid w:val="009719C2"/>
    <w:rsid w:val="00972166"/>
    <w:rsid w:val="00972339"/>
    <w:rsid w:val="00973039"/>
    <w:rsid w:val="0097350C"/>
    <w:rsid w:val="0097365E"/>
    <w:rsid w:val="009739DD"/>
    <w:rsid w:val="0097430E"/>
    <w:rsid w:val="009749C9"/>
    <w:rsid w:val="00974AD1"/>
    <w:rsid w:val="00974FAB"/>
    <w:rsid w:val="00975126"/>
    <w:rsid w:val="009756A2"/>
    <w:rsid w:val="009756B8"/>
    <w:rsid w:val="009759AC"/>
    <w:rsid w:val="00975BFD"/>
    <w:rsid w:val="00975D39"/>
    <w:rsid w:val="00975DD6"/>
    <w:rsid w:val="00975DF9"/>
    <w:rsid w:val="00975F28"/>
    <w:rsid w:val="00976026"/>
    <w:rsid w:val="009761B6"/>
    <w:rsid w:val="00976379"/>
    <w:rsid w:val="00976521"/>
    <w:rsid w:val="0097665C"/>
    <w:rsid w:val="00976B04"/>
    <w:rsid w:val="00976C5F"/>
    <w:rsid w:val="00976D57"/>
    <w:rsid w:val="009770CD"/>
    <w:rsid w:val="009773E9"/>
    <w:rsid w:val="00977478"/>
    <w:rsid w:val="009774F2"/>
    <w:rsid w:val="009778C5"/>
    <w:rsid w:val="00977CCE"/>
    <w:rsid w:val="0098045A"/>
    <w:rsid w:val="009807C1"/>
    <w:rsid w:val="009808FF"/>
    <w:rsid w:val="0098115D"/>
    <w:rsid w:val="009812EE"/>
    <w:rsid w:val="00981564"/>
    <w:rsid w:val="00981BDF"/>
    <w:rsid w:val="0098235B"/>
    <w:rsid w:val="009823D0"/>
    <w:rsid w:val="009826BE"/>
    <w:rsid w:val="0098273F"/>
    <w:rsid w:val="0098284D"/>
    <w:rsid w:val="00982A77"/>
    <w:rsid w:val="00982BDD"/>
    <w:rsid w:val="0098311E"/>
    <w:rsid w:val="009831B0"/>
    <w:rsid w:val="009833F0"/>
    <w:rsid w:val="009836A0"/>
    <w:rsid w:val="009839B3"/>
    <w:rsid w:val="00983EB7"/>
    <w:rsid w:val="00983F7A"/>
    <w:rsid w:val="009843CA"/>
    <w:rsid w:val="00984930"/>
    <w:rsid w:val="00984B2A"/>
    <w:rsid w:val="00984CB1"/>
    <w:rsid w:val="00984CBB"/>
    <w:rsid w:val="0098559B"/>
    <w:rsid w:val="0098627F"/>
    <w:rsid w:val="009863E3"/>
    <w:rsid w:val="00986670"/>
    <w:rsid w:val="00986C5A"/>
    <w:rsid w:val="00986D58"/>
    <w:rsid w:val="00987551"/>
    <w:rsid w:val="00987F2F"/>
    <w:rsid w:val="009900B5"/>
    <w:rsid w:val="009900DC"/>
    <w:rsid w:val="00990531"/>
    <w:rsid w:val="00990A4C"/>
    <w:rsid w:val="00991A99"/>
    <w:rsid w:val="00991F31"/>
    <w:rsid w:val="00992144"/>
    <w:rsid w:val="00992492"/>
    <w:rsid w:val="009925A4"/>
    <w:rsid w:val="00992631"/>
    <w:rsid w:val="00992666"/>
    <w:rsid w:val="0099278A"/>
    <w:rsid w:val="009927D7"/>
    <w:rsid w:val="00992A8A"/>
    <w:rsid w:val="00992CD5"/>
    <w:rsid w:val="009937D9"/>
    <w:rsid w:val="00993D48"/>
    <w:rsid w:val="00994054"/>
    <w:rsid w:val="009945B4"/>
    <w:rsid w:val="00994E63"/>
    <w:rsid w:val="009956DA"/>
    <w:rsid w:val="00995959"/>
    <w:rsid w:val="00995CBD"/>
    <w:rsid w:val="00996046"/>
    <w:rsid w:val="00996121"/>
    <w:rsid w:val="009963F0"/>
    <w:rsid w:val="00996607"/>
    <w:rsid w:val="00996AA9"/>
    <w:rsid w:val="00996B1A"/>
    <w:rsid w:val="00996B78"/>
    <w:rsid w:val="00996DE7"/>
    <w:rsid w:val="00996EB1"/>
    <w:rsid w:val="009977CA"/>
    <w:rsid w:val="009978CE"/>
    <w:rsid w:val="00997B31"/>
    <w:rsid w:val="009A0462"/>
    <w:rsid w:val="009A0482"/>
    <w:rsid w:val="009A0775"/>
    <w:rsid w:val="009A086C"/>
    <w:rsid w:val="009A08A3"/>
    <w:rsid w:val="009A0A2E"/>
    <w:rsid w:val="009A0D2D"/>
    <w:rsid w:val="009A117F"/>
    <w:rsid w:val="009A1414"/>
    <w:rsid w:val="009A19E1"/>
    <w:rsid w:val="009A1D6A"/>
    <w:rsid w:val="009A2527"/>
    <w:rsid w:val="009A3215"/>
    <w:rsid w:val="009A3532"/>
    <w:rsid w:val="009A4061"/>
    <w:rsid w:val="009A4647"/>
    <w:rsid w:val="009A484E"/>
    <w:rsid w:val="009A5573"/>
    <w:rsid w:val="009A5DC4"/>
    <w:rsid w:val="009A6732"/>
    <w:rsid w:val="009A6E25"/>
    <w:rsid w:val="009A7C39"/>
    <w:rsid w:val="009B04EF"/>
    <w:rsid w:val="009B0BA6"/>
    <w:rsid w:val="009B0E89"/>
    <w:rsid w:val="009B12EF"/>
    <w:rsid w:val="009B14B1"/>
    <w:rsid w:val="009B176C"/>
    <w:rsid w:val="009B1C3E"/>
    <w:rsid w:val="009B1E66"/>
    <w:rsid w:val="009B1E79"/>
    <w:rsid w:val="009B2394"/>
    <w:rsid w:val="009B2402"/>
    <w:rsid w:val="009B2884"/>
    <w:rsid w:val="009B29E8"/>
    <w:rsid w:val="009B2A33"/>
    <w:rsid w:val="009B2CE0"/>
    <w:rsid w:val="009B2E0D"/>
    <w:rsid w:val="009B32C5"/>
    <w:rsid w:val="009B3F36"/>
    <w:rsid w:val="009B43C3"/>
    <w:rsid w:val="009B4879"/>
    <w:rsid w:val="009B4D73"/>
    <w:rsid w:val="009B50C6"/>
    <w:rsid w:val="009B52B0"/>
    <w:rsid w:val="009B6001"/>
    <w:rsid w:val="009B621E"/>
    <w:rsid w:val="009B6B3E"/>
    <w:rsid w:val="009B6F0C"/>
    <w:rsid w:val="009B70CB"/>
    <w:rsid w:val="009B723A"/>
    <w:rsid w:val="009B7819"/>
    <w:rsid w:val="009B79A6"/>
    <w:rsid w:val="009B7A88"/>
    <w:rsid w:val="009B7E34"/>
    <w:rsid w:val="009C0475"/>
    <w:rsid w:val="009C09C9"/>
    <w:rsid w:val="009C0A72"/>
    <w:rsid w:val="009C0F3D"/>
    <w:rsid w:val="009C0F77"/>
    <w:rsid w:val="009C1098"/>
    <w:rsid w:val="009C1875"/>
    <w:rsid w:val="009C1EC8"/>
    <w:rsid w:val="009C1EEE"/>
    <w:rsid w:val="009C20E6"/>
    <w:rsid w:val="009C283B"/>
    <w:rsid w:val="009C306E"/>
    <w:rsid w:val="009C35CA"/>
    <w:rsid w:val="009C3C95"/>
    <w:rsid w:val="009C48B8"/>
    <w:rsid w:val="009C568E"/>
    <w:rsid w:val="009C5727"/>
    <w:rsid w:val="009C5BBE"/>
    <w:rsid w:val="009C64CF"/>
    <w:rsid w:val="009C6887"/>
    <w:rsid w:val="009C6F3C"/>
    <w:rsid w:val="009C788E"/>
    <w:rsid w:val="009C7910"/>
    <w:rsid w:val="009C7B16"/>
    <w:rsid w:val="009C7D68"/>
    <w:rsid w:val="009D0179"/>
    <w:rsid w:val="009D0307"/>
    <w:rsid w:val="009D0485"/>
    <w:rsid w:val="009D074E"/>
    <w:rsid w:val="009D1247"/>
    <w:rsid w:val="009D1399"/>
    <w:rsid w:val="009D1510"/>
    <w:rsid w:val="009D15B8"/>
    <w:rsid w:val="009D19C1"/>
    <w:rsid w:val="009D1AAC"/>
    <w:rsid w:val="009D1D53"/>
    <w:rsid w:val="009D20D5"/>
    <w:rsid w:val="009D20E3"/>
    <w:rsid w:val="009D21A8"/>
    <w:rsid w:val="009D24AA"/>
    <w:rsid w:val="009D25DE"/>
    <w:rsid w:val="009D2E28"/>
    <w:rsid w:val="009D3428"/>
    <w:rsid w:val="009D34BC"/>
    <w:rsid w:val="009D3BCB"/>
    <w:rsid w:val="009D439E"/>
    <w:rsid w:val="009D447F"/>
    <w:rsid w:val="009D4DB1"/>
    <w:rsid w:val="009D5BB5"/>
    <w:rsid w:val="009D5D24"/>
    <w:rsid w:val="009D5F94"/>
    <w:rsid w:val="009D62BD"/>
    <w:rsid w:val="009D65F0"/>
    <w:rsid w:val="009D68FE"/>
    <w:rsid w:val="009D6B5A"/>
    <w:rsid w:val="009D6C40"/>
    <w:rsid w:val="009D6C9B"/>
    <w:rsid w:val="009D71DB"/>
    <w:rsid w:val="009D776C"/>
    <w:rsid w:val="009D7AF0"/>
    <w:rsid w:val="009E0576"/>
    <w:rsid w:val="009E0B82"/>
    <w:rsid w:val="009E0BB7"/>
    <w:rsid w:val="009E0F33"/>
    <w:rsid w:val="009E0F7D"/>
    <w:rsid w:val="009E0F88"/>
    <w:rsid w:val="009E10D7"/>
    <w:rsid w:val="009E1145"/>
    <w:rsid w:val="009E1571"/>
    <w:rsid w:val="009E17FE"/>
    <w:rsid w:val="009E1941"/>
    <w:rsid w:val="009E21D1"/>
    <w:rsid w:val="009E222B"/>
    <w:rsid w:val="009E225D"/>
    <w:rsid w:val="009E2566"/>
    <w:rsid w:val="009E26CF"/>
    <w:rsid w:val="009E2A47"/>
    <w:rsid w:val="009E3746"/>
    <w:rsid w:val="009E3D38"/>
    <w:rsid w:val="009E3DB7"/>
    <w:rsid w:val="009E3DE1"/>
    <w:rsid w:val="009E40D3"/>
    <w:rsid w:val="009E4200"/>
    <w:rsid w:val="009E44C4"/>
    <w:rsid w:val="009E45C3"/>
    <w:rsid w:val="009E4CC7"/>
    <w:rsid w:val="009E5929"/>
    <w:rsid w:val="009E6372"/>
    <w:rsid w:val="009E6DBB"/>
    <w:rsid w:val="009E70EA"/>
    <w:rsid w:val="009E74B6"/>
    <w:rsid w:val="009E77D4"/>
    <w:rsid w:val="009E7831"/>
    <w:rsid w:val="009E78C3"/>
    <w:rsid w:val="009E7C5B"/>
    <w:rsid w:val="009E7F0C"/>
    <w:rsid w:val="009F00B3"/>
    <w:rsid w:val="009F07FB"/>
    <w:rsid w:val="009F096F"/>
    <w:rsid w:val="009F0EDA"/>
    <w:rsid w:val="009F0F61"/>
    <w:rsid w:val="009F13C7"/>
    <w:rsid w:val="009F191F"/>
    <w:rsid w:val="009F2616"/>
    <w:rsid w:val="009F292B"/>
    <w:rsid w:val="009F2ED1"/>
    <w:rsid w:val="009F3551"/>
    <w:rsid w:val="009F37AD"/>
    <w:rsid w:val="009F3D08"/>
    <w:rsid w:val="009F3D98"/>
    <w:rsid w:val="009F3F03"/>
    <w:rsid w:val="009F4513"/>
    <w:rsid w:val="009F4706"/>
    <w:rsid w:val="009F4BF6"/>
    <w:rsid w:val="009F5560"/>
    <w:rsid w:val="009F57D9"/>
    <w:rsid w:val="009F581D"/>
    <w:rsid w:val="009F62D0"/>
    <w:rsid w:val="009F64F1"/>
    <w:rsid w:val="009F6528"/>
    <w:rsid w:val="009F6606"/>
    <w:rsid w:val="009F6608"/>
    <w:rsid w:val="009F6951"/>
    <w:rsid w:val="009F6B40"/>
    <w:rsid w:val="009F6E4E"/>
    <w:rsid w:val="009F6F10"/>
    <w:rsid w:val="009F7332"/>
    <w:rsid w:val="009F7F25"/>
    <w:rsid w:val="00A001EA"/>
    <w:rsid w:val="00A008A8"/>
    <w:rsid w:val="00A00A72"/>
    <w:rsid w:val="00A01631"/>
    <w:rsid w:val="00A018C5"/>
    <w:rsid w:val="00A0194B"/>
    <w:rsid w:val="00A02264"/>
    <w:rsid w:val="00A02C41"/>
    <w:rsid w:val="00A03060"/>
    <w:rsid w:val="00A032DB"/>
    <w:rsid w:val="00A03912"/>
    <w:rsid w:val="00A039F7"/>
    <w:rsid w:val="00A03F68"/>
    <w:rsid w:val="00A03F7B"/>
    <w:rsid w:val="00A0485F"/>
    <w:rsid w:val="00A04A83"/>
    <w:rsid w:val="00A04A87"/>
    <w:rsid w:val="00A05134"/>
    <w:rsid w:val="00A0530A"/>
    <w:rsid w:val="00A053F0"/>
    <w:rsid w:val="00A05868"/>
    <w:rsid w:val="00A05EFA"/>
    <w:rsid w:val="00A06544"/>
    <w:rsid w:val="00A0680A"/>
    <w:rsid w:val="00A07AB4"/>
    <w:rsid w:val="00A07D19"/>
    <w:rsid w:val="00A1002B"/>
    <w:rsid w:val="00A10A67"/>
    <w:rsid w:val="00A10F2E"/>
    <w:rsid w:val="00A11868"/>
    <w:rsid w:val="00A11E65"/>
    <w:rsid w:val="00A1203D"/>
    <w:rsid w:val="00A1210A"/>
    <w:rsid w:val="00A12323"/>
    <w:rsid w:val="00A12969"/>
    <w:rsid w:val="00A12BAC"/>
    <w:rsid w:val="00A12D03"/>
    <w:rsid w:val="00A12DF5"/>
    <w:rsid w:val="00A12FC1"/>
    <w:rsid w:val="00A13709"/>
    <w:rsid w:val="00A13A40"/>
    <w:rsid w:val="00A13A76"/>
    <w:rsid w:val="00A13CD1"/>
    <w:rsid w:val="00A147D1"/>
    <w:rsid w:val="00A148A3"/>
    <w:rsid w:val="00A151EA"/>
    <w:rsid w:val="00A152F3"/>
    <w:rsid w:val="00A154E7"/>
    <w:rsid w:val="00A15A43"/>
    <w:rsid w:val="00A1631A"/>
    <w:rsid w:val="00A164B9"/>
    <w:rsid w:val="00A16DFA"/>
    <w:rsid w:val="00A16E3A"/>
    <w:rsid w:val="00A17363"/>
    <w:rsid w:val="00A17478"/>
    <w:rsid w:val="00A17539"/>
    <w:rsid w:val="00A1753D"/>
    <w:rsid w:val="00A176C7"/>
    <w:rsid w:val="00A179C1"/>
    <w:rsid w:val="00A17ADF"/>
    <w:rsid w:val="00A201D4"/>
    <w:rsid w:val="00A20229"/>
    <w:rsid w:val="00A20243"/>
    <w:rsid w:val="00A2035A"/>
    <w:rsid w:val="00A203F5"/>
    <w:rsid w:val="00A208ED"/>
    <w:rsid w:val="00A20A7A"/>
    <w:rsid w:val="00A20BDA"/>
    <w:rsid w:val="00A20EF4"/>
    <w:rsid w:val="00A2118D"/>
    <w:rsid w:val="00A217C2"/>
    <w:rsid w:val="00A21A0B"/>
    <w:rsid w:val="00A21E82"/>
    <w:rsid w:val="00A22961"/>
    <w:rsid w:val="00A22B11"/>
    <w:rsid w:val="00A22BF5"/>
    <w:rsid w:val="00A238A2"/>
    <w:rsid w:val="00A23B72"/>
    <w:rsid w:val="00A24297"/>
    <w:rsid w:val="00A24FEF"/>
    <w:rsid w:val="00A256C6"/>
    <w:rsid w:val="00A25A7F"/>
    <w:rsid w:val="00A26811"/>
    <w:rsid w:val="00A26871"/>
    <w:rsid w:val="00A26B47"/>
    <w:rsid w:val="00A27439"/>
    <w:rsid w:val="00A274B1"/>
    <w:rsid w:val="00A274BE"/>
    <w:rsid w:val="00A302AC"/>
    <w:rsid w:val="00A30533"/>
    <w:rsid w:val="00A306F1"/>
    <w:rsid w:val="00A3075A"/>
    <w:rsid w:val="00A3078F"/>
    <w:rsid w:val="00A30DCD"/>
    <w:rsid w:val="00A311C3"/>
    <w:rsid w:val="00A3192D"/>
    <w:rsid w:val="00A31F11"/>
    <w:rsid w:val="00A31F72"/>
    <w:rsid w:val="00A321A7"/>
    <w:rsid w:val="00A321C1"/>
    <w:rsid w:val="00A32301"/>
    <w:rsid w:val="00A32581"/>
    <w:rsid w:val="00A32832"/>
    <w:rsid w:val="00A328F8"/>
    <w:rsid w:val="00A32935"/>
    <w:rsid w:val="00A32D93"/>
    <w:rsid w:val="00A3304C"/>
    <w:rsid w:val="00A335B3"/>
    <w:rsid w:val="00A335BC"/>
    <w:rsid w:val="00A338A1"/>
    <w:rsid w:val="00A339ED"/>
    <w:rsid w:val="00A34528"/>
    <w:rsid w:val="00A3456C"/>
    <w:rsid w:val="00A3468A"/>
    <w:rsid w:val="00A34BE5"/>
    <w:rsid w:val="00A353D4"/>
    <w:rsid w:val="00A35AF3"/>
    <w:rsid w:val="00A36001"/>
    <w:rsid w:val="00A36163"/>
    <w:rsid w:val="00A3662E"/>
    <w:rsid w:val="00A36733"/>
    <w:rsid w:val="00A369CE"/>
    <w:rsid w:val="00A36D8D"/>
    <w:rsid w:val="00A377A8"/>
    <w:rsid w:val="00A37ADC"/>
    <w:rsid w:val="00A400AE"/>
    <w:rsid w:val="00A40104"/>
    <w:rsid w:val="00A40343"/>
    <w:rsid w:val="00A405AD"/>
    <w:rsid w:val="00A406D2"/>
    <w:rsid w:val="00A4078B"/>
    <w:rsid w:val="00A40B6F"/>
    <w:rsid w:val="00A40CD7"/>
    <w:rsid w:val="00A40CF9"/>
    <w:rsid w:val="00A4192E"/>
    <w:rsid w:val="00A41968"/>
    <w:rsid w:val="00A41E43"/>
    <w:rsid w:val="00A428C1"/>
    <w:rsid w:val="00A4291D"/>
    <w:rsid w:val="00A4292F"/>
    <w:rsid w:val="00A42B4F"/>
    <w:rsid w:val="00A42DA5"/>
    <w:rsid w:val="00A4300E"/>
    <w:rsid w:val="00A430A9"/>
    <w:rsid w:val="00A430BC"/>
    <w:rsid w:val="00A43297"/>
    <w:rsid w:val="00A43BB5"/>
    <w:rsid w:val="00A43D9C"/>
    <w:rsid w:val="00A43E93"/>
    <w:rsid w:val="00A44276"/>
    <w:rsid w:val="00A44855"/>
    <w:rsid w:val="00A452E9"/>
    <w:rsid w:val="00A456B3"/>
    <w:rsid w:val="00A46163"/>
    <w:rsid w:val="00A462A7"/>
    <w:rsid w:val="00A46910"/>
    <w:rsid w:val="00A46BBA"/>
    <w:rsid w:val="00A46F00"/>
    <w:rsid w:val="00A46F0D"/>
    <w:rsid w:val="00A47239"/>
    <w:rsid w:val="00A476A1"/>
    <w:rsid w:val="00A47881"/>
    <w:rsid w:val="00A47B0F"/>
    <w:rsid w:val="00A47E06"/>
    <w:rsid w:val="00A47E67"/>
    <w:rsid w:val="00A502A5"/>
    <w:rsid w:val="00A50694"/>
    <w:rsid w:val="00A5080A"/>
    <w:rsid w:val="00A50BBF"/>
    <w:rsid w:val="00A50C2F"/>
    <w:rsid w:val="00A50D47"/>
    <w:rsid w:val="00A50FE0"/>
    <w:rsid w:val="00A511CC"/>
    <w:rsid w:val="00A51370"/>
    <w:rsid w:val="00A5166D"/>
    <w:rsid w:val="00A51B97"/>
    <w:rsid w:val="00A52250"/>
    <w:rsid w:val="00A522C9"/>
    <w:rsid w:val="00A5241F"/>
    <w:rsid w:val="00A529D5"/>
    <w:rsid w:val="00A52E11"/>
    <w:rsid w:val="00A531B9"/>
    <w:rsid w:val="00A53271"/>
    <w:rsid w:val="00A536D4"/>
    <w:rsid w:val="00A5379E"/>
    <w:rsid w:val="00A53C52"/>
    <w:rsid w:val="00A53F5B"/>
    <w:rsid w:val="00A541D9"/>
    <w:rsid w:val="00A54270"/>
    <w:rsid w:val="00A543B2"/>
    <w:rsid w:val="00A54475"/>
    <w:rsid w:val="00A5454E"/>
    <w:rsid w:val="00A5468C"/>
    <w:rsid w:val="00A546B4"/>
    <w:rsid w:val="00A546F5"/>
    <w:rsid w:val="00A54929"/>
    <w:rsid w:val="00A549CF"/>
    <w:rsid w:val="00A54B45"/>
    <w:rsid w:val="00A54B7F"/>
    <w:rsid w:val="00A55144"/>
    <w:rsid w:val="00A5556F"/>
    <w:rsid w:val="00A55765"/>
    <w:rsid w:val="00A55897"/>
    <w:rsid w:val="00A560DD"/>
    <w:rsid w:val="00A56E07"/>
    <w:rsid w:val="00A56F31"/>
    <w:rsid w:val="00A5723A"/>
    <w:rsid w:val="00A5746E"/>
    <w:rsid w:val="00A57A65"/>
    <w:rsid w:val="00A57AE8"/>
    <w:rsid w:val="00A57B36"/>
    <w:rsid w:val="00A57C9C"/>
    <w:rsid w:val="00A57DCD"/>
    <w:rsid w:val="00A57E40"/>
    <w:rsid w:val="00A60CCC"/>
    <w:rsid w:val="00A60F40"/>
    <w:rsid w:val="00A61137"/>
    <w:rsid w:val="00A6138A"/>
    <w:rsid w:val="00A61A59"/>
    <w:rsid w:val="00A61F37"/>
    <w:rsid w:val="00A621D9"/>
    <w:rsid w:val="00A62A66"/>
    <w:rsid w:val="00A637C5"/>
    <w:rsid w:val="00A63DDA"/>
    <w:rsid w:val="00A64077"/>
    <w:rsid w:val="00A64623"/>
    <w:rsid w:val="00A64A1E"/>
    <w:rsid w:val="00A64B73"/>
    <w:rsid w:val="00A65122"/>
    <w:rsid w:val="00A662CF"/>
    <w:rsid w:val="00A669EB"/>
    <w:rsid w:val="00A66E92"/>
    <w:rsid w:val="00A67148"/>
    <w:rsid w:val="00A6741D"/>
    <w:rsid w:val="00A67FD1"/>
    <w:rsid w:val="00A70021"/>
    <w:rsid w:val="00A70749"/>
    <w:rsid w:val="00A70A97"/>
    <w:rsid w:val="00A70B65"/>
    <w:rsid w:val="00A70D41"/>
    <w:rsid w:val="00A70E54"/>
    <w:rsid w:val="00A71C43"/>
    <w:rsid w:val="00A720CA"/>
    <w:rsid w:val="00A72345"/>
    <w:rsid w:val="00A7253C"/>
    <w:rsid w:val="00A72A22"/>
    <w:rsid w:val="00A72B8A"/>
    <w:rsid w:val="00A74194"/>
    <w:rsid w:val="00A74875"/>
    <w:rsid w:val="00A748E2"/>
    <w:rsid w:val="00A749C7"/>
    <w:rsid w:val="00A749D1"/>
    <w:rsid w:val="00A75ACE"/>
    <w:rsid w:val="00A75D11"/>
    <w:rsid w:val="00A75E49"/>
    <w:rsid w:val="00A75E98"/>
    <w:rsid w:val="00A75EC4"/>
    <w:rsid w:val="00A75F04"/>
    <w:rsid w:val="00A76223"/>
    <w:rsid w:val="00A762ED"/>
    <w:rsid w:val="00A7665E"/>
    <w:rsid w:val="00A76691"/>
    <w:rsid w:val="00A76955"/>
    <w:rsid w:val="00A76F36"/>
    <w:rsid w:val="00A77319"/>
    <w:rsid w:val="00A77352"/>
    <w:rsid w:val="00A7736B"/>
    <w:rsid w:val="00A80B2E"/>
    <w:rsid w:val="00A80D1F"/>
    <w:rsid w:val="00A80D71"/>
    <w:rsid w:val="00A81424"/>
    <w:rsid w:val="00A81805"/>
    <w:rsid w:val="00A81814"/>
    <w:rsid w:val="00A81C45"/>
    <w:rsid w:val="00A822D2"/>
    <w:rsid w:val="00A8292C"/>
    <w:rsid w:val="00A82A96"/>
    <w:rsid w:val="00A82CED"/>
    <w:rsid w:val="00A83130"/>
    <w:rsid w:val="00A834F1"/>
    <w:rsid w:val="00A83BF1"/>
    <w:rsid w:val="00A8404F"/>
    <w:rsid w:val="00A8429F"/>
    <w:rsid w:val="00A84791"/>
    <w:rsid w:val="00A850F8"/>
    <w:rsid w:val="00A853B9"/>
    <w:rsid w:val="00A855A3"/>
    <w:rsid w:val="00A855B7"/>
    <w:rsid w:val="00A856A7"/>
    <w:rsid w:val="00A8582C"/>
    <w:rsid w:val="00A8584B"/>
    <w:rsid w:val="00A85889"/>
    <w:rsid w:val="00A85DB3"/>
    <w:rsid w:val="00A862BE"/>
    <w:rsid w:val="00A865A5"/>
    <w:rsid w:val="00A86C72"/>
    <w:rsid w:val="00A86DCE"/>
    <w:rsid w:val="00A87582"/>
    <w:rsid w:val="00A87AE7"/>
    <w:rsid w:val="00A87B65"/>
    <w:rsid w:val="00A87BB2"/>
    <w:rsid w:val="00A87D82"/>
    <w:rsid w:val="00A87F6F"/>
    <w:rsid w:val="00A9066F"/>
    <w:rsid w:val="00A90C4E"/>
    <w:rsid w:val="00A910C5"/>
    <w:rsid w:val="00A921CA"/>
    <w:rsid w:val="00A9262D"/>
    <w:rsid w:val="00A928D5"/>
    <w:rsid w:val="00A92DFE"/>
    <w:rsid w:val="00A92F59"/>
    <w:rsid w:val="00A932B6"/>
    <w:rsid w:val="00A93469"/>
    <w:rsid w:val="00A93E41"/>
    <w:rsid w:val="00A94497"/>
    <w:rsid w:val="00A94808"/>
    <w:rsid w:val="00A94A3F"/>
    <w:rsid w:val="00A94BA6"/>
    <w:rsid w:val="00A94C13"/>
    <w:rsid w:val="00A95512"/>
    <w:rsid w:val="00A955B7"/>
    <w:rsid w:val="00A95622"/>
    <w:rsid w:val="00A959B3"/>
    <w:rsid w:val="00A96066"/>
    <w:rsid w:val="00A963FA"/>
    <w:rsid w:val="00A96881"/>
    <w:rsid w:val="00A96943"/>
    <w:rsid w:val="00A976C8"/>
    <w:rsid w:val="00A97913"/>
    <w:rsid w:val="00AA01B8"/>
    <w:rsid w:val="00AA0379"/>
    <w:rsid w:val="00AA05C7"/>
    <w:rsid w:val="00AA06F9"/>
    <w:rsid w:val="00AA074C"/>
    <w:rsid w:val="00AA077E"/>
    <w:rsid w:val="00AA0E65"/>
    <w:rsid w:val="00AA10A9"/>
    <w:rsid w:val="00AA12DF"/>
    <w:rsid w:val="00AA1671"/>
    <w:rsid w:val="00AA17B8"/>
    <w:rsid w:val="00AA180B"/>
    <w:rsid w:val="00AA2026"/>
    <w:rsid w:val="00AA22F1"/>
    <w:rsid w:val="00AA27BC"/>
    <w:rsid w:val="00AA2A9A"/>
    <w:rsid w:val="00AA2BF4"/>
    <w:rsid w:val="00AA2E32"/>
    <w:rsid w:val="00AA3023"/>
    <w:rsid w:val="00AA30A7"/>
    <w:rsid w:val="00AA3500"/>
    <w:rsid w:val="00AA378D"/>
    <w:rsid w:val="00AA39A1"/>
    <w:rsid w:val="00AA3E57"/>
    <w:rsid w:val="00AA4030"/>
    <w:rsid w:val="00AA43AC"/>
    <w:rsid w:val="00AA4864"/>
    <w:rsid w:val="00AA55EA"/>
    <w:rsid w:val="00AA5656"/>
    <w:rsid w:val="00AA5831"/>
    <w:rsid w:val="00AA58E9"/>
    <w:rsid w:val="00AA5FBC"/>
    <w:rsid w:val="00AA7542"/>
    <w:rsid w:val="00AA75DA"/>
    <w:rsid w:val="00AA7710"/>
    <w:rsid w:val="00AA7A36"/>
    <w:rsid w:val="00AB00BF"/>
    <w:rsid w:val="00AB023E"/>
    <w:rsid w:val="00AB04F8"/>
    <w:rsid w:val="00AB11F0"/>
    <w:rsid w:val="00AB12D1"/>
    <w:rsid w:val="00AB1AC3"/>
    <w:rsid w:val="00AB20C5"/>
    <w:rsid w:val="00AB2BCB"/>
    <w:rsid w:val="00AB2C0B"/>
    <w:rsid w:val="00AB2F3F"/>
    <w:rsid w:val="00AB31A3"/>
    <w:rsid w:val="00AB31ED"/>
    <w:rsid w:val="00AB3D0C"/>
    <w:rsid w:val="00AB4173"/>
    <w:rsid w:val="00AB41BD"/>
    <w:rsid w:val="00AB455C"/>
    <w:rsid w:val="00AB460C"/>
    <w:rsid w:val="00AB4E2B"/>
    <w:rsid w:val="00AB4EDC"/>
    <w:rsid w:val="00AB4F65"/>
    <w:rsid w:val="00AB54B4"/>
    <w:rsid w:val="00AB557A"/>
    <w:rsid w:val="00AB58A9"/>
    <w:rsid w:val="00AB5A69"/>
    <w:rsid w:val="00AB5C14"/>
    <w:rsid w:val="00AB5E49"/>
    <w:rsid w:val="00AB617F"/>
    <w:rsid w:val="00AB6259"/>
    <w:rsid w:val="00AB62AB"/>
    <w:rsid w:val="00AB63D7"/>
    <w:rsid w:val="00AB65CB"/>
    <w:rsid w:val="00AB661A"/>
    <w:rsid w:val="00AB66B6"/>
    <w:rsid w:val="00AB66DD"/>
    <w:rsid w:val="00AB6DB6"/>
    <w:rsid w:val="00AC051F"/>
    <w:rsid w:val="00AC0912"/>
    <w:rsid w:val="00AC0924"/>
    <w:rsid w:val="00AC0ABA"/>
    <w:rsid w:val="00AC0FFE"/>
    <w:rsid w:val="00AC115D"/>
    <w:rsid w:val="00AC1E31"/>
    <w:rsid w:val="00AC2098"/>
    <w:rsid w:val="00AC2411"/>
    <w:rsid w:val="00AC24ED"/>
    <w:rsid w:val="00AC2935"/>
    <w:rsid w:val="00AC2C33"/>
    <w:rsid w:val="00AC359E"/>
    <w:rsid w:val="00AC3889"/>
    <w:rsid w:val="00AC3F0D"/>
    <w:rsid w:val="00AC4088"/>
    <w:rsid w:val="00AC410D"/>
    <w:rsid w:val="00AC41CB"/>
    <w:rsid w:val="00AC420F"/>
    <w:rsid w:val="00AC5655"/>
    <w:rsid w:val="00AC567A"/>
    <w:rsid w:val="00AC5D6B"/>
    <w:rsid w:val="00AC5FE9"/>
    <w:rsid w:val="00AC63E4"/>
    <w:rsid w:val="00AC67F6"/>
    <w:rsid w:val="00AC6CD0"/>
    <w:rsid w:val="00AC6D77"/>
    <w:rsid w:val="00AC7665"/>
    <w:rsid w:val="00AC7819"/>
    <w:rsid w:val="00AD01E0"/>
    <w:rsid w:val="00AD0842"/>
    <w:rsid w:val="00AD1435"/>
    <w:rsid w:val="00AD1868"/>
    <w:rsid w:val="00AD1EBF"/>
    <w:rsid w:val="00AD1F52"/>
    <w:rsid w:val="00AD2156"/>
    <w:rsid w:val="00AD24B8"/>
    <w:rsid w:val="00AD336F"/>
    <w:rsid w:val="00AD3667"/>
    <w:rsid w:val="00AD380F"/>
    <w:rsid w:val="00AD3896"/>
    <w:rsid w:val="00AD4474"/>
    <w:rsid w:val="00AD45B8"/>
    <w:rsid w:val="00AD46C8"/>
    <w:rsid w:val="00AD4F2A"/>
    <w:rsid w:val="00AD51D2"/>
    <w:rsid w:val="00AD5384"/>
    <w:rsid w:val="00AD63C8"/>
    <w:rsid w:val="00AD6631"/>
    <w:rsid w:val="00AD66D4"/>
    <w:rsid w:val="00AD672E"/>
    <w:rsid w:val="00AD6839"/>
    <w:rsid w:val="00AD696E"/>
    <w:rsid w:val="00AD6F55"/>
    <w:rsid w:val="00AD735E"/>
    <w:rsid w:val="00AD741D"/>
    <w:rsid w:val="00AD7AF6"/>
    <w:rsid w:val="00AD7BE4"/>
    <w:rsid w:val="00AE0176"/>
    <w:rsid w:val="00AE04E5"/>
    <w:rsid w:val="00AE062B"/>
    <w:rsid w:val="00AE0B46"/>
    <w:rsid w:val="00AE107F"/>
    <w:rsid w:val="00AE130F"/>
    <w:rsid w:val="00AE1530"/>
    <w:rsid w:val="00AE17DF"/>
    <w:rsid w:val="00AE1819"/>
    <w:rsid w:val="00AE19E3"/>
    <w:rsid w:val="00AE1A0F"/>
    <w:rsid w:val="00AE1D08"/>
    <w:rsid w:val="00AE1D50"/>
    <w:rsid w:val="00AE2015"/>
    <w:rsid w:val="00AE21B7"/>
    <w:rsid w:val="00AE23D2"/>
    <w:rsid w:val="00AE2670"/>
    <w:rsid w:val="00AE2B09"/>
    <w:rsid w:val="00AE34A0"/>
    <w:rsid w:val="00AE3513"/>
    <w:rsid w:val="00AE38B2"/>
    <w:rsid w:val="00AE3BB3"/>
    <w:rsid w:val="00AE3C23"/>
    <w:rsid w:val="00AE4773"/>
    <w:rsid w:val="00AE4B70"/>
    <w:rsid w:val="00AE4C89"/>
    <w:rsid w:val="00AE4E5B"/>
    <w:rsid w:val="00AE4F8C"/>
    <w:rsid w:val="00AE5458"/>
    <w:rsid w:val="00AE54A0"/>
    <w:rsid w:val="00AE54D0"/>
    <w:rsid w:val="00AE5FAA"/>
    <w:rsid w:val="00AE60C7"/>
    <w:rsid w:val="00AE6107"/>
    <w:rsid w:val="00AE61D7"/>
    <w:rsid w:val="00AE662A"/>
    <w:rsid w:val="00AE66E9"/>
    <w:rsid w:val="00AE6ADB"/>
    <w:rsid w:val="00AE7196"/>
    <w:rsid w:val="00AE71BB"/>
    <w:rsid w:val="00AE7207"/>
    <w:rsid w:val="00AE7733"/>
    <w:rsid w:val="00AE7B06"/>
    <w:rsid w:val="00AE7BE2"/>
    <w:rsid w:val="00AE7DE8"/>
    <w:rsid w:val="00AF036F"/>
    <w:rsid w:val="00AF0586"/>
    <w:rsid w:val="00AF092F"/>
    <w:rsid w:val="00AF0F86"/>
    <w:rsid w:val="00AF1127"/>
    <w:rsid w:val="00AF11F2"/>
    <w:rsid w:val="00AF12E6"/>
    <w:rsid w:val="00AF1761"/>
    <w:rsid w:val="00AF1AF3"/>
    <w:rsid w:val="00AF2130"/>
    <w:rsid w:val="00AF2CCA"/>
    <w:rsid w:val="00AF2D3E"/>
    <w:rsid w:val="00AF2D65"/>
    <w:rsid w:val="00AF3999"/>
    <w:rsid w:val="00AF3BE5"/>
    <w:rsid w:val="00AF3BF6"/>
    <w:rsid w:val="00AF3F18"/>
    <w:rsid w:val="00AF42ED"/>
    <w:rsid w:val="00AF437E"/>
    <w:rsid w:val="00AF4D6C"/>
    <w:rsid w:val="00AF5120"/>
    <w:rsid w:val="00AF5184"/>
    <w:rsid w:val="00AF592C"/>
    <w:rsid w:val="00AF5A6A"/>
    <w:rsid w:val="00AF6245"/>
    <w:rsid w:val="00AF671B"/>
    <w:rsid w:val="00AF6C6D"/>
    <w:rsid w:val="00AF6D45"/>
    <w:rsid w:val="00AF7F4B"/>
    <w:rsid w:val="00AF7FD9"/>
    <w:rsid w:val="00B001A7"/>
    <w:rsid w:val="00B00548"/>
    <w:rsid w:val="00B00CA7"/>
    <w:rsid w:val="00B01587"/>
    <w:rsid w:val="00B015F4"/>
    <w:rsid w:val="00B01867"/>
    <w:rsid w:val="00B01A68"/>
    <w:rsid w:val="00B01D33"/>
    <w:rsid w:val="00B022FF"/>
    <w:rsid w:val="00B0277F"/>
    <w:rsid w:val="00B0295A"/>
    <w:rsid w:val="00B02D50"/>
    <w:rsid w:val="00B02FE2"/>
    <w:rsid w:val="00B03842"/>
    <w:rsid w:val="00B03961"/>
    <w:rsid w:val="00B03BB2"/>
    <w:rsid w:val="00B03F6E"/>
    <w:rsid w:val="00B04048"/>
    <w:rsid w:val="00B040B1"/>
    <w:rsid w:val="00B045AF"/>
    <w:rsid w:val="00B04814"/>
    <w:rsid w:val="00B054D9"/>
    <w:rsid w:val="00B05575"/>
    <w:rsid w:val="00B0563E"/>
    <w:rsid w:val="00B0574A"/>
    <w:rsid w:val="00B05B75"/>
    <w:rsid w:val="00B05C1E"/>
    <w:rsid w:val="00B05DC5"/>
    <w:rsid w:val="00B05DDD"/>
    <w:rsid w:val="00B06101"/>
    <w:rsid w:val="00B06454"/>
    <w:rsid w:val="00B06D41"/>
    <w:rsid w:val="00B07193"/>
    <w:rsid w:val="00B07318"/>
    <w:rsid w:val="00B0736A"/>
    <w:rsid w:val="00B07412"/>
    <w:rsid w:val="00B077DB"/>
    <w:rsid w:val="00B079C9"/>
    <w:rsid w:val="00B07E43"/>
    <w:rsid w:val="00B106D0"/>
    <w:rsid w:val="00B107D2"/>
    <w:rsid w:val="00B1080E"/>
    <w:rsid w:val="00B11A10"/>
    <w:rsid w:val="00B11AAE"/>
    <w:rsid w:val="00B11CA6"/>
    <w:rsid w:val="00B12511"/>
    <w:rsid w:val="00B126E7"/>
    <w:rsid w:val="00B12DA3"/>
    <w:rsid w:val="00B12EB6"/>
    <w:rsid w:val="00B12F47"/>
    <w:rsid w:val="00B12F99"/>
    <w:rsid w:val="00B132FD"/>
    <w:rsid w:val="00B13310"/>
    <w:rsid w:val="00B1393B"/>
    <w:rsid w:val="00B1395E"/>
    <w:rsid w:val="00B13A80"/>
    <w:rsid w:val="00B13D33"/>
    <w:rsid w:val="00B14100"/>
    <w:rsid w:val="00B14407"/>
    <w:rsid w:val="00B155A6"/>
    <w:rsid w:val="00B155AF"/>
    <w:rsid w:val="00B1620D"/>
    <w:rsid w:val="00B16368"/>
    <w:rsid w:val="00B163A3"/>
    <w:rsid w:val="00B165F8"/>
    <w:rsid w:val="00B16A78"/>
    <w:rsid w:val="00B16E35"/>
    <w:rsid w:val="00B16E6B"/>
    <w:rsid w:val="00B170F4"/>
    <w:rsid w:val="00B171BE"/>
    <w:rsid w:val="00B1752E"/>
    <w:rsid w:val="00B176CA"/>
    <w:rsid w:val="00B17769"/>
    <w:rsid w:val="00B1790F"/>
    <w:rsid w:val="00B2052A"/>
    <w:rsid w:val="00B2084C"/>
    <w:rsid w:val="00B20941"/>
    <w:rsid w:val="00B20990"/>
    <w:rsid w:val="00B20AE3"/>
    <w:rsid w:val="00B20BEF"/>
    <w:rsid w:val="00B20D1E"/>
    <w:rsid w:val="00B20E97"/>
    <w:rsid w:val="00B21127"/>
    <w:rsid w:val="00B2113A"/>
    <w:rsid w:val="00B2127F"/>
    <w:rsid w:val="00B21D29"/>
    <w:rsid w:val="00B22121"/>
    <w:rsid w:val="00B22C0A"/>
    <w:rsid w:val="00B22D77"/>
    <w:rsid w:val="00B22DAC"/>
    <w:rsid w:val="00B231D2"/>
    <w:rsid w:val="00B23625"/>
    <w:rsid w:val="00B23793"/>
    <w:rsid w:val="00B23813"/>
    <w:rsid w:val="00B238CD"/>
    <w:rsid w:val="00B23A11"/>
    <w:rsid w:val="00B23ACD"/>
    <w:rsid w:val="00B240DC"/>
    <w:rsid w:val="00B249C3"/>
    <w:rsid w:val="00B24B92"/>
    <w:rsid w:val="00B24F72"/>
    <w:rsid w:val="00B24FDE"/>
    <w:rsid w:val="00B25255"/>
    <w:rsid w:val="00B25714"/>
    <w:rsid w:val="00B25827"/>
    <w:rsid w:val="00B25F95"/>
    <w:rsid w:val="00B26022"/>
    <w:rsid w:val="00B2670D"/>
    <w:rsid w:val="00B2693D"/>
    <w:rsid w:val="00B26D6A"/>
    <w:rsid w:val="00B26E63"/>
    <w:rsid w:val="00B26E78"/>
    <w:rsid w:val="00B2713C"/>
    <w:rsid w:val="00B275AA"/>
    <w:rsid w:val="00B27C71"/>
    <w:rsid w:val="00B27DB7"/>
    <w:rsid w:val="00B27E39"/>
    <w:rsid w:val="00B31058"/>
    <w:rsid w:val="00B31550"/>
    <w:rsid w:val="00B31BC2"/>
    <w:rsid w:val="00B31E0A"/>
    <w:rsid w:val="00B3258E"/>
    <w:rsid w:val="00B32595"/>
    <w:rsid w:val="00B3278B"/>
    <w:rsid w:val="00B32961"/>
    <w:rsid w:val="00B32D2F"/>
    <w:rsid w:val="00B32E94"/>
    <w:rsid w:val="00B32F08"/>
    <w:rsid w:val="00B32F8F"/>
    <w:rsid w:val="00B32FA3"/>
    <w:rsid w:val="00B32FBF"/>
    <w:rsid w:val="00B335E9"/>
    <w:rsid w:val="00B337F6"/>
    <w:rsid w:val="00B339A8"/>
    <w:rsid w:val="00B34871"/>
    <w:rsid w:val="00B3492B"/>
    <w:rsid w:val="00B34AF0"/>
    <w:rsid w:val="00B34CCD"/>
    <w:rsid w:val="00B34F76"/>
    <w:rsid w:val="00B35487"/>
    <w:rsid w:val="00B354F4"/>
    <w:rsid w:val="00B35601"/>
    <w:rsid w:val="00B356BF"/>
    <w:rsid w:val="00B35DCE"/>
    <w:rsid w:val="00B35E57"/>
    <w:rsid w:val="00B35FD0"/>
    <w:rsid w:val="00B36080"/>
    <w:rsid w:val="00B3638E"/>
    <w:rsid w:val="00B36B64"/>
    <w:rsid w:val="00B3729C"/>
    <w:rsid w:val="00B373AE"/>
    <w:rsid w:val="00B3755F"/>
    <w:rsid w:val="00B3792E"/>
    <w:rsid w:val="00B40266"/>
    <w:rsid w:val="00B40C05"/>
    <w:rsid w:val="00B40D33"/>
    <w:rsid w:val="00B40DCA"/>
    <w:rsid w:val="00B411AB"/>
    <w:rsid w:val="00B41371"/>
    <w:rsid w:val="00B417D7"/>
    <w:rsid w:val="00B42500"/>
    <w:rsid w:val="00B42A96"/>
    <w:rsid w:val="00B42E14"/>
    <w:rsid w:val="00B42F57"/>
    <w:rsid w:val="00B4308F"/>
    <w:rsid w:val="00B43400"/>
    <w:rsid w:val="00B43716"/>
    <w:rsid w:val="00B44784"/>
    <w:rsid w:val="00B447B1"/>
    <w:rsid w:val="00B44E4F"/>
    <w:rsid w:val="00B44EDC"/>
    <w:rsid w:val="00B4541A"/>
    <w:rsid w:val="00B45979"/>
    <w:rsid w:val="00B4676B"/>
    <w:rsid w:val="00B47308"/>
    <w:rsid w:val="00B473D4"/>
    <w:rsid w:val="00B478D9"/>
    <w:rsid w:val="00B47ADE"/>
    <w:rsid w:val="00B47E09"/>
    <w:rsid w:val="00B50185"/>
    <w:rsid w:val="00B5059C"/>
    <w:rsid w:val="00B50BE6"/>
    <w:rsid w:val="00B51827"/>
    <w:rsid w:val="00B51E00"/>
    <w:rsid w:val="00B51F22"/>
    <w:rsid w:val="00B5254E"/>
    <w:rsid w:val="00B5288E"/>
    <w:rsid w:val="00B5294F"/>
    <w:rsid w:val="00B52D0E"/>
    <w:rsid w:val="00B52D83"/>
    <w:rsid w:val="00B534B5"/>
    <w:rsid w:val="00B53B4E"/>
    <w:rsid w:val="00B53FE5"/>
    <w:rsid w:val="00B54AA9"/>
    <w:rsid w:val="00B54BC7"/>
    <w:rsid w:val="00B5556B"/>
    <w:rsid w:val="00B55876"/>
    <w:rsid w:val="00B55BA4"/>
    <w:rsid w:val="00B56133"/>
    <w:rsid w:val="00B5616C"/>
    <w:rsid w:val="00B561BF"/>
    <w:rsid w:val="00B56218"/>
    <w:rsid w:val="00B56486"/>
    <w:rsid w:val="00B60122"/>
    <w:rsid w:val="00B60409"/>
    <w:rsid w:val="00B605F2"/>
    <w:rsid w:val="00B61D07"/>
    <w:rsid w:val="00B61FE6"/>
    <w:rsid w:val="00B621DF"/>
    <w:rsid w:val="00B625D6"/>
    <w:rsid w:val="00B62A04"/>
    <w:rsid w:val="00B62E2E"/>
    <w:rsid w:val="00B632A5"/>
    <w:rsid w:val="00B632F1"/>
    <w:rsid w:val="00B633C1"/>
    <w:rsid w:val="00B637D0"/>
    <w:rsid w:val="00B643AC"/>
    <w:rsid w:val="00B6488A"/>
    <w:rsid w:val="00B6494C"/>
    <w:rsid w:val="00B65C80"/>
    <w:rsid w:val="00B65FA7"/>
    <w:rsid w:val="00B664D3"/>
    <w:rsid w:val="00B66852"/>
    <w:rsid w:val="00B66855"/>
    <w:rsid w:val="00B66A51"/>
    <w:rsid w:val="00B66BDC"/>
    <w:rsid w:val="00B66DAB"/>
    <w:rsid w:val="00B66FE9"/>
    <w:rsid w:val="00B67013"/>
    <w:rsid w:val="00B6739F"/>
    <w:rsid w:val="00B673C1"/>
    <w:rsid w:val="00B67849"/>
    <w:rsid w:val="00B67C37"/>
    <w:rsid w:val="00B70B8E"/>
    <w:rsid w:val="00B71A12"/>
    <w:rsid w:val="00B72342"/>
    <w:rsid w:val="00B7288B"/>
    <w:rsid w:val="00B73A06"/>
    <w:rsid w:val="00B73A86"/>
    <w:rsid w:val="00B73B81"/>
    <w:rsid w:val="00B73C46"/>
    <w:rsid w:val="00B740CC"/>
    <w:rsid w:val="00B74C34"/>
    <w:rsid w:val="00B74E5A"/>
    <w:rsid w:val="00B7590A"/>
    <w:rsid w:val="00B7655D"/>
    <w:rsid w:val="00B76688"/>
    <w:rsid w:val="00B7674D"/>
    <w:rsid w:val="00B76795"/>
    <w:rsid w:val="00B76A61"/>
    <w:rsid w:val="00B76F7C"/>
    <w:rsid w:val="00B77076"/>
    <w:rsid w:val="00B7717A"/>
    <w:rsid w:val="00B7757D"/>
    <w:rsid w:val="00B77793"/>
    <w:rsid w:val="00B777F9"/>
    <w:rsid w:val="00B77AC6"/>
    <w:rsid w:val="00B77C96"/>
    <w:rsid w:val="00B80EB1"/>
    <w:rsid w:val="00B80F37"/>
    <w:rsid w:val="00B814A8"/>
    <w:rsid w:val="00B819A1"/>
    <w:rsid w:val="00B81CD0"/>
    <w:rsid w:val="00B82553"/>
    <w:rsid w:val="00B828A3"/>
    <w:rsid w:val="00B82C8A"/>
    <w:rsid w:val="00B82E22"/>
    <w:rsid w:val="00B82E7B"/>
    <w:rsid w:val="00B830E3"/>
    <w:rsid w:val="00B83159"/>
    <w:rsid w:val="00B83715"/>
    <w:rsid w:val="00B83ACD"/>
    <w:rsid w:val="00B83C70"/>
    <w:rsid w:val="00B8414A"/>
    <w:rsid w:val="00B84308"/>
    <w:rsid w:val="00B8436C"/>
    <w:rsid w:val="00B8445C"/>
    <w:rsid w:val="00B84AD8"/>
    <w:rsid w:val="00B84BC0"/>
    <w:rsid w:val="00B84C35"/>
    <w:rsid w:val="00B84E6C"/>
    <w:rsid w:val="00B84F5A"/>
    <w:rsid w:val="00B85007"/>
    <w:rsid w:val="00B85146"/>
    <w:rsid w:val="00B8516B"/>
    <w:rsid w:val="00B8528F"/>
    <w:rsid w:val="00B85447"/>
    <w:rsid w:val="00B86061"/>
    <w:rsid w:val="00B864AD"/>
    <w:rsid w:val="00B86C0F"/>
    <w:rsid w:val="00B8706B"/>
    <w:rsid w:val="00B870DE"/>
    <w:rsid w:val="00B871BB"/>
    <w:rsid w:val="00B87D6F"/>
    <w:rsid w:val="00B90101"/>
    <w:rsid w:val="00B907CF"/>
    <w:rsid w:val="00B90A74"/>
    <w:rsid w:val="00B90B21"/>
    <w:rsid w:val="00B91092"/>
    <w:rsid w:val="00B911E9"/>
    <w:rsid w:val="00B91379"/>
    <w:rsid w:val="00B919F2"/>
    <w:rsid w:val="00B91AE6"/>
    <w:rsid w:val="00B91C48"/>
    <w:rsid w:val="00B91DB5"/>
    <w:rsid w:val="00B92386"/>
    <w:rsid w:val="00B92639"/>
    <w:rsid w:val="00B935DD"/>
    <w:rsid w:val="00B93896"/>
    <w:rsid w:val="00B94388"/>
    <w:rsid w:val="00B94718"/>
    <w:rsid w:val="00B94A70"/>
    <w:rsid w:val="00B94B2E"/>
    <w:rsid w:val="00B950B8"/>
    <w:rsid w:val="00B95651"/>
    <w:rsid w:val="00B963B5"/>
    <w:rsid w:val="00B96D25"/>
    <w:rsid w:val="00B96E5A"/>
    <w:rsid w:val="00B973B8"/>
    <w:rsid w:val="00B973E3"/>
    <w:rsid w:val="00B97754"/>
    <w:rsid w:val="00B97A91"/>
    <w:rsid w:val="00BA0064"/>
    <w:rsid w:val="00BA022F"/>
    <w:rsid w:val="00BA038D"/>
    <w:rsid w:val="00BA05B2"/>
    <w:rsid w:val="00BA0838"/>
    <w:rsid w:val="00BA0A4D"/>
    <w:rsid w:val="00BA190A"/>
    <w:rsid w:val="00BA1918"/>
    <w:rsid w:val="00BA2513"/>
    <w:rsid w:val="00BA26E2"/>
    <w:rsid w:val="00BA281C"/>
    <w:rsid w:val="00BA28EB"/>
    <w:rsid w:val="00BA2DD2"/>
    <w:rsid w:val="00BA36A7"/>
    <w:rsid w:val="00BA3BA0"/>
    <w:rsid w:val="00BA3DF4"/>
    <w:rsid w:val="00BA488D"/>
    <w:rsid w:val="00BA4B05"/>
    <w:rsid w:val="00BA4E24"/>
    <w:rsid w:val="00BA5475"/>
    <w:rsid w:val="00BA54AC"/>
    <w:rsid w:val="00BA5801"/>
    <w:rsid w:val="00BA5805"/>
    <w:rsid w:val="00BA5B97"/>
    <w:rsid w:val="00BA5C1B"/>
    <w:rsid w:val="00BA62A0"/>
    <w:rsid w:val="00BA6D3C"/>
    <w:rsid w:val="00BA7019"/>
    <w:rsid w:val="00BA77FB"/>
    <w:rsid w:val="00BA7979"/>
    <w:rsid w:val="00BA7B08"/>
    <w:rsid w:val="00BA7B62"/>
    <w:rsid w:val="00BA7E70"/>
    <w:rsid w:val="00BB0F11"/>
    <w:rsid w:val="00BB133C"/>
    <w:rsid w:val="00BB134C"/>
    <w:rsid w:val="00BB1428"/>
    <w:rsid w:val="00BB163B"/>
    <w:rsid w:val="00BB16E7"/>
    <w:rsid w:val="00BB1AE7"/>
    <w:rsid w:val="00BB21D8"/>
    <w:rsid w:val="00BB2230"/>
    <w:rsid w:val="00BB25D7"/>
    <w:rsid w:val="00BB27B9"/>
    <w:rsid w:val="00BB2BFF"/>
    <w:rsid w:val="00BB3203"/>
    <w:rsid w:val="00BB358C"/>
    <w:rsid w:val="00BB38C8"/>
    <w:rsid w:val="00BB3FB3"/>
    <w:rsid w:val="00BB3FB4"/>
    <w:rsid w:val="00BB41B3"/>
    <w:rsid w:val="00BB4279"/>
    <w:rsid w:val="00BB45D5"/>
    <w:rsid w:val="00BB479C"/>
    <w:rsid w:val="00BB497B"/>
    <w:rsid w:val="00BB4994"/>
    <w:rsid w:val="00BB4F6B"/>
    <w:rsid w:val="00BB503F"/>
    <w:rsid w:val="00BB5202"/>
    <w:rsid w:val="00BB5312"/>
    <w:rsid w:val="00BB5478"/>
    <w:rsid w:val="00BB56F9"/>
    <w:rsid w:val="00BB5D87"/>
    <w:rsid w:val="00BB5E6D"/>
    <w:rsid w:val="00BB60AB"/>
    <w:rsid w:val="00BB63F9"/>
    <w:rsid w:val="00BB72E4"/>
    <w:rsid w:val="00BB733F"/>
    <w:rsid w:val="00BB7373"/>
    <w:rsid w:val="00BB7399"/>
    <w:rsid w:val="00BB7976"/>
    <w:rsid w:val="00BB7D91"/>
    <w:rsid w:val="00BC03E4"/>
    <w:rsid w:val="00BC0ABB"/>
    <w:rsid w:val="00BC178F"/>
    <w:rsid w:val="00BC1B79"/>
    <w:rsid w:val="00BC1B7D"/>
    <w:rsid w:val="00BC1C9C"/>
    <w:rsid w:val="00BC1F00"/>
    <w:rsid w:val="00BC3013"/>
    <w:rsid w:val="00BC3190"/>
    <w:rsid w:val="00BC3B8D"/>
    <w:rsid w:val="00BC3D49"/>
    <w:rsid w:val="00BC3E23"/>
    <w:rsid w:val="00BC435D"/>
    <w:rsid w:val="00BC4795"/>
    <w:rsid w:val="00BC4948"/>
    <w:rsid w:val="00BC5415"/>
    <w:rsid w:val="00BC59ED"/>
    <w:rsid w:val="00BC5D65"/>
    <w:rsid w:val="00BC5F2D"/>
    <w:rsid w:val="00BC6270"/>
    <w:rsid w:val="00BC685F"/>
    <w:rsid w:val="00BC6DE2"/>
    <w:rsid w:val="00BC7402"/>
    <w:rsid w:val="00BC7A29"/>
    <w:rsid w:val="00BC7E8C"/>
    <w:rsid w:val="00BD08CC"/>
    <w:rsid w:val="00BD0D34"/>
    <w:rsid w:val="00BD1554"/>
    <w:rsid w:val="00BD1CB1"/>
    <w:rsid w:val="00BD1D57"/>
    <w:rsid w:val="00BD23A7"/>
    <w:rsid w:val="00BD24C5"/>
    <w:rsid w:val="00BD2E11"/>
    <w:rsid w:val="00BD2F04"/>
    <w:rsid w:val="00BD31D3"/>
    <w:rsid w:val="00BD31D5"/>
    <w:rsid w:val="00BD35F9"/>
    <w:rsid w:val="00BD38DB"/>
    <w:rsid w:val="00BD38DD"/>
    <w:rsid w:val="00BD3CAD"/>
    <w:rsid w:val="00BD3F93"/>
    <w:rsid w:val="00BD3F9A"/>
    <w:rsid w:val="00BD4236"/>
    <w:rsid w:val="00BD46B5"/>
    <w:rsid w:val="00BD4B05"/>
    <w:rsid w:val="00BD4BF6"/>
    <w:rsid w:val="00BD4D5D"/>
    <w:rsid w:val="00BD4DD1"/>
    <w:rsid w:val="00BD4F64"/>
    <w:rsid w:val="00BD59AB"/>
    <w:rsid w:val="00BD5E9F"/>
    <w:rsid w:val="00BD61CB"/>
    <w:rsid w:val="00BD64B6"/>
    <w:rsid w:val="00BD6A7B"/>
    <w:rsid w:val="00BD6B0B"/>
    <w:rsid w:val="00BD6B2B"/>
    <w:rsid w:val="00BE00E0"/>
    <w:rsid w:val="00BE0220"/>
    <w:rsid w:val="00BE07C0"/>
    <w:rsid w:val="00BE0964"/>
    <w:rsid w:val="00BE0C23"/>
    <w:rsid w:val="00BE0C27"/>
    <w:rsid w:val="00BE0D22"/>
    <w:rsid w:val="00BE1217"/>
    <w:rsid w:val="00BE125E"/>
    <w:rsid w:val="00BE1394"/>
    <w:rsid w:val="00BE153E"/>
    <w:rsid w:val="00BE15FD"/>
    <w:rsid w:val="00BE161A"/>
    <w:rsid w:val="00BE17A5"/>
    <w:rsid w:val="00BE196F"/>
    <w:rsid w:val="00BE19C6"/>
    <w:rsid w:val="00BE1B42"/>
    <w:rsid w:val="00BE2124"/>
    <w:rsid w:val="00BE22CF"/>
    <w:rsid w:val="00BE23C5"/>
    <w:rsid w:val="00BE2520"/>
    <w:rsid w:val="00BE28B5"/>
    <w:rsid w:val="00BE2BD9"/>
    <w:rsid w:val="00BE2CF7"/>
    <w:rsid w:val="00BE3FF5"/>
    <w:rsid w:val="00BE424C"/>
    <w:rsid w:val="00BE4C4E"/>
    <w:rsid w:val="00BE5188"/>
    <w:rsid w:val="00BE51C5"/>
    <w:rsid w:val="00BE542A"/>
    <w:rsid w:val="00BE5629"/>
    <w:rsid w:val="00BE5EB7"/>
    <w:rsid w:val="00BE638E"/>
    <w:rsid w:val="00BE69C0"/>
    <w:rsid w:val="00BE7061"/>
    <w:rsid w:val="00BE7487"/>
    <w:rsid w:val="00BE758E"/>
    <w:rsid w:val="00BE7639"/>
    <w:rsid w:val="00BE7A81"/>
    <w:rsid w:val="00BE7A87"/>
    <w:rsid w:val="00BF0843"/>
    <w:rsid w:val="00BF0E22"/>
    <w:rsid w:val="00BF1541"/>
    <w:rsid w:val="00BF18BC"/>
    <w:rsid w:val="00BF19D7"/>
    <w:rsid w:val="00BF1DE0"/>
    <w:rsid w:val="00BF1ED1"/>
    <w:rsid w:val="00BF24B6"/>
    <w:rsid w:val="00BF2948"/>
    <w:rsid w:val="00BF2A34"/>
    <w:rsid w:val="00BF2B16"/>
    <w:rsid w:val="00BF2C06"/>
    <w:rsid w:val="00BF3E17"/>
    <w:rsid w:val="00BF496A"/>
    <w:rsid w:val="00BF553C"/>
    <w:rsid w:val="00BF5E93"/>
    <w:rsid w:val="00BF6963"/>
    <w:rsid w:val="00BF69F5"/>
    <w:rsid w:val="00BF6F3F"/>
    <w:rsid w:val="00BF7056"/>
    <w:rsid w:val="00BF76E9"/>
    <w:rsid w:val="00BF7769"/>
    <w:rsid w:val="00BF7A01"/>
    <w:rsid w:val="00BF7ACA"/>
    <w:rsid w:val="00C00547"/>
    <w:rsid w:val="00C0069C"/>
    <w:rsid w:val="00C01494"/>
    <w:rsid w:val="00C01522"/>
    <w:rsid w:val="00C01978"/>
    <w:rsid w:val="00C01F79"/>
    <w:rsid w:val="00C01FA4"/>
    <w:rsid w:val="00C020DF"/>
    <w:rsid w:val="00C02184"/>
    <w:rsid w:val="00C0221D"/>
    <w:rsid w:val="00C022C8"/>
    <w:rsid w:val="00C02871"/>
    <w:rsid w:val="00C02A4A"/>
    <w:rsid w:val="00C02D77"/>
    <w:rsid w:val="00C03378"/>
    <w:rsid w:val="00C0341E"/>
    <w:rsid w:val="00C039C4"/>
    <w:rsid w:val="00C03A2A"/>
    <w:rsid w:val="00C03C4A"/>
    <w:rsid w:val="00C03DF2"/>
    <w:rsid w:val="00C04084"/>
    <w:rsid w:val="00C043BB"/>
    <w:rsid w:val="00C04948"/>
    <w:rsid w:val="00C05178"/>
    <w:rsid w:val="00C05875"/>
    <w:rsid w:val="00C05CC1"/>
    <w:rsid w:val="00C05FDC"/>
    <w:rsid w:val="00C06DE8"/>
    <w:rsid w:val="00C06FAF"/>
    <w:rsid w:val="00C07373"/>
    <w:rsid w:val="00C10CFC"/>
    <w:rsid w:val="00C10D07"/>
    <w:rsid w:val="00C10DE3"/>
    <w:rsid w:val="00C114F7"/>
    <w:rsid w:val="00C11D9F"/>
    <w:rsid w:val="00C12021"/>
    <w:rsid w:val="00C12202"/>
    <w:rsid w:val="00C122EF"/>
    <w:rsid w:val="00C12726"/>
    <w:rsid w:val="00C12AAE"/>
    <w:rsid w:val="00C1368F"/>
    <w:rsid w:val="00C13E83"/>
    <w:rsid w:val="00C13F72"/>
    <w:rsid w:val="00C14635"/>
    <w:rsid w:val="00C14772"/>
    <w:rsid w:val="00C14813"/>
    <w:rsid w:val="00C1492D"/>
    <w:rsid w:val="00C14DE1"/>
    <w:rsid w:val="00C15842"/>
    <w:rsid w:val="00C165F9"/>
    <w:rsid w:val="00C1668A"/>
    <w:rsid w:val="00C166A1"/>
    <w:rsid w:val="00C168DA"/>
    <w:rsid w:val="00C16F6E"/>
    <w:rsid w:val="00C17018"/>
    <w:rsid w:val="00C173F3"/>
    <w:rsid w:val="00C1747B"/>
    <w:rsid w:val="00C20680"/>
    <w:rsid w:val="00C20757"/>
    <w:rsid w:val="00C207AE"/>
    <w:rsid w:val="00C20AF6"/>
    <w:rsid w:val="00C2164B"/>
    <w:rsid w:val="00C21D1C"/>
    <w:rsid w:val="00C22085"/>
    <w:rsid w:val="00C220BE"/>
    <w:rsid w:val="00C2295E"/>
    <w:rsid w:val="00C22A16"/>
    <w:rsid w:val="00C22DCE"/>
    <w:rsid w:val="00C230A6"/>
    <w:rsid w:val="00C23563"/>
    <w:rsid w:val="00C23845"/>
    <w:rsid w:val="00C23A66"/>
    <w:rsid w:val="00C2416A"/>
    <w:rsid w:val="00C25389"/>
    <w:rsid w:val="00C25492"/>
    <w:rsid w:val="00C25574"/>
    <w:rsid w:val="00C25EA1"/>
    <w:rsid w:val="00C260D1"/>
    <w:rsid w:val="00C2691C"/>
    <w:rsid w:val="00C26AE2"/>
    <w:rsid w:val="00C26D29"/>
    <w:rsid w:val="00C26D7E"/>
    <w:rsid w:val="00C2708B"/>
    <w:rsid w:val="00C2778A"/>
    <w:rsid w:val="00C27AED"/>
    <w:rsid w:val="00C27BD6"/>
    <w:rsid w:val="00C27DF1"/>
    <w:rsid w:val="00C27E57"/>
    <w:rsid w:val="00C3030E"/>
    <w:rsid w:val="00C30925"/>
    <w:rsid w:val="00C30A4D"/>
    <w:rsid w:val="00C30ADB"/>
    <w:rsid w:val="00C30E1F"/>
    <w:rsid w:val="00C31591"/>
    <w:rsid w:val="00C318F5"/>
    <w:rsid w:val="00C31941"/>
    <w:rsid w:val="00C32227"/>
    <w:rsid w:val="00C32836"/>
    <w:rsid w:val="00C329A3"/>
    <w:rsid w:val="00C32A0D"/>
    <w:rsid w:val="00C33769"/>
    <w:rsid w:val="00C3376E"/>
    <w:rsid w:val="00C34088"/>
    <w:rsid w:val="00C3428C"/>
    <w:rsid w:val="00C347CC"/>
    <w:rsid w:val="00C358F8"/>
    <w:rsid w:val="00C35C1A"/>
    <w:rsid w:val="00C35E8D"/>
    <w:rsid w:val="00C36145"/>
    <w:rsid w:val="00C3619B"/>
    <w:rsid w:val="00C3628E"/>
    <w:rsid w:val="00C3678D"/>
    <w:rsid w:val="00C36C51"/>
    <w:rsid w:val="00C36D75"/>
    <w:rsid w:val="00C3725A"/>
    <w:rsid w:val="00C373D0"/>
    <w:rsid w:val="00C379AE"/>
    <w:rsid w:val="00C37C5A"/>
    <w:rsid w:val="00C401F1"/>
    <w:rsid w:val="00C40878"/>
    <w:rsid w:val="00C40A10"/>
    <w:rsid w:val="00C40C46"/>
    <w:rsid w:val="00C40CF8"/>
    <w:rsid w:val="00C40FDE"/>
    <w:rsid w:val="00C414FC"/>
    <w:rsid w:val="00C41AA1"/>
    <w:rsid w:val="00C41FE1"/>
    <w:rsid w:val="00C42715"/>
    <w:rsid w:val="00C43862"/>
    <w:rsid w:val="00C4426F"/>
    <w:rsid w:val="00C44326"/>
    <w:rsid w:val="00C44A57"/>
    <w:rsid w:val="00C44B15"/>
    <w:rsid w:val="00C4564B"/>
    <w:rsid w:val="00C456F6"/>
    <w:rsid w:val="00C4580E"/>
    <w:rsid w:val="00C45D2A"/>
    <w:rsid w:val="00C460B5"/>
    <w:rsid w:val="00C46249"/>
    <w:rsid w:val="00C462A6"/>
    <w:rsid w:val="00C4664C"/>
    <w:rsid w:val="00C46667"/>
    <w:rsid w:val="00C466B1"/>
    <w:rsid w:val="00C4691F"/>
    <w:rsid w:val="00C469EE"/>
    <w:rsid w:val="00C46BE1"/>
    <w:rsid w:val="00C47030"/>
    <w:rsid w:val="00C4712F"/>
    <w:rsid w:val="00C472B5"/>
    <w:rsid w:val="00C47504"/>
    <w:rsid w:val="00C47F41"/>
    <w:rsid w:val="00C50512"/>
    <w:rsid w:val="00C507BD"/>
    <w:rsid w:val="00C508B0"/>
    <w:rsid w:val="00C50CAF"/>
    <w:rsid w:val="00C50DA8"/>
    <w:rsid w:val="00C51827"/>
    <w:rsid w:val="00C5192E"/>
    <w:rsid w:val="00C51AFB"/>
    <w:rsid w:val="00C52191"/>
    <w:rsid w:val="00C529B2"/>
    <w:rsid w:val="00C52A08"/>
    <w:rsid w:val="00C52B0F"/>
    <w:rsid w:val="00C52B62"/>
    <w:rsid w:val="00C52BCF"/>
    <w:rsid w:val="00C52EA1"/>
    <w:rsid w:val="00C52F38"/>
    <w:rsid w:val="00C530A3"/>
    <w:rsid w:val="00C5326C"/>
    <w:rsid w:val="00C5339F"/>
    <w:rsid w:val="00C534B9"/>
    <w:rsid w:val="00C53565"/>
    <w:rsid w:val="00C53F32"/>
    <w:rsid w:val="00C54017"/>
    <w:rsid w:val="00C54648"/>
    <w:rsid w:val="00C546A8"/>
    <w:rsid w:val="00C546EB"/>
    <w:rsid w:val="00C5480D"/>
    <w:rsid w:val="00C54A09"/>
    <w:rsid w:val="00C54C28"/>
    <w:rsid w:val="00C54D7E"/>
    <w:rsid w:val="00C552EB"/>
    <w:rsid w:val="00C5542C"/>
    <w:rsid w:val="00C55777"/>
    <w:rsid w:val="00C55A95"/>
    <w:rsid w:val="00C56549"/>
    <w:rsid w:val="00C56768"/>
    <w:rsid w:val="00C56CA8"/>
    <w:rsid w:val="00C56CAB"/>
    <w:rsid w:val="00C56F9D"/>
    <w:rsid w:val="00C5719D"/>
    <w:rsid w:val="00C57355"/>
    <w:rsid w:val="00C574A0"/>
    <w:rsid w:val="00C5765A"/>
    <w:rsid w:val="00C57C9C"/>
    <w:rsid w:val="00C57F61"/>
    <w:rsid w:val="00C60198"/>
    <w:rsid w:val="00C60842"/>
    <w:rsid w:val="00C60CCC"/>
    <w:rsid w:val="00C61607"/>
    <w:rsid w:val="00C61844"/>
    <w:rsid w:val="00C61959"/>
    <w:rsid w:val="00C62085"/>
    <w:rsid w:val="00C62150"/>
    <w:rsid w:val="00C62CA7"/>
    <w:rsid w:val="00C63486"/>
    <w:rsid w:val="00C634DB"/>
    <w:rsid w:val="00C63F12"/>
    <w:rsid w:val="00C64B09"/>
    <w:rsid w:val="00C64BF7"/>
    <w:rsid w:val="00C65056"/>
    <w:rsid w:val="00C656B6"/>
    <w:rsid w:val="00C658BD"/>
    <w:rsid w:val="00C6597B"/>
    <w:rsid w:val="00C65A55"/>
    <w:rsid w:val="00C65EB4"/>
    <w:rsid w:val="00C66D46"/>
    <w:rsid w:val="00C67A38"/>
    <w:rsid w:val="00C70113"/>
    <w:rsid w:val="00C7023E"/>
    <w:rsid w:val="00C7053F"/>
    <w:rsid w:val="00C70595"/>
    <w:rsid w:val="00C70E99"/>
    <w:rsid w:val="00C7117A"/>
    <w:rsid w:val="00C716C1"/>
    <w:rsid w:val="00C724DF"/>
    <w:rsid w:val="00C72B3F"/>
    <w:rsid w:val="00C72E35"/>
    <w:rsid w:val="00C72EE4"/>
    <w:rsid w:val="00C73209"/>
    <w:rsid w:val="00C733B5"/>
    <w:rsid w:val="00C733ED"/>
    <w:rsid w:val="00C73756"/>
    <w:rsid w:val="00C73879"/>
    <w:rsid w:val="00C73EE9"/>
    <w:rsid w:val="00C7419F"/>
    <w:rsid w:val="00C747F4"/>
    <w:rsid w:val="00C74C61"/>
    <w:rsid w:val="00C74F7A"/>
    <w:rsid w:val="00C74FAE"/>
    <w:rsid w:val="00C758A0"/>
    <w:rsid w:val="00C759BD"/>
    <w:rsid w:val="00C75B7D"/>
    <w:rsid w:val="00C762EF"/>
    <w:rsid w:val="00C7667B"/>
    <w:rsid w:val="00C767EB"/>
    <w:rsid w:val="00C76A48"/>
    <w:rsid w:val="00C76BA3"/>
    <w:rsid w:val="00C76E12"/>
    <w:rsid w:val="00C76EE8"/>
    <w:rsid w:val="00C77372"/>
    <w:rsid w:val="00C77CDE"/>
    <w:rsid w:val="00C77E0B"/>
    <w:rsid w:val="00C8015A"/>
    <w:rsid w:val="00C801DD"/>
    <w:rsid w:val="00C80268"/>
    <w:rsid w:val="00C80A6F"/>
    <w:rsid w:val="00C80DCA"/>
    <w:rsid w:val="00C80EC3"/>
    <w:rsid w:val="00C815E9"/>
    <w:rsid w:val="00C81C4F"/>
    <w:rsid w:val="00C81E6F"/>
    <w:rsid w:val="00C82076"/>
    <w:rsid w:val="00C822FC"/>
    <w:rsid w:val="00C827CE"/>
    <w:rsid w:val="00C828D1"/>
    <w:rsid w:val="00C82A0E"/>
    <w:rsid w:val="00C83449"/>
    <w:rsid w:val="00C83B20"/>
    <w:rsid w:val="00C83D75"/>
    <w:rsid w:val="00C84212"/>
    <w:rsid w:val="00C84401"/>
    <w:rsid w:val="00C845D2"/>
    <w:rsid w:val="00C84605"/>
    <w:rsid w:val="00C84CDC"/>
    <w:rsid w:val="00C84D71"/>
    <w:rsid w:val="00C85296"/>
    <w:rsid w:val="00C853C9"/>
    <w:rsid w:val="00C8565F"/>
    <w:rsid w:val="00C85AD4"/>
    <w:rsid w:val="00C85F68"/>
    <w:rsid w:val="00C85FAF"/>
    <w:rsid w:val="00C863A2"/>
    <w:rsid w:val="00C866E6"/>
    <w:rsid w:val="00C86721"/>
    <w:rsid w:val="00C869E4"/>
    <w:rsid w:val="00C86AC5"/>
    <w:rsid w:val="00C86F64"/>
    <w:rsid w:val="00C87173"/>
    <w:rsid w:val="00C8735F"/>
    <w:rsid w:val="00C874C4"/>
    <w:rsid w:val="00C87B06"/>
    <w:rsid w:val="00C90157"/>
    <w:rsid w:val="00C90775"/>
    <w:rsid w:val="00C90F78"/>
    <w:rsid w:val="00C910F2"/>
    <w:rsid w:val="00C91286"/>
    <w:rsid w:val="00C91A99"/>
    <w:rsid w:val="00C91AB3"/>
    <w:rsid w:val="00C91C69"/>
    <w:rsid w:val="00C91E02"/>
    <w:rsid w:val="00C92184"/>
    <w:rsid w:val="00C92236"/>
    <w:rsid w:val="00C922A6"/>
    <w:rsid w:val="00C9248A"/>
    <w:rsid w:val="00C92B54"/>
    <w:rsid w:val="00C92B6A"/>
    <w:rsid w:val="00C92F49"/>
    <w:rsid w:val="00C93A62"/>
    <w:rsid w:val="00C94548"/>
    <w:rsid w:val="00C94C4B"/>
    <w:rsid w:val="00C94F32"/>
    <w:rsid w:val="00C956BE"/>
    <w:rsid w:val="00C95742"/>
    <w:rsid w:val="00C95B2A"/>
    <w:rsid w:val="00C95D7F"/>
    <w:rsid w:val="00C961DD"/>
    <w:rsid w:val="00C96234"/>
    <w:rsid w:val="00C962AB"/>
    <w:rsid w:val="00C96343"/>
    <w:rsid w:val="00C96678"/>
    <w:rsid w:val="00C96A9E"/>
    <w:rsid w:val="00C96F6D"/>
    <w:rsid w:val="00C9716E"/>
    <w:rsid w:val="00C97956"/>
    <w:rsid w:val="00C97A7B"/>
    <w:rsid w:val="00C97DDA"/>
    <w:rsid w:val="00C97F30"/>
    <w:rsid w:val="00CA01BD"/>
    <w:rsid w:val="00CA03B7"/>
    <w:rsid w:val="00CA047B"/>
    <w:rsid w:val="00CA07A2"/>
    <w:rsid w:val="00CA0AF7"/>
    <w:rsid w:val="00CA0BCD"/>
    <w:rsid w:val="00CA0E6A"/>
    <w:rsid w:val="00CA101D"/>
    <w:rsid w:val="00CA10C0"/>
    <w:rsid w:val="00CA10FB"/>
    <w:rsid w:val="00CA1140"/>
    <w:rsid w:val="00CA1276"/>
    <w:rsid w:val="00CA14BF"/>
    <w:rsid w:val="00CA1634"/>
    <w:rsid w:val="00CA1884"/>
    <w:rsid w:val="00CA1DF3"/>
    <w:rsid w:val="00CA1DFC"/>
    <w:rsid w:val="00CA2151"/>
    <w:rsid w:val="00CA2BCE"/>
    <w:rsid w:val="00CA2CB4"/>
    <w:rsid w:val="00CA30E9"/>
    <w:rsid w:val="00CA3656"/>
    <w:rsid w:val="00CA3881"/>
    <w:rsid w:val="00CA3D00"/>
    <w:rsid w:val="00CA4150"/>
    <w:rsid w:val="00CA4639"/>
    <w:rsid w:val="00CA4BB8"/>
    <w:rsid w:val="00CA4D47"/>
    <w:rsid w:val="00CA4D6A"/>
    <w:rsid w:val="00CA4DBF"/>
    <w:rsid w:val="00CA4FFF"/>
    <w:rsid w:val="00CA5216"/>
    <w:rsid w:val="00CA555A"/>
    <w:rsid w:val="00CA570F"/>
    <w:rsid w:val="00CA5A5A"/>
    <w:rsid w:val="00CA6048"/>
    <w:rsid w:val="00CA6179"/>
    <w:rsid w:val="00CA6254"/>
    <w:rsid w:val="00CA6CF0"/>
    <w:rsid w:val="00CA6F3A"/>
    <w:rsid w:val="00CA6F9E"/>
    <w:rsid w:val="00CA7025"/>
    <w:rsid w:val="00CA7091"/>
    <w:rsid w:val="00CA78A0"/>
    <w:rsid w:val="00CA7F1C"/>
    <w:rsid w:val="00CB0239"/>
    <w:rsid w:val="00CB0946"/>
    <w:rsid w:val="00CB09E4"/>
    <w:rsid w:val="00CB1547"/>
    <w:rsid w:val="00CB1C24"/>
    <w:rsid w:val="00CB1C26"/>
    <w:rsid w:val="00CB237E"/>
    <w:rsid w:val="00CB2E9B"/>
    <w:rsid w:val="00CB30BE"/>
    <w:rsid w:val="00CB371A"/>
    <w:rsid w:val="00CB42B3"/>
    <w:rsid w:val="00CB43A2"/>
    <w:rsid w:val="00CB5519"/>
    <w:rsid w:val="00CB5A36"/>
    <w:rsid w:val="00CB5B04"/>
    <w:rsid w:val="00CB5D84"/>
    <w:rsid w:val="00CB6079"/>
    <w:rsid w:val="00CB661B"/>
    <w:rsid w:val="00CB68D3"/>
    <w:rsid w:val="00CB6A31"/>
    <w:rsid w:val="00CB6B02"/>
    <w:rsid w:val="00CB6ED9"/>
    <w:rsid w:val="00CB78D8"/>
    <w:rsid w:val="00CB7978"/>
    <w:rsid w:val="00CB7B28"/>
    <w:rsid w:val="00CB7CAB"/>
    <w:rsid w:val="00CC0361"/>
    <w:rsid w:val="00CC078E"/>
    <w:rsid w:val="00CC0B63"/>
    <w:rsid w:val="00CC0D72"/>
    <w:rsid w:val="00CC17A8"/>
    <w:rsid w:val="00CC1BD3"/>
    <w:rsid w:val="00CC1D31"/>
    <w:rsid w:val="00CC1DF2"/>
    <w:rsid w:val="00CC216E"/>
    <w:rsid w:val="00CC29A2"/>
    <w:rsid w:val="00CC29C0"/>
    <w:rsid w:val="00CC3288"/>
    <w:rsid w:val="00CC3744"/>
    <w:rsid w:val="00CC3768"/>
    <w:rsid w:val="00CC3A64"/>
    <w:rsid w:val="00CC3D71"/>
    <w:rsid w:val="00CC4350"/>
    <w:rsid w:val="00CC453C"/>
    <w:rsid w:val="00CC49E6"/>
    <w:rsid w:val="00CC4BEC"/>
    <w:rsid w:val="00CC57D1"/>
    <w:rsid w:val="00CC6ABD"/>
    <w:rsid w:val="00CC6BEA"/>
    <w:rsid w:val="00CC6ECF"/>
    <w:rsid w:val="00CC7846"/>
    <w:rsid w:val="00CC79DF"/>
    <w:rsid w:val="00CD012B"/>
    <w:rsid w:val="00CD03D6"/>
    <w:rsid w:val="00CD06E7"/>
    <w:rsid w:val="00CD0B15"/>
    <w:rsid w:val="00CD0F7B"/>
    <w:rsid w:val="00CD2206"/>
    <w:rsid w:val="00CD2A1C"/>
    <w:rsid w:val="00CD2F32"/>
    <w:rsid w:val="00CD2FAB"/>
    <w:rsid w:val="00CD2FE9"/>
    <w:rsid w:val="00CD3414"/>
    <w:rsid w:val="00CD453D"/>
    <w:rsid w:val="00CD4D9E"/>
    <w:rsid w:val="00CD50B0"/>
    <w:rsid w:val="00CD5521"/>
    <w:rsid w:val="00CD57F6"/>
    <w:rsid w:val="00CD586B"/>
    <w:rsid w:val="00CD5E1C"/>
    <w:rsid w:val="00CD634E"/>
    <w:rsid w:val="00CD65F6"/>
    <w:rsid w:val="00CD6693"/>
    <w:rsid w:val="00CD6B24"/>
    <w:rsid w:val="00CD6E0D"/>
    <w:rsid w:val="00CD74F6"/>
    <w:rsid w:val="00CD7B77"/>
    <w:rsid w:val="00CE027F"/>
    <w:rsid w:val="00CE0421"/>
    <w:rsid w:val="00CE042D"/>
    <w:rsid w:val="00CE048B"/>
    <w:rsid w:val="00CE0916"/>
    <w:rsid w:val="00CE0918"/>
    <w:rsid w:val="00CE0AEA"/>
    <w:rsid w:val="00CE1687"/>
    <w:rsid w:val="00CE2011"/>
    <w:rsid w:val="00CE206C"/>
    <w:rsid w:val="00CE223A"/>
    <w:rsid w:val="00CE2661"/>
    <w:rsid w:val="00CE2B76"/>
    <w:rsid w:val="00CE2C1A"/>
    <w:rsid w:val="00CE2DD7"/>
    <w:rsid w:val="00CE2F9D"/>
    <w:rsid w:val="00CE3B4A"/>
    <w:rsid w:val="00CE3B6F"/>
    <w:rsid w:val="00CE3BBC"/>
    <w:rsid w:val="00CE3F3D"/>
    <w:rsid w:val="00CE428E"/>
    <w:rsid w:val="00CE505B"/>
    <w:rsid w:val="00CE5093"/>
    <w:rsid w:val="00CE5A13"/>
    <w:rsid w:val="00CE5A23"/>
    <w:rsid w:val="00CE6063"/>
    <w:rsid w:val="00CE60D8"/>
    <w:rsid w:val="00CE63A6"/>
    <w:rsid w:val="00CE664D"/>
    <w:rsid w:val="00CE6EB3"/>
    <w:rsid w:val="00CE70DD"/>
    <w:rsid w:val="00CE7A50"/>
    <w:rsid w:val="00CE7FF7"/>
    <w:rsid w:val="00CF09B6"/>
    <w:rsid w:val="00CF0D6C"/>
    <w:rsid w:val="00CF0F07"/>
    <w:rsid w:val="00CF0F70"/>
    <w:rsid w:val="00CF135A"/>
    <w:rsid w:val="00CF1764"/>
    <w:rsid w:val="00CF1EE1"/>
    <w:rsid w:val="00CF253C"/>
    <w:rsid w:val="00CF2954"/>
    <w:rsid w:val="00CF29A0"/>
    <w:rsid w:val="00CF29F7"/>
    <w:rsid w:val="00CF2EA7"/>
    <w:rsid w:val="00CF33B9"/>
    <w:rsid w:val="00CF3D7B"/>
    <w:rsid w:val="00CF3F74"/>
    <w:rsid w:val="00CF44F0"/>
    <w:rsid w:val="00CF4679"/>
    <w:rsid w:val="00CF4EF9"/>
    <w:rsid w:val="00CF50B0"/>
    <w:rsid w:val="00CF5146"/>
    <w:rsid w:val="00CF51DC"/>
    <w:rsid w:val="00CF5DB6"/>
    <w:rsid w:val="00CF5EF9"/>
    <w:rsid w:val="00CF6572"/>
    <w:rsid w:val="00CF6CF4"/>
    <w:rsid w:val="00CF70BA"/>
    <w:rsid w:val="00CF7188"/>
    <w:rsid w:val="00CF718C"/>
    <w:rsid w:val="00CF7318"/>
    <w:rsid w:val="00CF732E"/>
    <w:rsid w:val="00CF747B"/>
    <w:rsid w:val="00CF74A2"/>
    <w:rsid w:val="00D0002D"/>
    <w:rsid w:val="00D0020E"/>
    <w:rsid w:val="00D00770"/>
    <w:rsid w:val="00D00D4A"/>
    <w:rsid w:val="00D00FB8"/>
    <w:rsid w:val="00D016AE"/>
    <w:rsid w:val="00D01B11"/>
    <w:rsid w:val="00D01C4A"/>
    <w:rsid w:val="00D01F6C"/>
    <w:rsid w:val="00D0233E"/>
    <w:rsid w:val="00D02381"/>
    <w:rsid w:val="00D023FF"/>
    <w:rsid w:val="00D02B28"/>
    <w:rsid w:val="00D03593"/>
    <w:rsid w:val="00D038A3"/>
    <w:rsid w:val="00D038ED"/>
    <w:rsid w:val="00D03ACB"/>
    <w:rsid w:val="00D043F1"/>
    <w:rsid w:val="00D0453C"/>
    <w:rsid w:val="00D0465B"/>
    <w:rsid w:val="00D051A3"/>
    <w:rsid w:val="00D05485"/>
    <w:rsid w:val="00D0557C"/>
    <w:rsid w:val="00D06209"/>
    <w:rsid w:val="00D06BD2"/>
    <w:rsid w:val="00D07521"/>
    <w:rsid w:val="00D07C38"/>
    <w:rsid w:val="00D07DD2"/>
    <w:rsid w:val="00D1041D"/>
    <w:rsid w:val="00D10E71"/>
    <w:rsid w:val="00D10EEA"/>
    <w:rsid w:val="00D11779"/>
    <w:rsid w:val="00D117D4"/>
    <w:rsid w:val="00D11981"/>
    <w:rsid w:val="00D11A0E"/>
    <w:rsid w:val="00D11CB5"/>
    <w:rsid w:val="00D11CDF"/>
    <w:rsid w:val="00D11F1B"/>
    <w:rsid w:val="00D11F66"/>
    <w:rsid w:val="00D12227"/>
    <w:rsid w:val="00D13043"/>
    <w:rsid w:val="00D1398E"/>
    <w:rsid w:val="00D13E82"/>
    <w:rsid w:val="00D143BC"/>
    <w:rsid w:val="00D144D4"/>
    <w:rsid w:val="00D149C3"/>
    <w:rsid w:val="00D14A13"/>
    <w:rsid w:val="00D14D6C"/>
    <w:rsid w:val="00D14E88"/>
    <w:rsid w:val="00D15550"/>
    <w:rsid w:val="00D164D7"/>
    <w:rsid w:val="00D16556"/>
    <w:rsid w:val="00D165C2"/>
    <w:rsid w:val="00D166D0"/>
    <w:rsid w:val="00D1685F"/>
    <w:rsid w:val="00D16991"/>
    <w:rsid w:val="00D16AB0"/>
    <w:rsid w:val="00D1712A"/>
    <w:rsid w:val="00D2050D"/>
    <w:rsid w:val="00D207D9"/>
    <w:rsid w:val="00D21066"/>
    <w:rsid w:val="00D214A8"/>
    <w:rsid w:val="00D214E5"/>
    <w:rsid w:val="00D21848"/>
    <w:rsid w:val="00D21DCD"/>
    <w:rsid w:val="00D21E61"/>
    <w:rsid w:val="00D21EEE"/>
    <w:rsid w:val="00D22685"/>
    <w:rsid w:val="00D227FF"/>
    <w:rsid w:val="00D233A6"/>
    <w:rsid w:val="00D233AE"/>
    <w:rsid w:val="00D23807"/>
    <w:rsid w:val="00D239F6"/>
    <w:rsid w:val="00D23E0D"/>
    <w:rsid w:val="00D245F8"/>
    <w:rsid w:val="00D24638"/>
    <w:rsid w:val="00D24754"/>
    <w:rsid w:val="00D247D3"/>
    <w:rsid w:val="00D2498B"/>
    <w:rsid w:val="00D24BC3"/>
    <w:rsid w:val="00D25115"/>
    <w:rsid w:val="00D2553C"/>
    <w:rsid w:val="00D2564D"/>
    <w:rsid w:val="00D258ED"/>
    <w:rsid w:val="00D25AD5"/>
    <w:rsid w:val="00D25F29"/>
    <w:rsid w:val="00D262EB"/>
    <w:rsid w:val="00D26468"/>
    <w:rsid w:val="00D265ED"/>
    <w:rsid w:val="00D26C86"/>
    <w:rsid w:val="00D26CA8"/>
    <w:rsid w:val="00D26CEB"/>
    <w:rsid w:val="00D272A4"/>
    <w:rsid w:val="00D27934"/>
    <w:rsid w:val="00D27E0D"/>
    <w:rsid w:val="00D301A9"/>
    <w:rsid w:val="00D303A1"/>
    <w:rsid w:val="00D30943"/>
    <w:rsid w:val="00D30EEE"/>
    <w:rsid w:val="00D30FC6"/>
    <w:rsid w:val="00D3144E"/>
    <w:rsid w:val="00D31635"/>
    <w:rsid w:val="00D31727"/>
    <w:rsid w:val="00D3181A"/>
    <w:rsid w:val="00D31B4A"/>
    <w:rsid w:val="00D31CF1"/>
    <w:rsid w:val="00D323BA"/>
    <w:rsid w:val="00D32778"/>
    <w:rsid w:val="00D32E70"/>
    <w:rsid w:val="00D32EB2"/>
    <w:rsid w:val="00D333F6"/>
    <w:rsid w:val="00D33BE1"/>
    <w:rsid w:val="00D33F9E"/>
    <w:rsid w:val="00D340ED"/>
    <w:rsid w:val="00D3426B"/>
    <w:rsid w:val="00D34A46"/>
    <w:rsid w:val="00D34BC6"/>
    <w:rsid w:val="00D354AB"/>
    <w:rsid w:val="00D35559"/>
    <w:rsid w:val="00D35699"/>
    <w:rsid w:val="00D356AF"/>
    <w:rsid w:val="00D36096"/>
    <w:rsid w:val="00D36215"/>
    <w:rsid w:val="00D3631D"/>
    <w:rsid w:val="00D36602"/>
    <w:rsid w:val="00D3695C"/>
    <w:rsid w:val="00D36D24"/>
    <w:rsid w:val="00D36E4D"/>
    <w:rsid w:val="00D37025"/>
    <w:rsid w:val="00D370AB"/>
    <w:rsid w:val="00D37AEA"/>
    <w:rsid w:val="00D37C43"/>
    <w:rsid w:val="00D4042A"/>
    <w:rsid w:val="00D40CFE"/>
    <w:rsid w:val="00D40FF5"/>
    <w:rsid w:val="00D410F9"/>
    <w:rsid w:val="00D417A5"/>
    <w:rsid w:val="00D41C30"/>
    <w:rsid w:val="00D41F0C"/>
    <w:rsid w:val="00D41F58"/>
    <w:rsid w:val="00D421AF"/>
    <w:rsid w:val="00D4228B"/>
    <w:rsid w:val="00D424FB"/>
    <w:rsid w:val="00D426FA"/>
    <w:rsid w:val="00D42A6B"/>
    <w:rsid w:val="00D4357E"/>
    <w:rsid w:val="00D435A0"/>
    <w:rsid w:val="00D43886"/>
    <w:rsid w:val="00D43DE5"/>
    <w:rsid w:val="00D43F41"/>
    <w:rsid w:val="00D44091"/>
    <w:rsid w:val="00D446F0"/>
    <w:rsid w:val="00D45470"/>
    <w:rsid w:val="00D45503"/>
    <w:rsid w:val="00D45948"/>
    <w:rsid w:val="00D45955"/>
    <w:rsid w:val="00D45DB4"/>
    <w:rsid w:val="00D464FF"/>
    <w:rsid w:val="00D46548"/>
    <w:rsid w:val="00D4712C"/>
    <w:rsid w:val="00D47630"/>
    <w:rsid w:val="00D4793E"/>
    <w:rsid w:val="00D47E50"/>
    <w:rsid w:val="00D50015"/>
    <w:rsid w:val="00D500BC"/>
    <w:rsid w:val="00D5029E"/>
    <w:rsid w:val="00D50858"/>
    <w:rsid w:val="00D518C1"/>
    <w:rsid w:val="00D51E7E"/>
    <w:rsid w:val="00D51EBF"/>
    <w:rsid w:val="00D528CE"/>
    <w:rsid w:val="00D52A0F"/>
    <w:rsid w:val="00D52BC4"/>
    <w:rsid w:val="00D5331A"/>
    <w:rsid w:val="00D533A3"/>
    <w:rsid w:val="00D53450"/>
    <w:rsid w:val="00D539B8"/>
    <w:rsid w:val="00D53D30"/>
    <w:rsid w:val="00D542EC"/>
    <w:rsid w:val="00D54A6D"/>
    <w:rsid w:val="00D55185"/>
    <w:rsid w:val="00D552B1"/>
    <w:rsid w:val="00D55458"/>
    <w:rsid w:val="00D55663"/>
    <w:rsid w:val="00D55E5D"/>
    <w:rsid w:val="00D56097"/>
    <w:rsid w:val="00D560F8"/>
    <w:rsid w:val="00D562B2"/>
    <w:rsid w:val="00D563E2"/>
    <w:rsid w:val="00D5649E"/>
    <w:rsid w:val="00D564CE"/>
    <w:rsid w:val="00D5685C"/>
    <w:rsid w:val="00D56FDC"/>
    <w:rsid w:val="00D57681"/>
    <w:rsid w:val="00D60CA1"/>
    <w:rsid w:val="00D613B7"/>
    <w:rsid w:val="00D613D9"/>
    <w:rsid w:val="00D61519"/>
    <w:rsid w:val="00D616D3"/>
    <w:rsid w:val="00D61DF3"/>
    <w:rsid w:val="00D629FE"/>
    <w:rsid w:val="00D62E6C"/>
    <w:rsid w:val="00D63294"/>
    <w:rsid w:val="00D633A6"/>
    <w:rsid w:val="00D63C9E"/>
    <w:rsid w:val="00D63D22"/>
    <w:rsid w:val="00D63ECA"/>
    <w:rsid w:val="00D63FA9"/>
    <w:rsid w:val="00D6446F"/>
    <w:rsid w:val="00D6464E"/>
    <w:rsid w:val="00D648B6"/>
    <w:rsid w:val="00D649B5"/>
    <w:rsid w:val="00D64D39"/>
    <w:rsid w:val="00D653B1"/>
    <w:rsid w:val="00D65594"/>
    <w:rsid w:val="00D66223"/>
    <w:rsid w:val="00D66292"/>
    <w:rsid w:val="00D66BA8"/>
    <w:rsid w:val="00D66BAA"/>
    <w:rsid w:val="00D66C64"/>
    <w:rsid w:val="00D66CFF"/>
    <w:rsid w:val="00D67186"/>
    <w:rsid w:val="00D67C10"/>
    <w:rsid w:val="00D67C9C"/>
    <w:rsid w:val="00D67EAB"/>
    <w:rsid w:val="00D70092"/>
    <w:rsid w:val="00D7052D"/>
    <w:rsid w:val="00D709F6"/>
    <w:rsid w:val="00D71937"/>
    <w:rsid w:val="00D71C2E"/>
    <w:rsid w:val="00D71CC5"/>
    <w:rsid w:val="00D71D55"/>
    <w:rsid w:val="00D71F26"/>
    <w:rsid w:val="00D72451"/>
    <w:rsid w:val="00D72C2D"/>
    <w:rsid w:val="00D73097"/>
    <w:rsid w:val="00D7337B"/>
    <w:rsid w:val="00D744FB"/>
    <w:rsid w:val="00D74642"/>
    <w:rsid w:val="00D747E0"/>
    <w:rsid w:val="00D74A0D"/>
    <w:rsid w:val="00D74D9B"/>
    <w:rsid w:val="00D75137"/>
    <w:rsid w:val="00D75260"/>
    <w:rsid w:val="00D75456"/>
    <w:rsid w:val="00D75741"/>
    <w:rsid w:val="00D7578D"/>
    <w:rsid w:val="00D76114"/>
    <w:rsid w:val="00D7663A"/>
    <w:rsid w:val="00D77135"/>
    <w:rsid w:val="00D80329"/>
    <w:rsid w:val="00D80917"/>
    <w:rsid w:val="00D80AE6"/>
    <w:rsid w:val="00D80D7A"/>
    <w:rsid w:val="00D8115B"/>
    <w:rsid w:val="00D81B4B"/>
    <w:rsid w:val="00D82050"/>
    <w:rsid w:val="00D82338"/>
    <w:rsid w:val="00D825DC"/>
    <w:rsid w:val="00D82938"/>
    <w:rsid w:val="00D8300B"/>
    <w:rsid w:val="00D8350F"/>
    <w:rsid w:val="00D83817"/>
    <w:rsid w:val="00D8434C"/>
    <w:rsid w:val="00D845F8"/>
    <w:rsid w:val="00D8476E"/>
    <w:rsid w:val="00D8499A"/>
    <w:rsid w:val="00D84EBE"/>
    <w:rsid w:val="00D854E3"/>
    <w:rsid w:val="00D85A5E"/>
    <w:rsid w:val="00D85BCE"/>
    <w:rsid w:val="00D86026"/>
    <w:rsid w:val="00D861CE"/>
    <w:rsid w:val="00D8632A"/>
    <w:rsid w:val="00D866A4"/>
    <w:rsid w:val="00D86726"/>
    <w:rsid w:val="00D86904"/>
    <w:rsid w:val="00D86BE9"/>
    <w:rsid w:val="00D86C6C"/>
    <w:rsid w:val="00D86D44"/>
    <w:rsid w:val="00D86E01"/>
    <w:rsid w:val="00D872DD"/>
    <w:rsid w:val="00D875AA"/>
    <w:rsid w:val="00D8777D"/>
    <w:rsid w:val="00D87807"/>
    <w:rsid w:val="00D878E2"/>
    <w:rsid w:val="00D87911"/>
    <w:rsid w:val="00D8796E"/>
    <w:rsid w:val="00D90249"/>
    <w:rsid w:val="00D902D9"/>
    <w:rsid w:val="00D90456"/>
    <w:rsid w:val="00D90995"/>
    <w:rsid w:val="00D90F6C"/>
    <w:rsid w:val="00D90FA4"/>
    <w:rsid w:val="00D90FE4"/>
    <w:rsid w:val="00D91209"/>
    <w:rsid w:val="00D915A0"/>
    <w:rsid w:val="00D91D87"/>
    <w:rsid w:val="00D91DA2"/>
    <w:rsid w:val="00D9203B"/>
    <w:rsid w:val="00D922B9"/>
    <w:rsid w:val="00D927A8"/>
    <w:rsid w:val="00D92AE3"/>
    <w:rsid w:val="00D92D32"/>
    <w:rsid w:val="00D92DA5"/>
    <w:rsid w:val="00D93561"/>
    <w:rsid w:val="00D9397A"/>
    <w:rsid w:val="00D93B29"/>
    <w:rsid w:val="00D94053"/>
    <w:rsid w:val="00D941DF"/>
    <w:rsid w:val="00D94431"/>
    <w:rsid w:val="00D94779"/>
    <w:rsid w:val="00D948CC"/>
    <w:rsid w:val="00D95229"/>
    <w:rsid w:val="00D95D51"/>
    <w:rsid w:val="00D9600F"/>
    <w:rsid w:val="00D96079"/>
    <w:rsid w:val="00D9620C"/>
    <w:rsid w:val="00D96580"/>
    <w:rsid w:val="00D966F3"/>
    <w:rsid w:val="00D9694D"/>
    <w:rsid w:val="00D96E1D"/>
    <w:rsid w:val="00D97305"/>
    <w:rsid w:val="00D97960"/>
    <w:rsid w:val="00D97CA6"/>
    <w:rsid w:val="00D97D04"/>
    <w:rsid w:val="00D97FEB"/>
    <w:rsid w:val="00DA0021"/>
    <w:rsid w:val="00DA006E"/>
    <w:rsid w:val="00DA04BF"/>
    <w:rsid w:val="00DA0A36"/>
    <w:rsid w:val="00DA0CFE"/>
    <w:rsid w:val="00DA15D8"/>
    <w:rsid w:val="00DA1604"/>
    <w:rsid w:val="00DA1793"/>
    <w:rsid w:val="00DA1B73"/>
    <w:rsid w:val="00DA1C93"/>
    <w:rsid w:val="00DA2BF1"/>
    <w:rsid w:val="00DA2BF5"/>
    <w:rsid w:val="00DA3210"/>
    <w:rsid w:val="00DA36FA"/>
    <w:rsid w:val="00DA3871"/>
    <w:rsid w:val="00DA39D0"/>
    <w:rsid w:val="00DA3A4D"/>
    <w:rsid w:val="00DA3B5A"/>
    <w:rsid w:val="00DA4335"/>
    <w:rsid w:val="00DA434D"/>
    <w:rsid w:val="00DA48E2"/>
    <w:rsid w:val="00DA4CA9"/>
    <w:rsid w:val="00DA5544"/>
    <w:rsid w:val="00DA59D8"/>
    <w:rsid w:val="00DA5D0B"/>
    <w:rsid w:val="00DA5E92"/>
    <w:rsid w:val="00DA61E3"/>
    <w:rsid w:val="00DA64AE"/>
    <w:rsid w:val="00DA6923"/>
    <w:rsid w:val="00DA6A2C"/>
    <w:rsid w:val="00DA6AD7"/>
    <w:rsid w:val="00DA6F61"/>
    <w:rsid w:val="00DA72A2"/>
    <w:rsid w:val="00DA74A6"/>
    <w:rsid w:val="00DA75CB"/>
    <w:rsid w:val="00DB0339"/>
    <w:rsid w:val="00DB0545"/>
    <w:rsid w:val="00DB0808"/>
    <w:rsid w:val="00DB0B1D"/>
    <w:rsid w:val="00DB0D5D"/>
    <w:rsid w:val="00DB0DC7"/>
    <w:rsid w:val="00DB0DEB"/>
    <w:rsid w:val="00DB1149"/>
    <w:rsid w:val="00DB169E"/>
    <w:rsid w:val="00DB1826"/>
    <w:rsid w:val="00DB1892"/>
    <w:rsid w:val="00DB1970"/>
    <w:rsid w:val="00DB1E54"/>
    <w:rsid w:val="00DB2440"/>
    <w:rsid w:val="00DB25F7"/>
    <w:rsid w:val="00DB28C2"/>
    <w:rsid w:val="00DB2B82"/>
    <w:rsid w:val="00DB2B86"/>
    <w:rsid w:val="00DB2DDC"/>
    <w:rsid w:val="00DB2EE6"/>
    <w:rsid w:val="00DB3312"/>
    <w:rsid w:val="00DB3765"/>
    <w:rsid w:val="00DB3AED"/>
    <w:rsid w:val="00DB3B55"/>
    <w:rsid w:val="00DB454C"/>
    <w:rsid w:val="00DB4E4B"/>
    <w:rsid w:val="00DB56D3"/>
    <w:rsid w:val="00DB5883"/>
    <w:rsid w:val="00DB5B64"/>
    <w:rsid w:val="00DB5B8A"/>
    <w:rsid w:val="00DB5DD0"/>
    <w:rsid w:val="00DB600E"/>
    <w:rsid w:val="00DB6017"/>
    <w:rsid w:val="00DB6103"/>
    <w:rsid w:val="00DB631B"/>
    <w:rsid w:val="00DB6A6D"/>
    <w:rsid w:val="00DB703E"/>
    <w:rsid w:val="00DB7232"/>
    <w:rsid w:val="00DB7E13"/>
    <w:rsid w:val="00DC0163"/>
    <w:rsid w:val="00DC0246"/>
    <w:rsid w:val="00DC059F"/>
    <w:rsid w:val="00DC1484"/>
    <w:rsid w:val="00DC1EF5"/>
    <w:rsid w:val="00DC1FB5"/>
    <w:rsid w:val="00DC2105"/>
    <w:rsid w:val="00DC217D"/>
    <w:rsid w:val="00DC225E"/>
    <w:rsid w:val="00DC35FB"/>
    <w:rsid w:val="00DC3F86"/>
    <w:rsid w:val="00DC499B"/>
    <w:rsid w:val="00DC5078"/>
    <w:rsid w:val="00DC5491"/>
    <w:rsid w:val="00DC55D6"/>
    <w:rsid w:val="00DC563F"/>
    <w:rsid w:val="00DC5709"/>
    <w:rsid w:val="00DC5AC6"/>
    <w:rsid w:val="00DC6178"/>
    <w:rsid w:val="00DC6468"/>
    <w:rsid w:val="00DC6765"/>
    <w:rsid w:val="00DC6943"/>
    <w:rsid w:val="00DC6A28"/>
    <w:rsid w:val="00DC6C67"/>
    <w:rsid w:val="00DC6DD4"/>
    <w:rsid w:val="00DC777E"/>
    <w:rsid w:val="00DC7BD2"/>
    <w:rsid w:val="00DD0A6C"/>
    <w:rsid w:val="00DD0D07"/>
    <w:rsid w:val="00DD10D2"/>
    <w:rsid w:val="00DD147D"/>
    <w:rsid w:val="00DD1D80"/>
    <w:rsid w:val="00DD1E0C"/>
    <w:rsid w:val="00DD22E7"/>
    <w:rsid w:val="00DD3246"/>
    <w:rsid w:val="00DD35CA"/>
    <w:rsid w:val="00DD3A8B"/>
    <w:rsid w:val="00DD3AD7"/>
    <w:rsid w:val="00DD4605"/>
    <w:rsid w:val="00DD4641"/>
    <w:rsid w:val="00DD4AEC"/>
    <w:rsid w:val="00DD4FC6"/>
    <w:rsid w:val="00DD4FEA"/>
    <w:rsid w:val="00DD597E"/>
    <w:rsid w:val="00DD59DB"/>
    <w:rsid w:val="00DD5A60"/>
    <w:rsid w:val="00DD611D"/>
    <w:rsid w:val="00DD61B1"/>
    <w:rsid w:val="00DD636F"/>
    <w:rsid w:val="00DD63FF"/>
    <w:rsid w:val="00DD6D75"/>
    <w:rsid w:val="00DD7575"/>
    <w:rsid w:val="00DD7882"/>
    <w:rsid w:val="00DE019A"/>
    <w:rsid w:val="00DE05FB"/>
    <w:rsid w:val="00DE08BD"/>
    <w:rsid w:val="00DE09B7"/>
    <w:rsid w:val="00DE107D"/>
    <w:rsid w:val="00DE1445"/>
    <w:rsid w:val="00DE1586"/>
    <w:rsid w:val="00DE1720"/>
    <w:rsid w:val="00DE1CD5"/>
    <w:rsid w:val="00DE20A1"/>
    <w:rsid w:val="00DE213C"/>
    <w:rsid w:val="00DE23FF"/>
    <w:rsid w:val="00DE270F"/>
    <w:rsid w:val="00DE297A"/>
    <w:rsid w:val="00DE297F"/>
    <w:rsid w:val="00DE2A86"/>
    <w:rsid w:val="00DE2B9B"/>
    <w:rsid w:val="00DE2EE4"/>
    <w:rsid w:val="00DE2F6A"/>
    <w:rsid w:val="00DE3328"/>
    <w:rsid w:val="00DE3487"/>
    <w:rsid w:val="00DE35B9"/>
    <w:rsid w:val="00DE38C6"/>
    <w:rsid w:val="00DE3A74"/>
    <w:rsid w:val="00DE3B5D"/>
    <w:rsid w:val="00DE3F23"/>
    <w:rsid w:val="00DE4003"/>
    <w:rsid w:val="00DE4167"/>
    <w:rsid w:val="00DE4260"/>
    <w:rsid w:val="00DE4521"/>
    <w:rsid w:val="00DE4C3B"/>
    <w:rsid w:val="00DE4F7B"/>
    <w:rsid w:val="00DE5824"/>
    <w:rsid w:val="00DE5AB4"/>
    <w:rsid w:val="00DE5B32"/>
    <w:rsid w:val="00DE5F55"/>
    <w:rsid w:val="00DE6042"/>
    <w:rsid w:val="00DE623B"/>
    <w:rsid w:val="00DE6A5A"/>
    <w:rsid w:val="00DE6B51"/>
    <w:rsid w:val="00DF0096"/>
    <w:rsid w:val="00DF00AF"/>
    <w:rsid w:val="00DF0558"/>
    <w:rsid w:val="00DF0717"/>
    <w:rsid w:val="00DF1E93"/>
    <w:rsid w:val="00DF219C"/>
    <w:rsid w:val="00DF23E9"/>
    <w:rsid w:val="00DF2997"/>
    <w:rsid w:val="00DF2C8E"/>
    <w:rsid w:val="00DF2E88"/>
    <w:rsid w:val="00DF3A7B"/>
    <w:rsid w:val="00DF3E60"/>
    <w:rsid w:val="00DF4367"/>
    <w:rsid w:val="00DF4E00"/>
    <w:rsid w:val="00DF4E6E"/>
    <w:rsid w:val="00DF4F73"/>
    <w:rsid w:val="00DF5505"/>
    <w:rsid w:val="00DF5595"/>
    <w:rsid w:val="00DF57FA"/>
    <w:rsid w:val="00DF5E4E"/>
    <w:rsid w:val="00DF5FA4"/>
    <w:rsid w:val="00DF648E"/>
    <w:rsid w:val="00DF6715"/>
    <w:rsid w:val="00DF6CD5"/>
    <w:rsid w:val="00DF6E53"/>
    <w:rsid w:val="00DF6EB4"/>
    <w:rsid w:val="00DF73B1"/>
    <w:rsid w:val="00DF751A"/>
    <w:rsid w:val="00DF75E1"/>
    <w:rsid w:val="00DF7670"/>
    <w:rsid w:val="00DF79B3"/>
    <w:rsid w:val="00DF79C2"/>
    <w:rsid w:val="00DF7A6C"/>
    <w:rsid w:val="00DF7C2D"/>
    <w:rsid w:val="00E0033D"/>
    <w:rsid w:val="00E00915"/>
    <w:rsid w:val="00E00B4B"/>
    <w:rsid w:val="00E00D19"/>
    <w:rsid w:val="00E0128E"/>
    <w:rsid w:val="00E013F8"/>
    <w:rsid w:val="00E015C8"/>
    <w:rsid w:val="00E01818"/>
    <w:rsid w:val="00E01C9A"/>
    <w:rsid w:val="00E01EA6"/>
    <w:rsid w:val="00E0244A"/>
    <w:rsid w:val="00E0299B"/>
    <w:rsid w:val="00E029A6"/>
    <w:rsid w:val="00E02A31"/>
    <w:rsid w:val="00E03012"/>
    <w:rsid w:val="00E03438"/>
    <w:rsid w:val="00E03528"/>
    <w:rsid w:val="00E03784"/>
    <w:rsid w:val="00E03A15"/>
    <w:rsid w:val="00E03F1B"/>
    <w:rsid w:val="00E05162"/>
    <w:rsid w:val="00E05249"/>
    <w:rsid w:val="00E05334"/>
    <w:rsid w:val="00E05868"/>
    <w:rsid w:val="00E05BBE"/>
    <w:rsid w:val="00E0648B"/>
    <w:rsid w:val="00E06946"/>
    <w:rsid w:val="00E06B18"/>
    <w:rsid w:val="00E07CDE"/>
    <w:rsid w:val="00E07DF2"/>
    <w:rsid w:val="00E109B9"/>
    <w:rsid w:val="00E11749"/>
    <w:rsid w:val="00E11FFC"/>
    <w:rsid w:val="00E12492"/>
    <w:rsid w:val="00E124B2"/>
    <w:rsid w:val="00E133FA"/>
    <w:rsid w:val="00E138D1"/>
    <w:rsid w:val="00E13E17"/>
    <w:rsid w:val="00E14086"/>
    <w:rsid w:val="00E145F9"/>
    <w:rsid w:val="00E14B32"/>
    <w:rsid w:val="00E14DF8"/>
    <w:rsid w:val="00E156C3"/>
    <w:rsid w:val="00E159C6"/>
    <w:rsid w:val="00E16589"/>
    <w:rsid w:val="00E16714"/>
    <w:rsid w:val="00E169F1"/>
    <w:rsid w:val="00E16A6B"/>
    <w:rsid w:val="00E17262"/>
    <w:rsid w:val="00E172F6"/>
    <w:rsid w:val="00E17450"/>
    <w:rsid w:val="00E17525"/>
    <w:rsid w:val="00E178D7"/>
    <w:rsid w:val="00E20341"/>
    <w:rsid w:val="00E207CD"/>
    <w:rsid w:val="00E20907"/>
    <w:rsid w:val="00E20DFA"/>
    <w:rsid w:val="00E210C3"/>
    <w:rsid w:val="00E21796"/>
    <w:rsid w:val="00E22771"/>
    <w:rsid w:val="00E22A21"/>
    <w:rsid w:val="00E22B57"/>
    <w:rsid w:val="00E22D4D"/>
    <w:rsid w:val="00E22D70"/>
    <w:rsid w:val="00E22F6C"/>
    <w:rsid w:val="00E234BA"/>
    <w:rsid w:val="00E2394D"/>
    <w:rsid w:val="00E23CA9"/>
    <w:rsid w:val="00E23F34"/>
    <w:rsid w:val="00E24130"/>
    <w:rsid w:val="00E241B9"/>
    <w:rsid w:val="00E243D5"/>
    <w:rsid w:val="00E2440D"/>
    <w:rsid w:val="00E24B8A"/>
    <w:rsid w:val="00E24E18"/>
    <w:rsid w:val="00E25BA2"/>
    <w:rsid w:val="00E25F4A"/>
    <w:rsid w:val="00E26458"/>
    <w:rsid w:val="00E26848"/>
    <w:rsid w:val="00E26861"/>
    <w:rsid w:val="00E26EEC"/>
    <w:rsid w:val="00E26F78"/>
    <w:rsid w:val="00E272FA"/>
    <w:rsid w:val="00E27361"/>
    <w:rsid w:val="00E2746A"/>
    <w:rsid w:val="00E2750C"/>
    <w:rsid w:val="00E27807"/>
    <w:rsid w:val="00E27BBB"/>
    <w:rsid w:val="00E27C6E"/>
    <w:rsid w:val="00E3007B"/>
    <w:rsid w:val="00E30132"/>
    <w:rsid w:val="00E306C7"/>
    <w:rsid w:val="00E30C4F"/>
    <w:rsid w:val="00E313E0"/>
    <w:rsid w:val="00E316B5"/>
    <w:rsid w:val="00E31B58"/>
    <w:rsid w:val="00E31D45"/>
    <w:rsid w:val="00E31FC2"/>
    <w:rsid w:val="00E32289"/>
    <w:rsid w:val="00E3287F"/>
    <w:rsid w:val="00E334D3"/>
    <w:rsid w:val="00E3472A"/>
    <w:rsid w:val="00E3501B"/>
    <w:rsid w:val="00E35355"/>
    <w:rsid w:val="00E3550E"/>
    <w:rsid w:val="00E355F0"/>
    <w:rsid w:val="00E35735"/>
    <w:rsid w:val="00E35B29"/>
    <w:rsid w:val="00E35C1F"/>
    <w:rsid w:val="00E35F99"/>
    <w:rsid w:val="00E3677F"/>
    <w:rsid w:val="00E36A70"/>
    <w:rsid w:val="00E36ADE"/>
    <w:rsid w:val="00E3709B"/>
    <w:rsid w:val="00E372CD"/>
    <w:rsid w:val="00E3775F"/>
    <w:rsid w:val="00E37865"/>
    <w:rsid w:val="00E40188"/>
    <w:rsid w:val="00E4039B"/>
    <w:rsid w:val="00E4047E"/>
    <w:rsid w:val="00E4050E"/>
    <w:rsid w:val="00E40A64"/>
    <w:rsid w:val="00E40FB3"/>
    <w:rsid w:val="00E40FFB"/>
    <w:rsid w:val="00E41739"/>
    <w:rsid w:val="00E418BC"/>
    <w:rsid w:val="00E418F2"/>
    <w:rsid w:val="00E41995"/>
    <w:rsid w:val="00E41C04"/>
    <w:rsid w:val="00E42105"/>
    <w:rsid w:val="00E42694"/>
    <w:rsid w:val="00E42D54"/>
    <w:rsid w:val="00E4394C"/>
    <w:rsid w:val="00E43B24"/>
    <w:rsid w:val="00E43E26"/>
    <w:rsid w:val="00E44168"/>
    <w:rsid w:val="00E442B2"/>
    <w:rsid w:val="00E4464B"/>
    <w:rsid w:val="00E44BFF"/>
    <w:rsid w:val="00E44F68"/>
    <w:rsid w:val="00E455D7"/>
    <w:rsid w:val="00E45A91"/>
    <w:rsid w:val="00E45B0C"/>
    <w:rsid w:val="00E46144"/>
    <w:rsid w:val="00E46868"/>
    <w:rsid w:val="00E46B94"/>
    <w:rsid w:val="00E476B7"/>
    <w:rsid w:val="00E47BB8"/>
    <w:rsid w:val="00E50017"/>
    <w:rsid w:val="00E50A13"/>
    <w:rsid w:val="00E516DF"/>
    <w:rsid w:val="00E516E5"/>
    <w:rsid w:val="00E51787"/>
    <w:rsid w:val="00E51EA5"/>
    <w:rsid w:val="00E522F8"/>
    <w:rsid w:val="00E5237D"/>
    <w:rsid w:val="00E52CC4"/>
    <w:rsid w:val="00E52D81"/>
    <w:rsid w:val="00E52DAC"/>
    <w:rsid w:val="00E534AB"/>
    <w:rsid w:val="00E5366B"/>
    <w:rsid w:val="00E5380D"/>
    <w:rsid w:val="00E53D5B"/>
    <w:rsid w:val="00E53D82"/>
    <w:rsid w:val="00E5405F"/>
    <w:rsid w:val="00E5462D"/>
    <w:rsid w:val="00E54716"/>
    <w:rsid w:val="00E547FA"/>
    <w:rsid w:val="00E5482F"/>
    <w:rsid w:val="00E548D6"/>
    <w:rsid w:val="00E549A0"/>
    <w:rsid w:val="00E54B20"/>
    <w:rsid w:val="00E54C53"/>
    <w:rsid w:val="00E55201"/>
    <w:rsid w:val="00E5563F"/>
    <w:rsid w:val="00E556AC"/>
    <w:rsid w:val="00E55844"/>
    <w:rsid w:val="00E558B2"/>
    <w:rsid w:val="00E559DE"/>
    <w:rsid w:val="00E55C83"/>
    <w:rsid w:val="00E55E70"/>
    <w:rsid w:val="00E55EC4"/>
    <w:rsid w:val="00E5604F"/>
    <w:rsid w:val="00E570B8"/>
    <w:rsid w:val="00E57124"/>
    <w:rsid w:val="00E57563"/>
    <w:rsid w:val="00E57610"/>
    <w:rsid w:val="00E57818"/>
    <w:rsid w:val="00E5794A"/>
    <w:rsid w:val="00E57EF0"/>
    <w:rsid w:val="00E6128B"/>
    <w:rsid w:val="00E61349"/>
    <w:rsid w:val="00E614FC"/>
    <w:rsid w:val="00E61600"/>
    <w:rsid w:val="00E61B92"/>
    <w:rsid w:val="00E61C84"/>
    <w:rsid w:val="00E623F5"/>
    <w:rsid w:val="00E6291E"/>
    <w:rsid w:val="00E62AE8"/>
    <w:rsid w:val="00E62C80"/>
    <w:rsid w:val="00E63126"/>
    <w:rsid w:val="00E6322E"/>
    <w:rsid w:val="00E63506"/>
    <w:rsid w:val="00E63890"/>
    <w:rsid w:val="00E648A1"/>
    <w:rsid w:val="00E64CC4"/>
    <w:rsid w:val="00E651D0"/>
    <w:rsid w:val="00E65825"/>
    <w:rsid w:val="00E65C05"/>
    <w:rsid w:val="00E662C6"/>
    <w:rsid w:val="00E662EF"/>
    <w:rsid w:val="00E66767"/>
    <w:rsid w:val="00E66CD2"/>
    <w:rsid w:val="00E676CA"/>
    <w:rsid w:val="00E67B64"/>
    <w:rsid w:val="00E70208"/>
    <w:rsid w:val="00E70989"/>
    <w:rsid w:val="00E70A7E"/>
    <w:rsid w:val="00E70ACF"/>
    <w:rsid w:val="00E70B9D"/>
    <w:rsid w:val="00E70D9D"/>
    <w:rsid w:val="00E712E4"/>
    <w:rsid w:val="00E721C9"/>
    <w:rsid w:val="00E72BC0"/>
    <w:rsid w:val="00E72D6D"/>
    <w:rsid w:val="00E7329C"/>
    <w:rsid w:val="00E73BB9"/>
    <w:rsid w:val="00E7419B"/>
    <w:rsid w:val="00E75364"/>
    <w:rsid w:val="00E75505"/>
    <w:rsid w:val="00E75761"/>
    <w:rsid w:val="00E75A8C"/>
    <w:rsid w:val="00E76C06"/>
    <w:rsid w:val="00E770CE"/>
    <w:rsid w:val="00E77670"/>
    <w:rsid w:val="00E77F03"/>
    <w:rsid w:val="00E802C1"/>
    <w:rsid w:val="00E8085E"/>
    <w:rsid w:val="00E80CA2"/>
    <w:rsid w:val="00E81600"/>
    <w:rsid w:val="00E81D94"/>
    <w:rsid w:val="00E81E49"/>
    <w:rsid w:val="00E82489"/>
    <w:rsid w:val="00E8291E"/>
    <w:rsid w:val="00E8291F"/>
    <w:rsid w:val="00E8359F"/>
    <w:rsid w:val="00E83C57"/>
    <w:rsid w:val="00E84A35"/>
    <w:rsid w:val="00E84B14"/>
    <w:rsid w:val="00E84F45"/>
    <w:rsid w:val="00E85CB6"/>
    <w:rsid w:val="00E85DE3"/>
    <w:rsid w:val="00E86210"/>
    <w:rsid w:val="00E86682"/>
    <w:rsid w:val="00E866DC"/>
    <w:rsid w:val="00E86F2D"/>
    <w:rsid w:val="00E87449"/>
    <w:rsid w:val="00E879D9"/>
    <w:rsid w:val="00E87A5D"/>
    <w:rsid w:val="00E87BAE"/>
    <w:rsid w:val="00E87C29"/>
    <w:rsid w:val="00E90184"/>
    <w:rsid w:val="00E906A6"/>
    <w:rsid w:val="00E910BC"/>
    <w:rsid w:val="00E9123D"/>
    <w:rsid w:val="00E91430"/>
    <w:rsid w:val="00E915F4"/>
    <w:rsid w:val="00E91D80"/>
    <w:rsid w:val="00E91E47"/>
    <w:rsid w:val="00E91ED7"/>
    <w:rsid w:val="00E9248B"/>
    <w:rsid w:val="00E924C7"/>
    <w:rsid w:val="00E924E7"/>
    <w:rsid w:val="00E926B2"/>
    <w:rsid w:val="00E929CD"/>
    <w:rsid w:val="00E92E09"/>
    <w:rsid w:val="00E92E96"/>
    <w:rsid w:val="00E92F0F"/>
    <w:rsid w:val="00E93362"/>
    <w:rsid w:val="00E93CEB"/>
    <w:rsid w:val="00E93F47"/>
    <w:rsid w:val="00E94ACD"/>
    <w:rsid w:val="00E94AF9"/>
    <w:rsid w:val="00E94B80"/>
    <w:rsid w:val="00E94F8A"/>
    <w:rsid w:val="00E951E8"/>
    <w:rsid w:val="00E95332"/>
    <w:rsid w:val="00E9571F"/>
    <w:rsid w:val="00E95C28"/>
    <w:rsid w:val="00E9609A"/>
    <w:rsid w:val="00E96606"/>
    <w:rsid w:val="00E966D1"/>
    <w:rsid w:val="00E96854"/>
    <w:rsid w:val="00E968E3"/>
    <w:rsid w:val="00E96A62"/>
    <w:rsid w:val="00E96CBE"/>
    <w:rsid w:val="00E97026"/>
    <w:rsid w:val="00E974CA"/>
    <w:rsid w:val="00E976D3"/>
    <w:rsid w:val="00E97B91"/>
    <w:rsid w:val="00E97BEB"/>
    <w:rsid w:val="00E97EE7"/>
    <w:rsid w:val="00EA04C2"/>
    <w:rsid w:val="00EA0AA6"/>
    <w:rsid w:val="00EA0B98"/>
    <w:rsid w:val="00EA0EC4"/>
    <w:rsid w:val="00EA17CE"/>
    <w:rsid w:val="00EA1902"/>
    <w:rsid w:val="00EA1A25"/>
    <w:rsid w:val="00EA1AA6"/>
    <w:rsid w:val="00EA2209"/>
    <w:rsid w:val="00EA2462"/>
    <w:rsid w:val="00EA29A6"/>
    <w:rsid w:val="00EA2B78"/>
    <w:rsid w:val="00EA3217"/>
    <w:rsid w:val="00EA35C2"/>
    <w:rsid w:val="00EA3767"/>
    <w:rsid w:val="00EA3AC6"/>
    <w:rsid w:val="00EA3B43"/>
    <w:rsid w:val="00EA3FD1"/>
    <w:rsid w:val="00EA419A"/>
    <w:rsid w:val="00EA41C0"/>
    <w:rsid w:val="00EA43ED"/>
    <w:rsid w:val="00EA4722"/>
    <w:rsid w:val="00EA4964"/>
    <w:rsid w:val="00EA4DA4"/>
    <w:rsid w:val="00EA567E"/>
    <w:rsid w:val="00EA587E"/>
    <w:rsid w:val="00EA5D79"/>
    <w:rsid w:val="00EA5E5F"/>
    <w:rsid w:val="00EA63D0"/>
    <w:rsid w:val="00EA65D1"/>
    <w:rsid w:val="00EA6898"/>
    <w:rsid w:val="00EA7157"/>
    <w:rsid w:val="00EA722A"/>
    <w:rsid w:val="00EA73C0"/>
    <w:rsid w:val="00EA7506"/>
    <w:rsid w:val="00EB05D5"/>
    <w:rsid w:val="00EB07FA"/>
    <w:rsid w:val="00EB0B8F"/>
    <w:rsid w:val="00EB1135"/>
    <w:rsid w:val="00EB15AA"/>
    <w:rsid w:val="00EB19DF"/>
    <w:rsid w:val="00EB1AAC"/>
    <w:rsid w:val="00EB1FF6"/>
    <w:rsid w:val="00EB228C"/>
    <w:rsid w:val="00EB2A1E"/>
    <w:rsid w:val="00EB2A56"/>
    <w:rsid w:val="00EB3487"/>
    <w:rsid w:val="00EB35AD"/>
    <w:rsid w:val="00EB39A5"/>
    <w:rsid w:val="00EB39D2"/>
    <w:rsid w:val="00EB39FC"/>
    <w:rsid w:val="00EB3C51"/>
    <w:rsid w:val="00EB3C5A"/>
    <w:rsid w:val="00EB3E0C"/>
    <w:rsid w:val="00EB4129"/>
    <w:rsid w:val="00EB42C9"/>
    <w:rsid w:val="00EB4558"/>
    <w:rsid w:val="00EB45C2"/>
    <w:rsid w:val="00EB476A"/>
    <w:rsid w:val="00EB51C7"/>
    <w:rsid w:val="00EB595B"/>
    <w:rsid w:val="00EB5B2D"/>
    <w:rsid w:val="00EB5C90"/>
    <w:rsid w:val="00EB613F"/>
    <w:rsid w:val="00EB618A"/>
    <w:rsid w:val="00EB63E8"/>
    <w:rsid w:val="00EB682E"/>
    <w:rsid w:val="00EB69B4"/>
    <w:rsid w:val="00EB72ED"/>
    <w:rsid w:val="00EB7AFA"/>
    <w:rsid w:val="00EB7D91"/>
    <w:rsid w:val="00EB7FD4"/>
    <w:rsid w:val="00EC00E3"/>
    <w:rsid w:val="00EC01A4"/>
    <w:rsid w:val="00EC0206"/>
    <w:rsid w:val="00EC035D"/>
    <w:rsid w:val="00EC0406"/>
    <w:rsid w:val="00EC07A6"/>
    <w:rsid w:val="00EC0AC7"/>
    <w:rsid w:val="00EC0E58"/>
    <w:rsid w:val="00EC0FEA"/>
    <w:rsid w:val="00EC1FF7"/>
    <w:rsid w:val="00EC245C"/>
    <w:rsid w:val="00EC291A"/>
    <w:rsid w:val="00EC296C"/>
    <w:rsid w:val="00EC3D63"/>
    <w:rsid w:val="00EC45A8"/>
    <w:rsid w:val="00EC4927"/>
    <w:rsid w:val="00EC542C"/>
    <w:rsid w:val="00EC551F"/>
    <w:rsid w:val="00EC5954"/>
    <w:rsid w:val="00EC59CB"/>
    <w:rsid w:val="00EC5CDD"/>
    <w:rsid w:val="00EC6213"/>
    <w:rsid w:val="00EC630D"/>
    <w:rsid w:val="00EC6BE8"/>
    <w:rsid w:val="00EC6FF4"/>
    <w:rsid w:val="00EC7057"/>
    <w:rsid w:val="00EC7683"/>
    <w:rsid w:val="00EC79E3"/>
    <w:rsid w:val="00EC7F70"/>
    <w:rsid w:val="00EC7FEC"/>
    <w:rsid w:val="00ED0EB0"/>
    <w:rsid w:val="00ED1775"/>
    <w:rsid w:val="00ED1828"/>
    <w:rsid w:val="00ED1C0D"/>
    <w:rsid w:val="00ED24B6"/>
    <w:rsid w:val="00ED29AC"/>
    <w:rsid w:val="00ED2A01"/>
    <w:rsid w:val="00ED2AB5"/>
    <w:rsid w:val="00ED2DFD"/>
    <w:rsid w:val="00ED3278"/>
    <w:rsid w:val="00ED32EE"/>
    <w:rsid w:val="00ED39A8"/>
    <w:rsid w:val="00ED3C60"/>
    <w:rsid w:val="00ED4151"/>
    <w:rsid w:val="00ED4161"/>
    <w:rsid w:val="00ED42BB"/>
    <w:rsid w:val="00ED4926"/>
    <w:rsid w:val="00ED4E0A"/>
    <w:rsid w:val="00ED50F7"/>
    <w:rsid w:val="00ED518C"/>
    <w:rsid w:val="00ED520B"/>
    <w:rsid w:val="00ED55BA"/>
    <w:rsid w:val="00ED5786"/>
    <w:rsid w:val="00ED57E3"/>
    <w:rsid w:val="00ED5A9C"/>
    <w:rsid w:val="00ED5E19"/>
    <w:rsid w:val="00ED60C5"/>
    <w:rsid w:val="00ED6488"/>
    <w:rsid w:val="00ED64B6"/>
    <w:rsid w:val="00ED6693"/>
    <w:rsid w:val="00ED66C2"/>
    <w:rsid w:val="00ED68BC"/>
    <w:rsid w:val="00ED715B"/>
    <w:rsid w:val="00ED71BF"/>
    <w:rsid w:val="00ED7566"/>
    <w:rsid w:val="00EE020A"/>
    <w:rsid w:val="00EE06E4"/>
    <w:rsid w:val="00EE078B"/>
    <w:rsid w:val="00EE0887"/>
    <w:rsid w:val="00EE0940"/>
    <w:rsid w:val="00EE1338"/>
    <w:rsid w:val="00EE1A5E"/>
    <w:rsid w:val="00EE2349"/>
    <w:rsid w:val="00EE23DB"/>
    <w:rsid w:val="00EE28B4"/>
    <w:rsid w:val="00EE2B21"/>
    <w:rsid w:val="00EE2BA4"/>
    <w:rsid w:val="00EE2F2F"/>
    <w:rsid w:val="00EE3647"/>
    <w:rsid w:val="00EE3A96"/>
    <w:rsid w:val="00EE44B5"/>
    <w:rsid w:val="00EE4C26"/>
    <w:rsid w:val="00EE4DBE"/>
    <w:rsid w:val="00EE5523"/>
    <w:rsid w:val="00EE5EB1"/>
    <w:rsid w:val="00EE63D3"/>
    <w:rsid w:val="00EE65B4"/>
    <w:rsid w:val="00EE6602"/>
    <w:rsid w:val="00EE6845"/>
    <w:rsid w:val="00EE6A86"/>
    <w:rsid w:val="00EE77EF"/>
    <w:rsid w:val="00EE7906"/>
    <w:rsid w:val="00EE7D6F"/>
    <w:rsid w:val="00EF0192"/>
    <w:rsid w:val="00EF0524"/>
    <w:rsid w:val="00EF0930"/>
    <w:rsid w:val="00EF0998"/>
    <w:rsid w:val="00EF0A42"/>
    <w:rsid w:val="00EF111E"/>
    <w:rsid w:val="00EF1215"/>
    <w:rsid w:val="00EF13CC"/>
    <w:rsid w:val="00EF14A9"/>
    <w:rsid w:val="00EF1BFA"/>
    <w:rsid w:val="00EF2B8C"/>
    <w:rsid w:val="00EF2FCB"/>
    <w:rsid w:val="00EF33B7"/>
    <w:rsid w:val="00EF37CF"/>
    <w:rsid w:val="00EF3A1D"/>
    <w:rsid w:val="00EF3B4D"/>
    <w:rsid w:val="00EF3F7B"/>
    <w:rsid w:val="00EF4467"/>
    <w:rsid w:val="00EF474F"/>
    <w:rsid w:val="00EF4794"/>
    <w:rsid w:val="00EF497D"/>
    <w:rsid w:val="00EF4A0D"/>
    <w:rsid w:val="00EF4C1E"/>
    <w:rsid w:val="00EF4FFE"/>
    <w:rsid w:val="00EF52A9"/>
    <w:rsid w:val="00EF5341"/>
    <w:rsid w:val="00EF5419"/>
    <w:rsid w:val="00EF5945"/>
    <w:rsid w:val="00EF60F7"/>
    <w:rsid w:val="00EF65A9"/>
    <w:rsid w:val="00EF667E"/>
    <w:rsid w:val="00EF6DB5"/>
    <w:rsid w:val="00EF6E2D"/>
    <w:rsid w:val="00EF7246"/>
    <w:rsid w:val="00EF7367"/>
    <w:rsid w:val="00EF76A5"/>
    <w:rsid w:val="00EF788E"/>
    <w:rsid w:val="00F00799"/>
    <w:rsid w:val="00F00B23"/>
    <w:rsid w:val="00F00BAC"/>
    <w:rsid w:val="00F02233"/>
    <w:rsid w:val="00F02616"/>
    <w:rsid w:val="00F02C07"/>
    <w:rsid w:val="00F02D04"/>
    <w:rsid w:val="00F02F5F"/>
    <w:rsid w:val="00F0316D"/>
    <w:rsid w:val="00F03410"/>
    <w:rsid w:val="00F0358D"/>
    <w:rsid w:val="00F0395E"/>
    <w:rsid w:val="00F04BD6"/>
    <w:rsid w:val="00F05038"/>
    <w:rsid w:val="00F054BE"/>
    <w:rsid w:val="00F058A6"/>
    <w:rsid w:val="00F05BE5"/>
    <w:rsid w:val="00F06EBE"/>
    <w:rsid w:val="00F0749A"/>
    <w:rsid w:val="00F100FC"/>
    <w:rsid w:val="00F102B7"/>
    <w:rsid w:val="00F104E1"/>
    <w:rsid w:val="00F10658"/>
    <w:rsid w:val="00F10EAE"/>
    <w:rsid w:val="00F10FAF"/>
    <w:rsid w:val="00F1119E"/>
    <w:rsid w:val="00F113C9"/>
    <w:rsid w:val="00F114BD"/>
    <w:rsid w:val="00F116F1"/>
    <w:rsid w:val="00F11746"/>
    <w:rsid w:val="00F11C79"/>
    <w:rsid w:val="00F11CA1"/>
    <w:rsid w:val="00F12259"/>
    <w:rsid w:val="00F12746"/>
    <w:rsid w:val="00F12921"/>
    <w:rsid w:val="00F12B50"/>
    <w:rsid w:val="00F12DE5"/>
    <w:rsid w:val="00F133E2"/>
    <w:rsid w:val="00F13454"/>
    <w:rsid w:val="00F137DF"/>
    <w:rsid w:val="00F13D84"/>
    <w:rsid w:val="00F13E45"/>
    <w:rsid w:val="00F13F1D"/>
    <w:rsid w:val="00F1447A"/>
    <w:rsid w:val="00F14E8B"/>
    <w:rsid w:val="00F15060"/>
    <w:rsid w:val="00F15445"/>
    <w:rsid w:val="00F155A5"/>
    <w:rsid w:val="00F161C7"/>
    <w:rsid w:val="00F163AD"/>
    <w:rsid w:val="00F16568"/>
    <w:rsid w:val="00F16826"/>
    <w:rsid w:val="00F16B43"/>
    <w:rsid w:val="00F1728C"/>
    <w:rsid w:val="00F173D2"/>
    <w:rsid w:val="00F17402"/>
    <w:rsid w:val="00F17B4E"/>
    <w:rsid w:val="00F20335"/>
    <w:rsid w:val="00F2036B"/>
    <w:rsid w:val="00F2042F"/>
    <w:rsid w:val="00F2045F"/>
    <w:rsid w:val="00F20901"/>
    <w:rsid w:val="00F2127D"/>
    <w:rsid w:val="00F2174C"/>
    <w:rsid w:val="00F21774"/>
    <w:rsid w:val="00F226EB"/>
    <w:rsid w:val="00F22B55"/>
    <w:rsid w:val="00F22BD0"/>
    <w:rsid w:val="00F22D2E"/>
    <w:rsid w:val="00F22F98"/>
    <w:rsid w:val="00F230F1"/>
    <w:rsid w:val="00F23AAD"/>
    <w:rsid w:val="00F23BA0"/>
    <w:rsid w:val="00F23BE7"/>
    <w:rsid w:val="00F23D19"/>
    <w:rsid w:val="00F23E94"/>
    <w:rsid w:val="00F23F91"/>
    <w:rsid w:val="00F24376"/>
    <w:rsid w:val="00F24946"/>
    <w:rsid w:val="00F24B80"/>
    <w:rsid w:val="00F24D5C"/>
    <w:rsid w:val="00F2526A"/>
    <w:rsid w:val="00F2531D"/>
    <w:rsid w:val="00F2541B"/>
    <w:rsid w:val="00F25971"/>
    <w:rsid w:val="00F25BBC"/>
    <w:rsid w:val="00F25E06"/>
    <w:rsid w:val="00F265CC"/>
    <w:rsid w:val="00F26847"/>
    <w:rsid w:val="00F26D05"/>
    <w:rsid w:val="00F27067"/>
    <w:rsid w:val="00F2739A"/>
    <w:rsid w:val="00F2742C"/>
    <w:rsid w:val="00F27836"/>
    <w:rsid w:val="00F27DBA"/>
    <w:rsid w:val="00F301A6"/>
    <w:rsid w:val="00F3034D"/>
    <w:rsid w:val="00F3054E"/>
    <w:rsid w:val="00F31072"/>
    <w:rsid w:val="00F314A6"/>
    <w:rsid w:val="00F31541"/>
    <w:rsid w:val="00F3158D"/>
    <w:rsid w:val="00F317DF"/>
    <w:rsid w:val="00F31951"/>
    <w:rsid w:val="00F319D1"/>
    <w:rsid w:val="00F31B78"/>
    <w:rsid w:val="00F31C83"/>
    <w:rsid w:val="00F32698"/>
    <w:rsid w:val="00F32963"/>
    <w:rsid w:val="00F32F19"/>
    <w:rsid w:val="00F33422"/>
    <w:rsid w:val="00F33791"/>
    <w:rsid w:val="00F33A35"/>
    <w:rsid w:val="00F3422E"/>
    <w:rsid w:val="00F348A2"/>
    <w:rsid w:val="00F3496C"/>
    <w:rsid w:val="00F34CC6"/>
    <w:rsid w:val="00F356A0"/>
    <w:rsid w:val="00F35824"/>
    <w:rsid w:val="00F35D0D"/>
    <w:rsid w:val="00F364AA"/>
    <w:rsid w:val="00F36C81"/>
    <w:rsid w:val="00F3732A"/>
    <w:rsid w:val="00F37621"/>
    <w:rsid w:val="00F37801"/>
    <w:rsid w:val="00F37DE1"/>
    <w:rsid w:val="00F37DE5"/>
    <w:rsid w:val="00F40211"/>
    <w:rsid w:val="00F408AA"/>
    <w:rsid w:val="00F414B4"/>
    <w:rsid w:val="00F416EC"/>
    <w:rsid w:val="00F4192C"/>
    <w:rsid w:val="00F429B0"/>
    <w:rsid w:val="00F431EA"/>
    <w:rsid w:val="00F437AB"/>
    <w:rsid w:val="00F43F7F"/>
    <w:rsid w:val="00F4489D"/>
    <w:rsid w:val="00F44D02"/>
    <w:rsid w:val="00F44D92"/>
    <w:rsid w:val="00F45039"/>
    <w:rsid w:val="00F4503C"/>
    <w:rsid w:val="00F4508C"/>
    <w:rsid w:val="00F4531A"/>
    <w:rsid w:val="00F45591"/>
    <w:rsid w:val="00F45975"/>
    <w:rsid w:val="00F4652C"/>
    <w:rsid w:val="00F46616"/>
    <w:rsid w:val="00F46B8B"/>
    <w:rsid w:val="00F46F47"/>
    <w:rsid w:val="00F473DD"/>
    <w:rsid w:val="00F477EC"/>
    <w:rsid w:val="00F47C75"/>
    <w:rsid w:val="00F47CA1"/>
    <w:rsid w:val="00F47D08"/>
    <w:rsid w:val="00F5010F"/>
    <w:rsid w:val="00F5064D"/>
    <w:rsid w:val="00F51204"/>
    <w:rsid w:val="00F516B1"/>
    <w:rsid w:val="00F516D5"/>
    <w:rsid w:val="00F518A8"/>
    <w:rsid w:val="00F519D4"/>
    <w:rsid w:val="00F5209E"/>
    <w:rsid w:val="00F5215C"/>
    <w:rsid w:val="00F52172"/>
    <w:rsid w:val="00F52AAA"/>
    <w:rsid w:val="00F52F5B"/>
    <w:rsid w:val="00F53376"/>
    <w:rsid w:val="00F53777"/>
    <w:rsid w:val="00F5385A"/>
    <w:rsid w:val="00F53B8B"/>
    <w:rsid w:val="00F53D76"/>
    <w:rsid w:val="00F54DB2"/>
    <w:rsid w:val="00F553B2"/>
    <w:rsid w:val="00F55589"/>
    <w:rsid w:val="00F55CDC"/>
    <w:rsid w:val="00F5613C"/>
    <w:rsid w:val="00F56750"/>
    <w:rsid w:val="00F56FBB"/>
    <w:rsid w:val="00F602CA"/>
    <w:rsid w:val="00F60C33"/>
    <w:rsid w:val="00F60CBD"/>
    <w:rsid w:val="00F614D7"/>
    <w:rsid w:val="00F619B2"/>
    <w:rsid w:val="00F621E2"/>
    <w:rsid w:val="00F62687"/>
    <w:rsid w:val="00F64388"/>
    <w:rsid w:val="00F64497"/>
    <w:rsid w:val="00F64926"/>
    <w:rsid w:val="00F6495E"/>
    <w:rsid w:val="00F65993"/>
    <w:rsid w:val="00F65A1C"/>
    <w:rsid w:val="00F65A1E"/>
    <w:rsid w:val="00F6615A"/>
    <w:rsid w:val="00F66590"/>
    <w:rsid w:val="00F66AA6"/>
    <w:rsid w:val="00F66DE6"/>
    <w:rsid w:val="00F66EAA"/>
    <w:rsid w:val="00F66FD2"/>
    <w:rsid w:val="00F67056"/>
    <w:rsid w:val="00F675A9"/>
    <w:rsid w:val="00F67971"/>
    <w:rsid w:val="00F67DE7"/>
    <w:rsid w:val="00F67EA9"/>
    <w:rsid w:val="00F67F2B"/>
    <w:rsid w:val="00F7020E"/>
    <w:rsid w:val="00F70654"/>
    <w:rsid w:val="00F7249C"/>
    <w:rsid w:val="00F728A2"/>
    <w:rsid w:val="00F74238"/>
    <w:rsid w:val="00F7424B"/>
    <w:rsid w:val="00F7492E"/>
    <w:rsid w:val="00F74CCA"/>
    <w:rsid w:val="00F74E8E"/>
    <w:rsid w:val="00F75F6E"/>
    <w:rsid w:val="00F76642"/>
    <w:rsid w:val="00F770DC"/>
    <w:rsid w:val="00F77401"/>
    <w:rsid w:val="00F775B6"/>
    <w:rsid w:val="00F7764F"/>
    <w:rsid w:val="00F77684"/>
    <w:rsid w:val="00F77831"/>
    <w:rsid w:val="00F80600"/>
    <w:rsid w:val="00F80C74"/>
    <w:rsid w:val="00F80F55"/>
    <w:rsid w:val="00F8122B"/>
    <w:rsid w:val="00F81EB6"/>
    <w:rsid w:val="00F81FEC"/>
    <w:rsid w:val="00F824A3"/>
    <w:rsid w:val="00F824DD"/>
    <w:rsid w:val="00F82671"/>
    <w:rsid w:val="00F83004"/>
    <w:rsid w:val="00F830A2"/>
    <w:rsid w:val="00F83654"/>
    <w:rsid w:val="00F8371C"/>
    <w:rsid w:val="00F83A55"/>
    <w:rsid w:val="00F83BA1"/>
    <w:rsid w:val="00F83FE4"/>
    <w:rsid w:val="00F84021"/>
    <w:rsid w:val="00F84503"/>
    <w:rsid w:val="00F84B68"/>
    <w:rsid w:val="00F85183"/>
    <w:rsid w:val="00F855E9"/>
    <w:rsid w:val="00F85E23"/>
    <w:rsid w:val="00F868A2"/>
    <w:rsid w:val="00F86953"/>
    <w:rsid w:val="00F86C54"/>
    <w:rsid w:val="00F87442"/>
    <w:rsid w:val="00F87FBE"/>
    <w:rsid w:val="00F90115"/>
    <w:rsid w:val="00F90186"/>
    <w:rsid w:val="00F90659"/>
    <w:rsid w:val="00F906D3"/>
    <w:rsid w:val="00F9083A"/>
    <w:rsid w:val="00F90A4B"/>
    <w:rsid w:val="00F90C7B"/>
    <w:rsid w:val="00F90D51"/>
    <w:rsid w:val="00F90E42"/>
    <w:rsid w:val="00F9109B"/>
    <w:rsid w:val="00F91259"/>
    <w:rsid w:val="00F917E5"/>
    <w:rsid w:val="00F91AC7"/>
    <w:rsid w:val="00F91C50"/>
    <w:rsid w:val="00F9228A"/>
    <w:rsid w:val="00F92575"/>
    <w:rsid w:val="00F925FB"/>
    <w:rsid w:val="00F92996"/>
    <w:rsid w:val="00F92AF7"/>
    <w:rsid w:val="00F93007"/>
    <w:rsid w:val="00F93042"/>
    <w:rsid w:val="00F93067"/>
    <w:rsid w:val="00F93537"/>
    <w:rsid w:val="00F93827"/>
    <w:rsid w:val="00F93CDA"/>
    <w:rsid w:val="00F93D90"/>
    <w:rsid w:val="00F93EA5"/>
    <w:rsid w:val="00F94E87"/>
    <w:rsid w:val="00F9569C"/>
    <w:rsid w:val="00F96163"/>
    <w:rsid w:val="00F96393"/>
    <w:rsid w:val="00F978FE"/>
    <w:rsid w:val="00F9799B"/>
    <w:rsid w:val="00F97CA2"/>
    <w:rsid w:val="00FA002B"/>
    <w:rsid w:val="00FA02B0"/>
    <w:rsid w:val="00FA06F1"/>
    <w:rsid w:val="00FA0CD8"/>
    <w:rsid w:val="00FA119D"/>
    <w:rsid w:val="00FA1231"/>
    <w:rsid w:val="00FA12F0"/>
    <w:rsid w:val="00FA131E"/>
    <w:rsid w:val="00FA1534"/>
    <w:rsid w:val="00FA1561"/>
    <w:rsid w:val="00FA2100"/>
    <w:rsid w:val="00FA2223"/>
    <w:rsid w:val="00FA25A9"/>
    <w:rsid w:val="00FA25B3"/>
    <w:rsid w:val="00FA2658"/>
    <w:rsid w:val="00FA2AAF"/>
    <w:rsid w:val="00FA2B49"/>
    <w:rsid w:val="00FA2D62"/>
    <w:rsid w:val="00FA2FF3"/>
    <w:rsid w:val="00FA3347"/>
    <w:rsid w:val="00FA3770"/>
    <w:rsid w:val="00FA382D"/>
    <w:rsid w:val="00FA38AB"/>
    <w:rsid w:val="00FA3ADD"/>
    <w:rsid w:val="00FA4322"/>
    <w:rsid w:val="00FA4366"/>
    <w:rsid w:val="00FA46D2"/>
    <w:rsid w:val="00FA49B5"/>
    <w:rsid w:val="00FA53D8"/>
    <w:rsid w:val="00FA55E3"/>
    <w:rsid w:val="00FA560B"/>
    <w:rsid w:val="00FA5BB7"/>
    <w:rsid w:val="00FA5CF4"/>
    <w:rsid w:val="00FA5EB4"/>
    <w:rsid w:val="00FA5F62"/>
    <w:rsid w:val="00FA6326"/>
    <w:rsid w:val="00FA6645"/>
    <w:rsid w:val="00FA67BE"/>
    <w:rsid w:val="00FA68A3"/>
    <w:rsid w:val="00FA6BD3"/>
    <w:rsid w:val="00FA7292"/>
    <w:rsid w:val="00FA7495"/>
    <w:rsid w:val="00FA771A"/>
    <w:rsid w:val="00FA792E"/>
    <w:rsid w:val="00FA7940"/>
    <w:rsid w:val="00FB000D"/>
    <w:rsid w:val="00FB0C41"/>
    <w:rsid w:val="00FB1965"/>
    <w:rsid w:val="00FB2163"/>
    <w:rsid w:val="00FB239F"/>
    <w:rsid w:val="00FB2582"/>
    <w:rsid w:val="00FB2DA8"/>
    <w:rsid w:val="00FB2EC8"/>
    <w:rsid w:val="00FB3C4C"/>
    <w:rsid w:val="00FB3ED4"/>
    <w:rsid w:val="00FB3EF1"/>
    <w:rsid w:val="00FB3FA4"/>
    <w:rsid w:val="00FB45E9"/>
    <w:rsid w:val="00FB4ABF"/>
    <w:rsid w:val="00FB5372"/>
    <w:rsid w:val="00FB5456"/>
    <w:rsid w:val="00FB5AB9"/>
    <w:rsid w:val="00FB5BF4"/>
    <w:rsid w:val="00FB629D"/>
    <w:rsid w:val="00FB7433"/>
    <w:rsid w:val="00FB7A65"/>
    <w:rsid w:val="00FB7D59"/>
    <w:rsid w:val="00FC0617"/>
    <w:rsid w:val="00FC0E30"/>
    <w:rsid w:val="00FC0EFC"/>
    <w:rsid w:val="00FC0F33"/>
    <w:rsid w:val="00FC11A7"/>
    <w:rsid w:val="00FC1654"/>
    <w:rsid w:val="00FC1BF5"/>
    <w:rsid w:val="00FC1C7F"/>
    <w:rsid w:val="00FC20F9"/>
    <w:rsid w:val="00FC2497"/>
    <w:rsid w:val="00FC26A0"/>
    <w:rsid w:val="00FC2758"/>
    <w:rsid w:val="00FC2C31"/>
    <w:rsid w:val="00FC2DD9"/>
    <w:rsid w:val="00FC2F36"/>
    <w:rsid w:val="00FC3560"/>
    <w:rsid w:val="00FC3CDE"/>
    <w:rsid w:val="00FC419F"/>
    <w:rsid w:val="00FC4241"/>
    <w:rsid w:val="00FC42FF"/>
    <w:rsid w:val="00FC4420"/>
    <w:rsid w:val="00FC4BE9"/>
    <w:rsid w:val="00FC4D43"/>
    <w:rsid w:val="00FC5147"/>
    <w:rsid w:val="00FC520C"/>
    <w:rsid w:val="00FC533E"/>
    <w:rsid w:val="00FC53D3"/>
    <w:rsid w:val="00FC55BD"/>
    <w:rsid w:val="00FC5864"/>
    <w:rsid w:val="00FC5C84"/>
    <w:rsid w:val="00FC5E0E"/>
    <w:rsid w:val="00FC614A"/>
    <w:rsid w:val="00FC6827"/>
    <w:rsid w:val="00FC6AF1"/>
    <w:rsid w:val="00FC7591"/>
    <w:rsid w:val="00FC7C77"/>
    <w:rsid w:val="00FD0019"/>
    <w:rsid w:val="00FD008F"/>
    <w:rsid w:val="00FD0621"/>
    <w:rsid w:val="00FD142D"/>
    <w:rsid w:val="00FD143F"/>
    <w:rsid w:val="00FD155E"/>
    <w:rsid w:val="00FD2087"/>
    <w:rsid w:val="00FD232A"/>
    <w:rsid w:val="00FD27D1"/>
    <w:rsid w:val="00FD2C6B"/>
    <w:rsid w:val="00FD2E98"/>
    <w:rsid w:val="00FD384B"/>
    <w:rsid w:val="00FD3BDE"/>
    <w:rsid w:val="00FD3ED9"/>
    <w:rsid w:val="00FD4580"/>
    <w:rsid w:val="00FD45F2"/>
    <w:rsid w:val="00FD4893"/>
    <w:rsid w:val="00FD4931"/>
    <w:rsid w:val="00FD4BBB"/>
    <w:rsid w:val="00FD524E"/>
    <w:rsid w:val="00FD54E2"/>
    <w:rsid w:val="00FD5835"/>
    <w:rsid w:val="00FD59AF"/>
    <w:rsid w:val="00FD5EC6"/>
    <w:rsid w:val="00FD5EC7"/>
    <w:rsid w:val="00FD64F2"/>
    <w:rsid w:val="00FD6523"/>
    <w:rsid w:val="00FD6794"/>
    <w:rsid w:val="00FD70A0"/>
    <w:rsid w:val="00FE0531"/>
    <w:rsid w:val="00FE0F4C"/>
    <w:rsid w:val="00FE187A"/>
    <w:rsid w:val="00FE1CA7"/>
    <w:rsid w:val="00FE25DB"/>
    <w:rsid w:val="00FE2661"/>
    <w:rsid w:val="00FE26EE"/>
    <w:rsid w:val="00FE29CE"/>
    <w:rsid w:val="00FE2F13"/>
    <w:rsid w:val="00FE309D"/>
    <w:rsid w:val="00FE32B0"/>
    <w:rsid w:val="00FE3535"/>
    <w:rsid w:val="00FE3651"/>
    <w:rsid w:val="00FE3796"/>
    <w:rsid w:val="00FE37B8"/>
    <w:rsid w:val="00FE3EC6"/>
    <w:rsid w:val="00FE4726"/>
    <w:rsid w:val="00FE4795"/>
    <w:rsid w:val="00FE482A"/>
    <w:rsid w:val="00FE4A3B"/>
    <w:rsid w:val="00FE4B92"/>
    <w:rsid w:val="00FE4D3C"/>
    <w:rsid w:val="00FE50AF"/>
    <w:rsid w:val="00FE58CA"/>
    <w:rsid w:val="00FE5B90"/>
    <w:rsid w:val="00FE5C9E"/>
    <w:rsid w:val="00FE5E1C"/>
    <w:rsid w:val="00FE6117"/>
    <w:rsid w:val="00FE67B8"/>
    <w:rsid w:val="00FE68FE"/>
    <w:rsid w:val="00FE6A81"/>
    <w:rsid w:val="00FE6B58"/>
    <w:rsid w:val="00FE6E7F"/>
    <w:rsid w:val="00FE7466"/>
    <w:rsid w:val="00FE78BD"/>
    <w:rsid w:val="00FE792F"/>
    <w:rsid w:val="00FF04EE"/>
    <w:rsid w:val="00FF05E9"/>
    <w:rsid w:val="00FF0719"/>
    <w:rsid w:val="00FF08BD"/>
    <w:rsid w:val="00FF0A19"/>
    <w:rsid w:val="00FF0B93"/>
    <w:rsid w:val="00FF0C9A"/>
    <w:rsid w:val="00FF0F01"/>
    <w:rsid w:val="00FF157C"/>
    <w:rsid w:val="00FF1604"/>
    <w:rsid w:val="00FF18E4"/>
    <w:rsid w:val="00FF2245"/>
    <w:rsid w:val="00FF2E12"/>
    <w:rsid w:val="00FF2E5F"/>
    <w:rsid w:val="00FF2F95"/>
    <w:rsid w:val="00FF344A"/>
    <w:rsid w:val="00FF3653"/>
    <w:rsid w:val="00FF3762"/>
    <w:rsid w:val="00FF38BE"/>
    <w:rsid w:val="00FF3BAA"/>
    <w:rsid w:val="00FF3DD1"/>
    <w:rsid w:val="00FF3E66"/>
    <w:rsid w:val="00FF45D6"/>
    <w:rsid w:val="00FF50C8"/>
    <w:rsid w:val="00FF5485"/>
    <w:rsid w:val="00FF5A5F"/>
    <w:rsid w:val="00FF5C24"/>
    <w:rsid w:val="00FF5DB2"/>
    <w:rsid w:val="00FF5EF0"/>
    <w:rsid w:val="00FF627F"/>
    <w:rsid w:val="00FF6329"/>
    <w:rsid w:val="00FF7145"/>
    <w:rsid w:val="00FF715D"/>
    <w:rsid w:val="00FF75B3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D7F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C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3E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7E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B74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7433"/>
  </w:style>
  <w:style w:type="character" w:customStyle="1" w:styleId="CommentTextChar">
    <w:name w:val="Comment Text Char"/>
    <w:basedOn w:val="DefaultParagraphFont"/>
    <w:link w:val="CommentText"/>
    <w:semiHidden/>
    <w:rsid w:val="00FB74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7433"/>
    <w:rPr>
      <w:b/>
      <w:bCs/>
    </w:rPr>
  </w:style>
  <w:style w:type="paragraph" w:styleId="Header">
    <w:name w:val="header"/>
    <w:basedOn w:val="Normal"/>
    <w:link w:val="HeaderChar"/>
    <w:unhideWhenUsed/>
    <w:rsid w:val="009B1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E66"/>
  </w:style>
  <w:style w:type="paragraph" w:styleId="Footer">
    <w:name w:val="footer"/>
    <w:basedOn w:val="Normal"/>
    <w:link w:val="FooterChar"/>
    <w:unhideWhenUsed/>
    <w:rsid w:val="009B1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C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3E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7E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B74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7433"/>
  </w:style>
  <w:style w:type="character" w:customStyle="1" w:styleId="CommentTextChar">
    <w:name w:val="Comment Text Char"/>
    <w:basedOn w:val="DefaultParagraphFont"/>
    <w:link w:val="CommentText"/>
    <w:semiHidden/>
    <w:rsid w:val="00FB74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7433"/>
    <w:rPr>
      <w:b/>
      <w:bCs/>
    </w:rPr>
  </w:style>
  <w:style w:type="paragraph" w:styleId="Header">
    <w:name w:val="header"/>
    <w:basedOn w:val="Normal"/>
    <w:link w:val="HeaderChar"/>
    <w:unhideWhenUsed/>
    <w:rsid w:val="009B1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E66"/>
  </w:style>
  <w:style w:type="paragraph" w:styleId="Footer">
    <w:name w:val="footer"/>
    <w:basedOn w:val="Normal"/>
    <w:link w:val="FooterChar"/>
    <w:unhideWhenUsed/>
    <w:rsid w:val="009B1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Study Participant,</vt:lpstr>
    </vt:vector>
  </TitlesOfParts>
  <Company>RTI International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Study Participant,</dc:title>
  <dc:creator>KF</dc:creator>
  <cp:lastModifiedBy>PR*</cp:lastModifiedBy>
  <cp:revision>5</cp:revision>
  <cp:lastPrinted>2015-02-02T19:13:00Z</cp:lastPrinted>
  <dcterms:created xsi:type="dcterms:W3CDTF">2016-03-24T14:37:00Z</dcterms:created>
  <dcterms:modified xsi:type="dcterms:W3CDTF">2016-04-28T15:44:00Z</dcterms:modified>
</cp:coreProperties>
</file>