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08" w:rsidRDefault="00C73508" w:rsidP="00DE0C2B">
      <w:pPr>
        <w:pStyle w:val="Default"/>
        <w:rPr>
          <w:b/>
          <w:bCs/>
          <w:sz w:val="20"/>
          <w:szCs w:val="20"/>
        </w:rPr>
      </w:pPr>
    </w:p>
    <w:p w:rsidR="00C73508" w:rsidRDefault="00C73508" w:rsidP="00C7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73508" w:rsidRDefault="00C73508" w:rsidP="00C7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755E2" w:rsidRDefault="00E755E2" w:rsidP="00E75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Request for Office of Management and Budget Review and Approval for Federally Sponsored Data Collection</w:t>
      </w:r>
    </w:p>
    <w:p w:rsidR="00E755E2" w:rsidRDefault="00E755E2" w:rsidP="00E75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755E2" w:rsidRDefault="00E755E2" w:rsidP="00E75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755E2" w:rsidRDefault="00E755E2" w:rsidP="00E75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755E2" w:rsidRDefault="00E755E2" w:rsidP="00E75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755E2" w:rsidRDefault="00E755E2" w:rsidP="00E75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755E2" w:rsidRDefault="00E755E2" w:rsidP="00E75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755E2" w:rsidRDefault="00E755E2" w:rsidP="00E75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755E2" w:rsidRDefault="00E755E2" w:rsidP="00E75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755E2" w:rsidRPr="00E755E2" w:rsidRDefault="00F21D07" w:rsidP="00E75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Measuring Perceived Self-Escape Competencies </w:t>
      </w:r>
      <w:r w:rsidR="001C4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among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Underground Coal Mineworkers</w:t>
      </w:r>
    </w:p>
    <w:p w:rsidR="00E755E2" w:rsidRPr="00E755E2" w:rsidRDefault="00E755E2" w:rsidP="00E75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55E2" w:rsidRPr="00E755E2" w:rsidRDefault="00E755E2" w:rsidP="00E75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55E2" w:rsidRPr="00E755E2" w:rsidRDefault="00E755E2" w:rsidP="00E75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55E2" w:rsidRPr="00E755E2" w:rsidRDefault="00E755E2" w:rsidP="00E75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5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Section B</w:t>
      </w:r>
    </w:p>
    <w:p w:rsidR="00E755E2" w:rsidRPr="00C73508" w:rsidRDefault="00E755E2" w:rsidP="00E75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755E2" w:rsidRPr="00C73508" w:rsidRDefault="00E755E2" w:rsidP="00E75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755E2" w:rsidRPr="00C73508" w:rsidRDefault="00F21D07" w:rsidP="00E75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Cassandra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Hoebbel</w:t>
      </w:r>
      <w:proofErr w:type="spellEnd"/>
      <w:r w:rsidR="00E755E2" w:rsidRPr="00C735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Ph.D.</w:t>
      </w:r>
    </w:p>
    <w:p w:rsidR="00E755E2" w:rsidRPr="00C73508" w:rsidRDefault="00E755E2" w:rsidP="00E75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735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Behavioral Research Scientist </w:t>
      </w:r>
    </w:p>
    <w:p w:rsidR="00E755E2" w:rsidRPr="00C73508" w:rsidRDefault="00E755E2" w:rsidP="00E75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735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Tel. 412.386.</w:t>
      </w:r>
      <w:r w:rsidR="00F21D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6133</w:t>
      </w:r>
    </w:p>
    <w:p w:rsidR="00E755E2" w:rsidRPr="00C73508" w:rsidRDefault="00F21D07" w:rsidP="00E75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CHoebbel</w:t>
      </w:r>
      <w:r w:rsidR="00E755E2" w:rsidRPr="00C735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@cdc.gov</w:t>
      </w:r>
    </w:p>
    <w:p w:rsidR="00E755E2" w:rsidRPr="00C73508" w:rsidRDefault="00E755E2" w:rsidP="00E75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735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FAX 412.386.6710</w:t>
      </w:r>
    </w:p>
    <w:p w:rsidR="00E755E2" w:rsidRPr="00C73508" w:rsidRDefault="00E755E2" w:rsidP="00E75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755E2" w:rsidRPr="00C73508" w:rsidRDefault="00E755E2" w:rsidP="00E75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E0C2B" w:rsidRPr="00501A64" w:rsidRDefault="007D4429" w:rsidP="00E755E2">
      <w:pPr>
        <w:pStyle w:val="Default"/>
        <w:jc w:val="center"/>
        <w:rPr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May 3, 2016</w:t>
      </w:r>
    </w:p>
    <w:p w:rsidR="001D1C96" w:rsidRDefault="001D1C96" w:rsidP="00E16ADC">
      <w:pPr>
        <w:pStyle w:val="Default"/>
        <w:rPr>
          <w:b/>
          <w:bCs/>
          <w:sz w:val="20"/>
          <w:szCs w:val="20"/>
        </w:rPr>
      </w:pPr>
    </w:p>
    <w:p w:rsidR="00C73508" w:rsidRDefault="00C73508" w:rsidP="00E16ADC">
      <w:pPr>
        <w:pStyle w:val="Default"/>
        <w:rPr>
          <w:b/>
          <w:bCs/>
          <w:sz w:val="20"/>
          <w:szCs w:val="20"/>
        </w:rPr>
      </w:pPr>
    </w:p>
    <w:p w:rsidR="00C73508" w:rsidRDefault="00C73508" w:rsidP="00E16ADC">
      <w:pPr>
        <w:pStyle w:val="Default"/>
        <w:rPr>
          <w:b/>
          <w:bCs/>
          <w:sz w:val="20"/>
          <w:szCs w:val="20"/>
        </w:rPr>
      </w:pPr>
    </w:p>
    <w:p w:rsidR="00C73508" w:rsidRDefault="00C73508" w:rsidP="00E16ADC">
      <w:pPr>
        <w:pStyle w:val="Default"/>
        <w:rPr>
          <w:b/>
          <w:bCs/>
          <w:sz w:val="20"/>
          <w:szCs w:val="20"/>
        </w:rPr>
      </w:pPr>
    </w:p>
    <w:p w:rsidR="00C73508" w:rsidRDefault="00C73508" w:rsidP="00E16ADC">
      <w:pPr>
        <w:pStyle w:val="Default"/>
        <w:rPr>
          <w:b/>
          <w:bCs/>
          <w:sz w:val="20"/>
          <w:szCs w:val="20"/>
        </w:rPr>
      </w:pPr>
    </w:p>
    <w:p w:rsidR="00C73508" w:rsidRDefault="00C73508" w:rsidP="00E16ADC">
      <w:pPr>
        <w:pStyle w:val="Default"/>
        <w:rPr>
          <w:b/>
          <w:bCs/>
          <w:sz w:val="20"/>
          <w:szCs w:val="20"/>
        </w:rPr>
      </w:pPr>
    </w:p>
    <w:p w:rsidR="00C73508" w:rsidRDefault="00C73508" w:rsidP="00E16ADC">
      <w:pPr>
        <w:pStyle w:val="Default"/>
        <w:rPr>
          <w:b/>
          <w:bCs/>
          <w:sz w:val="20"/>
          <w:szCs w:val="20"/>
        </w:rPr>
      </w:pPr>
    </w:p>
    <w:p w:rsidR="00C73508" w:rsidRDefault="00C73508" w:rsidP="00E16ADC">
      <w:pPr>
        <w:pStyle w:val="Default"/>
        <w:rPr>
          <w:b/>
          <w:bCs/>
          <w:sz w:val="20"/>
          <w:szCs w:val="20"/>
        </w:rPr>
      </w:pPr>
    </w:p>
    <w:p w:rsidR="00C73508" w:rsidRDefault="00C73508" w:rsidP="00E16ADC">
      <w:pPr>
        <w:pStyle w:val="Default"/>
        <w:rPr>
          <w:b/>
          <w:bCs/>
          <w:sz w:val="20"/>
          <w:szCs w:val="20"/>
        </w:rPr>
      </w:pPr>
    </w:p>
    <w:p w:rsidR="00C73508" w:rsidRDefault="00C73508" w:rsidP="00E16ADC">
      <w:pPr>
        <w:pStyle w:val="Default"/>
        <w:rPr>
          <w:b/>
          <w:bCs/>
          <w:sz w:val="20"/>
          <w:szCs w:val="20"/>
        </w:rPr>
      </w:pPr>
    </w:p>
    <w:p w:rsidR="00C73508" w:rsidRDefault="00C73508" w:rsidP="00E16ADC">
      <w:pPr>
        <w:pStyle w:val="Default"/>
        <w:rPr>
          <w:b/>
          <w:bCs/>
          <w:sz w:val="20"/>
          <w:szCs w:val="20"/>
        </w:rPr>
      </w:pPr>
    </w:p>
    <w:p w:rsidR="00C73508" w:rsidRPr="00501A64" w:rsidRDefault="00C73508" w:rsidP="00E16ADC">
      <w:pPr>
        <w:pStyle w:val="Default"/>
        <w:rPr>
          <w:b/>
          <w:bCs/>
          <w:sz w:val="20"/>
          <w:szCs w:val="20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83893407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1D1C96" w:rsidRPr="00501A64" w:rsidRDefault="001D1C96">
          <w:pPr>
            <w:pStyle w:val="TOCHeading"/>
          </w:pPr>
          <w:r w:rsidRPr="00501A64">
            <w:t>Table of Contents</w:t>
          </w:r>
        </w:p>
        <w:p w:rsidR="00F01973" w:rsidRDefault="00173D8F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r w:rsidRPr="00501A64">
            <w:fldChar w:fldCharType="begin"/>
          </w:r>
          <w:r w:rsidR="001D1C96" w:rsidRPr="00501A64">
            <w:instrText xml:space="preserve"> TOC \o "1-3" \h \z \u </w:instrText>
          </w:r>
          <w:r w:rsidRPr="00501A64">
            <w:fldChar w:fldCharType="separate"/>
          </w:r>
          <w:hyperlink w:anchor="_Toc400634068" w:history="1">
            <w:r w:rsidR="00F01973" w:rsidRPr="00D9671F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F01973">
              <w:rPr>
                <w:noProof/>
              </w:rPr>
              <w:tab/>
            </w:r>
            <w:r w:rsidR="00F01973" w:rsidRPr="00D9671F">
              <w:rPr>
                <w:rStyle w:val="Hyperlink"/>
                <w:rFonts w:ascii="Times New Roman" w:hAnsi="Times New Roman" w:cs="Times New Roman"/>
                <w:noProof/>
              </w:rPr>
              <w:t>Respondent Universe and Sampling Methods</w:t>
            </w:r>
            <w:r w:rsidR="00F01973">
              <w:rPr>
                <w:noProof/>
                <w:webHidden/>
              </w:rPr>
              <w:tab/>
            </w:r>
            <w:r w:rsidR="00F01973">
              <w:rPr>
                <w:noProof/>
                <w:webHidden/>
              </w:rPr>
              <w:fldChar w:fldCharType="begin"/>
            </w:r>
            <w:r w:rsidR="00F01973">
              <w:rPr>
                <w:noProof/>
                <w:webHidden/>
              </w:rPr>
              <w:instrText xml:space="preserve"> PAGEREF _Toc400634068 \h </w:instrText>
            </w:r>
            <w:r w:rsidR="00F01973">
              <w:rPr>
                <w:noProof/>
                <w:webHidden/>
              </w:rPr>
            </w:r>
            <w:r w:rsidR="00F01973">
              <w:rPr>
                <w:noProof/>
                <w:webHidden/>
              </w:rPr>
              <w:fldChar w:fldCharType="separate"/>
            </w:r>
            <w:r w:rsidR="00FF1780">
              <w:rPr>
                <w:noProof/>
                <w:webHidden/>
              </w:rPr>
              <w:t>2</w:t>
            </w:r>
            <w:r w:rsidR="00F01973">
              <w:rPr>
                <w:noProof/>
                <w:webHidden/>
              </w:rPr>
              <w:fldChar w:fldCharType="end"/>
            </w:r>
          </w:hyperlink>
        </w:p>
        <w:p w:rsidR="00F01973" w:rsidRDefault="00516C89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00634069" w:history="1">
            <w:r w:rsidR="00F01973" w:rsidRPr="00D9671F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F01973">
              <w:rPr>
                <w:noProof/>
              </w:rPr>
              <w:tab/>
            </w:r>
            <w:r w:rsidR="00F01973" w:rsidRPr="00D9671F">
              <w:rPr>
                <w:rStyle w:val="Hyperlink"/>
                <w:rFonts w:ascii="Times New Roman" w:hAnsi="Times New Roman" w:cs="Times New Roman"/>
                <w:noProof/>
              </w:rPr>
              <w:t>Procedures for the Collection of Information</w:t>
            </w:r>
            <w:r w:rsidR="00F01973">
              <w:rPr>
                <w:noProof/>
                <w:webHidden/>
              </w:rPr>
              <w:tab/>
            </w:r>
            <w:r w:rsidR="00F01973">
              <w:rPr>
                <w:noProof/>
                <w:webHidden/>
              </w:rPr>
              <w:fldChar w:fldCharType="begin"/>
            </w:r>
            <w:r w:rsidR="00F01973">
              <w:rPr>
                <w:noProof/>
                <w:webHidden/>
              </w:rPr>
              <w:instrText xml:space="preserve"> PAGEREF _Toc400634069 \h </w:instrText>
            </w:r>
            <w:r w:rsidR="00F01973">
              <w:rPr>
                <w:noProof/>
                <w:webHidden/>
              </w:rPr>
            </w:r>
            <w:r w:rsidR="00F01973">
              <w:rPr>
                <w:noProof/>
                <w:webHidden/>
              </w:rPr>
              <w:fldChar w:fldCharType="separate"/>
            </w:r>
            <w:r w:rsidR="00FF1780">
              <w:rPr>
                <w:noProof/>
                <w:webHidden/>
              </w:rPr>
              <w:t>4</w:t>
            </w:r>
            <w:r w:rsidR="00F01973">
              <w:rPr>
                <w:noProof/>
                <w:webHidden/>
              </w:rPr>
              <w:fldChar w:fldCharType="end"/>
            </w:r>
          </w:hyperlink>
        </w:p>
        <w:p w:rsidR="00F01973" w:rsidRDefault="00516C89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00634070" w:history="1">
            <w:r w:rsidR="00F01973" w:rsidRPr="00D9671F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="00F01973">
              <w:rPr>
                <w:noProof/>
              </w:rPr>
              <w:tab/>
            </w:r>
            <w:r w:rsidR="00F01973" w:rsidRPr="00D9671F">
              <w:rPr>
                <w:rStyle w:val="Hyperlink"/>
                <w:rFonts w:ascii="Times New Roman" w:hAnsi="Times New Roman" w:cs="Times New Roman"/>
                <w:noProof/>
              </w:rPr>
              <w:t>Methods to Maximize Response Rates and Deal with Nonresponse</w:t>
            </w:r>
            <w:r w:rsidR="00F01973">
              <w:rPr>
                <w:noProof/>
                <w:webHidden/>
              </w:rPr>
              <w:tab/>
            </w:r>
            <w:r w:rsidR="00F01973">
              <w:rPr>
                <w:noProof/>
                <w:webHidden/>
              </w:rPr>
              <w:fldChar w:fldCharType="begin"/>
            </w:r>
            <w:r w:rsidR="00F01973">
              <w:rPr>
                <w:noProof/>
                <w:webHidden/>
              </w:rPr>
              <w:instrText xml:space="preserve"> PAGEREF _Toc400634070 \h </w:instrText>
            </w:r>
            <w:r w:rsidR="00F01973">
              <w:rPr>
                <w:noProof/>
                <w:webHidden/>
              </w:rPr>
            </w:r>
            <w:r w:rsidR="00F01973">
              <w:rPr>
                <w:noProof/>
                <w:webHidden/>
              </w:rPr>
              <w:fldChar w:fldCharType="separate"/>
            </w:r>
            <w:r w:rsidR="00FF1780">
              <w:rPr>
                <w:noProof/>
                <w:webHidden/>
              </w:rPr>
              <w:t>5</w:t>
            </w:r>
            <w:r w:rsidR="00F01973">
              <w:rPr>
                <w:noProof/>
                <w:webHidden/>
              </w:rPr>
              <w:fldChar w:fldCharType="end"/>
            </w:r>
          </w:hyperlink>
        </w:p>
        <w:p w:rsidR="00F01973" w:rsidRDefault="00516C89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00634071" w:history="1">
            <w:r w:rsidR="00F01973" w:rsidRPr="00D9671F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 w:rsidR="00F01973">
              <w:rPr>
                <w:noProof/>
              </w:rPr>
              <w:tab/>
            </w:r>
            <w:r w:rsidR="00F01973" w:rsidRPr="00D9671F">
              <w:rPr>
                <w:rStyle w:val="Hyperlink"/>
                <w:rFonts w:ascii="Times New Roman" w:hAnsi="Times New Roman" w:cs="Times New Roman"/>
                <w:noProof/>
              </w:rPr>
              <w:t>Tests of Procedures or Methods to be Undertaken</w:t>
            </w:r>
            <w:r w:rsidR="00F01973">
              <w:rPr>
                <w:noProof/>
                <w:webHidden/>
              </w:rPr>
              <w:tab/>
            </w:r>
            <w:r w:rsidR="00F01973">
              <w:rPr>
                <w:noProof/>
                <w:webHidden/>
              </w:rPr>
              <w:fldChar w:fldCharType="begin"/>
            </w:r>
            <w:r w:rsidR="00F01973">
              <w:rPr>
                <w:noProof/>
                <w:webHidden/>
              </w:rPr>
              <w:instrText xml:space="preserve"> PAGEREF _Toc400634071 \h </w:instrText>
            </w:r>
            <w:r w:rsidR="00F01973">
              <w:rPr>
                <w:noProof/>
                <w:webHidden/>
              </w:rPr>
            </w:r>
            <w:r w:rsidR="00F01973">
              <w:rPr>
                <w:noProof/>
                <w:webHidden/>
              </w:rPr>
              <w:fldChar w:fldCharType="separate"/>
            </w:r>
            <w:r w:rsidR="00FF1780">
              <w:rPr>
                <w:noProof/>
                <w:webHidden/>
              </w:rPr>
              <w:t>5</w:t>
            </w:r>
            <w:r w:rsidR="00F01973">
              <w:rPr>
                <w:noProof/>
                <w:webHidden/>
              </w:rPr>
              <w:fldChar w:fldCharType="end"/>
            </w:r>
          </w:hyperlink>
        </w:p>
        <w:p w:rsidR="00F01973" w:rsidRDefault="00516C89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00634072" w:history="1">
            <w:r w:rsidR="00F01973" w:rsidRPr="00D9671F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 w:rsidR="00F01973">
              <w:rPr>
                <w:noProof/>
              </w:rPr>
              <w:tab/>
            </w:r>
            <w:r w:rsidR="00F01973" w:rsidRPr="00D9671F">
              <w:rPr>
                <w:rStyle w:val="Hyperlink"/>
                <w:rFonts w:ascii="Times New Roman" w:hAnsi="Times New Roman" w:cs="Times New Roman"/>
                <w:noProof/>
              </w:rPr>
              <w:t>Individuals Consulted on Statistical Aspects and Individuals Collecting and/or Analyzing Data</w:t>
            </w:r>
            <w:r w:rsidR="00F01973">
              <w:rPr>
                <w:noProof/>
                <w:webHidden/>
              </w:rPr>
              <w:tab/>
            </w:r>
            <w:r w:rsidR="00F01973">
              <w:rPr>
                <w:noProof/>
                <w:webHidden/>
              </w:rPr>
              <w:fldChar w:fldCharType="begin"/>
            </w:r>
            <w:r w:rsidR="00F01973">
              <w:rPr>
                <w:noProof/>
                <w:webHidden/>
              </w:rPr>
              <w:instrText xml:space="preserve"> PAGEREF _Toc400634072 \h </w:instrText>
            </w:r>
            <w:r w:rsidR="00F01973">
              <w:rPr>
                <w:noProof/>
                <w:webHidden/>
              </w:rPr>
            </w:r>
            <w:r w:rsidR="00F01973">
              <w:rPr>
                <w:noProof/>
                <w:webHidden/>
              </w:rPr>
              <w:fldChar w:fldCharType="separate"/>
            </w:r>
            <w:r w:rsidR="00FF1780">
              <w:rPr>
                <w:noProof/>
                <w:webHidden/>
              </w:rPr>
              <w:t>6</w:t>
            </w:r>
            <w:r w:rsidR="00F01973">
              <w:rPr>
                <w:noProof/>
                <w:webHidden/>
              </w:rPr>
              <w:fldChar w:fldCharType="end"/>
            </w:r>
          </w:hyperlink>
        </w:p>
        <w:p w:rsidR="001D1C96" w:rsidRPr="00501A64" w:rsidRDefault="00173D8F">
          <w:r w:rsidRPr="00501A64">
            <w:fldChar w:fldCharType="end"/>
          </w:r>
        </w:p>
      </w:sdtContent>
    </w:sdt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Default="001D1C96" w:rsidP="00E16ADC">
      <w:pPr>
        <w:pStyle w:val="Default"/>
        <w:rPr>
          <w:b/>
          <w:bCs/>
          <w:sz w:val="20"/>
          <w:szCs w:val="20"/>
        </w:rPr>
      </w:pPr>
    </w:p>
    <w:p w:rsidR="00C73508" w:rsidRDefault="00C73508" w:rsidP="00E16ADC">
      <w:pPr>
        <w:pStyle w:val="Default"/>
        <w:rPr>
          <w:b/>
          <w:bCs/>
          <w:sz w:val="20"/>
          <w:szCs w:val="20"/>
        </w:rPr>
      </w:pPr>
    </w:p>
    <w:p w:rsidR="00C73508" w:rsidRPr="00501A64" w:rsidRDefault="00C73508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Default="001D1C96" w:rsidP="00E16ADC">
      <w:pPr>
        <w:pStyle w:val="Default"/>
        <w:rPr>
          <w:b/>
          <w:bCs/>
          <w:sz w:val="20"/>
          <w:szCs w:val="20"/>
        </w:rPr>
      </w:pPr>
    </w:p>
    <w:p w:rsidR="00E755E2" w:rsidRDefault="00E755E2" w:rsidP="00E16ADC">
      <w:pPr>
        <w:pStyle w:val="Default"/>
        <w:rPr>
          <w:b/>
          <w:bCs/>
          <w:sz w:val="20"/>
          <w:szCs w:val="20"/>
        </w:rPr>
      </w:pPr>
    </w:p>
    <w:p w:rsidR="00E755E2" w:rsidRDefault="00E755E2" w:rsidP="00E16ADC">
      <w:pPr>
        <w:pStyle w:val="Default"/>
        <w:rPr>
          <w:b/>
          <w:bCs/>
          <w:sz w:val="20"/>
          <w:szCs w:val="20"/>
        </w:rPr>
      </w:pPr>
    </w:p>
    <w:p w:rsidR="00E755E2" w:rsidRPr="00501A64" w:rsidRDefault="00E755E2" w:rsidP="00E16ADC">
      <w:pPr>
        <w:pStyle w:val="Default"/>
        <w:rPr>
          <w:b/>
          <w:bCs/>
          <w:sz w:val="20"/>
          <w:szCs w:val="20"/>
        </w:rPr>
      </w:pPr>
    </w:p>
    <w:p w:rsidR="00E16ADC" w:rsidRPr="00501A64" w:rsidRDefault="00E16ADC" w:rsidP="00D82B9F">
      <w:pPr>
        <w:pStyle w:val="Heading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bookmarkStart w:id="0" w:name="_Toc400634068"/>
      <w:r w:rsidRPr="00501A64">
        <w:rPr>
          <w:rFonts w:ascii="Times New Roman" w:hAnsi="Times New Roman" w:cs="Times New Roman"/>
          <w:color w:val="auto"/>
        </w:rPr>
        <w:lastRenderedPageBreak/>
        <w:t>Respondent Universe and Sampling Methods</w:t>
      </w:r>
      <w:bookmarkEnd w:id="0"/>
      <w:r w:rsidRPr="00501A64">
        <w:rPr>
          <w:rFonts w:ascii="Times New Roman" w:hAnsi="Times New Roman" w:cs="Times New Roman"/>
          <w:color w:val="auto"/>
        </w:rPr>
        <w:t xml:space="preserve"> </w:t>
      </w:r>
    </w:p>
    <w:p w:rsidR="006B3EA6" w:rsidRDefault="006B3EA6" w:rsidP="00D82B9F">
      <w:pPr>
        <w:rPr>
          <w:rFonts w:ascii="Times New Roman" w:hAnsi="Times New Roman" w:cs="Times New Roman"/>
          <w:u w:val="single"/>
        </w:rPr>
      </w:pPr>
    </w:p>
    <w:p w:rsidR="00536075" w:rsidRPr="00536075" w:rsidRDefault="00536075" w:rsidP="00D82B9F">
      <w:pPr>
        <w:rPr>
          <w:rFonts w:ascii="Times New Roman" w:hAnsi="Times New Roman" w:cs="Times New Roman"/>
          <w:u w:val="single"/>
        </w:rPr>
      </w:pPr>
      <w:r w:rsidRPr="00536075">
        <w:rPr>
          <w:rFonts w:ascii="Times New Roman" w:hAnsi="Times New Roman" w:cs="Times New Roman"/>
          <w:u w:val="single"/>
        </w:rPr>
        <w:t xml:space="preserve">Potential Respondent Universe </w:t>
      </w:r>
    </w:p>
    <w:p w:rsidR="00536075" w:rsidRDefault="006B3EA6" w:rsidP="00D82B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D96FB6">
        <w:rPr>
          <w:rFonts w:ascii="Times New Roman" w:hAnsi="Times New Roman" w:cs="Times New Roman"/>
        </w:rPr>
        <w:t xml:space="preserve"> Mine Safety and Health Administration (MSHA) reported the following number</w:t>
      </w:r>
      <w:r>
        <w:rPr>
          <w:rFonts w:ascii="Times New Roman" w:hAnsi="Times New Roman" w:cs="Times New Roman"/>
        </w:rPr>
        <w:t>s</w:t>
      </w:r>
      <w:r w:rsidR="00D96F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operating</w:t>
      </w:r>
      <w:r w:rsidR="00D96F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underground coal mines and employees in 2013</w:t>
      </w:r>
      <w:r w:rsidR="00536075">
        <w:rPr>
          <w:rFonts w:ascii="Times New Roman" w:hAnsi="Times New Roman" w:cs="Times New Roman"/>
        </w:rPr>
        <w:t xml:space="preserve"> [</w:t>
      </w:r>
      <w:r w:rsidRPr="006B3EA6">
        <w:rPr>
          <w:rFonts w:ascii="Times New Roman" w:hAnsi="Times New Roman" w:cs="Times New Roman"/>
        </w:rPr>
        <w:t>http://www.cdc.gov/niosh/mining/statistics/allmining.html</w:t>
      </w:r>
      <w:r>
        <w:rPr>
          <w:rFonts w:ascii="Times New Roman" w:hAnsi="Times New Roman" w:cs="Times New Roman"/>
        </w:rPr>
        <w:t>, retrieved 1/4/2016</w:t>
      </w:r>
      <w:r w:rsidR="00536075">
        <w:rPr>
          <w:rFonts w:ascii="Times New Roman" w:hAnsi="Times New Roman" w:cs="Times New Roman"/>
        </w:rPr>
        <w:t>]</w:t>
      </w:r>
      <w:r w:rsidR="00D96FB6">
        <w:rPr>
          <w:rFonts w:ascii="Times New Roman" w:hAnsi="Times New Roman" w:cs="Times New Roman"/>
        </w:rPr>
        <w:t xml:space="preserve">: </w:t>
      </w:r>
    </w:p>
    <w:p w:rsidR="0038148C" w:rsidRDefault="00023F44" w:rsidP="00E435B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8148C">
        <w:rPr>
          <w:rFonts w:ascii="Times New Roman" w:hAnsi="Times New Roman" w:cs="Times New Roman"/>
        </w:rPr>
        <w:t xml:space="preserve">759 active underground mining operations </w:t>
      </w:r>
      <w:r w:rsidR="00D96FB6" w:rsidRPr="0038148C">
        <w:rPr>
          <w:rFonts w:ascii="Times New Roman" w:hAnsi="Times New Roman" w:cs="Times New Roman"/>
        </w:rPr>
        <w:t xml:space="preserve"> </w:t>
      </w:r>
    </w:p>
    <w:p w:rsidR="00536075" w:rsidRDefault="0038148C" w:rsidP="00023F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52,264</w:t>
      </w:r>
      <w:r w:rsidR="00023F44" w:rsidRPr="00023F44">
        <w:rPr>
          <w:rFonts w:ascii="Times New Roman" w:hAnsi="Times New Roman" w:cs="Times New Roman"/>
        </w:rPr>
        <w:t xml:space="preserve">  </w:t>
      </w:r>
      <w:r w:rsidR="00CA0C00">
        <w:rPr>
          <w:rFonts w:ascii="Times New Roman" w:hAnsi="Times New Roman" w:cs="Times New Roman"/>
        </w:rPr>
        <w:t>mine operator employees in u</w:t>
      </w:r>
      <w:r w:rsidR="006B3EA6">
        <w:rPr>
          <w:rFonts w:ascii="Times New Roman" w:hAnsi="Times New Roman" w:cs="Times New Roman"/>
        </w:rPr>
        <w:t>nderground work locations</w:t>
      </w:r>
      <w:r w:rsidR="00BA32DC" w:rsidRPr="00536075">
        <w:rPr>
          <w:rFonts w:ascii="Times New Roman" w:hAnsi="Times New Roman" w:cs="Times New Roman"/>
        </w:rPr>
        <w:t xml:space="preserve"> </w:t>
      </w:r>
    </w:p>
    <w:p w:rsidR="00D96FB6" w:rsidRDefault="00434888" w:rsidP="00536075">
      <w:pPr>
        <w:rPr>
          <w:rFonts w:ascii="Times New Roman" w:hAnsi="Times New Roman" w:cs="Times New Roman"/>
        </w:rPr>
      </w:pPr>
      <w:r w:rsidRPr="00536075">
        <w:rPr>
          <w:rFonts w:ascii="Times New Roman" w:hAnsi="Times New Roman" w:cs="Times New Roman"/>
          <w:lang w:eastAsia="ja-JP"/>
        </w:rPr>
        <w:t>S</w:t>
      </w:r>
      <w:r w:rsidRPr="00536075">
        <w:rPr>
          <w:rFonts w:ascii="Times New Roman" w:hAnsi="Times New Roman" w:cs="Times New Roman"/>
        </w:rPr>
        <w:t xml:space="preserve">ubjects for this research project will be </w:t>
      </w:r>
      <w:r w:rsidR="00CA0C00">
        <w:rPr>
          <w:rFonts w:ascii="Times New Roman" w:hAnsi="Times New Roman" w:cs="Times New Roman"/>
        </w:rPr>
        <w:t>mineworkers</w:t>
      </w:r>
      <w:r w:rsidRPr="00536075">
        <w:rPr>
          <w:rFonts w:ascii="Times New Roman" w:hAnsi="Times New Roman" w:cs="Times New Roman"/>
        </w:rPr>
        <w:t xml:space="preserve"> from</w:t>
      </w:r>
      <w:r w:rsidR="00536075">
        <w:rPr>
          <w:rFonts w:ascii="Times New Roman" w:hAnsi="Times New Roman" w:cs="Times New Roman"/>
        </w:rPr>
        <w:t xml:space="preserve"> </w:t>
      </w:r>
      <w:r w:rsidR="00F21D07">
        <w:rPr>
          <w:rFonts w:ascii="Times New Roman" w:hAnsi="Times New Roman" w:cs="Times New Roman"/>
        </w:rPr>
        <w:t>active underground coal mines in the United States.</w:t>
      </w:r>
      <w:r w:rsidRPr="00536075">
        <w:rPr>
          <w:rFonts w:ascii="Times New Roman" w:hAnsi="Times New Roman" w:cs="Times New Roman"/>
        </w:rPr>
        <w:t xml:space="preserve"> </w:t>
      </w:r>
    </w:p>
    <w:p w:rsidR="00536075" w:rsidRPr="00536075" w:rsidRDefault="00536075" w:rsidP="00536075">
      <w:pPr>
        <w:rPr>
          <w:rFonts w:ascii="Times New Roman" w:hAnsi="Times New Roman" w:cs="Times New Roman"/>
          <w:u w:val="single"/>
        </w:rPr>
      </w:pPr>
      <w:r w:rsidRPr="00536075">
        <w:rPr>
          <w:rFonts w:ascii="Times New Roman" w:hAnsi="Times New Roman" w:cs="Times New Roman"/>
          <w:u w:val="single"/>
        </w:rPr>
        <w:t>Sampling Methods</w:t>
      </w:r>
    </w:p>
    <w:p w:rsidR="00536075" w:rsidRPr="00536075" w:rsidRDefault="00166082" w:rsidP="005360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study</w:t>
      </w:r>
      <w:r w:rsidR="00E47286">
        <w:rPr>
          <w:rFonts w:ascii="Times New Roman" w:hAnsi="Times New Roman" w:cs="Times New Roman"/>
        </w:rPr>
        <w:t xml:space="preserve"> will utilize</w:t>
      </w:r>
      <w:r>
        <w:rPr>
          <w:rFonts w:ascii="Times New Roman" w:hAnsi="Times New Roman" w:cs="Times New Roman"/>
        </w:rPr>
        <w:t xml:space="preserve"> a </w:t>
      </w:r>
      <w:r w:rsidR="00536075" w:rsidRPr="00536075">
        <w:rPr>
          <w:rFonts w:ascii="Times New Roman" w:hAnsi="Times New Roman" w:cs="Times New Roman"/>
        </w:rPr>
        <w:t>purposive sampling</w:t>
      </w:r>
      <w:r>
        <w:rPr>
          <w:rFonts w:ascii="Times New Roman" w:hAnsi="Times New Roman" w:cs="Times New Roman"/>
        </w:rPr>
        <w:t xml:space="preserve"> strategy</w:t>
      </w:r>
      <w:r w:rsidR="00E47286">
        <w:rPr>
          <w:rFonts w:ascii="Times New Roman" w:hAnsi="Times New Roman" w:cs="Times New Roman"/>
        </w:rPr>
        <w:t xml:space="preserve"> to reduce bias and allow researchers to gather perspectives from a variety of mineworkers</w:t>
      </w:r>
      <w:r>
        <w:rPr>
          <w:rFonts w:ascii="Times New Roman" w:hAnsi="Times New Roman" w:cs="Times New Roman"/>
        </w:rPr>
        <w:t xml:space="preserve"> [Yin 2011]</w:t>
      </w:r>
      <w:r w:rsidR="00536075" w:rsidRPr="00536075">
        <w:rPr>
          <w:rFonts w:ascii="Times New Roman" w:hAnsi="Times New Roman" w:cs="Times New Roman"/>
        </w:rPr>
        <w:t xml:space="preserve">. </w:t>
      </w:r>
      <w:r w:rsidR="00CA0C00">
        <w:rPr>
          <w:rFonts w:ascii="Times New Roman" w:hAnsi="Times New Roman" w:cs="Times New Roman"/>
        </w:rPr>
        <w:t>In an effort to</w:t>
      </w:r>
      <w:r>
        <w:rPr>
          <w:rFonts w:ascii="Times New Roman" w:hAnsi="Times New Roman" w:cs="Times New Roman"/>
        </w:rPr>
        <w:t xml:space="preserve"> </w:t>
      </w:r>
      <w:r w:rsidR="00CA0C00">
        <w:rPr>
          <w:rFonts w:ascii="Times New Roman" w:hAnsi="Times New Roman" w:cs="Times New Roman"/>
        </w:rPr>
        <w:t>maximize the likelihood of recruiting a</w:t>
      </w:r>
      <w:r w:rsidR="00F21D07">
        <w:rPr>
          <w:rFonts w:ascii="Times New Roman" w:hAnsi="Times New Roman" w:cs="Times New Roman"/>
        </w:rPr>
        <w:t xml:space="preserve"> </w:t>
      </w:r>
      <w:del w:id="1" w:author="cassie" w:date="2016-08-30T19:51:00Z">
        <w:r w:rsidR="0001132D" w:rsidDel="00A57E2B">
          <w:rPr>
            <w:rFonts w:ascii="Times New Roman" w:hAnsi="Times New Roman" w:cs="Times New Roman"/>
          </w:rPr>
          <w:delText xml:space="preserve"> </w:delText>
        </w:r>
      </w:del>
      <w:r w:rsidR="0001132D">
        <w:rPr>
          <w:rFonts w:ascii="Times New Roman" w:hAnsi="Times New Roman" w:cs="Times New Roman"/>
        </w:rPr>
        <w:t>varied</w:t>
      </w:r>
      <w:r w:rsidR="00CA0C00">
        <w:rPr>
          <w:rFonts w:ascii="Times New Roman" w:hAnsi="Times New Roman" w:cs="Times New Roman"/>
        </w:rPr>
        <w:t xml:space="preserve"> sample of mines for participation in the study, mines from a variety of companies and geographic location which vary in size </w:t>
      </w:r>
      <w:r w:rsidR="00EB5878">
        <w:rPr>
          <w:rFonts w:ascii="Times New Roman" w:hAnsi="Times New Roman" w:cs="Times New Roman"/>
        </w:rPr>
        <w:t xml:space="preserve">and mining method </w:t>
      </w:r>
      <w:r w:rsidR="00CA0C00">
        <w:rPr>
          <w:rFonts w:ascii="Times New Roman" w:hAnsi="Times New Roman" w:cs="Times New Roman"/>
        </w:rPr>
        <w:t xml:space="preserve">will be targeted. </w:t>
      </w:r>
      <w:r>
        <w:rPr>
          <w:rFonts w:ascii="Times New Roman" w:hAnsi="Times New Roman" w:cs="Times New Roman"/>
        </w:rPr>
        <w:t xml:space="preserve">NIOSH believes that </w:t>
      </w:r>
      <w:r w:rsidR="00F21D07">
        <w:rPr>
          <w:rFonts w:ascii="Times New Roman" w:hAnsi="Times New Roman" w:cs="Times New Roman"/>
        </w:rPr>
        <w:t>this sample can be obtained based on</w:t>
      </w:r>
      <w:r>
        <w:rPr>
          <w:rFonts w:ascii="Times New Roman" w:hAnsi="Times New Roman" w:cs="Times New Roman"/>
        </w:rPr>
        <w:t xml:space="preserve"> previous data collection efforts and </w:t>
      </w:r>
      <w:r w:rsidR="00F21D07">
        <w:rPr>
          <w:rFonts w:ascii="Times New Roman" w:hAnsi="Times New Roman" w:cs="Times New Roman"/>
        </w:rPr>
        <w:t xml:space="preserve">existing </w:t>
      </w:r>
      <w:r>
        <w:rPr>
          <w:rFonts w:ascii="Times New Roman" w:hAnsi="Times New Roman" w:cs="Times New Roman"/>
        </w:rPr>
        <w:t xml:space="preserve">mine contacts. </w:t>
      </w:r>
      <w:r w:rsidRPr="00C73508">
        <w:rPr>
          <w:rFonts w:ascii="Times New Roman" w:hAnsi="Times New Roman" w:cs="Times New Roman"/>
        </w:rPr>
        <w:t>A description of the mines where data is collected will be provided</w:t>
      </w:r>
      <w:r>
        <w:rPr>
          <w:rFonts w:ascii="Times New Roman" w:hAnsi="Times New Roman" w:cs="Times New Roman"/>
        </w:rPr>
        <w:t xml:space="preserve"> in any publications of the data</w:t>
      </w:r>
      <w:r w:rsidRPr="00C73508">
        <w:rPr>
          <w:rFonts w:ascii="Times New Roman" w:hAnsi="Times New Roman" w:cs="Times New Roman"/>
        </w:rPr>
        <w:t xml:space="preserve"> (e.g., size, location, </w:t>
      </w:r>
      <w:r w:rsidR="00CA0C00">
        <w:rPr>
          <w:rFonts w:ascii="Times New Roman" w:hAnsi="Times New Roman" w:cs="Times New Roman"/>
        </w:rPr>
        <w:t>etc.</w:t>
      </w:r>
      <w:r w:rsidRPr="00C73508">
        <w:rPr>
          <w:rFonts w:ascii="Times New Roman" w:hAnsi="Times New Roman" w:cs="Times New Roman"/>
        </w:rPr>
        <w:t xml:space="preserve">). </w:t>
      </w:r>
      <w:r w:rsidR="00E47286">
        <w:rPr>
          <w:rFonts w:ascii="Times New Roman" w:hAnsi="Times New Roman" w:cs="Times New Roman"/>
        </w:rPr>
        <w:t>T</w:t>
      </w:r>
      <w:r w:rsidR="00F21D07">
        <w:rPr>
          <w:rFonts w:ascii="Times New Roman" w:hAnsi="Times New Roman" w:cs="Times New Roman"/>
        </w:rPr>
        <w:t>o maximize participation</w:t>
      </w:r>
      <w:r w:rsidR="00E47286">
        <w:rPr>
          <w:rFonts w:ascii="Times New Roman" w:hAnsi="Times New Roman" w:cs="Times New Roman"/>
        </w:rPr>
        <w:t xml:space="preserve"> and reduce burden, convenience sampling will also be used during field visits to </w:t>
      </w:r>
      <w:r w:rsidR="00E47286" w:rsidRPr="00E47286">
        <w:rPr>
          <w:rFonts w:ascii="Times New Roman" w:hAnsi="Times New Roman" w:cs="Times New Roman"/>
        </w:rPr>
        <w:t>recruit easily accessible mineworkers</w:t>
      </w:r>
      <w:r w:rsidR="00F21D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[Yin</w:t>
      </w:r>
      <w:r w:rsidR="00536075" w:rsidRPr="00536075">
        <w:rPr>
          <w:rFonts w:ascii="Times New Roman" w:hAnsi="Times New Roman" w:cs="Times New Roman"/>
        </w:rPr>
        <w:t xml:space="preserve"> 2011</w:t>
      </w:r>
      <w:r>
        <w:rPr>
          <w:rFonts w:ascii="Times New Roman" w:hAnsi="Times New Roman" w:cs="Times New Roman"/>
        </w:rPr>
        <w:t>]</w:t>
      </w:r>
      <w:r w:rsidR="00536075" w:rsidRPr="00536075">
        <w:rPr>
          <w:rFonts w:ascii="Times New Roman" w:hAnsi="Times New Roman" w:cs="Times New Roman"/>
        </w:rPr>
        <w:t>.</w:t>
      </w:r>
    </w:p>
    <w:p w:rsidR="00536075" w:rsidRPr="00536075" w:rsidRDefault="00536075" w:rsidP="00D82B9F">
      <w:pPr>
        <w:rPr>
          <w:rFonts w:ascii="Times New Roman" w:hAnsi="Times New Roman" w:cs="Times New Roman"/>
          <w:u w:val="single"/>
        </w:rPr>
      </w:pPr>
      <w:r w:rsidRPr="00536075">
        <w:rPr>
          <w:rFonts w:ascii="Times New Roman" w:hAnsi="Times New Roman" w:cs="Times New Roman"/>
          <w:u w:val="single"/>
        </w:rPr>
        <w:t>Respondent Selection Methods</w:t>
      </w:r>
      <w:r>
        <w:rPr>
          <w:rFonts w:ascii="Times New Roman" w:hAnsi="Times New Roman" w:cs="Times New Roman"/>
          <w:u w:val="single"/>
        </w:rPr>
        <w:t xml:space="preserve"> and Anticipated Sample</w:t>
      </w:r>
    </w:p>
    <w:p w:rsidR="00E47286" w:rsidRPr="00E47286" w:rsidRDefault="00323C0A" w:rsidP="00E47286">
      <w:pPr>
        <w:rPr>
          <w:rFonts w:ascii="Times New Roman" w:hAnsi="Times New Roman" w:cs="Times New Roman"/>
        </w:rPr>
      </w:pPr>
      <w:r w:rsidRPr="00501A64">
        <w:rPr>
          <w:rFonts w:ascii="Times New Roman" w:hAnsi="Times New Roman" w:cs="Times New Roman"/>
        </w:rPr>
        <w:t xml:space="preserve">It </w:t>
      </w:r>
      <w:r w:rsidR="00D82B9F" w:rsidRPr="00501A64">
        <w:rPr>
          <w:rFonts w:ascii="Times New Roman" w:hAnsi="Times New Roman" w:cs="Times New Roman"/>
        </w:rPr>
        <w:t>is expected that the empl</w:t>
      </w:r>
      <w:r w:rsidRPr="00501A64">
        <w:rPr>
          <w:rFonts w:ascii="Times New Roman" w:hAnsi="Times New Roman" w:cs="Times New Roman"/>
        </w:rPr>
        <w:t>oyees of the participating mine</w:t>
      </w:r>
      <w:r w:rsidR="00614E50" w:rsidRPr="00501A64">
        <w:rPr>
          <w:rFonts w:ascii="Times New Roman" w:hAnsi="Times New Roman" w:cs="Times New Roman"/>
        </w:rPr>
        <w:t>s</w:t>
      </w:r>
      <w:r w:rsidR="00D82B9F" w:rsidRPr="00501A64">
        <w:rPr>
          <w:rFonts w:ascii="Times New Roman" w:hAnsi="Times New Roman" w:cs="Times New Roman"/>
        </w:rPr>
        <w:t xml:space="preserve"> will vary </w:t>
      </w:r>
      <w:r w:rsidR="0004448B" w:rsidRPr="00501A64">
        <w:rPr>
          <w:rFonts w:ascii="Times New Roman" w:hAnsi="Times New Roman" w:cs="Times New Roman"/>
        </w:rPr>
        <w:t>across</w:t>
      </w:r>
      <w:r w:rsidR="00D82B9F" w:rsidRPr="00501A64">
        <w:rPr>
          <w:rFonts w:ascii="Times New Roman" w:hAnsi="Times New Roman" w:cs="Times New Roman"/>
        </w:rPr>
        <w:t xml:space="preserve"> a number of variables including age, gender, and experience. </w:t>
      </w:r>
      <w:r w:rsidR="0023612E" w:rsidRPr="00501A64">
        <w:rPr>
          <w:rFonts w:ascii="Times New Roman" w:hAnsi="Times New Roman" w:cs="Times New Roman"/>
        </w:rPr>
        <w:t xml:space="preserve">Convenience sampling will </w:t>
      </w:r>
      <w:r w:rsidR="00F21D07">
        <w:rPr>
          <w:rFonts w:ascii="Times New Roman" w:hAnsi="Times New Roman" w:cs="Times New Roman"/>
        </w:rPr>
        <w:t xml:space="preserve">be utilized and </w:t>
      </w:r>
      <w:r w:rsidR="0023612E" w:rsidRPr="00501A64">
        <w:rPr>
          <w:rFonts w:ascii="Times New Roman" w:hAnsi="Times New Roman" w:cs="Times New Roman"/>
        </w:rPr>
        <w:t xml:space="preserve">based on the availability of </w:t>
      </w:r>
      <w:r w:rsidR="0023612E">
        <w:rPr>
          <w:rFonts w:ascii="Times New Roman" w:hAnsi="Times New Roman" w:cs="Times New Roman"/>
        </w:rPr>
        <w:t>mine workers</w:t>
      </w:r>
      <w:r w:rsidR="0023612E" w:rsidRPr="00501A64">
        <w:rPr>
          <w:rFonts w:ascii="Times New Roman" w:hAnsi="Times New Roman" w:cs="Times New Roman"/>
        </w:rPr>
        <w:t xml:space="preserve"> at the </w:t>
      </w:r>
      <w:r w:rsidR="00CB4189">
        <w:rPr>
          <w:rFonts w:ascii="Times New Roman" w:hAnsi="Times New Roman" w:cs="Times New Roman"/>
        </w:rPr>
        <w:t>time of the site visits</w:t>
      </w:r>
      <w:r w:rsidR="0023612E">
        <w:rPr>
          <w:rFonts w:ascii="Times New Roman" w:hAnsi="Times New Roman" w:cs="Times New Roman"/>
        </w:rPr>
        <w:t xml:space="preserve">. </w:t>
      </w:r>
      <w:r w:rsidR="00E47286" w:rsidRPr="00E47286">
        <w:rPr>
          <w:rFonts w:ascii="Times New Roman" w:hAnsi="Times New Roman" w:cs="Times New Roman"/>
        </w:rPr>
        <w:t>In an effort to gather the most</w:t>
      </w:r>
      <w:r w:rsidR="0001132D">
        <w:rPr>
          <w:rFonts w:ascii="Times New Roman" w:hAnsi="Times New Roman" w:cs="Times New Roman"/>
        </w:rPr>
        <w:t xml:space="preserve"> varied</w:t>
      </w:r>
      <w:r w:rsidR="00E47286" w:rsidRPr="00E47286">
        <w:rPr>
          <w:rFonts w:ascii="Times New Roman" w:hAnsi="Times New Roman" w:cs="Times New Roman"/>
        </w:rPr>
        <w:t xml:space="preserve"> data practicable, a target sample size of </w:t>
      </w:r>
      <w:r w:rsidR="00EB5878">
        <w:rPr>
          <w:rFonts w:ascii="Times New Roman" w:hAnsi="Times New Roman" w:cs="Times New Roman"/>
        </w:rPr>
        <w:t xml:space="preserve">800 </w:t>
      </w:r>
      <w:r w:rsidR="00E47286" w:rsidRPr="00E47286">
        <w:rPr>
          <w:rFonts w:ascii="Times New Roman" w:hAnsi="Times New Roman" w:cs="Times New Roman"/>
        </w:rPr>
        <w:t>underground coal mine workers is estimated allowing a margin of error of plus or minus 3 percent at a 95 percent level of confidence</w:t>
      </w:r>
      <w:r w:rsidR="00E47286">
        <w:rPr>
          <w:rFonts w:ascii="Times New Roman" w:hAnsi="Times New Roman" w:cs="Times New Roman"/>
        </w:rPr>
        <w:t>.</w:t>
      </w:r>
    </w:p>
    <w:p w:rsidR="00903F70" w:rsidRDefault="00E16ADC" w:rsidP="00903F70">
      <w:pPr>
        <w:pStyle w:val="Heading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bookmarkStart w:id="2" w:name="_Toc400634069"/>
      <w:r w:rsidRPr="00501A64">
        <w:rPr>
          <w:rFonts w:ascii="Times New Roman" w:hAnsi="Times New Roman" w:cs="Times New Roman"/>
          <w:color w:val="auto"/>
        </w:rPr>
        <w:t>Procedures for the Collection of Information</w:t>
      </w:r>
      <w:bookmarkEnd w:id="2"/>
      <w:r w:rsidRPr="00501A64">
        <w:rPr>
          <w:rFonts w:ascii="Times New Roman" w:hAnsi="Times New Roman" w:cs="Times New Roman"/>
          <w:color w:val="auto"/>
        </w:rPr>
        <w:t xml:space="preserve"> </w:t>
      </w:r>
    </w:p>
    <w:p w:rsidR="007D4D91" w:rsidRDefault="007D4D91" w:rsidP="00872858">
      <w:pPr>
        <w:rPr>
          <w:rFonts w:ascii="Times New Roman" w:hAnsi="Times New Roman" w:cs="Times New Roman"/>
          <w:position w:val="-1"/>
          <w:u w:val="single"/>
        </w:rPr>
      </w:pPr>
    </w:p>
    <w:p w:rsidR="00EC48A9" w:rsidRDefault="00EC48A9" w:rsidP="00872858">
      <w:pPr>
        <w:rPr>
          <w:rFonts w:ascii="Times New Roman" w:hAnsi="Times New Roman" w:cs="Times New Roman"/>
          <w:position w:val="-1"/>
          <w:u w:val="single"/>
        </w:rPr>
      </w:pPr>
      <w:r>
        <w:rPr>
          <w:rFonts w:ascii="Times New Roman" w:hAnsi="Times New Roman" w:cs="Times New Roman"/>
          <w:position w:val="-1"/>
          <w:u w:val="single"/>
        </w:rPr>
        <w:t>Sampling and Recruitment Procedures</w:t>
      </w:r>
    </w:p>
    <w:p w:rsidR="00654397" w:rsidRDefault="00166082" w:rsidP="00903F70">
      <w:pPr>
        <w:rPr>
          <w:rFonts w:ascii="Times New Roman" w:hAnsi="Times New Roman" w:cs="Times New Roman"/>
          <w:position w:val="-1"/>
        </w:rPr>
      </w:pPr>
      <w:r>
        <w:rPr>
          <w:rFonts w:ascii="Times New Roman" w:hAnsi="Times New Roman" w:cs="Times New Roman"/>
          <w:position w:val="-1"/>
        </w:rPr>
        <w:t xml:space="preserve">A convenience sampling approach will </w:t>
      </w:r>
      <w:r w:rsidR="00381D6D">
        <w:rPr>
          <w:rFonts w:ascii="Times New Roman" w:hAnsi="Times New Roman" w:cs="Times New Roman"/>
          <w:position w:val="-1"/>
        </w:rPr>
        <w:t>be used by</w:t>
      </w:r>
      <w:r>
        <w:rPr>
          <w:rFonts w:ascii="Times New Roman" w:hAnsi="Times New Roman" w:cs="Times New Roman"/>
          <w:position w:val="-1"/>
        </w:rPr>
        <w:t xml:space="preserve"> NIOSH researchers </w:t>
      </w:r>
      <w:r w:rsidR="00381D6D">
        <w:rPr>
          <w:rFonts w:ascii="Times New Roman" w:hAnsi="Times New Roman" w:cs="Times New Roman"/>
          <w:position w:val="-1"/>
        </w:rPr>
        <w:t>while visiting participating mine sites.</w:t>
      </w:r>
      <w:r>
        <w:rPr>
          <w:rFonts w:ascii="Times New Roman" w:hAnsi="Times New Roman" w:cs="Times New Roman"/>
          <w:position w:val="-1"/>
        </w:rPr>
        <w:t xml:space="preserve"> </w:t>
      </w:r>
      <w:r w:rsidR="007D4D91">
        <w:rPr>
          <w:rFonts w:ascii="Times New Roman" w:hAnsi="Times New Roman" w:cs="Times New Roman"/>
          <w:position w:val="-1"/>
        </w:rPr>
        <w:t>The employees that are working while the NIOSH research team is present will have the option to participate</w:t>
      </w:r>
      <w:r w:rsidR="00E779EE">
        <w:rPr>
          <w:rFonts w:ascii="Times New Roman" w:hAnsi="Times New Roman" w:cs="Times New Roman"/>
          <w:position w:val="-1"/>
        </w:rPr>
        <w:t xml:space="preserve"> </w:t>
      </w:r>
      <w:r w:rsidR="00381D6D">
        <w:rPr>
          <w:rFonts w:ascii="Times New Roman" w:hAnsi="Times New Roman" w:cs="Times New Roman"/>
          <w:position w:val="-1"/>
        </w:rPr>
        <w:t>in the survey</w:t>
      </w:r>
      <w:r w:rsidR="00A457EC">
        <w:rPr>
          <w:rFonts w:ascii="Times New Roman" w:hAnsi="Times New Roman" w:cs="Times New Roman"/>
          <w:position w:val="-1"/>
        </w:rPr>
        <w:t>.</w:t>
      </w:r>
      <w:r w:rsidR="007D4D91">
        <w:rPr>
          <w:rFonts w:ascii="Times New Roman" w:hAnsi="Times New Roman" w:cs="Times New Roman"/>
          <w:position w:val="-1"/>
        </w:rPr>
        <w:t xml:space="preserve"> </w:t>
      </w:r>
      <w:r w:rsidR="00EC48A9">
        <w:rPr>
          <w:rFonts w:ascii="Times New Roman" w:hAnsi="Times New Roman" w:cs="Times New Roman"/>
          <w:position w:val="-1"/>
        </w:rPr>
        <w:t xml:space="preserve">Recruitment </w:t>
      </w:r>
      <w:r w:rsidR="00381D6D">
        <w:rPr>
          <w:rFonts w:ascii="Times New Roman" w:hAnsi="Times New Roman" w:cs="Times New Roman"/>
          <w:position w:val="-1"/>
        </w:rPr>
        <w:t xml:space="preserve">will take place during regularly </w:t>
      </w:r>
      <w:r w:rsidR="00EC48A9">
        <w:rPr>
          <w:rFonts w:ascii="Times New Roman" w:hAnsi="Times New Roman" w:cs="Times New Roman"/>
          <w:position w:val="-1"/>
        </w:rPr>
        <w:t>scheduled safety meeting</w:t>
      </w:r>
      <w:r w:rsidR="00381D6D">
        <w:rPr>
          <w:rFonts w:ascii="Times New Roman" w:hAnsi="Times New Roman" w:cs="Times New Roman"/>
          <w:position w:val="-1"/>
        </w:rPr>
        <w:t>s to reduce burden on the mine and mineworkers and to maximize participation.</w:t>
      </w:r>
      <w:r w:rsidR="00EC48A9">
        <w:rPr>
          <w:rFonts w:ascii="Times New Roman" w:hAnsi="Times New Roman" w:cs="Times New Roman"/>
          <w:position w:val="-1"/>
        </w:rPr>
        <w:t xml:space="preserve"> </w:t>
      </w:r>
      <w:r w:rsidR="00E435B1">
        <w:rPr>
          <w:rFonts w:ascii="Times New Roman" w:hAnsi="Times New Roman" w:cs="Times New Roman"/>
          <w:position w:val="-1"/>
        </w:rPr>
        <w:t xml:space="preserve">Attempts to minimize </w:t>
      </w:r>
      <w:r w:rsidR="00E435B1" w:rsidRPr="00E435B1">
        <w:rPr>
          <w:rFonts w:ascii="Times New Roman" w:hAnsi="Times New Roman" w:cs="Times New Roman"/>
          <w:position w:val="-1"/>
        </w:rPr>
        <w:t xml:space="preserve">the inherent bias in convenience sampling </w:t>
      </w:r>
      <w:r w:rsidR="00A457EC">
        <w:rPr>
          <w:rFonts w:ascii="Times New Roman" w:hAnsi="Times New Roman" w:cs="Times New Roman"/>
          <w:position w:val="-1"/>
        </w:rPr>
        <w:t xml:space="preserve">and maximize potential </w:t>
      </w:r>
      <w:r w:rsidR="0001132D">
        <w:rPr>
          <w:rFonts w:ascii="Times New Roman" w:hAnsi="Times New Roman" w:cs="Times New Roman"/>
          <w:position w:val="-1"/>
        </w:rPr>
        <w:t>broad interest in our</w:t>
      </w:r>
      <w:bookmarkStart w:id="3" w:name="_GoBack"/>
      <w:bookmarkEnd w:id="3"/>
      <w:r w:rsidR="00A457EC">
        <w:rPr>
          <w:rFonts w:ascii="Times New Roman" w:hAnsi="Times New Roman" w:cs="Times New Roman"/>
          <w:position w:val="-1"/>
        </w:rPr>
        <w:t xml:space="preserve"> results </w:t>
      </w:r>
      <w:r w:rsidR="00E435B1">
        <w:rPr>
          <w:rFonts w:ascii="Times New Roman" w:hAnsi="Times New Roman" w:cs="Times New Roman"/>
          <w:position w:val="-1"/>
        </w:rPr>
        <w:t>will be made throughout recruitment</w:t>
      </w:r>
      <w:r w:rsidR="00A457EC">
        <w:rPr>
          <w:rFonts w:ascii="Times New Roman" w:hAnsi="Times New Roman" w:cs="Times New Roman"/>
          <w:position w:val="-1"/>
        </w:rPr>
        <w:t xml:space="preserve"> and the selection of mines and miners will consider the variability across mine size, geographic location, and mining method. </w:t>
      </w:r>
      <w:r w:rsidR="00EB5878">
        <w:rPr>
          <w:rFonts w:ascii="Times New Roman" w:hAnsi="Times New Roman" w:cs="Times New Roman"/>
          <w:position w:val="-1"/>
        </w:rPr>
        <w:t xml:space="preserve">When possible, researchers will collect data from </w:t>
      </w:r>
      <w:r w:rsidR="00EB5878">
        <w:rPr>
          <w:rFonts w:ascii="Times New Roman" w:hAnsi="Times New Roman" w:cs="Times New Roman"/>
          <w:position w:val="-1"/>
        </w:rPr>
        <w:lastRenderedPageBreak/>
        <w:t>mineworkers covering all shifts.</w:t>
      </w:r>
      <w:r w:rsidR="00654397">
        <w:rPr>
          <w:rFonts w:ascii="Times New Roman" w:hAnsi="Times New Roman" w:cs="Times New Roman"/>
          <w:position w:val="-1"/>
        </w:rPr>
        <w:t xml:space="preserve"> </w:t>
      </w:r>
      <w:r w:rsidR="00E435B1" w:rsidRPr="00E435B1">
        <w:rPr>
          <w:rFonts w:ascii="Times New Roman" w:hAnsi="Times New Roman" w:cs="Times New Roman"/>
          <w:position w:val="-1"/>
        </w:rPr>
        <w:t xml:space="preserve">Irrespective of the </w:t>
      </w:r>
      <w:r w:rsidR="00654397">
        <w:rPr>
          <w:rFonts w:ascii="Times New Roman" w:hAnsi="Times New Roman" w:cs="Times New Roman"/>
          <w:position w:val="-1"/>
        </w:rPr>
        <w:t>limitations</w:t>
      </w:r>
      <w:r w:rsidR="00E435B1" w:rsidRPr="00E435B1">
        <w:rPr>
          <w:rFonts w:ascii="Times New Roman" w:hAnsi="Times New Roman" w:cs="Times New Roman"/>
          <w:position w:val="-1"/>
        </w:rPr>
        <w:t xml:space="preserve"> of convenience sampling, the </w:t>
      </w:r>
      <w:r w:rsidR="00654397">
        <w:rPr>
          <w:rFonts w:ascii="Times New Roman" w:hAnsi="Times New Roman" w:cs="Times New Roman"/>
          <w:position w:val="-1"/>
        </w:rPr>
        <w:t xml:space="preserve">benefits of using </w:t>
      </w:r>
      <w:r w:rsidR="00E435B1" w:rsidRPr="00E435B1">
        <w:rPr>
          <w:rFonts w:ascii="Times New Roman" w:hAnsi="Times New Roman" w:cs="Times New Roman"/>
          <w:position w:val="-1"/>
        </w:rPr>
        <w:t>this sampling technique</w:t>
      </w:r>
      <w:r w:rsidR="00654397">
        <w:rPr>
          <w:rFonts w:ascii="Times New Roman" w:hAnsi="Times New Roman" w:cs="Times New Roman"/>
          <w:position w:val="-1"/>
        </w:rPr>
        <w:t xml:space="preserve"> outweigh the </w:t>
      </w:r>
      <w:r w:rsidR="005B738B">
        <w:rPr>
          <w:rFonts w:ascii="Times New Roman" w:hAnsi="Times New Roman" w:cs="Times New Roman"/>
          <w:position w:val="-1"/>
        </w:rPr>
        <w:t>r</w:t>
      </w:r>
      <w:r w:rsidR="00654397">
        <w:rPr>
          <w:rFonts w:ascii="Times New Roman" w:hAnsi="Times New Roman" w:cs="Times New Roman"/>
          <w:position w:val="-1"/>
        </w:rPr>
        <w:t>isk</w:t>
      </w:r>
      <w:r w:rsidR="005B738B">
        <w:rPr>
          <w:rFonts w:ascii="Times New Roman" w:hAnsi="Times New Roman" w:cs="Times New Roman"/>
          <w:position w:val="-1"/>
        </w:rPr>
        <w:t>s</w:t>
      </w:r>
      <w:r w:rsidR="00654397">
        <w:rPr>
          <w:rFonts w:ascii="Times New Roman" w:hAnsi="Times New Roman" w:cs="Times New Roman"/>
          <w:position w:val="-1"/>
        </w:rPr>
        <w:t xml:space="preserve"> in terms of accessibility to mine sites and mineworkers.</w:t>
      </w:r>
    </w:p>
    <w:p w:rsidR="00E779EE" w:rsidRDefault="00EC48A9" w:rsidP="00903F70">
      <w:pPr>
        <w:rPr>
          <w:rFonts w:ascii="Times New Roman" w:hAnsi="Times New Roman" w:cs="Times New Roman"/>
        </w:rPr>
      </w:pPr>
      <w:r w:rsidRPr="008C4504">
        <w:rPr>
          <w:rFonts w:ascii="Times New Roman" w:hAnsi="Times New Roman" w:cs="Times New Roman"/>
        </w:rPr>
        <w:t xml:space="preserve">The survey will be introduced to the group(s) and </w:t>
      </w:r>
      <w:r w:rsidR="00381D6D">
        <w:rPr>
          <w:rFonts w:ascii="Times New Roman" w:hAnsi="Times New Roman" w:cs="Times New Roman"/>
        </w:rPr>
        <w:t>administered</w:t>
      </w:r>
      <w:r w:rsidRPr="008C4504">
        <w:rPr>
          <w:rFonts w:ascii="Times New Roman" w:hAnsi="Times New Roman" w:cs="Times New Roman"/>
        </w:rPr>
        <w:t xml:space="preserve"> by key personnel on the project (NIOSH researchers trained in survey administration). </w:t>
      </w:r>
      <w:r w:rsidR="00654397">
        <w:rPr>
          <w:rFonts w:ascii="Times New Roman" w:hAnsi="Times New Roman" w:cs="Times New Roman"/>
        </w:rPr>
        <w:t xml:space="preserve"> </w:t>
      </w:r>
      <w:r w:rsidR="008C4504" w:rsidRPr="008C4504">
        <w:rPr>
          <w:rFonts w:ascii="Times New Roman" w:hAnsi="Times New Roman" w:cs="Times New Roman"/>
        </w:rPr>
        <w:t>An oral consent script will be read to the participants before data collecti</w:t>
      </w:r>
      <w:r w:rsidR="008C4504">
        <w:rPr>
          <w:rFonts w:ascii="Times New Roman" w:hAnsi="Times New Roman" w:cs="Times New Roman"/>
        </w:rPr>
        <w:t>on begin</w:t>
      </w:r>
      <w:r w:rsidR="00E779EE">
        <w:rPr>
          <w:rFonts w:ascii="Times New Roman" w:hAnsi="Times New Roman" w:cs="Times New Roman"/>
        </w:rPr>
        <w:t>s</w:t>
      </w:r>
      <w:r w:rsidR="008C4504" w:rsidRPr="008C4504">
        <w:rPr>
          <w:rFonts w:ascii="Times New Roman" w:hAnsi="Times New Roman" w:cs="Times New Roman"/>
        </w:rPr>
        <w:t xml:space="preserve">. After </w:t>
      </w:r>
      <w:r w:rsidR="00EB5878">
        <w:rPr>
          <w:rFonts w:ascii="Times New Roman" w:hAnsi="Times New Roman" w:cs="Times New Roman"/>
        </w:rPr>
        <w:t>researchers read</w:t>
      </w:r>
      <w:r w:rsidR="008C4504" w:rsidRPr="008C4504">
        <w:rPr>
          <w:rFonts w:ascii="Times New Roman" w:hAnsi="Times New Roman" w:cs="Times New Roman"/>
        </w:rPr>
        <w:t xml:space="preserve"> the oral consent script</w:t>
      </w:r>
      <w:r w:rsidR="00EB5878">
        <w:rPr>
          <w:rFonts w:ascii="Times New Roman" w:hAnsi="Times New Roman" w:cs="Times New Roman"/>
        </w:rPr>
        <w:t xml:space="preserve"> and answer any questions</w:t>
      </w:r>
      <w:r w:rsidR="008C4504" w:rsidRPr="008C4504">
        <w:rPr>
          <w:rFonts w:ascii="Times New Roman" w:hAnsi="Times New Roman" w:cs="Times New Roman"/>
        </w:rPr>
        <w:t xml:space="preserve">, each individual has the option to </w:t>
      </w:r>
      <w:r w:rsidR="00381D6D">
        <w:rPr>
          <w:rFonts w:ascii="Times New Roman" w:hAnsi="Times New Roman" w:cs="Times New Roman"/>
        </w:rPr>
        <w:t xml:space="preserve">voluntarily </w:t>
      </w:r>
      <w:r w:rsidR="008C4504" w:rsidRPr="008C4504">
        <w:rPr>
          <w:rFonts w:ascii="Times New Roman" w:hAnsi="Times New Roman" w:cs="Times New Roman"/>
        </w:rPr>
        <w:t xml:space="preserve">participate. Any individual who </w:t>
      </w:r>
      <w:r w:rsidR="00EB5878">
        <w:rPr>
          <w:rFonts w:ascii="Times New Roman" w:hAnsi="Times New Roman" w:cs="Times New Roman"/>
        </w:rPr>
        <w:t>elects</w:t>
      </w:r>
      <w:r w:rsidR="008C4504" w:rsidRPr="008C4504">
        <w:rPr>
          <w:rFonts w:ascii="Times New Roman" w:hAnsi="Times New Roman" w:cs="Times New Roman"/>
        </w:rPr>
        <w:t xml:space="preserve"> to participate will </w:t>
      </w:r>
      <w:r w:rsidR="00381D6D">
        <w:rPr>
          <w:rFonts w:ascii="Times New Roman" w:hAnsi="Times New Roman" w:cs="Times New Roman"/>
        </w:rPr>
        <w:t>complete</w:t>
      </w:r>
      <w:r w:rsidR="008C4504" w:rsidRPr="008C4504">
        <w:rPr>
          <w:rFonts w:ascii="Times New Roman" w:hAnsi="Times New Roman" w:cs="Times New Roman"/>
        </w:rPr>
        <w:t xml:space="preserve"> the survey. Those who decline participation can simply leave the room</w:t>
      </w:r>
      <w:r w:rsidR="00381D6D">
        <w:rPr>
          <w:rFonts w:ascii="Times New Roman" w:hAnsi="Times New Roman" w:cs="Times New Roman"/>
        </w:rPr>
        <w:t xml:space="preserve"> or not complete the survey</w:t>
      </w:r>
      <w:r w:rsidR="008C4504" w:rsidRPr="008C4504">
        <w:rPr>
          <w:rFonts w:ascii="Times New Roman" w:hAnsi="Times New Roman" w:cs="Times New Roman"/>
        </w:rPr>
        <w:t>.</w:t>
      </w:r>
      <w:r w:rsidR="00381D6D">
        <w:rPr>
          <w:rFonts w:ascii="Times New Roman" w:hAnsi="Times New Roman" w:cs="Times New Roman"/>
        </w:rPr>
        <w:t xml:space="preserve"> Participants can withdraw consent at any time without penalty. </w:t>
      </w:r>
      <w:r w:rsidR="008C4504" w:rsidRPr="008C4504">
        <w:rPr>
          <w:rFonts w:ascii="Times New Roman" w:hAnsi="Times New Roman" w:cs="Times New Roman"/>
        </w:rPr>
        <w:t xml:space="preserve"> </w:t>
      </w:r>
      <w:r w:rsidR="00381D6D">
        <w:rPr>
          <w:rFonts w:ascii="Times New Roman" w:hAnsi="Times New Roman" w:cs="Times New Roman"/>
        </w:rPr>
        <w:t>NIOSH researcher and HSRB</w:t>
      </w:r>
      <w:r w:rsidR="008C4504" w:rsidRPr="008C4504">
        <w:rPr>
          <w:rFonts w:ascii="Times New Roman" w:hAnsi="Times New Roman" w:cs="Times New Roman"/>
        </w:rPr>
        <w:t xml:space="preserve"> contact information will be provided for participants to for future reference</w:t>
      </w:r>
      <w:r w:rsidR="00EB5878">
        <w:rPr>
          <w:rFonts w:ascii="Times New Roman" w:hAnsi="Times New Roman" w:cs="Times New Roman"/>
        </w:rPr>
        <w:t>.</w:t>
      </w:r>
      <w:r w:rsidR="00872858">
        <w:rPr>
          <w:rFonts w:ascii="Times New Roman" w:hAnsi="Times New Roman" w:cs="Times New Roman"/>
        </w:rPr>
        <w:t xml:space="preserve"> </w:t>
      </w:r>
    </w:p>
    <w:p w:rsidR="00EC48A9" w:rsidRPr="00EC48A9" w:rsidRDefault="00EC48A9" w:rsidP="00903F70">
      <w:pPr>
        <w:rPr>
          <w:rFonts w:ascii="Times New Roman" w:hAnsi="Times New Roman" w:cs="Times New Roman"/>
          <w:u w:val="single"/>
        </w:rPr>
      </w:pPr>
      <w:r w:rsidRPr="00EC48A9">
        <w:rPr>
          <w:rFonts w:ascii="Times New Roman" w:hAnsi="Times New Roman" w:cs="Times New Roman"/>
          <w:u w:val="single"/>
        </w:rPr>
        <w:t>Data Collection and Organization</w:t>
      </w:r>
    </w:p>
    <w:p w:rsidR="00EC48A9" w:rsidRDefault="00EC48A9" w:rsidP="00903F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no time limit to complete the survey. The estimated completion time, based on time tests, is no more</w:t>
      </w:r>
      <w:r w:rsidR="00381D6D">
        <w:rPr>
          <w:rFonts w:ascii="Times New Roman" w:hAnsi="Times New Roman" w:cs="Times New Roman"/>
        </w:rPr>
        <w:t xml:space="preserve"> than 10</w:t>
      </w:r>
      <w:r>
        <w:rPr>
          <w:rFonts w:ascii="Times New Roman" w:hAnsi="Times New Roman" w:cs="Times New Roman"/>
        </w:rPr>
        <w:t xml:space="preserve"> minutes. NIOSH</w:t>
      </w:r>
      <w:r w:rsidRPr="008C4504">
        <w:rPr>
          <w:rFonts w:ascii="Times New Roman" w:hAnsi="Times New Roman" w:cs="Times New Roman"/>
        </w:rPr>
        <w:t xml:space="preserve"> researchers may read the survey to mine workers </w:t>
      </w:r>
      <w:r w:rsidR="00EB5878">
        <w:rPr>
          <w:rFonts w:ascii="Times New Roman" w:hAnsi="Times New Roman" w:cs="Times New Roman"/>
        </w:rPr>
        <w:t>requested by the participant</w:t>
      </w:r>
      <w:r w:rsidRPr="008C4504">
        <w:rPr>
          <w:rFonts w:ascii="Times New Roman" w:hAnsi="Times New Roman" w:cs="Times New Roman"/>
        </w:rPr>
        <w:t xml:space="preserve"> (e.g., if they do not have their reading glasses with them). </w:t>
      </w:r>
      <w:r w:rsidR="00EB5878">
        <w:rPr>
          <w:rFonts w:ascii="Times New Roman" w:hAnsi="Times New Roman" w:cs="Times New Roman"/>
        </w:rPr>
        <w:t>The</w:t>
      </w:r>
      <w:r w:rsidRPr="008C4504">
        <w:rPr>
          <w:rFonts w:ascii="Times New Roman" w:hAnsi="Times New Roman" w:cs="Times New Roman"/>
        </w:rPr>
        <w:t xml:space="preserve"> researcher will </w:t>
      </w:r>
      <w:r w:rsidR="00EB5878">
        <w:rPr>
          <w:rFonts w:ascii="Times New Roman" w:hAnsi="Times New Roman" w:cs="Times New Roman"/>
        </w:rPr>
        <w:t xml:space="preserve">complete the survey for the participant based on </w:t>
      </w:r>
      <w:r w:rsidR="005C0416">
        <w:rPr>
          <w:rFonts w:ascii="Times New Roman" w:hAnsi="Times New Roman" w:cs="Times New Roman"/>
        </w:rPr>
        <w:t>verbal</w:t>
      </w:r>
      <w:r w:rsidR="00EB5878">
        <w:rPr>
          <w:rFonts w:ascii="Times New Roman" w:hAnsi="Times New Roman" w:cs="Times New Roman"/>
        </w:rPr>
        <w:t xml:space="preserve"> responses.</w:t>
      </w:r>
      <w:r w:rsidRPr="008C4504">
        <w:rPr>
          <w:rFonts w:ascii="Times New Roman" w:hAnsi="Times New Roman" w:cs="Times New Roman"/>
        </w:rPr>
        <w:t xml:space="preserve"> </w:t>
      </w:r>
    </w:p>
    <w:p w:rsidR="007C008C" w:rsidRDefault="00E779EE" w:rsidP="00903F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</w:t>
      </w:r>
      <w:r w:rsidRPr="00501A64">
        <w:rPr>
          <w:rFonts w:ascii="Times New Roman" w:hAnsi="Times New Roman" w:cs="Times New Roman"/>
        </w:rPr>
        <w:t xml:space="preserve">urvey instrument </w:t>
      </w:r>
      <w:r>
        <w:rPr>
          <w:rFonts w:ascii="Times New Roman" w:hAnsi="Times New Roman" w:cs="Times New Roman"/>
        </w:rPr>
        <w:t>is</w:t>
      </w:r>
      <w:r w:rsidRPr="00501A64">
        <w:rPr>
          <w:rFonts w:ascii="Times New Roman" w:hAnsi="Times New Roman" w:cs="Times New Roman"/>
        </w:rPr>
        <w:t xml:space="preserve"> close-ended and require</w:t>
      </w:r>
      <w:r>
        <w:rPr>
          <w:rFonts w:ascii="Times New Roman" w:hAnsi="Times New Roman" w:cs="Times New Roman"/>
        </w:rPr>
        <w:t>s</w:t>
      </w:r>
      <w:r w:rsidRPr="00501A64">
        <w:rPr>
          <w:rFonts w:ascii="Times New Roman" w:hAnsi="Times New Roman" w:cs="Times New Roman"/>
        </w:rPr>
        <w:t xml:space="preserve"> respondents to rate their </w:t>
      </w:r>
      <w:r w:rsidR="00381D6D">
        <w:rPr>
          <w:rFonts w:ascii="Times New Roman" w:hAnsi="Times New Roman" w:cs="Times New Roman"/>
        </w:rPr>
        <w:t>perceptions</w:t>
      </w:r>
      <w:r w:rsidRPr="00501A64">
        <w:rPr>
          <w:rFonts w:ascii="Times New Roman" w:hAnsi="Times New Roman" w:cs="Times New Roman"/>
        </w:rPr>
        <w:t xml:space="preserve"> </w:t>
      </w:r>
      <w:r w:rsidR="003D027A">
        <w:rPr>
          <w:rFonts w:ascii="Times New Roman" w:hAnsi="Times New Roman" w:cs="Times New Roman"/>
        </w:rPr>
        <w:t>on a</w:t>
      </w:r>
      <w:r w:rsidRPr="00501A64">
        <w:rPr>
          <w:rFonts w:ascii="Times New Roman" w:hAnsi="Times New Roman" w:cs="Times New Roman"/>
        </w:rPr>
        <w:t xml:space="preserve"> </w:t>
      </w:r>
      <w:r w:rsidR="003D027A">
        <w:rPr>
          <w:rFonts w:ascii="Times New Roman" w:hAnsi="Times New Roman" w:cs="Times New Roman"/>
        </w:rPr>
        <w:t xml:space="preserve">10-point </w:t>
      </w:r>
      <w:r w:rsidRPr="00501A64">
        <w:rPr>
          <w:rFonts w:ascii="Times New Roman" w:hAnsi="Times New Roman" w:cs="Times New Roman"/>
        </w:rPr>
        <w:t>Likert</w:t>
      </w:r>
      <w:r w:rsidR="003D027A">
        <w:rPr>
          <w:rFonts w:ascii="Times New Roman" w:hAnsi="Times New Roman" w:cs="Times New Roman"/>
        </w:rPr>
        <w:t xml:space="preserve">-type </w:t>
      </w:r>
      <w:r w:rsidRPr="00501A64">
        <w:rPr>
          <w:rFonts w:ascii="Times New Roman" w:hAnsi="Times New Roman" w:cs="Times New Roman"/>
        </w:rPr>
        <w:t>scale</w:t>
      </w:r>
      <w:r w:rsidR="003D027A">
        <w:rPr>
          <w:rFonts w:ascii="Times New Roman" w:hAnsi="Times New Roman" w:cs="Times New Roman"/>
        </w:rPr>
        <w:t xml:space="preserve">, ranging from 0% confident to 100% confident in their ability to </w:t>
      </w:r>
      <w:r w:rsidR="00CA0C00" w:rsidRPr="00CA0C00">
        <w:rPr>
          <w:rFonts w:ascii="Times New Roman" w:hAnsi="Times New Roman" w:cs="Times New Roman"/>
        </w:rPr>
        <w:t xml:space="preserve">correctly demonstrate or explain </w:t>
      </w:r>
      <w:r w:rsidR="005C0416">
        <w:rPr>
          <w:rFonts w:ascii="Times New Roman" w:hAnsi="Times New Roman" w:cs="Times New Roman"/>
        </w:rPr>
        <w:t xml:space="preserve">to a coworker </w:t>
      </w:r>
      <w:r w:rsidR="00CA0C00">
        <w:rPr>
          <w:rFonts w:ascii="Times New Roman" w:hAnsi="Times New Roman" w:cs="Times New Roman"/>
        </w:rPr>
        <w:t>2</w:t>
      </w:r>
      <w:r w:rsidR="007D4429">
        <w:rPr>
          <w:rFonts w:ascii="Times New Roman" w:hAnsi="Times New Roman" w:cs="Times New Roman"/>
        </w:rPr>
        <w:t>7</w:t>
      </w:r>
      <w:r w:rsidR="00CA0C00">
        <w:rPr>
          <w:rFonts w:ascii="Times New Roman" w:hAnsi="Times New Roman" w:cs="Times New Roman"/>
        </w:rPr>
        <w:t xml:space="preserve"> self-escape</w:t>
      </w:r>
      <w:r w:rsidR="005C0416">
        <w:rPr>
          <w:rFonts w:ascii="Times New Roman" w:hAnsi="Times New Roman" w:cs="Times New Roman"/>
        </w:rPr>
        <w:t xml:space="preserve"> different</w:t>
      </w:r>
      <w:r w:rsidR="00CA0C00">
        <w:rPr>
          <w:rFonts w:ascii="Times New Roman" w:hAnsi="Times New Roman" w:cs="Times New Roman"/>
        </w:rPr>
        <w:t xml:space="preserve"> competencies.</w:t>
      </w:r>
      <w:r w:rsidR="00CA0C00" w:rsidRPr="00CA0C00">
        <w:rPr>
          <w:rFonts w:ascii="Times New Roman" w:hAnsi="Times New Roman" w:cs="Times New Roman"/>
        </w:rPr>
        <w:t xml:space="preserve"> </w:t>
      </w:r>
      <w:r w:rsidR="00903F70" w:rsidRPr="00501A64">
        <w:rPr>
          <w:rFonts w:ascii="Times New Roman" w:hAnsi="Times New Roman" w:cs="Times New Roman"/>
        </w:rPr>
        <w:t>This is a non-intrusive field study</w:t>
      </w:r>
      <w:r w:rsidR="00062E54" w:rsidRPr="00501A64">
        <w:rPr>
          <w:rFonts w:ascii="Times New Roman" w:hAnsi="Times New Roman" w:cs="Times New Roman"/>
        </w:rPr>
        <w:t xml:space="preserve"> and n</w:t>
      </w:r>
      <w:r w:rsidR="00903F70" w:rsidRPr="00501A64">
        <w:rPr>
          <w:rFonts w:ascii="Times New Roman" w:hAnsi="Times New Roman" w:cs="Times New Roman"/>
        </w:rPr>
        <w:t>o variables will be manipulated</w:t>
      </w:r>
      <w:r w:rsidR="00712F28" w:rsidRPr="00501A64">
        <w:rPr>
          <w:rFonts w:ascii="Times New Roman" w:hAnsi="Times New Roman" w:cs="Times New Roman"/>
        </w:rPr>
        <w:t xml:space="preserve">. </w:t>
      </w:r>
    </w:p>
    <w:p w:rsidR="00537401" w:rsidRDefault="00E63B6B" w:rsidP="00E63B6B">
      <w:pPr>
        <w:rPr>
          <w:rFonts w:ascii="Times New Roman" w:hAnsi="Times New Roman" w:cs="Times New Roman"/>
        </w:rPr>
      </w:pPr>
      <w:r w:rsidRPr="00F86C46">
        <w:rPr>
          <w:rFonts w:ascii="Times New Roman" w:hAnsi="Times New Roman" w:cs="Times New Roman"/>
        </w:rPr>
        <w:t xml:space="preserve">Upon returning to the </w:t>
      </w:r>
      <w:r w:rsidR="00537401">
        <w:rPr>
          <w:rFonts w:ascii="Times New Roman" w:hAnsi="Times New Roman" w:cs="Times New Roman"/>
        </w:rPr>
        <w:t>research facility</w:t>
      </w:r>
      <w:r w:rsidRPr="00F86C46">
        <w:rPr>
          <w:rFonts w:ascii="Times New Roman" w:hAnsi="Times New Roman" w:cs="Times New Roman"/>
        </w:rPr>
        <w:t>, members of the research team will enter the information from the survey into a password protected computer database using the Statistical Package for the Social Sciences (SPSS), a word processor program, and a database spreadsheet</w:t>
      </w:r>
      <w:r>
        <w:rPr>
          <w:rFonts w:ascii="Times New Roman" w:hAnsi="Times New Roman" w:cs="Times New Roman"/>
        </w:rPr>
        <w:t xml:space="preserve">. </w:t>
      </w:r>
    </w:p>
    <w:p w:rsidR="00EC48A9" w:rsidRPr="00EC48A9" w:rsidRDefault="00EC48A9" w:rsidP="00E63B6B">
      <w:pPr>
        <w:rPr>
          <w:rFonts w:ascii="Times New Roman" w:hAnsi="Times New Roman" w:cs="Times New Roman"/>
          <w:u w:val="single"/>
        </w:rPr>
      </w:pPr>
      <w:r w:rsidRPr="00684147">
        <w:rPr>
          <w:rFonts w:ascii="Times New Roman" w:hAnsi="Times New Roman" w:cs="Times New Roman"/>
          <w:u w:val="single"/>
        </w:rPr>
        <w:t>Statistical Analysis</w:t>
      </w:r>
    </w:p>
    <w:p w:rsidR="00684147" w:rsidRPr="00684147" w:rsidRDefault="00684147" w:rsidP="00684147">
      <w:pPr>
        <w:rPr>
          <w:rFonts w:ascii="Times New Roman" w:hAnsi="Times New Roman" w:cs="Times New Roman"/>
        </w:rPr>
      </w:pPr>
      <w:r w:rsidRPr="00684147">
        <w:rPr>
          <w:rFonts w:ascii="Times New Roman" w:hAnsi="Times New Roman" w:cs="Times New Roman"/>
        </w:rPr>
        <w:t xml:space="preserve">Descriptive and inferential statistics </w:t>
      </w:r>
      <w:r>
        <w:rPr>
          <w:rFonts w:ascii="Times New Roman" w:hAnsi="Times New Roman" w:cs="Times New Roman"/>
        </w:rPr>
        <w:t xml:space="preserve">of survey data </w:t>
      </w:r>
      <w:r w:rsidRPr="00684147">
        <w:rPr>
          <w:rFonts w:ascii="Times New Roman" w:hAnsi="Times New Roman" w:cs="Times New Roman"/>
        </w:rPr>
        <w:t xml:space="preserve">will be </w:t>
      </w:r>
      <w:r>
        <w:rPr>
          <w:rFonts w:ascii="Times New Roman" w:hAnsi="Times New Roman" w:cs="Times New Roman"/>
        </w:rPr>
        <w:t>used</w:t>
      </w:r>
      <w:r w:rsidRPr="00684147">
        <w:rPr>
          <w:rFonts w:ascii="Times New Roman" w:hAnsi="Times New Roman" w:cs="Times New Roman"/>
        </w:rPr>
        <w:t xml:space="preserve"> quantify miner self-escape competence and to </w:t>
      </w:r>
      <w:r w:rsidR="005C0416">
        <w:rPr>
          <w:rFonts w:ascii="Times New Roman" w:hAnsi="Times New Roman" w:cs="Times New Roman"/>
        </w:rPr>
        <w:t>identify potential</w:t>
      </w:r>
      <w:r w:rsidRPr="00684147">
        <w:rPr>
          <w:rFonts w:ascii="Times New Roman" w:hAnsi="Times New Roman" w:cs="Times New Roman"/>
        </w:rPr>
        <w:t xml:space="preserve"> relationships among aggregated miner characteristics and perceived competence</w:t>
      </w:r>
      <w:r w:rsidR="007372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This cross-sectional data set will also be used to serve as a gross baseline measure for underground coal mineworker perceived self-escape competence for future comparison</w:t>
      </w:r>
      <w:r w:rsidR="005C0416">
        <w:rPr>
          <w:rFonts w:ascii="Times New Roman" w:hAnsi="Times New Roman" w:cs="Times New Roman"/>
        </w:rPr>
        <w:t xml:space="preserve"> utilizing the identical instrument</w:t>
      </w:r>
      <w:r>
        <w:rPr>
          <w:rFonts w:ascii="Times New Roman" w:hAnsi="Times New Roman" w:cs="Times New Roman"/>
        </w:rPr>
        <w:t>.</w:t>
      </w:r>
    </w:p>
    <w:p w:rsidR="00E16ADC" w:rsidRPr="00501A64" w:rsidRDefault="00E16ADC" w:rsidP="0080724C">
      <w:pPr>
        <w:pStyle w:val="Heading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bookmarkStart w:id="4" w:name="_Toc400634070"/>
      <w:r w:rsidRPr="00501A64">
        <w:rPr>
          <w:rFonts w:ascii="Times New Roman" w:hAnsi="Times New Roman" w:cs="Times New Roman"/>
          <w:color w:val="auto"/>
        </w:rPr>
        <w:t>Methods to Maximize Response Rates and Deal with Nonresp</w:t>
      </w:r>
      <w:r w:rsidR="00B16361" w:rsidRPr="00501A64">
        <w:rPr>
          <w:rFonts w:ascii="Times New Roman" w:hAnsi="Times New Roman" w:cs="Times New Roman"/>
          <w:color w:val="auto"/>
        </w:rPr>
        <w:t>onse</w:t>
      </w:r>
      <w:bookmarkEnd w:id="4"/>
      <w:r w:rsidR="00B16361" w:rsidRPr="00501A64">
        <w:rPr>
          <w:rFonts w:ascii="Times New Roman" w:hAnsi="Times New Roman" w:cs="Times New Roman"/>
          <w:color w:val="auto"/>
        </w:rPr>
        <w:t xml:space="preserve"> </w:t>
      </w:r>
      <w:r w:rsidRPr="00501A64">
        <w:rPr>
          <w:rFonts w:ascii="Times New Roman" w:hAnsi="Times New Roman" w:cs="Times New Roman"/>
          <w:color w:val="auto"/>
        </w:rPr>
        <w:t xml:space="preserve"> </w:t>
      </w:r>
    </w:p>
    <w:p w:rsidR="0023612E" w:rsidRDefault="0023612E" w:rsidP="0023612E">
      <w:pPr>
        <w:rPr>
          <w:rFonts w:ascii="Times New Roman" w:hAnsi="Times New Roman" w:cs="Times New Roman"/>
        </w:rPr>
      </w:pPr>
    </w:p>
    <w:p w:rsidR="00E14E5D" w:rsidRPr="00E14E5D" w:rsidRDefault="00684147" w:rsidP="00E14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an effort to maximize response rate, surveys will be administered during regularly scheduled safety meetings or other gatherings. Prior experiences with this approach have resulted in response rates which approach 80% of available employees. The actual response rate (% of underground mineworkers employed at the mine) could be lower due to</w:t>
      </w:r>
      <w:r w:rsidR="00AD3E0B">
        <w:rPr>
          <w:rFonts w:ascii="Times New Roman" w:hAnsi="Times New Roman" w:cs="Times New Roman"/>
        </w:rPr>
        <w:t xml:space="preserve"> temporary</w:t>
      </w:r>
      <w:r>
        <w:rPr>
          <w:rFonts w:ascii="Times New Roman" w:hAnsi="Times New Roman" w:cs="Times New Roman"/>
        </w:rPr>
        <w:t xml:space="preserve"> absenteeism and </w:t>
      </w:r>
      <w:r w:rsidR="006D03F4">
        <w:rPr>
          <w:rFonts w:ascii="Times New Roman" w:hAnsi="Times New Roman" w:cs="Times New Roman"/>
        </w:rPr>
        <w:t xml:space="preserve">potential shift coverage error. </w:t>
      </w:r>
      <w:bookmarkStart w:id="5" w:name="_Toc400634071"/>
      <w:r w:rsidR="006D03F4">
        <w:rPr>
          <w:rFonts w:ascii="Times New Roman" w:hAnsi="Times New Roman" w:cs="Times New Roman"/>
        </w:rPr>
        <w:t xml:space="preserve">At the participants’ convenience, efforts will be made to arrange survey administration for any/all shifts and work location to reduce under-coverage. </w:t>
      </w:r>
      <w:r w:rsidR="00E14E5D" w:rsidRPr="00E14E5D">
        <w:rPr>
          <w:rFonts w:ascii="Times New Roman" w:hAnsi="Times New Roman" w:cs="Times New Roman"/>
        </w:rPr>
        <w:t>Because inherent differences between respondents and non</w:t>
      </w:r>
      <w:r w:rsidR="00F27F83">
        <w:rPr>
          <w:rFonts w:ascii="Times New Roman" w:hAnsi="Times New Roman" w:cs="Times New Roman"/>
        </w:rPr>
        <w:t>-</w:t>
      </w:r>
      <w:r w:rsidR="00E14E5D" w:rsidRPr="00E14E5D">
        <w:rPr>
          <w:rFonts w:ascii="Times New Roman" w:hAnsi="Times New Roman" w:cs="Times New Roman"/>
        </w:rPr>
        <w:t xml:space="preserve">respondents can lead to bias in survey results, </w:t>
      </w:r>
      <w:r w:rsidR="00E14E5D">
        <w:rPr>
          <w:rFonts w:ascii="Times New Roman" w:hAnsi="Times New Roman" w:cs="Times New Roman"/>
        </w:rPr>
        <w:t>e</w:t>
      </w:r>
      <w:r w:rsidR="006D03F4">
        <w:rPr>
          <w:rFonts w:ascii="Times New Roman" w:hAnsi="Times New Roman" w:cs="Times New Roman"/>
        </w:rPr>
        <w:t xml:space="preserve">fforts to minimize elective non-response (refusal to participate, incomplete survey forms) </w:t>
      </w:r>
      <w:r w:rsidR="00E14E5D">
        <w:rPr>
          <w:rFonts w:ascii="Times New Roman" w:hAnsi="Times New Roman" w:cs="Times New Roman"/>
        </w:rPr>
        <w:t xml:space="preserve">will </w:t>
      </w:r>
      <w:r w:rsidR="006D03F4">
        <w:rPr>
          <w:rFonts w:ascii="Times New Roman" w:hAnsi="Times New Roman" w:cs="Times New Roman"/>
        </w:rPr>
        <w:t xml:space="preserve">include convenience sampling techniques mentioned above, </w:t>
      </w:r>
      <w:r w:rsidR="00E14E5D">
        <w:rPr>
          <w:rFonts w:ascii="Times New Roman" w:hAnsi="Times New Roman" w:cs="Times New Roman"/>
        </w:rPr>
        <w:t xml:space="preserve">the use of </w:t>
      </w:r>
      <w:r w:rsidR="006D03F4">
        <w:rPr>
          <w:rFonts w:ascii="Times New Roman" w:hAnsi="Times New Roman" w:cs="Times New Roman"/>
        </w:rPr>
        <w:t xml:space="preserve">non-sensitive and non-intrusive survey questions and </w:t>
      </w:r>
      <w:r w:rsidR="00E14E5D">
        <w:rPr>
          <w:rFonts w:ascii="Times New Roman" w:hAnsi="Times New Roman" w:cs="Times New Roman"/>
        </w:rPr>
        <w:t xml:space="preserve">a </w:t>
      </w:r>
      <w:r w:rsidR="006D03F4">
        <w:rPr>
          <w:rFonts w:ascii="Times New Roman" w:hAnsi="Times New Roman" w:cs="Times New Roman"/>
        </w:rPr>
        <w:t xml:space="preserve">low response </w:t>
      </w:r>
      <w:r w:rsidR="00E14E5D">
        <w:rPr>
          <w:rFonts w:ascii="Times New Roman" w:hAnsi="Times New Roman" w:cs="Times New Roman"/>
        </w:rPr>
        <w:t>workload/burden</w:t>
      </w:r>
      <w:r w:rsidR="006D03F4">
        <w:rPr>
          <w:rFonts w:ascii="Times New Roman" w:hAnsi="Times New Roman" w:cs="Times New Roman"/>
        </w:rPr>
        <w:t xml:space="preserve">.  The design </w:t>
      </w:r>
      <w:r w:rsidR="006D03F4">
        <w:rPr>
          <w:rFonts w:ascii="Times New Roman" w:hAnsi="Times New Roman" w:cs="Times New Roman"/>
        </w:rPr>
        <w:lastRenderedPageBreak/>
        <w:t>and layout of the survey ha</w:t>
      </w:r>
      <w:r w:rsidR="00AD3E0B">
        <w:rPr>
          <w:rFonts w:ascii="Times New Roman" w:hAnsi="Times New Roman" w:cs="Times New Roman"/>
        </w:rPr>
        <w:t>s</w:t>
      </w:r>
      <w:r w:rsidR="006D03F4">
        <w:rPr>
          <w:rFonts w:ascii="Times New Roman" w:hAnsi="Times New Roman" w:cs="Times New Roman"/>
        </w:rPr>
        <w:t xml:space="preserve"> also been considered </w:t>
      </w:r>
      <w:r w:rsidR="00AD3E0B">
        <w:rPr>
          <w:rFonts w:ascii="Times New Roman" w:hAnsi="Times New Roman" w:cs="Times New Roman"/>
        </w:rPr>
        <w:t xml:space="preserve">(e.g., legibility and comprehension levels required) </w:t>
      </w:r>
      <w:r w:rsidR="006D03F4">
        <w:rPr>
          <w:rFonts w:ascii="Times New Roman" w:hAnsi="Times New Roman" w:cs="Times New Roman"/>
        </w:rPr>
        <w:t xml:space="preserve">and </w:t>
      </w:r>
      <w:r w:rsidR="00AD3E0B">
        <w:rPr>
          <w:rFonts w:ascii="Times New Roman" w:hAnsi="Times New Roman" w:cs="Times New Roman"/>
        </w:rPr>
        <w:t xml:space="preserve">the survey </w:t>
      </w:r>
      <w:r w:rsidR="006D03F4">
        <w:rPr>
          <w:rFonts w:ascii="Times New Roman" w:hAnsi="Times New Roman" w:cs="Times New Roman"/>
        </w:rPr>
        <w:t>perception questions are limited to one page</w:t>
      </w:r>
      <w:r w:rsidR="00AD3E0B">
        <w:rPr>
          <w:rFonts w:ascii="Times New Roman" w:hAnsi="Times New Roman" w:cs="Times New Roman"/>
        </w:rPr>
        <w:t xml:space="preserve">. </w:t>
      </w:r>
      <w:r w:rsidR="006D03F4">
        <w:rPr>
          <w:rFonts w:ascii="Times New Roman" w:hAnsi="Times New Roman" w:cs="Times New Roman"/>
        </w:rPr>
        <w:t xml:space="preserve">Nonresponse will be minimized through convenience sampling, </w:t>
      </w:r>
      <w:r w:rsidR="00AD3E0B">
        <w:rPr>
          <w:rFonts w:ascii="Times New Roman" w:hAnsi="Times New Roman" w:cs="Times New Roman"/>
        </w:rPr>
        <w:t xml:space="preserve">adequate explanation of the purpose and value of the information collection, and other factors such as the target samples’ familiarity with NIOSH’s research efforts and mission based on previous </w:t>
      </w:r>
      <w:r w:rsidR="00F27F83">
        <w:rPr>
          <w:rFonts w:ascii="Times New Roman" w:hAnsi="Times New Roman" w:cs="Times New Roman"/>
        </w:rPr>
        <w:t>experience</w:t>
      </w:r>
      <w:r w:rsidR="00F27F83" w:rsidRPr="009E07CC">
        <w:rPr>
          <w:rFonts w:ascii="Times New Roman" w:hAnsi="Times New Roman" w:cs="Times New Roman"/>
        </w:rPr>
        <w:t xml:space="preserve">. </w:t>
      </w:r>
      <w:r w:rsidR="00AD3E0B" w:rsidRPr="009E07CC">
        <w:rPr>
          <w:rFonts w:ascii="Times New Roman" w:hAnsi="Times New Roman" w:cs="Times New Roman"/>
        </w:rPr>
        <w:t xml:space="preserve">NIOSH also has a history of collaboration with the industry, as well as </w:t>
      </w:r>
      <w:r w:rsidR="009E07CC">
        <w:rPr>
          <w:rFonts w:ascii="Times New Roman" w:hAnsi="Times New Roman" w:cs="Times New Roman"/>
        </w:rPr>
        <w:t>a stro</w:t>
      </w:r>
      <w:r w:rsidR="00AD3E0B" w:rsidRPr="009E07CC">
        <w:rPr>
          <w:rFonts w:ascii="Times New Roman" w:hAnsi="Times New Roman" w:cs="Times New Roman"/>
        </w:rPr>
        <w:t>ng record of protection of anonymity, confidentiality of responses, and provision of valuable feedback</w:t>
      </w:r>
      <w:r w:rsidR="009E07CC">
        <w:rPr>
          <w:rFonts w:ascii="Times New Roman" w:hAnsi="Times New Roman" w:cs="Times New Roman"/>
        </w:rPr>
        <w:t>.</w:t>
      </w:r>
    </w:p>
    <w:p w:rsidR="00E16ADC" w:rsidRPr="00225751" w:rsidRDefault="00E16ADC" w:rsidP="00684147">
      <w:pPr>
        <w:rPr>
          <w:rFonts w:ascii="Times New Roman" w:hAnsi="Times New Roman" w:cs="Times New Roman"/>
        </w:rPr>
      </w:pPr>
      <w:r w:rsidRPr="00225751">
        <w:rPr>
          <w:rFonts w:ascii="Times New Roman" w:hAnsi="Times New Roman" w:cs="Times New Roman"/>
        </w:rPr>
        <w:t xml:space="preserve">Tests of Procedures or Methods to be </w:t>
      </w:r>
      <w:proofErr w:type="gramStart"/>
      <w:r w:rsidRPr="00225751">
        <w:rPr>
          <w:rFonts w:ascii="Times New Roman" w:hAnsi="Times New Roman" w:cs="Times New Roman"/>
        </w:rPr>
        <w:t>Undertaken</w:t>
      </w:r>
      <w:bookmarkEnd w:id="5"/>
      <w:proofErr w:type="gramEnd"/>
      <w:r w:rsidRPr="00225751">
        <w:rPr>
          <w:rFonts w:ascii="Times New Roman" w:hAnsi="Times New Roman" w:cs="Times New Roman"/>
        </w:rPr>
        <w:t xml:space="preserve"> </w:t>
      </w:r>
    </w:p>
    <w:p w:rsidR="00FF1780" w:rsidRPr="00225751" w:rsidRDefault="007C008C" w:rsidP="00A75516">
      <w:pPr>
        <w:rPr>
          <w:rFonts w:ascii="Times New Roman" w:hAnsi="Times New Roman" w:cs="Times New Roman"/>
        </w:rPr>
      </w:pPr>
      <w:r w:rsidRPr="00225751">
        <w:rPr>
          <w:rFonts w:ascii="Times New Roman" w:hAnsi="Times New Roman" w:cs="Times New Roman"/>
        </w:rPr>
        <w:t xml:space="preserve">The survey items were </w:t>
      </w:r>
      <w:r w:rsidR="00737286" w:rsidRPr="00225751">
        <w:rPr>
          <w:rFonts w:ascii="Times New Roman" w:hAnsi="Times New Roman" w:cs="Times New Roman"/>
        </w:rPr>
        <w:t>generated as a result of an extensive review of the mine emergency response literature, previous gap studies and consultation with subject matter experts.</w:t>
      </w:r>
      <w:r w:rsidR="00225751" w:rsidRPr="00225751">
        <w:rPr>
          <w:rFonts w:ascii="Times New Roman" w:hAnsi="Times New Roman" w:cs="Times New Roman"/>
        </w:rPr>
        <w:t xml:space="preserve"> Nine of the 2</w:t>
      </w:r>
      <w:r w:rsidR="007D4429">
        <w:rPr>
          <w:rFonts w:ascii="Times New Roman" w:hAnsi="Times New Roman" w:cs="Times New Roman"/>
        </w:rPr>
        <w:t>7</w:t>
      </w:r>
      <w:r w:rsidR="00225751" w:rsidRPr="00225751">
        <w:rPr>
          <w:rFonts w:ascii="Times New Roman" w:hAnsi="Times New Roman" w:cs="Times New Roman"/>
        </w:rPr>
        <w:t xml:space="preserve"> self-escape competency questions were contained in a previous information collections </w:t>
      </w:r>
      <w:r w:rsidR="005B738B" w:rsidRPr="005B738B">
        <w:rPr>
          <w:rFonts w:ascii="Times New Roman" w:hAnsi="Times New Roman" w:cs="Times New Roman"/>
        </w:rPr>
        <w:t>(OMB No. 0920-0975, Exp. Date 7/31/2016)</w:t>
      </w:r>
      <w:r w:rsidR="00A75516">
        <w:rPr>
          <w:rFonts w:ascii="Times New Roman" w:hAnsi="Times New Roman" w:cs="Times New Roman"/>
        </w:rPr>
        <w:t xml:space="preserve"> </w:t>
      </w:r>
      <w:r w:rsidR="00225751" w:rsidRPr="00225751">
        <w:rPr>
          <w:rFonts w:ascii="Times New Roman" w:hAnsi="Times New Roman" w:cs="Times New Roman"/>
        </w:rPr>
        <w:t xml:space="preserve">and were used to assess perceived levels of competence among miners who participated in virtual self-escape exercises. While there is a finite set of KSAOs required for successful escape from an underground mine emergency, it is possible questions could be added, deleted or replaced, based on ongoing task analysis &amp; prioritization work. OMB will be informed of any changes to the survey procedures or data collection instrument. </w:t>
      </w:r>
    </w:p>
    <w:p w:rsidR="00E16ADC" w:rsidRPr="00A75516" w:rsidRDefault="00E16ADC" w:rsidP="00F76BB6">
      <w:pPr>
        <w:pStyle w:val="Heading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bookmarkStart w:id="6" w:name="_Toc400634072"/>
      <w:r w:rsidRPr="00A75516">
        <w:rPr>
          <w:rFonts w:ascii="Times New Roman" w:hAnsi="Times New Roman" w:cs="Times New Roman"/>
          <w:color w:val="auto"/>
        </w:rPr>
        <w:t>Individuals Consulted on Statis</w:t>
      </w:r>
      <w:r w:rsidR="00B16361" w:rsidRPr="00A75516">
        <w:rPr>
          <w:rFonts w:ascii="Times New Roman" w:hAnsi="Times New Roman" w:cs="Times New Roman"/>
          <w:color w:val="auto"/>
        </w:rPr>
        <w:t>tical Aspects and Individual</w:t>
      </w:r>
      <w:r w:rsidR="003F2828" w:rsidRPr="00A75516">
        <w:rPr>
          <w:rFonts w:ascii="Times New Roman" w:hAnsi="Times New Roman" w:cs="Times New Roman"/>
          <w:color w:val="auto"/>
        </w:rPr>
        <w:t>s Collecting and/or Analyzing Data</w:t>
      </w:r>
      <w:bookmarkEnd w:id="6"/>
      <w:r w:rsidR="00B16361" w:rsidRPr="00A75516">
        <w:rPr>
          <w:rFonts w:ascii="Times New Roman" w:hAnsi="Times New Roman" w:cs="Times New Roman"/>
          <w:color w:val="auto"/>
        </w:rPr>
        <w:t xml:space="preserve"> </w:t>
      </w:r>
      <w:r w:rsidRPr="00A75516">
        <w:rPr>
          <w:rFonts w:ascii="Times New Roman" w:hAnsi="Times New Roman" w:cs="Times New Roman"/>
          <w:color w:val="auto"/>
        </w:rPr>
        <w:t xml:space="preserve"> </w:t>
      </w:r>
    </w:p>
    <w:p w:rsidR="008C4504" w:rsidRPr="00A75516" w:rsidRDefault="008C4504" w:rsidP="00F76BB6">
      <w:pPr>
        <w:rPr>
          <w:rFonts w:ascii="Times New Roman" w:hAnsi="Times New Roman" w:cs="Times New Roman"/>
        </w:rPr>
      </w:pPr>
    </w:p>
    <w:p w:rsidR="00F76BB6" w:rsidRPr="00A75516" w:rsidRDefault="008C4504" w:rsidP="00F76BB6">
      <w:pPr>
        <w:rPr>
          <w:rFonts w:ascii="Times New Roman" w:hAnsi="Times New Roman" w:cs="Times New Roman"/>
        </w:rPr>
      </w:pPr>
      <w:r w:rsidRPr="00A75516">
        <w:rPr>
          <w:rFonts w:ascii="Times New Roman" w:hAnsi="Times New Roman" w:cs="Times New Roman"/>
        </w:rPr>
        <w:t xml:space="preserve">The persons who will collect and/or analyze the data are listed below. </w:t>
      </w:r>
      <w:r w:rsidR="0000496B" w:rsidRPr="00A75516">
        <w:rPr>
          <w:rFonts w:ascii="Times New Roman" w:hAnsi="Times New Roman" w:cs="Times New Roman"/>
        </w:rPr>
        <w:t xml:space="preserve">Should the project require further guidance on scientific issues regarding data, other internal resources are available through teams within the project staff’s branch. </w:t>
      </w:r>
    </w:p>
    <w:p w:rsidR="008C4504" w:rsidRPr="00A75516" w:rsidRDefault="00173D8F" w:rsidP="00F76BB6">
      <w:pPr>
        <w:rPr>
          <w:rFonts w:ascii="Times New Roman" w:hAnsi="Times New Roman" w:cs="Times New Roman"/>
          <w:b/>
        </w:rPr>
      </w:pPr>
      <w:r w:rsidRPr="00A75516">
        <w:rPr>
          <w:rFonts w:ascii="Times New Roman" w:hAnsi="Times New Roman" w:cs="Times New Roman"/>
          <w:b/>
          <w:u w:val="single"/>
          <w:lang w:val="en-CA"/>
        </w:rPr>
        <w:fldChar w:fldCharType="begin"/>
      </w:r>
      <w:r w:rsidR="00F76BB6" w:rsidRPr="00A75516">
        <w:rPr>
          <w:rFonts w:ascii="Times New Roman" w:hAnsi="Times New Roman" w:cs="Times New Roman"/>
          <w:b/>
          <w:u w:val="single"/>
          <w:lang w:val="en-CA"/>
        </w:rPr>
        <w:instrText xml:space="preserve"> SEQ CHAPTER \h \r 1</w:instrText>
      </w:r>
      <w:r w:rsidRPr="00A75516">
        <w:rPr>
          <w:rFonts w:ascii="Times New Roman" w:hAnsi="Times New Roman" w:cs="Times New Roman"/>
          <w:b/>
          <w:u w:val="single"/>
          <w:lang w:val="en-CA"/>
        </w:rPr>
        <w:fldChar w:fldCharType="end"/>
      </w:r>
      <w:proofErr w:type="spellStart"/>
      <w:r w:rsidR="00F76BB6" w:rsidRPr="00A75516">
        <w:rPr>
          <w:rFonts w:ascii="Times New Roman" w:hAnsi="Times New Roman" w:cs="Times New Roman"/>
          <w:b/>
          <w:u w:val="single"/>
          <w:lang w:val="en-CA"/>
        </w:rPr>
        <w:t>Pr</w:t>
      </w:r>
      <w:r w:rsidR="00F76BB6" w:rsidRPr="00A75516">
        <w:rPr>
          <w:rFonts w:ascii="Times New Roman" w:hAnsi="Times New Roman" w:cs="Times New Roman"/>
          <w:b/>
          <w:u w:val="single"/>
        </w:rPr>
        <w:t>oject</w:t>
      </w:r>
      <w:proofErr w:type="spellEnd"/>
      <w:r w:rsidR="00F76BB6" w:rsidRPr="00A75516">
        <w:rPr>
          <w:rFonts w:ascii="Times New Roman" w:hAnsi="Times New Roman" w:cs="Times New Roman"/>
          <w:b/>
          <w:u w:val="single"/>
        </w:rPr>
        <w:t xml:space="preserve"> Staff</w:t>
      </w:r>
      <w:r w:rsidR="00F76BB6" w:rsidRPr="00A75516">
        <w:rPr>
          <w:rFonts w:ascii="Times New Roman" w:hAnsi="Times New Roman" w:cs="Times New Roman"/>
          <w:b/>
        </w:rPr>
        <w:t>:</w:t>
      </w:r>
    </w:p>
    <w:p w:rsidR="003041AD" w:rsidRPr="00A75516" w:rsidRDefault="003041AD" w:rsidP="00F76BB6">
      <w:pPr>
        <w:rPr>
          <w:rFonts w:ascii="Times New Roman" w:hAnsi="Times New Roman" w:cs="Times New Roman"/>
        </w:rPr>
      </w:pPr>
      <w:r w:rsidRPr="00A75516">
        <w:rPr>
          <w:rFonts w:ascii="Times New Roman" w:hAnsi="Times New Roman" w:cs="Times New Roman"/>
        </w:rPr>
        <w:t xml:space="preserve">These are the primary individuals who are leading study design, data collection, and analysis efforts. </w:t>
      </w:r>
    </w:p>
    <w:p w:rsidR="00A75516" w:rsidRPr="00A75516" w:rsidRDefault="00A75516" w:rsidP="00110D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75516">
        <w:rPr>
          <w:rFonts w:ascii="Times New Roman" w:hAnsi="Times New Roman" w:cs="Times New Roman"/>
        </w:rPr>
        <w:t xml:space="preserve">Cassandra </w:t>
      </w:r>
      <w:proofErr w:type="spellStart"/>
      <w:r w:rsidRPr="00A75516">
        <w:rPr>
          <w:rFonts w:ascii="Times New Roman" w:hAnsi="Times New Roman" w:cs="Times New Roman"/>
        </w:rPr>
        <w:t>Hoebbel</w:t>
      </w:r>
      <w:proofErr w:type="spellEnd"/>
      <w:r w:rsidRPr="00A75516">
        <w:rPr>
          <w:rFonts w:ascii="Times New Roman" w:hAnsi="Times New Roman" w:cs="Times New Roman"/>
        </w:rPr>
        <w:t>, Ph.D., Associate Service Fellow, NIOSH Pittsburgh Mining Research Division, 412-386-6133, whd1@cdc.gov</w:t>
      </w:r>
    </w:p>
    <w:p w:rsidR="003041AD" w:rsidRPr="00A75516" w:rsidRDefault="003041AD" w:rsidP="00110D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75516">
        <w:rPr>
          <w:rFonts w:ascii="Times New Roman" w:hAnsi="Times New Roman" w:cs="Times New Roman"/>
        </w:rPr>
        <w:t xml:space="preserve">Blaine Connor, Ph.D., Associate Service Fellow, NIOSH Pittsburgh </w:t>
      </w:r>
      <w:r w:rsidR="00A75516" w:rsidRPr="00A75516">
        <w:rPr>
          <w:rFonts w:ascii="Times New Roman" w:hAnsi="Times New Roman" w:cs="Times New Roman"/>
        </w:rPr>
        <w:t xml:space="preserve">Mining </w:t>
      </w:r>
      <w:r w:rsidRPr="00A75516">
        <w:rPr>
          <w:rFonts w:ascii="Times New Roman" w:hAnsi="Times New Roman" w:cs="Times New Roman"/>
        </w:rPr>
        <w:t xml:space="preserve">Research </w:t>
      </w:r>
      <w:r w:rsidR="00A75516" w:rsidRPr="00A75516">
        <w:rPr>
          <w:rFonts w:ascii="Times New Roman" w:hAnsi="Times New Roman" w:cs="Times New Roman"/>
        </w:rPr>
        <w:t>Division</w:t>
      </w:r>
      <w:r w:rsidRPr="00A75516">
        <w:rPr>
          <w:rFonts w:ascii="Times New Roman" w:hAnsi="Times New Roman" w:cs="Times New Roman"/>
        </w:rPr>
        <w:t xml:space="preserve">, 412-386-5226, </w:t>
      </w:r>
      <w:r w:rsidR="002C5309" w:rsidRPr="00A75516">
        <w:rPr>
          <w:rFonts w:ascii="Times New Roman" w:hAnsi="Times New Roman" w:cs="Times New Roman"/>
        </w:rPr>
        <w:t xml:space="preserve">ysi4@cdc.gov </w:t>
      </w:r>
    </w:p>
    <w:p w:rsidR="004E7798" w:rsidRPr="00951215" w:rsidRDefault="004E7798" w:rsidP="004E7798">
      <w:pPr>
        <w:tabs>
          <w:tab w:val="left" w:pos="720"/>
          <w:tab w:val="left" w:pos="1350"/>
          <w:tab w:val="left" w:pos="2160"/>
        </w:tabs>
        <w:spacing w:line="230" w:lineRule="auto"/>
        <w:rPr>
          <w:rFonts w:ascii="Times New Roman" w:hAnsi="Times New Roman" w:cs="Times New Roman"/>
        </w:rPr>
      </w:pPr>
    </w:p>
    <w:sectPr w:rsidR="004E7798" w:rsidRPr="00951215" w:rsidSect="0053405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C89" w:rsidRDefault="00516C89" w:rsidP="001D1C96">
      <w:pPr>
        <w:spacing w:after="0" w:line="240" w:lineRule="auto"/>
      </w:pPr>
      <w:r>
        <w:separator/>
      </w:r>
    </w:p>
  </w:endnote>
  <w:endnote w:type="continuationSeparator" w:id="0">
    <w:p w:rsidR="00516C89" w:rsidRDefault="00516C89" w:rsidP="001D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893408"/>
      <w:docPartObj>
        <w:docPartGallery w:val="Page Numbers (Bottom of Page)"/>
        <w:docPartUnique/>
      </w:docPartObj>
    </w:sdtPr>
    <w:sdtEndPr/>
    <w:sdtContent>
      <w:p w:rsidR="00654397" w:rsidRDefault="006543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E2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54397" w:rsidRDefault="006543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C89" w:rsidRDefault="00516C89" w:rsidP="001D1C96">
      <w:pPr>
        <w:spacing w:after="0" w:line="240" w:lineRule="auto"/>
      </w:pPr>
      <w:r>
        <w:separator/>
      </w:r>
    </w:p>
  </w:footnote>
  <w:footnote w:type="continuationSeparator" w:id="0">
    <w:p w:rsidR="00516C89" w:rsidRDefault="00516C89" w:rsidP="001D1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084E"/>
    <w:multiLevelType w:val="hybridMultilevel"/>
    <w:tmpl w:val="844A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8752F"/>
    <w:multiLevelType w:val="hybridMultilevel"/>
    <w:tmpl w:val="9FBA134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F3879"/>
    <w:multiLevelType w:val="hybridMultilevel"/>
    <w:tmpl w:val="FC6EC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D529CD"/>
    <w:multiLevelType w:val="hybridMultilevel"/>
    <w:tmpl w:val="B6B2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4542A"/>
    <w:multiLevelType w:val="hybridMultilevel"/>
    <w:tmpl w:val="9ADC9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1736A"/>
    <w:multiLevelType w:val="hybridMultilevel"/>
    <w:tmpl w:val="E3668146"/>
    <w:lvl w:ilvl="0" w:tplc="04090003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6" w15:restartNumberingAfterBreak="0">
    <w:nsid w:val="57312A91"/>
    <w:multiLevelType w:val="hybridMultilevel"/>
    <w:tmpl w:val="4DF4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A2150"/>
    <w:multiLevelType w:val="hybridMultilevel"/>
    <w:tmpl w:val="6C06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F0AA4"/>
    <w:multiLevelType w:val="hybridMultilevel"/>
    <w:tmpl w:val="AB3E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ssie">
    <w15:presenceInfo w15:providerId="None" w15:userId="cass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DC"/>
    <w:rsid w:val="0000039E"/>
    <w:rsid w:val="00002605"/>
    <w:rsid w:val="0000496B"/>
    <w:rsid w:val="0000729A"/>
    <w:rsid w:val="0001132D"/>
    <w:rsid w:val="00023F44"/>
    <w:rsid w:val="00042E7A"/>
    <w:rsid w:val="0004448B"/>
    <w:rsid w:val="0006214F"/>
    <w:rsid w:val="00062E54"/>
    <w:rsid w:val="000848EB"/>
    <w:rsid w:val="000E5078"/>
    <w:rsid w:val="000F2964"/>
    <w:rsid w:val="00110DAA"/>
    <w:rsid w:val="0011492C"/>
    <w:rsid w:val="001203C0"/>
    <w:rsid w:val="00156A07"/>
    <w:rsid w:val="00156A1D"/>
    <w:rsid w:val="00163279"/>
    <w:rsid w:val="0016493C"/>
    <w:rsid w:val="00166082"/>
    <w:rsid w:val="00173D8F"/>
    <w:rsid w:val="001831F1"/>
    <w:rsid w:val="001A519A"/>
    <w:rsid w:val="001B3857"/>
    <w:rsid w:val="001C4506"/>
    <w:rsid w:val="001D1C96"/>
    <w:rsid w:val="001D5958"/>
    <w:rsid w:val="001E4E5A"/>
    <w:rsid w:val="00220848"/>
    <w:rsid w:val="00220D03"/>
    <w:rsid w:val="00225751"/>
    <w:rsid w:val="0023612E"/>
    <w:rsid w:val="0024586D"/>
    <w:rsid w:val="0027031A"/>
    <w:rsid w:val="002757AC"/>
    <w:rsid w:val="002829FF"/>
    <w:rsid w:val="002A164F"/>
    <w:rsid w:val="002B3ADA"/>
    <w:rsid w:val="002C5309"/>
    <w:rsid w:val="002C7A2E"/>
    <w:rsid w:val="002D06F3"/>
    <w:rsid w:val="003041AD"/>
    <w:rsid w:val="00316BFD"/>
    <w:rsid w:val="00323C0A"/>
    <w:rsid w:val="003328E3"/>
    <w:rsid w:val="0038148C"/>
    <w:rsid w:val="00381D6D"/>
    <w:rsid w:val="003A4CF8"/>
    <w:rsid w:val="003B300E"/>
    <w:rsid w:val="003D027A"/>
    <w:rsid w:val="003F2828"/>
    <w:rsid w:val="003F3634"/>
    <w:rsid w:val="00434888"/>
    <w:rsid w:val="00460035"/>
    <w:rsid w:val="0049526F"/>
    <w:rsid w:val="004E0333"/>
    <w:rsid w:val="004E7798"/>
    <w:rsid w:val="004F656F"/>
    <w:rsid w:val="00501A64"/>
    <w:rsid w:val="00516C89"/>
    <w:rsid w:val="00534053"/>
    <w:rsid w:val="00536075"/>
    <w:rsid w:val="00537401"/>
    <w:rsid w:val="005421B0"/>
    <w:rsid w:val="0056745D"/>
    <w:rsid w:val="00567DBF"/>
    <w:rsid w:val="00570754"/>
    <w:rsid w:val="005B738B"/>
    <w:rsid w:val="005C0416"/>
    <w:rsid w:val="005D31D5"/>
    <w:rsid w:val="005F290B"/>
    <w:rsid w:val="005F621B"/>
    <w:rsid w:val="00604EFB"/>
    <w:rsid w:val="00614E50"/>
    <w:rsid w:val="006237CC"/>
    <w:rsid w:val="00654397"/>
    <w:rsid w:val="00670A22"/>
    <w:rsid w:val="00684147"/>
    <w:rsid w:val="006B3EA6"/>
    <w:rsid w:val="006D03F4"/>
    <w:rsid w:val="006D52B3"/>
    <w:rsid w:val="006F2A28"/>
    <w:rsid w:val="00712F28"/>
    <w:rsid w:val="00737286"/>
    <w:rsid w:val="00743A8F"/>
    <w:rsid w:val="007575C3"/>
    <w:rsid w:val="00762FE8"/>
    <w:rsid w:val="00772F42"/>
    <w:rsid w:val="0078310C"/>
    <w:rsid w:val="007C008C"/>
    <w:rsid w:val="007D4429"/>
    <w:rsid w:val="007D4D91"/>
    <w:rsid w:val="007D5006"/>
    <w:rsid w:val="0080724C"/>
    <w:rsid w:val="00811629"/>
    <w:rsid w:val="00827C62"/>
    <w:rsid w:val="0083753F"/>
    <w:rsid w:val="00872858"/>
    <w:rsid w:val="008C15FD"/>
    <w:rsid w:val="008C4504"/>
    <w:rsid w:val="00903F70"/>
    <w:rsid w:val="00911085"/>
    <w:rsid w:val="00951215"/>
    <w:rsid w:val="0096377B"/>
    <w:rsid w:val="00973C00"/>
    <w:rsid w:val="00982291"/>
    <w:rsid w:val="009C780D"/>
    <w:rsid w:val="009E07CC"/>
    <w:rsid w:val="00A457EC"/>
    <w:rsid w:val="00A57E2B"/>
    <w:rsid w:val="00A66F39"/>
    <w:rsid w:val="00A75516"/>
    <w:rsid w:val="00AD3E0B"/>
    <w:rsid w:val="00B1392D"/>
    <w:rsid w:val="00B16361"/>
    <w:rsid w:val="00B20BDB"/>
    <w:rsid w:val="00B3676E"/>
    <w:rsid w:val="00B5395C"/>
    <w:rsid w:val="00BA008A"/>
    <w:rsid w:val="00BA32DC"/>
    <w:rsid w:val="00BB20FF"/>
    <w:rsid w:val="00BC5065"/>
    <w:rsid w:val="00C61554"/>
    <w:rsid w:val="00C73508"/>
    <w:rsid w:val="00C8015D"/>
    <w:rsid w:val="00CA0C00"/>
    <w:rsid w:val="00CB4189"/>
    <w:rsid w:val="00CC23F2"/>
    <w:rsid w:val="00CF35C7"/>
    <w:rsid w:val="00D36687"/>
    <w:rsid w:val="00D47FA1"/>
    <w:rsid w:val="00D73F51"/>
    <w:rsid w:val="00D82B9F"/>
    <w:rsid w:val="00D96FB6"/>
    <w:rsid w:val="00DA5E06"/>
    <w:rsid w:val="00DC2598"/>
    <w:rsid w:val="00DC730C"/>
    <w:rsid w:val="00DE0C2B"/>
    <w:rsid w:val="00DF721E"/>
    <w:rsid w:val="00E14E5D"/>
    <w:rsid w:val="00E15905"/>
    <w:rsid w:val="00E16ADC"/>
    <w:rsid w:val="00E217AB"/>
    <w:rsid w:val="00E435B1"/>
    <w:rsid w:val="00E47286"/>
    <w:rsid w:val="00E63B6B"/>
    <w:rsid w:val="00E67899"/>
    <w:rsid w:val="00E755E2"/>
    <w:rsid w:val="00E75DF6"/>
    <w:rsid w:val="00E779EE"/>
    <w:rsid w:val="00E84EAD"/>
    <w:rsid w:val="00EA631B"/>
    <w:rsid w:val="00EB5878"/>
    <w:rsid w:val="00EB73DD"/>
    <w:rsid w:val="00EC2FC0"/>
    <w:rsid w:val="00EC48A9"/>
    <w:rsid w:val="00EE2243"/>
    <w:rsid w:val="00EF1160"/>
    <w:rsid w:val="00F01973"/>
    <w:rsid w:val="00F21D07"/>
    <w:rsid w:val="00F27F83"/>
    <w:rsid w:val="00F76BB6"/>
    <w:rsid w:val="00F8030B"/>
    <w:rsid w:val="00F80BC9"/>
    <w:rsid w:val="00F84A5B"/>
    <w:rsid w:val="00F86C46"/>
    <w:rsid w:val="00FD392C"/>
    <w:rsid w:val="00FE2C62"/>
    <w:rsid w:val="00FF0F16"/>
    <w:rsid w:val="00FF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9731A8-80A4-4DCA-8CF4-78987BC8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0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6A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E0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ArialBold">
    <w:name w:val="Heading 2 Arial Bold"/>
    <w:basedOn w:val="DefaultParagraphFont"/>
    <w:rsid w:val="00D82B9F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D82B9F"/>
    <w:pPr>
      <w:ind w:left="720"/>
      <w:contextualSpacing/>
    </w:pPr>
  </w:style>
  <w:style w:type="paragraph" w:styleId="PlainText">
    <w:name w:val="Plain Text"/>
    <w:basedOn w:val="Normal"/>
    <w:link w:val="PlainTextChar"/>
    <w:rsid w:val="00903F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903F70"/>
    <w:rPr>
      <w:rFonts w:ascii="Courier New" w:eastAsia="Times New Roman" w:hAnsi="Courier New" w:cs="Courier New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6BB6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1C9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D1C96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C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1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C96"/>
  </w:style>
  <w:style w:type="paragraph" w:styleId="Footer">
    <w:name w:val="footer"/>
    <w:basedOn w:val="Normal"/>
    <w:link w:val="FooterChar"/>
    <w:uiPriority w:val="99"/>
    <w:unhideWhenUsed/>
    <w:rsid w:val="001D1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C96"/>
  </w:style>
  <w:style w:type="character" w:styleId="CommentReference">
    <w:name w:val="annotation reference"/>
    <w:basedOn w:val="DefaultParagraphFont"/>
    <w:uiPriority w:val="99"/>
    <w:semiHidden/>
    <w:unhideWhenUsed/>
    <w:rsid w:val="00275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7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7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7A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66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660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0113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51DA0-A56E-47F5-A25E-F73881A0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MeNelis</dc:creator>
  <cp:lastModifiedBy>cassie</cp:lastModifiedBy>
  <cp:revision>4</cp:revision>
  <dcterms:created xsi:type="dcterms:W3CDTF">2016-08-29T20:01:00Z</dcterms:created>
  <dcterms:modified xsi:type="dcterms:W3CDTF">2016-08-30T23:52:00Z</dcterms:modified>
</cp:coreProperties>
</file>