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BA872" w14:textId="77777777" w:rsidR="00665D1B" w:rsidRDefault="00665D1B" w:rsidP="00665D1B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sz w:val="22"/>
        </w:rPr>
      </w:pPr>
      <w:bookmarkStart w:id="0" w:name="From"/>
      <w:bookmarkEnd w:id="0"/>
    </w:p>
    <w:p w14:paraId="5E335121" w14:textId="33CEFC19" w:rsidR="005F1084" w:rsidRPr="005F1084" w:rsidRDefault="00AC46C4" w:rsidP="005F1084">
      <w:pPr>
        <w:pStyle w:val="MarkforAttachmentTitle"/>
        <w:spacing w:before="0" w:after="0"/>
      </w:pPr>
      <w:r>
        <w:t xml:space="preserve">ATTACHMENT </w:t>
      </w:r>
      <w:r w:rsidR="005F1084">
        <w:t>C</w:t>
      </w:r>
      <w:r w:rsidR="00665D1B">
        <w:br/>
      </w:r>
      <w:r w:rsidR="00665D1B">
        <w:br/>
      </w:r>
      <w:r w:rsidRPr="00AC46C4">
        <w:t>EDIT PRETEST LETTER</w:t>
      </w:r>
      <w:r w:rsidR="00A73540">
        <w:t xml:space="preserve"> </w:t>
      </w:r>
      <w:r w:rsidR="005F1084" w:rsidRPr="005F1084">
        <w:t>(tracked changes)</w:t>
      </w:r>
    </w:p>
    <w:p w14:paraId="561773AB" w14:textId="77777777" w:rsidR="00665D1B" w:rsidRDefault="00665D1B" w:rsidP="00907E4B">
      <w:pPr>
        <w:pStyle w:val="NormalSS"/>
        <w:tabs>
          <w:tab w:val="left" w:pos="7560"/>
        </w:tabs>
        <w:spacing w:after="0"/>
        <w:ind w:firstLine="0"/>
        <w:rPr>
          <w:b/>
          <w:sz w:val="16"/>
        </w:rPr>
      </w:pPr>
    </w:p>
    <w:p w14:paraId="5CBD4EE5" w14:textId="77777777" w:rsidR="00665D1B" w:rsidRDefault="00665D1B" w:rsidP="00907E4B">
      <w:pPr>
        <w:pStyle w:val="NormalSS"/>
        <w:tabs>
          <w:tab w:val="left" w:pos="7560"/>
        </w:tabs>
        <w:spacing w:after="0"/>
        <w:ind w:firstLine="0"/>
        <w:rPr>
          <w:b/>
          <w:sz w:val="16"/>
        </w:rPr>
      </w:pPr>
    </w:p>
    <w:p w14:paraId="658896FC" w14:textId="77777777" w:rsidR="00665D1B" w:rsidRDefault="00665D1B" w:rsidP="00907E4B">
      <w:pPr>
        <w:pStyle w:val="NormalSS"/>
        <w:tabs>
          <w:tab w:val="left" w:pos="7560"/>
        </w:tabs>
        <w:spacing w:after="0"/>
        <w:ind w:firstLine="0"/>
        <w:rPr>
          <w:b/>
          <w:sz w:val="16"/>
        </w:rPr>
        <w:sectPr w:rsidR="00665D1B" w:rsidSect="00665D1B">
          <w:headerReference w:type="default" r:id="rId8"/>
          <w:footerReference w:type="first" r:id="rId9"/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paperSrc w:first="3" w:other="3"/>
          <w:cols w:space="720"/>
          <w:noEndnote/>
          <w:titlePg/>
          <w:docGrid w:linePitch="326"/>
        </w:sectPr>
      </w:pPr>
    </w:p>
    <w:p w14:paraId="44151BB0" w14:textId="77777777" w:rsidR="00665D1B" w:rsidRDefault="00665D1B" w:rsidP="00907E4B">
      <w:pPr>
        <w:pStyle w:val="NormalSS"/>
        <w:tabs>
          <w:tab w:val="left" w:pos="7560"/>
        </w:tabs>
        <w:spacing w:after="0"/>
        <w:ind w:firstLine="0"/>
        <w:rPr>
          <w:b/>
          <w:sz w:val="16"/>
        </w:rPr>
        <w:sectPr w:rsidR="00665D1B" w:rsidSect="00665D1B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aperSrc w:first="3" w:other="3"/>
          <w:cols w:space="720"/>
          <w:noEndnote/>
          <w:titlePg/>
          <w:docGrid w:linePitch="326"/>
        </w:sectPr>
      </w:pPr>
    </w:p>
    <w:tbl>
      <w:tblPr>
        <w:tblW w:w="10800" w:type="dxa"/>
        <w:tblInd w:w="-522" w:type="dxa"/>
        <w:tblLook w:val="04A0" w:firstRow="1" w:lastRow="0" w:firstColumn="1" w:lastColumn="0" w:noHBand="0" w:noVBand="1"/>
      </w:tblPr>
      <w:tblGrid>
        <w:gridCol w:w="4878"/>
        <w:gridCol w:w="5922"/>
      </w:tblGrid>
      <w:tr w:rsidR="006A5DBF" w:rsidRPr="006A5DBF" w14:paraId="67F3DA01" w14:textId="77777777" w:rsidTr="00665D1B">
        <w:trPr>
          <w:trHeight w:val="1260"/>
        </w:trPr>
        <w:tc>
          <w:tcPr>
            <w:tcW w:w="4878" w:type="dxa"/>
          </w:tcPr>
          <w:p w14:paraId="78D3F61E" w14:textId="6DF02337" w:rsidR="006A5DBF" w:rsidRPr="00907E4B" w:rsidRDefault="0080011C" w:rsidP="00907E4B">
            <w:pPr>
              <w:pStyle w:val="NormalSS"/>
              <w:tabs>
                <w:tab w:val="left" w:pos="7560"/>
              </w:tabs>
              <w:spacing w:after="0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[NAME]</w:t>
            </w:r>
          </w:p>
          <w:p w14:paraId="7695CC2A" w14:textId="03101B60" w:rsidR="006A5DBF" w:rsidRPr="006A5DBF" w:rsidRDefault="00A52B5A" w:rsidP="00E80C19">
            <w:pPr>
              <w:pStyle w:val="NormalSS"/>
              <w:tabs>
                <w:tab w:val="left" w:pos="7560"/>
              </w:tabs>
              <w:ind w:firstLine="0"/>
              <w:rPr>
                <w:i/>
                <w:sz w:val="16"/>
              </w:rPr>
            </w:pPr>
            <w:bookmarkStart w:id="5" w:name="SenderTitle"/>
            <w:bookmarkEnd w:id="5"/>
            <w:r>
              <w:rPr>
                <w:i/>
                <w:sz w:val="16"/>
              </w:rPr>
              <w:t>EDIT Project Director</w:t>
            </w:r>
          </w:p>
          <w:p w14:paraId="6BC65D6B" w14:textId="77777777" w:rsidR="006A5DBF" w:rsidRPr="006A5DBF" w:rsidRDefault="006A5DBF" w:rsidP="00E80C19">
            <w:pPr>
              <w:pStyle w:val="NormalSS"/>
              <w:tabs>
                <w:tab w:val="left" w:pos="7560"/>
              </w:tabs>
              <w:ind w:firstLine="0"/>
              <w:rPr>
                <w:sz w:val="16"/>
              </w:rPr>
            </w:pPr>
          </w:p>
        </w:tc>
        <w:tc>
          <w:tcPr>
            <w:tcW w:w="5922" w:type="dxa"/>
          </w:tcPr>
          <w:p w14:paraId="33FABCF2" w14:textId="77777777" w:rsidR="00665D1B" w:rsidRDefault="00665D1B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bookmarkStart w:id="6" w:name="MPRAddress"/>
            <w:bookmarkEnd w:id="6"/>
            <w:r>
              <w:rPr>
                <w:sz w:val="16"/>
              </w:rPr>
              <w:t>P.O. Box 2393</w:t>
            </w:r>
          </w:p>
          <w:p w14:paraId="352F591F" w14:textId="77777777" w:rsidR="00665D1B" w:rsidRDefault="00665D1B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Princeton, NJ 08543-2393</w:t>
            </w:r>
          </w:p>
          <w:p w14:paraId="747ABF7E" w14:textId="77777777" w:rsidR="00665D1B" w:rsidRDefault="00665D1B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Telephone (609) 799-3535</w:t>
            </w:r>
          </w:p>
          <w:p w14:paraId="24113EAF" w14:textId="77777777" w:rsidR="006A5DBF" w:rsidRDefault="00665D1B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Fax (609) 799-0005</w:t>
            </w:r>
          </w:p>
          <w:p w14:paraId="449E876E" w14:textId="77777777" w:rsidR="006A5DBF" w:rsidRDefault="006A5DBF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www.mathematica-mpr.com</w:t>
            </w:r>
          </w:p>
          <w:p w14:paraId="1BF6DB76" w14:textId="734E9235" w:rsidR="00A52B5A" w:rsidRPr="00A52B5A" w:rsidRDefault="00A52B5A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b/>
                <w:sz w:val="16"/>
              </w:rPr>
            </w:pPr>
            <w:r w:rsidRPr="00A52B5A">
              <w:rPr>
                <w:b/>
                <w:sz w:val="16"/>
                <w:highlight w:val="yellow"/>
              </w:rPr>
              <w:t>[PHONE NUMBER]</w:t>
            </w:r>
          </w:p>
          <w:p w14:paraId="10BE6839" w14:textId="77777777" w:rsidR="002B34BC" w:rsidRPr="00665D1B" w:rsidRDefault="002B34BC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b/>
                <w:sz w:val="8"/>
              </w:rPr>
            </w:pPr>
            <w:bookmarkStart w:id="7" w:name="SenderPhone"/>
            <w:bookmarkEnd w:id="7"/>
          </w:p>
          <w:p w14:paraId="73B0FD57" w14:textId="77777777" w:rsidR="002B34BC" w:rsidRPr="00665D1B" w:rsidRDefault="002B34BC" w:rsidP="002B34BC">
            <w:pPr>
              <w:pStyle w:val="NormalSS"/>
              <w:tabs>
                <w:tab w:val="left" w:pos="7560"/>
              </w:tabs>
              <w:ind w:left="2484" w:firstLine="0"/>
              <w:rPr>
                <w:sz w:val="2"/>
              </w:rPr>
            </w:pPr>
          </w:p>
        </w:tc>
      </w:tr>
    </w:tbl>
    <w:p w14:paraId="10FF4BAE" w14:textId="77777777" w:rsidR="000A0BD9" w:rsidRPr="00D966F3" w:rsidRDefault="000A0BD9" w:rsidP="00E80C19">
      <w:pPr>
        <w:pStyle w:val="NormalSS"/>
        <w:tabs>
          <w:tab w:val="left" w:pos="7560"/>
        </w:tabs>
        <w:ind w:firstLine="0"/>
        <w:rPr>
          <w:sz w:val="12"/>
        </w:rPr>
      </w:pPr>
    </w:p>
    <w:p w14:paraId="503D9035" w14:textId="7CD91C51" w:rsidR="0080011C" w:rsidRDefault="004A3697" w:rsidP="0080011C">
      <w:pPr>
        <w:pStyle w:val="NormalSS"/>
        <w:tabs>
          <w:tab w:val="left" w:pos="7380"/>
        </w:tabs>
        <w:spacing w:before="120" w:after="120"/>
        <w:ind w:firstLine="0"/>
      </w:pPr>
      <w:r>
        <w:tab/>
      </w:r>
      <w:bookmarkStart w:id="8" w:name="MemoNumber"/>
      <w:bookmarkStart w:id="9" w:name="Name"/>
      <w:bookmarkEnd w:id="8"/>
      <w:bookmarkEnd w:id="9"/>
      <w:r w:rsidR="0080011C">
        <w:rPr>
          <w:sz w:val="22"/>
        </w:rPr>
        <w:t>[</w:t>
      </w:r>
      <w:r w:rsidR="0080011C" w:rsidRPr="00EC2E8E">
        <w:rPr>
          <w:sz w:val="22"/>
          <w:highlight w:val="yellow"/>
        </w:rPr>
        <w:t>DATE</w:t>
      </w:r>
      <w:r w:rsidR="00976681">
        <w:rPr>
          <w:sz w:val="22"/>
        </w:rPr>
        <w:t>]</w:t>
      </w:r>
    </w:p>
    <w:p w14:paraId="64D21925" w14:textId="77777777" w:rsidR="0080011C" w:rsidRPr="003F09AC" w:rsidRDefault="0080011C" w:rsidP="0080011C">
      <w:pPr>
        <w:tabs>
          <w:tab w:val="left" w:pos="5760"/>
        </w:tabs>
        <w:spacing w:line="240" w:lineRule="auto"/>
        <w:ind w:firstLine="0"/>
        <w:rPr>
          <w:sz w:val="22"/>
        </w:rPr>
      </w:pPr>
      <w:bookmarkStart w:id="10" w:name="StartingPoint"/>
      <w:bookmarkEnd w:id="10"/>
      <w:r w:rsidRPr="003F09AC">
        <w:rPr>
          <w:sz w:val="22"/>
        </w:rPr>
        <w:t>Dear [</w:t>
      </w:r>
      <w:r w:rsidRPr="003F09AC">
        <w:rPr>
          <w:sz w:val="22"/>
          <w:highlight w:val="yellow"/>
        </w:rPr>
        <w:t>TEACHER NAME</w:t>
      </w:r>
      <w:r w:rsidRPr="003F09AC">
        <w:rPr>
          <w:sz w:val="22"/>
        </w:rPr>
        <w:t>]:</w:t>
      </w:r>
    </w:p>
    <w:p w14:paraId="6B1B7CC0" w14:textId="77777777" w:rsidR="0080011C" w:rsidRPr="008C2E88" w:rsidRDefault="0080011C" w:rsidP="0080011C">
      <w:pPr>
        <w:tabs>
          <w:tab w:val="left" w:pos="5760"/>
        </w:tabs>
        <w:spacing w:line="240" w:lineRule="auto"/>
      </w:pPr>
    </w:p>
    <w:p w14:paraId="188DC990" w14:textId="77777777" w:rsidR="0080011C" w:rsidRDefault="0080011C" w:rsidP="0080011C">
      <w:pPr>
        <w:pStyle w:val="NormalSS"/>
        <w:rPr>
          <w:sz w:val="22"/>
        </w:rPr>
      </w:pPr>
      <w:r w:rsidRPr="003F09AC">
        <w:rPr>
          <w:sz w:val="22"/>
        </w:rPr>
        <w:t xml:space="preserve">Your classroom has been selected to be part of an important project called the </w:t>
      </w:r>
      <w:r>
        <w:rPr>
          <w:sz w:val="22"/>
        </w:rPr>
        <w:t>Examining Data Informing Teaching (EDIT)</w:t>
      </w:r>
      <w:r w:rsidRPr="003F09AC">
        <w:rPr>
          <w:sz w:val="22"/>
        </w:rPr>
        <w:t xml:space="preserve"> project. Your participation will help the U.S. Department of Health and Human Services Administration for Children and Families better understand ways in which teachers </w:t>
      </w:r>
      <w:r>
        <w:rPr>
          <w:sz w:val="22"/>
        </w:rPr>
        <w:t xml:space="preserve">collect information about the </w:t>
      </w:r>
      <w:r w:rsidRPr="003F09AC">
        <w:rPr>
          <w:sz w:val="22"/>
        </w:rPr>
        <w:t xml:space="preserve">children in their classrooms and how </w:t>
      </w:r>
      <w:r>
        <w:rPr>
          <w:sz w:val="22"/>
        </w:rPr>
        <w:t>teachers</w:t>
      </w:r>
      <w:r w:rsidRPr="003F09AC">
        <w:rPr>
          <w:sz w:val="22"/>
        </w:rPr>
        <w:t xml:space="preserve"> use th</w:t>
      </w:r>
      <w:r>
        <w:rPr>
          <w:sz w:val="22"/>
        </w:rPr>
        <w:t>at</w:t>
      </w:r>
      <w:r w:rsidRPr="003F09AC">
        <w:rPr>
          <w:sz w:val="22"/>
        </w:rPr>
        <w:t xml:space="preserve"> information to </w:t>
      </w:r>
      <w:r>
        <w:rPr>
          <w:sz w:val="22"/>
        </w:rPr>
        <w:t xml:space="preserve">help children learn. </w:t>
      </w:r>
    </w:p>
    <w:p w14:paraId="127A5DE0" w14:textId="77777777" w:rsidR="0080011C" w:rsidRDefault="0080011C" w:rsidP="0080011C">
      <w:pPr>
        <w:pStyle w:val="NormalSS"/>
      </w:pPr>
      <w:r w:rsidRPr="003F09AC">
        <w:rPr>
          <w:sz w:val="22"/>
        </w:rPr>
        <w:t xml:space="preserve">We look forward to visiting your center and meeting with you on </w:t>
      </w:r>
      <w:r>
        <w:rPr>
          <w:sz w:val="22"/>
        </w:rPr>
        <w:t>[</w:t>
      </w:r>
      <w:r w:rsidRPr="00EC2E8E">
        <w:rPr>
          <w:sz w:val="22"/>
          <w:highlight w:val="yellow"/>
        </w:rPr>
        <w:t>VISIT DATE</w:t>
      </w:r>
      <w:r>
        <w:rPr>
          <w:sz w:val="22"/>
        </w:rPr>
        <w:t>]</w:t>
      </w:r>
      <w:r w:rsidRPr="003F09AC">
        <w:rPr>
          <w:sz w:val="22"/>
        </w:rPr>
        <w:t xml:space="preserve">. </w:t>
      </w:r>
      <w:r w:rsidRPr="00BC11FE">
        <w:rPr>
          <w:sz w:val="22"/>
        </w:rPr>
        <w:t>To help you get your materials collected and organized for our visit</w:t>
      </w:r>
      <w:r w:rsidRPr="003F09AC">
        <w:rPr>
          <w:sz w:val="22"/>
        </w:rPr>
        <w:t>, we ask that you prepare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2"/>
        <w:gridCol w:w="4721"/>
      </w:tblGrid>
      <w:tr w:rsidR="0080011C" w14:paraId="56E21B64" w14:textId="77777777" w:rsidTr="00C341F5">
        <w:tc>
          <w:tcPr>
            <w:tcW w:w="4878" w:type="dxa"/>
          </w:tcPr>
          <w:p w14:paraId="7B701591" w14:textId="77777777" w:rsidR="0080011C" w:rsidRPr="00D63D05" w:rsidRDefault="0080011C" w:rsidP="00C341F5">
            <w:pPr>
              <w:pStyle w:val="NormalSS"/>
              <w:ind w:firstLine="0"/>
              <w:rPr>
                <w:rFonts w:ascii="Arial Black" w:hAnsi="Arial Black"/>
                <w:noProof/>
                <w:color w:val="5F497A" w:themeColor="accent4" w:themeShade="BF"/>
                <w:sz w:val="28"/>
              </w:rPr>
            </w:pPr>
            <w:r>
              <w:rPr>
                <w:rFonts w:ascii="Arial Black" w:hAnsi="Arial Black"/>
                <w:noProof/>
                <w:color w:val="5F497A" w:themeColor="accent4" w:themeShade="BF"/>
                <w:sz w:val="28"/>
              </w:rPr>
              <w:drawing>
                <wp:anchor distT="0" distB="0" distL="114300" distR="114300" simplePos="0" relativeHeight="251653120" behindDoc="0" locked="0" layoutInCell="1" allowOverlap="1" wp14:anchorId="1B6CF804" wp14:editId="1099C098">
                  <wp:simplePos x="0" y="0"/>
                  <wp:positionH relativeFrom="column">
                    <wp:posOffset>3606</wp:posOffset>
                  </wp:positionH>
                  <wp:positionV relativeFrom="paragraph">
                    <wp:posOffset>447112</wp:posOffset>
                  </wp:positionV>
                  <wp:extent cx="714375" cy="638175"/>
                  <wp:effectExtent l="0" t="0" r="0" b="0"/>
                  <wp:wrapTopAndBottom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4675" t="27103" r="26623" b="10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3D05">
              <w:rPr>
                <w:rFonts w:ascii="Arial Black" w:hAnsi="Arial Black"/>
                <w:noProof/>
                <w:color w:val="5F497A" w:themeColor="accent4" w:themeShade="BF"/>
                <w:sz w:val="28"/>
              </w:rPr>
              <w:t>First</w:t>
            </w:r>
            <w:r>
              <w:rPr>
                <w:rFonts w:ascii="Arial Black" w:hAnsi="Arial Black"/>
                <w:noProof/>
                <w:color w:val="5F497A" w:themeColor="accent4" w:themeShade="BF"/>
                <w:sz w:val="28"/>
              </w:rPr>
              <w:t xml:space="preserve"> a phone call </w:t>
            </w:r>
            <w:r w:rsidRPr="002C3501">
              <w:rPr>
                <w:rFonts w:ascii="Arial Black" w:hAnsi="Arial Black"/>
                <w:noProof/>
                <w:color w:val="5F497A" w:themeColor="accent4" w:themeShade="BF"/>
                <w:sz w:val="20"/>
              </w:rPr>
              <w:t>[</w:t>
            </w:r>
            <w:r w:rsidRPr="002C3501">
              <w:rPr>
                <w:rFonts w:ascii="Arial Black" w:hAnsi="Arial Black"/>
                <w:noProof/>
                <w:color w:val="5F497A" w:themeColor="accent4" w:themeShade="BF"/>
                <w:sz w:val="20"/>
                <w:highlight w:val="yellow"/>
              </w:rPr>
              <w:t>CONTACT</w:t>
            </w:r>
            <w:r w:rsidRPr="002C3501">
              <w:rPr>
                <w:rFonts w:ascii="Arial Black" w:hAnsi="Arial Black"/>
                <w:noProof/>
                <w:color w:val="5F497A" w:themeColor="accent4" w:themeShade="BF"/>
                <w:sz w:val="20"/>
              </w:rPr>
              <w:t>]</w:t>
            </w:r>
          </w:p>
        </w:tc>
        <w:tc>
          <w:tcPr>
            <w:tcW w:w="4878" w:type="dxa"/>
          </w:tcPr>
          <w:p w14:paraId="15F8488D" w14:textId="77777777" w:rsidR="0080011C" w:rsidRPr="004F21C2" w:rsidRDefault="0080011C" w:rsidP="00C341F5">
            <w:pPr>
              <w:pStyle w:val="NormalSS"/>
              <w:ind w:firstLine="0"/>
              <w:rPr>
                <w:rFonts w:ascii="Arial Black" w:hAnsi="Arial Black"/>
                <w:b/>
                <w:bCs/>
                <w:color w:val="5F497A" w:themeColor="accent4" w:themeShade="BF"/>
                <w:sz w:val="18"/>
              </w:rPr>
            </w:pPr>
            <w:r w:rsidRPr="004F21C2">
              <w:rPr>
                <w:rFonts w:ascii="Arial Black" w:hAnsi="Arial Black"/>
                <w:b/>
                <w:bCs/>
                <w:color w:val="5F497A" w:themeColor="accent4" w:themeShade="BF"/>
                <w:sz w:val="18"/>
              </w:rPr>
              <w:t>On this brief call, we will:</w:t>
            </w:r>
          </w:p>
          <w:p w14:paraId="7103F9D9" w14:textId="77777777" w:rsidR="0080011C" w:rsidRPr="00AC46C4" w:rsidRDefault="0080011C" w:rsidP="0080011C">
            <w:pPr>
              <w:pStyle w:val="NormalSS"/>
              <w:numPr>
                <w:ilvl w:val="0"/>
                <w:numId w:val="42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bCs/>
                <w:sz w:val="20"/>
              </w:rPr>
            </w:pPr>
            <w:r w:rsidRPr="00AC46C4">
              <w:rPr>
                <w:bCs/>
                <w:sz w:val="20"/>
              </w:rPr>
              <w:t>Review procedures to help you prepare for our visit</w:t>
            </w:r>
          </w:p>
          <w:p w14:paraId="4094F59D" w14:textId="77777777" w:rsidR="0080011C" w:rsidRPr="00AC46C4" w:rsidRDefault="0080011C" w:rsidP="0080011C">
            <w:pPr>
              <w:pStyle w:val="NormalSS"/>
              <w:numPr>
                <w:ilvl w:val="0"/>
                <w:numId w:val="42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bCs/>
                <w:sz w:val="20"/>
              </w:rPr>
            </w:pPr>
            <w:r w:rsidRPr="00AC46C4">
              <w:rPr>
                <w:bCs/>
                <w:sz w:val="20"/>
              </w:rPr>
              <w:t>Provide technical assistance</w:t>
            </w:r>
          </w:p>
          <w:p w14:paraId="2D9F6493" w14:textId="77777777" w:rsidR="0080011C" w:rsidRPr="004F21C2" w:rsidRDefault="0080011C" w:rsidP="0080011C">
            <w:pPr>
              <w:pStyle w:val="NormalSS"/>
              <w:numPr>
                <w:ilvl w:val="0"/>
                <w:numId w:val="42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rFonts w:ascii="Calibri" w:hAnsi="Calibri"/>
                <w:b/>
                <w:bCs/>
                <w:color w:val="5F497A" w:themeColor="accent4" w:themeShade="BF"/>
                <w:sz w:val="18"/>
              </w:rPr>
            </w:pPr>
            <w:r w:rsidRPr="00AC46C4">
              <w:rPr>
                <w:bCs/>
                <w:sz w:val="20"/>
              </w:rPr>
              <w:t>Answer any questions you have about the project</w:t>
            </w:r>
          </w:p>
        </w:tc>
      </w:tr>
      <w:tr w:rsidR="0080011C" w14:paraId="2DCCA306" w14:textId="77777777" w:rsidTr="00C341F5">
        <w:tc>
          <w:tcPr>
            <w:tcW w:w="4878" w:type="dxa"/>
          </w:tcPr>
          <w:p w14:paraId="3B41A9D0" w14:textId="77777777" w:rsidR="0080011C" w:rsidRDefault="0080011C" w:rsidP="00C341F5">
            <w:pPr>
              <w:pStyle w:val="NormalSS"/>
              <w:ind w:firstLine="0"/>
              <w:rPr>
                <w:rFonts w:ascii="Arial Black" w:hAnsi="Arial Black"/>
                <w:noProof/>
                <w:color w:val="74B843"/>
                <w:sz w:val="28"/>
              </w:rPr>
            </w:pPr>
            <w:r>
              <w:rPr>
                <w:rFonts w:ascii="Arial Black" w:hAnsi="Arial Black"/>
                <w:noProof/>
                <w:color w:val="74B843"/>
                <w:sz w:val="28"/>
              </w:rPr>
              <w:t>Next</w:t>
            </w:r>
          </w:p>
          <w:p w14:paraId="611C6C46" w14:textId="096B96A1" w:rsidR="0080011C" w:rsidRDefault="00AF4E00" w:rsidP="00C341F5">
            <w:pPr>
              <w:pStyle w:val="NormalSS"/>
              <w:ind w:firstLine="0"/>
              <w:rPr>
                <w:rFonts w:ascii="Arial Black" w:hAnsi="Arial Black"/>
                <w:noProof/>
                <w:color w:val="74B843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B0E7EE" wp14:editId="630A7A68">
                      <wp:extent cx="1837690" cy="660400"/>
                      <wp:effectExtent l="0" t="0" r="635" b="0"/>
                      <wp:docPr id="1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7690" cy="660400"/>
                                <a:chOff x="1159" y="3638"/>
                                <a:chExt cx="18379" cy="6602"/>
                              </a:xfrm>
                            </wpg:grpSpPr>
                            <wps:wsp>
                              <wps:cNvPr id="2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2" y="6660"/>
                                  <a:ext cx="10396" cy="3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8ED868" w14:textId="77777777" w:rsidR="0080011C" w:rsidRDefault="0080011C" w:rsidP="0080011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 w:cs="Arial"/>
                                        <w:b/>
                                        <w:bCs/>
                                        <w:color w:val="74B843"/>
                                        <w:kern w:val="24"/>
                                        <w:sz w:val="20"/>
                                        <w:szCs w:val="20"/>
                                      </w:rPr>
                                      <w:t>Select 2 Focal Children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Picture 22" descr="icons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9" y="3638"/>
                                  <a:ext cx="7223" cy="60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0E7EE" id="Group 4" o:spid="_x0000_s1026" style="width:144.7pt;height:52pt;mso-position-horizontal-relative:char;mso-position-vertical-relative:line" coordorigin="1159,3638" coordsize="18379,6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">
                      <v:rect id="_x0000_s1027" style="position:absolute;left:9142;top:6660;width:10396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dcEA&#10;AADbAAAADwAAAGRycy9kb3ducmV2LnhtbERPTYvCMBC9C/6HMIIXWVN7EO0aRQTBgyDWPay3oZlt&#10;ujaT0kRb99dvDoLHx/tebXpbiwe1vnKsYDZNQBAXTldcKvi67D8WIHxA1lg7JgVP8rBZDwcrzLTr&#10;+EyPPJQihrDPUIEJocmk9IUhi37qGuLI/bjWYoiwLaVusYvhtpZpksylxYpjg8GGdoaKW363Cvan&#10;74r4T54ny0Xnfov0mptjo9R41G8/QQTqw1v8ch+0gjSuj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4bH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14:paraId="2D8ED868" w14:textId="77777777" w:rsidR="0080011C" w:rsidRDefault="0080011C" w:rsidP="008001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74B843"/>
                                  <w:kern w:val="24"/>
                                  <w:sz w:val="20"/>
                                  <w:szCs w:val="20"/>
                                </w:rPr>
                                <w:t>Select 2 Focal Children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" o:spid="_x0000_s1028" type="#_x0000_t75" alt="icons-01.png" style="position:absolute;left:1159;top:3638;width:7223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ChrjCAAAA2wAAAA8AAABkcnMvZG93bnJldi54bWxEj0+LwjAUxO8LfofwBG9rag/+qUbRhQWP&#10;bl3vb5tnW21eShK1+uk3guBxmJnfMItVZxpxJedrywpGwwQEcWF1zaWC3/335xSED8gaG8uk4E4e&#10;VsvexwIzbW/8Q9c8lCJC2GeooAqhzaT0RUUG/dC2xNE7WmcwROlKqR3eItw0Mk2SsTRYc1yosKWv&#10;iopzfjEKNvl45rb7/Dw5XA6zacrr0+Nvp9Sg363nIAJ14R1+tbdaQTqC55f4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Aoa4wgAAANsAAAAPAAAAAAAAAAAAAAAAAJ8C&#10;AABkcnMvZG93bnJldi54bWxQSwUGAAAAAAQABAD3AAAAjgMAAAAA&#10;">
                        <v:imagedata r:id="rId12" o:title="icons-01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A729FDC" w14:textId="77777777" w:rsidR="0080011C" w:rsidRPr="00D50B08" w:rsidRDefault="0080011C" w:rsidP="00C341F5">
            <w:pPr>
              <w:pStyle w:val="NormalSS"/>
              <w:ind w:firstLine="0"/>
              <w:rPr>
                <w:rFonts w:ascii="Arial Black" w:hAnsi="Arial Black"/>
                <w:color w:val="74B843"/>
                <w:sz w:val="28"/>
              </w:rPr>
            </w:pPr>
          </w:p>
        </w:tc>
        <w:tc>
          <w:tcPr>
            <w:tcW w:w="4878" w:type="dxa"/>
          </w:tcPr>
          <w:p w14:paraId="3A6B7A03" w14:textId="77777777" w:rsidR="0080011C" w:rsidRPr="00A52B5A" w:rsidRDefault="0080011C" w:rsidP="00C341F5">
            <w:pPr>
              <w:pStyle w:val="NormalSS"/>
              <w:ind w:firstLine="0"/>
              <w:rPr>
                <w:bCs/>
                <w:color w:val="74B843"/>
                <w:sz w:val="18"/>
              </w:rPr>
            </w:pPr>
            <w:r w:rsidRPr="00222C64">
              <w:rPr>
                <w:rFonts w:ascii="Arial Black" w:hAnsi="Arial Black"/>
                <w:bCs/>
                <w:color w:val="74B843"/>
                <w:sz w:val="18"/>
              </w:rPr>
              <w:t xml:space="preserve">Select 1 child performing well and 1 child </w:t>
            </w:r>
            <w:r>
              <w:rPr>
                <w:rFonts w:ascii="Arial Black" w:hAnsi="Arial Black"/>
                <w:bCs/>
                <w:color w:val="74B843"/>
                <w:sz w:val="18"/>
              </w:rPr>
              <w:t>who has some</w:t>
            </w:r>
            <w:r w:rsidRPr="00222C64">
              <w:rPr>
                <w:rFonts w:ascii="Arial Black" w:hAnsi="Arial Black"/>
                <w:bCs/>
                <w:color w:val="74B843"/>
                <w:sz w:val="18"/>
              </w:rPr>
              <w:t xml:space="preserve"> chall</w:t>
            </w:r>
            <w:r>
              <w:rPr>
                <w:rFonts w:ascii="Arial Black" w:hAnsi="Arial Black"/>
                <w:bCs/>
                <w:color w:val="74B843"/>
                <w:sz w:val="18"/>
              </w:rPr>
              <w:t>enges in language or literacy.</w:t>
            </w:r>
            <w:r w:rsidRPr="00222C64">
              <w:rPr>
                <w:rFonts w:ascii="Arial Black" w:hAnsi="Arial Black"/>
                <w:bCs/>
                <w:color w:val="74B843"/>
                <w:sz w:val="18"/>
              </w:rPr>
              <w:t xml:space="preserve"> </w:t>
            </w:r>
            <w:r w:rsidRPr="00A52B5A">
              <w:rPr>
                <w:sz w:val="20"/>
              </w:rPr>
              <w:t>Please use the following list to select from among children who have permission to participate.</w:t>
            </w:r>
          </w:p>
          <w:p w14:paraId="48349CAE" w14:textId="77777777" w:rsidR="0080011C" w:rsidRPr="00A52B5A" w:rsidRDefault="0080011C" w:rsidP="00C341F5">
            <w:pPr>
              <w:pStyle w:val="NormalSS"/>
              <w:ind w:firstLine="0"/>
              <w:rPr>
                <w:sz w:val="20"/>
              </w:rPr>
            </w:pPr>
            <w:r w:rsidRPr="00A52B5A">
              <w:rPr>
                <w:b/>
                <w:sz w:val="20"/>
              </w:rPr>
              <w:t>CONSIDER SELECTING:</w:t>
            </w:r>
            <w:r w:rsidRPr="00A52B5A">
              <w:rPr>
                <w:sz w:val="20"/>
              </w:rPr>
              <w:t xml:space="preserve"> [</w:t>
            </w:r>
            <w:r w:rsidRPr="00A52B5A">
              <w:rPr>
                <w:sz w:val="20"/>
                <w:highlight w:val="yellow"/>
              </w:rPr>
              <w:t>INSERT INITIALS OF CONSENTED CHILDREN</w:t>
            </w:r>
            <w:r w:rsidRPr="00A52B5A">
              <w:rPr>
                <w:sz w:val="20"/>
              </w:rPr>
              <w:t>]</w:t>
            </w:r>
          </w:p>
          <w:p w14:paraId="256BA604" w14:textId="77777777" w:rsidR="0080011C" w:rsidRPr="00084E9B" w:rsidRDefault="0080011C" w:rsidP="00C341F5">
            <w:pPr>
              <w:pStyle w:val="NormalSS"/>
              <w:ind w:firstLine="0"/>
              <w:rPr>
                <w:rFonts w:ascii="Calibri" w:hAnsi="Calibri"/>
                <w:sz w:val="20"/>
              </w:rPr>
            </w:pPr>
            <w:r w:rsidRPr="00A52B5A">
              <w:rPr>
                <w:b/>
                <w:sz w:val="20"/>
              </w:rPr>
              <w:t xml:space="preserve">DO </w:t>
            </w:r>
            <w:r w:rsidRPr="00A52B5A">
              <w:rPr>
                <w:b/>
                <w:sz w:val="20"/>
                <w:u w:val="single"/>
              </w:rPr>
              <w:t>NOT</w:t>
            </w:r>
            <w:r w:rsidRPr="00A52B5A">
              <w:rPr>
                <w:b/>
                <w:sz w:val="20"/>
              </w:rPr>
              <w:t xml:space="preserve"> CONSIDER:</w:t>
            </w:r>
            <w:r w:rsidRPr="00A52B5A">
              <w:rPr>
                <w:sz w:val="20"/>
              </w:rPr>
              <w:t xml:space="preserve"> [</w:t>
            </w:r>
            <w:r w:rsidRPr="00A52B5A">
              <w:rPr>
                <w:sz w:val="20"/>
                <w:highlight w:val="yellow"/>
              </w:rPr>
              <w:t>INSERT INITIALS OF NON-CONSENTED CHILDREN</w:t>
            </w:r>
            <w:r w:rsidRPr="00A52B5A">
              <w:rPr>
                <w:sz w:val="20"/>
              </w:rPr>
              <w:t>]</w:t>
            </w:r>
          </w:p>
        </w:tc>
      </w:tr>
      <w:tr w:rsidR="0080011C" w14:paraId="2D19B9E8" w14:textId="77777777" w:rsidTr="00C341F5">
        <w:tc>
          <w:tcPr>
            <w:tcW w:w="4878" w:type="dxa"/>
          </w:tcPr>
          <w:p w14:paraId="1E96E02B" w14:textId="77777777" w:rsidR="0080011C" w:rsidRPr="000E15E4" w:rsidRDefault="0080011C" w:rsidP="00C341F5">
            <w:pPr>
              <w:pStyle w:val="NormalSS"/>
              <w:ind w:firstLine="0"/>
              <w:rPr>
                <w:rFonts w:ascii="Arial Black" w:hAnsi="Arial Black"/>
                <w:noProof/>
                <w:color w:val="EE8422"/>
                <w:sz w:val="28"/>
              </w:rPr>
            </w:pPr>
            <w:r>
              <w:rPr>
                <w:rFonts w:ascii="Arial Black" w:hAnsi="Arial Black"/>
                <w:noProof/>
                <w:color w:val="EE8422"/>
                <w:sz w:val="28"/>
              </w:rPr>
              <w:t>Week of [</w:t>
            </w:r>
            <w:r w:rsidRPr="00EC2E8E">
              <w:rPr>
                <w:rFonts w:ascii="Arial Black" w:hAnsi="Arial Black"/>
                <w:noProof/>
                <w:color w:val="EE8422"/>
                <w:sz w:val="28"/>
                <w:highlight w:val="yellow"/>
              </w:rPr>
              <w:t>DATE</w:t>
            </w:r>
            <w:r>
              <w:rPr>
                <w:rFonts w:ascii="Arial Black" w:hAnsi="Arial Black"/>
                <w:noProof/>
                <w:color w:val="EE8422"/>
                <w:sz w:val="28"/>
              </w:rPr>
              <w:t xml:space="preserve">] </w:t>
            </w:r>
          </w:p>
          <w:p w14:paraId="1D2293EF" w14:textId="6228F611" w:rsidR="0080011C" w:rsidRDefault="00AF4E00" w:rsidP="00C341F5">
            <w:pPr>
              <w:pStyle w:val="NormalSS"/>
              <w:pageBreakBefore/>
              <w:ind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21CC35" wp14:editId="33C9CE7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803275</wp:posOffset>
                      </wp:positionV>
                      <wp:extent cx="2296795" cy="483235"/>
                      <wp:effectExtent l="0" t="0" r="8255" b="3175"/>
                      <wp:wrapNone/>
                      <wp:docPr id="1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795" cy="483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5047C" w14:textId="2F438569" w:rsidR="0080011C" w:rsidRPr="00CA3285" w:rsidRDefault="0080011C" w:rsidP="0080011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color w:val="F79646" w:themeColor="accent6"/>
                                    </w:rPr>
                                  </w:pPr>
                                  <w:r w:rsidRPr="00CA3285">
                                    <w:rPr>
                                      <w:rFonts w:ascii="Arial Black" w:hAnsi="Arial Black"/>
                                      <w:color w:val="F79646" w:themeColor="accent6"/>
                                      <w:sz w:val="18"/>
                                    </w:rPr>
                                    <w:t xml:space="preserve">*Please only include children who have permission to participate in </w:t>
                                  </w:r>
                                  <w:r w:rsidR="00976681">
                                    <w:rPr>
                                      <w:rFonts w:ascii="Arial Black" w:hAnsi="Arial Black"/>
                                      <w:color w:val="F79646" w:themeColor="accent6"/>
                                      <w:sz w:val="18"/>
                                    </w:rPr>
                                    <w:t>recordings</w:t>
                                  </w:r>
                                  <w:r w:rsidRPr="00CA3285">
                                    <w:rPr>
                                      <w:rFonts w:ascii="Calibri" w:hAnsi="Calibri"/>
                                      <w:color w:val="F79646" w:themeColor="accent6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1CC35" id="Rectangle 1" o:spid="_x0000_s1029" style="position:absolute;margin-left:36pt;margin-top:63.25pt;width:180.85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" filled="f" stroked="f">
                      <v:textbox style="mso-fit-shape-to-text:t" inset="0,0,0,0">
                        <w:txbxContent>
                          <w:p w14:paraId="0DD5047C" w14:textId="2F438569" w:rsidR="0080011C" w:rsidRPr="00CA3285" w:rsidRDefault="0080011C" w:rsidP="0080011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79646" w:themeColor="accent6"/>
                              </w:rPr>
                            </w:pPr>
                            <w:r w:rsidRPr="00CA3285">
                              <w:rPr>
                                <w:rFonts w:ascii="Arial Black" w:hAnsi="Arial Black"/>
                                <w:color w:val="F79646" w:themeColor="accent6"/>
                                <w:sz w:val="18"/>
                              </w:rPr>
                              <w:t xml:space="preserve">*Please only include children who have permission to participate in </w:t>
                            </w:r>
                            <w:r w:rsidR="00976681">
                              <w:rPr>
                                <w:rFonts w:ascii="Arial Black" w:hAnsi="Arial Black"/>
                                <w:color w:val="F79646" w:themeColor="accent6"/>
                                <w:sz w:val="18"/>
                              </w:rPr>
                              <w:t>recordings</w:t>
                            </w:r>
                            <w:r w:rsidRPr="00CA3285">
                              <w:rPr>
                                <w:rFonts w:ascii="Calibri" w:hAnsi="Calibri"/>
                                <w:color w:val="F79646" w:themeColor="accent6"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4F6F5E43" wp14:editId="2FB648D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4445</wp:posOffset>
                      </wp:positionV>
                      <wp:extent cx="2014220" cy="609600"/>
                      <wp:effectExtent l="0" t="0" r="5080" b="0"/>
                      <wp:wrapTopAndBottom/>
                      <wp:docPr id="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14220" cy="609600"/>
                                <a:chOff x="1871940" y="4402485"/>
                                <a:chExt cx="2014449" cy="609600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00820" y="4566196"/>
                                  <a:ext cx="1385569" cy="367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4E6A47" w14:textId="77777777" w:rsidR="0080011C" w:rsidRDefault="0080011C" w:rsidP="0080011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 w:cs="Arial"/>
                                        <w:b/>
                                        <w:bCs/>
                                        <w:color w:val="EE8422"/>
                                        <w:kern w:val="24"/>
                                        <w:sz w:val="20"/>
                                        <w:szCs w:val="20"/>
                                      </w:rPr>
                                      <w:t>Collect Round 1 Videos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24" descr="icons-04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71940" y="4402485"/>
                                  <a:ext cx="722228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6F5E43" id="Group 12" o:spid="_x0000_s1030" style="position:absolute;margin-left:-5.25pt;margin-top:.35pt;width:158.6pt;height:48pt;z-index:251656192;mso-position-horizontal-relative:text;mso-position-vertical-relative:text" coordorigin="18719,44024" coordsize="20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">
                      <v:rect id="Rectangle 23" o:spid="_x0000_s1031" style="position:absolute;left:25008;top:45661;width:13855;height:3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yAsUA&#10;AADbAAAADwAAAGRycy9kb3ducmV2LnhtbESPQWvCQBSE7wX/w/IEL0U3plA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vIC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14:paraId="344E6A47" w14:textId="77777777" w:rsidR="0080011C" w:rsidRDefault="0080011C" w:rsidP="008001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EE8422"/>
                                  <w:kern w:val="24"/>
                                  <w:sz w:val="20"/>
                                  <w:szCs w:val="20"/>
                                </w:rPr>
                                <w:t>Collect Round 1 Videos</w:t>
                              </w:r>
                            </w:p>
                          </w:txbxContent>
                        </v:textbox>
                      </v:rect>
                      <v:shape id="Picture 24" o:spid="_x0000_s1032" type="#_x0000_t75" alt="icons-04.png" style="position:absolute;left:18719;top:44024;width:722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xvN3DAAAA2wAAAA8AAABkcnMvZG93bnJldi54bWxEj0+LwjAUxO8LfofwBG9r6h9EukYRRah6&#10;WhX3+rZ52xabl9JEW/30ZkHwOMzMb5jZojWluFHtCssKBv0IBHFqdcGZgtNx8zkF4TyyxtIyKbiT&#10;g8W88zHDWNuGv+l28JkIEHYxKsi9r2IpXZqTQde3FXHw/mxt0AdZZ1LX2AS4KeUwiibSYMFhIceK&#10;Vjmll8PVKFivd49mu6yS/V6eR5Fzya/+GSvV67bLLxCeWv8Ov9qJVjAcw/+X8A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HG83cMAAADbAAAADwAAAAAAAAAAAAAAAACf&#10;AgAAZHJzL2Rvd25yZXYueG1sUEsFBgAAAAAEAAQA9wAAAI8DAAAAAA==&#10;">
                        <v:imagedata r:id="rId14" o:title="icons-04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4878" w:type="dxa"/>
          </w:tcPr>
          <w:p w14:paraId="52920826" w14:textId="77777777" w:rsidR="0080011C" w:rsidRPr="00602B22" w:rsidRDefault="0080011C" w:rsidP="00C341F5">
            <w:pPr>
              <w:pStyle w:val="NormalSS"/>
              <w:ind w:firstLine="0"/>
              <w:rPr>
                <w:rFonts w:ascii="Arial Bold" w:hAnsi="Arial Bold"/>
                <w:b/>
                <w:color w:val="EE8422"/>
                <w:sz w:val="18"/>
                <w:szCs w:val="18"/>
              </w:rPr>
            </w:pPr>
            <w:r w:rsidRPr="00602B22">
              <w:rPr>
                <w:rFonts w:ascii="Arial Bold" w:hAnsi="Arial Bold"/>
                <w:b/>
                <w:bCs/>
                <w:color w:val="EE8422"/>
                <w:sz w:val="18"/>
                <w:szCs w:val="18"/>
              </w:rPr>
              <w:t>Four separate videos</w:t>
            </w:r>
          </w:p>
          <w:p w14:paraId="474F68DB" w14:textId="77777777" w:rsidR="0080011C" w:rsidRPr="00AC46C4" w:rsidRDefault="0080011C" w:rsidP="00A52B5A">
            <w:pPr>
              <w:pStyle w:val="NormalSS"/>
              <w:ind w:firstLine="0"/>
              <w:rPr>
                <w:sz w:val="20"/>
              </w:rPr>
            </w:pPr>
            <w:r w:rsidRPr="00AC46C4">
              <w:rPr>
                <w:sz w:val="20"/>
                <w:u w:val="single"/>
              </w:rPr>
              <w:t>Child doing well (in a small group or individually):</w:t>
            </w:r>
          </w:p>
          <w:p w14:paraId="4C76653C" w14:textId="77777777" w:rsidR="0080011C" w:rsidRPr="00AC46C4" w:rsidRDefault="0080011C" w:rsidP="00A52B5A">
            <w:pPr>
              <w:pStyle w:val="NormalSS"/>
              <w:numPr>
                <w:ilvl w:val="0"/>
                <w:numId w:val="41"/>
              </w:numPr>
              <w:tabs>
                <w:tab w:val="left" w:pos="432"/>
              </w:tabs>
              <w:spacing w:after="0"/>
              <w:ind w:left="360"/>
              <w:rPr>
                <w:sz w:val="20"/>
              </w:rPr>
            </w:pPr>
            <w:r w:rsidRPr="00AC46C4">
              <w:rPr>
                <w:sz w:val="20"/>
              </w:rPr>
              <w:t>Working on language, literacy or social skills activity/lesson*</w:t>
            </w:r>
          </w:p>
          <w:p w14:paraId="75169A2B" w14:textId="77777777" w:rsidR="0080011C" w:rsidRPr="00AC46C4" w:rsidRDefault="0080011C" w:rsidP="00A52B5A">
            <w:pPr>
              <w:pStyle w:val="NormalSS"/>
              <w:numPr>
                <w:ilvl w:val="0"/>
                <w:numId w:val="41"/>
              </w:numPr>
              <w:tabs>
                <w:tab w:val="left" w:pos="432"/>
              </w:tabs>
              <w:spacing w:after="0"/>
              <w:ind w:left="360"/>
              <w:rPr>
                <w:sz w:val="20"/>
              </w:rPr>
            </w:pPr>
            <w:r w:rsidRPr="00AC46C4">
              <w:rPr>
                <w:sz w:val="20"/>
              </w:rPr>
              <w:t xml:space="preserve">Activity where you are collecting information about the child's knowledge or social skills </w:t>
            </w:r>
          </w:p>
          <w:p w14:paraId="7F25489F" w14:textId="77777777" w:rsidR="0080011C" w:rsidRPr="00AC46C4" w:rsidRDefault="0080011C" w:rsidP="00A52B5A">
            <w:pPr>
              <w:pStyle w:val="NormalSS"/>
              <w:ind w:firstLine="0"/>
              <w:rPr>
                <w:sz w:val="20"/>
                <w:u w:val="single"/>
              </w:rPr>
            </w:pPr>
            <w:r w:rsidRPr="00AC46C4">
              <w:rPr>
                <w:sz w:val="20"/>
                <w:u w:val="single"/>
              </w:rPr>
              <w:t>Child with challenges (in a small group( or individually):</w:t>
            </w:r>
          </w:p>
          <w:p w14:paraId="545FF645" w14:textId="77777777" w:rsidR="0080011C" w:rsidRPr="00AC46C4" w:rsidRDefault="0080011C" w:rsidP="00A52B5A">
            <w:pPr>
              <w:pStyle w:val="NormalSS"/>
              <w:numPr>
                <w:ilvl w:val="0"/>
                <w:numId w:val="41"/>
              </w:numPr>
              <w:tabs>
                <w:tab w:val="left" w:pos="432"/>
              </w:tabs>
              <w:spacing w:after="0"/>
              <w:ind w:left="360"/>
              <w:rPr>
                <w:sz w:val="20"/>
              </w:rPr>
            </w:pPr>
            <w:r w:rsidRPr="00AC46C4">
              <w:rPr>
                <w:sz w:val="20"/>
              </w:rPr>
              <w:t>Working on language, literacy, or social skills activity/lesson*</w:t>
            </w:r>
          </w:p>
          <w:p w14:paraId="00778E4F" w14:textId="77777777" w:rsidR="0080011C" w:rsidRPr="00AC46C4" w:rsidRDefault="0080011C" w:rsidP="00A52B5A">
            <w:pPr>
              <w:pStyle w:val="NormalSS"/>
              <w:numPr>
                <w:ilvl w:val="0"/>
                <w:numId w:val="41"/>
              </w:numPr>
              <w:tabs>
                <w:tab w:val="left" w:pos="432"/>
              </w:tabs>
              <w:spacing w:after="0"/>
              <w:ind w:left="360"/>
              <w:rPr>
                <w:sz w:val="20"/>
              </w:rPr>
            </w:pPr>
            <w:r w:rsidRPr="00AC46C4">
              <w:rPr>
                <w:sz w:val="20"/>
              </w:rPr>
              <w:t xml:space="preserve">Activity where you are collecting information about the child's knowledge or social skills </w:t>
            </w:r>
          </w:p>
          <w:p w14:paraId="059B2CFE" w14:textId="77777777" w:rsidR="0080011C" w:rsidRPr="00D51C51" w:rsidRDefault="0080011C" w:rsidP="00C341F5">
            <w:pPr>
              <w:pStyle w:val="NormalSS"/>
              <w:tabs>
                <w:tab w:val="left" w:pos="432"/>
              </w:tabs>
              <w:spacing w:after="0"/>
              <w:ind w:left="360" w:firstLine="0"/>
              <w:jc w:val="both"/>
              <w:rPr>
                <w:rFonts w:ascii="Calibri" w:hAnsi="Calibri"/>
                <w:sz w:val="18"/>
              </w:rPr>
            </w:pPr>
          </w:p>
        </w:tc>
      </w:tr>
      <w:tr w:rsidR="0080011C" w14:paraId="6B249EE4" w14:textId="77777777" w:rsidTr="00C341F5">
        <w:tc>
          <w:tcPr>
            <w:tcW w:w="4878" w:type="dxa"/>
          </w:tcPr>
          <w:p w14:paraId="4EFDD001" w14:textId="77777777" w:rsidR="0080011C" w:rsidRPr="009A5B50" w:rsidRDefault="0080011C" w:rsidP="00A52B5A">
            <w:pPr>
              <w:pStyle w:val="NormalSS"/>
              <w:keepNext/>
              <w:ind w:firstLine="0"/>
              <w:rPr>
                <w:rFonts w:ascii="Arial Black" w:hAnsi="Arial Black"/>
                <w:noProof/>
                <w:color w:val="FF0000"/>
                <w:sz w:val="28"/>
              </w:rPr>
            </w:pPr>
            <w:r w:rsidRPr="009A5B50">
              <w:rPr>
                <w:rFonts w:ascii="Arial Black" w:hAnsi="Arial Black"/>
                <w:noProof/>
                <w:color w:val="FF0000"/>
                <w:sz w:val="28"/>
              </w:rPr>
              <w:lastRenderedPageBreak/>
              <w:t xml:space="preserve">Week of </w:t>
            </w:r>
            <w:r>
              <w:rPr>
                <w:rFonts w:ascii="Arial Black" w:hAnsi="Arial Black"/>
                <w:noProof/>
                <w:color w:val="FF0000"/>
                <w:sz w:val="28"/>
              </w:rPr>
              <w:t>[</w:t>
            </w:r>
            <w:r w:rsidRPr="00EC2E8E">
              <w:rPr>
                <w:rFonts w:ascii="Arial Black" w:hAnsi="Arial Black"/>
                <w:noProof/>
                <w:color w:val="FF0000"/>
                <w:sz w:val="28"/>
                <w:highlight w:val="yellow"/>
              </w:rPr>
              <w:t>DATE</w:t>
            </w:r>
            <w:r>
              <w:rPr>
                <w:rFonts w:ascii="Arial Black" w:hAnsi="Arial Black"/>
                <w:noProof/>
                <w:color w:val="FF0000"/>
                <w:sz w:val="28"/>
              </w:rPr>
              <w:t>]</w:t>
            </w:r>
          </w:p>
          <w:p w14:paraId="7A21A54B" w14:textId="332CD9B6" w:rsidR="0080011C" w:rsidRDefault="00AF4E00" w:rsidP="00C341F5">
            <w:pPr>
              <w:pStyle w:val="NormalSS"/>
              <w:ind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4A4E06" wp14:editId="51828FF9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776605</wp:posOffset>
                      </wp:positionV>
                      <wp:extent cx="2296795" cy="483235"/>
                      <wp:effectExtent l="0" t="0" r="8255" b="3175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795" cy="483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2A4B4" w14:textId="2EDA9773" w:rsidR="0080011C" w:rsidRPr="00CA3285" w:rsidRDefault="0080011C" w:rsidP="0080011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color w:val="FF0000"/>
                                    </w:rPr>
                                  </w:pPr>
                                  <w:r w:rsidRPr="00CA3285">
                                    <w:rPr>
                                      <w:rFonts w:ascii="Arial Black" w:hAnsi="Arial Black"/>
                                      <w:color w:val="FF0000"/>
                                      <w:sz w:val="18"/>
                                    </w:rPr>
                                    <w:t>*Please only include children who ha</w:t>
                                  </w:r>
                                  <w:r w:rsidR="00976681">
                                    <w:rPr>
                                      <w:rFonts w:ascii="Arial Black" w:hAnsi="Arial Black"/>
                                      <w:color w:val="FF0000"/>
                                      <w:sz w:val="18"/>
                                    </w:rPr>
                                    <w:t>ve permission to participate in recordings.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A4E06" id="Rectangle 10" o:spid="_x0000_s1033" style="position:absolute;margin-left:31.95pt;margin-top:61.15pt;width:180.85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" filled="f" stroked="f">
                      <v:textbox style="mso-fit-shape-to-text:t" inset="0,0,0,0">
                        <w:txbxContent>
                          <w:p w14:paraId="7A42A4B4" w14:textId="2EDA9773" w:rsidR="0080011C" w:rsidRPr="00CA3285" w:rsidRDefault="0080011C" w:rsidP="0080011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CA3285">
                              <w:rPr>
                                <w:rFonts w:ascii="Arial Black" w:hAnsi="Arial Black"/>
                                <w:color w:val="FF0000"/>
                                <w:sz w:val="18"/>
                              </w:rPr>
                              <w:t>*Please only include children who ha</w:t>
                            </w:r>
                            <w:r w:rsidR="00976681">
                              <w:rPr>
                                <w:rFonts w:ascii="Arial Black" w:hAnsi="Arial Black"/>
                                <w:color w:val="FF0000"/>
                                <w:sz w:val="18"/>
                              </w:rPr>
                              <w:t>ve permission to participate in recordings.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32AEF1" wp14:editId="2088D13A">
                      <wp:extent cx="1753235" cy="533400"/>
                      <wp:effectExtent l="0" t="0" r="0" b="0"/>
                      <wp:docPr id="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3235" cy="533400"/>
                                <a:chOff x="36576" y="15244"/>
                                <a:chExt cx="17531" cy="5334"/>
                              </a:xfrm>
                            </wpg:grpSpPr>
                            <wps:wsp>
                              <wps:cNvPr id="1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23" y="16762"/>
                                  <a:ext cx="11684" cy="3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CF8B84" w14:textId="77777777" w:rsidR="0080011C" w:rsidRDefault="0080011C" w:rsidP="0080011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 w:cs="Arial"/>
                                        <w:b/>
                                        <w:bCs/>
                                        <w:color w:val="FF0000"/>
                                        <w:kern w:val="24"/>
                                        <w:sz w:val="20"/>
                                        <w:szCs w:val="20"/>
                                      </w:rPr>
                                      <w:t>Collect Round 2 Videos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26" descr="icons-0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576" y="15244"/>
                                  <a:ext cx="6319" cy="53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2AEF1" id="Group 13" o:spid="_x0000_s1034" style="width:138.05pt;height:42pt;mso-position-horizontal-relative:char;mso-position-vertical-relative:line" coordorigin="36576,15244" coordsize="17531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">
                      <v:rect id="Rectangle 25" o:spid="_x0000_s1035" style="position:absolute;left:42423;top:16762;width:11684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myM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KGX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KbI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14:paraId="72CF8B84" w14:textId="77777777" w:rsidR="0080011C" w:rsidRDefault="0080011C" w:rsidP="008001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Collect Round 2 Videos</w:t>
                              </w:r>
                            </w:p>
                          </w:txbxContent>
                        </v:textbox>
                      </v:rect>
                      <v:shape id="Picture 26" o:spid="_x0000_s1036" type="#_x0000_t75" alt="icons-02.png" style="position:absolute;left:36576;top:15244;width:6319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/P1O6AAAA2wAAAA8AAABkcnMvZG93bnJldi54bWxET0sKwjAQ3QveIYzgTlNdiFajqCC69HeA&#10;oRmbYjOpTaz19kYQ3M3jfWexam0pGqp94VjBaJiAIM6cLjhXcL3sBlMQPiBrLB2Tgjd5WC27nQWm&#10;2r34RM055CKGsE9RgQmhSqX0mSGLfugq4sjdXG0xRFjnUtf4iuG2lOMkmUiLBccGgxVtDWX389Mq&#10;SML+lDXXtTE3PZ3lZDYPOhql+r12PQcRqA1/8c990HH+GL6/xAPk8gM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lH8/U7oAAADbAAAADwAAAAAAAAAAAAAAAACfAgAAZHJzL2Rv&#10;d25yZXYueG1sUEsFBgAAAAAEAAQA9wAAAIYDAAAAAA==&#10;">
                        <v:imagedata r:id="rId16" o:title="icons-02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80011C" w:rsidRPr="005D3BCD" w:rsidDel="005D3BCD">
              <w:t xml:space="preserve"> </w:t>
            </w:r>
          </w:p>
        </w:tc>
        <w:tc>
          <w:tcPr>
            <w:tcW w:w="4878" w:type="dxa"/>
          </w:tcPr>
          <w:p w14:paraId="77CF1831" w14:textId="77777777" w:rsidR="0080011C" w:rsidRPr="00084E9B" w:rsidRDefault="0080011C" w:rsidP="00C341F5">
            <w:pPr>
              <w:pStyle w:val="NormalSS"/>
              <w:ind w:firstLine="0"/>
              <w:rPr>
                <w:rFonts w:ascii="Arial Black" w:hAnsi="Arial Black"/>
                <w:color w:val="FF0000"/>
                <w:sz w:val="18"/>
              </w:rPr>
            </w:pPr>
            <w:r w:rsidRPr="00084E9B">
              <w:rPr>
                <w:rFonts w:ascii="Arial Black" w:hAnsi="Arial Black"/>
                <w:bCs/>
                <w:color w:val="FF0000"/>
                <w:sz w:val="18"/>
              </w:rPr>
              <w:t>Two separate videos:</w:t>
            </w:r>
            <w:r w:rsidRPr="00084E9B">
              <w:rPr>
                <w:rFonts w:ascii="Arial Black" w:hAnsi="Arial Black"/>
                <w:color w:val="FF0000"/>
                <w:sz w:val="18"/>
              </w:rPr>
              <w:t xml:space="preserve"> </w:t>
            </w:r>
          </w:p>
          <w:p w14:paraId="5EE00A02" w14:textId="77777777" w:rsidR="0080011C" w:rsidRPr="00AC46C4" w:rsidRDefault="0080011C" w:rsidP="00C341F5">
            <w:pPr>
              <w:pStyle w:val="NormalSS"/>
              <w:ind w:firstLine="0"/>
              <w:rPr>
                <w:sz w:val="20"/>
              </w:rPr>
            </w:pPr>
            <w:r w:rsidRPr="00AC46C4">
              <w:rPr>
                <w:sz w:val="20"/>
                <w:u w:val="single"/>
              </w:rPr>
              <w:t>Child doing well:</w:t>
            </w:r>
          </w:p>
          <w:p w14:paraId="53ECD275" w14:textId="77777777" w:rsidR="0080011C" w:rsidRPr="00AC46C4" w:rsidRDefault="0080011C" w:rsidP="0080011C">
            <w:pPr>
              <w:pStyle w:val="NormalSS"/>
              <w:numPr>
                <w:ilvl w:val="0"/>
                <w:numId w:val="39"/>
              </w:numPr>
              <w:tabs>
                <w:tab w:val="left" w:pos="432"/>
              </w:tabs>
              <w:spacing w:after="0"/>
              <w:ind w:left="360"/>
              <w:jc w:val="both"/>
              <w:rPr>
                <w:sz w:val="20"/>
              </w:rPr>
            </w:pPr>
            <w:r w:rsidRPr="00AC46C4">
              <w:rPr>
                <w:sz w:val="20"/>
              </w:rPr>
              <w:t xml:space="preserve">Working on a language, literacy, or social skills activity/lesson* </w:t>
            </w:r>
          </w:p>
          <w:p w14:paraId="3F52A347" w14:textId="77777777" w:rsidR="0080011C" w:rsidRPr="00AC46C4" w:rsidRDefault="0080011C" w:rsidP="00C341F5">
            <w:pPr>
              <w:pStyle w:val="NormalSS"/>
              <w:tabs>
                <w:tab w:val="left" w:pos="432"/>
              </w:tabs>
              <w:spacing w:after="0"/>
              <w:ind w:left="360" w:firstLine="0"/>
              <w:jc w:val="both"/>
              <w:rPr>
                <w:sz w:val="20"/>
              </w:rPr>
            </w:pPr>
          </w:p>
          <w:p w14:paraId="604EAD4A" w14:textId="77777777" w:rsidR="0080011C" w:rsidRPr="00AC46C4" w:rsidRDefault="0080011C" w:rsidP="00C341F5">
            <w:pPr>
              <w:pStyle w:val="NormalSS"/>
              <w:ind w:firstLine="0"/>
              <w:rPr>
                <w:sz w:val="20"/>
              </w:rPr>
            </w:pPr>
            <w:r w:rsidRPr="00AC46C4">
              <w:rPr>
                <w:sz w:val="20"/>
                <w:u w:val="single"/>
              </w:rPr>
              <w:t>Child with challenges:</w:t>
            </w:r>
          </w:p>
          <w:p w14:paraId="455AC933" w14:textId="77777777" w:rsidR="0080011C" w:rsidRPr="00AC46C4" w:rsidRDefault="0080011C" w:rsidP="0080011C">
            <w:pPr>
              <w:pStyle w:val="NormalSS"/>
              <w:numPr>
                <w:ilvl w:val="0"/>
                <w:numId w:val="39"/>
              </w:numPr>
              <w:tabs>
                <w:tab w:val="left" w:pos="432"/>
              </w:tabs>
              <w:spacing w:after="0"/>
              <w:ind w:left="360"/>
              <w:jc w:val="both"/>
              <w:rPr>
                <w:sz w:val="20"/>
              </w:rPr>
            </w:pPr>
            <w:r w:rsidRPr="00AC46C4">
              <w:rPr>
                <w:sz w:val="20"/>
              </w:rPr>
              <w:t xml:space="preserve">Working on a language, literacy, or social skills activity/lesson* </w:t>
            </w:r>
          </w:p>
          <w:p w14:paraId="46E570C9" w14:textId="77777777" w:rsidR="0080011C" w:rsidRPr="006541AF" w:rsidRDefault="0080011C" w:rsidP="00C341F5">
            <w:pPr>
              <w:pStyle w:val="NormalSS"/>
              <w:tabs>
                <w:tab w:val="left" w:pos="432"/>
              </w:tabs>
              <w:spacing w:after="0"/>
              <w:ind w:left="360" w:firstLine="0"/>
              <w:jc w:val="both"/>
              <w:rPr>
                <w:rFonts w:ascii="Calibri" w:hAnsi="Calibri"/>
                <w:sz w:val="18"/>
              </w:rPr>
            </w:pPr>
          </w:p>
        </w:tc>
      </w:tr>
      <w:tr w:rsidR="0080011C" w14:paraId="31479D4A" w14:textId="77777777" w:rsidTr="00C341F5">
        <w:trPr>
          <w:trHeight w:val="1682"/>
        </w:trPr>
        <w:tc>
          <w:tcPr>
            <w:tcW w:w="4878" w:type="dxa"/>
          </w:tcPr>
          <w:p w14:paraId="76F082CB" w14:textId="77777777" w:rsidR="0080011C" w:rsidRPr="00466DE6" w:rsidRDefault="0080011C" w:rsidP="00C341F5">
            <w:pPr>
              <w:pStyle w:val="NormalSS"/>
              <w:ind w:firstLine="0"/>
              <w:rPr>
                <w:rFonts w:ascii="Arial Black" w:hAnsi="Arial Black"/>
                <w:noProof/>
                <w:color w:val="D99594" w:themeColor="accent2" w:themeTint="99"/>
                <w:sz w:val="28"/>
              </w:rPr>
            </w:pPr>
            <w:r w:rsidRPr="00466DE6">
              <w:rPr>
                <w:rFonts w:ascii="Arial Black" w:hAnsi="Arial Black"/>
                <w:noProof/>
                <w:color w:val="D99594" w:themeColor="accent2" w:themeTint="99"/>
                <w:sz w:val="28"/>
              </w:rPr>
              <w:t xml:space="preserve">Between Today and </w:t>
            </w:r>
            <w:r>
              <w:rPr>
                <w:rFonts w:ascii="Arial Black" w:hAnsi="Arial Black"/>
                <w:noProof/>
                <w:color w:val="D99594" w:themeColor="accent2" w:themeTint="99"/>
                <w:sz w:val="28"/>
              </w:rPr>
              <w:t>[</w:t>
            </w:r>
            <w:r w:rsidRPr="00EC2E8E">
              <w:rPr>
                <w:rFonts w:ascii="Arial Black" w:hAnsi="Arial Black"/>
                <w:noProof/>
                <w:color w:val="D99594" w:themeColor="accent2" w:themeTint="99"/>
                <w:sz w:val="28"/>
                <w:highlight w:val="yellow"/>
              </w:rPr>
              <w:t>DATE</w:t>
            </w:r>
            <w:r>
              <w:rPr>
                <w:rFonts w:ascii="Arial Black" w:hAnsi="Arial Black"/>
                <w:noProof/>
                <w:color w:val="D99594" w:themeColor="accent2" w:themeTint="99"/>
                <w:sz w:val="28"/>
              </w:rPr>
              <w:t>]</w:t>
            </w:r>
          </w:p>
          <w:p w14:paraId="03D68A3B" w14:textId="77777777" w:rsidR="0080011C" w:rsidRPr="008336DB" w:rsidRDefault="0080011C" w:rsidP="00C341F5">
            <w:pPr>
              <w:pStyle w:val="NormalSS"/>
              <w:ind w:firstLine="0"/>
              <w:rPr>
                <w:rFonts w:ascii="Arial Black" w:hAnsi="Arial Black"/>
                <w:noProof/>
                <w:color w:val="38B6E2"/>
                <w:sz w:val="28"/>
              </w:rPr>
            </w:pPr>
            <w:r>
              <w:rPr>
                <w:rFonts w:ascii="Arial Black" w:hAnsi="Arial Black"/>
                <w:noProof/>
                <w:color w:val="38B6E2"/>
                <w:sz w:val="28"/>
              </w:rPr>
              <w:drawing>
                <wp:anchor distT="0" distB="0" distL="114300" distR="114300" simplePos="0" relativeHeight="251651072" behindDoc="0" locked="0" layoutInCell="1" allowOverlap="1" wp14:anchorId="27F6FDCE" wp14:editId="757E348C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257810</wp:posOffset>
                  </wp:positionV>
                  <wp:extent cx="1447800" cy="200025"/>
                  <wp:effectExtent l="0" t="0" r="0" b="0"/>
                  <wp:wrapTopAndBottom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noProof/>
                <w:color w:val="38B6E2"/>
                <w:sz w:val="28"/>
              </w:rPr>
              <w:drawing>
                <wp:anchor distT="0" distB="0" distL="114300" distR="114300" simplePos="0" relativeHeight="251652096" behindDoc="0" locked="0" layoutInCell="1" allowOverlap="1" wp14:anchorId="73E03D96" wp14:editId="05B2DAF2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124460</wp:posOffset>
                  </wp:positionV>
                  <wp:extent cx="552450" cy="466725"/>
                  <wp:effectExtent l="0" t="0" r="0" b="0"/>
                  <wp:wrapTopAndBottom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1906">
              <w:rPr>
                <w:noProof/>
              </w:rPr>
              <w:t xml:space="preserve"> </w:t>
            </w:r>
            <w:r w:rsidRPr="00C70D31">
              <w:rPr>
                <w:noProof/>
              </w:rPr>
              <w:t xml:space="preserve"> </w:t>
            </w:r>
          </w:p>
        </w:tc>
        <w:tc>
          <w:tcPr>
            <w:tcW w:w="4878" w:type="dxa"/>
          </w:tcPr>
          <w:p w14:paraId="58819CE0" w14:textId="77777777" w:rsidR="0080011C" w:rsidRPr="00AC46C4" w:rsidRDefault="0080011C" w:rsidP="00C341F5">
            <w:pPr>
              <w:pStyle w:val="NormalSS"/>
              <w:ind w:firstLine="0"/>
              <w:rPr>
                <w:rFonts w:ascii="Arial Black" w:hAnsi="Arial Black"/>
                <w:sz w:val="20"/>
              </w:rPr>
            </w:pPr>
            <w:r w:rsidRPr="00AC46C4">
              <w:rPr>
                <w:sz w:val="20"/>
              </w:rPr>
              <w:t xml:space="preserve">From the previous </w:t>
            </w:r>
            <w:r w:rsidRPr="00AC46C4">
              <w:rPr>
                <w:b/>
                <w:sz w:val="20"/>
              </w:rPr>
              <w:t>two</w:t>
            </w:r>
            <w:r w:rsidRPr="00AC46C4">
              <w:rPr>
                <w:sz w:val="20"/>
              </w:rPr>
              <w:t xml:space="preserve"> </w:t>
            </w:r>
            <w:r w:rsidRPr="00AC46C4">
              <w:rPr>
                <w:b/>
                <w:sz w:val="20"/>
              </w:rPr>
              <w:t>months</w:t>
            </w:r>
            <w:r w:rsidRPr="00AC46C4">
              <w:rPr>
                <w:sz w:val="20"/>
              </w:rPr>
              <w:t>, all the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466DE6">
              <w:rPr>
                <w:rFonts w:ascii="Arial Black" w:hAnsi="Arial Black"/>
                <w:color w:val="D99594" w:themeColor="accent2" w:themeTint="99"/>
                <w:sz w:val="18"/>
              </w:rPr>
              <w:t>things that you collect and use to help decide how to support the learning of the 2 focal children</w:t>
            </w:r>
            <w:r w:rsidRPr="00AC46C4">
              <w:rPr>
                <w:sz w:val="20"/>
              </w:rPr>
              <w:t xml:space="preserve"> including any observations, assessments, and plans for instruction. </w:t>
            </w:r>
          </w:p>
          <w:p w14:paraId="7F6C13FD" w14:textId="77777777" w:rsidR="0080011C" w:rsidRPr="00AC46C4" w:rsidRDefault="0080011C" w:rsidP="00C341F5">
            <w:pPr>
              <w:pStyle w:val="NormalSS"/>
              <w:ind w:firstLine="0"/>
              <w:rPr>
                <w:sz w:val="20"/>
              </w:rPr>
            </w:pPr>
            <w:r w:rsidRPr="00AC46C4">
              <w:rPr>
                <w:sz w:val="20"/>
              </w:rPr>
              <w:t>Examples of what some teachers use:</w:t>
            </w:r>
          </w:p>
          <w:p w14:paraId="7047D036" w14:textId="77777777" w:rsidR="0080011C" w:rsidRPr="00AC46C4" w:rsidRDefault="0080011C" w:rsidP="0080011C">
            <w:pPr>
              <w:pStyle w:val="NormalSS"/>
              <w:numPr>
                <w:ilvl w:val="0"/>
                <w:numId w:val="43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sz w:val="20"/>
              </w:rPr>
            </w:pPr>
            <w:r w:rsidRPr="00AC46C4">
              <w:rPr>
                <w:sz w:val="20"/>
              </w:rPr>
              <w:t>Anecdotal records, photos, checklists, charts, graphs</w:t>
            </w:r>
          </w:p>
          <w:p w14:paraId="0E0B98D6" w14:textId="77777777" w:rsidR="0080011C" w:rsidRPr="00AC46C4" w:rsidRDefault="0080011C" w:rsidP="0080011C">
            <w:pPr>
              <w:pStyle w:val="NormalSS"/>
              <w:numPr>
                <w:ilvl w:val="0"/>
                <w:numId w:val="43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sz w:val="20"/>
              </w:rPr>
            </w:pPr>
            <w:r w:rsidRPr="00AC46C4">
              <w:rPr>
                <w:sz w:val="20"/>
              </w:rPr>
              <w:t>Portfolios of children’s work</w:t>
            </w:r>
          </w:p>
          <w:p w14:paraId="6DF30EE6" w14:textId="77777777" w:rsidR="0080011C" w:rsidRPr="00AC46C4" w:rsidRDefault="0080011C" w:rsidP="0080011C">
            <w:pPr>
              <w:pStyle w:val="NormalSS"/>
              <w:numPr>
                <w:ilvl w:val="0"/>
                <w:numId w:val="43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sz w:val="20"/>
              </w:rPr>
            </w:pPr>
            <w:r w:rsidRPr="00AC46C4">
              <w:rPr>
                <w:sz w:val="20"/>
              </w:rPr>
              <w:t>Family reports, class reports</w:t>
            </w:r>
          </w:p>
          <w:p w14:paraId="208F807F" w14:textId="77777777" w:rsidR="0080011C" w:rsidRPr="00AC46C4" w:rsidRDefault="0080011C" w:rsidP="0080011C">
            <w:pPr>
              <w:pStyle w:val="NormalSS"/>
              <w:numPr>
                <w:ilvl w:val="0"/>
                <w:numId w:val="43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sz w:val="20"/>
              </w:rPr>
            </w:pPr>
            <w:r w:rsidRPr="00AC46C4">
              <w:rPr>
                <w:sz w:val="20"/>
              </w:rPr>
              <w:t xml:space="preserve">Lesson plans ; individualized learning plans </w:t>
            </w:r>
          </w:p>
          <w:p w14:paraId="3C415431" w14:textId="77777777" w:rsidR="0080011C" w:rsidRDefault="0080011C" w:rsidP="0080011C">
            <w:pPr>
              <w:pStyle w:val="NormalSS"/>
              <w:numPr>
                <w:ilvl w:val="0"/>
                <w:numId w:val="43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rFonts w:ascii="Calibri" w:hAnsi="Calibri"/>
                <w:sz w:val="18"/>
              </w:rPr>
            </w:pPr>
            <w:r w:rsidRPr="00AC46C4">
              <w:rPr>
                <w:sz w:val="20"/>
              </w:rPr>
              <w:t>Instructional sequence, unit plans, yearly themes or projects, schedules for observing or collecting information about children</w:t>
            </w:r>
          </w:p>
        </w:tc>
      </w:tr>
      <w:tr w:rsidR="0080011C" w14:paraId="50F927DA" w14:textId="77777777" w:rsidTr="00C341F5">
        <w:tc>
          <w:tcPr>
            <w:tcW w:w="4878" w:type="dxa"/>
          </w:tcPr>
          <w:p w14:paraId="2369F048" w14:textId="26A7B3BD" w:rsidR="0080011C" w:rsidRDefault="00E20BE7" w:rsidP="00C341F5">
            <w:pPr>
              <w:pStyle w:val="NormalSS"/>
              <w:ind w:firstLine="0"/>
            </w:pPr>
            <w:ins w:id="11" w:author="KConroy" w:date="2016-02-29T14:56:00Z"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1" allowOverlap="1" wp14:anchorId="17291689" wp14:editId="0B9B4370">
                        <wp:simplePos x="0" y="0"/>
                        <wp:positionH relativeFrom="column">
                          <wp:posOffset>-18415</wp:posOffset>
                        </wp:positionH>
                        <wp:positionV relativeFrom="paragraph">
                          <wp:posOffset>750570</wp:posOffset>
                        </wp:positionV>
                        <wp:extent cx="2971800" cy="701040"/>
                        <wp:effectExtent l="0" t="0" r="0" b="3810"/>
                        <wp:wrapNone/>
                        <wp:docPr id="22" name="Rectangle 2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97180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4E27B4" w14:textId="25579AE0" w:rsidR="00E20BE7" w:rsidRPr="0035395C" w:rsidRDefault="00E20BE7" w:rsidP="007B7F2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ins w:id="12" w:author="KConroy" w:date="2016-02-29T14:56:00Z"/>
                                        <w:i/>
                                        <w:sz w:val="18"/>
                                        <w:szCs w:val="18"/>
                                        <w:highlight w:val="green"/>
                                      </w:rPr>
                                    </w:pPr>
                                    <w:bookmarkStart w:id="13" w:name="_GoBack"/>
                                    <w:bookmarkEnd w:id="13"/>
                                    <w:ins w:id="14" w:author="KConroy" w:date="2016-02-29T14:56:00Z">
                                      <w:r w:rsidRPr="0035395C">
                                        <w:rPr>
                                          <w:i/>
                                          <w:sz w:val="18"/>
                                          <w:szCs w:val="18"/>
                                          <w:highlight w:val="green"/>
                                        </w:rPr>
                                        <w:t xml:space="preserve">Please note: </w:t>
                                      </w:r>
                                    </w:ins>
                                  </w:p>
                                  <w:p w14:paraId="2CDD44DD" w14:textId="778C55FD" w:rsidR="00E20BE7" w:rsidRPr="007B7F2C" w:rsidRDefault="0054577C" w:rsidP="007B7F2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ind w:left="360"/>
                                      <w:textAlignment w:val="baseline"/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ins w:id="15" w:author="KConroy" w:date="2016-02-29T14:59:00Z">
                                      <w:r w:rsidRPr="0035395C">
                                        <w:rPr>
                                          <w:i/>
                                          <w:sz w:val="18"/>
                                          <w:szCs w:val="18"/>
                                          <w:highlight w:val="green"/>
                                        </w:rPr>
                                        <w:t xml:space="preserve">We are not observing your classroom </w:t>
                                      </w:r>
                                      <w:r w:rsidRPr="0035395C">
                                        <w:rPr>
                                          <w:i/>
                                          <w:sz w:val="18"/>
                                          <w:szCs w:val="18"/>
                                          <w:highlight w:val="green"/>
                                          <w:u w:val="single"/>
                                        </w:rPr>
                                        <w:t>in</w:t>
                                      </w:r>
                                    </w:ins>
                                    <w:r w:rsidR="00FE3F9A" w:rsidRPr="0035395C">
                                      <w:rPr>
                                        <w:i/>
                                        <w:sz w:val="18"/>
                                        <w:szCs w:val="18"/>
                                        <w:highlight w:val="green"/>
                                        <w:u w:val="single"/>
                                      </w:rPr>
                                      <w:t>-</w:t>
                                    </w:r>
                                    <w:ins w:id="16" w:author="KConroy" w:date="2016-02-29T14:59:00Z">
                                      <w:r w:rsidRPr="0035395C">
                                        <w:rPr>
                                          <w:i/>
                                          <w:sz w:val="18"/>
                                          <w:szCs w:val="18"/>
                                          <w:highlight w:val="green"/>
                                          <w:u w:val="single"/>
                                        </w:rPr>
                                        <w:t xml:space="preserve">person </w:t>
                                      </w:r>
                                      <w:r w:rsidRPr="0035395C">
                                        <w:rPr>
                                          <w:i/>
                                          <w:sz w:val="18"/>
                                          <w:szCs w:val="18"/>
                                          <w:highlight w:val="green"/>
                                        </w:rPr>
                                        <w:t>during our visit, so t</w:t>
                                      </w:r>
                                    </w:ins>
                                    <w:ins w:id="17" w:author="KConroy" w:date="2016-02-29T14:57:00Z">
                                      <w:r w:rsidR="00E20BE7" w:rsidRPr="0035395C">
                                        <w:rPr>
                                          <w:i/>
                                          <w:sz w:val="18"/>
                                          <w:szCs w:val="18"/>
                                          <w:highlight w:val="green"/>
                                        </w:rPr>
                                        <w:t xml:space="preserve">he focal children you selected do not have to be present </w:t>
                                      </w:r>
                                    </w:ins>
                                    <w:ins w:id="18" w:author="KConroy" w:date="2016-02-29T14:59:00Z">
                                      <w:r w:rsidRPr="0035395C">
                                        <w:rPr>
                                          <w:i/>
                                          <w:sz w:val="18"/>
                                          <w:szCs w:val="18"/>
                                          <w:highlight w:val="green"/>
                                        </w:rPr>
                                        <w:t xml:space="preserve">in school on </w:t>
                                      </w:r>
                                    </w:ins>
                                    <w:ins w:id="19" w:author="Felicia Hurwitz" w:date="2016-02-29T23:05:00Z">
                                      <w:r w:rsidR="00A47783" w:rsidRPr="0035395C">
                                        <w:rPr>
                                          <w:i/>
                                          <w:sz w:val="18"/>
                                          <w:szCs w:val="18"/>
                                          <w:highlight w:val="green"/>
                                        </w:rPr>
                                        <w:t>the day of our visit.</w:t>
                                      </w:r>
                                    </w:ins>
                                    <w:ins w:id="20" w:author="KConroy" w:date="2016-02-29T14:59:00Z">
                                      <w: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ins>
                                  </w:p>
                                </w:txbxContent>
                              </wps:txbx>
                              <wps:bodyPr vert="horz" wrap="squar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17291689" id="Rectangle 22" o:spid="_x0000_s1037" style="position:absolute;margin-left:-1.45pt;margin-top:59.1pt;width:234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" filled="f" stroked="f">
                        <v:textbox inset="0,0,0,0">
                          <w:txbxContent>
                            <w:p w14:paraId="5A4E27B4" w14:textId="25579AE0" w:rsidR="00E20BE7" w:rsidRPr="0035395C" w:rsidRDefault="00E20BE7" w:rsidP="007B7F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ins w:id="21" w:author="KConroy" w:date="2016-02-29T14:56:00Z"/>
                                  <w:i/>
                                  <w:sz w:val="18"/>
                                  <w:szCs w:val="18"/>
                                  <w:highlight w:val="green"/>
                                </w:rPr>
                              </w:pPr>
                              <w:bookmarkStart w:id="22" w:name="_GoBack"/>
                              <w:bookmarkEnd w:id="22"/>
                              <w:ins w:id="23" w:author="KConroy" w:date="2016-02-29T14:56:00Z">
                                <w:r w:rsidRPr="0035395C">
                                  <w:rPr>
                                    <w:i/>
                                    <w:sz w:val="18"/>
                                    <w:szCs w:val="18"/>
                                    <w:highlight w:val="green"/>
                                  </w:rPr>
                                  <w:t xml:space="preserve">Please note: </w:t>
                                </w:r>
                              </w:ins>
                            </w:p>
                            <w:p w14:paraId="2CDD44DD" w14:textId="778C55FD" w:rsidR="00E20BE7" w:rsidRPr="007B7F2C" w:rsidRDefault="0054577C" w:rsidP="007B7F2C">
                              <w:pPr>
                                <w:pStyle w:val="NormalWeb"/>
                                <w:spacing w:before="0" w:beforeAutospacing="0" w:after="0" w:afterAutospacing="0"/>
                                <w:ind w:left="360"/>
                                <w:textAlignment w:val="baseline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ins w:id="24" w:author="KConroy" w:date="2016-02-29T14:59:00Z">
                                <w:r w:rsidRPr="0035395C">
                                  <w:rPr>
                                    <w:i/>
                                    <w:sz w:val="18"/>
                                    <w:szCs w:val="18"/>
                                    <w:highlight w:val="green"/>
                                  </w:rPr>
                                  <w:t xml:space="preserve">We are not observing your classroom </w:t>
                                </w:r>
                                <w:r w:rsidRPr="0035395C">
                                  <w:rPr>
                                    <w:i/>
                                    <w:sz w:val="18"/>
                                    <w:szCs w:val="18"/>
                                    <w:highlight w:val="green"/>
                                    <w:u w:val="single"/>
                                  </w:rPr>
                                  <w:t>in</w:t>
                                </w:r>
                              </w:ins>
                              <w:r w:rsidR="00FE3F9A" w:rsidRPr="0035395C">
                                <w:rPr>
                                  <w:i/>
                                  <w:sz w:val="18"/>
                                  <w:szCs w:val="18"/>
                                  <w:highlight w:val="green"/>
                                  <w:u w:val="single"/>
                                </w:rPr>
                                <w:t>-</w:t>
                              </w:r>
                              <w:ins w:id="25" w:author="KConroy" w:date="2016-02-29T14:59:00Z">
                                <w:r w:rsidRPr="0035395C">
                                  <w:rPr>
                                    <w:i/>
                                    <w:sz w:val="18"/>
                                    <w:szCs w:val="18"/>
                                    <w:highlight w:val="green"/>
                                    <w:u w:val="single"/>
                                  </w:rPr>
                                  <w:t xml:space="preserve">person </w:t>
                                </w:r>
                                <w:r w:rsidRPr="0035395C">
                                  <w:rPr>
                                    <w:i/>
                                    <w:sz w:val="18"/>
                                    <w:szCs w:val="18"/>
                                    <w:highlight w:val="green"/>
                                  </w:rPr>
                                  <w:t>during our visit, so t</w:t>
                                </w:r>
                              </w:ins>
                              <w:ins w:id="26" w:author="KConroy" w:date="2016-02-29T14:57:00Z">
                                <w:r w:rsidR="00E20BE7" w:rsidRPr="0035395C">
                                  <w:rPr>
                                    <w:i/>
                                    <w:sz w:val="18"/>
                                    <w:szCs w:val="18"/>
                                    <w:highlight w:val="green"/>
                                  </w:rPr>
                                  <w:t xml:space="preserve">he focal children you selected do not have to be present </w:t>
                                </w:r>
                              </w:ins>
                              <w:ins w:id="27" w:author="KConroy" w:date="2016-02-29T14:59:00Z">
                                <w:r w:rsidRPr="0035395C">
                                  <w:rPr>
                                    <w:i/>
                                    <w:sz w:val="18"/>
                                    <w:szCs w:val="18"/>
                                    <w:highlight w:val="green"/>
                                  </w:rPr>
                                  <w:t xml:space="preserve">in school on </w:t>
                                </w:r>
                              </w:ins>
                              <w:ins w:id="28" w:author="Felicia Hurwitz" w:date="2016-02-29T23:05:00Z">
                                <w:r w:rsidR="00A47783" w:rsidRPr="0035395C">
                                  <w:rPr>
                                    <w:i/>
                                    <w:sz w:val="18"/>
                                    <w:szCs w:val="18"/>
                                    <w:highlight w:val="green"/>
                                  </w:rPr>
                                  <w:t>the day of our visit.</w:t>
                                </w:r>
                              </w:ins>
                              <w:ins w:id="29" w:author="KConroy" w:date="2016-02-29T14:59:00Z"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ins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</w:ins>
            <w:r w:rsidR="00AF4E0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3973538" wp14:editId="6EE79E0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287020</wp:posOffset>
                      </wp:positionV>
                      <wp:extent cx="1856740" cy="391160"/>
                      <wp:effectExtent l="0" t="0" r="10160" b="889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56740" cy="391160"/>
                                <a:chOff x="0" y="0"/>
                                <a:chExt cx="1857068" cy="674234"/>
                              </a:xfrm>
                            </wpg:grpSpPr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0440" y="356822"/>
                                  <a:ext cx="1206628" cy="317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72DB8E" w14:textId="77777777" w:rsidR="0080011C" w:rsidRDefault="0080011C" w:rsidP="0080011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  <w:textAlignment w:val="baseline"/>
                                    </w:pPr>
                                    <w:r w:rsidRPr="00211BCD">
                                      <w:rPr>
                                        <w:rFonts w:ascii="Arial Black" w:hAnsi="Arial Black" w:cs="Arial"/>
                                        <w:b/>
                                        <w:bCs/>
                                        <w:color w:val="0098A6"/>
                                        <w:kern w:val="24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 Black" w:hAnsi="Arial Black" w:cs="Arial"/>
                                        <w:b/>
                                        <w:bCs/>
                                        <w:color w:val="0098A6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DIT </w:t>
                                    </w:r>
                                    <w:r w:rsidRPr="00211BCD">
                                      <w:rPr>
                                        <w:rFonts w:ascii="Arial Black" w:hAnsi="Arial Black" w:cs="Arial"/>
                                        <w:b/>
                                        <w:bCs/>
                                        <w:color w:val="0098A6"/>
                                        <w:kern w:val="24"/>
                                        <w:sz w:val="20"/>
                                        <w:szCs w:val="20"/>
                                      </w:rPr>
                                      <w:t>Team Visit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1" descr="icons-05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643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973538" id="Group 2" o:spid="_x0000_s1038" style="position:absolute;margin-left:-5.4pt;margin-top:22.6pt;width:146.2pt;height:30.8pt;z-index:251660288;mso-position-horizontal-relative:text;mso-position-vertical-relative:text" coordsize="18570,6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">
                      <v:rect id="Rectangle 6" o:spid="_x0000_s1039" style="position:absolute;left:6504;top:3568;width:12066;height:3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      <v:textbox style="mso-fit-shape-to-text:t" inset="0,0,0,0">
                          <w:txbxContent>
                            <w:p w14:paraId="6472DB8E" w14:textId="77777777" w:rsidR="0080011C" w:rsidRDefault="0080011C" w:rsidP="0080011C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 w:rsidRPr="00211BCD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098A6"/>
                                  <w:kern w:val="2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098A6"/>
                                  <w:kern w:val="24"/>
                                  <w:sz w:val="20"/>
                                  <w:szCs w:val="20"/>
                                </w:rPr>
                                <w:t xml:space="preserve">DIT </w:t>
                              </w:r>
                              <w:r w:rsidRPr="00211BCD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098A6"/>
                                  <w:kern w:val="24"/>
                                  <w:sz w:val="20"/>
                                  <w:szCs w:val="20"/>
                                </w:rPr>
                                <w:t>Team Visit</w:t>
                              </w:r>
                            </w:p>
                          </w:txbxContent>
                        </v:textbox>
                      </v:rect>
                      <v:shape id="Picture 11" o:spid="_x0000_s1040" type="#_x0000_t75" alt="icons-05.png" style="position:absolute;width:7620;height:6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u+6PCAAAA2wAAAA8AAABkcnMvZG93bnJldi54bWxET01rAjEQvQv+hzCFXkSzeihlu1FKtWjx&#10;ULoteB03427oZrIk6br990YQvM3jfU6xGmwrevLBOFYwn2UgiCunDdcKfr7fp88gQkTW2DomBf8U&#10;YLUcjwrMtTvzF/VlrEUK4ZCjgibGLpcyVA1ZDDPXESfu5LzFmKCvpfZ4TuG2lYsse5IWDaeGBjt6&#10;a6j6Lf+sAtpP6o38XG/Nbv3hjr4vM3MwSj0+DK8vICIN8S6+uXc6zZ/D9Zd0gFx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vujwgAAANsAAAAPAAAAAAAAAAAAAAAAAJ8C&#10;AABkcnMvZG93bnJldi54bWxQSwUGAAAAAAQABAD3AAAAjgMAAAAA&#10;">
                        <v:imagedata r:id="rId20" o:title="icons-05"/>
                        <v:path arrowok="t"/>
                      </v:shape>
                    </v:group>
                  </w:pict>
                </mc:Fallback>
              </mc:AlternateContent>
            </w:r>
            <w:r w:rsidR="0080011C">
              <w:rPr>
                <w:rFonts w:ascii="Arial Black" w:hAnsi="Arial Black"/>
                <w:noProof/>
                <w:color w:val="0098A6"/>
                <w:sz w:val="28"/>
              </w:rPr>
              <w:t>[</w:t>
            </w:r>
            <w:r w:rsidR="0080011C" w:rsidRPr="00EC2E8E">
              <w:rPr>
                <w:rFonts w:ascii="Arial Black" w:hAnsi="Arial Black"/>
                <w:noProof/>
                <w:color w:val="0098A6"/>
                <w:sz w:val="28"/>
                <w:highlight w:val="yellow"/>
              </w:rPr>
              <w:t>DATE</w:t>
            </w:r>
            <w:r w:rsidR="0080011C">
              <w:rPr>
                <w:rFonts w:ascii="Arial Black" w:hAnsi="Arial Black"/>
                <w:noProof/>
                <w:color w:val="0098A6"/>
                <w:sz w:val="28"/>
              </w:rPr>
              <w:t>]</w:t>
            </w:r>
            <w:ins w:id="30" w:author="KConroy" w:date="2016-02-29T14:56:00Z">
              <w:r>
                <w:rPr>
                  <w:noProof/>
                </w:rPr>
                <w:t xml:space="preserve"> </w:t>
              </w:r>
            </w:ins>
          </w:p>
        </w:tc>
        <w:tc>
          <w:tcPr>
            <w:tcW w:w="4878" w:type="dxa"/>
          </w:tcPr>
          <w:p w14:paraId="3233D02D" w14:textId="77777777" w:rsidR="0080011C" w:rsidRPr="008C1128" w:rsidRDefault="0080011C" w:rsidP="00C341F5">
            <w:pPr>
              <w:pStyle w:val="NormalSS"/>
              <w:ind w:firstLine="0"/>
              <w:rPr>
                <w:rFonts w:ascii="Arial Black" w:hAnsi="Arial Black"/>
                <w:color w:val="0098A6"/>
                <w:sz w:val="18"/>
              </w:rPr>
            </w:pPr>
            <w:r>
              <w:rPr>
                <w:rFonts w:ascii="Arial Black" w:hAnsi="Arial Black"/>
                <w:bCs/>
                <w:color w:val="0098A6"/>
                <w:sz w:val="18"/>
              </w:rPr>
              <w:t>On [</w:t>
            </w:r>
            <w:r w:rsidRPr="00EC2E8E">
              <w:rPr>
                <w:rFonts w:ascii="Arial Black" w:hAnsi="Arial Black"/>
                <w:bCs/>
                <w:color w:val="0098A6"/>
                <w:sz w:val="18"/>
                <w:highlight w:val="yellow"/>
              </w:rPr>
              <w:t>DATE</w:t>
            </w:r>
            <w:r>
              <w:rPr>
                <w:rFonts w:ascii="Arial Black" w:hAnsi="Arial Black"/>
                <w:bCs/>
                <w:color w:val="0098A6"/>
                <w:sz w:val="18"/>
              </w:rPr>
              <w:t>]</w:t>
            </w:r>
            <w:r w:rsidRPr="008C1128">
              <w:rPr>
                <w:rFonts w:ascii="Arial Black" w:hAnsi="Arial Black"/>
                <w:bCs/>
                <w:color w:val="0098A6"/>
                <w:sz w:val="18"/>
              </w:rPr>
              <w:t xml:space="preserve">, 2 researchers will visit your center to: </w:t>
            </w:r>
          </w:p>
          <w:p w14:paraId="08C615E8" w14:textId="77777777" w:rsidR="0080011C" w:rsidRPr="00AC46C4" w:rsidRDefault="0080011C" w:rsidP="0080011C">
            <w:pPr>
              <w:pStyle w:val="NormalSS"/>
              <w:numPr>
                <w:ilvl w:val="0"/>
                <w:numId w:val="40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sz w:val="20"/>
              </w:rPr>
            </w:pPr>
            <w:r w:rsidRPr="00AC46C4">
              <w:rPr>
                <w:sz w:val="20"/>
              </w:rPr>
              <w:t xml:space="preserve">Review documents you gathered </w:t>
            </w:r>
          </w:p>
          <w:p w14:paraId="32432AAA" w14:textId="77777777" w:rsidR="0080011C" w:rsidRPr="00AC46C4" w:rsidRDefault="0080011C" w:rsidP="0080011C">
            <w:pPr>
              <w:pStyle w:val="NormalSS"/>
              <w:numPr>
                <w:ilvl w:val="0"/>
                <w:numId w:val="40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sz w:val="20"/>
              </w:rPr>
            </w:pPr>
            <w:r w:rsidRPr="00AC46C4">
              <w:rPr>
                <w:sz w:val="20"/>
              </w:rPr>
              <w:t xml:space="preserve">Review the videos you recorded </w:t>
            </w:r>
          </w:p>
          <w:p w14:paraId="55C89D3D" w14:textId="77777777" w:rsidR="0080011C" w:rsidRPr="00AC46C4" w:rsidRDefault="0080011C" w:rsidP="0080011C">
            <w:pPr>
              <w:pStyle w:val="NormalSS"/>
              <w:numPr>
                <w:ilvl w:val="0"/>
                <w:numId w:val="40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sz w:val="20"/>
              </w:rPr>
            </w:pPr>
            <w:r w:rsidRPr="00AC46C4">
              <w:rPr>
                <w:sz w:val="20"/>
              </w:rPr>
              <w:t xml:space="preserve">Speak with you for one hour to learn more about how you use assessment data to plan strategies for children in your classroom </w:t>
            </w:r>
          </w:p>
          <w:p w14:paraId="0C451311" w14:textId="77777777" w:rsidR="0080011C" w:rsidRPr="008336DB" w:rsidRDefault="0080011C" w:rsidP="0080011C">
            <w:pPr>
              <w:pStyle w:val="NormalSS"/>
              <w:numPr>
                <w:ilvl w:val="0"/>
                <w:numId w:val="40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rFonts w:ascii="Calibri" w:hAnsi="Calibri"/>
                <w:sz w:val="18"/>
              </w:rPr>
            </w:pPr>
            <w:r w:rsidRPr="00AC46C4">
              <w:rPr>
                <w:sz w:val="20"/>
              </w:rPr>
              <w:t>Ask you to complete a brief paper questionnaire about your educational and teaching experiences</w:t>
            </w:r>
          </w:p>
        </w:tc>
      </w:tr>
    </w:tbl>
    <w:p w14:paraId="017AA446" w14:textId="77777777" w:rsidR="0080011C" w:rsidRPr="003F09AC" w:rsidRDefault="0080011C" w:rsidP="0080011C">
      <w:pPr>
        <w:pStyle w:val="NormalSS"/>
        <w:spacing w:before="240"/>
        <w:rPr>
          <w:sz w:val="22"/>
        </w:rPr>
      </w:pPr>
      <w:r w:rsidRPr="003F09AC">
        <w:rPr>
          <w:sz w:val="22"/>
        </w:rPr>
        <w:t xml:space="preserve">Enclosed in this package, you will find an iPad mini and a tripod with instructions for recording videos with the focal children. The researchers will collect the iPad mini from you when they arrive for the one day site visit. </w:t>
      </w:r>
    </w:p>
    <w:p w14:paraId="58FCCF3F" w14:textId="2EB85686" w:rsidR="0080011C" w:rsidRPr="003F09AC" w:rsidRDefault="0080011C" w:rsidP="0080011C">
      <w:pPr>
        <w:pStyle w:val="NormalSS"/>
        <w:rPr>
          <w:sz w:val="22"/>
        </w:rPr>
      </w:pPr>
      <w:r w:rsidRPr="003F09AC">
        <w:rPr>
          <w:sz w:val="22"/>
        </w:rPr>
        <w:t xml:space="preserve">Please note that if your program allows, we will provide you with a $75 gift card and your </w:t>
      </w:r>
      <w:r w:rsidR="00976681">
        <w:rPr>
          <w:sz w:val="22"/>
        </w:rPr>
        <w:t>center</w:t>
      </w:r>
      <w:r w:rsidRPr="003F09AC">
        <w:rPr>
          <w:sz w:val="22"/>
        </w:rPr>
        <w:t xml:space="preserve"> with a $50 gift card </w:t>
      </w:r>
      <w:r>
        <w:rPr>
          <w:sz w:val="22"/>
        </w:rPr>
        <w:t xml:space="preserve">for purchasing materials for the center </w:t>
      </w:r>
      <w:r w:rsidRPr="003F09AC">
        <w:rPr>
          <w:sz w:val="22"/>
        </w:rPr>
        <w:t>in appreciation for your participation in this important study.</w:t>
      </w:r>
    </w:p>
    <w:p w14:paraId="75A7781B" w14:textId="77777777" w:rsidR="0080011C" w:rsidRDefault="0080011C" w:rsidP="0080011C">
      <w:pPr>
        <w:spacing w:line="240" w:lineRule="auto"/>
        <w:ind w:firstLine="0"/>
        <w:rPr>
          <w:sz w:val="22"/>
        </w:rPr>
      </w:pPr>
      <w:r>
        <w:rPr>
          <w:sz w:val="22"/>
        </w:rPr>
        <w:br w:type="page"/>
      </w:r>
    </w:p>
    <w:p w14:paraId="34B78F68" w14:textId="77777777" w:rsidR="0080011C" w:rsidRPr="003F09AC" w:rsidRDefault="0080011C" w:rsidP="0080011C">
      <w:pPr>
        <w:spacing w:after="240" w:line="240" w:lineRule="auto"/>
        <w:ind w:firstLine="0"/>
        <w:rPr>
          <w:sz w:val="22"/>
        </w:rPr>
      </w:pPr>
      <w:r w:rsidRPr="003F09AC">
        <w:rPr>
          <w:sz w:val="22"/>
        </w:rPr>
        <w:lastRenderedPageBreak/>
        <w:t>In addition, these tips and notes may be helpful as you prepare for our visit: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3250"/>
        <w:gridCol w:w="3110"/>
        <w:gridCol w:w="3153"/>
      </w:tblGrid>
      <w:tr w:rsidR="0080011C" w14:paraId="38571B23" w14:textId="77777777" w:rsidTr="00337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vAlign w:val="bottom"/>
          </w:tcPr>
          <w:p w14:paraId="01055C55" w14:textId="77777777" w:rsidR="0080011C" w:rsidRPr="003374A3" w:rsidRDefault="0080011C" w:rsidP="003374A3">
            <w:pPr>
              <w:pStyle w:val="NormalSS"/>
              <w:spacing w:before="120" w:after="60"/>
              <w:ind w:firstLine="0"/>
              <w:rPr>
                <w:rFonts w:ascii="Arial Black" w:hAnsi="Arial Black"/>
                <w:sz w:val="20"/>
                <w:szCs w:val="20"/>
              </w:rPr>
            </w:pPr>
            <w:r w:rsidRPr="003374A3">
              <w:rPr>
                <w:rFonts w:ascii="Arial Black" w:hAnsi="Arial Black"/>
                <w:sz w:val="20"/>
                <w:szCs w:val="20"/>
              </w:rPr>
              <w:t>Preparation</w:t>
            </w:r>
          </w:p>
        </w:tc>
        <w:tc>
          <w:tcPr>
            <w:tcW w:w="3252" w:type="dxa"/>
            <w:vAlign w:val="bottom"/>
          </w:tcPr>
          <w:p w14:paraId="45B3CA4C" w14:textId="77777777" w:rsidR="0080011C" w:rsidRPr="003374A3" w:rsidRDefault="0080011C" w:rsidP="003374A3">
            <w:pPr>
              <w:pStyle w:val="NormalSS"/>
              <w:spacing w:before="120" w:after="6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374A3">
              <w:rPr>
                <w:rFonts w:ascii="Arial Black" w:hAnsi="Arial Black"/>
                <w:sz w:val="20"/>
                <w:szCs w:val="20"/>
              </w:rPr>
              <w:t>Tip</w:t>
            </w:r>
          </w:p>
        </w:tc>
        <w:tc>
          <w:tcPr>
            <w:tcW w:w="3252" w:type="dxa"/>
            <w:vAlign w:val="bottom"/>
          </w:tcPr>
          <w:p w14:paraId="1D649FE7" w14:textId="77777777" w:rsidR="0080011C" w:rsidRPr="003374A3" w:rsidRDefault="0080011C" w:rsidP="003374A3">
            <w:pPr>
              <w:pStyle w:val="NormalSS"/>
              <w:spacing w:before="120" w:after="6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374A3">
              <w:rPr>
                <w:rFonts w:ascii="Arial Black" w:hAnsi="Arial Black"/>
                <w:sz w:val="20"/>
                <w:szCs w:val="20"/>
              </w:rPr>
              <w:t>Note</w:t>
            </w:r>
          </w:p>
        </w:tc>
      </w:tr>
      <w:tr w:rsidR="0080011C" w14:paraId="2EBFED48" w14:textId="77777777" w:rsidTr="00C34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14:paraId="00B8ECBA" w14:textId="1E66EA16" w:rsidR="0080011C" w:rsidRDefault="00AF4E00" w:rsidP="00C341F5">
            <w:pPr>
              <w:pStyle w:val="NormalSS"/>
              <w:ind w:firstLine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14D911" wp14:editId="18C5D46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47625</wp:posOffset>
                      </wp:positionV>
                      <wp:extent cx="1038225" cy="358140"/>
                      <wp:effectExtent l="0" t="0" r="9525" b="13970"/>
                      <wp:wrapTopAndBottom/>
                      <wp:docPr id="652" name="Rectangle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8B0AD" w14:textId="77777777" w:rsidR="0080011C" w:rsidRDefault="0080011C" w:rsidP="0080011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textAlignment w:val="baseline"/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74B843"/>
                                      <w:kern w:val="24"/>
                                      <w:sz w:val="20"/>
                                      <w:szCs w:val="20"/>
                                    </w:rPr>
                                    <w:t>Select 2 Focal Children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4D911" id="_x0000_s1041" style="position:absolute;margin-left:3.75pt;margin-top:3.75pt;width:81.7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" filled="f" stroked="f">
                      <v:textbox style="mso-fit-shape-to-text:t" inset="0,0,0,0">
                        <w:txbxContent>
                          <w:p w14:paraId="16D8B0AD" w14:textId="77777777" w:rsidR="0080011C" w:rsidRDefault="0080011C" w:rsidP="0080011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74B843"/>
                                <w:kern w:val="24"/>
                                <w:sz w:val="20"/>
                                <w:szCs w:val="20"/>
                              </w:rPr>
                              <w:t>Select 2 Focal Children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80011C" w:rsidRPr="008F10B9">
              <w:rPr>
                <w:sz w:val="20"/>
                <w:szCs w:val="20"/>
              </w:rPr>
              <w:t xml:space="preserve"> </w:t>
            </w:r>
            <w:r w:rsidR="0080011C" w:rsidRPr="00547B38">
              <w:rPr>
                <w:noProof/>
                <w:sz w:val="20"/>
              </w:rPr>
              <w:drawing>
                <wp:inline distT="0" distB="0" distL="0" distR="0" wp14:anchorId="73C32C66" wp14:editId="39862199">
                  <wp:extent cx="722228" cy="609600"/>
                  <wp:effectExtent l="0" t="0" r="0" b="0"/>
                  <wp:docPr id="14" name="Picture 4" descr="icons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 descr="icons-0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28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</w:tcPr>
          <w:p w14:paraId="515E5B55" w14:textId="77777777" w:rsidR="0080011C" w:rsidRPr="00547B38" w:rsidRDefault="0080011C" w:rsidP="00C341F5">
            <w:pPr>
              <w:pStyle w:val="NormalSS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Think about the children in your class and select one child performing well in language and literacy and another child who is struggling in language, literacy, or social skills. </w:t>
            </w:r>
          </w:p>
        </w:tc>
        <w:tc>
          <w:tcPr>
            <w:tcW w:w="3252" w:type="dxa"/>
          </w:tcPr>
          <w:p w14:paraId="2BE2BBD3" w14:textId="77777777" w:rsidR="0080011C" w:rsidRPr="00A52B5A" w:rsidRDefault="0080011C" w:rsidP="00C341F5">
            <w:pPr>
              <w:pStyle w:val="NormalSS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B5A">
              <w:rPr>
                <w:rFonts w:ascii="Arial" w:hAnsi="Arial" w:cs="Arial"/>
                <w:sz w:val="18"/>
                <w:szCs w:val="18"/>
              </w:rPr>
              <w:t xml:space="preserve">Please do not select children who do not have permission to participate. </w:t>
            </w:r>
          </w:p>
          <w:p w14:paraId="344C5AD4" w14:textId="77777777" w:rsidR="0080011C" w:rsidRPr="00A52B5A" w:rsidRDefault="0080011C" w:rsidP="00C341F5">
            <w:pPr>
              <w:pStyle w:val="NormalSS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B5A">
              <w:rPr>
                <w:rFonts w:ascii="Arial" w:hAnsi="Arial" w:cs="Arial"/>
                <w:b/>
                <w:sz w:val="18"/>
                <w:szCs w:val="18"/>
              </w:rPr>
              <w:t>CONSIDER SELECTING:</w:t>
            </w:r>
            <w:r w:rsidRPr="00A52B5A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A52B5A">
              <w:rPr>
                <w:rFonts w:ascii="Arial" w:hAnsi="Arial" w:cs="Arial"/>
                <w:sz w:val="18"/>
                <w:szCs w:val="18"/>
                <w:highlight w:val="yellow"/>
              </w:rPr>
              <w:t>INSERT INITIALS OF CONSENTED CHILDREN</w:t>
            </w:r>
            <w:r w:rsidRPr="00A52B5A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7045544C" w14:textId="77777777" w:rsidR="0080011C" w:rsidRPr="00A52B5A" w:rsidRDefault="0080011C" w:rsidP="00C341F5">
            <w:pPr>
              <w:pStyle w:val="NormalSS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B5A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A52B5A">
              <w:rPr>
                <w:rFonts w:ascii="Arial" w:hAnsi="Arial" w:cs="Arial"/>
                <w:b/>
                <w:sz w:val="18"/>
                <w:szCs w:val="18"/>
                <w:u w:val="single"/>
              </w:rPr>
              <w:t>NOT</w:t>
            </w:r>
            <w:r w:rsidRPr="00A52B5A">
              <w:rPr>
                <w:rFonts w:ascii="Arial" w:hAnsi="Arial" w:cs="Arial"/>
                <w:b/>
                <w:sz w:val="18"/>
                <w:szCs w:val="18"/>
              </w:rPr>
              <w:t xml:space="preserve"> CONSIDER:</w:t>
            </w:r>
            <w:r w:rsidRPr="00A52B5A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A52B5A">
              <w:rPr>
                <w:rFonts w:ascii="Arial" w:hAnsi="Arial" w:cs="Arial"/>
                <w:sz w:val="18"/>
                <w:szCs w:val="18"/>
                <w:highlight w:val="yellow"/>
              </w:rPr>
              <w:t>INSERT INITIALS OF NON-CONSENTED CHILDREN</w:t>
            </w:r>
            <w:r w:rsidRPr="00A52B5A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80011C" w14:paraId="17CB64BD" w14:textId="77777777" w:rsidTr="00C341F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bottom w:val="nil"/>
            </w:tcBorders>
          </w:tcPr>
          <w:p w14:paraId="13FEBECC" w14:textId="6354E8A4" w:rsidR="0080011C" w:rsidRDefault="0080011C" w:rsidP="00C341F5">
            <w:pPr>
              <w:pStyle w:val="NormalSS"/>
              <w:ind w:firstLine="0"/>
              <w:rPr>
                <w:sz w:val="20"/>
                <w:szCs w:val="20"/>
              </w:rPr>
            </w:pPr>
            <w:r w:rsidRPr="00B51C55">
              <w:rPr>
                <w:noProof/>
                <w:sz w:val="20"/>
              </w:rPr>
              <w:drawing>
                <wp:anchor distT="0" distB="0" distL="114300" distR="114300" simplePos="0" relativeHeight="251654144" behindDoc="0" locked="0" layoutInCell="1" allowOverlap="1" wp14:anchorId="743805F7" wp14:editId="69C3C073">
                  <wp:simplePos x="0" y="0"/>
                  <wp:positionH relativeFrom="column">
                    <wp:posOffset>-54600</wp:posOffset>
                  </wp:positionH>
                  <wp:positionV relativeFrom="paragraph">
                    <wp:posOffset>260264</wp:posOffset>
                  </wp:positionV>
                  <wp:extent cx="721995" cy="609600"/>
                  <wp:effectExtent l="0" t="0" r="0" b="0"/>
                  <wp:wrapThrough wrapText="bothSides">
                    <wp:wrapPolygon edited="0">
                      <wp:start x="13108" y="2700"/>
                      <wp:lineTo x="5129" y="6075"/>
                      <wp:lineTo x="3989" y="8100"/>
                      <wp:lineTo x="4559" y="18225"/>
                      <wp:lineTo x="16528" y="18225"/>
                      <wp:lineTo x="16528" y="2700"/>
                      <wp:lineTo x="13108" y="2700"/>
                    </wp:wrapPolygon>
                  </wp:wrapThrough>
                  <wp:docPr id="15" name="Picture 14" descr="icons-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 descr="icons-04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F4E00">
              <w:rPr>
                <w:noProof/>
              </w:rPr>
              <mc:AlternateContent>
                <mc:Choice Requires="wps">
                  <w:drawing>
                    <wp:inline distT="0" distB="0" distL="0" distR="0" wp14:anchorId="6E999A94" wp14:editId="61339BC3">
                      <wp:extent cx="1903730" cy="307340"/>
                      <wp:effectExtent l="0" t="0" r="1270" b="0"/>
                      <wp:docPr id="3" name="Rectangle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73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E1D011" w14:textId="77777777" w:rsidR="0080011C" w:rsidRDefault="0080011C" w:rsidP="0080011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textAlignment w:val="baseline"/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EE8422"/>
                                      <w:kern w:val="24"/>
                                      <w:sz w:val="20"/>
                                      <w:szCs w:val="20"/>
                                    </w:rPr>
                                    <w:t>Videos with Focal Children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999A94" id="Rectangle 633" o:spid="_x0000_s1042" style="width:149.9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" filled="f" stroked="f">
                      <v:textbox style="mso-fit-shape-to-text:t" inset="0,0,0,0">
                        <w:txbxContent>
                          <w:p w14:paraId="70E1D011" w14:textId="77777777" w:rsidR="0080011C" w:rsidRDefault="0080011C" w:rsidP="0080011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EE8422"/>
                                <w:kern w:val="24"/>
                                <w:sz w:val="20"/>
                                <w:szCs w:val="20"/>
                              </w:rPr>
                              <w:t>Videos with Focal Children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EEA5135" w14:textId="77777777" w:rsidR="0080011C" w:rsidRDefault="0080011C" w:rsidP="00C341F5">
            <w:pPr>
              <w:pStyle w:val="NormalSS"/>
              <w:ind w:firstLine="0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bottom w:val="nil"/>
            </w:tcBorders>
          </w:tcPr>
          <w:p w14:paraId="6E3A2176" w14:textId="77777777" w:rsidR="0080011C" w:rsidRPr="00547B38" w:rsidRDefault="0080011C" w:rsidP="00C341F5">
            <w:pPr>
              <w:pStyle w:val="NormalSS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47B38">
              <w:rPr>
                <w:rFonts w:ascii="Arial" w:hAnsi="Arial" w:cs="Arial"/>
                <w:color w:val="000000"/>
                <w:sz w:val="18"/>
                <w:szCs w:val="18"/>
              </w:rPr>
              <w:t xml:space="preserve">Create a designated recording space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with limited background noise, </w:t>
            </w:r>
            <w:r w:rsidRPr="00547B38">
              <w:rPr>
                <w:rFonts w:ascii="Arial" w:hAnsi="Arial" w:cs="Arial"/>
                <w:color w:val="000000"/>
                <w:sz w:val="18"/>
                <w:szCs w:val="18"/>
              </w:rPr>
              <w:t xml:space="preserve">and position the iPad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 </w:t>
            </w:r>
            <w:r w:rsidRPr="00547B38">
              <w:rPr>
                <w:rFonts w:ascii="Arial" w:hAnsi="Arial" w:cs="Arial"/>
                <w:color w:val="000000"/>
                <w:sz w:val="18"/>
                <w:szCs w:val="18"/>
              </w:rPr>
              <w:t xml:space="preserve">that </w:t>
            </w:r>
            <w:r w:rsidRPr="00547B3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only</w:t>
            </w:r>
            <w:r w:rsidRPr="00547B38">
              <w:rPr>
                <w:rFonts w:ascii="Arial" w:hAnsi="Arial" w:cs="Arial"/>
                <w:color w:val="000000"/>
                <w:sz w:val="18"/>
                <w:szCs w:val="18"/>
              </w:rPr>
              <w:t xml:space="preserve"> you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consented </w:t>
            </w:r>
            <w:r w:rsidRPr="00547B38">
              <w:rPr>
                <w:rFonts w:ascii="Arial" w:hAnsi="Arial" w:cs="Arial"/>
                <w:color w:val="000000"/>
                <w:sz w:val="18"/>
                <w:szCs w:val="18"/>
              </w:rPr>
              <w:t>child(ren) are visible in the video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252" w:type="dxa"/>
            <w:tcBorders>
              <w:bottom w:val="nil"/>
            </w:tcBorders>
          </w:tcPr>
          <w:p w14:paraId="4722A972" w14:textId="77777777" w:rsidR="0080011C" w:rsidRPr="00A52B5A" w:rsidRDefault="0080011C" w:rsidP="00C341F5">
            <w:pPr>
              <w:pStyle w:val="NormalSS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B5A">
              <w:rPr>
                <w:rFonts w:ascii="Arial" w:hAnsi="Arial" w:cs="Arial"/>
                <w:sz w:val="18"/>
                <w:szCs w:val="18"/>
              </w:rPr>
              <w:t>Do not include other non-consented adults or non-consented children – even in the background – in your videos.</w:t>
            </w:r>
          </w:p>
        </w:tc>
      </w:tr>
      <w:tr w:rsidR="0080011C" w14:paraId="4F1633D0" w14:textId="77777777" w:rsidTr="00C34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top w:val="nil"/>
              <w:bottom w:val="nil"/>
            </w:tcBorders>
          </w:tcPr>
          <w:p w14:paraId="70E476D5" w14:textId="77777777" w:rsidR="0080011C" w:rsidRDefault="0080011C" w:rsidP="00C341F5">
            <w:pPr>
              <w:pStyle w:val="NormalSS"/>
              <w:ind w:firstLine="0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07AFB0DC" w14:textId="77777777" w:rsidR="0080011C" w:rsidRDefault="0080011C" w:rsidP="00C341F5">
            <w:pPr>
              <w:pStyle w:val="NormalSS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each of the</w:t>
            </w:r>
            <w:r w:rsidRPr="00547B38">
              <w:rPr>
                <w:rFonts w:ascii="Arial" w:hAnsi="Arial" w:cs="Arial"/>
                <w:sz w:val="18"/>
                <w:szCs w:val="18"/>
              </w:rPr>
              <w:t xml:space="preserve"> videos, please focus on language or literacy </w:t>
            </w:r>
            <w:r>
              <w:rPr>
                <w:rFonts w:ascii="Arial" w:hAnsi="Arial" w:cs="Arial"/>
                <w:sz w:val="18"/>
                <w:szCs w:val="18"/>
              </w:rPr>
              <w:t>learning or social skills</w:t>
            </w:r>
            <w:r w:rsidRPr="00547B38">
              <w:rPr>
                <w:rFonts w:ascii="Arial" w:hAnsi="Arial" w:cs="Arial"/>
                <w:sz w:val="18"/>
                <w:szCs w:val="18"/>
              </w:rPr>
              <w:t>, but otherwise follow your typical classroom practice.</w:t>
            </w: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7A20958D" w14:textId="77777777" w:rsidR="0080011C" w:rsidRPr="00A52B5A" w:rsidRDefault="0080011C" w:rsidP="00C341F5">
            <w:pPr>
              <w:pStyle w:val="NormalSS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11C" w14:paraId="55D657BB" w14:textId="77777777" w:rsidTr="00C341F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top w:val="nil"/>
              <w:bottom w:val="nil"/>
            </w:tcBorders>
          </w:tcPr>
          <w:p w14:paraId="21CE9A7D" w14:textId="77777777" w:rsidR="0080011C" w:rsidRDefault="0080011C" w:rsidP="00C341F5">
            <w:pPr>
              <w:pStyle w:val="NormalSS"/>
              <w:ind w:firstLine="0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0E0984C8" w14:textId="77777777" w:rsidR="0080011C" w:rsidRDefault="0080011C" w:rsidP="00C341F5">
            <w:pPr>
              <w:pStyle w:val="NormalSS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Only collect information in the ways that you </w:t>
            </w:r>
            <w:r w:rsidRPr="00547B38">
              <w:rPr>
                <w:rFonts w:ascii="Arial" w:hAnsi="Arial" w:cs="Arial"/>
                <w:sz w:val="18"/>
                <w:szCs w:val="18"/>
              </w:rPr>
              <w:t xml:space="preserve">typically </w:t>
            </w: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547B38">
              <w:rPr>
                <w:rFonts w:ascii="Arial" w:hAnsi="Arial" w:cs="Arial"/>
                <w:sz w:val="18"/>
                <w:szCs w:val="18"/>
              </w:rPr>
              <w:t>in your classroom.</w:t>
            </w: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1E379831" w14:textId="77777777" w:rsidR="0080011C" w:rsidRPr="00A52B5A" w:rsidRDefault="0080011C" w:rsidP="00C341F5">
            <w:pPr>
              <w:pStyle w:val="NormalSS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11C" w14:paraId="2F387866" w14:textId="77777777" w:rsidTr="00C34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top w:val="nil"/>
            </w:tcBorders>
          </w:tcPr>
          <w:p w14:paraId="1AF08929" w14:textId="77777777" w:rsidR="0080011C" w:rsidRDefault="0080011C" w:rsidP="00C341F5">
            <w:pPr>
              <w:pStyle w:val="NormalSS"/>
              <w:ind w:firstLine="0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</w:tcBorders>
          </w:tcPr>
          <w:p w14:paraId="18CAB6C6" w14:textId="77777777" w:rsidR="0080011C" w:rsidRPr="00547B38" w:rsidRDefault="0080011C" w:rsidP="00C341F5">
            <w:pPr>
              <w:pStyle w:val="NormalSS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B38">
              <w:rPr>
                <w:rFonts w:ascii="Arial" w:hAnsi="Arial" w:cs="Arial"/>
                <w:color w:val="000000"/>
                <w:sz w:val="18"/>
                <w:szCs w:val="18"/>
              </w:rPr>
              <w:t>Confirm that your videos saved to the iPad after each recording session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52" w:type="dxa"/>
            <w:tcBorders>
              <w:top w:val="nil"/>
            </w:tcBorders>
          </w:tcPr>
          <w:p w14:paraId="33D28B58" w14:textId="77777777" w:rsidR="0080011C" w:rsidRPr="00A52B5A" w:rsidRDefault="0080011C" w:rsidP="00C341F5">
            <w:pPr>
              <w:pStyle w:val="NormalSS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11C" w14:paraId="35644401" w14:textId="77777777" w:rsidTr="00C341F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top w:val="single" w:sz="8" w:space="0" w:color="4F81BD" w:themeColor="accent1"/>
              <w:bottom w:val="nil"/>
            </w:tcBorders>
          </w:tcPr>
          <w:p w14:paraId="246FBB32" w14:textId="148D79B4" w:rsidR="0080011C" w:rsidRDefault="0080011C" w:rsidP="00C341F5">
            <w:pPr>
              <w:pStyle w:val="NormalSS"/>
              <w:ind w:firstLine="0"/>
              <w:rPr>
                <w:sz w:val="20"/>
                <w:szCs w:val="20"/>
              </w:rPr>
            </w:pPr>
            <w:r w:rsidRPr="00B51C55">
              <w:rPr>
                <w:noProof/>
                <w:sz w:val="20"/>
              </w:rPr>
              <w:drawing>
                <wp:anchor distT="0" distB="0" distL="114300" distR="114300" simplePos="0" relativeHeight="251655168" behindDoc="0" locked="0" layoutInCell="1" allowOverlap="1" wp14:anchorId="488D112C" wp14:editId="15BADB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338009</wp:posOffset>
                  </wp:positionV>
                  <wp:extent cx="541671" cy="457200"/>
                  <wp:effectExtent l="0" t="0" r="0" b="0"/>
                  <wp:wrapThrough wrapText="bothSides">
                    <wp:wrapPolygon edited="0">
                      <wp:start x="3798" y="0"/>
                      <wp:lineTo x="3798" y="16200"/>
                      <wp:lineTo x="6077" y="20700"/>
                      <wp:lineTo x="18232" y="20700"/>
                      <wp:lineTo x="18232" y="0"/>
                      <wp:lineTo x="3798" y="0"/>
                    </wp:wrapPolygon>
                  </wp:wrapThrough>
                  <wp:docPr id="16" name="Picture 15" descr="icons-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0" descr="icons-03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7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F4E00">
              <w:rPr>
                <w:noProof/>
              </w:rPr>
              <mc:AlternateContent>
                <mc:Choice Requires="wps">
                  <w:drawing>
                    <wp:inline distT="0" distB="0" distL="0" distR="0" wp14:anchorId="45FAC574" wp14:editId="0ABFFBBF">
                      <wp:extent cx="1351280" cy="273050"/>
                      <wp:effectExtent l="0" t="0" r="1270" b="3175"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1DAA4B" w14:textId="77777777" w:rsidR="0080011C" w:rsidRDefault="0080011C" w:rsidP="0080011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textAlignment w:val="baseline"/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38B6E2"/>
                                      <w:kern w:val="24"/>
                                      <w:sz w:val="20"/>
                                      <w:szCs w:val="20"/>
                                    </w:rPr>
                                    <w:t>Gather Documents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FAC574" id="Rectangle 19" o:spid="_x0000_s1043" style="width:106.4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qKrwIAAKg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" filled="f" stroked="f">
                      <v:textbox style="mso-fit-shape-to-text:t" inset="0,0,0,0">
                        <w:txbxContent>
                          <w:p w14:paraId="461DAA4B" w14:textId="77777777" w:rsidR="0080011C" w:rsidRDefault="0080011C" w:rsidP="0080011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38B6E2"/>
                                <w:kern w:val="24"/>
                                <w:sz w:val="20"/>
                                <w:szCs w:val="20"/>
                              </w:rPr>
                              <w:t>Gather Documents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D6D3458" w14:textId="77777777" w:rsidR="0080011C" w:rsidRDefault="0080011C" w:rsidP="00C341F5">
            <w:pPr>
              <w:pStyle w:val="NormalSS"/>
              <w:ind w:firstLine="0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8" w:space="0" w:color="4F81BD" w:themeColor="accent1"/>
              <w:bottom w:val="nil"/>
            </w:tcBorders>
          </w:tcPr>
          <w:p w14:paraId="117E033E" w14:textId="77777777" w:rsidR="0080011C" w:rsidRDefault="0080011C" w:rsidP="00C341F5">
            <w:pPr>
              <w:pStyle w:val="NormalSS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Gather the information that you collected about the 2 focal children</w:t>
            </w:r>
            <w:r w:rsidRPr="00547B38">
              <w:rPr>
                <w:rFonts w:ascii="Arial" w:hAnsi="Arial" w:cs="Arial"/>
                <w:sz w:val="18"/>
                <w:szCs w:val="18"/>
              </w:rPr>
              <w:t xml:space="preserve"> from the</w:t>
            </w:r>
            <w:r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Pr="00547B38">
              <w:rPr>
                <w:rFonts w:ascii="Arial" w:hAnsi="Arial" w:cs="Arial"/>
                <w:sz w:val="18"/>
                <w:szCs w:val="18"/>
              </w:rPr>
              <w:t xml:space="preserve">months prior to our visit and </w:t>
            </w:r>
            <w:r>
              <w:rPr>
                <w:rFonts w:ascii="Arial" w:hAnsi="Arial" w:cs="Arial"/>
                <w:sz w:val="18"/>
                <w:szCs w:val="18"/>
              </w:rPr>
              <w:t xml:space="preserve">also any </w:t>
            </w:r>
            <w:r w:rsidRPr="00547B38">
              <w:rPr>
                <w:rFonts w:ascii="Arial" w:hAnsi="Arial" w:cs="Arial"/>
                <w:sz w:val="18"/>
                <w:szCs w:val="18"/>
              </w:rPr>
              <w:t xml:space="preserve">plans for instruction </w:t>
            </w:r>
            <w:r>
              <w:rPr>
                <w:rFonts w:ascii="Arial" w:hAnsi="Arial" w:cs="Arial"/>
                <w:sz w:val="18"/>
                <w:szCs w:val="18"/>
              </w:rPr>
              <w:t xml:space="preserve">from those 2 months. </w:t>
            </w:r>
          </w:p>
        </w:tc>
        <w:tc>
          <w:tcPr>
            <w:tcW w:w="3252" w:type="dxa"/>
            <w:tcBorders>
              <w:top w:val="single" w:sz="8" w:space="0" w:color="4F81BD" w:themeColor="accent1"/>
              <w:bottom w:val="nil"/>
            </w:tcBorders>
          </w:tcPr>
          <w:p w14:paraId="2A4F0AF6" w14:textId="77777777" w:rsidR="0080011C" w:rsidRPr="00A52B5A" w:rsidRDefault="0080011C" w:rsidP="00C341F5">
            <w:pPr>
              <w:pStyle w:val="NormalSS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B5A">
              <w:rPr>
                <w:rFonts w:ascii="Arial" w:hAnsi="Arial" w:cs="Arial"/>
                <w:sz w:val="18"/>
                <w:szCs w:val="18"/>
              </w:rPr>
              <w:t>We understand that paperwork varies by classroom, and we don’t want to add to your paperwork, so please</w:t>
            </w:r>
            <w:r w:rsidRPr="00A52B5A">
              <w:rPr>
                <w:rFonts w:ascii="Arial" w:hAnsi="Arial" w:cs="Arial"/>
                <w:b/>
                <w:sz w:val="18"/>
                <w:szCs w:val="18"/>
              </w:rPr>
              <w:t xml:space="preserve"> only share documentation that you already have on-hand.</w:t>
            </w:r>
          </w:p>
        </w:tc>
      </w:tr>
      <w:tr w:rsidR="0080011C" w14:paraId="7C77608A" w14:textId="77777777" w:rsidTr="00C34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top w:val="nil"/>
            </w:tcBorders>
          </w:tcPr>
          <w:p w14:paraId="62919C86" w14:textId="77777777" w:rsidR="0080011C" w:rsidRDefault="0080011C" w:rsidP="00C341F5">
            <w:pPr>
              <w:pStyle w:val="NormalSS"/>
              <w:ind w:firstLine="0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</w:tcBorders>
          </w:tcPr>
          <w:p w14:paraId="072EA96F" w14:textId="77777777" w:rsidR="0080011C" w:rsidRPr="00547B38" w:rsidRDefault="0080011C" w:rsidP="00C341F5">
            <w:pPr>
              <w:pStyle w:val="NormalSS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nil"/>
            </w:tcBorders>
          </w:tcPr>
          <w:p w14:paraId="2426B841" w14:textId="77777777" w:rsidR="0080011C" w:rsidRPr="00A52B5A" w:rsidRDefault="0080011C" w:rsidP="00C341F5">
            <w:pPr>
              <w:pStyle w:val="NormalSS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B5A">
              <w:rPr>
                <w:rFonts w:ascii="Arial" w:hAnsi="Arial" w:cs="Arial"/>
                <w:sz w:val="18"/>
                <w:szCs w:val="18"/>
              </w:rPr>
              <w:t>We will return all documentation at the end of our visit; names will be hidden in any copies/photographs made of the documentation.</w:t>
            </w:r>
          </w:p>
        </w:tc>
      </w:tr>
    </w:tbl>
    <w:p w14:paraId="0ABF808D" w14:textId="77777777" w:rsidR="0080011C" w:rsidRDefault="0080011C" w:rsidP="0080011C">
      <w:pPr>
        <w:pStyle w:val="NormalSS"/>
        <w:spacing w:after="120"/>
        <w:ind w:firstLine="0"/>
        <w:rPr>
          <w:sz w:val="20"/>
        </w:rPr>
      </w:pPr>
      <w:bookmarkStart w:id="31" w:name="RANGE!A1:M25"/>
      <w:bookmarkEnd w:id="31"/>
    </w:p>
    <w:p w14:paraId="6FB362C8" w14:textId="77777777" w:rsidR="0080011C" w:rsidRDefault="0080011C" w:rsidP="0080011C">
      <w:pPr>
        <w:pStyle w:val="NormalSS"/>
      </w:pPr>
      <w:r w:rsidRPr="003F09AC">
        <w:rPr>
          <w:sz w:val="22"/>
        </w:rPr>
        <w:t xml:space="preserve">If you have any questions, please contact me by email at </w:t>
      </w:r>
      <w:r>
        <w:rPr>
          <w:sz w:val="22"/>
        </w:rPr>
        <w:t>[</w:t>
      </w:r>
      <w:r w:rsidRPr="002B3F22">
        <w:rPr>
          <w:sz w:val="22"/>
          <w:highlight w:val="yellow"/>
        </w:rPr>
        <w:t>PROJECT DIRECTOR EMAIL</w:t>
      </w:r>
      <w:r>
        <w:rPr>
          <w:sz w:val="22"/>
        </w:rPr>
        <w:t>]</w:t>
      </w:r>
      <w:r w:rsidRPr="003F09AC">
        <w:rPr>
          <w:sz w:val="22"/>
        </w:rPr>
        <w:t xml:space="preserve"> or by phone at </w:t>
      </w:r>
      <w:r>
        <w:rPr>
          <w:sz w:val="22"/>
        </w:rPr>
        <w:t>[</w:t>
      </w:r>
      <w:r w:rsidRPr="002B3F22">
        <w:rPr>
          <w:sz w:val="22"/>
          <w:highlight w:val="yellow"/>
        </w:rPr>
        <w:t>PROJECT DIRECTOR PHONE</w:t>
      </w:r>
      <w:r>
        <w:rPr>
          <w:sz w:val="22"/>
        </w:rPr>
        <w:t>]</w:t>
      </w:r>
      <w:r w:rsidRPr="003F09AC">
        <w:rPr>
          <w:sz w:val="22"/>
        </w:rPr>
        <w:t>. Thank you in advance for your time and consideration.</w:t>
      </w:r>
    </w:p>
    <w:p w14:paraId="4FE19063" w14:textId="78DA2175" w:rsidR="0080011C" w:rsidRPr="00024F4E" w:rsidRDefault="0080011C" w:rsidP="0080011C">
      <w:pPr>
        <w:pStyle w:val="NormalSS"/>
        <w:tabs>
          <w:tab w:val="left" w:pos="5760"/>
        </w:tabs>
        <w:rPr>
          <w:sz w:val="22"/>
          <w:szCs w:val="22"/>
        </w:rPr>
      </w:pPr>
      <w:r>
        <w:tab/>
      </w:r>
      <w:r w:rsidRPr="00024F4E">
        <w:rPr>
          <w:sz w:val="22"/>
          <w:szCs w:val="22"/>
        </w:rPr>
        <w:t>Sincerely,</w:t>
      </w:r>
    </w:p>
    <w:p w14:paraId="32DEC88A" w14:textId="40F0F313" w:rsidR="005429F6" w:rsidRDefault="00354102" w:rsidP="0080011C">
      <w:pPr>
        <w:pStyle w:val="NormalSS"/>
        <w:tabs>
          <w:tab w:val="left" w:pos="7380"/>
        </w:tabs>
        <w:spacing w:before="24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A038E" wp14:editId="208E10BF">
                <wp:simplePos x="0" y="0"/>
                <wp:positionH relativeFrom="margin">
                  <wp:align>left</wp:align>
                </wp:positionH>
                <wp:positionV relativeFrom="paragraph">
                  <wp:posOffset>372139</wp:posOffset>
                </wp:positionV>
                <wp:extent cx="5932805" cy="600075"/>
                <wp:effectExtent l="0" t="0" r="10795" b="28575"/>
                <wp:wrapNone/>
                <wp:docPr id="6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1D3A3" w14:textId="646E4F79" w:rsidR="00354102" w:rsidRPr="00354102" w:rsidRDefault="00354102" w:rsidP="00354102">
                            <w:pPr>
                              <w:pStyle w:val="CommentText"/>
                              <w:ind w:firstLine="0"/>
                              <w:rPr>
                                <w:sz w:val="12"/>
                              </w:rPr>
                            </w:pPr>
                            <w:r w:rsidRPr="00354102">
                              <w:rPr>
                                <w:sz w:val="16"/>
                              </w:rPr>
                              <w:t xml:space="preserve">This collection of information is voluntary. Public reporting burden for this collection of information is estimated to average </w:t>
                            </w:r>
                            <w:r w:rsidR="00F15141">
                              <w:rPr>
                                <w:sz w:val="16"/>
                              </w:rPr>
                              <w:t>205 minutes per teacher</w:t>
                            </w:r>
                            <w:r w:rsidRPr="00354102">
                              <w:rPr>
                                <w:sz w:val="16"/>
                              </w:rPr>
                              <w:t xml:space="preserve">, including the time for reviewing instructions, gathering and maintaining the data needed, and reviewing the collection of information. An agency may not conduct or sponsor, and a person is not required to respond to, a collection of information unless it displays a currently </w:t>
                            </w:r>
                            <w:r w:rsidR="00F15141">
                              <w:rPr>
                                <w:sz w:val="16"/>
                              </w:rPr>
                              <w:t>v</w:t>
                            </w:r>
                            <w:r w:rsidRPr="00354102">
                              <w:rPr>
                                <w:sz w:val="16"/>
                              </w:rPr>
                              <w:t>alid OMB control number. The OMB control number for this collection is 0970-0355 and it expires 03/31/201</w:t>
                            </w:r>
                            <w:ins w:id="32" w:author="Felicia Hurwitz" w:date="2016-03-05T16:14:00Z">
                              <w:r w:rsidR="004464C0">
                                <w:rPr>
                                  <w:sz w:val="16"/>
                                </w:rPr>
                                <w:t>8</w:t>
                              </w:r>
                            </w:ins>
                            <w:del w:id="33" w:author="Felicia Hurwitz" w:date="2016-03-05T16:14:00Z">
                              <w:r w:rsidRPr="00354102" w:rsidDel="004464C0">
                                <w:rPr>
                                  <w:sz w:val="16"/>
                                </w:rPr>
                                <w:delText>5</w:delText>
                              </w:r>
                            </w:del>
                            <w:r w:rsidRPr="00354102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A0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margin-left:0;margin-top:29.3pt;width:467.15pt;height:4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">
                <v:textbox>
                  <w:txbxContent>
                    <w:p w14:paraId="4211D3A3" w14:textId="646E4F79" w:rsidR="00354102" w:rsidRPr="00354102" w:rsidRDefault="00354102" w:rsidP="00354102">
                      <w:pPr>
                        <w:pStyle w:val="CommentText"/>
                        <w:ind w:firstLine="0"/>
                        <w:rPr>
                          <w:sz w:val="12"/>
                        </w:rPr>
                      </w:pPr>
                      <w:r w:rsidRPr="00354102">
                        <w:rPr>
                          <w:sz w:val="16"/>
                        </w:rPr>
                        <w:t xml:space="preserve">This collection of information is voluntary. Public reporting burden for this collection of information is estimated to average </w:t>
                      </w:r>
                      <w:r w:rsidR="00F15141">
                        <w:rPr>
                          <w:sz w:val="16"/>
                        </w:rPr>
                        <w:t>205 minutes per teacher</w:t>
                      </w:r>
                      <w:r w:rsidRPr="00354102">
                        <w:rPr>
                          <w:sz w:val="16"/>
                        </w:rPr>
                        <w:t xml:space="preserve">, including the time for reviewing instructions, gathering and maintaining the data needed, and reviewing the collection of information. An agency may not conduct or sponsor, and a person is not required to respond to, a collection of information unless it displays a currently </w:t>
                      </w:r>
                      <w:r w:rsidR="00F15141">
                        <w:rPr>
                          <w:sz w:val="16"/>
                        </w:rPr>
                        <w:t>v</w:t>
                      </w:r>
                      <w:r w:rsidRPr="00354102">
                        <w:rPr>
                          <w:sz w:val="16"/>
                        </w:rPr>
                        <w:t>alid OMB control number. The OMB control number for this collection is 0970-0355 and it expires 03/31/201</w:t>
                      </w:r>
                      <w:ins w:id="25" w:author="Felicia Hurwitz" w:date="2016-03-05T16:14:00Z">
                        <w:r w:rsidR="004464C0">
                          <w:rPr>
                            <w:sz w:val="16"/>
                          </w:rPr>
                          <w:t>8</w:t>
                        </w:r>
                      </w:ins>
                      <w:del w:id="26" w:author="Felicia Hurwitz" w:date="2016-03-05T16:14:00Z">
                        <w:r w:rsidRPr="00354102" w:rsidDel="004464C0">
                          <w:rPr>
                            <w:sz w:val="16"/>
                          </w:rPr>
                          <w:delText>5</w:delText>
                        </w:r>
                      </w:del>
                      <w:r w:rsidRPr="00354102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29F6" w:rsidSect="00354102">
      <w:headerReference w:type="first" r:id="rId22"/>
      <w:footerReference w:type="first" r:id="rId23"/>
      <w:endnotePr>
        <w:numFmt w:val="decimal"/>
      </w:endnotePr>
      <w:pgSz w:w="12240" w:h="15840" w:code="1"/>
      <w:pgMar w:top="1728" w:right="1267" w:bottom="720" w:left="1440" w:header="1152" w:footer="288" w:gutter="0"/>
      <w:paperSrc w:first="3" w:other="3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CDE63" w14:textId="77777777" w:rsidR="00F35941" w:rsidRDefault="00F35941">
      <w:pPr>
        <w:spacing w:line="240" w:lineRule="auto"/>
      </w:pPr>
      <w:r>
        <w:separator/>
      </w:r>
    </w:p>
  </w:endnote>
  <w:endnote w:type="continuationSeparator" w:id="0">
    <w:p w14:paraId="5AF5D0BB" w14:textId="77777777" w:rsidR="00F35941" w:rsidRDefault="00F35941">
      <w:pPr>
        <w:spacing w:line="240" w:lineRule="auto"/>
      </w:pPr>
      <w:r>
        <w:continuationSeparator/>
      </w:r>
    </w:p>
  </w:endnote>
  <w:endnote w:type="continuationNotice" w:id="1">
    <w:p w14:paraId="21A7B9D8" w14:textId="77777777" w:rsidR="00F35941" w:rsidRDefault="00F359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B5742" w14:textId="77777777" w:rsidR="00665D1B" w:rsidRPr="00665D1B" w:rsidRDefault="00665D1B" w:rsidP="00665D1B">
    <w:pPr>
      <w:pStyle w:val="Footer"/>
      <w:jc w:val="right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4B1D7" w14:textId="77777777" w:rsidR="00665D1B" w:rsidRPr="00665D1B" w:rsidRDefault="00665D1B" w:rsidP="00665D1B">
    <w:pPr>
      <w:pStyle w:val="Footer"/>
      <w:jc w:val="right"/>
      <w:rPr>
        <w:sz w:val="22"/>
      </w:rPr>
    </w:pPr>
    <w:r w:rsidRPr="00665D1B">
      <w:rPr>
        <w:sz w:val="18"/>
      </w:rPr>
      <w:t>An Affirmative Action/Equal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69786" w14:textId="77777777" w:rsidR="00F35941" w:rsidRDefault="00F35941">
      <w:pPr>
        <w:spacing w:line="240" w:lineRule="auto"/>
      </w:pPr>
      <w:r>
        <w:separator/>
      </w:r>
    </w:p>
  </w:footnote>
  <w:footnote w:type="continuationSeparator" w:id="0">
    <w:p w14:paraId="0423D28E" w14:textId="77777777" w:rsidR="00F35941" w:rsidRDefault="00F35941">
      <w:pPr>
        <w:spacing w:line="240" w:lineRule="auto"/>
      </w:pPr>
      <w:r>
        <w:continuationSeparator/>
      </w:r>
    </w:p>
  </w:footnote>
  <w:footnote w:type="continuationNotice" w:id="1">
    <w:p w14:paraId="625D4246" w14:textId="77777777" w:rsidR="00F35941" w:rsidRDefault="00F359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FA5F3" w14:textId="03811253" w:rsidR="006B0717" w:rsidRPr="00B51D1B" w:rsidRDefault="006B0717">
    <w:pPr>
      <w:tabs>
        <w:tab w:val="left" w:pos="1440"/>
      </w:tabs>
      <w:spacing w:line="240" w:lineRule="auto"/>
      <w:ind w:firstLine="0"/>
      <w:rPr>
        <w:szCs w:val="24"/>
      </w:rPr>
    </w:pPr>
    <w:r w:rsidRPr="00B51D1B">
      <w:rPr>
        <w:szCs w:val="24"/>
      </w:rPr>
      <w:t>LETTER TO:</w:t>
    </w:r>
    <w:r w:rsidRPr="00B51D1B">
      <w:rPr>
        <w:szCs w:val="24"/>
      </w:rPr>
      <w:tab/>
    </w:r>
    <w:bookmarkStart w:id="1" w:name="ToList"/>
    <w:bookmarkStart w:id="2" w:name="HeaderTo"/>
    <w:bookmarkEnd w:id="1"/>
    <w:bookmarkEnd w:id="2"/>
    <w:r w:rsidR="00AC46C4">
      <w:rPr>
        <w:szCs w:val="24"/>
      </w:rPr>
      <w:t>[</w:t>
    </w:r>
    <w:r w:rsidR="00AC46C4" w:rsidRPr="00AC46C4">
      <w:rPr>
        <w:szCs w:val="24"/>
        <w:highlight w:val="yellow"/>
      </w:rPr>
      <w:t>TEACHER NAME</w:t>
    </w:r>
    <w:r w:rsidR="00AC46C4">
      <w:rPr>
        <w:szCs w:val="24"/>
      </w:rPr>
      <w:t>]</w:t>
    </w:r>
  </w:p>
  <w:p w14:paraId="1FCE1B58" w14:textId="1AFACE69" w:rsidR="006B0717" w:rsidRPr="00B51D1B" w:rsidRDefault="006B0717">
    <w:pPr>
      <w:tabs>
        <w:tab w:val="left" w:pos="1440"/>
      </w:tabs>
      <w:spacing w:line="240" w:lineRule="auto"/>
      <w:ind w:firstLine="0"/>
      <w:rPr>
        <w:szCs w:val="24"/>
      </w:rPr>
    </w:pPr>
    <w:r w:rsidRPr="00B51D1B">
      <w:rPr>
        <w:szCs w:val="24"/>
      </w:rPr>
      <w:t>FROM:</w:t>
    </w:r>
    <w:r w:rsidRPr="00B51D1B">
      <w:rPr>
        <w:szCs w:val="24"/>
      </w:rPr>
      <w:tab/>
    </w:r>
    <w:bookmarkStart w:id="3" w:name="HeaderFrom"/>
    <w:bookmarkEnd w:id="3"/>
    <w:r w:rsidR="00AC46C4">
      <w:rPr>
        <w:szCs w:val="24"/>
      </w:rPr>
      <w:t>[</w:t>
    </w:r>
    <w:r w:rsidR="00AC46C4" w:rsidRPr="00AC46C4">
      <w:rPr>
        <w:szCs w:val="24"/>
        <w:highlight w:val="yellow"/>
      </w:rPr>
      <w:t>PROJECT DIRECTOR</w:t>
    </w:r>
    <w:r w:rsidR="00AC46C4">
      <w:rPr>
        <w:szCs w:val="24"/>
      </w:rPr>
      <w:t>]</w:t>
    </w:r>
  </w:p>
  <w:p w14:paraId="40FBBE0F" w14:textId="6A587CCB" w:rsidR="006B0717" w:rsidRPr="00B51D1B" w:rsidRDefault="006B0717">
    <w:pPr>
      <w:tabs>
        <w:tab w:val="left" w:pos="1440"/>
      </w:tabs>
      <w:spacing w:line="240" w:lineRule="auto"/>
      <w:ind w:firstLine="0"/>
      <w:rPr>
        <w:szCs w:val="24"/>
      </w:rPr>
    </w:pPr>
    <w:r w:rsidRPr="00B51D1B">
      <w:rPr>
        <w:szCs w:val="24"/>
      </w:rPr>
      <w:t>DATE:</w:t>
    </w:r>
    <w:r w:rsidRPr="00B51D1B">
      <w:rPr>
        <w:szCs w:val="24"/>
      </w:rPr>
      <w:tab/>
    </w:r>
    <w:bookmarkStart w:id="4" w:name="HeaderDateMark"/>
    <w:bookmarkEnd w:id="4"/>
    <w:r w:rsidR="00A52B5A">
      <w:rPr>
        <w:szCs w:val="24"/>
      </w:rPr>
      <w:t>[</w:t>
    </w:r>
    <w:r w:rsidR="00A52B5A" w:rsidRPr="00AC46C4">
      <w:rPr>
        <w:szCs w:val="24"/>
        <w:highlight w:val="yellow"/>
      </w:rPr>
      <w:t>DATE</w:t>
    </w:r>
    <w:r w:rsidR="00A52B5A">
      <w:rPr>
        <w:szCs w:val="24"/>
      </w:rPr>
      <w:t>]</w:t>
    </w:r>
  </w:p>
  <w:p w14:paraId="14B71D0B" w14:textId="77777777" w:rsidR="006B0717" w:rsidRPr="00B51D1B" w:rsidRDefault="006B0717">
    <w:pPr>
      <w:tabs>
        <w:tab w:val="left" w:pos="1440"/>
      </w:tabs>
      <w:spacing w:after="360" w:line="240" w:lineRule="auto"/>
      <w:ind w:firstLine="0"/>
      <w:rPr>
        <w:rStyle w:val="PageNumber"/>
        <w:sz w:val="24"/>
        <w:szCs w:val="24"/>
      </w:rPr>
    </w:pPr>
    <w:r w:rsidRPr="00B51D1B">
      <w:rPr>
        <w:szCs w:val="24"/>
      </w:rPr>
      <w:t>PAGE:</w:t>
    </w:r>
    <w:r w:rsidRPr="00B51D1B">
      <w:rPr>
        <w:szCs w:val="24"/>
      </w:rPr>
      <w:tab/>
    </w:r>
    <w:r w:rsidR="008043C9" w:rsidRPr="00B51D1B">
      <w:rPr>
        <w:rStyle w:val="PageNumber"/>
        <w:rFonts w:ascii="Times New Roman" w:hAnsi="Times New Roman"/>
        <w:sz w:val="24"/>
        <w:szCs w:val="24"/>
      </w:rPr>
      <w:fldChar w:fldCharType="begin"/>
    </w:r>
    <w:r w:rsidRPr="00B51D1B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="008043C9" w:rsidRPr="00B51D1B">
      <w:rPr>
        <w:rStyle w:val="PageNumber"/>
        <w:rFonts w:ascii="Times New Roman" w:hAnsi="Times New Roman"/>
        <w:sz w:val="24"/>
        <w:szCs w:val="24"/>
      </w:rPr>
      <w:fldChar w:fldCharType="separate"/>
    </w:r>
    <w:r w:rsidR="0035395C">
      <w:rPr>
        <w:rStyle w:val="PageNumber"/>
        <w:rFonts w:ascii="Times New Roman" w:hAnsi="Times New Roman"/>
        <w:noProof/>
        <w:sz w:val="24"/>
        <w:szCs w:val="24"/>
      </w:rPr>
      <w:t>3</w:t>
    </w:r>
    <w:r w:rsidR="008043C9" w:rsidRPr="00B51D1B">
      <w:rPr>
        <w:rStyle w:val="PageNumber"/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2630A" w14:textId="77777777" w:rsidR="00665D1B" w:rsidRDefault="00665D1B">
    <w:pPr>
      <w:pStyle w:val="Header"/>
    </w:pPr>
    <w:r>
      <w:rPr>
        <w:noProof/>
      </w:rPr>
      <w:drawing>
        <wp:anchor distT="0" distB="0" distL="114300" distR="114300" simplePos="0" relativeHeight="251652096" behindDoc="0" locked="0" layoutInCell="1" allowOverlap="1" wp14:anchorId="603E3DB1" wp14:editId="03BC0CF2">
          <wp:simplePos x="0" y="0"/>
          <wp:positionH relativeFrom="page">
            <wp:posOffset>544033</wp:posOffset>
          </wp:positionH>
          <wp:positionV relativeFrom="paragraph">
            <wp:posOffset>-188595</wp:posOffset>
          </wp:positionV>
          <wp:extent cx="6806565" cy="520700"/>
          <wp:effectExtent l="0" t="0" r="0" b="0"/>
          <wp:wrapNone/>
          <wp:docPr id="2" name="Picture 2" descr="C:\Logo\E-Letter 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ogo\E-Letter logo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305B"/>
    <w:multiLevelType w:val="hybridMultilevel"/>
    <w:tmpl w:val="97EE35B4"/>
    <w:lvl w:ilvl="0" w:tplc="8778A18C">
      <w:start w:val="1"/>
      <w:numFmt w:val="bullet"/>
      <w:pStyle w:val="DashLASTDS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B64215C"/>
    <w:multiLevelType w:val="hybridMultilevel"/>
    <w:tmpl w:val="D8E69682"/>
    <w:lvl w:ilvl="0" w:tplc="FBCC8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E5B8B7" w:themeColor="accent2" w:themeTint="66"/>
      </w:rPr>
    </w:lvl>
    <w:lvl w:ilvl="1" w:tplc="2BB04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61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EA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08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C8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6A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CC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03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5F4639"/>
    <w:multiLevelType w:val="hybridMultilevel"/>
    <w:tmpl w:val="28C46A90"/>
    <w:lvl w:ilvl="0" w:tplc="07603E52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35D15CCE"/>
    <w:multiLevelType w:val="hybridMultilevel"/>
    <w:tmpl w:val="44CEFB70"/>
    <w:lvl w:ilvl="0" w:tplc="8F2E6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4D8C"/>
    <w:multiLevelType w:val="hybridMultilevel"/>
    <w:tmpl w:val="C75828FE"/>
    <w:lvl w:ilvl="0" w:tplc="F1D0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46BE5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6C9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23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C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4A7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61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C45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3795B"/>
    <w:multiLevelType w:val="hybridMultilevel"/>
    <w:tmpl w:val="D6AE6062"/>
    <w:lvl w:ilvl="0" w:tplc="F586C5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8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41E3F"/>
    <w:multiLevelType w:val="hybridMultilevel"/>
    <w:tmpl w:val="B7A4C730"/>
    <w:lvl w:ilvl="0" w:tplc="6636BB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EE84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A5072"/>
    <w:multiLevelType w:val="hybridMultilevel"/>
    <w:tmpl w:val="D04A394E"/>
    <w:lvl w:ilvl="0" w:tplc="7186A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98A6"/>
      </w:rPr>
    </w:lvl>
    <w:lvl w:ilvl="1" w:tplc="AD6A3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AE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C4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E1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42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8D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01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3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7407B5"/>
    <w:multiLevelType w:val="hybridMultilevel"/>
    <w:tmpl w:val="AE2E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60F08"/>
    <w:multiLevelType w:val="hybridMultilevel"/>
    <w:tmpl w:val="B4DCD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95D98"/>
    <w:multiLevelType w:val="hybridMultilevel"/>
    <w:tmpl w:val="D438EE10"/>
    <w:lvl w:ilvl="0" w:tplc="BC6037D2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6678613F"/>
    <w:multiLevelType w:val="hybridMultilevel"/>
    <w:tmpl w:val="9564B2F6"/>
    <w:lvl w:ilvl="0" w:tplc="FFFFFFFF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533A9"/>
    <w:multiLevelType w:val="hybridMultilevel"/>
    <w:tmpl w:val="0B728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B27425"/>
    <w:multiLevelType w:val="hybridMultilevel"/>
    <w:tmpl w:val="9BDCAD0C"/>
    <w:lvl w:ilvl="0" w:tplc="4ED6D19A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50502"/>
    <w:multiLevelType w:val="hybridMultilevel"/>
    <w:tmpl w:val="DE064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13"/>
  </w:num>
  <w:num w:numId="5">
    <w:abstractNumId w:val="16"/>
  </w:num>
  <w:num w:numId="6">
    <w:abstractNumId w:val="19"/>
  </w:num>
  <w:num w:numId="7">
    <w:abstractNumId w:val="8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7"/>
  </w:num>
  <w:num w:numId="13">
    <w:abstractNumId w:val="16"/>
  </w:num>
  <w:num w:numId="14">
    <w:abstractNumId w:val="19"/>
  </w:num>
  <w:num w:numId="15">
    <w:abstractNumId w:val="8"/>
  </w:num>
  <w:num w:numId="16">
    <w:abstractNumId w:val="2"/>
  </w:num>
  <w:num w:numId="17">
    <w:abstractNumId w:val="2"/>
  </w:num>
  <w:num w:numId="18">
    <w:abstractNumId w:val="18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4"/>
  </w:num>
  <w:num w:numId="25">
    <w:abstractNumId w:val="7"/>
  </w:num>
  <w:num w:numId="26">
    <w:abstractNumId w:val="7"/>
  </w:num>
  <w:num w:numId="27">
    <w:abstractNumId w:val="7"/>
  </w:num>
  <w:num w:numId="28">
    <w:abstractNumId w:val="16"/>
  </w:num>
  <w:num w:numId="29">
    <w:abstractNumId w:val="19"/>
  </w:num>
  <w:num w:numId="30">
    <w:abstractNumId w:val="8"/>
  </w:num>
  <w:num w:numId="31">
    <w:abstractNumId w:val="2"/>
  </w:num>
  <w:num w:numId="32">
    <w:abstractNumId w:val="2"/>
  </w:num>
  <w:num w:numId="33">
    <w:abstractNumId w:val="18"/>
  </w:num>
  <w:num w:numId="34">
    <w:abstractNumId w:val="7"/>
  </w:num>
  <w:num w:numId="35">
    <w:abstractNumId w:val="7"/>
  </w:num>
  <w:num w:numId="36">
    <w:abstractNumId w:val="7"/>
  </w:num>
  <w:num w:numId="37">
    <w:abstractNumId w:val="0"/>
  </w:num>
  <w:num w:numId="38">
    <w:abstractNumId w:val="15"/>
  </w:num>
  <w:num w:numId="39">
    <w:abstractNumId w:val="5"/>
  </w:num>
  <w:num w:numId="40">
    <w:abstractNumId w:val="10"/>
  </w:num>
  <w:num w:numId="41">
    <w:abstractNumId w:val="9"/>
  </w:num>
  <w:num w:numId="42">
    <w:abstractNumId w:val="11"/>
  </w:num>
  <w:num w:numId="43">
    <w:abstractNumId w:val="1"/>
  </w:num>
  <w:num w:numId="44">
    <w:abstractNumId w:val="12"/>
  </w:num>
  <w:num w:numId="45">
    <w:abstractNumId w:val="20"/>
  </w:num>
  <w:num w:numId="46">
    <w:abstractNumId w:val="17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Conroy">
    <w15:presenceInfo w15:providerId="None" w15:userId="KConroy"/>
  </w15:person>
  <w15:person w15:author="Felicia Hurwitz">
    <w15:presenceInfo w15:providerId="None" w15:userId="Felicia Hurwit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1B"/>
    <w:rsid w:val="00010AF9"/>
    <w:rsid w:val="000274C4"/>
    <w:rsid w:val="00027CF2"/>
    <w:rsid w:val="0003230F"/>
    <w:rsid w:val="00032F5A"/>
    <w:rsid w:val="00035623"/>
    <w:rsid w:val="0003765F"/>
    <w:rsid w:val="00043282"/>
    <w:rsid w:val="00046B08"/>
    <w:rsid w:val="00054711"/>
    <w:rsid w:val="00055025"/>
    <w:rsid w:val="000577C1"/>
    <w:rsid w:val="00057EC1"/>
    <w:rsid w:val="00064F97"/>
    <w:rsid w:val="000702FF"/>
    <w:rsid w:val="00075727"/>
    <w:rsid w:val="00087F1F"/>
    <w:rsid w:val="00093E5A"/>
    <w:rsid w:val="000A0BD9"/>
    <w:rsid w:val="000B52F8"/>
    <w:rsid w:val="000C00AB"/>
    <w:rsid w:val="000D3CE6"/>
    <w:rsid w:val="000D5219"/>
    <w:rsid w:val="000E1426"/>
    <w:rsid w:val="000E1E3B"/>
    <w:rsid w:val="000E2A19"/>
    <w:rsid w:val="000E394C"/>
    <w:rsid w:val="000F3B04"/>
    <w:rsid w:val="000F64F4"/>
    <w:rsid w:val="00103FF1"/>
    <w:rsid w:val="00105DC3"/>
    <w:rsid w:val="00106818"/>
    <w:rsid w:val="0011271E"/>
    <w:rsid w:val="0011311B"/>
    <w:rsid w:val="00120912"/>
    <w:rsid w:val="0012212E"/>
    <w:rsid w:val="001330A6"/>
    <w:rsid w:val="00140CAF"/>
    <w:rsid w:val="001431FC"/>
    <w:rsid w:val="00150BBC"/>
    <w:rsid w:val="00150EB7"/>
    <w:rsid w:val="001550B3"/>
    <w:rsid w:val="001736C2"/>
    <w:rsid w:val="0018134A"/>
    <w:rsid w:val="001841B4"/>
    <w:rsid w:val="001863D9"/>
    <w:rsid w:val="0019123F"/>
    <w:rsid w:val="00192293"/>
    <w:rsid w:val="00193B5E"/>
    <w:rsid w:val="00195BD0"/>
    <w:rsid w:val="001B4B01"/>
    <w:rsid w:val="001C5DF3"/>
    <w:rsid w:val="001C61CB"/>
    <w:rsid w:val="001D5792"/>
    <w:rsid w:val="001D6487"/>
    <w:rsid w:val="001D75DD"/>
    <w:rsid w:val="001E121C"/>
    <w:rsid w:val="001F079A"/>
    <w:rsid w:val="001F61B6"/>
    <w:rsid w:val="001F7A68"/>
    <w:rsid w:val="0020063E"/>
    <w:rsid w:val="00220AA0"/>
    <w:rsid w:val="002370DF"/>
    <w:rsid w:val="002541BE"/>
    <w:rsid w:val="00262875"/>
    <w:rsid w:val="00274AA7"/>
    <w:rsid w:val="00277C8F"/>
    <w:rsid w:val="00281B67"/>
    <w:rsid w:val="00282F89"/>
    <w:rsid w:val="00284032"/>
    <w:rsid w:val="00285522"/>
    <w:rsid w:val="0029326D"/>
    <w:rsid w:val="002A6660"/>
    <w:rsid w:val="002B34BC"/>
    <w:rsid w:val="002C0F60"/>
    <w:rsid w:val="002C192F"/>
    <w:rsid w:val="002C71E3"/>
    <w:rsid w:val="002D57E4"/>
    <w:rsid w:val="002E6D1A"/>
    <w:rsid w:val="002E7EF8"/>
    <w:rsid w:val="002F51CB"/>
    <w:rsid w:val="002F7C2E"/>
    <w:rsid w:val="00301A01"/>
    <w:rsid w:val="00321D69"/>
    <w:rsid w:val="003374A3"/>
    <w:rsid w:val="0034355B"/>
    <w:rsid w:val="0035395C"/>
    <w:rsid w:val="00354102"/>
    <w:rsid w:val="00362966"/>
    <w:rsid w:val="00363ABB"/>
    <w:rsid w:val="00365B4A"/>
    <w:rsid w:val="00381447"/>
    <w:rsid w:val="003963FB"/>
    <w:rsid w:val="003971A5"/>
    <w:rsid w:val="003978AD"/>
    <w:rsid w:val="003A5AB4"/>
    <w:rsid w:val="003B060E"/>
    <w:rsid w:val="003B0F4D"/>
    <w:rsid w:val="003D4975"/>
    <w:rsid w:val="003D6619"/>
    <w:rsid w:val="003E69E7"/>
    <w:rsid w:val="003F441B"/>
    <w:rsid w:val="003F5686"/>
    <w:rsid w:val="00404AA8"/>
    <w:rsid w:val="0044108E"/>
    <w:rsid w:val="004464C0"/>
    <w:rsid w:val="00455171"/>
    <w:rsid w:val="00467AD9"/>
    <w:rsid w:val="00477CA4"/>
    <w:rsid w:val="004A363A"/>
    <w:rsid w:val="004A3697"/>
    <w:rsid w:val="004C2242"/>
    <w:rsid w:val="004C57F7"/>
    <w:rsid w:val="004C6C93"/>
    <w:rsid w:val="004D22E5"/>
    <w:rsid w:val="004D72B9"/>
    <w:rsid w:val="004E3F4F"/>
    <w:rsid w:val="004E67E3"/>
    <w:rsid w:val="004F2287"/>
    <w:rsid w:val="004F4CBF"/>
    <w:rsid w:val="004F5404"/>
    <w:rsid w:val="005014E2"/>
    <w:rsid w:val="0050715D"/>
    <w:rsid w:val="005300C2"/>
    <w:rsid w:val="0053063F"/>
    <w:rsid w:val="005429F6"/>
    <w:rsid w:val="0054466F"/>
    <w:rsid w:val="005456F7"/>
    <w:rsid w:val="0054577C"/>
    <w:rsid w:val="00551763"/>
    <w:rsid w:val="00557990"/>
    <w:rsid w:val="00557DA5"/>
    <w:rsid w:val="00572BA4"/>
    <w:rsid w:val="00573B8C"/>
    <w:rsid w:val="00581A18"/>
    <w:rsid w:val="0058685D"/>
    <w:rsid w:val="00586C88"/>
    <w:rsid w:val="005A2B50"/>
    <w:rsid w:val="005A3C17"/>
    <w:rsid w:val="005A3E31"/>
    <w:rsid w:val="005B05C7"/>
    <w:rsid w:val="005B5044"/>
    <w:rsid w:val="005C1504"/>
    <w:rsid w:val="005D1432"/>
    <w:rsid w:val="005D4211"/>
    <w:rsid w:val="005E1AF5"/>
    <w:rsid w:val="005F1084"/>
    <w:rsid w:val="005F4B86"/>
    <w:rsid w:val="0060086E"/>
    <w:rsid w:val="00605BC3"/>
    <w:rsid w:val="00616913"/>
    <w:rsid w:val="00620CC9"/>
    <w:rsid w:val="006211CB"/>
    <w:rsid w:val="0062202F"/>
    <w:rsid w:val="00644DAB"/>
    <w:rsid w:val="00657112"/>
    <w:rsid w:val="00665D1B"/>
    <w:rsid w:val="00670A34"/>
    <w:rsid w:val="00693CAD"/>
    <w:rsid w:val="00697660"/>
    <w:rsid w:val="006A1EBF"/>
    <w:rsid w:val="006A5DBF"/>
    <w:rsid w:val="006B0717"/>
    <w:rsid w:val="006C509E"/>
    <w:rsid w:val="006E39FF"/>
    <w:rsid w:val="006F2B98"/>
    <w:rsid w:val="007266F4"/>
    <w:rsid w:val="00744128"/>
    <w:rsid w:val="00753490"/>
    <w:rsid w:val="007561E7"/>
    <w:rsid w:val="007733C0"/>
    <w:rsid w:val="00776547"/>
    <w:rsid w:val="00781C52"/>
    <w:rsid w:val="00793C17"/>
    <w:rsid w:val="00795800"/>
    <w:rsid w:val="007A0793"/>
    <w:rsid w:val="007A0FFD"/>
    <w:rsid w:val="007A3E62"/>
    <w:rsid w:val="007B23EF"/>
    <w:rsid w:val="007B7F2C"/>
    <w:rsid w:val="007C47FF"/>
    <w:rsid w:val="007C63EF"/>
    <w:rsid w:val="007E0C51"/>
    <w:rsid w:val="007F211A"/>
    <w:rsid w:val="0080011C"/>
    <w:rsid w:val="00800ACF"/>
    <w:rsid w:val="008030E9"/>
    <w:rsid w:val="008043C9"/>
    <w:rsid w:val="00814D2B"/>
    <w:rsid w:val="008324C7"/>
    <w:rsid w:val="00835504"/>
    <w:rsid w:val="0084485D"/>
    <w:rsid w:val="0084538F"/>
    <w:rsid w:val="00856DD5"/>
    <w:rsid w:val="0086421F"/>
    <w:rsid w:val="0086570B"/>
    <w:rsid w:val="00873D0D"/>
    <w:rsid w:val="008A3B20"/>
    <w:rsid w:val="008C0C00"/>
    <w:rsid w:val="008C29BF"/>
    <w:rsid w:val="008C48BA"/>
    <w:rsid w:val="008F23EC"/>
    <w:rsid w:val="008F6062"/>
    <w:rsid w:val="00907E4B"/>
    <w:rsid w:val="0091187B"/>
    <w:rsid w:val="00912DDE"/>
    <w:rsid w:val="009245A0"/>
    <w:rsid w:val="00931387"/>
    <w:rsid w:val="009450DD"/>
    <w:rsid w:val="00955CC2"/>
    <w:rsid w:val="0096657B"/>
    <w:rsid w:val="009755F3"/>
    <w:rsid w:val="00976681"/>
    <w:rsid w:val="009803A7"/>
    <w:rsid w:val="00983F42"/>
    <w:rsid w:val="0099067A"/>
    <w:rsid w:val="00997D00"/>
    <w:rsid w:val="009A2823"/>
    <w:rsid w:val="009A4D9E"/>
    <w:rsid w:val="009B18F3"/>
    <w:rsid w:val="009B47F4"/>
    <w:rsid w:val="009C2419"/>
    <w:rsid w:val="009C5104"/>
    <w:rsid w:val="009D120C"/>
    <w:rsid w:val="009E7B79"/>
    <w:rsid w:val="00A00532"/>
    <w:rsid w:val="00A00BF5"/>
    <w:rsid w:val="00A02E2C"/>
    <w:rsid w:val="00A06CFF"/>
    <w:rsid w:val="00A30BE9"/>
    <w:rsid w:val="00A32452"/>
    <w:rsid w:val="00A41F29"/>
    <w:rsid w:val="00A44C95"/>
    <w:rsid w:val="00A47783"/>
    <w:rsid w:val="00A52B5A"/>
    <w:rsid w:val="00A6443D"/>
    <w:rsid w:val="00A73540"/>
    <w:rsid w:val="00A7742C"/>
    <w:rsid w:val="00A84DD5"/>
    <w:rsid w:val="00A84EAC"/>
    <w:rsid w:val="00A96685"/>
    <w:rsid w:val="00AA1907"/>
    <w:rsid w:val="00AA7D4D"/>
    <w:rsid w:val="00AC46C4"/>
    <w:rsid w:val="00AD6148"/>
    <w:rsid w:val="00AE4265"/>
    <w:rsid w:val="00AF3DF9"/>
    <w:rsid w:val="00AF4E00"/>
    <w:rsid w:val="00AF6975"/>
    <w:rsid w:val="00B10A86"/>
    <w:rsid w:val="00B15968"/>
    <w:rsid w:val="00B1792E"/>
    <w:rsid w:val="00B42546"/>
    <w:rsid w:val="00B42E79"/>
    <w:rsid w:val="00B51D1B"/>
    <w:rsid w:val="00B64DCD"/>
    <w:rsid w:val="00B67AB0"/>
    <w:rsid w:val="00B7333E"/>
    <w:rsid w:val="00BA7D93"/>
    <w:rsid w:val="00BC057A"/>
    <w:rsid w:val="00BC0B09"/>
    <w:rsid w:val="00BC181C"/>
    <w:rsid w:val="00BD3CCB"/>
    <w:rsid w:val="00BD5373"/>
    <w:rsid w:val="00BE128D"/>
    <w:rsid w:val="00BE1DDA"/>
    <w:rsid w:val="00BE287D"/>
    <w:rsid w:val="00BF3D76"/>
    <w:rsid w:val="00C04935"/>
    <w:rsid w:val="00C065F3"/>
    <w:rsid w:val="00C15FC6"/>
    <w:rsid w:val="00C168B7"/>
    <w:rsid w:val="00C22F09"/>
    <w:rsid w:val="00C273EC"/>
    <w:rsid w:val="00C314AE"/>
    <w:rsid w:val="00C362B4"/>
    <w:rsid w:val="00C50B63"/>
    <w:rsid w:val="00C5220B"/>
    <w:rsid w:val="00C5496C"/>
    <w:rsid w:val="00C66E88"/>
    <w:rsid w:val="00C7507B"/>
    <w:rsid w:val="00C81E45"/>
    <w:rsid w:val="00C84CD3"/>
    <w:rsid w:val="00C9102C"/>
    <w:rsid w:val="00CB388D"/>
    <w:rsid w:val="00CC10BA"/>
    <w:rsid w:val="00CD190D"/>
    <w:rsid w:val="00CE6794"/>
    <w:rsid w:val="00CF42E0"/>
    <w:rsid w:val="00CF53B3"/>
    <w:rsid w:val="00D01E1C"/>
    <w:rsid w:val="00D04491"/>
    <w:rsid w:val="00D1244C"/>
    <w:rsid w:val="00D16192"/>
    <w:rsid w:val="00D24E00"/>
    <w:rsid w:val="00D24E70"/>
    <w:rsid w:val="00D311D8"/>
    <w:rsid w:val="00D3715B"/>
    <w:rsid w:val="00D41598"/>
    <w:rsid w:val="00D55B7B"/>
    <w:rsid w:val="00D606BC"/>
    <w:rsid w:val="00D66A98"/>
    <w:rsid w:val="00D7765A"/>
    <w:rsid w:val="00D85B1B"/>
    <w:rsid w:val="00D92118"/>
    <w:rsid w:val="00D966F3"/>
    <w:rsid w:val="00DB3DD1"/>
    <w:rsid w:val="00DD7941"/>
    <w:rsid w:val="00DE0FB3"/>
    <w:rsid w:val="00DF4E02"/>
    <w:rsid w:val="00E02DFA"/>
    <w:rsid w:val="00E05FEE"/>
    <w:rsid w:val="00E139EF"/>
    <w:rsid w:val="00E13E94"/>
    <w:rsid w:val="00E20BE7"/>
    <w:rsid w:val="00E25F33"/>
    <w:rsid w:val="00E46AFA"/>
    <w:rsid w:val="00E5554A"/>
    <w:rsid w:val="00E616A4"/>
    <w:rsid w:val="00E66D14"/>
    <w:rsid w:val="00E67EC6"/>
    <w:rsid w:val="00E727E0"/>
    <w:rsid w:val="00E801D3"/>
    <w:rsid w:val="00E80C19"/>
    <w:rsid w:val="00E82071"/>
    <w:rsid w:val="00E82345"/>
    <w:rsid w:val="00E84D73"/>
    <w:rsid w:val="00E86E49"/>
    <w:rsid w:val="00E930BA"/>
    <w:rsid w:val="00E943E8"/>
    <w:rsid w:val="00E95215"/>
    <w:rsid w:val="00E95918"/>
    <w:rsid w:val="00E970CA"/>
    <w:rsid w:val="00EA4930"/>
    <w:rsid w:val="00EC2DDE"/>
    <w:rsid w:val="00ED5D44"/>
    <w:rsid w:val="00EE2C82"/>
    <w:rsid w:val="00EE4F91"/>
    <w:rsid w:val="00EE7B4C"/>
    <w:rsid w:val="00F04D74"/>
    <w:rsid w:val="00F14EA5"/>
    <w:rsid w:val="00F15141"/>
    <w:rsid w:val="00F20D23"/>
    <w:rsid w:val="00F25B58"/>
    <w:rsid w:val="00F35941"/>
    <w:rsid w:val="00F54F3D"/>
    <w:rsid w:val="00F554D7"/>
    <w:rsid w:val="00F55BD4"/>
    <w:rsid w:val="00F7224C"/>
    <w:rsid w:val="00F80B86"/>
    <w:rsid w:val="00F83FBA"/>
    <w:rsid w:val="00F96C0E"/>
    <w:rsid w:val="00FB4385"/>
    <w:rsid w:val="00FB57CE"/>
    <w:rsid w:val="00FC2113"/>
    <w:rsid w:val="00FC238F"/>
    <w:rsid w:val="00FD7150"/>
    <w:rsid w:val="00FE10F7"/>
    <w:rsid w:val="00FE3F9A"/>
    <w:rsid w:val="00FE49F6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80E15AC"/>
  <w15:docId w15:val="{F4A3E554-B362-4621-84ED-AE6DF993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qFormat="1"/>
    <w:lsdException w:name="toc 9" w:semiHidden="1" w:uiPriority="39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60"/>
    <w:pPr>
      <w:spacing w:line="480" w:lineRule="auto"/>
      <w:ind w:firstLine="432"/>
    </w:pPr>
    <w:rPr>
      <w:sz w:val="24"/>
    </w:rPr>
  </w:style>
  <w:style w:type="paragraph" w:styleId="Heading1">
    <w:name w:val="heading 1"/>
    <w:basedOn w:val="Normal"/>
    <w:next w:val="Normal"/>
    <w:semiHidden/>
    <w:qFormat/>
    <w:rsid w:val="00ED5D4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ED5D4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SS"/>
    <w:link w:val="Heading3Char"/>
    <w:semiHidden/>
    <w:qFormat/>
    <w:rsid w:val="00E86E49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semiHidden/>
    <w:qFormat/>
    <w:rsid w:val="00E86E49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E86E49"/>
    <w:pPr>
      <w:keepNext/>
      <w:numPr>
        <w:ilvl w:val="4"/>
        <w:numId w:val="2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E86E49"/>
    <w:pPr>
      <w:keepNext/>
      <w:numPr>
        <w:ilvl w:val="5"/>
        <w:numId w:val="2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E86E49"/>
    <w:pPr>
      <w:keepNext/>
      <w:numPr>
        <w:ilvl w:val="6"/>
        <w:numId w:val="2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E86E49"/>
    <w:pPr>
      <w:keepNext/>
      <w:numPr>
        <w:ilvl w:val="7"/>
        <w:numId w:val="2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E86E49"/>
    <w:pPr>
      <w:keepNext/>
      <w:numPr>
        <w:ilvl w:val="8"/>
        <w:numId w:val="2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363ABB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character" w:customStyle="1" w:styleId="MTEquationSection">
    <w:name w:val="MTEquationSection"/>
    <w:basedOn w:val="DefaultParagraphFont"/>
    <w:rsid w:val="00E86E49"/>
    <w:rPr>
      <w:rFonts w:ascii="Arial" w:hAnsi="Arial"/>
      <w:vanish/>
      <w:color w:val="auto"/>
      <w:sz w:val="18"/>
    </w:rPr>
  </w:style>
  <w:style w:type="paragraph" w:styleId="Footer">
    <w:name w:val="footer"/>
    <w:basedOn w:val="Normal"/>
    <w:semiHidden/>
    <w:rsid w:val="00ED5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  <w:rsid w:val="00E86E49"/>
    <w:rPr>
      <w:rFonts w:ascii="Arial" w:hAnsi="Arial"/>
      <w:color w:val="auto"/>
      <w:sz w:val="20"/>
      <w:bdr w:val="none" w:sz="0" w:space="0" w:color="auto"/>
    </w:rPr>
  </w:style>
  <w:style w:type="paragraph" w:styleId="Header">
    <w:name w:val="header"/>
    <w:basedOn w:val="Normal"/>
    <w:uiPriority w:val="99"/>
    <w:unhideWhenUsed/>
    <w:rsid w:val="00ED5D44"/>
    <w:pPr>
      <w:tabs>
        <w:tab w:val="center" w:pos="4680"/>
        <w:tab w:val="right" w:pos="9360"/>
      </w:tabs>
      <w:spacing w:line="240" w:lineRule="auto"/>
    </w:pPr>
  </w:style>
  <w:style w:type="paragraph" w:customStyle="1" w:styleId="Center">
    <w:name w:val="Center"/>
    <w:basedOn w:val="Normal"/>
    <w:unhideWhenUsed/>
    <w:rsid w:val="00E86E49"/>
    <w:pPr>
      <w:ind w:firstLine="0"/>
      <w:jc w:val="center"/>
    </w:pPr>
  </w:style>
  <w:style w:type="paragraph" w:styleId="FootnoteText">
    <w:name w:val="footnote text"/>
    <w:basedOn w:val="Normal"/>
    <w:link w:val="FootnoteTextChar"/>
    <w:qFormat/>
    <w:rsid w:val="00363ABB"/>
    <w:pPr>
      <w:spacing w:after="120" w:line="240" w:lineRule="auto"/>
      <w:ind w:firstLine="0"/>
    </w:pPr>
    <w:rPr>
      <w:sz w:val="20"/>
    </w:rPr>
  </w:style>
  <w:style w:type="paragraph" w:customStyle="1" w:styleId="NormalSS">
    <w:name w:val="NormalSS"/>
    <w:basedOn w:val="Normal"/>
    <w:qFormat/>
    <w:rsid w:val="00363ABB"/>
    <w:pPr>
      <w:spacing w:after="240" w:line="240" w:lineRule="auto"/>
    </w:pPr>
  </w:style>
  <w:style w:type="paragraph" w:styleId="TOC1">
    <w:name w:val="toc 1"/>
    <w:next w:val="Normalcontinued"/>
    <w:autoRedefine/>
    <w:uiPriority w:val="39"/>
    <w:semiHidden/>
    <w:qFormat/>
    <w:rsid w:val="00E86E49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caps/>
    </w:rPr>
  </w:style>
  <w:style w:type="paragraph" w:styleId="TOC2">
    <w:name w:val="toc 2"/>
    <w:next w:val="Normal"/>
    <w:autoRedefine/>
    <w:uiPriority w:val="39"/>
    <w:semiHidden/>
    <w:qFormat/>
    <w:rsid w:val="00E86E49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hAnsi="Arial"/>
      <w:noProof/>
    </w:rPr>
  </w:style>
  <w:style w:type="paragraph" w:styleId="TOC3">
    <w:name w:val="toc 3"/>
    <w:basedOn w:val="TOC2"/>
    <w:next w:val="Normal"/>
    <w:autoRedefine/>
    <w:semiHidden/>
    <w:qFormat/>
    <w:rsid w:val="00E86E49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semiHidden/>
    <w:qFormat/>
    <w:rsid w:val="00E86E49"/>
    <w:pPr>
      <w:tabs>
        <w:tab w:val="left" w:pos="2160"/>
        <w:tab w:val="right" w:leader="dot" w:pos="9360"/>
      </w:tabs>
      <w:spacing w:line="240" w:lineRule="exact"/>
      <w:ind w:left="2520" w:hanging="360"/>
    </w:pPr>
    <w:rPr>
      <w:rFonts w:ascii="Arial" w:hAnsi="Arial"/>
      <w:noProof/>
      <w:sz w:val="24"/>
    </w:rPr>
  </w:style>
  <w:style w:type="paragraph" w:customStyle="1" w:styleId="Dash">
    <w:name w:val="Dash"/>
    <w:basedOn w:val="Normal"/>
    <w:qFormat/>
    <w:rsid w:val="00363ABB"/>
    <w:pPr>
      <w:numPr>
        <w:numId w:val="32"/>
      </w:numPr>
      <w:tabs>
        <w:tab w:val="left" w:pos="288"/>
      </w:tabs>
      <w:spacing w:after="120" w:line="240" w:lineRule="auto"/>
    </w:pPr>
  </w:style>
  <w:style w:type="paragraph" w:customStyle="1" w:styleId="Outline">
    <w:name w:val="Outline"/>
    <w:basedOn w:val="Normal"/>
    <w:unhideWhenUsed/>
    <w:qFormat/>
    <w:rsid w:val="00E86E49"/>
    <w:pPr>
      <w:spacing w:after="240" w:line="240" w:lineRule="auto"/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4D72B9"/>
    <w:rPr>
      <w:color w:val="808080"/>
    </w:rPr>
  </w:style>
  <w:style w:type="paragraph" w:customStyle="1" w:styleId="NumberedBullet">
    <w:name w:val="Numbered Bullet"/>
    <w:basedOn w:val="Normal"/>
    <w:link w:val="NumberedBulletChar"/>
    <w:qFormat/>
    <w:rsid w:val="00FE52C4"/>
    <w:pPr>
      <w:numPr>
        <w:numId w:val="36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References">
    <w:name w:val="References"/>
    <w:basedOn w:val="Normal"/>
    <w:qFormat/>
    <w:rsid w:val="00363ABB"/>
    <w:pPr>
      <w:keepLines/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uiPriority w:val="99"/>
    <w:rsid w:val="00363AB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05DC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80C19"/>
  </w:style>
  <w:style w:type="paragraph" w:customStyle="1" w:styleId="Bullet">
    <w:name w:val="Bullet"/>
    <w:basedOn w:val="Normal"/>
    <w:qFormat/>
    <w:rsid w:val="00FE52C4"/>
    <w:pPr>
      <w:numPr>
        <w:numId w:val="28"/>
      </w:numPr>
      <w:tabs>
        <w:tab w:val="left" w:pos="432"/>
      </w:tabs>
      <w:spacing w:after="120" w:line="240" w:lineRule="auto"/>
      <w:ind w:left="432" w:hanging="432"/>
    </w:pPr>
  </w:style>
  <w:style w:type="character" w:styleId="EndnoteReference">
    <w:name w:val="endnote reference"/>
    <w:basedOn w:val="DefaultParagraphFont"/>
    <w:rsid w:val="00ED5D44"/>
    <w:rPr>
      <w:vertAlign w:val="superscript"/>
    </w:rPr>
  </w:style>
  <w:style w:type="paragraph" w:styleId="EndnoteText">
    <w:name w:val="endnote text"/>
    <w:basedOn w:val="Normal"/>
    <w:link w:val="EndnoteTextChar"/>
    <w:rsid w:val="00ED5D44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ED5D44"/>
    <w:rPr>
      <w:sz w:val="24"/>
      <w:szCs w:val="24"/>
    </w:rPr>
  </w:style>
  <w:style w:type="paragraph" w:customStyle="1" w:styleId="Normalcontinued">
    <w:name w:val="Normal (continued)"/>
    <w:basedOn w:val="Normal"/>
    <w:next w:val="Normal"/>
    <w:qFormat/>
    <w:rsid w:val="00363ABB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363ABB"/>
    <w:pPr>
      <w:ind w:firstLine="0"/>
    </w:pPr>
  </w:style>
  <w:style w:type="paragraph" w:customStyle="1" w:styleId="TableFootnoteCaption">
    <w:name w:val="Table Footnote_Caption"/>
    <w:qFormat/>
    <w:rsid w:val="00363ABB"/>
    <w:pPr>
      <w:tabs>
        <w:tab w:val="left" w:pos="1080"/>
      </w:tabs>
      <w:spacing w:before="60"/>
    </w:pPr>
    <w:rPr>
      <w:rFonts w:ascii="Arial" w:hAnsi="Arial"/>
      <w:sz w:val="18"/>
    </w:rPr>
  </w:style>
  <w:style w:type="paragraph" w:customStyle="1" w:styleId="TableHeaderCenter">
    <w:name w:val="Table Header Center"/>
    <w:basedOn w:val="TableHeaderLeft"/>
    <w:qFormat/>
    <w:rsid w:val="00363ABB"/>
    <w:pPr>
      <w:jc w:val="center"/>
    </w:pPr>
  </w:style>
  <w:style w:type="paragraph" w:customStyle="1" w:styleId="TableHeaderLeft">
    <w:name w:val="Table Header Left"/>
    <w:basedOn w:val="TableText"/>
    <w:next w:val="TableText"/>
    <w:qFormat/>
    <w:rsid w:val="00363ABB"/>
    <w:pPr>
      <w:spacing w:before="120" w:after="60"/>
    </w:pPr>
    <w:rPr>
      <w:b/>
      <w:color w:val="FFFFFF" w:themeColor="background1"/>
    </w:rPr>
  </w:style>
  <w:style w:type="paragraph" w:customStyle="1" w:styleId="TableSourceCaption">
    <w:name w:val="Table Source_Caption"/>
    <w:qFormat/>
    <w:rsid w:val="00363ABB"/>
    <w:pPr>
      <w:tabs>
        <w:tab w:val="left" w:pos="792"/>
      </w:tabs>
      <w:spacing w:before="60"/>
      <w:ind w:left="792" w:hanging="792"/>
    </w:pPr>
    <w:rPr>
      <w:rFonts w:ascii="Arial" w:hAnsi="Arial"/>
      <w:sz w:val="18"/>
    </w:rPr>
  </w:style>
  <w:style w:type="paragraph" w:customStyle="1" w:styleId="TableText">
    <w:name w:val="Table Text"/>
    <w:basedOn w:val="Normal"/>
    <w:qFormat/>
    <w:rsid w:val="00363ABB"/>
    <w:pPr>
      <w:spacing w:line="240" w:lineRule="auto"/>
      <w:ind w:firstLine="0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49"/>
    <w:rPr>
      <w:rFonts w:ascii="Tahoma" w:hAnsi="Tahoma" w:cs="Tahoma"/>
      <w:sz w:val="16"/>
      <w:szCs w:val="16"/>
    </w:rPr>
  </w:style>
  <w:style w:type="table" w:customStyle="1" w:styleId="MPRBaseTable">
    <w:name w:val="MPR Base Table"/>
    <w:basedOn w:val="TableNormal"/>
    <w:uiPriority w:val="99"/>
    <w:rsid w:val="00D01E1C"/>
    <w:pPr>
      <w:spacing w:line="360" w:lineRule="auto"/>
      <w:contextualSpacing/>
      <w:textboxTightWrap w:val="allLines"/>
    </w:pPr>
    <w:rPr>
      <w:rFonts w:ascii="Arial" w:eastAsiaTheme="minorEastAsia" w:hAnsi="Arial" w:cstheme="minorBidi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paragraph" w:customStyle="1" w:styleId="MarkforTableTitle">
    <w:name w:val="Mark for Table Title"/>
    <w:basedOn w:val="Normal"/>
    <w:next w:val="NormalSS"/>
    <w:qFormat/>
    <w:rsid w:val="0096657B"/>
    <w:pPr>
      <w:keepNext/>
      <w:spacing w:after="60" w:line="240" w:lineRule="auto"/>
      <w:ind w:firstLine="0"/>
    </w:pPr>
    <w:rPr>
      <w:rFonts w:ascii="Arial Bold" w:hAnsi="Arial Bold"/>
      <w:b/>
      <w:sz w:val="20"/>
    </w:rPr>
  </w:style>
  <w:style w:type="paragraph" w:customStyle="1" w:styleId="TableSignificanceCaption">
    <w:name w:val="Table Significance_Caption"/>
    <w:basedOn w:val="TableFootnoteCaption"/>
    <w:qFormat/>
    <w:rsid w:val="00363ABB"/>
  </w:style>
  <w:style w:type="paragraph" w:customStyle="1" w:styleId="BulletLastDS">
    <w:name w:val="Bullet (Last DS)"/>
    <w:basedOn w:val="Bullet"/>
    <w:next w:val="Normal"/>
    <w:qFormat/>
    <w:rsid w:val="00FE52C4"/>
    <w:pPr>
      <w:numPr>
        <w:numId w:val="29"/>
      </w:numPr>
      <w:spacing w:after="320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FE52C4"/>
    <w:pPr>
      <w:numPr>
        <w:numId w:val="30"/>
      </w:numPr>
      <w:spacing w:after="240"/>
      <w:ind w:left="432" w:hanging="432"/>
    </w:pPr>
  </w:style>
  <w:style w:type="paragraph" w:customStyle="1" w:styleId="DashLASTDS">
    <w:name w:val="Dash (LAST DS)"/>
    <w:basedOn w:val="Dash"/>
    <w:next w:val="Normal"/>
    <w:qFormat/>
    <w:rsid w:val="008A3B20"/>
    <w:pPr>
      <w:numPr>
        <w:numId w:val="37"/>
      </w:numPr>
      <w:spacing w:after="320"/>
      <w:ind w:left="792"/>
    </w:pPr>
    <w:rPr>
      <w:szCs w:val="24"/>
    </w:rPr>
  </w:style>
  <w:style w:type="paragraph" w:customStyle="1" w:styleId="DashLASTSS">
    <w:name w:val="Dash (LAST SS)"/>
    <w:basedOn w:val="Dash"/>
    <w:next w:val="NormalSS"/>
    <w:qFormat/>
    <w:rsid w:val="008A3B20"/>
    <w:pPr>
      <w:numPr>
        <w:numId w:val="33"/>
      </w:numPr>
      <w:spacing w:after="240"/>
    </w:pPr>
  </w:style>
  <w:style w:type="paragraph" w:styleId="DocumentMap">
    <w:name w:val="Document Map"/>
    <w:basedOn w:val="Normal"/>
    <w:link w:val="DocumentMapChar"/>
    <w:semiHidden/>
    <w:unhideWhenUsed/>
    <w:rsid w:val="00E86E49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E86E49"/>
    <w:rPr>
      <w:rFonts w:asciiTheme="majorHAnsi" w:hAnsiTheme="majorHAnsi"/>
      <w:sz w:val="24"/>
    </w:rPr>
  </w:style>
  <w:style w:type="character" w:customStyle="1" w:styleId="FootnoteTextChar">
    <w:name w:val="Footnote Text Char"/>
    <w:basedOn w:val="DefaultParagraphFont"/>
    <w:link w:val="FootnoteText"/>
    <w:rsid w:val="00363ABB"/>
  </w:style>
  <w:style w:type="character" w:customStyle="1" w:styleId="Heading3Char">
    <w:name w:val="Heading 3 Char"/>
    <w:basedOn w:val="DefaultParagraphFont"/>
    <w:link w:val="Heading3"/>
    <w:semiHidden/>
    <w:rsid w:val="00321D69"/>
    <w:rPr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321D69"/>
    <w:rPr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321D69"/>
    <w:rPr>
      <w:b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321D69"/>
    <w:rPr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321D69"/>
    <w:rPr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321D69"/>
    <w:rPr>
      <w:sz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321D69"/>
    <w:rPr>
      <w:sz w:val="24"/>
    </w:rPr>
  </w:style>
  <w:style w:type="numbering" w:customStyle="1" w:styleId="MPROutline">
    <w:name w:val="MPROutline"/>
    <w:uiPriority w:val="99"/>
    <w:locked/>
    <w:rsid w:val="00E86E49"/>
    <w:pPr>
      <w:numPr>
        <w:numId w:val="11"/>
      </w:numPr>
    </w:pPr>
  </w:style>
  <w:style w:type="character" w:customStyle="1" w:styleId="NumberedBulletChar">
    <w:name w:val="Numbered Bullet Char"/>
    <w:basedOn w:val="DefaultParagraphFont"/>
    <w:link w:val="NumberedBullet"/>
    <w:rsid w:val="00FE52C4"/>
    <w:rPr>
      <w:sz w:val="24"/>
    </w:rPr>
  </w:style>
  <w:style w:type="paragraph" w:customStyle="1" w:styleId="NumberedBulletLastDS">
    <w:name w:val="Numbered Bullet (Last DS)"/>
    <w:basedOn w:val="NumberedBullet"/>
    <w:next w:val="Normal"/>
    <w:qFormat/>
    <w:rsid w:val="00FE52C4"/>
    <w:pPr>
      <w:tabs>
        <w:tab w:val="clear" w:pos="792"/>
      </w:tabs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363ABB"/>
    <w:pPr>
      <w:spacing w:after="240"/>
    </w:pPr>
  </w:style>
  <w:style w:type="paragraph" w:customStyle="1" w:styleId="Tabletext8">
    <w:name w:val="Table text 8"/>
    <w:basedOn w:val="TableText"/>
    <w:qFormat/>
    <w:rsid w:val="00363ABB"/>
    <w:rPr>
      <w:snapToGrid w:val="0"/>
      <w:sz w:val="16"/>
      <w:szCs w:val="16"/>
    </w:rPr>
  </w:style>
  <w:style w:type="paragraph" w:styleId="Title">
    <w:name w:val="Title"/>
    <w:basedOn w:val="Normal"/>
    <w:next w:val="Normal"/>
    <w:link w:val="TitleChar"/>
    <w:semiHidden/>
    <w:rsid w:val="00E86E49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21D69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TOC8">
    <w:name w:val="toc 8"/>
    <w:next w:val="Normal"/>
    <w:autoRedefine/>
    <w:uiPriority w:val="39"/>
    <w:semiHidden/>
    <w:qFormat/>
    <w:rsid w:val="00E86E49"/>
    <w:pPr>
      <w:tabs>
        <w:tab w:val="right" w:leader="dot" w:pos="9360"/>
      </w:tabs>
      <w:spacing w:after="180" w:line="240" w:lineRule="exact"/>
      <w:ind w:right="720"/>
    </w:pPr>
    <w:rPr>
      <w:rFonts w:ascii="Arial" w:hAnsi="Arial"/>
      <w:caps/>
    </w:rPr>
  </w:style>
  <w:style w:type="paragraph" w:customStyle="1" w:styleId="wwwmathematica-mprcom">
    <w:name w:val="www.mathematica-mpr.com"/>
    <w:qFormat/>
    <w:rsid w:val="00E86E49"/>
    <w:pPr>
      <w:spacing w:after="100"/>
    </w:pPr>
    <w:rPr>
      <w:rFonts w:asciiTheme="majorHAnsi" w:hAnsiTheme="majorHAnsi"/>
      <w:noProof/>
      <w:sz w:val="16"/>
      <w:szCs w:val="19"/>
    </w:rPr>
  </w:style>
  <w:style w:type="paragraph" w:customStyle="1" w:styleId="Dear">
    <w:name w:val="Dear"/>
    <w:basedOn w:val="Normal"/>
    <w:next w:val="NormalSS"/>
    <w:qFormat/>
    <w:rsid w:val="00274AA7"/>
    <w:pPr>
      <w:tabs>
        <w:tab w:val="left" w:pos="-604"/>
        <w:tab w:val="left" w:pos="-244"/>
        <w:tab w:val="left" w:pos="1196"/>
      </w:tabs>
      <w:ind w:firstLine="0"/>
      <w:outlineLvl w:val="0"/>
    </w:pPr>
  </w:style>
  <w:style w:type="paragraph" w:customStyle="1" w:styleId="MarkforAppendixTitle">
    <w:name w:val="Mark for Appendix Title"/>
    <w:basedOn w:val="Normal"/>
    <w:next w:val="Normal"/>
    <w:qFormat/>
    <w:rsid w:val="00363ABB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363ABB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96657B"/>
    <w:rPr>
      <w:b w:val="0"/>
    </w:rPr>
  </w:style>
  <w:style w:type="paragraph" w:customStyle="1" w:styleId="MarkforFigureTitle">
    <w:name w:val="Mark for Figure Title"/>
    <w:basedOn w:val="MarkforTableTitle"/>
    <w:next w:val="NormalSS"/>
    <w:qFormat/>
    <w:rsid w:val="0096657B"/>
    <w:rPr>
      <w:b w:val="0"/>
    </w:rPr>
  </w:style>
  <w:style w:type="paragraph" w:customStyle="1" w:styleId="H3Alpha">
    <w:name w:val="H3_Alpha"/>
    <w:basedOn w:val="Heading2"/>
    <w:next w:val="NormalSS"/>
    <w:link w:val="H3AlphaChar"/>
    <w:qFormat/>
    <w:rsid w:val="00C66E88"/>
    <w:pPr>
      <w:tabs>
        <w:tab w:val="left" w:pos="432"/>
      </w:tabs>
      <w:spacing w:after="120"/>
      <w:outlineLvl w:val="2"/>
    </w:pPr>
    <w:rPr>
      <w:rFonts w:ascii="Arial Black" w:hAnsi="Arial Black"/>
      <w:b w:val="0"/>
      <w:caps w:val="0"/>
      <w:sz w:val="22"/>
    </w:rPr>
  </w:style>
  <w:style w:type="character" w:customStyle="1" w:styleId="H3AlphaChar">
    <w:name w:val="H3_Alpha Char"/>
    <w:basedOn w:val="DefaultParagraphFont"/>
    <w:link w:val="H3Alpha"/>
    <w:rsid w:val="00C66E88"/>
    <w:rPr>
      <w:rFonts w:ascii="Arial Black" w:hAnsi="Arial Black"/>
      <w:sz w:val="22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193B5E"/>
    <w:pPr>
      <w:outlineLvl w:val="9"/>
    </w:pPr>
  </w:style>
  <w:style w:type="character" w:customStyle="1" w:styleId="H3AlphaNoTOCChar">
    <w:name w:val="H3_Alpha_No TOC Char"/>
    <w:basedOn w:val="H3AlphaChar"/>
    <w:link w:val="H3AlphaNoTOC"/>
    <w:rsid w:val="00193B5E"/>
    <w:rPr>
      <w:rFonts w:ascii="Arial Black" w:hAnsi="Arial Black"/>
      <w:sz w:val="22"/>
    </w:rPr>
  </w:style>
  <w:style w:type="paragraph" w:customStyle="1" w:styleId="H4Number">
    <w:name w:val="H4_Number"/>
    <w:basedOn w:val="Heading3"/>
    <w:next w:val="NormalSS"/>
    <w:link w:val="H4NumberChar"/>
    <w:qFormat/>
    <w:rsid w:val="00193B5E"/>
    <w:pPr>
      <w:outlineLvl w:val="3"/>
    </w:pPr>
  </w:style>
  <w:style w:type="character" w:customStyle="1" w:styleId="H4NumberChar">
    <w:name w:val="H4_Number Char"/>
    <w:basedOn w:val="Heading3Char"/>
    <w:link w:val="H4Number"/>
    <w:rsid w:val="00193B5E"/>
    <w:rPr>
      <w:b/>
      <w:sz w:val="24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193B5E"/>
    <w:pPr>
      <w:outlineLvl w:val="9"/>
    </w:pPr>
  </w:style>
  <w:style w:type="character" w:customStyle="1" w:styleId="H4NumberNoTOCChar">
    <w:name w:val="H4_Number_No TOC Char"/>
    <w:basedOn w:val="H4NumberChar"/>
    <w:link w:val="H4NumberNoTOC"/>
    <w:rsid w:val="00193B5E"/>
    <w:rPr>
      <w:b/>
      <w:sz w:val="24"/>
    </w:rPr>
  </w:style>
  <w:style w:type="paragraph" w:customStyle="1" w:styleId="H5Lower">
    <w:name w:val="H5_Lower"/>
    <w:basedOn w:val="Heading4"/>
    <w:next w:val="NormalSS"/>
    <w:link w:val="H5LowerChar"/>
    <w:qFormat/>
    <w:rsid w:val="00193B5E"/>
    <w:pPr>
      <w:outlineLvl w:val="4"/>
    </w:pPr>
  </w:style>
  <w:style w:type="character" w:customStyle="1" w:styleId="H5LowerChar">
    <w:name w:val="H5_Lower Char"/>
    <w:basedOn w:val="Heading4Char"/>
    <w:link w:val="H5Lower"/>
    <w:rsid w:val="00193B5E"/>
    <w:rPr>
      <w:b/>
      <w:sz w:val="24"/>
    </w:rPr>
  </w:style>
  <w:style w:type="paragraph" w:customStyle="1" w:styleId="Heading2Letter">
    <w:name w:val="Heading_2_Letter"/>
    <w:basedOn w:val="Normal"/>
    <w:next w:val="NormalSS"/>
    <w:qFormat/>
    <w:rsid w:val="00E95918"/>
    <w:pPr>
      <w:keepNext/>
      <w:spacing w:after="120" w:line="240" w:lineRule="auto"/>
      <w:ind w:left="432" w:hanging="432"/>
    </w:pPr>
    <w:rPr>
      <w:rFonts w:ascii="Arial" w:hAnsi="Arial"/>
      <w:b/>
      <w:sz w:val="22"/>
    </w:rPr>
  </w:style>
  <w:style w:type="character" w:styleId="CommentReference">
    <w:name w:val="annotation reference"/>
    <w:uiPriority w:val="99"/>
    <w:semiHidden/>
    <w:unhideWhenUsed/>
    <w:rsid w:val="00665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D1B"/>
    <w:pPr>
      <w:tabs>
        <w:tab w:val="left" w:pos="432"/>
      </w:tabs>
      <w:spacing w:line="240" w:lineRule="auto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D1B"/>
  </w:style>
  <w:style w:type="table" w:customStyle="1" w:styleId="LightList-Accent11">
    <w:name w:val="Light List - Accent 11"/>
    <w:basedOn w:val="TableNormal"/>
    <w:uiPriority w:val="61"/>
    <w:rsid w:val="0080011C"/>
    <w:rPr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80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011C"/>
    <w:pPr>
      <w:spacing w:before="100" w:beforeAutospacing="1" w:after="100" w:afterAutospacing="1" w:line="240" w:lineRule="auto"/>
      <w:ind w:firstLine="0"/>
    </w:pPr>
    <w:rPr>
      <w:rFonts w:eastAsiaTheme="minorEastAsia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F1F"/>
    <w:pPr>
      <w:tabs>
        <w:tab w:val="clear" w:pos="432"/>
      </w:tabs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emf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3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7DB2-F8FC-4F60-B98F-776DCA64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Letter.dotm</Template>
  <TotalTime>9</TotalTime>
  <Pages>5</Pages>
  <Words>790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MPR, Inc.</Company>
  <LinksUpToDate>false</LinksUpToDate>
  <CharactersWithSpaces>5102</CharactersWithSpaces>
  <SharedDoc>false</SharedDoc>
  <HLinks>
    <vt:vector size="6" baseType="variant">
      <vt:variant>
        <vt:i4>7798867</vt:i4>
      </vt:variant>
      <vt:variant>
        <vt:i4>-1</vt:i4>
      </vt:variant>
      <vt:variant>
        <vt:i4>1036</vt:i4>
      </vt:variant>
      <vt:variant>
        <vt:i4>1</vt:i4>
      </vt:variant>
      <vt:variant>
        <vt:lpwstr>http://intranet.mathematica-mpr.com/infosites/communications/media/_images/mpr72.jpg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SFlowers</dc:creator>
  <dc:description>Pages should be printed on plain paper.</dc:description>
  <cp:lastModifiedBy>Felicia Hurwitz</cp:lastModifiedBy>
  <cp:revision>9</cp:revision>
  <cp:lastPrinted>2008-07-09T19:00:00Z</cp:lastPrinted>
  <dcterms:created xsi:type="dcterms:W3CDTF">2016-03-01T17:01:00Z</dcterms:created>
  <dcterms:modified xsi:type="dcterms:W3CDTF">2016-03-07T16:07:00Z</dcterms:modified>
</cp:coreProperties>
</file>