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F6C20" w14:textId="77777777" w:rsidR="00001D2F" w:rsidRDefault="003874E1">
      <w:pPr>
        <w:spacing w:before="68" w:after="0" w:line="250" w:lineRule="auto"/>
        <w:ind w:left="1748" w:right="-75"/>
        <w:rPr>
          <w:rFonts w:ascii="Arial" w:eastAsia="Arial" w:hAnsi="Arial" w:cs="Arial"/>
          <w:sz w:val="32"/>
          <w:szCs w:val="32"/>
        </w:rPr>
      </w:pPr>
      <w:bookmarkStart w:id="0" w:name="_GoBack"/>
      <w:bookmarkEnd w:id="0"/>
      <w:r>
        <w:rPr>
          <w:noProof/>
        </w:rPr>
        <w:drawing>
          <wp:anchor distT="0" distB="0" distL="114300" distR="114300" simplePos="0" relativeHeight="251631104" behindDoc="1" locked="0" layoutInCell="1" allowOverlap="1" wp14:anchorId="4680B11D" wp14:editId="521791A8">
            <wp:simplePos x="0" y="0"/>
            <wp:positionH relativeFrom="page">
              <wp:posOffset>228600</wp:posOffset>
            </wp:positionH>
            <wp:positionV relativeFrom="paragraph">
              <wp:posOffset>63500</wp:posOffset>
            </wp:positionV>
            <wp:extent cx="914400" cy="91440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0C7AE0">
        <w:rPr>
          <w:rFonts w:ascii="Arial" w:eastAsia="Arial" w:hAnsi="Arial" w:cs="Arial"/>
          <w:b/>
          <w:bCs/>
          <w:w w:val="84"/>
          <w:sz w:val="32"/>
          <w:szCs w:val="32"/>
        </w:rPr>
        <w:t>MILITARY SERVICE</w:t>
      </w:r>
      <w:r w:rsidR="000C7AE0">
        <w:rPr>
          <w:rFonts w:ascii="Arial" w:eastAsia="Arial" w:hAnsi="Arial" w:cs="Arial"/>
          <w:b/>
          <w:bCs/>
          <w:spacing w:val="-10"/>
          <w:w w:val="84"/>
          <w:sz w:val="32"/>
          <w:szCs w:val="32"/>
        </w:rPr>
        <w:t xml:space="preserve"> </w:t>
      </w:r>
      <w:r w:rsidR="000C7AE0">
        <w:rPr>
          <w:rFonts w:ascii="Arial" w:eastAsia="Arial" w:hAnsi="Arial" w:cs="Arial"/>
          <w:b/>
          <w:bCs/>
          <w:w w:val="84"/>
          <w:sz w:val="32"/>
          <w:szCs w:val="32"/>
        </w:rPr>
        <w:t>AND</w:t>
      </w:r>
      <w:r w:rsidR="000C7AE0">
        <w:rPr>
          <w:rFonts w:ascii="Arial" w:eastAsia="Arial" w:hAnsi="Arial" w:cs="Arial"/>
          <w:b/>
          <w:bCs/>
          <w:spacing w:val="60"/>
          <w:w w:val="84"/>
          <w:sz w:val="32"/>
          <w:szCs w:val="32"/>
        </w:rPr>
        <w:t xml:space="preserve"> </w:t>
      </w:r>
      <w:r w:rsidR="000C7AE0">
        <w:rPr>
          <w:rFonts w:ascii="Arial" w:eastAsia="Arial" w:hAnsi="Arial" w:cs="Arial"/>
          <w:b/>
          <w:bCs/>
          <w:w w:val="84"/>
          <w:sz w:val="32"/>
          <w:szCs w:val="32"/>
        </w:rPr>
        <w:t xml:space="preserve">POST-ACTIVE </w:t>
      </w:r>
      <w:r w:rsidR="000C7AE0">
        <w:rPr>
          <w:rFonts w:ascii="Arial" w:eastAsia="Arial" w:hAnsi="Arial" w:cs="Arial"/>
          <w:b/>
          <w:bCs/>
          <w:spacing w:val="2"/>
          <w:w w:val="84"/>
          <w:sz w:val="32"/>
          <w:szCs w:val="32"/>
        </w:rPr>
        <w:t xml:space="preserve"> </w:t>
      </w:r>
      <w:r w:rsidR="000C7AE0">
        <w:rPr>
          <w:rFonts w:ascii="Arial" w:eastAsia="Arial" w:hAnsi="Arial" w:cs="Arial"/>
          <w:b/>
          <w:bCs/>
          <w:w w:val="90"/>
          <w:sz w:val="32"/>
          <w:szCs w:val="32"/>
        </w:rPr>
        <w:t>DUTY</w:t>
      </w:r>
      <w:r w:rsidR="000C7AE0">
        <w:rPr>
          <w:rFonts w:ascii="Arial" w:eastAsia="Arial" w:hAnsi="Arial" w:cs="Arial"/>
          <w:b/>
          <w:bCs/>
          <w:spacing w:val="2"/>
          <w:w w:val="90"/>
          <w:sz w:val="32"/>
          <w:szCs w:val="32"/>
        </w:rPr>
        <w:t xml:space="preserve"> </w:t>
      </w:r>
      <w:r w:rsidR="000C7AE0">
        <w:rPr>
          <w:rFonts w:ascii="Arial" w:eastAsia="Arial" w:hAnsi="Arial" w:cs="Arial"/>
          <w:b/>
          <w:bCs/>
          <w:w w:val="90"/>
          <w:sz w:val="32"/>
          <w:szCs w:val="32"/>
        </w:rPr>
        <w:t xml:space="preserve">STUDENT </w:t>
      </w:r>
      <w:r w:rsidR="000C7AE0">
        <w:rPr>
          <w:rFonts w:ascii="Arial" w:eastAsia="Arial" w:hAnsi="Arial" w:cs="Arial"/>
          <w:b/>
          <w:bCs/>
          <w:w w:val="88"/>
          <w:sz w:val="32"/>
          <w:szCs w:val="32"/>
        </w:rPr>
        <w:t>DEFERMENT</w:t>
      </w:r>
      <w:r w:rsidR="000C7AE0">
        <w:rPr>
          <w:rFonts w:ascii="Arial" w:eastAsia="Arial" w:hAnsi="Arial" w:cs="Arial"/>
          <w:b/>
          <w:bCs/>
          <w:spacing w:val="-13"/>
          <w:w w:val="88"/>
          <w:sz w:val="32"/>
          <w:szCs w:val="32"/>
        </w:rPr>
        <w:t xml:space="preserve"> </w:t>
      </w:r>
      <w:r w:rsidR="000C7AE0">
        <w:rPr>
          <w:rFonts w:ascii="Arial" w:eastAsia="Arial" w:hAnsi="Arial" w:cs="Arial"/>
          <w:b/>
          <w:bCs/>
          <w:sz w:val="32"/>
          <w:szCs w:val="32"/>
        </w:rPr>
        <w:t>REQUEST</w:t>
      </w:r>
    </w:p>
    <w:p w14:paraId="60E3AD2A" w14:textId="77777777" w:rsidR="00001D2F" w:rsidRDefault="000C7AE0">
      <w:pPr>
        <w:spacing w:before="19" w:after="0" w:line="240" w:lineRule="auto"/>
        <w:ind w:left="1748" w:right="-20"/>
        <w:rPr>
          <w:rFonts w:ascii="Arial" w:eastAsia="Arial" w:hAnsi="Arial" w:cs="Arial"/>
        </w:rPr>
      </w:pPr>
      <w:r>
        <w:rPr>
          <w:rFonts w:ascii="Arial" w:eastAsia="Arial" w:hAnsi="Arial" w:cs="Arial"/>
          <w:b/>
          <w:bCs/>
          <w:w w:val="93"/>
        </w:rPr>
        <w:t>William</w:t>
      </w:r>
      <w:r>
        <w:rPr>
          <w:rFonts w:ascii="Arial" w:eastAsia="Arial" w:hAnsi="Arial" w:cs="Arial"/>
          <w:b/>
          <w:bCs/>
          <w:spacing w:val="10"/>
          <w:w w:val="93"/>
        </w:rPr>
        <w:t xml:space="preserve"> </w:t>
      </w:r>
      <w:r>
        <w:rPr>
          <w:rFonts w:ascii="Arial" w:eastAsia="Arial" w:hAnsi="Arial" w:cs="Arial"/>
          <w:b/>
          <w:bCs/>
          <w:w w:val="93"/>
        </w:rPr>
        <w:t>D.</w:t>
      </w:r>
      <w:r>
        <w:rPr>
          <w:rFonts w:ascii="Arial" w:eastAsia="Arial" w:hAnsi="Arial" w:cs="Arial"/>
          <w:b/>
          <w:bCs/>
          <w:spacing w:val="-8"/>
          <w:w w:val="93"/>
        </w:rPr>
        <w:t xml:space="preserve"> </w:t>
      </w:r>
      <w:r>
        <w:rPr>
          <w:rFonts w:ascii="Arial" w:eastAsia="Arial" w:hAnsi="Arial" w:cs="Arial"/>
          <w:b/>
          <w:bCs/>
          <w:w w:val="93"/>
        </w:rPr>
        <w:t>Ford</w:t>
      </w:r>
      <w:r>
        <w:rPr>
          <w:rFonts w:ascii="Arial" w:eastAsia="Arial" w:hAnsi="Arial" w:cs="Arial"/>
          <w:b/>
          <w:bCs/>
          <w:spacing w:val="-13"/>
          <w:w w:val="93"/>
        </w:rPr>
        <w:t xml:space="preserve"> </w:t>
      </w:r>
      <w:r>
        <w:rPr>
          <w:rFonts w:ascii="Arial" w:eastAsia="Arial" w:hAnsi="Arial" w:cs="Arial"/>
          <w:b/>
          <w:bCs/>
          <w:w w:val="93"/>
        </w:rPr>
        <w:t>Federal</w:t>
      </w:r>
      <w:r>
        <w:rPr>
          <w:rFonts w:ascii="Arial" w:eastAsia="Arial" w:hAnsi="Arial" w:cs="Arial"/>
          <w:b/>
          <w:bCs/>
          <w:spacing w:val="-5"/>
          <w:w w:val="93"/>
        </w:rPr>
        <w:t xml:space="preserve"> </w:t>
      </w:r>
      <w:r>
        <w:rPr>
          <w:rFonts w:ascii="Arial" w:eastAsia="Arial" w:hAnsi="Arial" w:cs="Arial"/>
          <w:b/>
          <w:bCs/>
          <w:w w:val="93"/>
        </w:rPr>
        <w:t>Direct Loan</w:t>
      </w:r>
      <w:r>
        <w:rPr>
          <w:rFonts w:ascii="Arial" w:eastAsia="Arial" w:hAnsi="Arial" w:cs="Arial"/>
          <w:b/>
          <w:bCs/>
          <w:spacing w:val="-18"/>
          <w:w w:val="93"/>
        </w:rPr>
        <w:t xml:space="preserve"> </w:t>
      </w:r>
      <w:r>
        <w:rPr>
          <w:rFonts w:ascii="Arial" w:eastAsia="Arial" w:hAnsi="Arial" w:cs="Arial"/>
          <w:b/>
          <w:bCs/>
          <w:w w:val="93"/>
        </w:rPr>
        <w:t>(Direct</w:t>
      </w:r>
      <w:r>
        <w:rPr>
          <w:rFonts w:ascii="Arial" w:eastAsia="Arial" w:hAnsi="Arial" w:cs="Arial"/>
          <w:b/>
          <w:bCs/>
          <w:spacing w:val="1"/>
          <w:w w:val="93"/>
        </w:rPr>
        <w:t xml:space="preserve"> </w:t>
      </w:r>
      <w:r>
        <w:rPr>
          <w:rFonts w:ascii="Arial" w:eastAsia="Arial" w:hAnsi="Arial" w:cs="Arial"/>
          <w:b/>
          <w:bCs/>
          <w:w w:val="93"/>
        </w:rPr>
        <w:t>Loan)</w:t>
      </w:r>
      <w:r>
        <w:rPr>
          <w:rFonts w:ascii="Arial" w:eastAsia="Arial" w:hAnsi="Arial" w:cs="Arial"/>
          <w:b/>
          <w:bCs/>
          <w:spacing w:val="-19"/>
          <w:w w:val="93"/>
        </w:rPr>
        <w:t xml:space="preserve"> </w:t>
      </w:r>
      <w:r>
        <w:rPr>
          <w:rFonts w:ascii="Arial" w:eastAsia="Arial" w:hAnsi="Arial" w:cs="Arial"/>
          <w:b/>
          <w:bCs/>
          <w:w w:val="93"/>
        </w:rPr>
        <w:t>Program/Federal</w:t>
      </w:r>
      <w:r>
        <w:rPr>
          <w:rFonts w:ascii="Arial" w:eastAsia="Arial" w:hAnsi="Arial" w:cs="Arial"/>
          <w:b/>
          <w:bCs/>
          <w:spacing w:val="22"/>
          <w:w w:val="93"/>
        </w:rPr>
        <w:t xml:space="preserve"> </w:t>
      </w:r>
      <w:r>
        <w:rPr>
          <w:rFonts w:ascii="Arial" w:eastAsia="Arial" w:hAnsi="Arial" w:cs="Arial"/>
          <w:b/>
          <w:bCs/>
        </w:rPr>
        <w:t>Family</w:t>
      </w:r>
    </w:p>
    <w:p w14:paraId="1976FE2D" w14:textId="77777777" w:rsidR="00001D2F" w:rsidRDefault="000C7AE0">
      <w:pPr>
        <w:spacing w:before="11" w:after="0" w:line="251" w:lineRule="exact"/>
        <w:ind w:left="1748" w:right="-20"/>
        <w:rPr>
          <w:rFonts w:ascii="Arial" w:eastAsia="Arial" w:hAnsi="Arial" w:cs="Arial"/>
        </w:rPr>
      </w:pPr>
      <w:r>
        <w:rPr>
          <w:rFonts w:ascii="Arial" w:eastAsia="Arial" w:hAnsi="Arial" w:cs="Arial"/>
          <w:b/>
          <w:bCs/>
          <w:w w:val="87"/>
          <w:position w:val="-1"/>
        </w:rPr>
        <w:t xml:space="preserve">Education </w:t>
      </w:r>
      <w:r>
        <w:rPr>
          <w:rFonts w:ascii="Arial" w:eastAsia="Arial" w:hAnsi="Arial" w:cs="Arial"/>
          <w:b/>
          <w:bCs/>
          <w:spacing w:val="2"/>
          <w:w w:val="87"/>
          <w:position w:val="-1"/>
        </w:rPr>
        <w:t xml:space="preserve"> </w:t>
      </w:r>
      <w:r>
        <w:rPr>
          <w:rFonts w:ascii="Arial" w:eastAsia="Arial" w:hAnsi="Arial" w:cs="Arial"/>
          <w:b/>
          <w:bCs/>
          <w:w w:val="87"/>
          <w:position w:val="-1"/>
        </w:rPr>
        <w:t>Loan</w:t>
      </w:r>
      <w:r>
        <w:rPr>
          <w:rFonts w:ascii="Arial" w:eastAsia="Arial" w:hAnsi="Arial" w:cs="Arial"/>
          <w:b/>
          <w:bCs/>
          <w:spacing w:val="17"/>
          <w:w w:val="87"/>
          <w:position w:val="-1"/>
        </w:rPr>
        <w:t xml:space="preserve"> </w:t>
      </w:r>
      <w:r>
        <w:rPr>
          <w:rFonts w:ascii="Arial" w:eastAsia="Arial" w:hAnsi="Arial" w:cs="Arial"/>
          <w:b/>
          <w:bCs/>
          <w:w w:val="87"/>
          <w:position w:val="-1"/>
        </w:rPr>
        <w:t>(FFEL)</w:t>
      </w:r>
      <w:r>
        <w:rPr>
          <w:rFonts w:ascii="Arial" w:eastAsia="Arial" w:hAnsi="Arial" w:cs="Arial"/>
          <w:b/>
          <w:bCs/>
          <w:spacing w:val="-16"/>
          <w:w w:val="87"/>
          <w:position w:val="-1"/>
        </w:rPr>
        <w:t xml:space="preserve"> </w:t>
      </w:r>
      <w:r>
        <w:rPr>
          <w:rFonts w:ascii="Arial" w:eastAsia="Arial" w:hAnsi="Arial" w:cs="Arial"/>
          <w:b/>
          <w:bCs/>
          <w:w w:val="92"/>
          <w:position w:val="-1"/>
        </w:rPr>
        <w:t>Program/Federal</w:t>
      </w:r>
      <w:r>
        <w:rPr>
          <w:rFonts w:ascii="Arial" w:eastAsia="Arial" w:hAnsi="Arial" w:cs="Arial"/>
          <w:b/>
          <w:bCs/>
          <w:spacing w:val="40"/>
          <w:w w:val="92"/>
          <w:position w:val="-1"/>
        </w:rPr>
        <w:t xml:space="preserve"> </w:t>
      </w:r>
      <w:r>
        <w:rPr>
          <w:rFonts w:ascii="Arial" w:eastAsia="Arial" w:hAnsi="Arial" w:cs="Arial"/>
          <w:b/>
          <w:bCs/>
          <w:w w:val="92"/>
          <w:position w:val="-1"/>
        </w:rPr>
        <w:t>Perkins</w:t>
      </w:r>
      <w:r>
        <w:rPr>
          <w:rFonts w:ascii="Arial" w:eastAsia="Arial" w:hAnsi="Arial" w:cs="Arial"/>
          <w:b/>
          <w:bCs/>
          <w:spacing w:val="-12"/>
          <w:w w:val="92"/>
          <w:position w:val="-1"/>
        </w:rPr>
        <w:t xml:space="preserve"> </w:t>
      </w:r>
      <w:r>
        <w:rPr>
          <w:rFonts w:ascii="Arial" w:eastAsia="Arial" w:hAnsi="Arial" w:cs="Arial"/>
          <w:b/>
          <w:bCs/>
          <w:w w:val="92"/>
          <w:position w:val="-1"/>
        </w:rPr>
        <w:t>Loan</w:t>
      </w:r>
      <w:r>
        <w:rPr>
          <w:rFonts w:ascii="Arial" w:eastAsia="Arial" w:hAnsi="Arial" w:cs="Arial"/>
          <w:b/>
          <w:bCs/>
          <w:spacing w:val="-12"/>
          <w:w w:val="92"/>
          <w:position w:val="-1"/>
        </w:rPr>
        <w:t xml:space="preserve"> </w:t>
      </w:r>
      <w:r>
        <w:rPr>
          <w:rFonts w:ascii="Arial" w:eastAsia="Arial" w:hAnsi="Arial" w:cs="Arial"/>
          <w:b/>
          <w:bCs/>
          <w:w w:val="92"/>
          <w:position w:val="-1"/>
        </w:rPr>
        <w:t>(Perkins</w:t>
      </w:r>
      <w:r>
        <w:rPr>
          <w:rFonts w:ascii="Arial" w:eastAsia="Arial" w:hAnsi="Arial" w:cs="Arial"/>
          <w:b/>
          <w:bCs/>
          <w:spacing w:val="-12"/>
          <w:w w:val="92"/>
          <w:position w:val="-1"/>
        </w:rPr>
        <w:t xml:space="preserve"> </w:t>
      </w:r>
      <w:r>
        <w:rPr>
          <w:rFonts w:ascii="Arial" w:eastAsia="Arial" w:hAnsi="Arial" w:cs="Arial"/>
          <w:b/>
          <w:bCs/>
          <w:w w:val="92"/>
          <w:position w:val="-1"/>
        </w:rPr>
        <w:t>Loan)</w:t>
      </w:r>
      <w:r>
        <w:rPr>
          <w:rFonts w:ascii="Arial" w:eastAsia="Arial" w:hAnsi="Arial" w:cs="Arial"/>
          <w:b/>
          <w:bCs/>
          <w:spacing w:val="-12"/>
          <w:w w:val="92"/>
          <w:position w:val="-1"/>
        </w:rPr>
        <w:t xml:space="preserve"> </w:t>
      </w:r>
      <w:r>
        <w:rPr>
          <w:rFonts w:ascii="Arial" w:eastAsia="Arial" w:hAnsi="Arial" w:cs="Arial"/>
          <w:b/>
          <w:bCs/>
          <w:position w:val="-1"/>
        </w:rPr>
        <w:t>Program</w:t>
      </w:r>
    </w:p>
    <w:p w14:paraId="0501B6A1" w14:textId="77777777" w:rsidR="00001D2F" w:rsidRDefault="000C7AE0">
      <w:pPr>
        <w:spacing w:before="87" w:after="0" w:line="240" w:lineRule="auto"/>
        <w:ind w:right="-20"/>
        <w:rPr>
          <w:rFonts w:ascii="Arial" w:eastAsia="Arial" w:hAnsi="Arial" w:cs="Arial"/>
        </w:rPr>
      </w:pPr>
      <w:r>
        <w:br w:type="column"/>
      </w:r>
      <w:r>
        <w:rPr>
          <w:rFonts w:ascii="Arial" w:eastAsia="Arial" w:hAnsi="Arial" w:cs="Arial"/>
          <w:w w:val="89"/>
        </w:rPr>
        <w:lastRenderedPageBreak/>
        <w:t>OMB</w:t>
      </w:r>
      <w:r>
        <w:rPr>
          <w:rFonts w:ascii="Arial" w:eastAsia="Arial" w:hAnsi="Arial" w:cs="Arial"/>
          <w:spacing w:val="-8"/>
          <w:w w:val="89"/>
        </w:rPr>
        <w:t xml:space="preserve"> </w:t>
      </w:r>
      <w:r>
        <w:rPr>
          <w:rFonts w:ascii="Arial" w:eastAsia="Arial" w:hAnsi="Arial" w:cs="Arial"/>
          <w:w w:val="89"/>
        </w:rPr>
        <w:t>No.</w:t>
      </w:r>
      <w:r>
        <w:rPr>
          <w:rFonts w:ascii="Arial" w:eastAsia="Arial" w:hAnsi="Arial" w:cs="Arial"/>
          <w:spacing w:val="-5"/>
          <w:w w:val="89"/>
        </w:rPr>
        <w:t xml:space="preserve"> </w:t>
      </w:r>
      <w:r>
        <w:rPr>
          <w:rFonts w:ascii="Arial" w:eastAsia="Arial" w:hAnsi="Arial" w:cs="Arial"/>
        </w:rPr>
        <w:t>1845-0080</w:t>
      </w:r>
    </w:p>
    <w:p w14:paraId="2DC7ED65" w14:textId="77777777" w:rsidR="00001D2F" w:rsidRDefault="000C7AE0">
      <w:pPr>
        <w:spacing w:before="11" w:after="0" w:line="240" w:lineRule="auto"/>
        <w:ind w:right="-20"/>
        <w:rPr>
          <w:rFonts w:ascii="Arial" w:eastAsia="Arial" w:hAnsi="Arial" w:cs="Arial"/>
        </w:rPr>
      </w:pPr>
      <w:commentRangeStart w:id="1"/>
      <w:r>
        <w:rPr>
          <w:rFonts w:ascii="Arial" w:eastAsia="Arial" w:hAnsi="Arial" w:cs="Arial"/>
          <w:color w:val="FF0000"/>
          <w:w w:val="96"/>
        </w:rPr>
        <w:t>Draft</w:t>
      </w:r>
      <w:r>
        <w:rPr>
          <w:rFonts w:ascii="Arial" w:eastAsia="Arial" w:hAnsi="Arial" w:cs="Arial"/>
          <w:color w:val="FF0000"/>
          <w:spacing w:val="-13"/>
          <w:w w:val="96"/>
        </w:rPr>
        <w:t xml:space="preserve"> </w:t>
      </w:r>
      <w:r>
        <w:rPr>
          <w:rFonts w:ascii="Arial" w:eastAsia="Arial" w:hAnsi="Arial" w:cs="Arial"/>
          <w:color w:val="FF0000"/>
        </w:rPr>
        <w:t>Form</w:t>
      </w:r>
      <w:commentRangeEnd w:id="1"/>
      <w:r w:rsidR="003D006F">
        <w:rPr>
          <w:rStyle w:val="CommentReference"/>
        </w:rPr>
        <w:commentReference w:id="1"/>
      </w:r>
    </w:p>
    <w:p w14:paraId="69EB0A4A" w14:textId="77777777" w:rsidR="00001D2F" w:rsidRDefault="000C7AE0">
      <w:pPr>
        <w:spacing w:before="11" w:after="0" w:line="240" w:lineRule="auto"/>
        <w:ind w:right="-20"/>
        <w:rPr>
          <w:rFonts w:ascii="Arial" w:eastAsia="Arial" w:hAnsi="Arial" w:cs="Arial"/>
        </w:rPr>
      </w:pPr>
      <w:r>
        <w:rPr>
          <w:rFonts w:ascii="Arial" w:eastAsia="Arial" w:hAnsi="Arial" w:cs="Arial"/>
          <w:w w:val="86"/>
        </w:rPr>
        <w:t>Exp.</w:t>
      </w:r>
      <w:r>
        <w:rPr>
          <w:rFonts w:ascii="Arial" w:eastAsia="Arial" w:hAnsi="Arial" w:cs="Arial"/>
          <w:spacing w:val="-6"/>
          <w:w w:val="86"/>
        </w:rPr>
        <w:t xml:space="preserve"> </w:t>
      </w:r>
      <w:r>
        <w:rPr>
          <w:rFonts w:ascii="Arial" w:eastAsia="Arial" w:hAnsi="Arial" w:cs="Arial"/>
          <w:w w:val="91"/>
        </w:rPr>
        <w:t xml:space="preserve">Date </w:t>
      </w:r>
      <w:r>
        <w:rPr>
          <w:rFonts w:ascii="Arial" w:eastAsia="Arial" w:hAnsi="Arial" w:cs="Arial"/>
          <w:color w:val="FF0000"/>
          <w:w w:val="91"/>
        </w:rPr>
        <w:t>XX/XX/XXXX</w:t>
      </w:r>
    </w:p>
    <w:p w14:paraId="78F6A779" w14:textId="77777777" w:rsidR="00001D2F" w:rsidRDefault="00001D2F">
      <w:pPr>
        <w:spacing w:after="0"/>
        <w:sectPr w:rsidR="00001D2F">
          <w:type w:val="continuous"/>
          <w:pgSz w:w="12240" w:h="15840"/>
          <w:pgMar w:top="260" w:right="300" w:bottom="280" w:left="260" w:header="720" w:footer="720" w:gutter="0"/>
          <w:cols w:num="2" w:space="720" w:equalWidth="0">
            <w:col w:w="9373" w:space="125"/>
            <w:col w:w="2182"/>
          </w:cols>
        </w:sectPr>
      </w:pPr>
    </w:p>
    <w:p w14:paraId="2983D10F" w14:textId="77777777" w:rsidR="00001D2F" w:rsidRDefault="00001D2F">
      <w:pPr>
        <w:spacing w:before="7" w:after="0" w:line="150" w:lineRule="exact"/>
        <w:rPr>
          <w:sz w:val="15"/>
          <w:szCs w:val="15"/>
        </w:rPr>
      </w:pPr>
    </w:p>
    <w:p w14:paraId="40F7E8EB" w14:textId="77777777" w:rsidR="00001D2F" w:rsidRDefault="000C7AE0">
      <w:pPr>
        <w:spacing w:after="0" w:line="240" w:lineRule="auto"/>
        <w:ind w:left="603" w:right="483"/>
        <w:jc w:val="center"/>
        <w:rPr>
          <w:rFonts w:ascii="Arial" w:eastAsia="Arial" w:hAnsi="Arial" w:cs="Arial"/>
        </w:rPr>
      </w:pPr>
      <w:r>
        <w:rPr>
          <w:rFonts w:ascii="Arial" w:eastAsia="Arial" w:hAnsi="Arial" w:cs="Arial"/>
          <w:b/>
          <w:bCs/>
          <w:w w:val="95"/>
        </w:rPr>
        <w:t>MIL</w:t>
      </w:r>
    </w:p>
    <w:p w14:paraId="01AF4941" w14:textId="77777777" w:rsidR="00001D2F" w:rsidRDefault="000C7AE0">
      <w:pPr>
        <w:spacing w:after="0" w:line="230" w:lineRule="exact"/>
        <w:ind w:right="-20"/>
        <w:rPr>
          <w:rFonts w:ascii="Arial" w:eastAsia="Arial" w:hAnsi="Arial" w:cs="Arial"/>
        </w:rPr>
      </w:pPr>
      <w:r>
        <w:br w:type="column"/>
      </w:r>
      <w:r>
        <w:rPr>
          <w:rFonts w:ascii="Arial" w:eastAsia="Arial" w:hAnsi="Arial" w:cs="Arial"/>
          <w:b/>
          <w:bCs/>
          <w:w w:val="91"/>
        </w:rPr>
        <w:lastRenderedPageBreak/>
        <w:t>WARNING</w:t>
      </w:r>
      <w:r>
        <w:rPr>
          <w:rFonts w:ascii="Arial" w:eastAsia="Arial" w:hAnsi="Arial" w:cs="Arial"/>
          <w:w w:val="74"/>
        </w:rPr>
        <w:t>:</w:t>
      </w:r>
      <w:r>
        <w:rPr>
          <w:rFonts w:ascii="Arial" w:eastAsia="Arial" w:hAnsi="Arial" w:cs="Arial"/>
          <w:spacing w:val="-15"/>
        </w:rPr>
        <w:t xml:space="preserve"> </w:t>
      </w:r>
      <w:r>
        <w:rPr>
          <w:rFonts w:ascii="Arial" w:eastAsia="Arial" w:hAnsi="Arial" w:cs="Arial"/>
          <w:w w:val="94"/>
        </w:rPr>
        <w:t>Any</w:t>
      </w:r>
      <w:r>
        <w:rPr>
          <w:rFonts w:ascii="Arial" w:eastAsia="Arial" w:hAnsi="Arial" w:cs="Arial"/>
          <w:spacing w:val="-8"/>
          <w:w w:val="94"/>
        </w:rPr>
        <w:t xml:space="preserve"> </w:t>
      </w:r>
      <w:r>
        <w:rPr>
          <w:rFonts w:ascii="Arial" w:eastAsia="Arial" w:hAnsi="Arial" w:cs="Arial"/>
          <w:w w:val="94"/>
        </w:rPr>
        <w:t>person</w:t>
      </w:r>
      <w:r>
        <w:rPr>
          <w:rFonts w:ascii="Arial" w:eastAsia="Arial" w:hAnsi="Arial" w:cs="Arial"/>
          <w:spacing w:val="-11"/>
          <w:w w:val="94"/>
        </w:rPr>
        <w:t xml:space="preserve"> </w:t>
      </w:r>
      <w:r>
        <w:rPr>
          <w:rFonts w:ascii="Arial" w:eastAsia="Arial" w:hAnsi="Arial" w:cs="Arial"/>
        </w:rPr>
        <w:t>who</w:t>
      </w:r>
      <w:r>
        <w:rPr>
          <w:rFonts w:ascii="Arial" w:eastAsia="Arial" w:hAnsi="Arial" w:cs="Arial"/>
          <w:spacing w:val="-15"/>
        </w:rPr>
        <w:t xml:space="preserve"> </w:t>
      </w:r>
      <w:r>
        <w:rPr>
          <w:rFonts w:ascii="Arial" w:eastAsia="Arial" w:hAnsi="Arial" w:cs="Arial"/>
          <w:w w:val="92"/>
        </w:rPr>
        <w:t xml:space="preserve">knowingly </w:t>
      </w:r>
      <w:r>
        <w:rPr>
          <w:rFonts w:ascii="Arial" w:eastAsia="Arial" w:hAnsi="Arial" w:cs="Arial"/>
          <w:spacing w:val="1"/>
          <w:w w:val="92"/>
        </w:rPr>
        <w:t xml:space="preserve"> </w:t>
      </w:r>
      <w:r>
        <w:rPr>
          <w:rFonts w:ascii="Arial" w:eastAsia="Arial" w:hAnsi="Arial" w:cs="Arial"/>
          <w:w w:val="92"/>
        </w:rPr>
        <w:t>makes</w:t>
      </w:r>
      <w:r>
        <w:rPr>
          <w:rFonts w:ascii="Arial" w:eastAsia="Arial" w:hAnsi="Arial" w:cs="Arial"/>
          <w:spacing w:val="-17"/>
          <w:w w:val="92"/>
        </w:rPr>
        <w:t xml:space="preserve"> </w:t>
      </w:r>
      <w:r>
        <w:rPr>
          <w:rFonts w:ascii="Arial" w:eastAsia="Arial" w:hAnsi="Arial" w:cs="Arial"/>
          <w:w w:val="92"/>
        </w:rPr>
        <w:t>a</w:t>
      </w:r>
      <w:r>
        <w:rPr>
          <w:rFonts w:ascii="Arial" w:eastAsia="Arial" w:hAnsi="Arial" w:cs="Arial"/>
          <w:spacing w:val="-17"/>
          <w:w w:val="92"/>
        </w:rPr>
        <w:t xml:space="preserve"> </w:t>
      </w:r>
      <w:r>
        <w:rPr>
          <w:rFonts w:ascii="Arial" w:eastAsia="Arial" w:hAnsi="Arial" w:cs="Arial"/>
          <w:w w:val="92"/>
        </w:rPr>
        <w:t>false</w:t>
      </w:r>
      <w:r>
        <w:rPr>
          <w:rFonts w:ascii="Arial" w:eastAsia="Arial" w:hAnsi="Arial" w:cs="Arial"/>
          <w:spacing w:val="-19"/>
          <w:w w:val="92"/>
        </w:rPr>
        <w:t xml:space="preserve"> </w:t>
      </w:r>
      <w:r>
        <w:rPr>
          <w:rFonts w:ascii="Arial" w:eastAsia="Arial" w:hAnsi="Arial" w:cs="Arial"/>
          <w:w w:val="92"/>
        </w:rPr>
        <w:t>statement</w:t>
      </w:r>
      <w:r>
        <w:rPr>
          <w:rFonts w:ascii="Arial" w:eastAsia="Arial" w:hAnsi="Arial" w:cs="Arial"/>
          <w:spacing w:val="38"/>
          <w:w w:val="92"/>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5"/>
        </w:rPr>
        <w:t>misrepresentation</w:t>
      </w:r>
      <w:r>
        <w:rPr>
          <w:rFonts w:ascii="Arial" w:eastAsia="Arial" w:hAnsi="Arial" w:cs="Arial"/>
          <w:spacing w:val="-12"/>
          <w:w w:val="95"/>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w w:val="97"/>
        </w:rPr>
        <w:t>this</w:t>
      </w:r>
      <w:r>
        <w:rPr>
          <w:rFonts w:ascii="Arial" w:eastAsia="Arial" w:hAnsi="Arial" w:cs="Arial"/>
          <w:spacing w:val="-13"/>
          <w:w w:val="97"/>
        </w:rPr>
        <w:t xml:space="preserve"> </w:t>
      </w:r>
      <w:r>
        <w:rPr>
          <w:rFonts w:ascii="Arial" w:eastAsia="Arial" w:hAnsi="Arial" w:cs="Arial"/>
        </w:rPr>
        <w:t>form</w:t>
      </w:r>
      <w:r>
        <w:rPr>
          <w:rFonts w:ascii="Arial" w:eastAsia="Arial" w:hAnsi="Arial" w:cs="Arial"/>
          <w:spacing w:val="-15"/>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on</w:t>
      </w:r>
    </w:p>
    <w:p w14:paraId="3C99F9D6" w14:textId="77777777" w:rsidR="00001D2F" w:rsidRDefault="000C7AE0">
      <w:pPr>
        <w:spacing w:before="11" w:after="0" w:line="250" w:lineRule="auto"/>
        <w:ind w:right="233"/>
        <w:rPr>
          <w:rFonts w:ascii="Arial" w:eastAsia="Arial" w:hAnsi="Arial" w:cs="Arial"/>
        </w:rPr>
      </w:pPr>
      <w:r>
        <w:rPr>
          <w:rFonts w:ascii="Arial" w:eastAsia="Arial" w:hAnsi="Arial" w:cs="Arial"/>
          <w:w w:val="92"/>
        </w:rPr>
        <w:t>any</w:t>
      </w:r>
      <w:r>
        <w:rPr>
          <w:rFonts w:ascii="Arial" w:eastAsia="Arial" w:hAnsi="Arial" w:cs="Arial"/>
          <w:spacing w:val="-7"/>
          <w:w w:val="92"/>
        </w:rPr>
        <w:t xml:space="preserve"> </w:t>
      </w:r>
      <w:r>
        <w:rPr>
          <w:rFonts w:ascii="Arial" w:eastAsia="Arial" w:hAnsi="Arial" w:cs="Arial"/>
          <w:w w:val="92"/>
        </w:rPr>
        <w:t>accompanying</w:t>
      </w:r>
      <w:r>
        <w:rPr>
          <w:rFonts w:ascii="Arial" w:eastAsia="Arial" w:hAnsi="Arial" w:cs="Arial"/>
          <w:spacing w:val="32"/>
          <w:w w:val="92"/>
        </w:rPr>
        <w:t xml:space="preserve"> </w:t>
      </w:r>
      <w:r>
        <w:rPr>
          <w:rFonts w:ascii="Arial" w:eastAsia="Arial" w:hAnsi="Arial" w:cs="Arial"/>
          <w:w w:val="92"/>
        </w:rPr>
        <w:t>document</w:t>
      </w:r>
      <w:r>
        <w:rPr>
          <w:rFonts w:ascii="Arial" w:eastAsia="Arial" w:hAnsi="Arial" w:cs="Arial"/>
          <w:spacing w:val="48"/>
          <w:w w:val="92"/>
        </w:rPr>
        <w:t xml:space="preserve"> </w:t>
      </w:r>
      <w:r>
        <w:rPr>
          <w:rFonts w:ascii="Arial" w:eastAsia="Arial" w:hAnsi="Arial" w:cs="Arial"/>
          <w:w w:val="92"/>
        </w:rPr>
        <w:t>is</w:t>
      </w:r>
      <w:r>
        <w:rPr>
          <w:rFonts w:ascii="Arial" w:eastAsia="Arial" w:hAnsi="Arial" w:cs="Arial"/>
          <w:spacing w:val="-18"/>
          <w:w w:val="92"/>
        </w:rPr>
        <w:t xml:space="preserve"> </w:t>
      </w:r>
      <w:r>
        <w:rPr>
          <w:rFonts w:ascii="Arial" w:eastAsia="Arial" w:hAnsi="Arial" w:cs="Arial"/>
          <w:w w:val="92"/>
        </w:rPr>
        <w:t>subject</w:t>
      </w:r>
      <w:r>
        <w:rPr>
          <w:rFonts w:ascii="Arial" w:eastAsia="Arial" w:hAnsi="Arial" w:cs="Arial"/>
          <w:spacing w:val="11"/>
          <w:w w:val="92"/>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5"/>
        </w:rPr>
        <w:t>penalties</w:t>
      </w:r>
      <w:r>
        <w:rPr>
          <w:rFonts w:ascii="Arial" w:eastAsia="Arial" w:hAnsi="Arial" w:cs="Arial"/>
          <w:spacing w:val="-12"/>
          <w:w w:val="95"/>
        </w:rPr>
        <w:t xml:space="preserve"> </w:t>
      </w:r>
      <w:r>
        <w:rPr>
          <w:rFonts w:ascii="Arial" w:eastAsia="Arial" w:hAnsi="Arial" w:cs="Arial"/>
        </w:rPr>
        <w:t>that</w:t>
      </w:r>
      <w:r>
        <w:rPr>
          <w:rFonts w:ascii="Arial" w:eastAsia="Arial" w:hAnsi="Arial" w:cs="Arial"/>
          <w:spacing w:val="-11"/>
        </w:rPr>
        <w:t xml:space="preserve"> </w:t>
      </w:r>
      <w:r>
        <w:rPr>
          <w:rFonts w:ascii="Arial" w:eastAsia="Arial" w:hAnsi="Arial" w:cs="Arial"/>
          <w:w w:val="92"/>
        </w:rPr>
        <w:t>may</w:t>
      </w:r>
      <w:r>
        <w:rPr>
          <w:rFonts w:ascii="Arial" w:eastAsia="Arial" w:hAnsi="Arial" w:cs="Arial"/>
          <w:spacing w:val="-2"/>
          <w:w w:val="92"/>
        </w:rPr>
        <w:t xml:space="preserve"> </w:t>
      </w:r>
      <w:r>
        <w:rPr>
          <w:rFonts w:ascii="Arial" w:eastAsia="Arial" w:hAnsi="Arial" w:cs="Arial"/>
          <w:w w:val="92"/>
        </w:rPr>
        <w:t>include</w:t>
      </w:r>
      <w:r>
        <w:rPr>
          <w:rFonts w:ascii="Arial" w:eastAsia="Arial" w:hAnsi="Arial" w:cs="Arial"/>
          <w:spacing w:val="25"/>
          <w:w w:val="92"/>
        </w:rPr>
        <w:t xml:space="preserve"> </w:t>
      </w:r>
      <w:r>
        <w:rPr>
          <w:rFonts w:ascii="Arial" w:eastAsia="Arial" w:hAnsi="Arial" w:cs="Arial"/>
          <w:w w:val="92"/>
        </w:rPr>
        <w:t>fines,</w:t>
      </w:r>
      <w:r>
        <w:rPr>
          <w:rFonts w:ascii="Arial" w:eastAsia="Arial" w:hAnsi="Arial" w:cs="Arial"/>
          <w:spacing w:val="-15"/>
          <w:w w:val="92"/>
        </w:rPr>
        <w:t xml:space="preserve"> </w:t>
      </w:r>
      <w:r>
        <w:rPr>
          <w:rFonts w:ascii="Arial" w:eastAsia="Arial" w:hAnsi="Arial" w:cs="Arial"/>
          <w:w w:val="92"/>
        </w:rPr>
        <w:t xml:space="preserve">imprisonment, </w:t>
      </w:r>
      <w:r>
        <w:rPr>
          <w:rFonts w:ascii="Arial" w:eastAsia="Arial" w:hAnsi="Arial" w:cs="Arial"/>
          <w:spacing w:val="3"/>
          <w:w w:val="92"/>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both,</w:t>
      </w:r>
      <w:r>
        <w:rPr>
          <w:rFonts w:ascii="Arial" w:eastAsia="Arial" w:hAnsi="Arial" w:cs="Arial"/>
          <w:spacing w:val="-20"/>
        </w:rPr>
        <w:t xml:space="preserve"> </w:t>
      </w:r>
      <w:r>
        <w:rPr>
          <w:rFonts w:ascii="Arial" w:eastAsia="Arial" w:hAnsi="Arial" w:cs="Arial"/>
        </w:rPr>
        <w:t>under the</w:t>
      </w:r>
      <w:r>
        <w:rPr>
          <w:rFonts w:ascii="Arial" w:eastAsia="Arial" w:hAnsi="Arial" w:cs="Arial"/>
          <w:spacing w:val="-18"/>
        </w:rPr>
        <w:t xml:space="preserve"> </w:t>
      </w:r>
      <w:r>
        <w:rPr>
          <w:rFonts w:ascii="Arial" w:eastAsia="Arial" w:hAnsi="Arial" w:cs="Arial"/>
          <w:w w:val="79"/>
        </w:rPr>
        <w:t>U.S.</w:t>
      </w:r>
      <w:r>
        <w:rPr>
          <w:rFonts w:ascii="Arial" w:eastAsia="Arial" w:hAnsi="Arial" w:cs="Arial"/>
          <w:spacing w:val="-2"/>
          <w:w w:val="79"/>
        </w:rPr>
        <w:t xml:space="preserve"> </w:t>
      </w:r>
      <w:r>
        <w:rPr>
          <w:rFonts w:ascii="Arial" w:eastAsia="Arial" w:hAnsi="Arial" w:cs="Arial"/>
          <w:w w:val="92"/>
        </w:rPr>
        <w:t>Criminal</w:t>
      </w:r>
      <w:r>
        <w:rPr>
          <w:rFonts w:ascii="Arial" w:eastAsia="Arial" w:hAnsi="Arial" w:cs="Arial"/>
          <w:spacing w:val="6"/>
          <w:w w:val="92"/>
        </w:rPr>
        <w:t xml:space="preserve"> </w:t>
      </w:r>
      <w:r>
        <w:rPr>
          <w:rFonts w:ascii="Arial" w:eastAsia="Arial" w:hAnsi="Arial" w:cs="Arial"/>
          <w:w w:val="92"/>
        </w:rPr>
        <w:t>Code</w:t>
      </w:r>
      <w:r>
        <w:rPr>
          <w:rFonts w:ascii="Arial" w:eastAsia="Arial" w:hAnsi="Arial" w:cs="Arial"/>
          <w:spacing w:val="-15"/>
          <w:w w:val="92"/>
        </w:rPr>
        <w:t xml:space="preserve"> </w:t>
      </w:r>
      <w:r>
        <w:rPr>
          <w:rFonts w:ascii="Arial" w:eastAsia="Arial" w:hAnsi="Arial" w:cs="Arial"/>
          <w:w w:val="92"/>
        </w:rPr>
        <w:t>and</w:t>
      </w:r>
      <w:r>
        <w:rPr>
          <w:rFonts w:ascii="Arial" w:eastAsia="Arial" w:hAnsi="Arial" w:cs="Arial"/>
          <w:spacing w:val="1"/>
          <w:w w:val="92"/>
        </w:rPr>
        <w:t xml:space="preserve"> </w:t>
      </w:r>
      <w:r>
        <w:rPr>
          <w:rFonts w:ascii="Arial" w:eastAsia="Arial" w:hAnsi="Arial" w:cs="Arial"/>
          <w:w w:val="92"/>
        </w:rPr>
        <w:t>20</w:t>
      </w:r>
      <w:r>
        <w:rPr>
          <w:rFonts w:ascii="Arial" w:eastAsia="Arial" w:hAnsi="Arial" w:cs="Arial"/>
          <w:spacing w:val="-10"/>
          <w:w w:val="92"/>
        </w:rPr>
        <w:t xml:space="preserve"> </w:t>
      </w:r>
      <w:r>
        <w:rPr>
          <w:rFonts w:ascii="Arial" w:eastAsia="Arial" w:hAnsi="Arial" w:cs="Arial"/>
          <w:w w:val="79"/>
        </w:rPr>
        <w:t>U.S.C.</w:t>
      </w:r>
      <w:r>
        <w:rPr>
          <w:rFonts w:ascii="Arial" w:eastAsia="Arial" w:hAnsi="Arial" w:cs="Arial"/>
          <w:spacing w:val="-2"/>
          <w:w w:val="79"/>
        </w:rPr>
        <w:t xml:space="preserve"> </w:t>
      </w:r>
      <w:r>
        <w:rPr>
          <w:rFonts w:ascii="Arial" w:eastAsia="Arial" w:hAnsi="Arial" w:cs="Arial"/>
        </w:rPr>
        <w:t>1097.</w:t>
      </w:r>
    </w:p>
    <w:p w14:paraId="7A125B8F" w14:textId="77777777" w:rsidR="00001D2F" w:rsidRDefault="00001D2F">
      <w:pPr>
        <w:spacing w:after="0"/>
        <w:sectPr w:rsidR="00001D2F">
          <w:type w:val="continuous"/>
          <w:pgSz w:w="12240" w:h="15840"/>
          <w:pgMar w:top="260" w:right="300" w:bottom="280" w:left="260" w:header="720" w:footer="720" w:gutter="0"/>
          <w:cols w:num="2" w:space="720" w:equalWidth="0">
            <w:col w:w="1540" w:space="208"/>
            <w:col w:w="9932"/>
          </w:cols>
        </w:sectPr>
      </w:pPr>
    </w:p>
    <w:p w14:paraId="2D4F8578" w14:textId="77777777" w:rsidR="00001D2F" w:rsidRDefault="00001D2F">
      <w:pPr>
        <w:spacing w:before="8" w:after="0" w:line="100" w:lineRule="exact"/>
        <w:rPr>
          <w:sz w:val="10"/>
          <w:szCs w:val="10"/>
        </w:rPr>
      </w:pPr>
    </w:p>
    <w:p w14:paraId="5EC024A2" w14:textId="77777777" w:rsidR="00001D2F" w:rsidRDefault="003874E1">
      <w:pPr>
        <w:spacing w:after="0" w:line="240" w:lineRule="auto"/>
        <w:ind w:left="128" w:right="-73"/>
        <w:rPr>
          <w:rFonts w:ascii="Arial" w:eastAsia="Arial" w:hAnsi="Arial" w:cs="Arial"/>
        </w:rPr>
      </w:pPr>
      <w:r>
        <w:rPr>
          <w:noProof/>
        </w:rPr>
        <mc:AlternateContent>
          <mc:Choice Requires="wpg">
            <w:drawing>
              <wp:anchor distT="0" distB="0" distL="114300" distR="114300" simplePos="0" relativeHeight="251632128" behindDoc="1" locked="0" layoutInCell="1" allowOverlap="1" wp14:anchorId="6D3BB7FD" wp14:editId="270E5C93">
                <wp:simplePos x="0" y="0"/>
                <wp:positionH relativeFrom="page">
                  <wp:posOffset>225425</wp:posOffset>
                </wp:positionH>
                <wp:positionV relativeFrom="paragraph">
                  <wp:posOffset>196850</wp:posOffset>
                </wp:positionV>
                <wp:extent cx="7321550" cy="1270"/>
                <wp:effectExtent l="15875" t="15875" r="15875" b="1143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270"/>
                          <a:chOff x="355" y="310"/>
                          <a:chExt cx="11530" cy="2"/>
                        </a:xfrm>
                      </wpg:grpSpPr>
                      <wps:wsp>
                        <wps:cNvPr id="108" name="Freeform 108"/>
                        <wps:cNvSpPr>
                          <a:spLocks/>
                        </wps:cNvSpPr>
                        <wps:spPr bwMode="auto">
                          <a:xfrm>
                            <a:off x="355" y="310"/>
                            <a:ext cx="11530" cy="2"/>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21FD43" id="Group 107" o:spid="_x0000_s1026" style="position:absolute;margin-left:17.75pt;margin-top:15.5pt;width:576.5pt;height:.1pt;z-index:-251684352;mso-position-horizontal-relative:page" coordorigin="355,310" coordsize="11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">
                <v:shape id="Freeform 108" o:spid="_x0000_s1027" style="position:absolute;left:355;top:310;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te78UA&#10;AADcAAAADwAAAGRycy9kb3ducmV2LnhtbESPQWvCQBCF74X+h2UKvdWNHoKkriKiYAse1FLobcyO&#10;ScjubMiumv575yB4m+G9ee+b2WLwTl2pj01gA+NRBoq4DLbhysDPcfMxBRUTskUXmAz8U4TF/PVl&#10;hoUNN97T9ZAqJSEcCzRQp9QVWseyJo9xFDpi0c6h95hk7Stte7xJuHd6kmW59tiwNNTY0aqmsj1c&#10;vAH6+nP6d7fUm9ZdTvm+zcv1+NuY97dh+Qkq0ZCe5sf11gp+JrTyjEy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17vxQAAANwAAAAPAAAAAAAAAAAAAAAAAJgCAABkcnMv&#10;ZG93bnJldi54bWxQSwUGAAAAAAQABAD1AAAAigMAAAAA&#10;" path="m,l11530,e" filled="f" strokeweight="1.44pt">
                  <v:path arrowok="t" o:connecttype="custom" o:connectlocs="0,0;11530,0" o:connectangles="0,0"/>
                </v:shape>
                <w10:wrap anchorx="page"/>
              </v:group>
            </w:pict>
          </mc:Fallback>
        </mc:AlternateContent>
      </w:r>
      <w:r w:rsidR="000C7AE0">
        <w:rPr>
          <w:rFonts w:ascii="Arial" w:eastAsia="Arial" w:hAnsi="Arial" w:cs="Arial"/>
          <w:b/>
          <w:bCs/>
          <w:w w:val="86"/>
        </w:rPr>
        <w:t>SECTION</w:t>
      </w:r>
      <w:r w:rsidR="000C7AE0">
        <w:rPr>
          <w:rFonts w:ascii="Arial" w:eastAsia="Arial" w:hAnsi="Arial" w:cs="Arial"/>
          <w:b/>
          <w:bCs/>
          <w:spacing w:val="1"/>
          <w:w w:val="86"/>
        </w:rPr>
        <w:t xml:space="preserve"> </w:t>
      </w:r>
      <w:r w:rsidR="000C7AE0">
        <w:rPr>
          <w:rFonts w:ascii="Arial" w:eastAsia="Arial" w:hAnsi="Arial" w:cs="Arial"/>
          <w:b/>
          <w:bCs/>
          <w:w w:val="86"/>
        </w:rPr>
        <w:t>1:</w:t>
      </w:r>
      <w:r w:rsidR="000C7AE0">
        <w:rPr>
          <w:rFonts w:ascii="Arial" w:eastAsia="Arial" w:hAnsi="Arial" w:cs="Arial"/>
          <w:b/>
          <w:bCs/>
          <w:spacing w:val="1"/>
          <w:w w:val="86"/>
        </w:rPr>
        <w:t xml:space="preserve"> </w:t>
      </w:r>
      <w:r w:rsidR="000C7AE0">
        <w:rPr>
          <w:rFonts w:ascii="Arial" w:eastAsia="Arial" w:hAnsi="Arial" w:cs="Arial"/>
          <w:b/>
          <w:bCs/>
          <w:w w:val="86"/>
        </w:rPr>
        <w:t>BORROWER</w:t>
      </w:r>
      <w:r w:rsidR="000C7AE0">
        <w:rPr>
          <w:rFonts w:ascii="Arial" w:eastAsia="Arial" w:hAnsi="Arial" w:cs="Arial"/>
          <w:b/>
          <w:bCs/>
          <w:spacing w:val="-8"/>
          <w:w w:val="86"/>
        </w:rPr>
        <w:t xml:space="preserve"> </w:t>
      </w:r>
      <w:r w:rsidR="000C7AE0">
        <w:rPr>
          <w:rFonts w:ascii="Arial" w:eastAsia="Arial" w:hAnsi="Arial" w:cs="Arial"/>
          <w:b/>
          <w:bCs/>
          <w:w w:val="92"/>
        </w:rPr>
        <w:t>INFORMATION</w:t>
      </w:r>
    </w:p>
    <w:p w14:paraId="0C4A451A" w14:textId="77777777" w:rsidR="00001D2F" w:rsidRDefault="00001D2F">
      <w:pPr>
        <w:spacing w:before="7" w:after="0" w:line="140" w:lineRule="exact"/>
        <w:rPr>
          <w:sz w:val="14"/>
          <w:szCs w:val="14"/>
        </w:rPr>
      </w:pPr>
    </w:p>
    <w:p w14:paraId="1849BFA7" w14:textId="77777777" w:rsidR="00001D2F" w:rsidRDefault="00001D2F">
      <w:pPr>
        <w:spacing w:after="0" w:line="200" w:lineRule="exact"/>
        <w:rPr>
          <w:sz w:val="20"/>
          <w:szCs w:val="20"/>
        </w:rPr>
      </w:pPr>
    </w:p>
    <w:p w14:paraId="604A2EE6" w14:textId="77777777" w:rsidR="00001D2F" w:rsidRDefault="00001D2F">
      <w:pPr>
        <w:spacing w:after="0" w:line="200" w:lineRule="exact"/>
        <w:rPr>
          <w:sz w:val="20"/>
          <w:szCs w:val="20"/>
        </w:rPr>
      </w:pPr>
    </w:p>
    <w:p w14:paraId="18F62777" w14:textId="77777777" w:rsidR="00001D2F" w:rsidRDefault="00001D2F">
      <w:pPr>
        <w:spacing w:after="0" w:line="200" w:lineRule="exact"/>
        <w:rPr>
          <w:sz w:val="20"/>
          <w:szCs w:val="20"/>
        </w:rPr>
      </w:pPr>
    </w:p>
    <w:p w14:paraId="3654C803" w14:textId="77777777" w:rsidR="00001D2F" w:rsidRDefault="00001D2F">
      <w:pPr>
        <w:spacing w:after="0" w:line="200" w:lineRule="exact"/>
        <w:rPr>
          <w:sz w:val="20"/>
          <w:szCs w:val="20"/>
        </w:rPr>
      </w:pPr>
    </w:p>
    <w:p w14:paraId="6D89F560" w14:textId="77777777" w:rsidR="00001D2F" w:rsidRDefault="00001D2F">
      <w:pPr>
        <w:spacing w:after="0" w:line="200" w:lineRule="exact"/>
        <w:rPr>
          <w:sz w:val="20"/>
          <w:szCs w:val="20"/>
        </w:rPr>
      </w:pPr>
    </w:p>
    <w:p w14:paraId="60975F5B" w14:textId="77777777" w:rsidR="00001D2F" w:rsidRDefault="00001D2F">
      <w:pPr>
        <w:spacing w:after="0" w:line="200" w:lineRule="exact"/>
        <w:rPr>
          <w:sz w:val="20"/>
          <w:szCs w:val="20"/>
        </w:rPr>
      </w:pPr>
    </w:p>
    <w:p w14:paraId="2A320D16" w14:textId="77777777" w:rsidR="00001D2F" w:rsidRDefault="00001D2F">
      <w:pPr>
        <w:spacing w:after="0" w:line="200" w:lineRule="exact"/>
        <w:rPr>
          <w:sz w:val="20"/>
          <w:szCs w:val="20"/>
        </w:rPr>
      </w:pPr>
    </w:p>
    <w:p w14:paraId="5D2CD577" w14:textId="77777777" w:rsidR="00001D2F" w:rsidRDefault="00001D2F">
      <w:pPr>
        <w:spacing w:after="0" w:line="200" w:lineRule="exact"/>
        <w:rPr>
          <w:sz w:val="20"/>
          <w:szCs w:val="20"/>
        </w:rPr>
      </w:pPr>
    </w:p>
    <w:p w14:paraId="1C061338" w14:textId="77777777" w:rsidR="00001D2F" w:rsidRDefault="00001D2F">
      <w:pPr>
        <w:spacing w:after="0" w:line="200" w:lineRule="exact"/>
        <w:rPr>
          <w:sz w:val="20"/>
          <w:szCs w:val="20"/>
        </w:rPr>
      </w:pPr>
    </w:p>
    <w:p w14:paraId="301C0EC8" w14:textId="77777777" w:rsidR="00001D2F" w:rsidRDefault="00001D2F">
      <w:pPr>
        <w:spacing w:after="0" w:line="200" w:lineRule="exact"/>
        <w:rPr>
          <w:sz w:val="20"/>
          <w:szCs w:val="20"/>
        </w:rPr>
      </w:pPr>
    </w:p>
    <w:p w14:paraId="3F6FD46A" w14:textId="77777777" w:rsidR="00001D2F" w:rsidRDefault="00001D2F">
      <w:pPr>
        <w:spacing w:after="0" w:line="200" w:lineRule="exact"/>
        <w:rPr>
          <w:sz w:val="20"/>
          <w:szCs w:val="20"/>
        </w:rPr>
      </w:pPr>
    </w:p>
    <w:p w14:paraId="4034C478" w14:textId="77777777" w:rsidR="00001D2F" w:rsidRDefault="00001D2F">
      <w:pPr>
        <w:spacing w:after="0" w:line="200" w:lineRule="exact"/>
        <w:rPr>
          <w:sz w:val="20"/>
          <w:szCs w:val="20"/>
        </w:rPr>
      </w:pPr>
    </w:p>
    <w:p w14:paraId="436200E4" w14:textId="77777777" w:rsidR="00001D2F" w:rsidRDefault="00001D2F">
      <w:pPr>
        <w:spacing w:after="0" w:line="200" w:lineRule="exact"/>
        <w:rPr>
          <w:sz w:val="20"/>
          <w:szCs w:val="20"/>
        </w:rPr>
      </w:pPr>
    </w:p>
    <w:p w14:paraId="21C907BE" w14:textId="77777777" w:rsidR="00001D2F" w:rsidRDefault="00001D2F">
      <w:pPr>
        <w:spacing w:after="0" w:line="200" w:lineRule="exact"/>
        <w:rPr>
          <w:sz w:val="20"/>
          <w:szCs w:val="20"/>
        </w:rPr>
      </w:pPr>
    </w:p>
    <w:p w14:paraId="383AC07E" w14:textId="77777777" w:rsidR="00001D2F" w:rsidRDefault="00001D2F">
      <w:pPr>
        <w:spacing w:after="0" w:line="200" w:lineRule="exact"/>
        <w:rPr>
          <w:sz w:val="20"/>
          <w:szCs w:val="20"/>
        </w:rPr>
      </w:pPr>
    </w:p>
    <w:p w14:paraId="40F76BA7" w14:textId="77777777" w:rsidR="00001D2F" w:rsidRDefault="00001D2F">
      <w:pPr>
        <w:spacing w:after="0" w:line="200" w:lineRule="exact"/>
        <w:rPr>
          <w:sz w:val="20"/>
          <w:szCs w:val="20"/>
        </w:rPr>
      </w:pPr>
    </w:p>
    <w:p w14:paraId="6EE9C340" w14:textId="77777777" w:rsidR="00001D2F" w:rsidRDefault="000C7AE0">
      <w:pPr>
        <w:spacing w:after="0" w:line="251" w:lineRule="exact"/>
        <w:ind w:left="128" w:right="-20"/>
        <w:rPr>
          <w:rFonts w:ascii="Arial" w:eastAsia="Arial" w:hAnsi="Arial" w:cs="Arial"/>
        </w:rPr>
      </w:pPr>
      <w:r>
        <w:rPr>
          <w:rFonts w:ascii="Arial" w:eastAsia="Arial" w:hAnsi="Arial" w:cs="Arial"/>
          <w:b/>
          <w:bCs/>
          <w:w w:val="87"/>
          <w:position w:val="-1"/>
        </w:rPr>
        <w:t>SECTION</w:t>
      </w:r>
      <w:r>
        <w:rPr>
          <w:rFonts w:ascii="Arial" w:eastAsia="Arial" w:hAnsi="Arial" w:cs="Arial"/>
          <w:b/>
          <w:bCs/>
          <w:spacing w:val="-9"/>
          <w:w w:val="87"/>
          <w:position w:val="-1"/>
        </w:rPr>
        <w:t xml:space="preserve"> </w:t>
      </w:r>
      <w:r>
        <w:rPr>
          <w:rFonts w:ascii="Arial" w:eastAsia="Arial" w:hAnsi="Arial" w:cs="Arial"/>
          <w:b/>
          <w:bCs/>
          <w:w w:val="87"/>
          <w:position w:val="-1"/>
        </w:rPr>
        <w:t>2:</w:t>
      </w:r>
      <w:r>
        <w:rPr>
          <w:rFonts w:ascii="Arial" w:eastAsia="Arial" w:hAnsi="Arial" w:cs="Arial"/>
          <w:b/>
          <w:bCs/>
          <w:spacing w:val="-1"/>
          <w:w w:val="87"/>
          <w:position w:val="-1"/>
        </w:rPr>
        <w:t xml:space="preserve"> </w:t>
      </w:r>
      <w:r>
        <w:rPr>
          <w:rFonts w:ascii="Arial" w:eastAsia="Arial" w:hAnsi="Arial" w:cs="Arial"/>
          <w:b/>
          <w:bCs/>
          <w:w w:val="87"/>
          <w:position w:val="-1"/>
        </w:rPr>
        <w:t>DEFERMENT</w:t>
      </w:r>
      <w:r>
        <w:rPr>
          <w:rFonts w:ascii="Arial" w:eastAsia="Arial" w:hAnsi="Arial" w:cs="Arial"/>
          <w:b/>
          <w:bCs/>
          <w:spacing w:val="5"/>
          <w:w w:val="87"/>
          <w:position w:val="-1"/>
        </w:rPr>
        <w:t xml:space="preserve"> </w:t>
      </w:r>
      <w:r>
        <w:rPr>
          <w:rFonts w:ascii="Arial" w:eastAsia="Arial" w:hAnsi="Arial" w:cs="Arial"/>
          <w:b/>
          <w:bCs/>
          <w:position w:val="-1"/>
        </w:rPr>
        <w:t>REQUEST</w:t>
      </w:r>
    </w:p>
    <w:p w14:paraId="18F4696F" w14:textId="77777777" w:rsidR="00001D2F" w:rsidRDefault="000C7AE0">
      <w:pPr>
        <w:spacing w:after="0" w:line="200" w:lineRule="exact"/>
        <w:rPr>
          <w:sz w:val="20"/>
          <w:szCs w:val="20"/>
        </w:rPr>
      </w:pPr>
      <w:r>
        <w:br w:type="column"/>
      </w:r>
    </w:p>
    <w:p w14:paraId="737D9279" w14:textId="77777777" w:rsidR="00001D2F" w:rsidRDefault="00001D2F">
      <w:pPr>
        <w:spacing w:before="8" w:after="0" w:line="260" w:lineRule="exact"/>
        <w:rPr>
          <w:sz w:val="26"/>
          <w:szCs w:val="26"/>
        </w:rPr>
      </w:pPr>
    </w:p>
    <w:p w14:paraId="33693347" w14:textId="77777777" w:rsidR="00001D2F" w:rsidRDefault="000C7AE0">
      <w:pPr>
        <w:spacing w:after="0" w:line="240" w:lineRule="auto"/>
        <w:ind w:left="1326" w:right="-20"/>
        <w:rPr>
          <w:rFonts w:ascii="Arial" w:eastAsia="Arial" w:hAnsi="Arial" w:cs="Arial"/>
        </w:rPr>
      </w:pPr>
      <w:r>
        <w:rPr>
          <w:rFonts w:ascii="Arial" w:eastAsia="Arial" w:hAnsi="Arial" w:cs="Arial"/>
          <w:w w:val="87"/>
        </w:rPr>
        <w:t>Please</w:t>
      </w:r>
      <w:r>
        <w:rPr>
          <w:rFonts w:ascii="Arial" w:eastAsia="Arial" w:hAnsi="Arial" w:cs="Arial"/>
          <w:spacing w:val="-14"/>
          <w:w w:val="87"/>
        </w:rPr>
        <w:t xml:space="preserve"> </w:t>
      </w:r>
      <w:r>
        <w:rPr>
          <w:rFonts w:ascii="Arial" w:eastAsia="Arial" w:hAnsi="Arial" w:cs="Arial"/>
          <w:w w:val="87"/>
        </w:rPr>
        <w:t>enter</w:t>
      </w:r>
      <w:r>
        <w:rPr>
          <w:rFonts w:ascii="Arial" w:eastAsia="Arial" w:hAnsi="Arial" w:cs="Arial"/>
          <w:spacing w:val="43"/>
          <w:w w:val="87"/>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5"/>
        </w:rPr>
        <w:t>correct</w:t>
      </w:r>
      <w:r>
        <w:rPr>
          <w:rFonts w:ascii="Arial" w:eastAsia="Arial" w:hAnsi="Arial" w:cs="Arial"/>
          <w:spacing w:val="-12"/>
          <w:w w:val="9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following</w:t>
      </w:r>
      <w:r>
        <w:rPr>
          <w:rFonts w:ascii="Arial" w:eastAsia="Arial" w:hAnsi="Arial" w:cs="Arial"/>
          <w:spacing w:val="-6"/>
        </w:rPr>
        <w:t xml:space="preserve"> </w:t>
      </w:r>
      <w:r>
        <w:rPr>
          <w:rFonts w:ascii="Arial" w:eastAsia="Arial" w:hAnsi="Arial" w:cs="Arial"/>
        </w:rPr>
        <w:t>information.</w:t>
      </w:r>
    </w:p>
    <w:p w14:paraId="65E1066E" w14:textId="77777777" w:rsidR="00001D2F" w:rsidRDefault="00001D2F">
      <w:pPr>
        <w:spacing w:before="9" w:after="0" w:line="130" w:lineRule="exact"/>
        <w:rPr>
          <w:sz w:val="13"/>
          <w:szCs w:val="13"/>
        </w:rPr>
      </w:pPr>
    </w:p>
    <w:p w14:paraId="04C0896C" w14:textId="77777777" w:rsidR="00001D2F" w:rsidRDefault="003874E1">
      <w:pPr>
        <w:spacing w:after="0" w:line="240" w:lineRule="auto"/>
        <w:ind w:left="1638" w:right="-20"/>
        <w:rPr>
          <w:rFonts w:ascii="Arial" w:eastAsia="Arial" w:hAnsi="Arial" w:cs="Arial"/>
        </w:rPr>
      </w:pPr>
      <w:r>
        <w:rPr>
          <w:noProof/>
        </w:rPr>
        <mc:AlternateContent>
          <mc:Choice Requires="wpg">
            <w:drawing>
              <wp:anchor distT="0" distB="0" distL="114300" distR="114300" simplePos="0" relativeHeight="251633152" behindDoc="1" locked="0" layoutInCell="1" allowOverlap="1" wp14:anchorId="6D022A06" wp14:editId="071311FB">
                <wp:simplePos x="0" y="0"/>
                <wp:positionH relativeFrom="page">
                  <wp:posOffset>3693795</wp:posOffset>
                </wp:positionH>
                <wp:positionV relativeFrom="paragraph">
                  <wp:posOffset>32385</wp:posOffset>
                </wp:positionV>
                <wp:extent cx="127000" cy="127000"/>
                <wp:effectExtent l="7620" t="13335" r="8255" b="12065"/>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817" y="51"/>
                          <a:chExt cx="200" cy="200"/>
                        </a:xfrm>
                      </wpg:grpSpPr>
                      <wps:wsp>
                        <wps:cNvPr id="106" name="Freeform 106"/>
                        <wps:cNvSpPr>
                          <a:spLocks/>
                        </wps:cNvSpPr>
                        <wps:spPr bwMode="auto">
                          <a:xfrm>
                            <a:off x="5817" y="51"/>
                            <a:ext cx="200" cy="200"/>
                          </a:xfrm>
                          <a:custGeom>
                            <a:avLst/>
                            <a:gdLst>
                              <a:gd name="T0" fmla="+- 0 5817 5817"/>
                              <a:gd name="T1" fmla="*/ T0 w 200"/>
                              <a:gd name="T2" fmla="+- 0 251 51"/>
                              <a:gd name="T3" fmla="*/ 251 h 200"/>
                              <a:gd name="T4" fmla="+- 0 6017 5817"/>
                              <a:gd name="T5" fmla="*/ T4 w 200"/>
                              <a:gd name="T6" fmla="+- 0 251 51"/>
                              <a:gd name="T7" fmla="*/ 251 h 200"/>
                              <a:gd name="T8" fmla="+- 0 6017 5817"/>
                              <a:gd name="T9" fmla="*/ T8 w 200"/>
                              <a:gd name="T10" fmla="+- 0 51 51"/>
                              <a:gd name="T11" fmla="*/ 51 h 200"/>
                              <a:gd name="T12" fmla="+- 0 5817 5817"/>
                              <a:gd name="T13" fmla="*/ T12 w 200"/>
                              <a:gd name="T14" fmla="+- 0 51 51"/>
                              <a:gd name="T15" fmla="*/ 51 h 200"/>
                              <a:gd name="T16" fmla="+- 0 5817 5817"/>
                              <a:gd name="T17" fmla="*/ T16 w 200"/>
                              <a:gd name="T18" fmla="+- 0 251 51"/>
                              <a:gd name="T19" fmla="*/ 25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D0847A" id="Group 105" o:spid="_x0000_s1026" style="position:absolute;margin-left:290.85pt;margin-top:2.55pt;width:10pt;height:10pt;z-index:-251683328;mso-position-horizontal-relative:page" coordorigin="5817,5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">
                <v:shape id="Freeform 106" o:spid="_x0000_s1027" style="position:absolute;left:5817;top:5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q+r8A&#10;AADcAAAADwAAAGRycy9kb3ducmV2LnhtbERPTYvCMBC9L/gfwgheFk3roSzVKCIo4m1VEG9DMzbB&#10;ZlKaqO2/3yws7G0e73OW69414kVdsJ4V5LMMBHHlteVaweW8m36BCBFZY+OZFAwUYL0afSyx1P7N&#10;3/Q6xVqkEA4lKjAxtqWUoTLkMMx8S5y4u+8cxgS7WuoO3yncNXKeZYV0aDk1GGxpa6h6nJ5OwWef&#10;H/Y3sm1Ox5sZTGBbDFelJuN+swARqY//4j/3Qaf5WQG/z6QL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nGr6vwAAANwAAAAPAAAAAAAAAAAAAAAAAJgCAABkcnMvZG93bnJl&#10;di54bWxQSwUGAAAAAAQABAD1AAAAhAMAAAAA&#10;" path="m,200r200,l200,,,,,200xe" filled="f" strokeweight=".5pt">
                  <v:path arrowok="t" o:connecttype="custom" o:connectlocs="0,251;200,251;200,51;0,51;0,251" o:connectangles="0,0,0,0,0"/>
                </v:shape>
                <w10:wrap anchorx="page"/>
              </v:group>
            </w:pict>
          </mc:Fallback>
        </mc:AlternateContent>
      </w:r>
      <w:r w:rsidR="000C7AE0">
        <w:rPr>
          <w:rFonts w:ascii="Arial" w:eastAsia="Arial" w:hAnsi="Arial" w:cs="Arial"/>
          <w:b/>
          <w:bCs/>
          <w:w w:val="91"/>
        </w:rPr>
        <w:t>Check</w:t>
      </w:r>
      <w:r w:rsidR="000C7AE0">
        <w:rPr>
          <w:rFonts w:ascii="Arial" w:eastAsia="Arial" w:hAnsi="Arial" w:cs="Arial"/>
          <w:b/>
          <w:bCs/>
          <w:spacing w:val="-18"/>
          <w:w w:val="91"/>
        </w:rPr>
        <w:t xml:space="preserve"> </w:t>
      </w:r>
      <w:r w:rsidR="000C7AE0">
        <w:rPr>
          <w:rFonts w:ascii="Arial" w:eastAsia="Arial" w:hAnsi="Arial" w:cs="Arial"/>
          <w:b/>
          <w:bCs/>
          <w:w w:val="91"/>
        </w:rPr>
        <w:t>this</w:t>
      </w:r>
      <w:r w:rsidR="000C7AE0">
        <w:rPr>
          <w:rFonts w:ascii="Arial" w:eastAsia="Arial" w:hAnsi="Arial" w:cs="Arial"/>
          <w:b/>
          <w:bCs/>
          <w:spacing w:val="-4"/>
          <w:w w:val="91"/>
        </w:rPr>
        <w:t xml:space="preserve"> </w:t>
      </w:r>
      <w:r w:rsidR="000C7AE0">
        <w:rPr>
          <w:rFonts w:ascii="Arial" w:eastAsia="Arial" w:hAnsi="Arial" w:cs="Arial"/>
          <w:b/>
          <w:bCs/>
          <w:w w:val="91"/>
        </w:rPr>
        <w:t>box</w:t>
      </w:r>
      <w:r w:rsidR="000C7AE0">
        <w:rPr>
          <w:rFonts w:ascii="Arial" w:eastAsia="Arial" w:hAnsi="Arial" w:cs="Arial"/>
          <w:b/>
          <w:bCs/>
          <w:spacing w:val="4"/>
          <w:w w:val="91"/>
        </w:rPr>
        <w:t xml:space="preserve"> </w:t>
      </w:r>
      <w:r w:rsidR="000C7AE0">
        <w:rPr>
          <w:rFonts w:ascii="Arial" w:eastAsia="Arial" w:hAnsi="Arial" w:cs="Arial"/>
          <w:b/>
          <w:bCs/>
        </w:rPr>
        <w:t>if</w:t>
      </w:r>
      <w:r w:rsidR="000C7AE0">
        <w:rPr>
          <w:rFonts w:ascii="Arial" w:eastAsia="Arial" w:hAnsi="Arial" w:cs="Arial"/>
          <w:b/>
          <w:bCs/>
          <w:spacing w:val="-17"/>
        </w:rPr>
        <w:t xml:space="preserve"> </w:t>
      </w:r>
      <w:r w:rsidR="000C7AE0">
        <w:rPr>
          <w:rFonts w:ascii="Arial" w:eastAsia="Arial" w:hAnsi="Arial" w:cs="Arial"/>
          <w:b/>
          <w:bCs/>
          <w:w w:val="95"/>
        </w:rPr>
        <w:t>any</w:t>
      </w:r>
      <w:r w:rsidR="000C7AE0">
        <w:rPr>
          <w:rFonts w:ascii="Arial" w:eastAsia="Arial" w:hAnsi="Arial" w:cs="Arial"/>
          <w:b/>
          <w:bCs/>
          <w:spacing w:val="-14"/>
          <w:w w:val="95"/>
        </w:rPr>
        <w:t xml:space="preserve"> </w:t>
      </w:r>
      <w:r w:rsidR="000C7AE0">
        <w:rPr>
          <w:rFonts w:ascii="Arial" w:eastAsia="Arial" w:hAnsi="Arial" w:cs="Arial"/>
          <w:b/>
          <w:bCs/>
        </w:rPr>
        <w:t>of</w:t>
      </w:r>
      <w:r w:rsidR="000C7AE0">
        <w:rPr>
          <w:rFonts w:ascii="Arial" w:eastAsia="Arial" w:hAnsi="Arial" w:cs="Arial"/>
          <w:b/>
          <w:bCs/>
          <w:spacing w:val="-23"/>
        </w:rPr>
        <w:t xml:space="preserve"> </w:t>
      </w:r>
      <w:r w:rsidR="000C7AE0">
        <w:rPr>
          <w:rFonts w:ascii="Arial" w:eastAsia="Arial" w:hAnsi="Arial" w:cs="Arial"/>
          <w:b/>
          <w:bCs/>
          <w:w w:val="96"/>
        </w:rPr>
        <w:t>your</w:t>
      </w:r>
      <w:r w:rsidR="000C7AE0">
        <w:rPr>
          <w:rFonts w:ascii="Arial" w:eastAsia="Arial" w:hAnsi="Arial" w:cs="Arial"/>
          <w:b/>
          <w:bCs/>
          <w:spacing w:val="-19"/>
          <w:w w:val="96"/>
        </w:rPr>
        <w:t xml:space="preserve"> </w:t>
      </w:r>
      <w:r w:rsidR="000C7AE0">
        <w:rPr>
          <w:rFonts w:ascii="Arial" w:eastAsia="Arial" w:hAnsi="Arial" w:cs="Arial"/>
          <w:b/>
          <w:bCs/>
          <w:w w:val="96"/>
        </w:rPr>
        <w:t>information</w:t>
      </w:r>
      <w:r w:rsidR="000C7AE0">
        <w:rPr>
          <w:rFonts w:ascii="Arial" w:eastAsia="Arial" w:hAnsi="Arial" w:cs="Arial"/>
          <w:b/>
          <w:bCs/>
          <w:spacing w:val="-2"/>
          <w:w w:val="96"/>
        </w:rPr>
        <w:t xml:space="preserve"> </w:t>
      </w:r>
      <w:r w:rsidR="000C7AE0">
        <w:rPr>
          <w:rFonts w:ascii="Arial" w:eastAsia="Arial" w:hAnsi="Arial" w:cs="Arial"/>
          <w:b/>
          <w:bCs/>
          <w:w w:val="89"/>
        </w:rPr>
        <w:t>has</w:t>
      </w:r>
      <w:r w:rsidR="000C7AE0">
        <w:rPr>
          <w:rFonts w:ascii="Arial" w:eastAsia="Arial" w:hAnsi="Arial" w:cs="Arial"/>
          <w:b/>
          <w:bCs/>
          <w:spacing w:val="-10"/>
          <w:w w:val="89"/>
        </w:rPr>
        <w:t xml:space="preserve"> </w:t>
      </w:r>
      <w:r w:rsidR="000C7AE0">
        <w:rPr>
          <w:rFonts w:ascii="Arial" w:eastAsia="Arial" w:hAnsi="Arial" w:cs="Arial"/>
          <w:b/>
          <w:bCs/>
        </w:rPr>
        <w:t>changed.</w:t>
      </w:r>
    </w:p>
    <w:p w14:paraId="6964B771" w14:textId="77777777" w:rsidR="00001D2F" w:rsidRDefault="00001D2F">
      <w:pPr>
        <w:spacing w:before="7" w:after="0" w:line="100" w:lineRule="exact"/>
        <w:rPr>
          <w:sz w:val="10"/>
          <w:szCs w:val="10"/>
        </w:rPr>
      </w:pPr>
    </w:p>
    <w:p w14:paraId="57DE67A1" w14:textId="77777777" w:rsidR="00001D2F" w:rsidRDefault="003874E1">
      <w:pPr>
        <w:spacing w:after="0" w:line="341" w:lineRule="auto"/>
        <w:ind w:left="1222" w:right="5449" w:firstLine="388"/>
        <w:jc w:val="right"/>
        <w:rPr>
          <w:rFonts w:ascii="Arial" w:eastAsia="Arial" w:hAnsi="Arial" w:cs="Arial"/>
        </w:rPr>
      </w:pPr>
      <w:r>
        <w:rPr>
          <w:noProof/>
        </w:rPr>
        <mc:AlternateContent>
          <mc:Choice Requires="wpg">
            <w:drawing>
              <wp:anchor distT="0" distB="0" distL="114300" distR="114300" simplePos="0" relativeHeight="251634176" behindDoc="1" locked="0" layoutInCell="1" allowOverlap="1" wp14:anchorId="01A58FF2" wp14:editId="478FEE83">
                <wp:simplePos x="0" y="0"/>
                <wp:positionH relativeFrom="page">
                  <wp:posOffset>4288790</wp:posOffset>
                </wp:positionH>
                <wp:positionV relativeFrom="paragraph">
                  <wp:posOffset>180975</wp:posOffset>
                </wp:positionV>
                <wp:extent cx="1278890" cy="1270"/>
                <wp:effectExtent l="12065" t="9525" r="13970" b="825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8890" cy="1270"/>
                          <a:chOff x="6754" y="285"/>
                          <a:chExt cx="2014" cy="2"/>
                        </a:xfrm>
                      </wpg:grpSpPr>
                      <wps:wsp>
                        <wps:cNvPr id="104" name="Freeform 104"/>
                        <wps:cNvSpPr>
                          <a:spLocks/>
                        </wps:cNvSpPr>
                        <wps:spPr bwMode="auto">
                          <a:xfrm>
                            <a:off x="6754" y="285"/>
                            <a:ext cx="2014" cy="2"/>
                          </a:xfrm>
                          <a:custGeom>
                            <a:avLst/>
                            <a:gdLst>
                              <a:gd name="T0" fmla="+- 0 6754 6754"/>
                              <a:gd name="T1" fmla="*/ T0 w 2014"/>
                              <a:gd name="T2" fmla="+- 0 8769 6754"/>
                              <a:gd name="T3" fmla="*/ T2 w 2014"/>
                            </a:gdLst>
                            <a:ahLst/>
                            <a:cxnLst>
                              <a:cxn ang="0">
                                <a:pos x="T1" y="0"/>
                              </a:cxn>
                              <a:cxn ang="0">
                                <a:pos x="T3" y="0"/>
                              </a:cxn>
                            </a:cxnLst>
                            <a:rect l="0" t="0" r="r" b="b"/>
                            <a:pathLst>
                              <a:path w="2014">
                                <a:moveTo>
                                  <a:pt x="0" y="0"/>
                                </a:moveTo>
                                <a:lnTo>
                                  <a:pt x="201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FDE4D2" id="Group 103" o:spid="_x0000_s1026" style="position:absolute;margin-left:337.7pt;margin-top:14.25pt;width:100.7pt;height:.1pt;z-index:-251682304;mso-position-horizontal-relative:page" coordorigin="6754,285" coordsize="2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">
                <v:shape id="Freeform 104" o:spid="_x0000_s1027" style="position:absolute;left:6754;top:285;width:2014;height:2;visibility:visible;mso-wrap-style:square;v-text-anchor:top" coordsize="2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6tcYA&#10;AADcAAAADwAAAGRycy9kb3ducmV2LnhtbESPQWvCQBCF7wX/wzJCL6HZVEQkuopYlJ5ajLYltyE7&#10;JsHsbMhuTeyv7xaE3mZ4b973ZrkeTCOu1LnasoLnOAFBXFhdc6ngdNw9zUE4j6yxsUwKbuRgvRo9&#10;LDHVtucDXTNfihDCLkUFlfdtKqUrKjLoYtsSB+1sO4M+rF0pdYd9CDeNnCTJTBqsORAqbGlbUXHJ&#10;vk3g8nv09RNth7x/e2nyD7135nOi1ON42CxAeBr8v/l+/apD/WQKf8+EC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S6tcYAAADcAAAADwAAAAAAAAAAAAAAAACYAgAAZHJz&#10;L2Rvd25yZXYueG1sUEsFBgAAAAAEAAQA9QAAAIsDAAAAAA==&#10;" path="m,l2015,e" filled="f" strokeweight=".5pt">
                  <v:path arrowok="t" o:connecttype="custom" o:connectlocs="0,0;2015,0" o:connectangles="0,0"/>
                </v:shape>
                <w10:wrap anchorx="page"/>
              </v:group>
            </w:pict>
          </mc:Fallback>
        </mc:AlternateContent>
      </w:r>
      <w:r>
        <w:rPr>
          <w:noProof/>
        </w:rPr>
        <mc:AlternateContent>
          <mc:Choice Requires="wpg">
            <w:drawing>
              <wp:anchor distT="0" distB="0" distL="114300" distR="114300" simplePos="0" relativeHeight="251635200" behindDoc="1" locked="0" layoutInCell="1" allowOverlap="1" wp14:anchorId="77BDE8E3" wp14:editId="4B9C34D7">
                <wp:simplePos x="0" y="0"/>
                <wp:positionH relativeFrom="page">
                  <wp:posOffset>4284345</wp:posOffset>
                </wp:positionH>
                <wp:positionV relativeFrom="paragraph">
                  <wp:posOffset>409575</wp:posOffset>
                </wp:positionV>
                <wp:extent cx="3227070" cy="1270"/>
                <wp:effectExtent l="7620" t="9525" r="13335" b="825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7070" cy="1270"/>
                          <a:chOff x="6747" y="645"/>
                          <a:chExt cx="5082" cy="2"/>
                        </a:xfrm>
                      </wpg:grpSpPr>
                      <wps:wsp>
                        <wps:cNvPr id="102" name="Freeform 102"/>
                        <wps:cNvSpPr>
                          <a:spLocks/>
                        </wps:cNvSpPr>
                        <wps:spPr bwMode="auto">
                          <a:xfrm>
                            <a:off x="6747" y="645"/>
                            <a:ext cx="5082" cy="2"/>
                          </a:xfrm>
                          <a:custGeom>
                            <a:avLst/>
                            <a:gdLst>
                              <a:gd name="T0" fmla="+- 0 6747 6747"/>
                              <a:gd name="T1" fmla="*/ T0 w 5082"/>
                              <a:gd name="T2" fmla="+- 0 11829 6747"/>
                              <a:gd name="T3" fmla="*/ T2 w 5082"/>
                            </a:gdLst>
                            <a:ahLst/>
                            <a:cxnLst>
                              <a:cxn ang="0">
                                <a:pos x="T1" y="0"/>
                              </a:cxn>
                              <a:cxn ang="0">
                                <a:pos x="T3" y="0"/>
                              </a:cxn>
                            </a:cxnLst>
                            <a:rect l="0" t="0" r="r" b="b"/>
                            <a:pathLst>
                              <a:path w="5082">
                                <a:moveTo>
                                  <a:pt x="0" y="0"/>
                                </a:moveTo>
                                <a:lnTo>
                                  <a:pt x="508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75FF53" id="Group 101" o:spid="_x0000_s1026" style="position:absolute;margin-left:337.35pt;margin-top:32.25pt;width:254.1pt;height:.1pt;z-index:-251681280;mso-position-horizontal-relative:page" coordorigin="6747,645" coordsize="5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">
                <v:shape id="Freeform 102" o:spid="_x0000_s1027" style="position:absolute;left:6747;top:645;width:5082;height:2;visibility:visible;mso-wrap-style:square;v-text-anchor:top" coordsize="5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vEMMA&#10;AADcAAAADwAAAGRycy9kb3ducmV2LnhtbERPTWsCMRC9C/6HMEJvNasF0dUoRSwtggVtD3scN9PN&#10;4maSbqKu/94UCt7m8T5nsepsIy7UhtqxgtEwA0FcOl1zpeD76+15CiJEZI2NY1JwowCrZb+3wFy7&#10;K+/pcoiVSCEcclRgYvS5lKE0ZDEMnSdO3I9rLcYE20rqFq8p3DZynGUTabHm1GDQ09pQeTqcrQKv&#10;T0WBfvtyvhXm+Dtd794/NzOlngbd6xxEpC4+xP/uD53mZ2P4eyZd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5vEMMAAADcAAAADwAAAAAAAAAAAAAAAACYAgAAZHJzL2Rv&#10;d25yZXYueG1sUEsFBgAAAAAEAAQA9QAAAIgDAAAAAA==&#10;" path="m,l5082,e" filled="f" strokeweight=".5pt">
                  <v:path arrowok="t" o:connecttype="custom" o:connectlocs="0,0;5082,0" o:connectangles="0,0"/>
                </v:shape>
                <w10:wrap anchorx="page"/>
              </v:group>
            </w:pict>
          </mc:Fallback>
        </mc:AlternateContent>
      </w:r>
      <w:r>
        <w:rPr>
          <w:noProof/>
        </w:rPr>
        <mc:AlternateContent>
          <mc:Choice Requires="wpg">
            <w:drawing>
              <wp:anchor distT="0" distB="0" distL="114300" distR="114300" simplePos="0" relativeHeight="251636224" behindDoc="1" locked="0" layoutInCell="1" allowOverlap="1" wp14:anchorId="42A3F6FE" wp14:editId="274754C7">
                <wp:simplePos x="0" y="0"/>
                <wp:positionH relativeFrom="page">
                  <wp:posOffset>4282440</wp:posOffset>
                </wp:positionH>
                <wp:positionV relativeFrom="paragraph">
                  <wp:posOffset>638175</wp:posOffset>
                </wp:positionV>
                <wp:extent cx="3228975" cy="1270"/>
                <wp:effectExtent l="5715" t="9525" r="13335" b="825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1270"/>
                          <a:chOff x="6744" y="1005"/>
                          <a:chExt cx="5085" cy="2"/>
                        </a:xfrm>
                      </wpg:grpSpPr>
                      <wps:wsp>
                        <wps:cNvPr id="100" name="Freeform 100"/>
                        <wps:cNvSpPr>
                          <a:spLocks/>
                        </wps:cNvSpPr>
                        <wps:spPr bwMode="auto">
                          <a:xfrm>
                            <a:off x="6744" y="1005"/>
                            <a:ext cx="5085" cy="2"/>
                          </a:xfrm>
                          <a:custGeom>
                            <a:avLst/>
                            <a:gdLst>
                              <a:gd name="T0" fmla="+- 0 6744 6744"/>
                              <a:gd name="T1" fmla="*/ T0 w 5085"/>
                              <a:gd name="T2" fmla="+- 0 11829 6744"/>
                              <a:gd name="T3" fmla="*/ T2 w 5085"/>
                            </a:gdLst>
                            <a:ahLst/>
                            <a:cxnLst>
                              <a:cxn ang="0">
                                <a:pos x="T1" y="0"/>
                              </a:cxn>
                              <a:cxn ang="0">
                                <a:pos x="T3" y="0"/>
                              </a:cxn>
                            </a:cxnLst>
                            <a:rect l="0" t="0" r="r" b="b"/>
                            <a:pathLst>
                              <a:path w="5085">
                                <a:moveTo>
                                  <a:pt x="0" y="0"/>
                                </a:moveTo>
                                <a:lnTo>
                                  <a:pt x="50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8876B5" id="Group 99" o:spid="_x0000_s1026" style="position:absolute;margin-left:337.2pt;margin-top:50.25pt;width:254.25pt;height:.1pt;z-index:-251680256;mso-position-horizontal-relative:page" coordorigin="6744,1005" coordsize="5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09XgMAAOk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">
                <v:shape id="Freeform 100" o:spid="_x0000_s1027" style="position:absolute;left:6744;top:1005;width:5085;height:2;visibility:visible;mso-wrap-style:square;v-text-anchor:top" coordsize="5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02MUA&#10;AADcAAAADwAAAGRycy9kb3ducmV2LnhtbESPQWvCQBCF74L/YRnBm+5aQSS6Siu0FKGItmiPQ3aa&#10;BLOzIbua9N87h0JvM7w3732z3va+VndqYxXYwmxqQBHnwVVcWPj6fJ0sQcWE7LAOTBZ+KcJ2Mxys&#10;MXOh4yPdT6lQEsIxQwtlSk2mdcxL8hinoSEW7Se0HpOsbaFdi52E+1o/GbPQHiuWhhIb2pWUX083&#10;b+G7vh5Nt5ynF78/nG/5Yf7xdr5YOx71zytQifr0b/67fneCbwRfnpEJ9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PTYxQAAANwAAAAPAAAAAAAAAAAAAAAAAJgCAABkcnMv&#10;ZG93bnJldi54bWxQSwUGAAAAAAQABAD1AAAAigMAAAAA&#10;" path="m,l5085,e" filled="f" strokeweight=".5pt">
                  <v:path arrowok="t" o:connecttype="custom" o:connectlocs="0,0;5085,0" o:connectangles="0,0"/>
                </v:shape>
                <w10:wrap anchorx="page"/>
              </v:group>
            </w:pict>
          </mc:Fallback>
        </mc:AlternateContent>
      </w:r>
      <w:r w:rsidR="000C7AE0">
        <w:rPr>
          <w:rFonts w:ascii="Arial" w:eastAsia="Arial" w:hAnsi="Arial" w:cs="Arial"/>
          <w:w w:val="79"/>
        </w:rPr>
        <w:t xml:space="preserve">SSN </w:t>
      </w:r>
      <w:r w:rsidR="000C7AE0">
        <w:rPr>
          <w:rFonts w:ascii="Arial" w:eastAsia="Arial" w:hAnsi="Arial" w:cs="Arial"/>
          <w:w w:val="92"/>
        </w:rPr>
        <w:t xml:space="preserve">Name </w:t>
      </w:r>
      <w:r w:rsidR="000C7AE0">
        <w:rPr>
          <w:rFonts w:ascii="Arial" w:eastAsia="Arial" w:hAnsi="Arial" w:cs="Arial"/>
          <w:w w:val="91"/>
        </w:rPr>
        <w:t>Address</w:t>
      </w:r>
    </w:p>
    <w:p w14:paraId="0A3A75D1" w14:textId="77777777" w:rsidR="00001D2F" w:rsidRDefault="003874E1">
      <w:pPr>
        <w:tabs>
          <w:tab w:val="left" w:pos="4040"/>
          <w:tab w:val="left" w:pos="5300"/>
        </w:tabs>
        <w:spacing w:before="3" w:after="0" w:line="240" w:lineRule="auto"/>
        <w:ind w:left="1643" w:right="-20"/>
        <w:rPr>
          <w:rFonts w:ascii="Arial" w:eastAsia="Arial" w:hAnsi="Arial" w:cs="Arial"/>
        </w:rPr>
      </w:pPr>
      <w:r>
        <w:rPr>
          <w:noProof/>
        </w:rPr>
        <mc:AlternateContent>
          <mc:Choice Requires="wpg">
            <w:drawing>
              <wp:anchor distT="0" distB="0" distL="114300" distR="114300" simplePos="0" relativeHeight="251637248" behindDoc="1" locked="0" layoutInCell="1" allowOverlap="1" wp14:anchorId="768C1C59" wp14:editId="78287C2A">
                <wp:simplePos x="0" y="0"/>
                <wp:positionH relativeFrom="page">
                  <wp:posOffset>4282440</wp:posOffset>
                </wp:positionH>
                <wp:positionV relativeFrom="paragraph">
                  <wp:posOffset>180975</wp:posOffset>
                </wp:positionV>
                <wp:extent cx="1057275" cy="1270"/>
                <wp:effectExtent l="5715" t="9525" r="13335" b="825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1270"/>
                          <a:chOff x="6744" y="285"/>
                          <a:chExt cx="1665" cy="2"/>
                        </a:xfrm>
                      </wpg:grpSpPr>
                      <wps:wsp>
                        <wps:cNvPr id="98" name="Freeform 98"/>
                        <wps:cNvSpPr>
                          <a:spLocks/>
                        </wps:cNvSpPr>
                        <wps:spPr bwMode="auto">
                          <a:xfrm>
                            <a:off x="6744" y="285"/>
                            <a:ext cx="1665" cy="2"/>
                          </a:xfrm>
                          <a:custGeom>
                            <a:avLst/>
                            <a:gdLst>
                              <a:gd name="T0" fmla="+- 0 6744 6744"/>
                              <a:gd name="T1" fmla="*/ T0 w 1665"/>
                              <a:gd name="T2" fmla="+- 0 8409 6744"/>
                              <a:gd name="T3" fmla="*/ T2 w 1665"/>
                            </a:gdLst>
                            <a:ahLst/>
                            <a:cxnLst>
                              <a:cxn ang="0">
                                <a:pos x="T1" y="0"/>
                              </a:cxn>
                              <a:cxn ang="0">
                                <a:pos x="T3" y="0"/>
                              </a:cxn>
                            </a:cxnLst>
                            <a:rect l="0" t="0" r="r" b="b"/>
                            <a:pathLst>
                              <a:path w="1665">
                                <a:moveTo>
                                  <a:pt x="0" y="0"/>
                                </a:moveTo>
                                <a:lnTo>
                                  <a:pt x="16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F19E32" id="Group 97" o:spid="_x0000_s1026" style="position:absolute;margin-left:337.2pt;margin-top:14.25pt;width:83.25pt;height:.1pt;z-index:-251679232;mso-position-horizontal-relative:page" coordorigin="6744,285" coordsize="1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">
                <v:shape id="Freeform 98" o:spid="_x0000_s1027" style="position:absolute;left:6744;top:285;width:1665;height:2;visibility:visible;mso-wrap-style:square;v-text-anchor:top" coordsize="1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FcIA&#10;AADbAAAADwAAAGRycy9kb3ducmV2LnhtbERPu2rDMBTdC/kHcQPdGjmFlsaJbJqSQAbTNo8l28W6&#10;sZ1aV0ZSHPvvq6HQ8XDeq3wwrejJ+caygvksAUFcWt1wpeB03D69gfABWWNrmRSM5CHPJg8rTLW9&#10;8576Q6hEDGGfooI6hC6V0pc1GfQz2xFH7mKdwRChq6R2eI/hppXPSfIqDTYcG2rs6KOm8udwMwq0&#10;+zyPL9d9sR6xKwo8Vpv+61upx+nwvgQRaAj/4j/3TitYxLHx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pYVwgAAANsAAAAPAAAAAAAAAAAAAAAAAJgCAABkcnMvZG93&#10;bnJldi54bWxQSwUGAAAAAAQABAD1AAAAhwMAAAAA&#10;" path="m,l1665,e" filled="f" strokeweight=".5pt">
                  <v:path arrowok="t" o:connecttype="custom" o:connectlocs="0,0;1665,0" o:connectangles="0,0"/>
                </v:shape>
                <w10:wrap anchorx="page"/>
              </v:group>
            </w:pict>
          </mc:Fallback>
        </mc:AlternateContent>
      </w:r>
      <w:r>
        <w:rPr>
          <w:noProof/>
        </w:rPr>
        <mc:AlternateContent>
          <mc:Choice Requires="wpg">
            <w:drawing>
              <wp:anchor distT="0" distB="0" distL="114300" distR="114300" simplePos="0" relativeHeight="251638272" behindDoc="1" locked="0" layoutInCell="1" allowOverlap="1" wp14:anchorId="44303E96" wp14:editId="09DDC68E">
                <wp:simplePos x="0" y="0"/>
                <wp:positionH relativeFrom="page">
                  <wp:posOffset>5761355</wp:posOffset>
                </wp:positionH>
                <wp:positionV relativeFrom="paragraph">
                  <wp:posOffset>180975</wp:posOffset>
                </wp:positionV>
                <wp:extent cx="378460" cy="1270"/>
                <wp:effectExtent l="8255" t="9525" r="13335" b="825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1270"/>
                          <a:chOff x="9073" y="285"/>
                          <a:chExt cx="596" cy="2"/>
                        </a:xfrm>
                      </wpg:grpSpPr>
                      <wps:wsp>
                        <wps:cNvPr id="96" name="Freeform 96"/>
                        <wps:cNvSpPr>
                          <a:spLocks/>
                        </wps:cNvSpPr>
                        <wps:spPr bwMode="auto">
                          <a:xfrm>
                            <a:off x="9073" y="285"/>
                            <a:ext cx="596" cy="2"/>
                          </a:xfrm>
                          <a:custGeom>
                            <a:avLst/>
                            <a:gdLst>
                              <a:gd name="T0" fmla="+- 0 9073 9073"/>
                              <a:gd name="T1" fmla="*/ T0 w 596"/>
                              <a:gd name="T2" fmla="+- 0 9669 9073"/>
                              <a:gd name="T3" fmla="*/ T2 w 596"/>
                            </a:gdLst>
                            <a:ahLst/>
                            <a:cxnLst>
                              <a:cxn ang="0">
                                <a:pos x="T1" y="0"/>
                              </a:cxn>
                              <a:cxn ang="0">
                                <a:pos x="T3" y="0"/>
                              </a:cxn>
                            </a:cxnLst>
                            <a:rect l="0" t="0" r="r" b="b"/>
                            <a:pathLst>
                              <a:path w="596">
                                <a:moveTo>
                                  <a:pt x="0" y="0"/>
                                </a:moveTo>
                                <a:lnTo>
                                  <a:pt x="5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6E2C3C" id="Group 95" o:spid="_x0000_s1026" style="position:absolute;margin-left:453.65pt;margin-top:14.25pt;width:29.8pt;height:.1pt;z-index:-251678208;mso-position-horizontal-relative:page" coordorigin="9073,285" coordsize="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">
                <v:shape id="Freeform 96" o:spid="_x0000_s1027" style="position:absolute;left:9073;top:285;width:596;height:2;visibility:visible;mso-wrap-style:square;v-text-anchor:top" coordsize="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bHcIA&#10;AADbAAAADwAAAGRycy9kb3ducmV2LnhtbESPwWrDMBBE74H+g9hCb7HcQE3qRgml0NAe7YTS42Kt&#10;LSfWylhy7P59FQjkOMzMG2azm20nLjT41rGC5yQFQVw53XKj4Hj4XK5B+ICssXNMCv7Iw277sNhg&#10;rt3EBV3K0IgIYZ+jAhNCn0vpK0MWfeJ64ujVbrAYohwaqQecItx2cpWmmbTYclww2NOHoepcjlYB&#10;juP08mPoG32/1r/7QhantFbq6XF+fwMRaA738K39pRW8ZnD9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JsdwgAAANsAAAAPAAAAAAAAAAAAAAAAAJgCAABkcnMvZG93&#10;bnJldi54bWxQSwUGAAAAAAQABAD1AAAAhwMAAAAA&#10;" path="m,l596,e" filled="f" strokeweight=".5pt">
                  <v:path arrowok="t" o:connecttype="custom" o:connectlocs="0,0;596,0" o:connectangles="0,0"/>
                </v:shape>
                <w10:wrap anchorx="page"/>
              </v:group>
            </w:pict>
          </mc:Fallback>
        </mc:AlternateContent>
      </w:r>
      <w:r>
        <w:rPr>
          <w:noProof/>
        </w:rPr>
        <mc:AlternateContent>
          <mc:Choice Requires="wpg">
            <w:drawing>
              <wp:anchor distT="0" distB="0" distL="114300" distR="114300" simplePos="0" relativeHeight="251639296" behindDoc="1" locked="0" layoutInCell="1" allowOverlap="1" wp14:anchorId="1C16E2B2" wp14:editId="3503877A">
                <wp:simplePos x="0" y="0"/>
                <wp:positionH relativeFrom="page">
                  <wp:posOffset>6753225</wp:posOffset>
                </wp:positionH>
                <wp:positionV relativeFrom="paragraph">
                  <wp:posOffset>182880</wp:posOffset>
                </wp:positionV>
                <wp:extent cx="758190" cy="1270"/>
                <wp:effectExtent l="9525" t="11430" r="13335" b="635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1270"/>
                          <a:chOff x="10635" y="288"/>
                          <a:chExt cx="1194" cy="2"/>
                        </a:xfrm>
                      </wpg:grpSpPr>
                      <wps:wsp>
                        <wps:cNvPr id="94" name="Freeform 94"/>
                        <wps:cNvSpPr>
                          <a:spLocks/>
                        </wps:cNvSpPr>
                        <wps:spPr bwMode="auto">
                          <a:xfrm>
                            <a:off x="10635" y="288"/>
                            <a:ext cx="1194" cy="2"/>
                          </a:xfrm>
                          <a:custGeom>
                            <a:avLst/>
                            <a:gdLst>
                              <a:gd name="T0" fmla="+- 0 10635 10635"/>
                              <a:gd name="T1" fmla="*/ T0 w 1194"/>
                              <a:gd name="T2" fmla="+- 0 11829 10635"/>
                              <a:gd name="T3" fmla="*/ T2 w 1194"/>
                            </a:gdLst>
                            <a:ahLst/>
                            <a:cxnLst>
                              <a:cxn ang="0">
                                <a:pos x="T1" y="0"/>
                              </a:cxn>
                              <a:cxn ang="0">
                                <a:pos x="T3" y="0"/>
                              </a:cxn>
                            </a:cxnLst>
                            <a:rect l="0" t="0" r="r" b="b"/>
                            <a:pathLst>
                              <a:path w="1194">
                                <a:moveTo>
                                  <a:pt x="0" y="0"/>
                                </a:moveTo>
                                <a:lnTo>
                                  <a:pt x="119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F1AB19" id="Group 93" o:spid="_x0000_s1026" style="position:absolute;margin-left:531.75pt;margin-top:14.4pt;width:59.7pt;height:.1pt;z-index:-251677184;mso-position-horizontal-relative:page" coordorigin="10635,288" coordsize="1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">
                <v:shape id="Freeform 94" o:spid="_x0000_s1027" style="position:absolute;left:10635;top:288;width:1194;height:2;visibility:visible;mso-wrap-style:square;v-text-anchor:top" coordsize="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5vcUA&#10;AADbAAAADwAAAGRycy9kb3ducmV2LnhtbESPQWsCMRSE7wX/Q3iFXqRmLSJ1NYoItgUP0t2i18fm&#10;udm6eVmSVLf/vhGEHoeZ+YZZrHrbigv50DhWMB5lIIgrpxuuFXyV2+dXECEia2wdk4JfCrBaDh4W&#10;mGt35U+6FLEWCcIhRwUmxi6XMlSGLIaR64iTd3LeYkzS11J7vCa4beVLlk2lxYbTgsGONoaqc/Fj&#10;FbwNd7Oi/H73u31puvOhlpPjZq/U02O/noOI1Mf/8L39oRXMJnD7k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Hm9xQAAANsAAAAPAAAAAAAAAAAAAAAAAJgCAABkcnMv&#10;ZG93bnJldi54bWxQSwUGAAAAAAQABAD1AAAAigMAAAAA&#10;" path="m,l1194,e" filled="f" strokeweight=".5pt">
                  <v:path arrowok="t" o:connecttype="custom" o:connectlocs="0,0;1194,0" o:connectangles="0,0"/>
                </v:shape>
                <w10:wrap anchorx="page"/>
              </v:group>
            </w:pict>
          </mc:Fallback>
        </mc:AlternateContent>
      </w:r>
      <w:r w:rsidR="000C7AE0">
        <w:rPr>
          <w:rFonts w:ascii="Arial" w:eastAsia="Arial" w:hAnsi="Arial" w:cs="Arial"/>
        </w:rPr>
        <w:t>City</w:t>
      </w:r>
      <w:r w:rsidR="000C7AE0">
        <w:rPr>
          <w:rFonts w:ascii="Arial" w:eastAsia="Arial" w:hAnsi="Arial" w:cs="Arial"/>
        </w:rPr>
        <w:tab/>
        <w:t>State</w:t>
      </w:r>
      <w:r w:rsidR="000C7AE0">
        <w:rPr>
          <w:rFonts w:ascii="Arial" w:eastAsia="Arial" w:hAnsi="Arial" w:cs="Arial"/>
        </w:rPr>
        <w:tab/>
        <w:t>Zip</w:t>
      </w:r>
      <w:r w:rsidR="000C7AE0">
        <w:rPr>
          <w:rFonts w:ascii="Arial" w:eastAsia="Arial" w:hAnsi="Arial" w:cs="Arial"/>
          <w:spacing w:val="-24"/>
        </w:rPr>
        <w:t xml:space="preserve"> </w:t>
      </w:r>
      <w:r w:rsidR="000C7AE0">
        <w:rPr>
          <w:rFonts w:ascii="Arial" w:eastAsia="Arial" w:hAnsi="Arial" w:cs="Arial"/>
        </w:rPr>
        <w:t>Code</w:t>
      </w:r>
    </w:p>
    <w:p w14:paraId="7FC67CBB" w14:textId="77777777" w:rsidR="00001D2F" w:rsidRDefault="00001D2F">
      <w:pPr>
        <w:spacing w:before="7" w:after="0" w:line="100" w:lineRule="exact"/>
        <w:rPr>
          <w:sz w:val="10"/>
          <w:szCs w:val="10"/>
        </w:rPr>
      </w:pPr>
    </w:p>
    <w:p w14:paraId="7CAC1FC5" w14:textId="77777777" w:rsidR="00001D2F" w:rsidRDefault="003874E1">
      <w:pPr>
        <w:spacing w:after="0" w:line="341" w:lineRule="auto"/>
        <w:ind w:left="-38" w:right="5456" w:firstLine="147"/>
        <w:jc w:val="right"/>
        <w:rPr>
          <w:rFonts w:ascii="Arial" w:eastAsia="Arial" w:hAnsi="Arial" w:cs="Arial"/>
        </w:rPr>
      </w:pPr>
      <w:r>
        <w:rPr>
          <w:noProof/>
        </w:rPr>
        <mc:AlternateContent>
          <mc:Choice Requires="wpg">
            <w:drawing>
              <wp:anchor distT="0" distB="0" distL="114300" distR="114300" simplePos="0" relativeHeight="251640320" behindDoc="1" locked="0" layoutInCell="1" allowOverlap="1" wp14:anchorId="637131BA" wp14:editId="088DA7AE">
                <wp:simplePos x="0" y="0"/>
                <wp:positionH relativeFrom="page">
                  <wp:posOffset>4279900</wp:posOffset>
                </wp:positionH>
                <wp:positionV relativeFrom="paragraph">
                  <wp:posOffset>180975</wp:posOffset>
                </wp:positionV>
                <wp:extent cx="3230880" cy="1270"/>
                <wp:effectExtent l="12700" t="9525" r="13970" b="825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0880" cy="1270"/>
                          <a:chOff x="6740" y="285"/>
                          <a:chExt cx="5088" cy="2"/>
                        </a:xfrm>
                      </wpg:grpSpPr>
                      <wps:wsp>
                        <wps:cNvPr id="92" name="Freeform 92"/>
                        <wps:cNvSpPr>
                          <a:spLocks/>
                        </wps:cNvSpPr>
                        <wps:spPr bwMode="auto">
                          <a:xfrm>
                            <a:off x="6740" y="285"/>
                            <a:ext cx="5088" cy="2"/>
                          </a:xfrm>
                          <a:custGeom>
                            <a:avLst/>
                            <a:gdLst>
                              <a:gd name="T0" fmla="+- 0 6740 6740"/>
                              <a:gd name="T1" fmla="*/ T0 w 5088"/>
                              <a:gd name="T2" fmla="+- 0 11828 6740"/>
                              <a:gd name="T3" fmla="*/ T2 w 5088"/>
                            </a:gdLst>
                            <a:ahLst/>
                            <a:cxnLst>
                              <a:cxn ang="0">
                                <a:pos x="T1" y="0"/>
                              </a:cxn>
                              <a:cxn ang="0">
                                <a:pos x="T3" y="0"/>
                              </a:cxn>
                            </a:cxnLst>
                            <a:rect l="0" t="0" r="r" b="b"/>
                            <a:pathLst>
                              <a:path w="5088">
                                <a:moveTo>
                                  <a:pt x="0" y="0"/>
                                </a:moveTo>
                                <a:lnTo>
                                  <a:pt x="508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899607" id="Group 91" o:spid="_x0000_s1026" style="position:absolute;margin-left:337pt;margin-top:14.25pt;width:254.4pt;height:.1pt;z-index:-251676160;mso-position-horizontal-relative:page" coordorigin="6740,285" coordsize="5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">
                <v:shape id="Freeform 92" o:spid="_x0000_s1027" style="position:absolute;left:6740;top:285;width:5088;height:2;visibility:visible;mso-wrap-style:square;v-text-anchor:top" coordsize="5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ra8YA&#10;AADbAAAADwAAAGRycy9kb3ducmV2LnhtbESPQWvCQBSE70L/w/IKXqRuDEXa1FVECVhES7U99PbI&#10;viap2bchuybx37sFweMwM98ws0VvKtFS40rLCibjCARxZnXJuYKvY/r0AsJ5ZI2VZVJwIQeL+cNg&#10;hom2HX9Se/C5CBB2CSoovK8TKV1WkEE3tjVx8H5tY9AH2eRSN9gFuKlkHEVTabDksFBgTauCstPh&#10;bBRIOq5zvY8+dt9bvDyP0ve/ff2j1PCxX76B8NT7e/jW3mgFrzH8fw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ra8YAAADbAAAADwAAAAAAAAAAAAAAAACYAgAAZHJz&#10;L2Rvd25yZXYueG1sUEsFBgAAAAAEAAQA9QAAAIsDAAAAAA==&#10;" path="m,l5088,e" filled="f" strokeweight=".5pt">
                  <v:path arrowok="t" o:connecttype="custom" o:connectlocs="0,0;5088,0" o:connectangles="0,0"/>
                </v:shape>
                <w10:wrap anchorx="page"/>
              </v:group>
            </w:pict>
          </mc:Fallback>
        </mc:AlternateContent>
      </w:r>
      <w:r>
        <w:rPr>
          <w:noProof/>
        </w:rPr>
        <mc:AlternateContent>
          <mc:Choice Requires="wpg">
            <w:drawing>
              <wp:anchor distT="0" distB="0" distL="114300" distR="114300" simplePos="0" relativeHeight="251641344" behindDoc="1" locked="0" layoutInCell="1" allowOverlap="1" wp14:anchorId="3D668265" wp14:editId="20A541C6">
                <wp:simplePos x="0" y="0"/>
                <wp:positionH relativeFrom="page">
                  <wp:posOffset>4279900</wp:posOffset>
                </wp:positionH>
                <wp:positionV relativeFrom="paragraph">
                  <wp:posOffset>409575</wp:posOffset>
                </wp:positionV>
                <wp:extent cx="3230880" cy="1270"/>
                <wp:effectExtent l="12700" t="9525" r="13970" b="825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0880" cy="1270"/>
                          <a:chOff x="6740" y="645"/>
                          <a:chExt cx="5088" cy="2"/>
                        </a:xfrm>
                      </wpg:grpSpPr>
                      <wps:wsp>
                        <wps:cNvPr id="90" name="Freeform 90"/>
                        <wps:cNvSpPr>
                          <a:spLocks/>
                        </wps:cNvSpPr>
                        <wps:spPr bwMode="auto">
                          <a:xfrm>
                            <a:off x="6740" y="645"/>
                            <a:ext cx="5088" cy="2"/>
                          </a:xfrm>
                          <a:custGeom>
                            <a:avLst/>
                            <a:gdLst>
                              <a:gd name="T0" fmla="+- 0 6740 6740"/>
                              <a:gd name="T1" fmla="*/ T0 w 5088"/>
                              <a:gd name="T2" fmla="+- 0 11828 6740"/>
                              <a:gd name="T3" fmla="*/ T2 w 5088"/>
                            </a:gdLst>
                            <a:ahLst/>
                            <a:cxnLst>
                              <a:cxn ang="0">
                                <a:pos x="T1" y="0"/>
                              </a:cxn>
                              <a:cxn ang="0">
                                <a:pos x="T3" y="0"/>
                              </a:cxn>
                            </a:cxnLst>
                            <a:rect l="0" t="0" r="r" b="b"/>
                            <a:pathLst>
                              <a:path w="5088">
                                <a:moveTo>
                                  <a:pt x="0" y="0"/>
                                </a:moveTo>
                                <a:lnTo>
                                  <a:pt x="508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B48040" id="Group 89" o:spid="_x0000_s1026" style="position:absolute;margin-left:337pt;margin-top:32.25pt;width:254.4pt;height:.1pt;z-index:-251675136;mso-position-horizontal-relative:page" coordorigin="6740,645" coordsize="5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">
                <v:shape id="Freeform 90" o:spid="_x0000_s1027" style="position:absolute;left:6740;top:645;width:5088;height:2;visibility:visible;mso-wrap-style:square;v-text-anchor:top" coordsize="5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Qh8IA&#10;AADbAAAADwAAAGRycy9kb3ducmV2LnhtbERPTYvCMBC9C/sfwgheZE1dRNyuUcRFUETFqoe9Dc3Y&#10;dm0mpYla/705CB4f73s8bUwpblS7wrKCfi8CQZxaXXCm4HhYfI5AOI+ssbRMCh7kYDr5aI0x1vbO&#10;e7olPhMhhF2MCnLvq1hKl+Zk0PVsRRy4s60N+gDrTOoa7yHclPIriobSYMGhIceK5jmll+RqFEg6&#10;/GZ6G+02pzU+Bt3F6n9b/SnVaTezHxCeGv8Wv9xLreA7rA9fwg+Q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FCHwgAAANsAAAAPAAAAAAAAAAAAAAAAAJgCAABkcnMvZG93&#10;bnJldi54bWxQSwUGAAAAAAQABAD1AAAAhwMAAAAA&#10;" path="m,l5088,e" filled="f" strokeweight=".5pt">
                  <v:path arrowok="t" o:connecttype="custom" o:connectlocs="0,0;5088,0" o:connectangles="0,0"/>
                </v:shape>
                <w10:wrap anchorx="page"/>
              </v:group>
            </w:pict>
          </mc:Fallback>
        </mc:AlternateContent>
      </w:r>
      <w:r>
        <w:rPr>
          <w:noProof/>
        </w:rPr>
        <mc:AlternateContent>
          <mc:Choice Requires="wpg">
            <w:drawing>
              <wp:anchor distT="0" distB="0" distL="114300" distR="114300" simplePos="0" relativeHeight="251642368" behindDoc="1" locked="0" layoutInCell="1" allowOverlap="1" wp14:anchorId="7ED8FDAD" wp14:editId="6588D141">
                <wp:simplePos x="0" y="0"/>
                <wp:positionH relativeFrom="page">
                  <wp:posOffset>4284345</wp:posOffset>
                </wp:positionH>
                <wp:positionV relativeFrom="paragraph">
                  <wp:posOffset>638175</wp:posOffset>
                </wp:positionV>
                <wp:extent cx="3227705" cy="1270"/>
                <wp:effectExtent l="7620" t="9525" r="12700" b="825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7705" cy="1270"/>
                          <a:chOff x="6747" y="1005"/>
                          <a:chExt cx="5083" cy="2"/>
                        </a:xfrm>
                      </wpg:grpSpPr>
                      <wps:wsp>
                        <wps:cNvPr id="88" name="Freeform 88"/>
                        <wps:cNvSpPr>
                          <a:spLocks/>
                        </wps:cNvSpPr>
                        <wps:spPr bwMode="auto">
                          <a:xfrm>
                            <a:off x="6747" y="1005"/>
                            <a:ext cx="5083" cy="2"/>
                          </a:xfrm>
                          <a:custGeom>
                            <a:avLst/>
                            <a:gdLst>
                              <a:gd name="T0" fmla="+- 0 6747 6747"/>
                              <a:gd name="T1" fmla="*/ T0 w 5083"/>
                              <a:gd name="T2" fmla="+- 0 11830 6747"/>
                              <a:gd name="T3" fmla="*/ T2 w 5083"/>
                            </a:gdLst>
                            <a:ahLst/>
                            <a:cxnLst>
                              <a:cxn ang="0">
                                <a:pos x="T1" y="0"/>
                              </a:cxn>
                              <a:cxn ang="0">
                                <a:pos x="T3" y="0"/>
                              </a:cxn>
                            </a:cxnLst>
                            <a:rect l="0" t="0" r="r" b="b"/>
                            <a:pathLst>
                              <a:path w="5083">
                                <a:moveTo>
                                  <a:pt x="0" y="0"/>
                                </a:moveTo>
                                <a:lnTo>
                                  <a:pt x="508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ABD1C9" id="Group 87" o:spid="_x0000_s1026" style="position:absolute;margin-left:337.35pt;margin-top:50.25pt;width:254.15pt;height:.1pt;z-index:-251674112;mso-position-horizontal-relative:page" coordorigin="6747,1005" coordsize="5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">
                <v:shape id="Freeform 88" o:spid="_x0000_s1027" style="position:absolute;left:6747;top:1005;width:5083;height:2;visibility:visible;mso-wrap-style:square;v-text-anchor:top" coordsize="5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vJMIA&#10;AADbAAAADwAAAGRycy9kb3ducmV2LnhtbERPTWvCQBC9F/wPywheSt2oUCW6igRFC8Vg7MHjkJ0m&#10;odnZmF1j/PfdQ6HHx/tebXpTi45aV1lWMBlHIIhzqysuFHxd9m8LEM4ja6wtk4InOdisBy8rjLV9&#10;8Jm6zBcihLCLUUHpfRNL6fKSDLqxbYgD921bgz7AtpC6xUcIN7WcRtG7NFhxaCixoaSk/Ce7GwUf&#10;u/Q0Jzl7tdfPLk1uh+fllmRKjYb9dgnCU+//xX/uo1awCGPD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K8kwgAAANsAAAAPAAAAAAAAAAAAAAAAAJgCAABkcnMvZG93&#10;bnJldi54bWxQSwUGAAAAAAQABAD1AAAAhwMAAAAA&#10;" path="m,l5083,e" filled="f" strokeweight=".5pt">
                  <v:path arrowok="t" o:connecttype="custom" o:connectlocs="0,0;5083,0" o:connectangles="0,0"/>
                </v:shape>
                <w10:wrap anchorx="page"/>
              </v:group>
            </w:pict>
          </mc:Fallback>
        </mc:AlternateContent>
      </w:r>
      <w:r w:rsidR="000C7AE0">
        <w:rPr>
          <w:rFonts w:ascii="Arial" w:eastAsia="Arial" w:hAnsi="Arial" w:cs="Arial"/>
          <w:w w:val="94"/>
        </w:rPr>
        <w:t>Telephone</w:t>
      </w:r>
      <w:r w:rsidR="000C7AE0">
        <w:rPr>
          <w:rFonts w:ascii="Arial" w:eastAsia="Arial" w:hAnsi="Arial" w:cs="Arial"/>
          <w:spacing w:val="-11"/>
          <w:w w:val="94"/>
        </w:rPr>
        <w:t xml:space="preserve"> </w:t>
      </w:r>
      <w:r w:rsidR="000C7AE0">
        <w:rPr>
          <w:rFonts w:ascii="Arial" w:eastAsia="Arial" w:hAnsi="Arial" w:cs="Arial"/>
        </w:rPr>
        <w:t>-</w:t>
      </w:r>
      <w:r w:rsidR="000C7AE0">
        <w:rPr>
          <w:rFonts w:ascii="Arial" w:eastAsia="Arial" w:hAnsi="Arial" w:cs="Arial"/>
          <w:spacing w:val="-21"/>
        </w:rPr>
        <w:t xml:space="preserve"> </w:t>
      </w:r>
      <w:r w:rsidR="000C7AE0">
        <w:rPr>
          <w:rFonts w:ascii="Arial" w:eastAsia="Arial" w:hAnsi="Arial" w:cs="Arial"/>
          <w:w w:val="93"/>
        </w:rPr>
        <w:t xml:space="preserve">Primary </w:t>
      </w:r>
      <w:r w:rsidR="000C7AE0">
        <w:rPr>
          <w:rFonts w:ascii="Arial" w:eastAsia="Arial" w:hAnsi="Arial" w:cs="Arial"/>
          <w:w w:val="94"/>
        </w:rPr>
        <w:t>Telephone</w:t>
      </w:r>
      <w:r w:rsidR="000C7AE0">
        <w:rPr>
          <w:rFonts w:ascii="Arial" w:eastAsia="Arial" w:hAnsi="Arial" w:cs="Arial"/>
          <w:spacing w:val="-11"/>
          <w:w w:val="94"/>
        </w:rPr>
        <w:t xml:space="preserve"> </w:t>
      </w:r>
      <w:r w:rsidR="000C7AE0">
        <w:rPr>
          <w:rFonts w:ascii="Arial" w:eastAsia="Arial" w:hAnsi="Arial" w:cs="Arial"/>
        </w:rPr>
        <w:t>-</w:t>
      </w:r>
      <w:r w:rsidR="000C7AE0">
        <w:rPr>
          <w:rFonts w:ascii="Arial" w:eastAsia="Arial" w:hAnsi="Arial" w:cs="Arial"/>
          <w:spacing w:val="-21"/>
        </w:rPr>
        <w:t xml:space="preserve"> </w:t>
      </w:r>
      <w:r w:rsidR="000C7AE0">
        <w:rPr>
          <w:rFonts w:ascii="Arial" w:eastAsia="Arial" w:hAnsi="Arial" w:cs="Arial"/>
          <w:w w:val="96"/>
        </w:rPr>
        <w:t xml:space="preserve">Alternate </w:t>
      </w:r>
      <w:r w:rsidR="000C7AE0">
        <w:rPr>
          <w:rFonts w:ascii="Arial" w:eastAsia="Arial" w:hAnsi="Arial" w:cs="Arial"/>
          <w:w w:val="91"/>
        </w:rPr>
        <w:t>Email</w:t>
      </w:r>
      <w:r w:rsidR="000C7AE0">
        <w:rPr>
          <w:rFonts w:ascii="Arial" w:eastAsia="Arial" w:hAnsi="Arial" w:cs="Arial"/>
          <w:spacing w:val="-9"/>
          <w:w w:val="91"/>
        </w:rPr>
        <w:t xml:space="preserve"> </w:t>
      </w:r>
      <w:r w:rsidR="000C7AE0">
        <w:rPr>
          <w:rFonts w:ascii="Arial" w:eastAsia="Arial" w:hAnsi="Arial" w:cs="Arial"/>
          <w:w w:val="95"/>
        </w:rPr>
        <w:t>(Optional)</w:t>
      </w:r>
    </w:p>
    <w:p w14:paraId="724BC2EC" w14:textId="77777777" w:rsidR="00001D2F" w:rsidRDefault="00001D2F">
      <w:pPr>
        <w:spacing w:after="0"/>
        <w:jc w:val="right"/>
        <w:sectPr w:rsidR="00001D2F">
          <w:type w:val="continuous"/>
          <w:pgSz w:w="12240" w:h="15840"/>
          <w:pgMar w:top="260" w:right="300" w:bottom="280" w:left="260" w:header="720" w:footer="720" w:gutter="0"/>
          <w:cols w:num="2" w:space="720" w:equalWidth="0">
            <w:col w:w="3896" w:space="306"/>
            <w:col w:w="7478"/>
          </w:cols>
        </w:sectPr>
      </w:pPr>
    </w:p>
    <w:p w14:paraId="5F81C966" w14:textId="77777777" w:rsidR="00001D2F" w:rsidRDefault="00001D2F">
      <w:pPr>
        <w:spacing w:before="9" w:after="0" w:line="100" w:lineRule="exact"/>
        <w:rPr>
          <w:sz w:val="10"/>
          <w:szCs w:val="10"/>
        </w:rPr>
      </w:pPr>
    </w:p>
    <w:p w14:paraId="11183D07" w14:textId="77777777" w:rsidR="00001D2F" w:rsidRDefault="003874E1">
      <w:pPr>
        <w:spacing w:after="0" w:line="240" w:lineRule="auto"/>
        <w:ind w:left="128" w:right="-20"/>
        <w:rPr>
          <w:rFonts w:ascii="Arial" w:eastAsia="Arial" w:hAnsi="Arial" w:cs="Arial"/>
        </w:rPr>
      </w:pPr>
      <w:r>
        <w:rPr>
          <w:noProof/>
        </w:rPr>
        <mc:AlternateContent>
          <mc:Choice Requires="wpg">
            <w:drawing>
              <wp:anchor distT="0" distB="0" distL="114300" distR="114300" simplePos="0" relativeHeight="251643392" behindDoc="1" locked="0" layoutInCell="1" allowOverlap="1" wp14:anchorId="4CD08ABF" wp14:editId="77679CF2">
                <wp:simplePos x="0" y="0"/>
                <wp:positionH relativeFrom="page">
                  <wp:posOffset>228600</wp:posOffset>
                </wp:positionH>
                <wp:positionV relativeFrom="paragraph">
                  <wp:posOffset>8255</wp:posOffset>
                </wp:positionV>
                <wp:extent cx="7315200" cy="1270"/>
                <wp:effectExtent l="19050" t="17780" r="19050" b="1905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3"/>
                          <a:chExt cx="11520" cy="2"/>
                        </a:xfrm>
                      </wpg:grpSpPr>
                      <wps:wsp>
                        <wps:cNvPr id="86" name="Freeform 86"/>
                        <wps:cNvSpPr>
                          <a:spLocks/>
                        </wps:cNvSpPr>
                        <wps:spPr bwMode="auto">
                          <a:xfrm>
                            <a:off x="360" y="13"/>
                            <a:ext cx="11520" cy="2"/>
                          </a:xfrm>
                          <a:custGeom>
                            <a:avLst/>
                            <a:gdLst>
                              <a:gd name="T0" fmla="+- 0 11880 360"/>
                              <a:gd name="T1" fmla="*/ T0 w 11520"/>
                              <a:gd name="T2" fmla="+- 0 360 360"/>
                              <a:gd name="T3" fmla="*/ T2 w 11520"/>
                            </a:gdLst>
                            <a:ahLst/>
                            <a:cxnLst>
                              <a:cxn ang="0">
                                <a:pos x="T1" y="0"/>
                              </a:cxn>
                              <a:cxn ang="0">
                                <a:pos x="T3" y="0"/>
                              </a:cxn>
                            </a:cxnLst>
                            <a:rect l="0" t="0" r="r" b="b"/>
                            <a:pathLst>
                              <a:path w="11520">
                                <a:moveTo>
                                  <a:pt x="11520" y="0"/>
                                </a:moveTo>
                                <a:lnTo>
                                  <a:pt x="0"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F731A2" id="Group 85" o:spid="_x0000_s1026" style="position:absolute;margin-left:18pt;margin-top:.65pt;width:8in;height:.1pt;z-index:-251673088;mso-position-horizontal-relative:page" coordorigin="360,13"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">
                <v:shape id="Freeform 86" o:spid="_x0000_s1027" style="position:absolute;left:360;top:13;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KGT8UA&#10;AADbAAAADwAAAGRycy9kb3ducmV2LnhtbESPQWvCQBSE7wX/w/IKvdVNW5CYukqQCgpFqAqlt9fs&#10;MxvMvg3Z1cT8+q5Q8DjMzDfMbNHbWlyo9ZVjBS/jBARx4XTFpYLDfvWcgvABWWPtmBRcycNiPnqY&#10;YaZdx1902YVSRAj7DBWYEJpMSl8YsujHriGO3tG1FkOUbSl1i12E21q+JslEWqw4LhhsaGmoOO3O&#10;VsHn2zn9Hj4G+ulM/7vZb4d8mg9KPT32+TuIQH24h//ba60gncD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oZPxQAAANsAAAAPAAAAAAAAAAAAAAAAAJgCAABkcnMv&#10;ZG93bnJldi54bWxQSwUGAAAAAAQABAD1AAAAigMAAAAA&#10;" path="m11520,l,e" filled="f" strokeweight="1.8pt">
                  <v:path arrowok="t" o:connecttype="custom" o:connectlocs="11520,0;0,0" o:connectangles="0,0"/>
                </v:shape>
                <w10:wrap anchorx="page"/>
              </v:group>
            </w:pict>
          </mc:Fallback>
        </mc:AlternateContent>
      </w:r>
      <w:r w:rsidR="000C7AE0">
        <w:rPr>
          <w:rFonts w:ascii="Arial" w:eastAsia="Arial" w:hAnsi="Arial" w:cs="Arial"/>
          <w:b/>
          <w:bCs/>
          <w:w w:val="94"/>
        </w:rPr>
        <w:t>Before</w:t>
      </w:r>
      <w:r w:rsidR="000C7AE0">
        <w:rPr>
          <w:rFonts w:ascii="Arial" w:eastAsia="Arial" w:hAnsi="Arial" w:cs="Arial"/>
          <w:b/>
          <w:bCs/>
          <w:spacing w:val="-20"/>
          <w:w w:val="94"/>
        </w:rPr>
        <w:t xml:space="preserve"> </w:t>
      </w:r>
      <w:r w:rsidR="000C7AE0">
        <w:rPr>
          <w:rFonts w:ascii="Arial" w:eastAsia="Arial" w:hAnsi="Arial" w:cs="Arial"/>
          <w:b/>
          <w:bCs/>
          <w:w w:val="94"/>
        </w:rPr>
        <w:t>completing</w:t>
      </w:r>
      <w:r w:rsidR="000C7AE0">
        <w:rPr>
          <w:rFonts w:ascii="Arial" w:eastAsia="Arial" w:hAnsi="Arial" w:cs="Arial"/>
          <w:b/>
          <w:bCs/>
          <w:spacing w:val="-2"/>
          <w:w w:val="94"/>
        </w:rPr>
        <w:t xml:space="preserve"> </w:t>
      </w:r>
      <w:r w:rsidR="000C7AE0">
        <w:rPr>
          <w:rFonts w:ascii="Arial" w:eastAsia="Arial" w:hAnsi="Arial" w:cs="Arial"/>
          <w:b/>
          <w:bCs/>
          <w:w w:val="94"/>
        </w:rPr>
        <w:t>this</w:t>
      </w:r>
      <w:r w:rsidR="000C7AE0">
        <w:rPr>
          <w:rFonts w:ascii="Arial" w:eastAsia="Arial" w:hAnsi="Arial" w:cs="Arial"/>
          <w:b/>
          <w:bCs/>
          <w:spacing w:val="-17"/>
          <w:w w:val="94"/>
        </w:rPr>
        <w:t xml:space="preserve"> </w:t>
      </w:r>
      <w:r w:rsidR="000C7AE0">
        <w:rPr>
          <w:rFonts w:ascii="Arial" w:eastAsia="Arial" w:hAnsi="Arial" w:cs="Arial"/>
          <w:b/>
          <w:bCs/>
          <w:w w:val="94"/>
        </w:rPr>
        <w:t>form,</w:t>
      </w:r>
      <w:r w:rsidR="000C7AE0">
        <w:rPr>
          <w:rFonts w:ascii="Arial" w:eastAsia="Arial" w:hAnsi="Arial" w:cs="Arial"/>
          <w:b/>
          <w:bCs/>
          <w:spacing w:val="-2"/>
          <w:w w:val="94"/>
        </w:rPr>
        <w:t xml:space="preserve"> </w:t>
      </w:r>
      <w:r w:rsidR="000C7AE0">
        <w:rPr>
          <w:rFonts w:ascii="Arial" w:eastAsia="Arial" w:hAnsi="Arial" w:cs="Arial"/>
          <w:b/>
          <w:bCs/>
          <w:w w:val="94"/>
        </w:rPr>
        <w:t>carefully</w:t>
      </w:r>
      <w:r w:rsidR="000C7AE0">
        <w:rPr>
          <w:rFonts w:ascii="Arial" w:eastAsia="Arial" w:hAnsi="Arial" w:cs="Arial"/>
          <w:b/>
          <w:bCs/>
          <w:spacing w:val="-13"/>
          <w:w w:val="94"/>
        </w:rPr>
        <w:t xml:space="preserve"> </w:t>
      </w:r>
      <w:r w:rsidR="000C7AE0">
        <w:rPr>
          <w:rFonts w:ascii="Arial" w:eastAsia="Arial" w:hAnsi="Arial" w:cs="Arial"/>
          <w:b/>
          <w:bCs/>
          <w:w w:val="94"/>
        </w:rPr>
        <w:t>read</w:t>
      </w:r>
      <w:r w:rsidR="000C7AE0">
        <w:rPr>
          <w:rFonts w:ascii="Arial" w:eastAsia="Arial" w:hAnsi="Arial" w:cs="Arial"/>
          <w:b/>
          <w:bCs/>
          <w:spacing w:val="-4"/>
          <w:w w:val="94"/>
        </w:rPr>
        <w:t xml:space="preserve"> </w:t>
      </w:r>
      <w:r w:rsidR="000C7AE0">
        <w:rPr>
          <w:rFonts w:ascii="Arial" w:eastAsia="Arial" w:hAnsi="Arial" w:cs="Arial"/>
          <w:b/>
          <w:bCs/>
        </w:rPr>
        <w:t>the</w:t>
      </w:r>
      <w:r w:rsidR="000C7AE0">
        <w:rPr>
          <w:rFonts w:ascii="Arial" w:eastAsia="Arial" w:hAnsi="Arial" w:cs="Arial"/>
          <w:b/>
          <w:bCs/>
          <w:spacing w:val="-24"/>
        </w:rPr>
        <w:t xml:space="preserve"> </w:t>
      </w:r>
      <w:r w:rsidR="000C7AE0">
        <w:rPr>
          <w:rFonts w:ascii="Arial" w:eastAsia="Arial" w:hAnsi="Arial" w:cs="Arial"/>
          <w:b/>
          <w:bCs/>
          <w:w w:val="94"/>
        </w:rPr>
        <w:t>entire</w:t>
      </w:r>
      <w:r w:rsidR="000C7AE0">
        <w:rPr>
          <w:rFonts w:ascii="Arial" w:eastAsia="Arial" w:hAnsi="Arial" w:cs="Arial"/>
          <w:b/>
          <w:bCs/>
          <w:spacing w:val="5"/>
          <w:w w:val="94"/>
        </w:rPr>
        <w:t xml:space="preserve"> </w:t>
      </w:r>
      <w:r w:rsidR="000C7AE0">
        <w:rPr>
          <w:rFonts w:ascii="Arial" w:eastAsia="Arial" w:hAnsi="Arial" w:cs="Arial"/>
          <w:b/>
          <w:bCs/>
          <w:w w:val="94"/>
        </w:rPr>
        <w:t>form,</w:t>
      </w:r>
      <w:r w:rsidR="000C7AE0">
        <w:rPr>
          <w:rFonts w:ascii="Arial" w:eastAsia="Arial" w:hAnsi="Arial" w:cs="Arial"/>
          <w:b/>
          <w:bCs/>
          <w:spacing w:val="-2"/>
          <w:w w:val="94"/>
        </w:rPr>
        <w:t xml:space="preserve"> </w:t>
      </w:r>
      <w:r w:rsidR="000C7AE0">
        <w:rPr>
          <w:rFonts w:ascii="Arial" w:eastAsia="Arial" w:hAnsi="Arial" w:cs="Arial"/>
          <w:b/>
          <w:bCs/>
          <w:w w:val="94"/>
        </w:rPr>
        <w:t>including</w:t>
      </w:r>
      <w:r w:rsidR="000C7AE0">
        <w:rPr>
          <w:rFonts w:ascii="Arial" w:eastAsia="Arial" w:hAnsi="Arial" w:cs="Arial"/>
          <w:b/>
          <w:bCs/>
          <w:spacing w:val="-13"/>
          <w:w w:val="94"/>
        </w:rPr>
        <w:t xml:space="preserve"> </w:t>
      </w:r>
      <w:r w:rsidR="000C7AE0">
        <w:rPr>
          <w:rFonts w:ascii="Arial" w:eastAsia="Arial" w:hAnsi="Arial" w:cs="Arial"/>
          <w:b/>
          <w:bCs/>
        </w:rPr>
        <w:t>the</w:t>
      </w:r>
      <w:r w:rsidR="000C7AE0">
        <w:rPr>
          <w:rFonts w:ascii="Arial" w:eastAsia="Arial" w:hAnsi="Arial" w:cs="Arial"/>
          <w:b/>
          <w:bCs/>
          <w:spacing w:val="-24"/>
        </w:rPr>
        <w:t xml:space="preserve"> </w:t>
      </w:r>
      <w:r w:rsidR="000C7AE0">
        <w:rPr>
          <w:rFonts w:ascii="Arial" w:eastAsia="Arial" w:hAnsi="Arial" w:cs="Arial"/>
          <w:b/>
          <w:bCs/>
          <w:w w:val="92"/>
        </w:rPr>
        <w:t>instructions</w:t>
      </w:r>
      <w:r w:rsidR="000C7AE0">
        <w:rPr>
          <w:rFonts w:ascii="Arial" w:eastAsia="Arial" w:hAnsi="Arial" w:cs="Arial"/>
          <w:b/>
          <w:bCs/>
          <w:spacing w:val="-12"/>
          <w:w w:val="92"/>
        </w:rPr>
        <w:t xml:space="preserve"> </w:t>
      </w:r>
      <w:r w:rsidR="000C7AE0">
        <w:rPr>
          <w:rFonts w:ascii="Arial" w:eastAsia="Arial" w:hAnsi="Arial" w:cs="Arial"/>
          <w:b/>
          <w:bCs/>
          <w:w w:val="92"/>
        </w:rPr>
        <w:t>and</w:t>
      </w:r>
      <w:r w:rsidR="000C7AE0">
        <w:rPr>
          <w:rFonts w:ascii="Arial" w:eastAsia="Arial" w:hAnsi="Arial" w:cs="Arial"/>
          <w:b/>
          <w:bCs/>
          <w:spacing w:val="4"/>
          <w:w w:val="92"/>
        </w:rPr>
        <w:t xml:space="preserve"> </w:t>
      </w:r>
      <w:r w:rsidR="000C7AE0">
        <w:rPr>
          <w:rFonts w:ascii="Arial" w:eastAsia="Arial" w:hAnsi="Arial" w:cs="Arial"/>
          <w:b/>
          <w:bCs/>
          <w:w w:val="92"/>
        </w:rPr>
        <w:t>other</w:t>
      </w:r>
      <w:r w:rsidR="000C7AE0">
        <w:rPr>
          <w:rFonts w:ascii="Arial" w:eastAsia="Arial" w:hAnsi="Arial" w:cs="Arial"/>
          <w:b/>
          <w:bCs/>
          <w:spacing w:val="15"/>
          <w:w w:val="92"/>
        </w:rPr>
        <w:t xml:space="preserve"> </w:t>
      </w:r>
      <w:r w:rsidR="000C7AE0">
        <w:rPr>
          <w:rFonts w:ascii="Arial" w:eastAsia="Arial" w:hAnsi="Arial" w:cs="Arial"/>
          <w:b/>
          <w:bCs/>
          <w:w w:val="92"/>
        </w:rPr>
        <w:t>information</w:t>
      </w:r>
      <w:r w:rsidR="000C7AE0">
        <w:rPr>
          <w:rFonts w:ascii="Arial" w:eastAsia="Arial" w:hAnsi="Arial" w:cs="Arial"/>
          <w:b/>
          <w:bCs/>
          <w:spacing w:val="48"/>
          <w:w w:val="92"/>
        </w:rPr>
        <w:t xml:space="preserve"> </w:t>
      </w:r>
      <w:r w:rsidR="000C7AE0">
        <w:rPr>
          <w:rFonts w:ascii="Arial" w:eastAsia="Arial" w:hAnsi="Arial" w:cs="Arial"/>
          <w:b/>
          <w:bCs/>
        </w:rPr>
        <w:t>in</w:t>
      </w:r>
    </w:p>
    <w:p w14:paraId="69E9E964" w14:textId="77777777" w:rsidR="00001D2F" w:rsidRDefault="000C7AE0">
      <w:pPr>
        <w:spacing w:before="11" w:after="0" w:line="240" w:lineRule="auto"/>
        <w:ind w:left="128" w:right="-20"/>
        <w:rPr>
          <w:rFonts w:ascii="Arial" w:eastAsia="Arial" w:hAnsi="Arial" w:cs="Arial"/>
        </w:rPr>
      </w:pPr>
      <w:r>
        <w:rPr>
          <w:rFonts w:ascii="Arial" w:eastAsia="Arial" w:hAnsi="Arial" w:cs="Arial"/>
          <w:b/>
          <w:bCs/>
          <w:w w:val="90"/>
        </w:rPr>
        <w:t>Sections</w:t>
      </w:r>
      <w:r>
        <w:rPr>
          <w:rFonts w:ascii="Arial" w:eastAsia="Arial" w:hAnsi="Arial" w:cs="Arial"/>
          <w:b/>
          <w:bCs/>
          <w:spacing w:val="-11"/>
          <w:w w:val="90"/>
        </w:rPr>
        <w:t xml:space="preserve"> </w:t>
      </w:r>
      <w:commentRangeStart w:id="2"/>
      <w:del w:id="3" w:author="Deferment Workgroup" w:date="2016-08-02T16:11:00Z">
        <w:r w:rsidDel="00983D2E">
          <w:rPr>
            <w:rFonts w:ascii="Arial" w:eastAsia="Arial" w:hAnsi="Arial" w:cs="Arial"/>
            <w:b/>
            <w:bCs/>
          </w:rPr>
          <w:delText>4,</w:delText>
        </w:r>
        <w:r w:rsidDel="00983D2E">
          <w:rPr>
            <w:rFonts w:ascii="Arial" w:eastAsia="Arial" w:hAnsi="Arial" w:cs="Arial"/>
            <w:b/>
            <w:bCs/>
            <w:spacing w:val="-22"/>
          </w:rPr>
          <w:delText xml:space="preserve"> </w:delText>
        </w:r>
      </w:del>
      <w:r>
        <w:rPr>
          <w:rFonts w:ascii="Arial" w:eastAsia="Arial" w:hAnsi="Arial" w:cs="Arial"/>
          <w:b/>
          <w:bCs/>
        </w:rPr>
        <w:t>5</w:t>
      </w:r>
      <w:commentRangeEnd w:id="2"/>
      <w:r w:rsidR="00983D2E">
        <w:rPr>
          <w:rStyle w:val="CommentReference"/>
        </w:rPr>
        <w:commentReference w:id="2"/>
      </w:r>
      <w:r>
        <w:rPr>
          <w:rFonts w:ascii="Arial" w:eastAsia="Arial" w:hAnsi="Arial" w:cs="Arial"/>
          <w:b/>
          <w:bCs/>
        </w:rPr>
        <w:t>,</w:t>
      </w:r>
      <w:r>
        <w:rPr>
          <w:rFonts w:ascii="Arial" w:eastAsia="Arial" w:hAnsi="Arial" w:cs="Arial"/>
          <w:b/>
          <w:bCs/>
          <w:spacing w:val="-22"/>
        </w:rPr>
        <w:t xml:space="preserve"> </w:t>
      </w:r>
      <w:r>
        <w:rPr>
          <w:rFonts w:ascii="Arial" w:eastAsia="Arial" w:hAnsi="Arial" w:cs="Arial"/>
          <w:b/>
          <w:bCs/>
        </w:rPr>
        <w:t>6,</w:t>
      </w:r>
      <w:r>
        <w:rPr>
          <w:rFonts w:ascii="Arial" w:eastAsia="Arial" w:hAnsi="Arial" w:cs="Arial"/>
          <w:b/>
          <w:bCs/>
          <w:spacing w:val="-22"/>
        </w:rPr>
        <w:t xml:space="preserve"> </w:t>
      </w:r>
      <w:r>
        <w:rPr>
          <w:rFonts w:ascii="Arial" w:eastAsia="Arial" w:hAnsi="Arial" w:cs="Arial"/>
          <w:b/>
          <w:bCs/>
          <w:w w:val="96"/>
        </w:rPr>
        <w:t>and</w:t>
      </w:r>
      <w:r>
        <w:rPr>
          <w:rFonts w:ascii="Arial" w:eastAsia="Arial" w:hAnsi="Arial" w:cs="Arial"/>
          <w:b/>
          <w:bCs/>
          <w:spacing w:val="-15"/>
          <w:w w:val="96"/>
        </w:rPr>
        <w:t xml:space="preserve"> </w:t>
      </w:r>
      <w:r>
        <w:rPr>
          <w:rFonts w:ascii="Arial" w:eastAsia="Arial" w:hAnsi="Arial" w:cs="Arial"/>
          <w:b/>
          <w:bCs/>
        </w:rPr>
        <w:t>7.</w:t>
      </w:r>
      <w:ins w:id="4" w:author="Deferment Workgroup" w:date="2016-07-26T22:01:00Z">
        <w:r w:rsidR="007F0CCC">
          <w:rPr>
            <w:rFonts w:ascii="Arial" w:eastAsia="Arial" w:hAnsi="Arial" w:cs="Arial"/>
            <w:b/>
            <w:bCs/>
          </w:rPr>
          <w:t xml:space="preserve"> </w:t>
        </w:r>
        <w:commentRangeStart w:id="5"/>
        <w:r w:rsidR="007F0CCC" w:rsidRPr="007F0CCC">
          <w:rPr>
            <w:rFonts w:ascii="Arial" w:eastAsia="Arial" w:hAnsi="Arial" w:cs="Arial"/>
            <w:bCs/>
          </w:rPr>
          <w:t>If you are requesting only the Military Service Deferment, a representative may complete and sign this form on your behalf if you are unable to do so. You, not a representative, must complete and sign this form if you are requesting the Post-Active Duty Student Deferment or both deferments.</w:t>
        </w:r>
      </w:ins>
      <w:commentRangeEnd w:id="5"/>
      <w:ins w:id="6" w:author="Deferment Workgroup" w:date="2016-07-26T22:03:00Z">
        <w:r w:rsidR="007F0CCC">
          <w:rPr>
            <w:rStyle w:val="CommentReference"/>
          </w:rPr>
          <w:commentReference w:id="5"/>
        </w:r>
      </w:ins>
    </w:p>
    <w:p w14:paraId="4DAB95D7" w14:textId="77777777" w:rsidR="00001D2F" w:rsidRDefault="00001D2F">
      <w:pPr>
        <w:spacing w:before="3" w:after="0" w:line="200" w:lineRule="exact"/>
        <w:rPr>
          <w:sz w:val="20"/>
          <w:szCs w:val="20"/>
        </w:rPr>
      </w:pPr>
    </w:p>
    <w:p w14:paraId="4AA04441" w14:textId="77777777" w:rsidR="00001D2F" w:rsidRDefault="000C7AE0">
      <w:pPr>
        <w:spacing w:after="0" w:line="250" w:lineRule="auto"/>
        <w:ind w:left="675" w:right="57" w:hanging="547"/>
        <w:rPr>
          <w:rFonts w:ascii="Arial" w:eastAsia="Arial" w:hAnsi="Arial" w:cs="Arial"/>
        </w:rPr>
      </w:pPr>
      <w:r>
        <w:rPr>
          <w:rFonts w:ascii="Arial" w:eastAsia="Arial" w:hAnsi="Arial" w:cs="Arial"/>
          <w:w w:val="93"/>
        </w:rPr>
        <w:t>Note:</w:t>
      </w:r>
      <w:r>
        <w:rPr>
          <w:rFonts w:ascii="Arial" w:eastAsia="Arial" w:hAnsi="Arial" w:cs="Arial"/>
          <w:spacing w:val="-11"/>
          <w:w w:val="93"/>
        </w:rPr>
        <w:t xml:space="preserve"> </w:t>
      </w:r>
      <w:r>
        <w:rPr>
          <w:rFonts w:ascii="Arial" w:eastAsia="Arial" w:hAnsi="Arial" w:cs="Arial"/>
        </w:rPr>
        <w:t>If</w:t>
      </w:r>
      <w:r>
        <w:rPr>
          <w:rFonts w:ascii="Arial" w:eastAsia="Arial" w:hAnsi="Arial" w:cs="Arial"/>
          <w:spacing w:val="-21"/>
        </w:rPr>
        <w:t xml:space="preserve"> </w:t>
      </w:r>
      <w:r>
        <w:rPr>
          <w:rFonts w:ascii="Arial" w:eastAsia="Arial" w:hAnsi="Arial" w:cs="Arial"/>
          <w:w w:val="92"/>
        </w:rPr>
        <w:t>you</w:t>
      </w:r>
      <w:r>
        <w:rPr>
          <w:rFonts w:ascii="Arial" w:eastAsia="Arial" w:hAnsi="Arial" w:cs="Arial"/>
          <w:spacing w:val="8"/>
          <w:w w:val="92"/>
        </w:rPr>
        <w:t xml:space="preserve"> </w:t>
      </w:r>
      <w:r>
        <w:rPr>
          <w:rFonts w:ascii="Arial" w:eastAsia="Arial" w:hAnsi="Arial" w:cs="Arial"/>
          <w:w w:val="92"/>
        </w:rPr>
        <w:t>are</w:t>
      </w:r>
      <w:r>
        <w:rPr>
          <w:rFonts w:ascii="Arial" w:eastAsia="Arial" w:hAnsi="Arial" w:cs="Arial"/>
          <w:spacing w:val="-16"/>
          <w:w w:val="92"/>
        </w:rPr>
        <w:t xml:space="preserve"> </w:t>
      </w:r>
      <w:r>
        <w:rPr>
          <w:rFonts w:ascii="Arial" w:eastAsia="Arial" w:hAnsi="Arial" w:cs="Arial"/>
          <w:w w:val="92"/>
        </w:rPr>
        <w:t>a</w:t>
      </w:r>
      <w:r>
        <w:rPr>
          <w:rFonts w:ascii="Arial" w:eastAsia="Arial" w:hAnsi="Arial" w:cs="Arial"/>
          <w:spacing w:val="-17"/>
          <w:w w:val="92"/>
        </w:rPr>
        <w:t xml:space="preserve"> </w:t>
      </w:r>
      <w:r>
        <w:rPr>
          <w:rFonts w:ascii="Arial" w:eastAsia="Arial" w:hAnsi="Arial" w:cs="Arial"/>
          <w:w w:val="92"/>
        </w:rPr>
        <w:t>member</w:t>
      </w:r>
      <w:r>
        <w:rPr>
          <w:rFonts w:ascii="Arial" w:eastAsia="Arial" w:hAnsi="Arial" w:cs="Arial"/>
          <w:spacing w:val="30"/>
          <w:w w:val="92"/>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3"/>
        </w:rPr>
        <w:t>National</w:t>
      </w:r>
      <w:r>
        <w:rPr>
          <w:rFonts w:ascii="Arial" w:eastAsia="Arial" w:hAnsi="Arial" w:cs="Arial"/>
          <w:spacing w:val="13"/>
          <w:w w:val="93"/>
        </w:rPr>
        <w:t xml:space="preserve"> </w:t>
      </w:r>
      <w:r>
        <w:rPr>
          <w:rFonts w:ascii="Arial" w:eastAsia="Arial" w:hAnsi="Arial" w:cs="Arial"/>
          <w:w w:val="93"/>
        </w:rPr>
        <w:t>Guard</w:t>
      </w:r>
      <w:r>
        <w:rPr>
          <w:rFonts w:ascii="Arial" w:eastAsia="Arial" w:hAnsi="Arial" w:cs="Arial"/>
          <w:spacing w:val="-17"/>
          <w:w w:val="93"/>
        </w:rPr>
        <w:t xml:space="preserve"> </w:t>
      </w:r>
      <w:r>
        <w:rPr>
          <w:rFonts w:ascii="Arial" w:eastAsia="Arial" w:hAnsi="Arial" w:cs="Arial"/>
          <w:w w:val="93"/>
        </w:rPr>
        <w:t>(including</w:t>
      </w:r>
      <w:r>
        <w:rPr>
          <w:rFonts w:ascii="Arial" w:eastAsia="Arial" w:hAnsi="Arial" w:cs="Arial"/>
          <w:spacing w:val="36"/>
          <w:w w:val="93"/>
        </w:rPr>
        <w:t xml:space="preserve"> </w:t>
      </w:r>
      <w:r>
        <w:rPr>
          <w:rFonts w:ascii="Arial" w:eastAsia="Arial" w:hAnsi="Arial" w:cs="Arial"/>
          <w:w w:val="93"/>
        </w:rPr>
        <w:t>a</w:t>
      </w:r>
      <w:r>
        <w:rPr>
          <w:rFonts w:ascii="Arial" w:eastAsia="Arial" w:hAnsi="Arial" w:cs="Arial"/>
          <w:spacing w:val="-19"/>
          <w:w w:val="93"/>
        </w:rPr>
        <w:t xml:space="preserve"> </w:t>
      </w:r>
      <w:r>
        <w:rPr>
          <w:rFonts w:ascii="Arial" w:eastAsia="Arial" w:hAnsi="Arial" w:cs="Arial"/>
          <w:w w:val="93"/>
        </w:rPr>
        <w:t>member</w:t>
      </w:r>
      <w:r>
        <w:rPr>
          <w:rFonts w:ascii="Arial" w:eastAsia="Arial" w:hAnsi="Arial" w:cs="Arial"/>
          <w:spacing w:val="22"/>
          <w:w w:val="93"/>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w w:val="93"/>
        </w:rPr>
        <w:t>retired</w:t>
      </w:r>
      <w:r>
        <w:rPr>
          <w:rFonts w:ascii="Arial" w:eastAsia="Arial" w:hAnsi="Arial" w:cs="Arial"/>
          <w:spacing w:val="20"/>
          <w:w w:val="93"/>
        </w:rPr>
        <w:t xml:space="preserve"> </w:t>
      </w:r>
      <w:r>
        <w:rPr>
          <w:rFonts w:ascii="Arial" w:eastAsia="Arial" w:hAnsi="Arial" w:cs="Arial"/>
          <w:w w:val="93"/>
        </w:rPr>
        <w:t>status)</w:t>
      </w:r>
      <w:r>
        <w:rPr>
          <w:rFonts w:ascii="Arial" w:eastAsia="Arial" w:hAnsi="Arial" w:cs="Arial"/>
          <w:spacing w:val="-17"/>
          <w:w w:val="93"/>
        </w:rPr>
        <w:t xml:space="preserve"> </w:t>
      </w:r>
      <w:r>
        <w:rPr>
          <w:rFonts w:ascii="Arial" w:eastAsia="Arial" w:hAnsi="Arial" w:cs="Arial"/>
        </w:rPr>
        <w:t>during</w:t>
      </w:r>
      <w:r>
        <w:rPr>
          <w:rFonts w:ascii="Arial" w:eastAsia="Arial" w:hAnsi="Arial" w:cs="Arial"/>
          <w:spacing w:val="-15"/>
        </w:rPr>
        <w:t xml:space="preserve"> </w:t>
      </w:r>
      <w:r>
        <w:rPr>
          <w:rFonts w:ascii="Arial" w:eastAsia="Arial" w:hAnsi="Arial" w:cs="Arial"/>
          <w:w w:val="86"/>
        </w:rPr>
        <w:t>a</w:t>
      </w:r>
      <w:r>
        <w:rPr>
          <w:rFonts w:ascii="Arial" w:eastAsia="Arial" w:hAnsi="Arial" w:cs="Arial"/>
          <w:spacing w:val="-6"/>
          <w:w w:val="86"/>
        </w:rPr>
        <w:t xml:space="preserve"> </w:t>
      </w:r>
      <w:r>
        <w:rPr>
          <w:rFonts w:ascii="Arial" w:eastAsia="Arial" w:hAnsi="Arial" w:cs="Arial"/>
        </w:rPr>
        <w:t>time</w:t>
      </w:r>
      <w:r>
        <w:rPr>
          <w:rFonts w:ascii="Arial" w:eastAsia="Arial" w:hAnsi="Arial" w:cs="Arial"/>
          <w:spacing w:val="-15"/>
        </w:rPr>
        <w:t xml:space="preserve"> </w:t>
      </w:r>
      <w:r>
        <w:rPr>
          <w:rFonts w:ascii="Arial" w:eastAsia="Arial" w:hAnsi="Arial" w:cs="Arial"/>
          <w:w w:val="92"/>
        </w:rPr>
        <w:t>when</w:t>
      </w:r>
      <w:r>
        <w:rPr>
          <w:rFonts w:ascii="Arial" w:eastAsia="Arial" w:hAnsi="Arial" w:cs="Arial"/>
          <w:spacing w:val="21"/>
          <w:w w:val="92"/>
        </w:rPr>
        <w:t xml:space="preserve"> </w:t>
      </w:r>
      <w:r>
        <w:rPr>
          <w:rFonts w:ascii="Arial" w:eastAsia="Arial" w:hAnsi="Arial" w:cs="Arial"/>
          <w:w w:val="92"/>
        </w:rPr>
        <w:t>a</w:t>
      </w:r>
      <w:r>
        <w:rPr>
          <w:rFonts w:ascii="Arial" w:eastAsia="Arial" w:hAnsi="Arial" w:cs="Arial"/>
          <w:spacing w:val="-17"/>
          <w:w w:val="92"/>
        </w:rPr>
        <w:t xml:space="preserve"> </w:t>
      </w:r>
      <w:r>
        <w:rPr>
          <w:rFonts w:ascii="Arial" w:eastAsia="Arial" w:hAnsi="Arial" w:cs="Arial"/>
        </w:rPr>
        <w:t xml:space="preserve">governor </w:t>
      </w:r>
      <w:r>
        <w:rPr>
          <w:rFonts w:ascii="Arial" w:eastAsia="Arial" w:hAnsi="Arial" w:cs="Arial"/>
          <w:w w:val="93"/>
        </w:rPr>
        <w:t>activated</w:t>
      </w:r>
      <w:r>
        <w:rPr>
          <w:rFonts w:ascii="Arial" w:eastAsia="Arial" w:hAnsi="Arial" w:cs="Arial"/>
          <w:spacing w:val="16"/>
          <w:w w:val="93"/>
        </w:rPr>
        <w:t xml:space="preserve"> </w:t>
      </w:r>
      <w:r>
        <w:rPr>
          <w:rFonts w:ascii="Arial" w:eastAsia="Arial" w:hAnsi="Arial" w:cs="Arial"/>
          <w:w w:val="93"/>
        </w:rPr>
        <w:t>National</w:t>
      </w:r>
      <w:r>
        <w:rPr>
          <w:rFonts w:ascii="Arial" w:eastAsia="Arial" w:hAnsi="Arial" w:cs="Arial"/>
          <w:spacing w:val="13"/>
          <w:w w:val="93"/>
        </w:rPr>
        <w:t xml:space="preserve"> </w:t>
      </w:r>
      <w:r>
        <w:rPr>
          <w:rFonts w:ascii="Arial" w:eastAsia="Arial" w:hAnsi="Arial" w:cs="Arial"/>
          <w:w w:val="93"/>
        </w:rPr>
        <w:t>Guard</w:t>
      </w:r>
      <w:r>
        <w:rPr>
          <w:rFonts w:ascii="Arial" w:eastAsia="Arial" w:hAnsi="Arial" w:cs="Arial"/>
          <w:spacing w:val="-17"/>
          <w:w w:val="93"/>
        </w:rPr>
        <w:t xml:space="preserve"> </w:t>
      </w:r>
      <w:r>
        <w:rPr>
          <w:rFonts w:ascii="Arial" w:eastAsia="Arial" w:hAnsi="Arial" w:cs="Arial"/>
          <w:w w:val="93"/>
        </w:rPr>
        <w:t>personnel</w:t>
      </w:r>
      <w:r>
        <w:rPr>
          <w:rFonts w:ascii="Arial" w:eastAsia="Arial" w:hAnsi="Arial" w:cs="Arial"/>
          <w:spacing w:val="9"/>
          <w:w w:val="93"/>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94"/>
        </w:rPr>
        <w:t>active</w:t>
      </w:r>
      <w:r>
        <w:rPr>
          <w:rFonts w:ascii="Arial" w:eastAsia="Arial" w:hAnsi="Arial" w:cs="Arial"/>
          <w:spacing w:val="-11"/>
          <w:w w:val="94"/>
        </w:rPr>
        <w:t xml:space="preserve"> </w:t>
      </w:r>
      <w:r>
        <w:rPr>
          <w:rFonts w:ascii="Arial" w:eastAsia="Arial" w:hAnsi="Arial" w:cs="Arial"/>
          <w:w w:val="94"/>
        </w:rPr>
        <w:t>state</w:t>
      </w:r>
      <w:r>
        <w:rPr>
          <w:rFonts w:ascii="Arial" w:eastAsia="Arial" w:hAnsi="Arial" w:cs="Arial"/>
          <w:spacing w:val="-11"/>
          <w:w w:val="94"/>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92"/>
        </w:rPr>
        <w:t>a</w:t>
      </w:r>
      <w:r>
        <w:rPr>
          <w:rFonts w:ascii="Arial" w:eastAsia="Arial" w:hAnsi="Arial" w:cs="Arial"/>
          <w:spacing w:val="-17"/>
          <w:w w:val="92"/>
        </w:rPr>
        <w:t xml:space="preserve"> </w:t>
      </w:r>
      <w:r>
        <w:rPr>
          <w:rFonts w:ascii="Arial" w:eastAsia="Arial" w:hAnsi="Arial" w:cs="Arial"/>
          <w:w w:val="92"/>
        </w:rPr>
        <w:t>period</w:t>
      </w:r>
      <w:r>
        <w:rPr>
          <w:rFonts w:ascii="Arial" w:eastAsia="Arial" w:hAnsi="Arial" w:cs="Arial"/>
          <w:spacing w:val="27"/>
          <w:w w:val="92"/>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7"/>
        </w:rPr>
        <w:t>more</w:t>
      </w:r>
      <w:r>
        <w:rPr>
          <w:rFonts w:ascii="Arial" w:eastAsia="Arial" w:hAnsi="Arial" w:cs="Arial"/>
          <w:spacing w:val="-13"/>
          <w:w w:val="97"/>
        </w:rPr>
        <w:t xml:space="preserve"> </w:t>
      </w:r>
      <w:r>
        <w:rPr>
          <w:rFonts w:ascii="Arial" w:eastAsia="Arial" w:hAnsi="Arial" w:cs="Arial"/>
        </w:rPr>
        <w:t>than</w:t>
      </w:r>
      <w:r>
        <w:rPr>
          <w:rFonts w:ascii="Arial" w:eastAsia="Arial" w:hAnsi="Arial" w:cs="Arial"/>
          <w:spacing w:val="-24"/>
        </w:rPr>
        <w:t xml:space="preserve"> </w:t>
      </w:r>
      <w:r>
        <w:rPr>
          <w:rFonts w:ascii="Arial" w:eastAsia="Arial" w:hAnsi="Arial" w:cs="Arial"/>
          <w:w w:val="92"/>
        </w:rPr>
        <w:t>30</w:t>
      </w:r>
      <w:r>
        <w:rPr>
          <w:rFonts w:ascii="Arial" w:eastAsia="Arial" w:hAnsi="Arial" w:cs="Arial"/>
          <w:spacing w:val="-10"/>
          <w:w w:val="92"/>
        </w:rPr>
        <w:t xml:space="preserve"> </w:t>
      </w:r>
      <w:r>
        <w:rPr>
          <w:rFonts w:ascii="Arial" w:eastAsia="Arial" w:hAnsi="Arial" w:cs="Arial"/>
          <w:w w:val="92"/>
        </w:rPr>
        <w:t>consecutive</w:t>
      </w:r>
      <w:r>
        <w:rPr>
          <w:rFonts w:ascii="Arial" w:eastAsia="Arial" w:hAnsi="Arial" w:cs="Arial"/>
          <w:spacing w:val="13"/>
          <w:w w:val="92"/>
        </w:rPr>
        <w:t xml:space="preserve"> </w:t>
      </w:r>
      <w:r>
        <w:rPr>
          <w:rFonts w:ascii="Arial" w:eastAsia="Arial" w:hAnsi="Arial" w:cs="Arial"/>
          <w:w w:val="92"/>
        </w:rPr>
        <w:t>days</w:t>
      </w:r>
      <w:r>
        <w:rPr>
          <w:rFonts w:ascii="Arial" w:eastAsia="Arial" w:hAnsi="Arial" w:cs="Arial"/>
          <w:spacing w:val="-19"/>
          <w:w w:val="92"/>
        </w:rPr>
        <w:t xml:space="preserve"> </w:t>
      </w:r>
      <w:r>
        <w:rPr>
          <w:rFonts w:ascii="Arial" w:eastAsia="Arial" w:hAnsi="Arial" w:cs="Arial"/>
          <w:w w:val="92"/>
        </w:rPr>
        <w:t>and</w:t>
      </w:r>
      <w:r>
        <w:rPr>
          <w:rFonts w:ascii="Arial" w:eastAsia="Arial" w:hAnsi="Arial" w:cs="Arial"/>
          <w:spacing w:val="1"/>
          <w:w w:val="92"/>
        </w:rPr>
        <w:t xml:space="preserve"> </w:t>
      </w:r>
      <w:commentRangeStart w:id="7"/>
      <w:del w:id="8" w:author="Deferment Workgroup" w:date="2016-07-26T21:08:00Z">
        <w:r w:rsidDel="00BC1260">
          <w:rPr>
            <w:rFonts w:ascii="Arial" w:eastAsia="Arial" w:hAnsi="Arial" w:cs="Arial"/>
            <w:w w:val="92"/>
          </w:rPr>
          <w:delText>qualified</w:delText>
        </w:r>
        <w:r w:rsidDel="00BC1260">
          <w:rPr>
            <w:rFonts w:ascii="Arial" w:eastAsia="Arial" w:hAnsi="Arial" w:cs="Arial"/>
            <w:spacing w:val="39"/>
            <w:w w:val="92"/>
          </w:rPr>
          <w:delText xml:space="preserve"> </w:delText>
        </w:r>
      </w:del>
      <w:ins w:id="9" w:author="Deferment Workgroup" w:date="2016-07-26T21:08:00Z">
        <w:r w:rsidR="00BC1260">
          <w:rPr>
            <w:rFonts w:ascii="Arial" w:eastAsia="Arial" w:hAnsi="Arial" w:cs="Arial"/>
            <w:w w:val="92"/>
          </w:rPr>
          <w:t>qualify</w:t>
        </w:r>
        <w:r w:rsidR="00BC1260">
          <w:rPr>
            <w:rFonts w:ascii="Arial" w:eastAsia="Arial" w:hAnsi="Arial" w:cs="Arial"/>
            <w:spacing w:val="39"/>
            <w:w w:val="92"/>
          </w:rPr>
          <w:t xml:space="preserve"> </w:t>
        </w:r>
        <w:commentRangeEnd w:id="7"/>
        <w:r w:rsidR="00BC1260">
          <w:rPr>
            <w:rStyle w:val="CommentReference"/>
          </w:rPr>
          <w:commentReference w:id="7"/>
        </w:r>
      </w:ins>
      <w:r>
        <w:rPr>
          <w:rFonts w:ascii="Arial" w:eastAsia="Arial" w:hAnsi="Arial" w:cs="Arial"/>
        </w:rPr>
        <w:t xml:space="preserve">for </w:t>
      </w:r>
      <w:r>
        <w:rPr>
          <w:rFonts w:ascii="Arial" w:eastAsia="Arial" w:hAnsi="Arial" w:cs="Arial"/>
          <w:w w:val="89"/>
        </w:rPr>
        <w:t>a</w:t>
      </w:r>
      <w:r>
        <w:rPr>
          <w:rFonts w:ascii="Arial" w:eastAsia="Arial" w:hAnsi="Arial" w:cs="Arial"/>
          <w:spacing w:val="-12"/>
          <w:w w:val="89"/>
        </w:rPr>
        <w:t xml:space="preserve"> </w:t>
      </w:r>
      <w:r>
        <w:rPr>
          <w:rFonts w:ascii="Arial" w:eastAsia="Arial" w:hAnsi="Arial" w:cs="Arial"/>
          <w:w w:val="89"/>
        </w:rPr>
        <w:t>Post-Active</w:t>
      </w:r>
      <w:r>
        <w:rPr>
          <w:rFonts w:ascii="Arial" w:eastAsia="Arial" w:hAnsi="Arial" w:cs="Arial"/>
          <w:spacing w:val="36"/>
          <w:w w:val="89"/>
        </w:rPr>
        <w:t xml:space="preserve"> </w:t>
      </w:r>
      <w:r>
        <w:rPr>
          <w:rFonts w:ascii="Arial" w:eastAsia="Arial" w:hAnsi="Arial" w:cs="Arial"/>
        </w:rPr>
        <w:t>Duty</w:t>
      </w:r>
      <w:r>
        <w:rPr>
          <w:rFonts w:ascii="Arial" w:eastAsia="Arial" w:hAnsi="Arial" w:cs="Arial"/>
          <w:spacing w:val="-24"/>
        </w:rPr>
        <w:t xml:space="preserve"> </w:t>
      </w:r>
      <w:r>
        <w:rPr>
          <w:rFonts w:ascii="Arial" w:eastAsia="Arial" w:hAnsi="Arial" w:cs="Arial"/>
          <w:w w:val="95"/>
        </w:rPr>
        <w:t>Student</w:t>
      </w:r>
      <w:r>
        <w:rPr>
          <w:rFonts w:ascii="Arial" w:eastAsia="Arial" w:hAnsi="Arial" w:cs="Arial"/>
          <w:spacing w:val="-4"/>
          <w:w w:val="95"/>
        </w:rPr>
        <w:t xml:space="preserve"> </w:t>
      </w:r>
      <w:r>
        <w:rPr>
          <w:rFonts w:ascii="Arial" w:eastAsia="Arial" w:hAnsi="Arial" w:cs="Arial"/>
          <w:w w:val="95"/>
        </w:rPr>
        <w:t>Deferment,</w:t>
      </w:r>
      <w:r>
        <w:rPr>
          <w:rFonts w:ascii="Arial" w:eastAsia="Arial" w:hAnsi="Arial" w:cs="Arial"/>
          <w:spacing w:val="-12"/>
          <w:w w:val="95"/>
        </w:rPr>
        <w:t xml:space="preserve"> </w:t>
      </w:r>
      <w:r>
        <w:rPr>
          <w:rFonts w:ascii="Arial" w:eastAsia="Arial" w:hAnsi="Arial" w:cs="Arial"/>
        </w:rPr>
        <w:t>but</w:t>
      </w:r>
      <w:r>
        <w:rPr>
          <w:rFonts w:ascii="Arial" w:eastAsia="Arial" w:hAnsi="Arial" w:cs="Arial"/>
          <w:spacing w:val="-3"/>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0"/>
        </w:rPr>
        <w:t>Military</w:t>
      </w:r>
      <w:r>
        <w:rPr>
          <w:rFonts w:ascii="Arial" w:eastAsia="Arial" w:hAnsi="Arial" w:cs="Arial"/>
          <w:spacing w:val="47"/>
          <w:w w:val="90"/>
        </w:rPr>
        <w:t xml:space="preserve"> </w:t>
      </w:r>
      <w:r>
        <w:rPr>
          <w:rFonts w:ascii="Arial" w:eastAsia="Arial" w:hAnsi="Arial" w:cs="Arial"/>
          <w:w w:val="90"/>
        </w:rPr>
        <w:t>Service</w:t>
      </w:r>
      <w:r>
        <w:rPr>
          <w:rFonts w:ascii="Arial" w:eastAsia="Arial" w:hAnsi="Arial" w:cs="Arial"/>
          <w:spacing w:val="-16"/>
          <w:w w:val="90"/>
        </w:rPr>
        <w:t xml:space="preserve"> </w:t>
      </w:r>
      <w:r>
        <w:rPr>
          <w:rFonts w:ascii="Arial" w:eastAsia="Arial" w:hAnsi="Arial" w:cs="Arial"/>
          <w:w w:val="90"/>
        </w:rPr>
        <w:t>Deferment,</w:t>
      </w:r>
      <w:r>
        <w:rPr>
          <w:rFonts w:ascii="Arial" w:eastAsia="Arial" w:hAnsi="Arial" w:cs="Arial"/>
          <w:spacing w:val="46"/>
          <w:w w:val="90"/>
        </w:rPr>
        <w:t xml:space="preserve"> </w:t>
      </w:r>
      <w:r>
        <w:rPr>
          <w:rFonts w:ascii="Arial" w:eastAsia="Arial" w:hAnsi="Arial" w:cs="Arial"/>
          <w:w w:val="90"/>
        </w:rPr>
        <w:t>you</w:t>
      </w:r>
      <w:r>
        <w:rPr>
          <w:rFonts w:ascii="Arial" w:eastAsia="Arial" w:hAnsi="Arial" w:cs="Arial"/>
          <w:spacing w:val="16"/>
          <w:w w:val="90"/>
        </w:rPr>
        <w:t xml:space="preserve"> </w:t>
      </w:r>
      <w:r>
        <w:rPr>
          <w:rFonts w:ascii="Arial" w:eastAsia="Arial" w:hAnsi="Arial" w:cs="Arial"/>
          <w:w w:val="90"/>
        </w:rPr>
        <w:t>may</w:t>
      </w:r>
      <w:r>
        <w:rPr>
          <w:rFonts w:ascii="Arial" w:eastAsia="Arial" w:hAnsi="Arial" w:cs="Arial"/>
          <w:spacing w:val="8"/>
          <w:w w:val="90"/>
        </w:rPr>
        <w:t xml:space="preserve"> </w:t>
      </w:r>
      <w:r>
        <w:rPr>
          <w:rFonts w:ascii="Arial" w:eastAsia="Arial" w:hAnsi="Arial" w:cs="Arial"/>
          <w:w w:val="90"/>
        </w:rPr>
        <w:t>request</w:t>
      </w:r>
      <w:r>
        <w:rPr>
          <w:rFonts w:ascii="Arial" w:eastAsia="Arial" w:hAnsi="Arial" w:cs="Arial"/>
          <w:spacing w:val="28"/>
          <w:w w:val="90"/>
        </w:rPr>
        <w:t xml:space="preserve"> </w:t>
      </w:r>
      <w:r>
        <w:rPr>
          <w:rFonts w:ascii="Arial" w:eastAsia="Arial" w:hAnsi="Arial" w:cs="Arial"/>
          <w:w w:val="90"/>
        </w:rPr>
        <w:t>forbearance</w:t>
      </w:r>
      <w:commentRangeStart w:id="10"/>
      <w:ins w:id="11" w:author="Deferment Workgroup" w:date="2016-07-26T21:09:00Z">
        <w:r w:rsidR="00BC1260">
          <w:rPr>
            <w:rFonts w:ascii="Arial" w:eastAsia="Arial" w:hAnsi="Arial" w:cs="Arial"/>
            <w:w w:val="90"/>
          </w:rPr>
          <w:t xml:space="preserve"> </w:t>
        </w:r>
      </w:ins>
      <w:ins w:id="12" w:author="Deferment Workgroup" w:date="2016-07-29T08:07:00Z">
        <w:r w:rsidR="000463C1">
          <w:rPr>
            <w:rFonts w:ascii="Arial" w:eastAsia="Arial" w:hAnsi="Arial" w:cs="Arial"/>
            <w:w w:val="90"/>
          </w:rPr>
          <w:t xml:space="preserve">through </w:t>
        </w:r>
      </w:ins>
      <w:ins w:id="13" w:author="Deferment Workgroup" w:date="2016-07-26T21:08:00Z">
        <w:r w:rsidR="00BC1260">
          <w:rPr>
            <w:rFonts w:ascii="Arial" w:eastAsia="Arial" w:hAnsi="Arial" w:cs="Arial"/>
            <w:w w:val="90"/>
          </w:rPr>
          <w:t>your loan holder</w:t>
        </w:r>
      </w:ins>
      <w:r>
        <w:rPr>
          <w:rFonts w:ascii="Arial" w:eastAsia="Arial" w:hAnsi="Arial" w:cs="Arial"/>
          <w:spacing w:val="38"/>
          <w:w w:val="90"/>
        </w:rPr>
        <w:t xml:space="preserve"> </w:t>
      </w:r>
      <w:commentRangeEnd w:id="10"/>
      <w:r w:rsidR="00BC1260">
        <w:rPr>
          <w:rStyle w:val="CommentReference"/>
        </w:rPr>
        <w:commentReference w:id="10"/>
      </w:r>
      <w:r>
        <w:rPr>
          <w:rFonts w:ascii="Arial" w:eastAsia="Arial" w:hAnsi="Arial" w:cs="Arial"/>
        </w:rPr>
        <w:t>for</w:t>
      </w:r>
      <w:r>
        <w:rPr>
          <w:rFonts w:ascii="Arial" w:eastAsia="Arial" w:hAnsi="Arial" w:cs="Arial"/>
          <w:spacing w:val="-15"/>
        </w:rPr>
        <w:t xml:space="preserve"> </w:t>
      </w:r>
      <w:r>
        <w:rPr>
          <w:rFonts w:ascii="Arial" w:eastAsia="Arial" w:hAnsi="Arial" w:cs="Arial"/>
        </w:rPr>
        <w:t xml:space="preserve">your </w:t>
      </w:r>
      <w:r>
        <w:rPr>
          <w:rFonts w:ascii="Arial" w:eastAsia="Arial" w:hAnsi="Arial" w:cs="Arial"/>
          <w:w w:val="98"/>
        </w:rPr>
        <w:t>period</w:t>
      </w:r>
      <w:r>
        <w:rPr>
          <w:rFonts w:ascii="Arial" w:eastAsia="Arial" w:hAnsi="Arial" w:cs="Arial"/>
          <w:spacing w:val="-14"/>
          <w:w w:val="98"/>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4"/>
        </w:rPr>
        <w:t>active</w:t>
      </w:r>
      <w:r>
        <w:rPr>
          <w:rFonts w:ascii="Arial" w:eastAsia="Arial" w:hAnsi="Arial" w:cs="Arial"/>
          <w:spacing w:val="-11"/>
          <w:w w:val="94"/>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rPr>
        <w:t>service.</w:t>
      </w:r>
    </w:p>
    <w:p w14:paraId="016741B7" w14:textId="77777777" w:rsidR="00001D2F" w:rsidRDefault="00001D2F">
      <w:pPr>
        <w:spacing w:before="7" w:after="0" w:line="120" w:lineRule="exact"/>
        <w:rPr>
          <w:sz w:val="12"/>
          <w:szCs w:val="12"/>
        </w:rPr>
      </w:pPr>
      <w:commentRangeStart w:id="14"/>
    </w:p>
    <w:commentRangeEnd w:id="14"/>
    <w:p w14:paraId="7150C39F" w14:textId="77777777" w:rsidR="00001D2F" w:rsidRDefault="00BC1260">
      <w:pPr>
        <w:spacing w:after="0" w:line="200" w:lineRule="exact"/>
        <w:rPr>
          <w:sz w:val="20"/>
          <w:szCs w:val="20"/>
        </w:rPr>
      </w:pPr>
      <w:r>
        <w:rPr>
          <w:rStyle w:val="CommentReference"/>
        </w:rPr>
        <w:commentReference w:id="14"/>
      </w:r>
    </w:p>
    <w:p w14:paraId="426DA92B" w14:textId="77777777" w:rsidR="00001D2F" w:rsidRDefault="003874E1" w:rsidP="00B44910">
      <w:pPr>
        <w:spacing w:before="29" w:after="0" w:line="250" w:lineRule="auto"/>
        <w:ind w:left="800" w:right="285" w:hanging="260"/>
        <w:rPr>
          <w:rFonts w:ascii="Arial" w:eastAsia="Arial" w:hAnsi="Arial" w:cs="Arial"/>
        </w:rPr>
      </w:pPr>
      <w:r>
        <w:rPr>
          <w:noProof/>
        </w:rPr>
        <mc:AlternateContent>
          <mc:Choice Requires="wpg">
            <w:drawing>
              <wp:anchor distT="0" distB="0" distL="114300" distR="114300" simplePos="0" relativeHeight="251644416" behindDoc="1" locked="0" layoutInCell="1" allowOverlap="1" wp14:anchorId="5CFCEEC4" wp14:editId="6E60C2F8">
                <wp:simplePos x="0" y="0"/>
                <wp:positionH relativeFrom="page">
                  <wp:posOffset>279069</wp:posOffset>
                </wp:positionH>
                <wp:positionV relativeFrom="paragraph">
                  <wp:posOffset>44450</wp:posOffset>
                </wp:positionV>
                <wp:extent cx="127000" cy="127000"/>
                <wp:effectExtent l="0" t="0" r="25400" b="2540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7" y="70"/>
                          <a:chExt cx="200" cy="200"/>
                        </a:xfrm>
                      </wpg:grpSpPr>
                      <wps:wsp>
                        <wps:cNvPr id="84" name="Freeform 84"/>
                        <wps:cNvSpPr>
                          <a:spLocks/>
                        </wps:cNvSpPr>
                        <wps:spPr bwMode="auto">
                          <a:xfrm>
                            <a:off x="777" y="70"/>
                            <a:ext cx="200" cy="200"/>
                          </a:xfrm>
                          <a:custGeom>
                            <a:avLst/>
                            <a:gdLst>
                              <a:gd name="T0" fmla="+- 0 777 777"/>
                              <a:gd name="T1" fmla="*/ T0 w 200"/>
                              <a:gd name="T2" fmla="+- 0 270 70"/>
                              <a:gd name="T3" fmla="*/ 270 h 200"/>
                              <a:gd name="T4" fmla="+- 0 977 777"/>
                              <a:gd name="T5" fmla="*/ T4 w 200"/>
                              <a:gd name="T6" fmla="+- 0 270 70"/>
                              <a:gd name="T7" fmla="*/ 270 h 200"/>
                              <a:gd name="T8" fmla="+- 0 977 777"/>
                              <a:gd name="T9" fmla="*/ T8 w 200"/>
                              <a:gd name="T10" fmla="+- 0 70 70"/>
                              <a:gd name="T11" fmla="*/ 70 h 200"/>
                              <a:gd name="T12" fmla="+- 0 777 777"/>
                              <a:gd name="T13" fmla="*/ T12 w 200"/>
                              <a:gd name="T14" fmla="+- 0 70 70"/>
                              <a:gd name="T15" fmla="*/ 70 h 200"/>
                              <a:gd name="T16" fmla="+- 0 777 777"/>
                              <a:gd name="T17" fmla="*/ T16 w 200"/>
                              <a:gd name="T18" fmla="+- 0 270 70"/>
                              <a:gd name="T19" fmla="*/ 27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E20242" id="Group 83" o:spid="_x0000_s1026" style="position:absolute;margin-left:21.95pt;margin-top:3.5pt;width:10pt;height:10pt;z-index:-251672064;mso-position-horizontal-relative:page" coordorigin="777,7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">
                <v:shape id="Freeform 84" o:spid="_x0000_s1027" style="position:absolute;left:777;top:7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rOsIA&#10;AADbAAAADwAAAGRycy9kb3ducmV2LnhtbESPT4vCMBTE74LfITxhL7KmXUSkGkUEF9mbf2Dx9mie&#10;TbB5KU1W22+/EQSPw8z8hlmuO1eLO7XBelaQTzIQxKXXlisF59Pucw4iRGSNtWdS0FOA9Wo4WGKh&#10;/YMPdD/GSiQIhwIVmBibQspQGnIYJr4hTt7Vtw5jkm0ldYuPBHe1/MqymXRoOS0YbGhrqLwd/5yC&#10;cZfvvy9km5x+LqY3ge2s/1XqY9RtFiAidfEdfrX3WsF8Cs8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us6wgAAANsAAAAPAAAAAAAAAAAAAAAAAJgCAABkcnMvZG93&#10;bnJldi54bWxQSwUGAAAAAAQABAD1AAAAhwMAAAAA&#10;" path="m,200r200,l200,,,,,200xe" filled="f" strokeweight=".5pt">
                  <v:path arrowok="t" o:connecttype="custom" o:connectlocs="0,270;200,270;200,70;0,70;0,270" o:connectangles="0,0,0,0,0"/>
                </v:shape>
                <w10:wrap anchorx="page"/>
              </v:group>
            </w:pict>
          </mc:Fallback>
        </mc:AlternateContent>
      </w:r>
      <w:r w:rsidR="000C7AE0">
        <w:rPr>
          <w:rFonts w:ascii="Arial" w:eastAsia="Arial" w:hAnsi="Arial" w:cs="Arial"/>
          <w:b/>
          <w:bCs/>
          <w:w w:val="90"/>
        </w:rPr>
        <w:t xml:space="preserve">Military </w:t>
      </w:r>
      <w:r w:rsidR="000C7AE0">
        <w:rPr>
          <w:rFonts w:ascii="Arial" w:eastAsia="Arial" w:hAnsi="Arial" w:cs="Arial"/>
          <w:b/>
          <w:bCs/>
          <w:spacing w:val="3"/>
          <w:w w:val="90"/>
        </w:rPr>
        <w:t xml:space="preserve"> </w:t>
      </w:r>
      <w:r w:rsidR="000C7AE0">
        <w:rPr>
          <w:rFonts w:ascii="Arial" w:eastAsia="Arial" w:hAnsi="Arial" w:cs="Arial"/>
          <w:b/>
          <w:bCs/>
          <w:w w:val="90"/>
        </w:rPr>
        <w:t>Service</w:t>
      </w:r>
      <w:r w:rsidR="000C7AE0">
        <w:rPr>
          <w:rFonts w:ascii="Arial" w:eastAsia="Arial" w:hAnsi="Arial" w:cs="Arial"/>
          <w:b/>
          <w:bCs/>
          <w:spacing w:val="-11"/>
          <w:w w:val="90"/>
        </w:rPr>
        <w:t xml:space="preserve"> </w:t>
      </w:r>
      <w:r w:rsidR="000C7AE0">
        <w:rPr>
          <w:rFonts w:ascii="Arial" w:eastAsia="Arial" w:hAnsi="Arial" w:cs="Arial"/>
          <w:b/>
          <w:bCs/>
          <w:w w:val="97"/>
        </w:rPr>
        <w:t>Deferment.</w:t>
      </w:r>
      <w:r w:rsidR="000C7AE0">
        <w:rPr>
          <w:rFonts w:ascii="Arial" w:eastAsia="Arial" w:hAnsi="Arial" w:cs="Arial"/>
          <w:b/>
          <w:bCs/>
          <w:spacing w:val="-13"/>
          <w:w w:val="97"/>
        </w:rPr>
        <w:t xml:space="preserve"> </w:t>
      </w:r>
      <w:r w:rsidR="000C7AE0">
        <w:rPr>
          <w:rFonts w:ascii="Arial" w:eastAsia="Arial" w:hAnsi="Arial" w:cs="Arial"/>
        </w:rPr>
        <w:t>I</w:t>
      </w:r>
      <w:r w:rsidR="000C7AE0">
        <w:rPr>
          <w:rFonts w:ascii="Arial" w:eastAsia="Arial" w:hAnsi="Arial" w:cs="Arial"/>
          <w:spacing w:val="-24"/>
        </w:rPr>
        <w:t xml:space="preserve"> </w:t>
      </w:r>
      <w:r w:rsidR="000C7AE0">
        <w:rPr>
          <w:rFonts w:ascii="Arial" w:eastAsia="Arial" w:hAnsi="Arial" w:cs="Arial"/>
          <w:w w:val="95"/>
        </w:rPr>
        <w:t>request</w:t>
      </w:r>
      <w:r w:rsidR="000C7AE0">
        <w:rPr>
          <w:rFonts w:ascii="Arial" w:eastAsia="Arial" w:hAnsi="Arial" w:cs="Arial"/>
          <w:spacing w:val="-12"/>
          <w:w w:val="95"/>
        </w:rPr>
        <w:t xml:space="preserve"> </w:t>
      </w:r>
      <w:r w:rsidR="000C7AE0">
        <w:rPr>
          <w:rFonts w:ascii="Arial" w:eastAsia="Arial" w:hAnsi="Arial" w:cs="Arial"/>
        </w:rPr>
        <w:t>that</w:t>
      </w:r>
      <w:r w:rsidR="000C7AE0">
        <w:rPr>
          <w:rFonts w:ascii="Arial" w:eastAsia="Arial" w:hAnsi="Arial" w:cs="Arial"/>
          <w:spacing w:val="-11"/>
        </w:rPr>
        <w:t xml:space="preserve"> </w:t>
      </w:r>
      <w:r w:rsidR="000C7AE0">
        <w:rPr>
          <w:rFonts w:ascii="Arial" w:eastAsia="Arial" w:hAnsi="Arial" w:cs="Arial"/>
        </w:rPr>
        <w:t>my</w:t>
      </w:r>
      <w:r w:rsidR="000C7AE0">
        <w:rPr>
          <w:rFonts w:ascii="Arial" w:eastAsia="Arial" w:hAnsi="Arial" w:cs="Arial"/>
          <w:spacing w:val="-24"/>
        </w:rPr>
        <w:t xml:space="preserve"> </w:t>
      </w:r>
      <w:r w:rsidR="000C7AE0">
        <w:rPr>
          <w:rFonts w:ascii="Arial" w:eastAsia="Arial" w:hAnsi="Arial" w:cs="Arial"/>
          <w:w w:val="96"/>
        </w:rPr>
        <w:t>loan</w:t>
      </w:r>
      <w:r w:rsidR="000C7AE0">
        <w:rPr>
          <w:rFonts w:ascii="Arial" w:eastAsia="Arial" w:hAnsi="Arial" w:cs="Arial"/>
          <w:spacing w:val="-13"/>
          <w:w w:val="96"/>
        </w:rPr>
        <w:t xml:space="preserve"> </w:t>
      </w:r>
      <w:r w:rsidR="000C7AE0">
        <w:rPr>
          <w:rFonts w:ascii="Arial" w:eastAsia="Arial" w:hAnsi="Arial" w:cs="Arial"/>
          <w:w w:val="96"/>
        </w:rPr>
        <w:t>holder defer</w:t>
      </w:r>
      <w:r w:rsidR="000C7AE0">
        <w:rPr>
          <w:rFonts w:ascii="Arial" w:eastAsia="Arial" w:hAnsi="Arial" w:cs="Arial"/>
          <w:spacing w:val="-18"/>
          <w:w w:val="96"/>
        </w:rPr>
        <w:t xml:space="preserve"> </w:t>
      </w:r>
      <w:r w:rsidR="000C7AE0">
        <w:rPr>
          <w:rFonts w:ascii="Arial" w:eastAsia="Arial" w:hAnsi="Arial" w:cs="Arial"/>
          <w:w w:val="96"/>
        </w:rPr>
        <w:t>repayment</w:t>
      </w:r>
      <w:r w:rsidR="000C7AE0">
        <w:rPr>
          <w:rFonts w:ascii="Arial" w:eastAsia="Arial" w:hAnsi="Arial" w:cs="Arial"/>
          <w:spacing w:val="-13"/>
          <w:w w:val="96"/>
        </w:rPr>
        <w:t xml:space="preserve"> </w:t>
      </w:r>
      <w:r w:rsidR="000C7AE0">
        <w:rPr>
          <w:rFonts w:ascii="Arial" w:eastAsia="Arial" w:hAnsi="Arial" w:cs="Arial"/>
        </w:rPr>
        <w:t>of</w:t>
      </w:r>
      <w:r w:rsidR="000C7AE0">
        <w:rPr>
          <w:rFonts w:ascii="Arial" w:eastAsia="Arial" w:hAnsi="Arial" w:cs="Arial"/>
          <w:spacing w:val="-15"/>
        </w:rPr>
        <w:t xml:space="preserve"> </w:t>
      </w:r>
      <w:r w:rsidR="000C7AE0">
        <w:rPr>
          <w:rFonts w:ascii="Arial" w:eastAsia="Arial" w:hAnsi="Arial" w:cs="Arial"/>
        </w:rPr>
        <w:t>my</w:t>
      </w:r>
      <w:r w:rsidR="000C7AE0">
        <w:rPr>
          <w:rFonts w:ascii="Arial" w:eastAsia="Arial" w:hAnsi="Arial" w:cs="Arial"/>
          <w:spacing w:val="-24"/>
        </w:rPr>
        <w:t xml:space="preserve"> </w:t>
      </w:r>
      <w:r w:rsidR="000C7AE0">
        <w:rPr>
          <w:rFonts w:ascii="Arial" w:eastAsia="Arial" w:hAnsi="Arial" w:cs="Arial"/>
          <w:w w:val="92"/>
        </w:rPr>
        <w:t>eligible</w:t>
      </w:r>
      <w:r w:rsidR="000C7AE0">
        <w:rPr>
          <w:rFonts w:ascii="Arial" w:eastAsia="Arial" w:hAnsi="Arial" w:cs="Arial"/>
          <w:spacing w:val="31"/>
          <w:w w:val="92"/>
        </w:rPr>
        <w:t xml:space="preserve"> </w:t>
      </w:r>
      <w:r w:rsidR="000C7AE0">
        <w:rPr>
          <w:rFonts w:ascii="Arial" w:eastAsia="Arial" w:hAnsi="Arial" w:cs="Arial"/>
          <w:w w:val="92"/>
        </w:rPr>
        <w:t>loan(s)</w:t>
      </w:r>
      <w:r w:rsidR="000C7AE0">
        <w:rPr>
          <w:rFonts w:ascii="Arial" w:eastAsia="Arial" w:hAnsi="Arial" w:cs="Arial"/>
          <w:spacing w:val="-17"/>
          <w:w w:val="92"/>
        </w:rPr>
        <w:t xml:space="preserve"> </w:t>
      </w:r>
      <w:r w:rsidR="000C7AE0">
        <w:rPr>
          <w:rFonts w:ascii="Arial" w:eastAsia="Arial" w:hAnsi="Arial" w:cs="Arial"/>
        </w:rPr>
        <w:t>beginning</w:t>
      </w:r>
      <w:r w:rsidR="000C7AE0">
        <w:rPr>
          <w:rFonts w:ascii="Arial" w:eastAsia="Arial" w:hAnsi="Arial" w:cs="Arial"/>
          <w:spacing w:val="-25"/>
        </w:rPr>
        <w:t xml:space="preserve"> </w:t>
      </w:r>
      <w:r w:rsidR="000C7AE0">
        <w:rPr>
          <w:rFonts w:ascii="Arial" w:eastAsia="Arial" w:hAnsi="Arial" w:cs="Arial"/>
        </w:rPr>
        <w:t>on</w:t>
      </w:r>
      <w:r w:rsidR="000C7AE0">
        <w:rPr>
          <w:rFonts w:ascii="Arial" w:eastAsia="Arial" w:hAnsi="Arial" w:cs="Arial"/>
          <w:spacing w:val="-17"/>
        </w:rPr>
        <w:t xml:space="preserve"> </w:t>
      </w:r>
      <w:r w:rsidR="000C7AE0">
        <w:rPr>
          <w:rFonts w:ascii="Arial" w:eastAsia="Arial" w:hAnsi="Arial" w:cs="Arial"/>
        </w:rPr>
        <w:t xml:space="preserve">the </w:t>
      </w:r>
      <w:r w:rsidR="000C7AE0">
        <w:rPr>
          <w:rFonts w:ascii="Arial" w:eastAsia="Arial" w:hAnsi="Arial" w:cs="Arial"/>
          <w:w w:val="96"/>
        </w:rPr>
        <w:t>date</w:t>
      </w:r>
      <w:r w:rsidR="000C7AE0">
        <w:rPr>
          <w:rFonts w:ascii="Arial" w:eastAsia="Arial" w:hAnsi="Arial" w:cs="Arial"/>
          <w:spacing w:val="-13"/>
          <w:w w:val="96"/>
        </w:rPr>
        <w:t xml:space="preserve"> </w:t>
      </w:r>
      <w:r w:rsidR="000C7AE0">
        <w:rPr>
          <w:rFonts w:ascii="Arial" w:eastAsia="Arial" w:hAnsi="Arial" w:cs="Arial"/>
        </w:rPr>
        <w:t>I</w:t>
      </w:r>
      <w:r w:rsidR="000C7AE0">
        <w:rPr>
          <w:rFonts w:ascii="Arial" w:eastAsia="Arial" w:hAnsi="Arial" w:cs="Arial"/>
          <w:spacing w:val="-24"/>
        </w:rPr>
        <w:t xml:space="preserve"> </w:t>
      </w:r>
      <w:r w:rsidR="000C7AE0">
        <w:rPr>
          <w:rFonts w:ascii="Arial" w:eastAsia="Arial" w:hAnsi="Arial" w:cs="Arial"/>
          <w:w w:val="96"/>
        </w:rPr>
        <w:t>began</w:t>
      </w:r>
      <w:r w:rsidR="000C7AE0">
        <w:rPr>
          <w:rFonts w:ascii="Arial" w:eastAsia="Arial" w:hAnsi="Arial" w:cs="Arial"/>
          <w:spacing w:val="-19"/>
          <w:w w:val="96"/>
        </w:rPr>
        <w:t xml:space="preserve"> </w:t>
      </w:r>
      <w:r w:rsidR="000C7AE0">
        <w:rPr>
          <w:rFonts w:ascii="Arial" w:eastAsia="Arial" w:hAnsi="Arial" w:cs="Arial"/>
          <w:w w:val="96"/>
        </w:rPr>
        <w:t>performing</w:t>
      </w:r>
      <w:r w:rsidR="000C7AE0">
        <w:rPr>
          <w:rFonts w:ascii="Arial" w:eastAsia="Arial" w:hAnsi="Arial" w:cs="Arial"/>
          <w:spacing w:val="19"/>
          <w:w w:val="96"/>
        </w:rPr>
        <w:t xml:space="preserve"> </w:t>
      </w:r>
      <w:r w:rsidR="000C7AE0">
        <w:rPr>
          <w:rFonts w:ascii="Arial" w:eastAsia="Arial" w:hAnsi="Arial" w:cs="Arial"/>
        </w:rPr>
        <w:t>the</w:t>
      </w:r>
      <w:r w:rsidR="000C7AE0">
        <w:rPr>
          <w:rFonts w:ascii="Arial" w:eastAsia="Arial" w:hAnsi="Arial" w:cs="Arial"/>
          <w:spacing w:val="-18"/>
        </w:rPr>
        <w:t xml:space="preserve"> </w:t>
      </w:r>
      <w:r w:rsidR="000C7AE0">
        <w:rPr>
          <w:rFonts w:ascii="Arial" w:eastAsia="Arial" w:hAnsi="Arial" w:cs="Arial"/>
        </w:rPr>
        <w:t>military</w:t>
      </w:r>
      <w:r w:rsidR="000C7AE0">
        <w:rPr>
          <w:rFonts w:ascii="Arial" w:eastAsia="Arial" w:hAnsi="Arial" w:cs="Arial"/>
          <w:spacing w:val="-22"/>
        </w:rPr>
        <w:t xml:space="preserve"> </w:t>
      </w:r>
      <w:r w:rsidR="000C7AE0">
        <w:rPr>
          <w:rFonts w:ascii="Arial" w:eastAsia="Arial" w:hAnsi="Arial" w:cs="Arial"/>
          <w:w w:val="91"/>
        </w:rPr>
        <w:t>service</w:t>
      </w:r>
      <w:r w:rsidR="000C7AE0">
        <w:rPr>
          <w:rFonts w:ascii="Arial" w:eastAsia="Arial" w:hAnsi="Arial" w:cs="Arial"/>
          <w:spacing w:val="-9"/>
          <w:w w:val="91"/>
        </w:rPr>
        <w:t xml:space="preserve"> </w:t>
      </w:r>
      <w:r w:rsidR="000C7AE0">
        <w:rPr>
          <w:rFonts w:ascii="Arial" w:eastAsia="Arial" w:hAnsi="Arial" w:cs="Arial"/>
        </w:rPr>
        <w:t>that</w:t>
      </w:r>
      <w:r w:rsidR="000C7AE0">
        <w:rPr>
          <w:rFonts w:ascii="Arial" w:eastAsia="Arial" w:hAnsi="Arial" w:cs="Arial"/>
          <w:spacing w:val="-11"/>
        </w:rPr>
        <w:t xml:space="preserve"> </w:t>
      </w:r>
      <w:r w:rsidR="000C7AE0">
        <w:rPr>
          <w:rFonts w:ascii="Arial" w:eastAsia="Arial" w:hAnsi="Arial" w:cs="Arial"/>
          <w:w w:val="95"/>
        </w:rPr>
        <w:t>qualifies</w:t>
      </w:r>
      <w:r w:rsidR="000C7AE0">
        <w:rPr>
          <w:rFonts w:ascii="Arial" w:eastAsia="Arial" w:hAnsi="Arial" w:cs="Arial"/>
          <w:spacing w:val="-12"/>
          <w:w w:val="95"/>
        </w:rPr>
        <w:t xml:space="preserve"> </w:t>
      </w:r>
      <w:r w:rsidR="000C7AE0">
        <w:rPr>
          <w:rFonts w:ascii="Arial" w:eastAsia="Arial" w:hAnsi="Arial" w:cs="Arial"/>
          <w:w w:val="95"/>
        </w:rPr>
        <w:t>me</w:t>
      </w:r>
      <w:r w:rsidR="000C7AE0">
        <w:rPr>
          <w:rFonts w:ascii="Arial" w:eastAsia="Arial" w:hAnsi="Arial" w:cs="Arial"/>
          <w:spacing w:val="-9"/>
          <w:w w:val="95"/>
        </w:rPr>
        <w:t xml:space="preserve"> </w:t>
      </w:r>
      <w:r w:rsidR="000C7AE0">
        <w:rPr>
          <w:rFonts w:ascii="Arial" w:eastAsia="Arial" w:hAnsi="Arial" w:cs="Arial"/>
        </w:rPr>
        <w:t>for</w:t>
      </w:r>
      <w:r w:rsidR="000C7AE0">
        <w:rPr>
          <w:rFonts w:ascii="Arial" w:eastAsia="Arial" w:hAnsi="Arial" w:cs="Arial"/>
          <w:spacing w:val="-15"/>
        </w:rPr>
        <w:t xml:space="preserve"> </w:t>
      </w:r>
      <w:r w:rsidR="000C7AE0">
        <w:rPr>
          <w:rFonts w:ascii="Arial" w:eastAsia="Arial" w:hAnsi="Arial" w:cs="Arial"/>
        </w:rPr>
        <w:t>the</w:t>
      </w:r>
      <w:r w:rsidR="000C7AE0">
        <w:rPr>
          <w:rFonts w:ascii="Arial" w:eastAsia="Arial" w:hAnsi="Arial" w:cs="Arial"/>
          <w:spacing w:val="-18"/>
        </w:rPr>
        <w:t xml:space="preserve"> </w:t>
      </w:r>
      <w:r w:rsidR="000C7AE0">
        <w:rPr>
          <w:rFonts w:ascii="Arial" w:eastAsia="Arial" w:hAnsi="Arial" w:cs="Arial"/>
          <w:w w:val="92"/>
        </w:rPr>
        <w:t>deferment</w:t>
      </w:r>
      <w:r w:rsidR="000C7AE0">
        <w:rPr>
          <w:rFonts w:ascii="Arial" w:eastAsia="Arial" w:hAnsi="Arial" w:cs="Arial"/>
          <w:spacing w:val="39"/>
          <w:w w:val="92"/>
        </w:rPr>
        <w:t xml:space="preserve"> </w:t>
      </w:r>
      <w:r w:rsidR="000C7AE0">
        <w:rPr>
          <w:rFonts w:ascii="Arial" w:eastAsia="Arial" w:hAnsi="Arial" w:cs="Arial"/>
          <w:w w:val="92"/>
        </w:rPr>
        <w:t>and</w:t>
      </w:r>
      <w:r w:rsidR="000C7AE0">
        <w:rPr>
          <w:rFonts w:ascii="Arial" w:eastAsia="Arial" w:hAnsi="Arial" w:cs="Arial"/>
          <w:spacing w:val="1"/>
          <w:w w:val="92"/>
        </w:rPr>
        <w:t xml:space="preserve"> </w:t>
      </w:r>
      <w:r w:rsidR="000C7AE0">
        <w:rPr>
          <w:rFonts w:ascii="Arial" w:eastAsia="Arial" w:hAnsi="Arial" w:cs="Arial"/>
          <w:w w:val="92"/>
        </w:rPr>
        <w:t>ending</w:t>
      </w:r>
      <w:r w:rsidR="000C7AE0">
        <w:rPr>
          <w:rFonts w:ascii="Arial" w:eastAsia="Arial" w:hAnsi="Arial" w:cs="Arial"/>
          <w:spacing w:val="30"/>
          <w:w w:val="92"/>
        </w:rPr>
        <w:t xml:space="preserve"> </w:t>
      </w:r>
      <w:r w:rsidR="000C7AE0">
        <w:rPr>
          <w:rFonts w:ascii="Arial" w:eastAsia="Arial" w:hAnsi="Arial" w:cs="Arial"/>
          <w:w w:val="92"/>
        </w:rPr>
        <w:t>180</w:t>
      </w:r>
      <w:r w:rsidR="000C7AE0">
        <w:rPr>
          <w:rFonts w:ascii="Arial" w:eastAsia="Arial" w:hAnsi="Arial" w:cs="Arial"/>
          <w:spacing w:val="-10"/>
          <w:w w:val="92"/>
        </w:rPr>
        <w:t xml:space="preserve"> </w:t>
      </w:r>
      <w:r w:rsidR="000C7AE0">
        <w:rPr>
          <w:rFonts w:ascii="Arial" w:eastAsia="Arial" w:hAnsi="Arial" w:cs="Arial"/>
          <w:w w:val="92"/>
        </w:rPr>
        <w:t>days</w:t>
      </w:r>
      <w:r w:rsidR="000C7AE0">
        <w:rPr>
          <w:rFonts w:ascii="Arial" w:eastAsia="Arial" w:hAnsi="Arial" w:cs="Arial"/>
          <w:spacing w:val="-19"/>
          <w:w w:val="92"/>
        </w:rPr>
        <w:t xml:space="preserve"> </w:t>
      </w:r>
      <w:r w:rsidR="000C7AE0">
        <w:rPr>
          <w:rFonts w:ascii="Arial" w:eastAsia="Arial" w:hAnsi="Arial" w:cs="Arial"/>
          <w:w w:val="101"/>
        </w:rPr>
        <w:t xml:space="preserve">following </w:t>
      </w:r>
      <w:r w:rsidR="000C7AE0">
        <w:rPr>
          <w:rFonts w:ascii="Arial" w:eastAsia="Arial" w:hAnsi="Arial" w:cs="Arial"/>
          <w:w w:val="99"/>
        </w:rPr>
        <w:t>completion</w:t>
      </w:r>
      <w:r w:rsidR="000C7AE0">
        <w:rPr>
          <w:rFonts w:ascii="Arial" w:eastAsia="Arial" w:hAnsi="Arial" w:cs="Arial"/>
          <w:spacing w:val="-14"/>
          <w:w w:val="99"/>
        </w:rPr>
        <w:t xml:space="preserve"> </w:t>
      </w:r>
      <w:r w:rsidR="000C7AE0">
        <w:rPr>
          <w:rFonts w:ascii="Arial" w:eastAsia="Arial" w:hAnsi="Arial" w:cs="Arial"/>
        </w:rPr>
        <w:t>of</w:t>
      </w:r>
      <w:r w:rsidR="000C7AE0">
        <w:rPr>
          <w:rFonts w:ascii="Arial" w:eastAsia="Arial" w:hAnsi="Arial" w:cs="Arial"/>
          <w:spacing w:val="-15"/>
        </w:rPr>
        <w:t xml:space="preserve"> </w:t>
      </w:r>
      <w:r w:rsidR="000C7AE0">
        <w:rPr>
          <w:rFonts w:ascii="Arial" w:eastAsia="Arial" w:hAnsi="Arial" w:cs="Arial"/>
        </w:rPr>
        <w:t>my</w:t>
      </w:r>
      <w:r w:rsidR="000C7AE0">
        <w:rPr>
          <w:rFonts w:ascii="Arial" w:eastAsia="Arial" w:hAnsi="Arial" w:cs="Arial"/>
          <w:spacing w:val="-24"/>
        </w:rPr>
        <w:t xml:space="preserve"> </w:t>
      </w:r>
      <w:r w:rsidR="000C7AE0">
        <w:rPr>
          <w:rFonts w:ascii="Arial" w:eastAsia="Arial" w:hAnsi="Arial" w:cs="Arial"/>
          <w:w w:val="98"/>
        </w:rPr>
        <w:t>qualifying</w:t>
      </w:r>
      <w:r w:rsidR="000C7AE0">
        <w:rPr>
          <w:rFonts w:ascii="Arial" w:eastAsia="Arial" w:hAnsi="Arial" w:cs="Arial"/>
          <w:spacing w:val="-14"/>
          <w:w w:val="98"/>
        </w:rPr>
        <w:t xml:space="preserve"> </w:t>
      </w:r>
      <w:r w:rsidR="000C7AE0">
        <w:rPr>
          <w:rFonts w:ascii="Arial" w:eastAsia="Arial" w:hAnsi="Arial" w:cs="Arial"/>
        </w:rPr>
        <w:t>military</w:t>
      </w:r>
      <w:r w:rsidR="000C7AE0">
        <w:rPr>
          <w:rFonts w:ascii="Arial" w:eastAsia="Arial" w:hAnsi="Arial" w:cs="Arial"/>
          <w:spacing w:val="-22"/>
        </w:rPr>
        <w:t xml:space="preserve"> </w:t>
      </w:r>
      <w:r w:rsidR="000C7AE0">
        <w:rPr>
          <w:rFonts w:ascii="Arial" w:eastAsia="Arial" w:hAnsi="Arial" w:cs="Arial"/>
        </w:rPr>
        <w:t>service.</w:t>
      </w:r>
    </w:p>
    <w:p w14:paraId="03FFA620" w14:textId="77777777" w:rsidR="00001D2F" w:rsidRDefault="00001D2F">
      <w:pPr>
        <w:spacing w:before="19" w:after="0" w:line="240" w:lineRule="exact"/>
        <w:rPr>
          <w:sz w:val="24"/>
          <w:szCs w:val="24"/>
        </w:rPr>
      </w:pPr>
    </w:p>
    <w:p w14:paraId="0194C264" w14:textId="77777777" w:rsidR="00001D2F" w:rsidRDefault="003874E1" w:rsidP="00B44910">
      <w:pPr>
        <w:spacing w:before="29" w:after="0" w:line="240" w:lineRule="auto"/>
        <w:ind w:left="540" w:right="-20"/>
        <w:rPr>
          <w:rFonts w:ascii="Arial" w:eastAsia="Arial" w:hAnsi="Arial" w:cs="Arial"/>
        </w:rPr>
      </w:pPr>
      <w:r>
        <w:rPr>
          <w:noProof/>
        </w:rPr>
        <mc:AlternateContent>
          <mc:Choice Requires="wpg">
            <w:drawing>
              <wp:anchor distT="0" distB="0" distL="114300" distR="114300" simplePos="0" relativeHeight="251645440" behindDoc="1" locked="0" layoutInCell="1" allowOverlap="1" wp14:anchorId="1124A845" wp14:editId="4658226D">
                <wp:simplePos x="0" y="0"/>
                <wp:positionH relativeFrom="page">
                  <wp:posOffset>274320</wp:posOffset>
                </wp:positionH>
                <wp:positionV relativeFrom="paragraph">
                  <wp:posOffset>44450</wp:posOffset>
                </wp:positionV>
                <wp:extent cx="128016" cy="128016"/>
                <wp:effectExtent l="0" t="0" r="24765" b="2476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777" y="70"/>
                          <a:chExt cx="200" cy="200"/>
                        </a:xfrm>
                      </wpg:grpSpPr>
                      <wps:wsp>
                        <wps:cNvPr id="82" name="Freeform 82"/>
                        <wps:cNvSpPr>
                          <a:spLocks/>
                        </wps:cNvSpPr>
                        <wps:spPr bwMode="auto">
                          <a:xfrm>
                            <a:off x="777" y="70"/>
                            <a:ext cx="200" cy="200"/>
                          </a:xfrm>
                          <a:custGeom>
                            <a:avLst/>
                            <a:gdLst>
                              <a:gd name="T0" fmla="+- 0 777 777"/>
                              <a:gd name="T1" fmla="*/ T0 w 200"/>
                              <a:gd name="T2" fmla="+- 0 270 70"/>
                              <a:gd name="T3" fmla="*/ 270 h 200"/>
                              <a:gd name="T4" fmla="+- 0 977 777"/>
                              <a:gd name="T5" fmla="*/ T4 w 200"/>
                              <a:gd name="T6" fmla="+- 0 270 70"/>
                              <a:gd name="T7" fmla="*/ 270 h 200"/>
                              <a:gd name="T8" fmla="+- 0 977 777"/>
                              <a:gd name="T9" fmla="*/ T8 w 200"/>
                              <a:gd name="T10" fmla="+- 0 70 70"/>
                              <a:gd name="T11" fmla="*/ 70 h 200"/>
                              <a:gd name="T12" fmla="+- 0 777 777"/>
                              <a:gd name="T13" fmla="*/ T12 w 200"/>
                              <a:gd name="T14" fmla="+- 0 70 70"/>
                              <a:gd name="T15" fmla="*/ 70 h 200"/>
                              <a:gd name="T16" fmla="+- 0 777 777"/>
                              <a:gd name="T17" fmla="*/ T16 w 200"/>
                              <a:gd name="T18" fmla="+- 0 270 70"/>
                              <a:gd name="T19" fmla="*/ 27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820C2F" id="Group 81" o:spid="_x0000_s1026" style="position:absolute;margin-left:21.6pt;margin-top:3.5pt;width:10.1pt;height:10.1pt;z-index:-251671040;mso-position-horizontal-relative:page" coordorigin="777,7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">
                <v:shape id="Freeform 82" o:spid="_x0000_s1027" style="position:absolute;left:777;top:7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W1cIA&#10;AADbAAAADwAAAGRycy9kb3ducmV2LnhtbESPwWrDMBBE74X+g9hCL6WWnYMJrpUQAi2ht7iFkNti&#10;bSwRa2UsNbH/vgoEchxm5g1TryfXiwuNwXpWUGQ5COLWa8udgt+fz/cliBCRNfaeScFMAdar56ca&#10;K+2vvKdLEzuRIBwqVGBiHCopQ2vIYcj8QJy8kx8dxiTHTuoRrwnuernI81I6tJwWDA60NdSemz+n&#10;4G0qdl9HskNB30czm8C2nA9Kvb5Mmw8Qkab4CN/bO61guYDb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9bVwgAAANsAAAAPAAAAAAAAAAAAAAAAAJgCAABkcnMvZG93&#10;bnJldi54bWxQSwUGAAAAAAQABAD1AAAAhwMAAAAA&#10;" path="m,200r200,l200,,,,,200xe" filled="f" strokeweight=".5pt">
                  <v:path arrowok="t" o:connecttype="custom" o:connectlocs="0,270;200,270;200,70;0,70;0,270" o:connectangles="0,0,0,0,0"/>
                </v:shape>
                <w10:wrap anchorx="page"/>
              </v:group>
            </w:pict>
          </mc:Fallback>
        </mc:AlternateContent>
      </w:r>
      <w:r w:rsidR="000C7AE0">
        <w:rPr>
          <w:rFonts w:ascii="Arial" w:eastAsia="Arial" w:hAnsi="Arial" w:cs="Arial"/>
          <w:b/>
          <w:bCs/>
          <w:w w:val="92"/>
        </w:rPr>
        <w:t>Post-Active</w:t>
      </w:r>
      <w:r w:rsidR="000C7AE0">
        <w:rPr>
          <w:rFonts w:ascii="Arial" w:eastAsia="Arial" w:hAnsi="Arial" w:cs="Arial"/>
          <w:b/>
          <w:bCs/>
          <w:spacing w:val="-12"/>
          <w:w w:val="92"/>
        </w:rPr>
        <w:t xml:space="preserve"> </w:t>
      </w:r>
      <w:r w:rsidR="000C7AE0">
        <w:rPr>
          <w:rFonts w:ascii="Arial" w:eastAsia="Arial" w:hAnsi="Arial" w:cs="Arial"/>
          <w:b/>
          <w:bCs/>
          <w:w w:val="92"/>
        </w:rPr>
        <w:t>Duty</w:t>
      </w:r>
      <w:r w:rsidR="000C7AE0">
        <w:rPr>
          <w:rFonts w:ascii="Arial" w:eastAsia="Arial" w:hAnsi="Arial" w:cs="Arial"/>
          <w:b/>
          <w:bCs/>
          <w:spacing w:val="12"/>
          <w:w w:val="92"/>
        </w:rPr>
        <w:t xml:space="preserve"> </w:t>
      </w:r>
      <w:r w:rsidR="000C7AE0">
        <w:rPr>
          <w:rFonts w:ascii="Arial" w:eastAsia="Arial" w:hAnsi="Arial" w:cs="Arial"/>
          <w:b/>
          <w:bCs/>
          <w:w w:val="92"/>
        </w:rPr>
        <w:t>Student</w:t>
      </w:r>
      <w:r w:rsidR="000C7AE0">
        <w:rPr>
          <w:rFonts w:ascii="Arial" w:eastAsia="Arial" w:hAnsi="Arial" w:cs="Arial"/>
          <w:b/>
          <w:bCs/>
          <w:spacing w:val="12"/>
          <w:w w:val="92"/>
        </w:rPr>
        <w:t xml:space="preserve"> </w:t>
      </w:r>
      <w:r w:rsidR="000C7AE0">
        <w:rPr>
          <w:rFonts w:ascii="Arial" w:eastAsia="Arial" w:hAnsi="Arial" w:cs="Arial"/>
          <w:b/>
          <w:bCs/>
          <w:w w:val="92"/>
        </w:rPr>
        <w:t>Deferment.</w:t>
      </w:r>
      <w:r w:rsidR="000C7AE0">
        <w:rPr>
          <w:rFonts w:ascii="Arial" w:eastAsia="Arial" w:hAnsi="Arial" w:cs="Arial"/>
          <w:b/>
          <w:bCs/>
          <w:spacing w:val="47"/>
          <w:w w:val="92"/>
        </w:rPr>
        <w:t xml:space="preserve"> </w:t>
      </w:r>
      <w:r w:rsidR="000C7AE0">
        <w:rPr>
          <w:rFonts w:ascii="Arial" w:eastAsia="Arial" w:hAnsi="Arial" w:cs="Arial"/>
        </w:rPr>
        <w:t>I</w:t>
      </w:r>
      <w:r w:rsidR="000C7AE0">
        <w:rPr>
          <w:rFonts w:ascii="Arial" w:eastAsia="Arial" w:hAnsi="Arial" w:cs="Arial"/>
          <w:spacing w:val="-24"/>
        </w:rPr>
        <w:t xml:space="preserve"> </w:t>
      </w:r>
      <w:r w:rsidR="000C7AE0">
        <w:rPr>
          <w:rFonts w:ascii="Arial" w:eastAsia="Arial" w:hAnsi="Arial" w:cs="Arial"/>
          <w:w w:val="95"/>
        </w:rPr>
        <w:t>request</w:t>
      </w:r>
      <w:r w:rsidR="000C7AE0">
        <w:rPr>
          <w:rFonts w:ascii="Arial" w:eastAsia="Arial" w:hAnsi="Arial" w:cs="Arial"/>
          <w:spacing w:val="-12"/>
          <w:w w:val="95"/>
        </w:rPr>
        <w:t xml:space="preserve"> </w:t>
      </w:r>
      <w:r w:rsidR="000C7AE0">
        <w:rPr>
          <w:rFonts w:ascii="Arial" w:eastAsia="Arial" w:hAnsi="Arial" w:cs="Arial"/>
        </w:rPr>
        <w:t>that</w:t>
      </w:r>
      <w:r w:rsidR="000C7AE0">
        <w:rPr>
          <w:rFonts w:ascii="Arial" w:eastAsia="Arial" w:hAnsi="Arial" w:cs="Arial"/>
          <w:spacing w:val="-11"/>
        </w:rPr>
        <w:t xml:space="preserve"> </w:t>
      </w:r>
      <w:r w:rsidR="000C7AE0">
        <w:rPr>
          <w:rFonts w:ascii="Arial" w:eastAsia="Arial" w:hAnsi="Arial" w:cs="Arial"/>
        </w:rPr>
        <w:t>my</w:t>
      </w:r>
      <w:r w:rsidR="000C7AE0">
        <w:rPr>
          <w:rFonts w:ascii="Arial" w:eastAsia="Arial" w:hAnsi="Arial" w:cs="Arial"/>
          <w:spacing w:val="-24"/>
        </w:rPr>
        <w:t xml:space="preserve"> </w:t>
      </w:r>
      <w:r w:rsidR="000C7AE0">
        <w:rPr>
          <w:rFonts w:ascii="Arial" w:eastAsia="Arial" w:hAnsi="Arial" w:cs="Arial"/>
          <w:w w:val="96"/>
        </w:rPr>
        <w:t>loan</w:t>
      </w:r>
      <w:r w:rsidR="000C7AE0">
        <w:rPr>
          <w:rFonts w:ascii="Arial" w:eastAsia="Arial" w:hAnsi="Arial" w:cs="Arial"/>
          <w:spacing w:val="-13"/>
          <w:w w:val="96"/>
        </w:rPr>
        <w:t xml:space="preserve"> </w:t>
      </w:r>
      <w:r w:rsidR="000C7AE0">
        <w:rPr>
          <w:rFonts w:ascii="Arial" w:eastAsia="Arial" w:hAnsi="Arial" w:cs="Arial"/>
          <w:w w:val="96"/>
        </w:rPr>
        <w:t>holder defer</w:t>
      </w:r>
      <w:r w:rsidR="000C7AE0">
        <w:rPr>
          <w:rFonts w:ascii="Arial" w:eastAsia="Arial" w:hAnsi="Arial" w:cs="Arial"/>
          <w:spacing w:val="-18"/>
          <w:w w:val="96"/>
        </w:rPr>
        <w:t xml:space="preserve"> </w:t>
      </w:r>
      <w:r w:rsidR="000C7AE0">
        <w:rPr>
          <w:rFonts w:ascii="Arial" w:eastAsia="Arial" w:hAnsi="Arial" w:cs="Arial"/>
          <w:w w:val="96"/>
        </w:rPr>
        <w:t>repayment</w:t>
      </w:r>
      <w:r w:rsidR="000C7AE0">
        <w:rPr>
          <w:rFonts w:ascii="Arial" w:eastAsia="Arial" w:hAnsi="Arial" w:cs="Arial"/>
          <w:spacing w:val="-13"/>
          <w:w w:val="96"/>
        </w:rPr>
        <w:t xml:space="preserve"> </w:t>
      </w:r>
      <w:r w:rsidR="000C7AE0">
        <w:rPr>
          <w:rFonts w:ascii="Arial" w:eastAsia="Arial" w:hAnsi="Arial" w:cs="Arial"/>
        </w:rPr>
        <w:t>of</w:t>
      </w:r>
      <w:r w:rsidR="000C7AE0">
        <w:rPr>
          <w:rFonts w:ascii="Arial" w:eastAsia="Arial" w:hAnsi="Arial" w:cs="Arial"/>
          <w:spacing w:val="-15"/>
        </w:rPr>
        <w:t xml:space="preserve"> </w:t>
      </w:r>
      <w:r w:rsidR="000C7AE0">
        <w:rPr>
          <w:rFonts w:ascii="Arial" w:eastAsia="Arial" w:hAnsi="Arial" w:cs="Arial"/>
        </w:rPr>
        <w:t>my</w:t>
      </w:r>
      <w:r w:rsidR="000C7AE0">
        <w:rPr>
          <w:rFonts w:ascii="Arial" w:eastAsia="Arial" w:hAnsi="Arial" w:cs="Arial"/>
          <w:spacing w:val="-24"/>
        </w:rPr>
        <w:t xml:space="preserve"> </w:t>
      </w:r>
      <w:r w:rsidR="000C7AE0">
        <w:rPr>
          <w:rFonts w:ascii="Arial" w:eastAsia="Arial" w:hAnsi="Arial" w:cs="Arial"/>
          <w:w w:val="98"/>
        </w:rPr>
        <w:t>eligible</w:t>
      </w:r>
      <w:r w:rsidR="000C7AE0">
        <w:rPr>
          <w:rFonts w:ascii="Arial" w:eastAsia="Arial" w:hAnsi="Arial" w:cs="Arial"/>
          <w:spacing w:val="-14"/>
          <w:w w:val="98"/>
        </w:rPr>
        <w:t xml:space="preserve"> </w:t>
      </w:r>
      <w:r w:rsidR="000C7AE0">
        <w:rPr>
          <w:rFonts w:ascii="Arial" w:eastAsia="Arial" w:hAnsi="Arial" w:cs="Arial"/>
        </w:rPr>
        <w:t>loan(s)</w:t>
      </w:r>
    </w:p>
    <w:p w14:paraId="42F2229C" w14:textId="77777777" w:rsidR="00001D2F" w:rsidRDefault="000C7AE0" w:rsidP="00B44910">
      <w:pPr>
        <w:spacing w:before="11" w:after="0" w:line="250" w:lineRule="auto"/>
        <w:ind w:left="540" w:right="87"/>
        <w:rPr>
          <w:rFonts w:ascii="Arial" w:eastAsia="Arial" w:hAnsi="Arial" w:cs="Arial"/>
        </w:rPr>
      </w:pPr>
      <w:r>
        <w:rPr>
          <w:rFonts w:ascii="Arial" w:eastAsia="Arial" w:hAnsi="Arial" w:cs="Arial"/>
        </w:rPr>
        <w:t>following</w:t>
      </w:r>
      <w:r>
        <w:rPr>
          <w:rFonts w:ascii="Arial" w:eastAsia="Arial" w:hAnsi="Arial" w:cs="Arial"/>
          <w:spacing w:val="-6"/>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9"/>
        </w:rPr>
        <w:t>completion</w:t>
      </w:r>
      <w:r>
        <w:rPr>
          <w:rFonts w:ascii="Arial" w:eastAsia="Arial" w:hAnsi="Arial" w:cs="Arial"/>
          <w:spacing w:val="-14"/>
          <w:w w:val="99"/>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my</w:t>
      </w:r>
      <w:r>
        <w:rPr>
          <w:rFonts w:ascii="Arial" w:eastAsia="Arial" w:hAnsi="Arial" w:cs="Arial"/>
          <w:spacing w:val="-24"/>
        </w:rPr>
        <w:t xml:space="preserve"> </w:t>
      </w:r>
      <w:r>
        <w:rPr>
          <w:rFonts w:ascii="Arial" w:eastAsia="Arial" w:hAnsi="Arial" w:cs="Arial"/>
          <w:w w:val="95"/>
        </w:rPr>
        <w:t>qualifying</w:t>
      </w:r>
      <w:r>
        <w:rPr>
          <w:rFonts w:ascii="Arial" w:eastAsia="Arial" w:hAnsi="Arial" w:cs="Arial"/>
          <w:spacing w:val="16"/>
          <w:w w:val="95"/>
        </w:rPr>
        <w:t xml:space="preserve"> </w:t>
      </w:r>
      <w:r>
        <w:rPr>
          <w:rFonts w:ascii="Arial" w:eastAsia="Arial" w:hAnsi="Arial" w:cs="Arial"/>
          <w:w w:val="95"/>
        </w:rPr>
        <w:t>active</w:t>
      </w:r>
      <w:r>
        <w:rPr>
          <w:rFonts w:ascii="Arial" w:eastAsia="Arial" w:hAnsi="Arial" w:cs="Arial"/>
          <w:spacing w:val="-18"/>
          <w:w w:val="95"/>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w w:val="92"/>
        </w:rPr>
        <w:t>service</w:t>
      </w:r>
      <w:r>
        <w:rPr>
          <w:rFonts w:ascii="Arial" w:eastAsia="Arial" w:hAnsi="Arial" w:cs="Arial"/>
          <w:spacing w:val="-17"/>
          <w:w w:val="92"/>
        </w:rPr>
        <w:t xml:space="preserve"> </w:t>
      </w:r>
      <w:r>
        <w:rPr>
          <w:rFonts w:ascii="Arial" w:eastAsia="Arial" w:hAnsi="Arial" w:cs="Arial"/>
          <w:w w:val="92"/>
        </w:rPr>
        <w:t>and</w:t>
      </w:r>
      <w:r>
        <w:rPr>
          <w:rFonts w:ascii="Arial" w:eastAsia="Arial" w:hAnsi="Arial" w:cs="Arial"/>
          <w:spacing w:val="1"/>
          <w:w w:val="92"/>
        </w:rPr>
        <w:t xml:space="preserve"> </w:t>
      </w:r>
      <w:r>
        <w:rPr>
          <w:rFonts w:ascii="Arial" w:eastAsia="Arial" w:hAnsi="Arial" w:cs="Arial"/>
          <w:w w:val="92"/>
        </w:rPr>
        <w:t>any</w:t>
      </w:r>
      <w:r>
        <w:rPr>
          <w:rFonts w:ascii="Arial" w:eastAsia="Arial" w:hAnsi="Arial" w:cs="Arial"/>
          <w:spacing w:val="-7"/>
          <w:w w:val="92"/>
        </w:rPr>
        <w:t xml:space="preserve"> </w:t>
      </w:r>
      <w:r>
        <w:rPr>
          <w:rFonts w:ascii="Arial" w:eastAsia="Arial" w:hAnsi="Arial" w:cs="Arial"/>
          <w:w w:val="92"/>
        </w:rPr>
        <w:t>applicable</w:t>
      </w:r>
      <w:r>
        <w:rPr>
          <w:rFonts w:ascii="Arial" w:eastAsia="Arial" w:hAnsi="Arial" w:cs="Arial"/>
          <w:spacing w:val="29"/>
          <w:w w:val="92"/>
        </w:rPr>
        <w:t xml:space="preserve"> </w:t>
      </w:r>
      <w:r>
        <w:rPr>
          <w:rFonts w:ascii="Arial" w:eastAsia="Arial" w:hAnsi="Arial" w:cs="Arial"/>
          <w:w w:val="92"/>
        </w:rPr>
        <w:t>grace</w:t>
      </w:r>
      <w:r>
        <w:rPr>
          <w:rFonts w:ascii="Arial" w:eastAsia="Arial" w:hAnsi="Arial" w:cs="Arial"/>
          <w:spacing w:val="-10"/>
          <w:w w:val="92"/>
        </w:rPr>
        <w:t xml:space="preserve"> </w:t>
      </w:r>
      <w:r>
        <w:rPr>
          <w:rFonts w:ascii="Arial" w:eastAsia="Arial" w:hAnsi="Arial" w:cs="Arial"/>
          <w:w w:val="92"/>
        </w:rPr>
        <w:t>period.</w:t>
      </w:r>
      <w:r>
        <w:rPr>
          <w:rFonts w:ascii="Arial" w:eastAsia="Arial" w:hAnsi="Arial" w:cs="Arial"/>
          <w:spacing w:val="17"/>
          <w:w w:val="92"/>
        </w:rPr>
        <w:t xml:space="preserve"> </w:t>
      </w:r>
      <w:r>
        <w:rPr>
          <w:rFonts w:ascii="Arial" w:eastAsia="Arial" w:hAnsi="Arial" w:cs="Arial"/>
          <w:w w:val="92"/>
        </w:rPr>
        <w:t>My</w:t>
      </w:r>
      <w:r>
        <w:rPr>
          <w:rFonts w:ascii="Arial" w:eastAsia="Arial" w:hAnsi="Arial" w:cs="Arial"/>
          <w:spacing w:val="-1"/>
          <w:w w:val="92"/>
        </w:rPr>
        <w:t xml:space="preserve"> </w:t>
      </w:r>
      <w:r>
        <w:rPr>
          <w:rFonts w:ascii="Arial" w:eastAsia="Arial" w:hAnsi="Arial" w:cs="Arial"/>
          <w:w w:val="92"/>
        </w:rPr>
        <w:t>deferment</w:t>
      </w:r>
      <w:r>
        <w:rPr>
          <w:rFonts w:ascii="Arial" w:eastAsia="Arial" w:hAnsi="Arial" w:cs="Arial"/>
          <w:spacing w:val="39"/>
          <w:w w:val="92"/>
        </w:rPr>
        <w:t xml:space="preserve"> </w:t>
      </w:r>
      <w:r>
        <w:rPr>
          <w:rFonts w:ascii="Arial" w:eastAsia="Arial" w:hAnsi="Arial" w:cs="Arial"/>
        </w:rPr>
        <w:t>will</w:t>
      </w:r>
      <w:r>
        <w:rPr>
          <w:rFonts w:ascii="Arial" w:eastAsia="Arial" w:hAnsi="Arial" w:cs="Arial"/>
          <w:spacing w:val="-6"/>
        </w:rPr>
        <w:t xml:space="preserve"> </w:t>
      </w:r>
      <w:r>
        <w:rPr>
          <w:rFonts w:ascii="Arial" w:eastAsia="Arial" w:hAnsi="Arial" w:cs="Arial"/>
        </w:rPr>
        <w:t>end the</w:t>
      </w:r>
      <w:r>
        <w:rPr>
          <w:rFonts w:ascii="Arial" w:eastAsia="Arial" w:hAnsi="Arial" w:cs="Arial"/>
          <w:spacing w:val="-18"/>
        </w:rPr>
        <w:t xml:space="preserve"> </w:t>
      </w:r>
      <w:r>
        <w:rPr>
          <w:rFonts w:ascii="Arial" w:eastAsia="Arial" w:hAnsi="Arial" w:cs="Arial"/>
          <w:w w:val="93"/>
        </w:rPr>
        <w:t>earlier</w:t>
      </w:r>
      <w:r>
        <w:rPr>
          <w:rFonts w:ascii="Arial" w:eastAsia="Arial" w:hAnsi="Arial" w:cs="Arial"/>
          <w:spacing w:val="-11"/>
          <w:w w:val="93"/>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6"/>
        </w:rPr>
        <w:t>date</w:t>
      </w:r>
      <w:r>
        <w:rPr>
          <w:rFonts w:ascii="Arial" w:eastAsia="Arial" w:hAnsi="Arial" w:cs="Arial"/>
          <w:spacing w:val="-13"/>
          <w:w w:val="96"/>
        </w:rPr>
        <w:t xml:space="preserve"> </w:t>
      </w:r>
      <w:r>
        <w:rPr>
          <w:rFonts w:ascii="Arial" w:eastAsia="Arial" w:hAnsi="Arial" w:cs="Arial"/>
        </w:rPr>
        <w:t>I</w:t>
      </w:r>
      <w:r>
        <w:rPr>
          <w:rFonts w:ascii="Arial" w:eastAsia="Arial" w:hAnsi="Arial" w:cs="Arial"/>
          <w:spacing w:val="-24"/>
        </w:rPr>
        <w:t xml:space="preserve"> </w:t>
      </w:r>
      <w:r>
        <w:rPr>
          <w:rFonts w:ascii="Arial" w:eastAsia="Arial" w:hAnsi="Arial" w:cs="Arial"/>
          <w:w w:val="94"/>
        </w:rPr>
        <w:t>resume</w:t>
      </w:r>
      <w:r>
        <w:rPr>
          <w:rFonts w:ascii="Arial" w:eastAsia="Arial" w:hAnsi="Arial" w:cs="Arial"/>
          <w:spacing w:val="-19"/>
          <w:w w:val="94"/>
        </w:rPr>
        <w:t xml:space="preserve"> </w:t>
      </w:r>
      <w:r>
        <w:rPr>
          <w:rFonts w:ascii="Arial" w:eastAsia="Arial" w:hAnsi="Arial" w:cs="Arial"/>
          <w:w w:val="94"/>
        </w:rPr>
        <w:t>enrollment</w:t>
      </w:r>
      <w:r>
        <w:rPr>
          <w:rFonts w:ascii="Arial" w:eastAsia="Arial" w:hAnsi="Arial" w:cs="Arial"/>
          <w:spacing w:val="40"/>
          <w:w w:val="94"/>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w w:val="95"/>
        </w:rPr>
        <w:t>an</w:t>
      </w:r>
      <w:r>
        <w:rPr>
          <w:rFonts w:ascii="Arial" w:eastAsia="Arial" w:hAnsi="Arial" w:cs="Arial"/>
          <w:spacing w:val="-17"/>
          <w:w w:val="95"/>
        </w:rPr>
        <w:t xml:space="preserve"> </w:t>
      </w:r>
      <w:r>
        <w:rPr>
          <w:rFonts w:ascii="Arial" w:eastAsia="Arial" w:hAnsi="Arial" w:cs="Arial"/>
          <w:w w:val="95"/>
        </w:rPr>
        <w:t>eligible</w:t>
      </w:r>
      <w:r>
        <w:rPr>
          <w:rFonts w:ascii="Arial" w:eastAsia="Arial" w:hAnsi="Arial" w:cs="Arial"/>
          <w:spacing w:val="9"/>
          <w:w w:val="95"/>
        </w:rPr>
        <w:t xml:space="preserve"> </w:t>
      </w:r>
      <w:r>
        <w:rPr>
          <w:rFonts w:ascii="Arial" w:eastAsia="Arial" w:hAnsi="Arial" w:cs="Arial"/>
          <w:w w:val="95"/>
        </w:rPr>
        <w:t>school</w:t>
      </w:r>
      <w:r>
        <w:rPr>
          <w:rFonts w:ascii="Arial" w:eastAsia="Arial" w:hAnsi="Arial" w:cs="Arial"/>
          <w:spacing w:val="-18"/>
          <w:w w:val="95"/>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w w:val="92"/>
        </w:rPr>
        <w:t>least</w:t>
      </w:r>
      <w:r>
        <w:rPr>
          <w:rFonts w:ascii="Arial" w:eastAsia="Arial" w:hAnsi="Arial" w:cs="Arial"/>
          <w:spacing w:val="-10"/>
          <w:w w:val="92"/>
        </w:rPr>
        <w:t xml:space="preserve"> </w:t>
      </w:r>
      <w:r>
        <w:rPr>
          <w:rFonts w:ascii="Arial" w:eastAsia="Arial" w:hAnsi="Arial" w:cs="Arial"/>
          <w:w w:val="92"/>
        </w:rPr>
        <w:t>a</w:t>
      </w:r>
      <w:r>
        <w:rPr>
          <w:rFonts w:ascii="Arial" w:eastAsia="Arial" w:hAnsi="Arial" w:cs="Arial"/>
          <w:spacing w:val="-17"/>
          <w:w w:val="92"/>
        </w:rPr>
        <w:t xml:space="preserve"> </w:t>
      </w:r>
      <w:r>
        <w:rPr>
          <w:rFonts w:ascii="Arial" w:eastAsia="Arial" w:hAnsi="Arial" w:cs="Arial"/>
          <w:w w:val="92"/>
        </w:rPr>
        <w:t>half-time</w:t>
      </w:r>
      <w:r>
        <w:rPr>
          <w:rFonts w:ascii="Arial" w:eastAsia="Arial" w:hAnsi="Arial" w:cs="Arial"/>
          <w:spacing w:val="40"/>
          <w:w w:val="92"/>
        </w:rPr>
        <w:t xml:space="preserve"> </w:t>
      </w:r>
      <w:r>
        <w:rPr>
          <w:rFonts w:ascii="Arial" w:eastAsia="Arial" w:hAnsi="Arial" w:cs="Arial"/>
          <w:w w:val="88"/>
        </w:rPr>
        <w:t>basis</w:t>
      </w:r>
      <w:r>
        <w:rPr>
          <w:rFonts w:ascii="Arial" w:eastAsia="Arial" w:hAnsi="Arial" w:cs="Arial"/>
          <w:spacing w:val="-8"/>
          <w:w w:val="88"/>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5"/>
        </w:rPr>
        <w:t>13</w:t>
      </w:r>
      <w:r>
        <w:rPr>
          <w:rFonts w:ascii="Arial" w:eastAsia="Arial" w:hAnsi="Arial" w:cs="Arial"/>
          <w:spacing w:val="-19"/>
          <w:w w:val="95"/>
        </w:rPr>
        <w:t xml:space="preserve"> </w:t>
      </w:r>
      <w:r>
        <w:rPr>
          <w:rFonts w:ascii="Arial" w:eastAsia="Arial" w:hAnsi="Arial" w:cs="Arial"/>
          <w:w w:val="95"/>
        </w:rPr>
        <w:t>months</w:t>
      </w:r>
      <w:r>
        <w:rPr>
          <w:rFonts w:ascii="Arial" w:eastAsia="Arial" w:hAnsi="Arial" w:cs="Arial"/>
          <w:spacing w:val="10"/>
          <w:w w:val="95"/>
        </w:rPr>
        <w:t xml:space="preserve"> </w:t>
      </w:r>
      <w:r>
        <w:rPr>
          <w:rFonts w:ascii="Arial" w:eastAsia="Arial" w:hAnsi="Arial" w:cs="Arial"/>
          <w:w w:val="101"/>
        </w:rPr>
        <w:t>following</w:t>
      </w:r>
    </w:p>
    <w:p w14:paraId="5E26A1EC" w14:textId="77777777" w:rsidR="00001D2F" w:rsidRDefault="000C7AE0" w:rsidP="00B44910">
      <w:pPr>
        <w:spacing w:after="0" w:line="240" w:lineRule="auto"/>
        <w:ind w:left="540" w:right="-20"/>
        <w:rPr>
          <w:rFonts w:ascii="Arial" w:eastAsia="Arial" w:hAnsi="Arial" w:cs="Arial"/>
        </w:rPr>
      </w:pPr>
      <w:r>
        <w:rPr>
          <w:rFonts w:ascii="Arial" w:eastAsia="Arial" w:hAnsi="Arial" w:cs="Arial"/>
        </w:rPr>
        <w:t>the</w:t>
      </w:r>
      <w:r>
        <w:rPr>
          <w:rFonts w:ascii="Arial" w:eastAsia="Arial" w:hAnsi="Arial" w:cs="Arial"/>
          <w:spacing w:val="-18"/>
        </w:rPr>
        <w:t xml:space="preserve"> </w:t>
      </w:r>
      <w:r>
        <w:rPr>
          <w:rFonts w:ascii="Arial" w:eastAsia="Arial" w:hAnsi="Arial" w:cs="Arial"/>
          <w:w w:val="97"/>
        </w:rPr>
        <w:t>completion</w:t>
      </w:r>
      <w:r>
        <w:rPr>
          <w:rFonts w:ascii="Arial" w:eastAsia="Arial" w:hAnsi="Arial" w:cs="Arial"/>
          <w:spacing w:val="8"/>
          <w:w w:val="97"/>
        </w:rPr>
        <w:t xml:space="preserve"> </w:t>
      </w:r>
      <w:r>
        <w:rPr>
          <w:rFonts w:ascii="Arial" w:eastAsia="Arial" w:hAnsi="Arial" w:cs="Arial"/>
          <w:w w:val="97"/>
        </w:rPr>
        <w:t>date</w:t>
      </w:r>
      <w:r>
        <w:rPr>
          <w:rFonts w:ascii="Arial" w:eastAsia="Arial" w:hAnsi="Arial" w:cs="Arial"/>
          <w:spacing w:val="-17"/>
          <w:w w:val="97"/>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my</w:t>
      </w:r>
      <w:r>
        <w:rPr>
          <w:rFonts w:ascii="Arial" w:eastAsia="Arial" w:hAnsi="Arial" w:cs="Arial"/>
          <w:spacing w:val="-24"/>
        </w:rPr>
        <w:t xml:space="preserve"> </w:t>
      </w:r>
      <w:r>
        <w:rPr>
          <w:rFonts w:ascii="Arial" w:eastAsia="Arial" w:hAnsi="Arial" w:cs="Arial"/>
          <w:w w:val="94"/>
        </w:rPr>
        <w:t>active</w:t>
      </w:r>
      <w:r>
        <w:rPr>
          <w:rFonts w:ascii="Arial" w:eastAsia="Arial" w:hAnsi="Arial" w:cs="Arial"/>
          <w:spacing w:val="-11"/>
          <w:w w:val="94"/>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w w:val="92"/>
        </w:rPr>
        <w:t>service</w:t>
      </w:r>
      <w:r>
        <w:rPr>
          <w:rFonts w:ascii="Arial" w:eastAsia="Arial" w:hAnsi="Arial" w:cs="Arial"/>
          <w:spacing w:val="-17"/>
          <w:w w:val="92"/>
        </w:rPr>
        <w:t xml:space="preserve"> </w:t>
      </w:r>
      <w:r>
        <w:rPr>
          <w:rFonts w:ascii="Arial" w:eastAsia="Arial" w:hAnsi="Arial" w:cs="Arial"/>
          <w:w w:val="92"/>
        </w:rPr>
        <w:t>and</w:t>
      </w:r>
      <w:r>
        <w:rPr>
          <w:rFonts w:ascii="Arial" w:eastAsia="Arial" w:hAnsi="Arial" w:cs="Arial"/>
          <w:spacing w:val="1"/>
          <w:w w:val="92"/>
        </w:rPr>
        <w:t xml:space="preserve"> </w:t>
      </w:r>
      <w:r>
        <w:rPr>
          <w:rFonts w:ascii="Arial" w:eastAsia="Arial" w:hAnsi="Arial" w:cs="Arial"/>
          <w:w w:val="92"/>
        </w:rPr>
        <w:t>any</w:t>
      </w:r>
      <w:r>
        <w:rPr>
          <w:rFonts w:ascii="Arial" w:eastAsia="Arial" w:hAnsi="Arial" w:cs="Arial"/>
          <w:spacing w:val="-7"/>
          <w:w w:val="92"/>
        </w:rPr>
        <w:t xml:space="preserve"> </w:t>
      </w:r>
      <w:r>
        <w:rPr>
          <w:rFonts w:ascii="Arial" w:eastAsia="Arial" w:hAnsi="Arial" w:cs="Arial"/>
          <w:w w:val="92"/>
        </w:rPr>
        <w:t>applicable</w:t>
      </w:r>
      <w:r>
        <w:rPr>
          <w:rFonts w:ascii="Arial" w:eastAsia="Arial" w:hAnsi="Arial" w:cs="Arial"/>
          <w:spacing w:val="29"/>
          <w:w w:val="92"/>
        </w:rPr>
        <w:t xml:space="preserve"> </w:t>
      </w:r>
      <w:r>
        <w:rPr>
          <w:rFonts w:ascii="Arial" w:eastAsia="Arial" w:hAnsi="Arial" w:cs="Arial"/>
          <w:w w:val="92"/>
        </w:rPr>
        <w:t>grace</w:t>
      </w:r>
      <w:r>
        <w:rPr>
          <w:rFonts w:ascii="Arial" w:eastAsia="Arial" w:hAnsi="Arial" w:cs="Arial"/>
          <w:spacing w:val="-10"/>
          <w:w w:val="92"/>
        </w:rPr>
        <w:t xml:space="preserve"> </w:t>
      </w:r>
      <w:r>
        <w:rPr>
          <w:rFonts w:ascii="Arial" w:eastAsia="Arial" w:hAnsi="Arial" w:cs="Arial"/>
        </w:rPr>
        <w:t>period.</w:t>
      </w:r>
    </w:p>
    <w:p w14:paraId="0B1ECB94" w14:textId="77777777" w:rsidR="00001D2F" w:rsidRDefault="00001D2F" w:rsidP="00B44910">
      <w:pPr>
        <w:spacing w:before="15" w:after="0" w:line="260" w:lineRule="exact"/>
        <w:ind w:left="540"/>
        <w:rPr>
          <w:sz w:val="26"/>
          <w:szCs w:val="26"/>
        </w:rPr>
      </w:pPr>
    </w:p>
    <w:p w14:paraId="3774B55F" w14:textId="77777777" w:rsidR="00001D2F" w:rsidRDefault="000C7AE0" w:rsidP="00B44910">
      <w:pPr>
        <w:spacing w:after="0" w:line="250" w:lineRule="auto"/>
        <w:ind w:left="540" w:right="351"/>
        <w:rPr>
          <w:rFonts w:ascii="Arial" w:eastAsia="Arial" w:hAnsi="Arial" w:cs="Arial"/>
        </w:rPr>
      </w:pPr>
      <w:r>
        <w:rPr>
          <w:rFonts w:ascii="Arial" w:eastAsia="Arial" w:hAnsi="Arial" w:cs="Arial"/>
        </w:rPr>
        <w:t>If</w:t>
      </w:r>
      <w:r>
        <w:rPr>
          <w:rFonts w:ascii="Arial" w:eastAsia="Arial" w:hAnsi="Arial" w:cs="Arial"/>
          <w:spacing w:val="-21"/>
        </w:rPr>
        <w:t xml:space="preserve"> </w:t>
      </w:r>
      <w:r>
        <w:rPr>
          <w:rFonts w:ascii="Arial" w:eastAsia="Arial" w:hAnsi="Arial" w:cs="Arial"/>
        </w:rPr>
        <w:t>I</w:t>
      </w:r>
      <w:r>
        <w:rPr>
          <w:rFonts w:ascii="Arial" w:eastAsia="Arial" w:hAnsi="Arial" w:cs="Arial"/>
          <w:spacing w:val="-24"/>
        </w:rPr>
        <w:t xml:space="preserve"> </w:t>
      </w:r>
      <w:r>
        <w:rPr>
          <w:rFonts w:ascii="Arial" w:eastAsia="Arial" w:hAnsi="Arial" w:cs="Arial"/>
          <w:w w:val="90"/>
        </w:rPr>
        <w:t>am</w:t>
      </w:r>
      <w:r>
        <w:rPr>
          <w:rFonts w:ascii="Arial" w:eastAsia="Arial" w:hAnsi="Arial" w:cs="Arial"/>
          <w:spacing w:val="3"/>
          <w:w w:val="90"/>
        </w:rPr>
        <w:t xml:space="preserve"> </w:t>
      </w:r>
      <w:r>
        <w:rPr>
          <w:rFonts w:ascii="Arial" w:eastAsia="Arial" w:hAnsi="Arial" w:cs="Arial"/>
          <w:w w:val="90"/>
        </w:rPr>
        <w:t>also</w:t>
      </w:r>
      <w:r>
        <w:rPr>
          <w:rFonts w:ascii="Arial" w:eastAsia="Arial" w:hAnsi="Arial" w:cs="Arial"/>
          <w:spacing w:val="-9"/>
          <w:w w:val="90"/>
        </w:rPr>
        <w:t xml:space="preserve"> </w:t>
      </w:r>
      <w:r>
        <w:rPr>
          <w:rFonts w:ascii="Arial" w:eastAsia="Arial" w:hAnsi="Arial" w:cs="Arial"/>
          <w:w w:val="90"/>
        </w:rPr>
        <w:t>granted</w:t>
      </w:r>
      <w:r>
        <w:rPr>
          <w:rFonts w:ascii="Arial" w:eastAsia="Arial" w:hAnsi="Arial" w:cs="Arial"/>
          <w:spacing w:val="43"/>
          <w:w w:val="90"/>
        </w:rPr>
        <w:t xml:space="preserve"> </w:t>
      </w:r>
      <w:r>
        <w:rPr>
          <w:rFonts w:ascii="Arial" w:eastAsia="Arial" w:hAnsi="Arial" w:cs="Arial"/>
          <w:w w:val="90"/>
        </w:rPr>
        <w:t>a</w:t>
      </w:r>
      <w:r>
        <w:rPr>
          <w:rFonts w:ascii="Arial" w:eastAsia="Arial" w:hAnsi="Arial" w:cs="Arial"/>
          <w:spacing w:val="-14"/>
          <w:w w:val="90"/>
        </w:rPr>
        <w:t xml:space="preserve"> </w:t>
      </w:r>
      <w:r>
        <w:rPr>
          <w:rFonts w:ascii="Arial" w:eastAsia="Arial" w:hAnsi="Arial" w:cs="Arial"/>
          <w:w w:val="90"/>
        </w:rPr>
        <w:t>Military</w:t>
      </w:r>
      <w:r>
        <w:rPr>
          <w:rFonts w:ascii="Arial" w:eastAsia="Arial" w:hAnsi="Arial" w:cs="Arial"/>
          <w:spacing w:val="47"/>
          <w:w w:val="90"/>
        </w:rPr>
        <w:t xml:space="preserve"> </w:t>
      </w:r>
      <w:r>
        <w:rPr>
          <w:rFonts w:ascii="Arial" w:eastAsia="Arial" w:hAnsi="Arial" w:cs="Arial"/>
          <w:w w:val="90"/>
        </w:rPr>
        <w:t>Service</w:t>
      </w:r>
      <w:r>
        <w:rPr>
          <w:rFonts w:ascii="Arial" w:eastAsia="Arial" w:hAnsi="Arial" w:cs="Arial"/>
          <w:spacing w:val="-16"/>
          <w:w w:val="90"/>
        </w:rPr>
        <w:t xml:space="preserve"> </w:t>
      </w:r>
      <w:r>
        <w:rPr>
          <w:rFonts w:ascii="Arial" w:eastAsia="Arial" w:hAnsi="Arial" w:cs="Arial"/>
          <w:w w:val="90"/>
        </w:rPr>
        <w:t>Deferment,</w:t>
      </w:r>
      <w:r>
        <w:rPr>
          <w:rFonts w:ascii="Arial" w:eastAsia="Arial" w:hAnsi="Arial" w:cs="Arial"/>
          <w:spacing w:val="46"/>
          <w:w w:val="90"/>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4"/>
        </w:rPr>
        <w:t>180-day</w:t>
      </w:r>
      <w:r>
        <w:rPr>
          <w:rFonts w:ascii="Arial" w:eastAsia="Arial" w:hAnsi="Arial" w:cs="Arial"/>
          <w:spacing w:val="-19"/>
          <w:w w:val="94"/>
        </w:rPr>
        <w:t xml:space="preserve"> </w:t>
      </w:r>
      <w:r>
        <w:rPr>
          <w:rFonts w:ascii="Arial" w:eastAsia="Arial" w:hAnsi="Arial" w:cs="Arial"/>
          <w:w w:val="94"/>
        </w:rPr>
        <w:t>period</w:t>
      </w:r>
      <w:r>
        <w:rPr>
          <w:rFonts w:ascii="Arial" w:eastAsia="Arial" w:hAnsi="Arial" w:cs="Arial"/>
          <w:spacing w:val="13"/>
          <w:w w:val="94"/>
        </w:rPr>
        <w:t xml:space="preserve"> </w:t>
      </w:r>
      <w:r>
        <w:rPr>
          <w:rFonts w:ascii="Arial" w:eastAsia="Arial" w:hAnsi="Arial" w:cs="Arial"/>
          <w:w w:val="94"/>
        </w:rPr>
        <w:t>described</w:t>
      </w:r>
      <w:del w:id="15" w:author="Deferment Workgroup" w:date="2016-07-26T21:10:00Z">
        <w:r w:rsidDel="00BC1260">
          <w:rPr>
            <w:rFonts w:ascii="Arial" w:eastAsia="Arial" w:hAnsi="Arial" w:cs="Arial"/>
            <w:spacing w:val="-11"/>
            <w:w w:val="94"/>
          </w:rPr>
          <w:delText xml:space="preserve"> </w:delText>
        </w:r>
        <w:commentRangeStart w:id="16"/>
        <w:r w:rsidDel="00BC1260">
          <w:rPr>
            <w:rFonts w:ascii="Arial" w:eastAsia="Arial" w:hAnsi="Arial" w:cs="Arial"/>
          </w:rPr>
          <w:delText>in</w:delText>
        </w:r>
        <w:r w:rsidDel="00BC1260">
          <w:rPr>
            <w:rFonts w:ascii="Arial" w:eastAsia="Arial" w:hAnsi="Arial" w:cs="Arial"/>
            <w:spacing w:val="-13"/>
          </w:rPr>
          <w:delText xml:space="preserve"> </w:delText>
        </w:r>
        <w:r w:rsidDel="00BC1260">
          <w:rPr>
            <w:rFonts w:ascii="Arial" w:eastAsia="Arial" w:hAnsi="Arial" w:cs="Arial"/>
            <w:w w:val="94"/>
          </w:rPr>
          <w:delText>Item</w:delText>
        </w:r>
        <w:r w:rsidDel="00BC1260">
          <w:rPr>
            <w:rFonts w:ascii="Arial" w:eastAsia="Arial" w:hAnsi="Arial" w:cs="Arial"/>
            <w:spacing w:val="2"/>
            <w:w w:val="94"/>
          </w:rPr>
          <w:delText xml:space="preserve"> </w:delText>
        </w:r>
        <w:r w:rsidDel="00BC1260">
          <w:rPr>
            <w:rFonts w:ascii="Arial" w:eastAsia="Arial" w:hAnsi="Arial" w:cs="Arial"/>
            <w:w w:val="94"/>
          </w:rPr>
          <w:delText>A</w:delText>
        </w:r>
      </w:del>
      <w:r>
        <w:rPr>
          <w:rFonts w:ascii="Arial" w:eastAsia="Arial" w:hAnsi="Arial" w:cs="Arial"/>
          <w:spacing w:val="-16"/>
          <w:w w:val="94"/>
        </w:rPr>
        <w:t xml:space="preserve"> </w:t>
      </w:r>
      <w:commentRangeEnd w:id="16"/>
      <w:r w:rsidR="00BC1260">
        <w:rPr>
          <w:rStyle w:val="CommentReference"/>
        </w:rPr>
        <w:commentReference w:id="16"/>
      </w:r>
      <w:r>
        <w:rPr>
          <w:rFonts w:ascii="Arial" w:eastAsia="Arial" w:hAnsi="Arial" w:cs="Arial"/>
          <w:w w:val="94"/>
        </w:rPr>
        <w:t>above</w:t>
      </w:r>
      <w:r>
        <w:rPr>
          <w:rFonts w:ascii="Arial" w:eastAsia="Arial" w:hAnsi="Arial" w:cs="Arial"/>
          <w:spacing w:val="-11"/>
          <w:w w:val="94"/>
        </w:rPr>
        <w:t xml:space="preserve"> </w:t>
      </w:r>
      <w:r>
        <w:rPr>
          <w:rFonts w:ascii="Arial" w:eastAsia="Arial" w:hAnsi="Arial" w:cs="Arial"/>
        </w:rPr>
        <w:t>will</w:t>
      </w:r>
      <w:r>
        <w:rPr>
          <w:rFonts w:ascii="Arial" w:eastAsia="Arial" w:hAnsi="Arial" w:cs="Arial"/>
          <w:spacing w:val="-6"/>
        </w:rPr>
        <w:t xml:space="preserve"> </w:t>
      </w:r>
      <w:r>
        <w:rPr>
          <w:rFonts w:ascii="Arial" w:eastAsia="Arial" w:hAnsi="Arial" w:cs="Arial"/>
        </w:rPr>
        <w:t>run</w:t>
      </w:r>
      <w:r>
        <w:rPr>
          <w:rFonts w:ascii="Arial" w:eastAsia="Arial" w:hAnsi="Arial" w:cs="Arial"/>
          <w:spacing w:val="-18"/>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same time</w:t>
      </w:r>
      <w:r>
        <w:rPr>
          <w:rFonts w:ascii="Arial" w:eastAsia="Arial" w:hAnsi="Arial" w:cs="Arial"/>
          <w:spacing w:val="-15"/>
        </w:rPr>
        <w:t xml:space="preserve"> </w:t>
      </w:r>
      <w:r>
        <w:rPr>
          <w:rFonts w:ascii="Arial" w:eastAsia="Arial" w:hAnsi="Arial" w:cs="Arial"/>
          <w:w w:val="83"/>
        </w:rPr>
        <w:t>as</w:t>
      </w:r>
      <w:r>
        <w:rPr>
          <w:rFonts w:ascii="Arial" w:eastAsia="Arial" w:hAnsi="Arial" w:cs="Arial"/>
          <w:spacing w:val="-5"/>
          <w:w w:val="83"/>
        </w:rPr>
        <w:t xml:space="preserve"> </w:t>
      </w:r>
      <w:r>
        <w:rPr>
          <w:rFonts w:ascii="Arial" w:eastAsia="Arial" w:hAnsi="Arial" w:cs="Arial"/>
        </w:rPr>
        <w:t>my</w:t>
      </w:r>
      <w:r>
        <w:rPr>
          <w:rFonts w:ascii="Arial" w:eastAsia="Arial" w:hAnsi="Arial" w:cs="Arial"/>
          <w:spacing w:val="-24"/>
        </w:rPr>
        <w:t xml:space="preserve"> </w:t>
      </w:r>
      <w:r>
        <w:rPr>
          <w:rFonts w:ascii="Arial" w:eastAsia="Arial" w:hAnsi="Arial" w:cs="Arial"/>
          <w:w w:val="93"/>
        </w:rPr>
        <w:t>Post-Active</w:t>
      </w:r>
      <w:r>
        <w:rPr>
          <w:rFonts w:ascii="Arial" w:eastAsia="Arial" w:hAnsi="Arial" w:cs="Arial"/>
          <w:spacing w:val="-11"/>
          <w:w w:val="93"/>
        </w:rPr>
        <w:t xml:space="preserve"> </w:t>
      </w:r>
      <w:r>
        <w:rPr>
          <w:rFonts w:ascii="Arial" w:eastAsia="Arial" w:hAnsi="Arial" w:cs="Arial"/>
        </w:rPr>
        <w:t>Duty</w:t>
      </w:r>
      <w:r>
        <w:rPr>
          <w:rFonts w:ascii="Arial" w:eastAsia="Arial" w:hAnsi="Arial" w:cs="Arial"/>
          <w:spacing w:val="-24"/>
        </w:rPr>
        <w:t xml:space="preserve"> </w:t>
      </w:r>
      <w:r>
        <w:rPr>
          <w:rFonts w:ascii="Arial" w:eastAsia="Arial" w:hAnsi="Arial" w:cs="Arial"/>
          <w:w w:val="92"/>
        </w:rPr>
        <w:t>Student</w:t>
      </w:r>
      <w:r>
        <w:rPr>
          <w:rFonts w:ascii="Arial" w:eastAsia="Arial" w:hAnsi="Arial" w:cs="Arial"/>
          <w:spacing w:val="20"/>
          <w:w w:val="92"/>
        </w:rPr>
        <w:t xml:space="preserve"> </w:t>
      </w:r>
      <w:r>
        <w:rPr>
          <w:rFonts w:ascii="Arial" w:eastAsia="Arial" w:hAnsi="Arial" w:cs="Arial"/>
          <w:w w:val="92"/>
        </w:rPr>
        <w:t>Deferment</w:t>
      </w:r>
      <w:r>
        <w:rPr>
          <w:rFonts w:ascii="Arial" w:eastAsia="Arial" w:hAnsi="Arial" w:cs="Arial"/>
          <w:spacing w:val="31"/>
          <w:w w:val="92"/>
        </w:rPr>
        <w:t xml:space="preserve"> </w:t>
      </w:r>
      <w:r>
        <w:rPr>
          <w:rFonts w:ascii="Arial" w:eastAsia="Arial" w:hAnsi="Arial" w:cs="Arial"/>
          <w:w w:val="92"/>
        </w:rPr>
        <w:t>period.</w:t>
      </w:r>
      <w:r>
        <w:rPr>
          <w:rFonts w:ascii="Arial" w:eastAsia="Arial" w:hAnsi="Arial" w:cs="Arial"/>
          <w:spacing w:val="17"/>
          <w:w w:val="92"/>
        </w:rPr>
        <w:t xml:space="preserve"> </w:t>
      </w:r>
      <w:r>
        <w:rPr>
          <w:rFonts w:ascii="Arial" w:eastAsia="Arial" w:hAnsi="Arial" w:cs="Arial"/>
          <w:w w:val="92"/>
        </w:rPr>
        <w:t>Therefore,</w:t>
      </w:r>
      <w:r>
        <w:rPr>
          <w:rFonts w:ascii="Arial" w:eastAsia="Arial" w:hAnsi="Arial" w:cs="Arial"/>
          <w:spacing w:val="-10"/>
          <w:w w:val="92"/>
        </w:rPr>
        <w:t xml:space="preserve"> </w:t>
      </w:r>
      <w:r>
        <w:rPr>
          <w:rFonts w:ascii="Arial" w:eastAsia="Arial" w:hAnsi="Arial" w:cs="Arial"/>
        </w:rPr>
        <w:t>I</w:t>
      </w:r>
      <w:r>
        <w:rPr>
          <w:rFonts w:ascii="Arial" w:eastAsia="Arial" w:hAnsi="Arial" w:cs="Arial"/>
          <w:spacing w:val="-24"/>
        </w:rPr>
        <w:t xml:space="preserve"> </w:t>
      </w:r>
      <w:r>
        <w:rPr>
          <w:rFonts w:ascii="Arial" w:eastAsia="Arial" w:hAnsi="Arial" w:cs="Arial"/>
        </w:rPr>
        <w:t>will</w:t>
      </w:r>
      <w:r>
        <w:rPr>
          <w:rFonts w:ascii="Arial" w:eastAsia="Arial" w:hAnsi="Arial" w:cs="Arial"/>
          <w:spacing w:val="-6"/>
        </w:rPr>
        <w:t xml:space="preserve"> </w:t>
      </w:r>
      <w:r>
        <w:rPr>
          <w:rFonts w:ascii="Arial" w:eastAsia="Arial" w:hAnsi="Arial" w:cs="Arial"/>
          <w:w w:val="92"/>
        </w:rPr>
        <w:t>receive</w:t>
      </w:r>
      <w:r>
        <w:rPr>
          <w:rFonts w:ascii="Arial" w:eastAsia="Arial" w:hAnsi="Arial" w:cs="Arial"/>
          <w:spacing w:val="-10"/>
          <w:w w:val="92"/>
        </w:rPr>
        <w:t xml:space="preserve"> </w:t>
      </w:r>
      <w:r>
        <w:rPr>
          <w:rFonts w:ascii="Arial" w:eastAsia="Arial" w:hAnsi="Arial" w:cs="Arial"/>
        </w:rPr>
        <w:t>no</w:t>
      </w:r>
      <w:r>
        <w:rPr>
          <w:rFonts w:ascii="Arial" w:eastAsia="Arial" w:hAnsi="Arial" w:cs="Arial"/>
          <w:spacing w:val="-17"/>
        </w:rPr>
        <w:t xml:space="preserve"> </w:t>
      </w:r>
      <w:r>
        <w:rPr>
          <w:rFonts w:ascii="Arial" w:eastAsia="Arial" w:hAnsi="Arial" w:cs="Arial"/>
          <w:w w:val="97"/>
        </w:rPr>
        <w:t>more</w:t>
      </w:r>
      <w:r>
        <w:rPr>
          <w:rFonts w:ascii="Arial" w:eastAsia="Arial" w:hAnsi="Arial" w:cs="Arial"/>
          <w:spacing w:val="-13"/>
          <w:w w:val="97"/>
        </w:rPr>
        <w:t xml:space="preserve"> </w:t>
      </w:r>
      <w:r>
        <w:rPr>
          <w:rFonts w:ascii="Arial" w:eastAsia="Arial" w:hAnsi="Arial" w:cs="Arial"/>
        </w:rPr>
        <w:t>than</w:t>
      </w:r>
      <w:r>
        <w:rPr>
          <w:rFonts w:ascii="Arial" w:eastAsia="Arial" w:hAnsi="Arial" w:cs="Arial"/>
          <w:spacing w:val="-24"/>
        </w:rPr>
        <w:t xml:space="preserve"> </w:t>
      </w:r>
      <w:r>
        <w:rPr>
          <w:rFonts w:ascii="Arial" w:eastAsia="Arial" w:hAnsi="Arial" w:cs="Arial"/>
          <w:w w:val="95"/>
        </w:rPr>
        <w:t>13</w:t>
      </w:r>
      <w:r>
        <w:rPr>
          <w:rFonts w:ascii="Arial" w:eastAsia="Arial" w:hAnsi="Arial" w:cs="Arial"/>
          <w:spacing w:val="-19"/>
          <w:w w:val="95"/>
        </w:rPr>
        <w:t xml:space="preserve"> </w:t>
      </w:r>
      <w:r>
        <w:rPr>
          <w:rFonts w:ascii="Arial" w:eastAsia="Arial" w:hAnsi="Arial" w:cs="Arial"/>
          <w:w w:val="95"/>
        </w:rPr>
        <w:t>months</w:t>
      </w:r>
      <w:r>
        <w:rPr>
          <w:rFonts w:ascii="Arial" w:eastAsia="Arial" w:hAnsi="Arial" w:cs="Arial"/>
          <w:spacing w:val="10"/>
          <w:w w:val="95"/>
        </w:rPr>
        <w:t xml:space="preserve"> </w:t>
      </w:r>
      <w:r>
        <w:rPr>
          <w:rFonts w:ascii="Arial" w:eastAsia="Arial" w:hAnsi="Arial" w:cs="Arial"/>
        </w:rPr>
        <w:t xml:space="preserve">of </w:t>
      </w:r>
      <w:r>
        <w:rPr>
          <w:rFonts w:ascii="Arial" w:eastAsia="Arial" w:hAnsi="Arial" w:cs="Arial"/>
          <w:w w:val="97"/>
        </w:rPr>
        <w:t>deferment</w:t>
      </w:r>
      <w:r>
        <w:rPr>
          <w:rFonts w:ascii="Arial" w:eastAsia="Arial" w:hAnsi="Arial" w:cs="Arial"/>
          <w:spacing w:val="-13"/>
          <w:w w:val="97"/>
        </w:rPr>
        <w:t xml:space="preserve"> </w:t>
      </w:r>
      <w:r>
        <w:rPr>
          <w:rFonts w:ascii="Arial" w:eastAsia="Arial" w:hAnsi="Arial" w:cs="Arial"/>
        </w:rPr>
        <w:t>following</w:t>
      </w:r>
      <w:r>
        <w:rPr>
          <w:rFonts w:ascii="Arial" w:eastAsia="Arial" w:hAnsi="Arial" w:cs="Arial"/>
          <w:spacing w:val="-6"/>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9"/>
        </w:rPr>
        <w:t>completion</w:t>
      </w:r>
      <w:r>
        <w:rPr>
          <w:rFonts w:ascii="Arial" w:eastAsia="Arial" w:hAnsi="Arial" w:cs="Arial"/>
          <w:spacing w:val="-14"/>
          <w:w w:val="99"/>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my</w:t>
      </w:r>
      <w:r>
        <w:rPr>
          <w:rFonts w:ascii="Arial" w:eastAsia="Arial" w:hAnsi="Arial" w:cs="Arial"/>
          <w:spacing w:val="-24"/>
        </w:rPr>
        <w:t xml:space="preserve"> </w:t>
      </w:r>
      <w:r>
        <w:rPr>
          <w:rFonts w:ascii="Arial" w:eastAsia="Arial" w:hAnsi="Arial" w:cs="Arial"/>
          <w:w w:val="98"/>
        </w:rPr>
        <w:t>qualifying</w:t>
      </w:r>
      <w:r>
        <w:rPr>
          <w:rFonts w:ascii="Arial" w:eastAsia="Arial" w:hAnsi="Arial" w:cs="Arial"/>
          <w:spacing w:val="-14"/>
          <w:w w:val="98"/>
        </w:rPr>
        <w:t xml:space="preserve"> </w:t>
      </w:r>
      <w:r>
        <w:rPr>
          <w:rFonts w:ascii="Arial" w:eastAsia="Arial" w:hAnsi="Arial" w:cs="Arial"/>
        </w:rPr>
        <w:t>military</w:t>
      </w:r>
      <w:r>
        <w:rPr>
          <w:rFonts w:ascii="Arial" w:eastAsia="Arial" w:hAnsi="Arial" w:cs="Arial"/>
          <w:spacing w:val="-22"/>
        </w:rPr>
        <w:t xml:space="preserve"> </w:t>
      </w:r>
      <w:r>
        <w:rPr>
          <w:rFonts w:ascii="Arial" w:eastAsia="Arial" w:hAnsi="Arial" w:cs="Arial"/>
        </w:rPr>
        <w:t>service.</w:t>
      </w:r>
    </w:p>
    <w:p w14:paraId="135ED7BA" w14:textId="77777777" w:rsidR="00001D2F" w:rsidRDefault="00001D2F" w:rsidP="00B44910">
      <w:pPr>
        <w:spacing w:before="4" w:after="0" w:line="260" w:lineRule="exact"/>
        <w:ind w:left="540"/>
        <w:rPr>
          <w:sz w:val="26"/>
          <w:szCs w:val="26"/>
        </w:rPr>
      </w:pPr>
    </w:p>
    <w:p w14:paraId="3886C8B9" w14:textId="77777777" w:rsidR="00001D2F" w:rsidRDefault="000C7AE0" w:rsidP="00B44910">
      <w:pPr>
        <w:spacing w:after="0" w:line="250" w:lineRule="auto"/>
        <w:ind w:left="540" w:right="350"/>
        <w:rPr>
          <w:rFonts w:ascii="Arial" w:eastAsia="Arial" w:hAnsi="Arial" w:cs="Arial"/>
        </w:rPr>
      </w:pPr>
      <w:r>
        <w:rPr>
          <w:rFonts w:ascii="Arial" w:eastAsia="Arial" w:hAnsi="Arial" w:cs="Arial"/>
          <w:w w:val="92"/>
        </w:rPr>
        <w:t>Enter</w:t>
      </w:r>
      <w:r>
        <w:rPr>
          <w:rFonts w:ascii="Arial" w:eastAsia="Arial" w:hAnsi="Arial" w:cs="Arial"/>
          <w:spacing w:val="-10"/>
          <w:w w:val="92"/>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4"/>
        </w:rPr>
        <w:t>name</w:t>
      </w:r>
      <w:r>
        <w:rPr>
          <w:rFonts w:ascii="Arial" w:eastAsia="Arial" w:hAnsi="Arial" w:cs="Arial"/>
          <w:spacing w:val="-11"/>
          <w:w w:val="94"/>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5"/>
        </w:rPr>
        <w:t>school</w:t>
      </w:r>
      <w:r>
        <w:rPr>
          <w:rFonts w:ascii="Arial" w:eastAsia="Arial" w:hAnsi="Arial" w:cs="Arial"/>
          <w:spacing w:val="-18"/>
          <w:w w:val="95"/>
        </w:rPr>
        <w:t xml:space="preserve"> </w:t>
      </w:r>
      <w:r>
        <w:rPr>
          <w:rFonts w:ascii="Arial" w:eastAsia="Arial" w:hAnsi="Arial" w:cs="Arial"/>
          <w:w w:val="95"/>
        </w:rPr>
        <w:t>where</w:t>
      </w:r>
      <w:r>
        <w:rPr>
          <w:rFonts w:ascii="Arial" w:eastAsia="Arial" w:hAnsi="Arial" w:cs="Arial"/>
          <w:spacing w:val="-6"/>
          <w:w w:val="95"/>
        </w:rPr>
        <w:t xml:space="preserve"> </w:t>
      </w:r>
      <w:r>
        <w:rPr>
          <w:rFonts w:ascii="Arial" w:eastAsia="Arial" w:hAnsi="Arial" w:cs="Arial"/>
          <w:w w:val="95"/>
        </w:rPr>
        <w:t>you</w:t>
      </w:r>
      <w:r>
        <w:rPr>
          <w:rFonts w:ascii="Arial" w:eastAsia="Arial" w:hAnsi="Arial" w:cs="Arial"/>
          <w:spacing w:val="-5"/>
          <w:w w:val="95"/>
        </w:rPr>
        <w:t xml:space="preserve"> </w:t>
      </w:r>
      <w:r>
        <w:rPr>
          <w:rFonts w:ascii="Arial" w:eastAsia="Arial" w:hAnsi="Arial" w:cs="Arial"/>
          <w:w w:val="95"/>
        </w:rPr>
        <w:t>were</w:t>
      </w:r>
      <w:r>
        <w:rPr>
          <w:rFonts w:ascii="Arial" w:eastAsia="Arial" w:hAnsi="Arial" w:cs="Arial"/>
          <w:spacing w:val="-12"/>
          <w:w w:val="95"/>
        </w:rPr>
        <w:t xml:space="preserve"> </w:t>
      </w:r>
      <w:r>
        <w:rPr>
          <w:rFonts w:ascii="Arial" w:eastAsia="Arial" w:hAnsi="Arial" w:cs="Arial"/>
          <w:w w:val="95"/>
        </w:rPr>
        <w:t>enrolled</w:t>
      </w:r>
      <w:r>
        <w:rPr>
          <w:rFonts w:ascii="Arial" w:eastAsia="Arial" w:hAnsi="Arial" w:cs="Arial"/>
          <w:spacing w:val="4"/>
          <w:w w:val="95"/>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w w:val="92"/>
        </w:rPr>
        <w:t>least</w:t>
      </w:r>
      <w:r>
        <w:rPr>
          <w:rFonts w:ascii="Arial" w:eastAsia="Arial" w:hAnsi="Arial" w:cs="Arial"/>
          <w:spacing w:val="-10"/>
          <w:w w:val="92"/>
        </w:rPr>
        <w:t xml:space="preserve"> </w:t>
      </w:r>
      <w:r>
        <w:rPr>
          <w:rFonts w:ascii="Arial" w:eastAsia="Arial" w:hAnsi="Arial" w:cs="Arial"/>
          <w:w w:val="92"/>
        </w:rPr>
        <w:t>a</w:t>
      </w:r>
      <w:r>
        <w:rPr>
          <w:rFonts w:ascii="Arial" w:eastAsia="Arial" w:hAnsi="Arial" w:cs="Arial"/>
          <w:spacing w:val="-17"/>
          <w:w w:val="92"/>
        </w:rPr>
        <w:t xml:space="preserve"> </w:t>
      </w:r>
      <w:r>
        <w:rPr>
          <w:rFonts w:ascii="Arial" w:eastAsia="Arial" w:hAnsi="Arial" w:cs="Arial"/>
          <w:w w:val="92"/>
        </w:rPr>
        <w:t>half-time</w:t>
      </w:r>
      <w:r>
        <w:rPr>
          <w:rFonts w:ascii="Arial" w:eastAsia="Arial" w:hAnsi="Arial" w:cs="Arial"/>
          <w:spacing w:val="40"/>
          <w:w w:val="92"/>
        </w:rPr>
        <w:t xml:space="preserve"> </w:t>
      </w:r>
      <w:r>
        <w:rPr>
          <w:rFonts w:ascii="Arial" w:eastAsia="Arial" w:hAnsi="Arial" w:cs="Arial"/>
          <w:w w:val="89"/>
        </w:rPr>
        <w:t>basis</w:t>
      </w:r>
      <w:r>
        <w:rPr>
          <w:rFonts w:ascii="Arial" w:eastAsia="Arial" w:hAnsi="Arial" w:cs="Arial"/>
          <w:spacing w:val="-13"/>
          <w:w w:val="89"/>
        </w:rPr>
        <w:t xml:space="preserve"> </w:t>
      </w:r>
      <w:r>
        <w:rPr>
          <w:rFonts w:ascii="Arial" w:eastAsia="Arial" w:hAnsi="Arial" w:cs="Arial"/>
          <w:w w:val="89"/>
        </w:rPr>
        <w:t>when</w:t>
      </w:r>
      <w:r>
        <w:rPr>
          <w:rFonts w:ascii="Arial" w:eastAsia="Arial" w:hAnsi="Arial" w:cs="Arial"/>
          <w:spacing w:val="39"/>
          <w:w w:val="89"/>
        </w:rPr>
        <w:t xml:space="preserve"> </w:t>
      </w:r>
      <w:r>
        <w:rPr>
          <w:rFonts w:ascii="Arial" w:eastAsia="Arial" w:hAnsi="Arial" w:cs="Arial"/>
          <w:w w:val="89"/>
        </w:rPr>
        <w:t>you</w:t>
      </w:r>
      <w:r>
        <w:rPr>
          <w:rFonts w:ascii="Arial" w:eastAsia="Arial" w:hAnsi="Arial" w:cs="Arial"/>
          <w:spacing w:val="20"/>
          <w:w w:val="89"/>
        </w:rPr>
        <w:t xml:space="preserve"> </w:t>
      </w:r>
      <w:r>
        <w:rPr>
          <w:rFonts w:ascii="Arial" w:eastAsia="Arial" w:hAnsi="Arial" w:cs="Arial"/>
          <w:w w:val="89"/>
        </w:rPr>
        <w:t>were</w:t>
      </w:r>
      <w:r>
        <w:rPr>
          <w:rFonts w:ascii="Arial" w:eastAsia="Arial" w:hAnsi="Arial" w:cs="Arial"/>
          <w:spacing w:val="20"/>
          <w:w w:val="89"/>
        </w:rPr>
        <w:t xml:space="preserve"> </w:t>
      </w:r>
      <w:r>
        <w:rPr>
          <w:rFonts w:ascii="Arial" w:eastAsia="Arial" w:hAnsi="Arial" w:cs="Arial"/>
          <w:w w:val="89"/>
        </w:rPr>
        <w:t>called</w:t>
      </w:r>
      <w:r>
        <w:rPr>
          <w:rFonts w:ascii="Arial" w:eastAsia="Arial" w:hAnsi="Arial" w:cs="Arial"/>
          <w:spacing w:val="20"/>
          <w:w w:val="89"/>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active duty</w:t>
      </w:r>
      <w:r>
        <w:rPr>
          <w:rFonts w:ascii="Arial" w:eastAsia="Arial" w:hAnsi="Arial" w:cs="Arial"/>
          <w:spacing w:val="-11"/>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within</w:t>
      </w:r>
      <w:r>
        <w:rPr>
          <w:rFonts w:ascii="Arial" w:eastAsia="Arial" w:hAnsi="Arial" w:cs="Arial"/>
          <w:spacing w:val="2"/>
        </w:rPr>
        <w:t xml:space="preserve"> </w:t>
      </w:r>
      <w:r>
        <w:rPr>
          <w:rFonts w:ascii="Arial" w:eastAsia="Arial" w:hAnsi="Arial" w:cs="Arial"/>
          <w:w w:val="95"/>
        </w:rPr>
        <w:t>6</w:t>
      </w:r>
      <w:r>
        <w:rPr>
          <w:rFonts w:ascii="Arial" w:eastAsia="Arial" w:hAnsi="Arial" w:cs="Arial"/>
          <w:spacing w:val="-16"/>
          <w:w w:val="95"/>
        </w:rPr>
        <w:t xml:space="preserve"> </w:t>
      </w:r>
      <w:r>
        <w:rPr>
          <w:rFonts w:ascii="Arial" w:eastAsia="Arial" w:hAnsi="Arial" w:cs="Arial"/>
          <w:w w:val="95"/>
        </w:rPr>
        <w:t>months</w:t>
      </w:r>
      <w:r>
        <w:rPr>
          <w:rFonts w:ascii="Arial" w:eastAsia="Arial" w:hAnsi="Arial" w:cs="Arial"/>
          <w:spacing w:val="10"/>
          <w:w w:val="95"/>
        </w:rPr>
        <w:t xml:space="preserve"> </w:t>
      </w:r>
      <w:r>
        <w:rPr>
          <w:rFonts w:ascii="Arial" w:eastAsia="Arial" w:hAnsi="Arial" w:cs="Arial"/>
          <w:w w:val="95"/>
        </w:rPr>
        <w:t>before</w:t>
      </w:r>
      <w:r>
        <w:rPr>
          <w:rFonts w:ascii="Arial" w:eastAsia="Arial" w:hAnsi="Arial" w:cs="Arial"/>
          <w:spacing w:val="-6"/>
          <w:w w:val="9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5"/>
        </w:rPr>
        <w:t>date</w:t>
      </w:r>
      <w:r>
        <w:rPr>
          <w:rFonts w:ascii="Arial" w:eastAsia="Arial" w:hAnsi="Arial" w:cs="Arial"/>
          <w:spacing w:val="-8"/>
          <w:w w:val="95"/>
        </w:rPr>
        <w:t xml:space="preserve"> </w:t>
      </w:r>
      <w:r>
        <w:rPr>
          <w:rFonts w:ascii="Arial" w:eastAsia="Arial" w:hAnsi="Arial" w:cs="Arial"/>
          <w:w w:val="95"/>
        </w:rPr>
        <w:t>you</w:t>
      </w:r>
      <w:r>
        <w:rPr>
          <w:rFonts w:ascii="Arial" w:eastAsia="Arial" w:hAnsi="Arial" w:cs="Arial"/>
          <w:spacing w:val="-5"/>
          <w:w w:val="95"/>
        </w:rPr>
        <w:t xml:space="preserve"> </w:t>
      </w:r>
      <w:r>
        <w:rPr>
          <w:rFonts w:ascii="Arial" w:eastAsia="Arial" w:hAnsi="Arial" w:cs="Arial"/>
          <w:w w:val="95"/>
        </w:rPr>
        <w:t>were</w:t>
      </w:r>
      <w:r>
        <w:rPr>
          <w:rFonts w:ascii="Arial" w:eastAsia="Arial" w:hAnsi="Arial" w:cs="Arial"/>
          <w:spacing w:val="-12"/>
          <w:w w:val="95"/>
        </w:rPr>
        <w:t xml:space="preserve"> </w:t>
      </w:r>
      <w:r>
        <w:rPr>
          <w:rFonts w:ascii="Arial" w:eastAsia="Arial" w:hAnsi="Arial" w:cs="Arial"/>
          <w:w w:val="95"/>
        </w:rPr>
        <w:t>called</w:t>
      </w:r>
      <w:r>
        <w:rPr>
          <w:rFonts w:ascii="Arial" w:eastAsia="Arial" w:hAnsi="Arial" w:cs="Arial"/>
          <w:spacing w:val="-18"/>
          <w:w w:val="9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5"/>
        </w:rPr>
        <w:t>active</w:t>
      </w:r>
      <w:r>
        <w:rPr>
          <w:rFonts w:ascii="Arial" w:eastAsia="Arial" w:hAnsi="Arial" w:cs="Arial"/>
          <w:spacing w:val="-18"/>
          <w:w w:val="95"/>
        </w:rPr>
        <w:t xml:space="preserve"> </w:t>
      </w:r>
      <w:r>
        <w:rPr>
          <w:rFonts w:ascii="Arial" w:eastAsia="Arial" w:hAnsi="Arial" w:cs="Arial"/>
          <w:w w:val="95"/>
        </w:rPr>
        <w:t>duty,</w:t>
      </w:r>
      <w:r>
        <w:rPr>
          <w:rFonts w:ascii="Arial" w:eastAsia="Arial" w:hAnsi="Arial" w:cs="Arial"/>
          <w:spacing w:val="-2"/>
          <w:w w:val="95"/>
        </w:rPr>
        <w:t xml:space="preserve">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4"/>
        </w:rPr>
        <w:t>date</w:t>
      </w:r>
      <w:r>
        <w:rPr>
          <w:rFonts w:ascii="Arial" w:eastAsia="Arial" w:hAnsi="Arial" w:cs="Arial"/>
          <w:spacing w:val="-3"/>
          <w:w w:val="94"/>
        </w:rPr>
        <w:t xml:space="preserve"> </w:t>
      </w:r>
      <w:r>
        <w:rPr>
          <w:rFonts w:ascii="Arial" w:eastAsia="Arial" w:hAnsi="Arial" w:cs="Arial"/>
          <w:w w:val="94"/>
        </w:rPr>
        <w:t>you</w:t>
      </w:r>
      <w:r>
        <w:rPr>
          <w:rFonts w:ascii="Arial" w:eastAsia="Arial" w:hAnsi="Arial" w:cs="Arial"/>
          <w:spacing w:val="-1"/>
          <w:w w:val="94"/>
        </w:rPr>
        <w:t xml:space="preserve"> </w:t>
      </w:r>
      <w:r>
        <w:rPr>
          <w:rFonts w:ascii="Arial" w:eastAsia="Arial" w:hAnsi="Arial" w:cs="Arial"/>
          <w:w w:val="94"/>
        </w:rPr>
        <w:t>were</w:t>
      </w:r>
      <w:r>
        <w:rPr>
          <w:rFonts w:ascii="Arial" w:eastAsia="Arial" w:hAnsi="Arial" w:cs="Arial"/>
          <w:spacing w:val="-7"/>
          <w:w w:val="94"/>
        </w:rPr>
        <w:t xml:space="preserve"> </w:t>
      </w:r>
      <w:r>
        <w:rPr>
          <w:rFonts w:ascii="Arial" w:eastAsia="Arial" w:hAnsi="Arial" w:cs="Arial"/>
          <w:w w:val="94"/>
        </w:rPr>
        <w:t>last</w:t>
      </w:r>
      <w:r>
        <w:rPr>
          <w:rFonts w:ascii="Arial" w:eastAsia="Arial" w:hAnsi="Arial" w:cs="Arial"/>
          <w:spacing w:val="-18"/>
          <w:w w:val="94"/>
        </w:rPr>
        <w:t xml:space="preserve"> </w:t>
      </w:r>
      <w:r>
        <w:rPr>
          <w:rFonts w:ascii="Arial" w:eastAsia="Arial" w:hAnsi="Arial" w:cs="Arial"/>
          <w:w w:val="94"/>
        </w:rPr>
        <w:t>enrolled</w:t>
      </w:r>
      <w:r>
        <w:rPr>
          <w:rFonts w:ascii="Arial" w:eastAsia="Arial" w:hAnsi="Arial" w:cs="Arial"/>
          <w:spacing w:val="12"/>
          <w:w w:val="94"/>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rPr>
        <w:t xml:space="preserve">least </w:t>
      </w:r>
      <w:r>
        <w:rPr>
          <w:rFonts w:ascii="Arial" w:eastAsia="Arial" w:hAnsi="Arial" w:cs="Arial"/>
          <w:w w:val="97"/>
        </w:rPr>
        <w:t>half</w:t>
      </w:r>
      <w:r>
        <w:rPr>
          <w:rFonts w:ascii="Arial" w:eastAsia="Arial" w:hAnsi="Arial" w:cs="Arial"/>
          <w:spacing w:val="-13"/>
          <w:w w:val="97"/>
        </w:rPr>
        <w:t xml:space="preserve"> </w:t>
      </w:r>
      <w:r>
        <w:rPr>
          <w:rFonts w:ascii="Arial" w:eastAsia="Arial" w:hAnsi="Arial" w:cs="Arial"/>
        </w:rPr>
        <w:t>time</w:t>
      </w:r>
      <w:r>
        <w:rPr>
          <w:rFonts w:ascii="Arial" w:eastAsia="Arial" w:hAnsi="Arial" w:cs="Arial"/>
          <w:spacing w:val="-15"/>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school:</w:t>
      </w:r>
    </w:p>
    <w:p w14:paraId="25CF25FE" w14:textId="77777777" w:rsidR="00001D2F" w:rsidRDefault="00001D2F">
      <w:pPr>
        <w:spacing w:before="20" w:after="0" w:line="260" w:lineRule="exact"/>
        <w:rPr>
          <w:sz w:val="26"/>
          <w:szCs w:val="26"/>
        </w:rPr>
      </w:pPr>
    </w:p>
    <w:p w14:paraId="16F15160" w14:textId="77777777" w:rsidR="00001D2F" w:rsidRDefault="003874E1" w:rsidP="00983D2E">
      <w:pPr>
        <w:spacing w:before="29" w:after="0" w:line="251" w:lineRule="exact"/>
        <w:ind w:left="540" w:right="-20"/>
        <w:rPr>
          <w:rFonts w:ascii="Arial" w:eastAsia="Arial" w:hAnsi="Arial" w:cs="Arial"/>
        </w:rPr>
      </w:pPr>
      <w:r>
        <w:rPr>
          <w:noProof/>
        </w:rPr>
        <mc:AlternateContent>
          <mc:Choice Requires="wpg">
            <w:drawing>
              <wp:anchor distT="0" distB="0" distL="114300" distR="114300" simplePos="0" relativeHeight="251646464" behindDoc="1" locked="0" layoutInCell="1" allowOverlap="1" wp14:anchorId="3E2D94C0" wp14:editId="75B06BD4">
                <wp:simplePos x="0" y="0"/>
                <wp:positionH relativeFrom="page">
                  <wp:posOffset>1724660</wp:posOffset>
                </wp:positionH>
                <wp:positionV relativeFrom="paragraph">
                  <wp:posOffset>201295</wp:posOffset>
                </wp:positionV>
                <wp:extent cx="5671820" cy="1270"/>
                <wp:effectExtent l="10160" t="10795" r="13970" b="698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820" cy="1270"/>
                          <a:chOff x="2716" y="317"/>
                          <a:chExt cx="8932" cy="2"/>
                        </a:xfrm>
                      </wpg:grpSpPr>
                      <wps:wsp>
                        <wps:cNvPr id="80" name="Freeform 80"/>
                        <wps:cNvSpPr>
                          <a:spLocks/>
                        </wps:cNvSpPr>
                        <wps:spPr bwMode="auto">
                          <a:xfrm>
                            <a:off x="2716" y="317"/>
                            <a:ext cx="8932" cy="2"/>
                          </a:xfrm>
                          <a:custGeom>
                            <a:avLst/>
                            <a:gdLst>
                              <a:gd name="T0" fmla="+- 0 2716 2716"/>
                              <a:gd name="T1" fmla="*/ T0 w 8932"/>
                              <a:gd name="T2" fmla="+- 0 11648 2716"/>
                              <a:gd name="T3" fmla="*/ T2 w 8932"/>
                            </a:gdLst>
                            <a:ahLst/>
                            <a:cxnLst>
                              <a:cxn ang="0">
                                <a:pos x="T1" y="0"/>
                              </a:cxn>
                              <a:cxn ang="0">
                                <a:pos x="T3" y="0"/>
                              </a:cxn>
                            </a:cxnLst>
                            <a:rect l="0" t="0" r="r" b="b"/>
                            <a:pathLst>
                              <a:path w="8932">
                                <a:moveTo>
                                  <a:pt x="0" y="0"/>
                                </a:moveTo>
                                <a:lnTo>
                                  <a:pt x="89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1F8F82" id="Group 79" o:spid="_x0000_s1026" style="position:absolute;margin-left:135.8pt;margin-top:15.85pt;width:446.6pt;height:.1pt;z-index:-251670016;mso-position-horizontal-relative:page" coordorigin="2716,317" coordsize="8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">
                <v:shape id="Freeform 80" o:spid="_x0000_s1027" style="position:absolute;left:2716;top:317;width:8932;height:2;visibility:visible;mso-wrap-style:square;v-text-anchor:top" coordsize="8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2w0sQA&#10;AADbAAAADwAAAGRycy9kb3ducmV2LnhtbERPz2vCMBS+D/Y/hCfsMjTVg5NqFBmKHjy4biDe3pq3&#10;JlvzUprMVv/65TDw+PH9Xqx6V4sLtcF6VjAeZSCIS68tVwo+3rfDGYgQkTXWnknBlQKslo8PC8y1&#10;7/iNLkWsRArhkKMCE2OTSxlKQw7DyDfEifvyrcOYYFtJ3WKXwl0tJ1k2lQ4tpwaDDb0aKn+KX6fg&#10;+HI77brr5vkgN9/nvT0Un1NjlXoa9Os5iEh9vIv/3XutYJbWp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9sNLEAAAA2wAAAA8AAAAAAAAAAAAAAAAAmAIAAGRycy9k&#10;b3ducmV2LnhtbFBLBQYAAAAABAAEAPUAAACJAwAAAAA=&#10;" path="m,l8932,e" filled="f" strokeweight=".5pt">
                  <v:path arrowok="t" o:connecttype="custom" o:connectlocs="0,0;8932,0" o:connectangles="0,0"/>
                </v:shape>
                <w10:wrap anchorx="page"/>
              </v:group>
            </w:pict>
          </mc:Fallback>
        </mc:AlternateContent>
      </w:r>
      <w:r w:rsidR="000C7AE0">
        <w:rPr>
          <w:rFonts w:ascii="Arial" w:eastAsia="Arial" w:hAnsi="Arial" w:cs="Arial"/>
          <w:b/>
          <w:bCs/>
          <w:w w:val="95"/>
          <w:position w:val="-1"/>
        </w:rPr>
        <w:t>Name</w:t>
      </w:r>
      <w:r w:rsidR="000C7AE0">
        <w:rPr>
          <w:rFonts w:ascii="Arial" w:eastAsia="Arial" w:hAnsi="Arial" w:cs="Arial"/>
          <w:b/>
          <w:bCs/>
          <w:spacing w:val="-14"/>
          <w:w w:val="95"/>
          <w:position w:val="-1"/>
        </w:rPr>
        <w:t xml:space="preserve"> </w:t>
      </w:r>
      <w:r w:rsidR="000C7AE0">
        <w:rPr>
          <w:rFonts w:ascii="Arial" w:eastAsia="Arial" w:hAnsi="Arial" w:cs="Arial"/>
          <w:b/>
          <w:bCs/>
          <w:position w:val="-1"/>
        </w:rPr>
        <w:t>of</w:t>
      </w:r>
      <w:r w:rsidR="000C7AE0">
        <w:rPr>
          <w:rFonts w:ascii="Arial" w:eastAsia="Arial" w:hAnsi="Arial" w:cs="Arial"/>
          <w:b/>
          <w:bCs/>
          <w:spacing w:val="-23"/>
          <w:position w:val="-1"/>
        </w:rPr>
        <w:t xml:space="preserve"> </w:t>
      </w:r>
      <w:r w:rsidR="000C7AE0">
        <w:rPr>
          <w:rFonts w:ascii="Arial" w:eastAsia="Arial" w:hAnsi="Arial" w:cs="Arial"/>
          <w:b/>
          <w:bCs/>
          <w:position w:val="-1"/>
        </w:rPr>
        <w:t>School</w:t>
      </w:r>
    </w:p>
    <w:p w14:paraId="42CB8A05" w14:textId="77777777" w:rsidR="00001D2F" w:rsidRDefault="00001D2F" w:rsidP="00B44910">
      <w:pPr>
        <w:spacing w:after="0" w:line="260" w:lineRule="exact"/>
        <w:ind w:left="180"/>
        <w:rPr>
          <w:sz w:val="26"/>
          <w:szCs w:val="26"/>
        </w:rPr>
      </w:pPr>
    </w:p>
    <w:p w14:paraId="157AB9DC" w14:textId="77777777" w:rsidR="00001D2F" w:rsidRDefault="003D006F" w:rsidP="00983D2E">
      <w:pPr>
        <w:spacing w:before="29" w:after="0" w:line="251" w:lineRule="exact"/>
        <w:ind w:left="180" w:right="-20" w:firstLine="360"/>
        <w:rPr>
          <w:rFonts w:ascii="Arial" w:eastAsia="Arial" w:hAnsi="Arial" w:cs="Arial"/>
        </w:rPr>
      </w:pPr>
      <w:r>
        <w:rPr>
          <w:rStyle w:val="CommentReference"/>
        </w:rPr>
        <w:commentReference w:id="17"/>
      </w:r>
      <w:r w:rsidR="000C7AE0">
        <w:rPr>
          <w:rFonts w:ascii="Arial" w:eastAsia="Arial" w:hAnsi="Arial" w:cs="Arial"/>
          <w:b/>
          <w:bCs/>
          <w:w w:val="90"/>
          <w:position w:val="-1"/>
        </w:rPr>
        <w:t>Date</w:t>
      </w:r>
      <w:r w:rsidR="000C7AE0">
        <w:rPr>
          <w:rFonts w:ascii="Arial" w:eastAsia="Arial" w:hAnsi="Arial" w:cs="Arial"/>
          <w:b/>
          <w:bCs/>
          <w:spacing w:val="22"/>
          <w:w w:val="90"/>
          <w:position w:val="-1"/>
        </w:rPr>
        <w:t xml:space="preserve"> </w:t>
      </w:r>
      <w:r w:rsidR="000C7AE0">
        <w:rPr>
          <w:rFonts w:ascii="Arial" w:eastAsia="Arial" w:hAnsi="Arial" w:cs="Arial"/>
          <w:b/>
          <w:bCs/>
          <w:w w:val="90"/>
          <w:position w:val="-1"/>
        </w:rPr>
        <w:t>Last</w:t>
      </w:r>
      <w:r w:rsidR="000C7AE0">
        <w:rPr>
          <w:rFonts w:ascii="Arial" w:eastAsia="Arial" w:hAnsi="Arial" w:cs="Arial"/>
          <w:b/>
          <w:bCs/>
          <w:spacing w:val="-15"/>
          <w:w w:val="90"/>
          <w:position w:val="-1"/>
        </w:rPr>
        <w:t xml:space="preserve"> </w:t>
      </w:r>
      <w:r w:rsidR="000C7AE0">
        <w:rPr>
          <w:rFonts w:ascii="Arial" w:eastAsia="Arial" w:hAnsi="Arial" w:cs="Arial"/>
          <w:b/>
          <w:bCs/>
          <w:w w:val="90"/>
          <w:position w:val="-1"/>
        </w:rPr>
        <w:t>Enrolled</w:t>
      </w:r>
      <w:r w:rsidR="000C7AE0">
        <w:rPr>
          <w:rFonts w:ascii="Arial" w:eastAsia="Arial" w:hAnsi="Arial" w:cs="Arial"/>
          <w:b/>
          <w:bCs/>
          <w:spacing w:val="16"/>
          <w:w w:val="90"/>
          <w:position w:val="-1"/>
        </w:rPr>
        <w:t xml:space="preserve"> </w:t>
      </w:r>
      <w:r w:rsidR="000C7AE0">
        <w:rPr>
          <w:rFonts w:ascii="Arial" w:eastAsia="Arial" w:hAnsi="Arial" w:cs="Arial"/>
          <w:b/>
          <w:bCs/>
          <w:w w:val="90"/>
          <w:position w:val="-1"/>
        </w:rPr>
        <w:t>At</w:t>
      </w:r>
      <w:r w:rsidR="000C7AE0">
        <w:rPr>
          <w:rFonts w:ascii="Arial" w:eastAsia="Arial" w:hAnsi="Arial" w:cs="Arial"/>
          <w:b/>
          <w:bCs/>
          <w:spacing w:val="3"/>
          <w:w w:val="90"/>
          <w:position w:val="-1"/>
        </w:rPr>
        <w:t xml:space="preserve"> </w:t>
      </w:r>
      <w:r w:rsidR="000C7AE0">
        <w:rPr>
          <w:rFonts w:ascii="Arial" w:eastAsia="Arial" w:hAnsi="Arial" w:cs="Arial"/>
          <w:b/>
          <w:bCs/>
          <w:w w:val="90"/>
          <w:position w:val="-1"/>
        </w:rPr>
        <w:t>Least</w:t>
      </w:r>
      <w:r w:rsidR="000C7AE0">
        <w:rPr>
          <w:rFonts w:ascii="Arial" w:eastAsia="Arial" w:hAnsi="Arial" w:cs="Arial"/>
          <w:b/>
          <w:bCs/>
          <w:spacing w:val="-11"/>
          <w:w w:val="90"/>
          <w:position w:val="-1"/>
        </w:rPr>
        <w:t xml:space="preserve"> </w:t>
      </w:r>
      <w:r w:rsidR="000C7AE0">
        <w:rPr>
          <w:rFonts w:ascii="Arial" w:eastAsia="Arial" w:hAnsi="Arial" w:cs="Arial"/>
          <w:b/>
          <w:bCs/>
          <w:w w:val="90"/>
          <w:position w:val="-1"/>
        </w:rPr>
        <w:t>Half</w:t>
      </w:r>
      <w:r w:rsidR="000C7AE0">
        <w:rPr>
          <w:rFonts w:ascii="Arial" w:eastAsia="Arial" w:hAnsi="Arial" w:cs="Arial"/>
          <w:b/>
          <w:bCs/>
          <w:spacing w:val="18"/>
          <w:w w:val="90"/>
          <w:position w:val="-1"/>
        </w:rPr>
        <w:t xml:space="preserve"> </w:t>
      </w:r>
      <w:r w:rsidR="000C7AE0">
        <w:rPr>
          <w:rFonts w:ascii="Arial" w:eastAsia="Arial" w:hAnsi="Arial" w:cs="Arial"/>
          <w:b/>
          <w:bCs/>
          <w:position w:val="-1"/>
        </w:rPr>
        <w:t>Time</w:t>
      </w:r>
      <w:r>
        <w:rPr>
          <w:rFonts w:ascii="Arial" w:eastAsia="Arial" w:hAnsi="Arial" w:cs="Arial"/>
          <w:b/>
          <w:bCs/>
          <w:position w:val="-1"/>
        </w:rPr>
        <w:tab/>
      </w:r>
      <w:r>
        <w:rPr>
          <w:rFonts w:ascii="Arial" w:eastAsia="Arial" w:hAnsi="Arial" w:cs="Arial"/>
          <w:b/>
          <w:bCs/>
          <w:position w:val="-1"/>
        </w:rPr>
        <w:tab/>
      </w:r>
      <w:r>
        <w:rPr>
          <w:rFonts w:ascii="Arial" w:eastAsia="Arial" w:hAnsi="Arial" w:cs="Arial"/>
          <w:b/>
          <w:bCs/>
          <w:position w:val="-1"/>
        </w:rPr>
        <w:tab/>
      </w:r>
      <w:r>
        <w:rPr>
          <w:rFonts w:ascii="Arial" w:eastAsia="Arial" w:hAnsi="Arial" w:cs="Arial"/>
          <w:b/>
          <w:bCs/>
          <w:position w:val="-1"/>
        </w:rPr>
        <w:tab/>
      </w:r>
      <w:r>
        <w:rPr>
          <w:rFonts w:ascii="Arial" w:eastAsia="Arial" w:hAnsi="Arial" w:cs="Arial"/>
          <w:b/>
          <w:bCs/>
          <w:position w:val="-1"/>
        </w:rPr>
        <w:tab/>
      </w:r>
      <w:r>
        <w:rPr>
          <w:rFonts w:ascii="Arial" w:eastAsia="Arial" w:hAnsi="Arial" w:cs="Arial"/>
          <w:b/>
          <w:bCs/>
          <w:position w:val="-1"/>
        </w:rPr>
        <w:tab/>
      </w:r>
      <w:r>
        <w:rPr>
          <w:rFonts w:ascii="Arial" w:eastAsia="Arial" w:hAnsi="Arial" w:cs="Arial"/>
          <w:b/>
          <w:bCs/>
          <w:position w:val="-1"/>
        </w:rPr>
        <w:tab/>
      </w:r>
      <w:r>
        <w:rPr>
          <w:rFonts w:ascii="Arial" w:eastAsia="Arial" w:hAnsi="Arial" w:cs="Arial"/>
          <w:b/>
          <w:bCs/>
          <w:position w:val="-1"/>
        </w:rPr>
        <w:tab/>
      </w:r>
      <w:ins w:id="18" w:author="Deferment Workgroup" w:date="2016-08-02T16:09:00Z">
        <w:r>
          <w:rPr>
            <w:rFonts w:ascii="Arial" w:eastAsia="Arial" w:hAnsi="Arial" w:cs="Arial"/>
            <w:b/>
            <w:bCs/>
            <w:position w:val="-1"/>
          </w:rPr>
          <w:t>(mm-dd-yyyy)</w:t>
        </w:r>
      </w:ins>
    </w:p>
    <w:commentRangeStart w:id="17"/>
    <w:p w14:paraId="2038F0CF" w14:textId="77777777" w:rsidR="00001D2F" w:rsidRDefault="003D006F">
      <w:pPr>
        <w:spacing w:before="4" w:after="0" w:line="130" w:lineRule="exact"/>
        <w:rPr>
          <w:sz w:val="13"/>
          <w:szCs w:val="13"/>
        </w:rPr>
      </w:pPr>
      <w:r>
        <w:rPr>
          <w:noProof/>
        </w:rPr>
        <mc:AlternateContent>
          <mc:Choice Requires="wpg">
            <w:drawing>
              <wp:anchor distT="0" distB="0" distL="114300" distR="114300" simplePos="0" relativeHeight="251647488" behindDoc="1" locked="0" layoutInCell="1" allowOverlap="1" wp14:anchorId="0C259B4E" wp14:editId="19C3B968">
                <wp:simplePos x="0" y="0"/>
                <wp:positionH relativeFrom="page">
                  <wp:posOffset>3027680</wp:posOffset>
                </wp:positionH>
                <wp:positionV relativeFrom="paragraph">
                  <wp:posOffset>24130</wp:posOffset>
                </wp:positionV>
                <wp:extent cx="2691130" cy="68580"/>
                <wp:effectExtent l="0" t="0" r="1397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130" cy="68580"/>
                          <a:chOff x="4763" y="317"/>
                          <a:chExt cx="6886" cy="2"/>
                        </a:xfrm>
                      </wpg:grpSpPr>
                      <wps:wsp>
                        <wps:cNvPr id="78" name="Freeform 78"/>
                        <wps:cNvSpPr>
                          <a:spLocks/>
                        </wps:cNvSpPr>
                        <wps:spPr bwMode="auto">
                          <a:xfrm>
                            <a:off x="4763" y="317"/>
                            <a:ext cx="6886" cy="2"/>
                          </a:xfrm>
                          <a:custGeom>
                            <a:avLst/>
                            <a:gdLst>
                              <a:gd name="T0" fmla="+- 0 4763 4763"/>
                              <a:gd name="T1" fmla="*/ T0 w 6886"/>
                              <a:gd name="T2" fmla="+- 0 11648 4763"/>
                              <a:gd name="T3" fmla="*/ T2 w 6886"/>
                            </a:gdLst>
                            <a:ahLst/>
                            <a:cxnLst>
                              <a:cxn ang="0">
                                <a:pos x="T1" y="0"/>
                              </a:cxn>
                              <a:cxn ang="0">
                                <a:pos x="T3" y="0"/>
                              </a:cxn>
                            </a:cxnLst>
                            <a:rect l="0" t="0" r="r" b="b"/>
                            <a:pathLst>
                              <a:path w="6886">
                                <a:moveTo>
                                  <a:pt x="0" y="0"/>
                                </a:moveTo>
                                <a:lnTo>
                                  <a:pt x="68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03719B" id="Group 77" o:spid="_x0000_s1026" style="position:absolute;margin-left:238.4pt;margin-top:1.9pt;width:211.9pt;height:5.4pt;z-index:-251668992;mso-position-horizontal-relative:page" coordorigin="4763,317" coordsize="6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">
                <v:shape id="Freeform 78" o:spid="_x0000_s1027" style="position:absolute;left:4763;top:317;width:6886;height:2;visibility:visible;mso-wrap-style:square;v-text-anchor:top" coordsize="6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g9MEA&#10;AADbAAAADwAAAGRycy9kb3ducmV2LnhtbERPy2oCMRTdF/oP4Rbc1UwFpzIapdiHXRTBx+wvk+sk&#10;OLmZJqmOf98sCl0eznuxGlwnLhSi9azgaVyAIG68ttwqOB7eH2cgYkLW2HkmBTeKsFre3y2w0v7K&#10;O7rsUytyCMcKFZiU+krK2BhyGMe+J87cyQeHKcPQSh3wmsNdJydFUUqHlnODwZ7Whprz/scpeDu+&#10;ftUR7XZam8n6e2PLOnyUSo0ehpc5iERD+hf/uT+1guc8Nn/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MYPTBAAAA2wAAAA8AAAAAAAAAAAAAAAAAmAIAAGRycy9kb3du&#10;cmV2LnhtbFBLBQYAAAAABAAEAPUAAACGAwAAAAA=&#10;" path="m,l6885,e" filled="f" strokeweight=".5pt">
                  <v:path arrowok="t" o:connecttype="custom" o:connectlocs="0,0;6885,0" o:connectangles="0,0"/>
                </v:shape>
                <w10:wrap anchorx="page"/>
              </v:group>
            </w:pict>
          </mc:Fallback>
        </mc:AlternateContent>
      </w:r>
      <w:commentRangeEnd w:id="17"/>
    </w:p>
    <w:p w14:paraId="437AFE67" w14:textId="77777777" w:rsidR="00001D2F" w:rsidRDefault="00001D2F">
      <w:pPr>
        <w:spacing w:after="0" w:line="200" w:lineRule="exact"/>
        <w:rPr>
          <w:sz w:val="20"/>
          <w:szCs w:val="20"/>
        </w:rPr>
      </w:pPr>
    </w:p>
    <w:p w14:paraId="607EA103" w14:textId="77777777" w:rsidR="00001D2F" w:rsidRDefault="00001D2F">
      <w:pPr>
        <w:spacing w:after="0" w:line="200" w:lineRule="exact"/>
        <w:rPr>
          <w:sz w:val="20"/>
          <w:szCs w:val="20"/>
        </w:rPr>
      </w:pPr>
    </w:p>
    <w:p w14:paraId="74F3E9FF" w14:textId="77777777" w:rsidR="00001D2F" w:rsidRDefault="00001D2F">
      <w:pPr>
        <w:spacing w:after="0" w:line="200" w:lineRule="exact"/>
        <w:rPr>
          <w:sz w:val="20"/>
          <w:szCs w:val="20"/>
        </w:rPr>
      </w:pPr>
    </w:p>
    <w:p w14:paraId="4C64C9C8" w14:textId="77777777" w:rsidR="00001D2F" w:rsidRDefault="000C7AE0">
      <w:pPr>
        <w:spacing w:before="31" w:after="0" w:line="240" w:lineRule="auto"/>
        <w:ind w:left="5367" w:right="5307"/>
        <w:jc w:val="center"/>
        <w:rPr>
          <w:rFonts w:ascii="Arial" w:eastAsia="Arial" w:hAnsi="Arial" w:cs="Arial"/>
          <w:sz w:val="20"/>
          <w:szCs w:val="20"/>
        </w:rPr>
      </w:pPr>
      <w:r>
        <w:rPr>
          <w:rFonts w:ascii="Arial" w:eastAsia="Arial" w:hAnsi="Arial" w:cs="Arial"/>
          <w:w w:val="88"/>
          <w:sz w:val="20"/>
          <w:szCs w:val="20"/>
        </w:rPr>
        <w:t>Page</w:t>
      </w:r>
      <w:r>
        <w:rPr>
          <w:rFonts w:ascii="Arial" w:eastAsia="Arial" w:hAnsi="Arial" w:cs="Arial"/>
          <w:spacing w:val="-6"/>
          <w:w w:val="88"/>
          <w:sz w:val="20"/>
          <w:szCs w:val="20"/>
        </w:rPr>
        <w:t xml:space="preserve"> </w:t>
      </w:r>
      <w:r>
        <w:rPr>
          <w:rFonts w:ascii="Arial" w:eastAsia="Arial" w:hAnsi="Arial" w:cs="Arial"/>
          <w:sz w:val="20"/>
          <w:szCs w:val="20"/>
        </w:rPr>
        <w:t>1</w:t>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w w:val="92"/>
          <w:sz w:val="20"/>
          <w:szCs w:val="20"/>
        </w:rPr>
        <w:t>6</w:t>
      </w:r>
    </w:p>
    <w:p w14:paraId="519DD818" w14:textId="77777777" w:rsidR="00001D2F" w:rsidRDefault="00001D2F">
      <w:pPr>
        <w:spacing w:after="0"/>
        <w:jc w:val="center"/>
        <w:sectPr w:rsidR="00001D2F">
          <w:type w:val="continuous"/>
          <w:pgSz w:w="12240" w:h="15840"/>
          <w:pgMar w:top="260" w:right="300" w:bottom="280" w:left="260" w:header="720" w:footer="720" w:gutter="0"/>
          <w:cols w:space="720"/>
        </w:sectPr>
      </w:pPr>
    </w:p>
    <w:p w14:paraId="2F77F3C6" w14:textId="77777777" w:rsidR="00001D2F" w:rsidRDefault="003874E1">
      <w:pPr>
        <w:tabs>
          <w:tab w:val="left" w:pos="6600"/>
        </w:tabs>
        <w:spacing w:before="75" w:after="0" w:line="314" w:lineRule="auto"/>
        <w:ind w:left="108" w:right="3631" w:firstLine="28"/>
        <w:rPr>
          <w:rFonts w:ascii="Arial" w:eastAsia="Arial" w:hAnsi="Arial" w:cs="Arial"/>
        </w:rPr>
      </w:pPr>
      <w:r>
        <w:rPr>
          <w:noProof/>
        </w:rPr>
        <w:lastRenderedPageBreak/>
        <mc:AlternateContent>
          <mc:Choice Requires="wpg">
            <w:drawing>
              <wp:anchor distT="0" distB="0" distL="114300" distR="114300" simplePos="0" relativeHeight="251648512" behindDoc="1" locked="0" layoutInCell="1" allowOverlap="1" wp14:anchorId="04AC9BDC" wp14:editId="6CE3E890">
                <wp:simplePos x="0" y="0"/>
                <wp:positionH relativeFrom="page">
                  <wp:posOffset>1282700</wp:posOffset>
                </wp:positionH>
                <wp:positionV relativeFrom="paragraph">
                  <wp:posOffset>230505</wp:posOffset>
                </wp:positionV>
                <wp:extent cx="3027680" cy="1270"/>
                <wp:effectExtent l="6350" t="11430" r="13970" b="635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680" cy="1270"/>
                          <a:chOff x="2020" y="363"/>
                          <a:chExt cx="4768" cy="2"/>
                        </a:xfrm>
                      </wpg:grpSpPr>
                      <wps:wsp>
                        <wps:cNvPr id="76" name="Freeform 76"/>
                        <wps:cNvSpPr>
                          <a:spLocks/>
                        </wps:cNvSpPr>
                        <wps:spPr bwMode="auto">
                          <a:xfrm>
                            <a:off x="2020" y="363"/>
                            <a:ext cx="4768" cy="2"/>
                          </a:xfrm>
                          <a:custGeom>
                            <a:avLst/>
                            <a:gdLst>
                              <a:gd name="T0" fmla="+- 0 2020 2020"/>
                              <a:gd name="T1" fmla="*/ T0 w 4768"/>
                              <a:gd name="T2" fmla="+- 0 6788 2020"/>
                              <a:gd name="T3" fmla="*/ T2 w 4768"/>
                            </a:gdLst>
                            <a:ahLst/>
                            <a:cxnLst>
                              <a:cxn ang="0">
                                <a:pos x="T1" y="0"/>
                              </a:cxn>
                              <a:cxn ang="0">
                                <a:pos x="T3" y="0"/>
                              </a:cxn>
                            </a:cxnLst>
                            <a:rect l="0" t="0" r="r" b="b"/>
                            <a:pathLst>
                              <a:path w="4768">
                                <a:moveTo>
                                  <a:pt x="0" y="0"/>
                                </a:moveTo>
                                <a:lnTo>
                                  <a:pt x="47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B52E04" id="Group 75" o:spid="_x0000_s1026" style="position:absolute;margin-left:101pt;margin-top:18.15pt;width:238.4pt;height:.1pt;z-index:-251667968;mso-position-horizontal-relative:page" coordorigin="2020,363" coordsize="4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">
                <v:shape id="Freeform 76" o:spid="_x0000_s1027" style="position:absolute;left:2020;top:363;width:4768;height:2;visibility:visible;mso-wrap-style:square;v-text-anchor:top" coordsize="47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QIsUA&#10;AADbAAAADwAAAGRycy9kb3ducmV2LnhtbESPT2sCMRTE74LfIbyCF9Fsbf3TrVFqUVrwpBZ6fWxe&#10;d1c3L8smuvHbm4LgcZiZ3zDzZTCVuFDjSssKnocJCOLM6pJzBT+HzWAGwnlkjZVlUnAlB8tFtzPH&#10;VNuWd3TZ+1xECLsUFRTe16mULivIoBvamjh6f7Yx6KNscqkbbCPcVHKUJBNpsOS4UGBNnwVlp/3Z&#10;KDiNKwru9+3YX73iOmlDtv16mSnVewof7yA8Bf8I39vfWsF0Av9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olAixQAAANsAAAAPAAAAAAAAAAAAAAAAAJgCAABkcnMv&#10;ZG93bnJldi54bWxQSwUGAAAAAAQABAD1AAAAigMAAAAA&#10;" path="m,l4768,e" filled="f" strokeweight=".5pt">
                  <v:path arrowok="t" o:connecttype="custom" o:connectlocs="0,0;4768,0" o:connectangles="0,0"/>
                </v:shape>
                <w10:wrap anchorx="page"/>
              </v:group>
            </w:pict>
          </mc:Fallback>
        </mc:AlternateContent>
      </w:r>
      <w:r>
        <w:rPr>
          <w:noProof/>
        </w:rPr>
        <mc:AlternateContent>
          <mc:Choice Requires="wpg">
            <w:drawing>
              <wp:anchor distT="0" distB="0" distL="114300" distR="114300" simplePos="0" relativeHeight="251649536" behindDoc="1" locked="0" layoutInCell="1" allowOverlap="1" wp14:anchorId="7E5DCB81" wp14:editId="6F5502FB">
                <wp:simplePos x="0" y="0"/>
                <wp:positionH relativeFrom="page">
                  <wp:posOffset>5261610</wp:posOffset>
                </wp:positionH>
                <wp:positionV relativeFrom="paragraph">
                  <wp:posOffset>230505</wp:posOffset>
                </wp:positionV>
                <wp:extent cx="2249805" cy="1270"/>
                <wp:effectExtent l="13335" t="11430" r="13335" b="635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9805" cy="1270"/>
                          <a:chOff x="8286" y="363"/>
                          <a:chExt cx="3543" cy="2"/>
                        </a:xfrm>
                      </wpg:grpSpPr>
                      <wps:wsp>
                        <wps:cNvPr id="74" name="Freeform 74"/>
                        <wps:cNvSpPr>
                          <a:spLocks/>
                        </wps:cNvSpPr>
                        <wps:spPr bwMode="auto">
                          <a:xfrm>
                            <a:off x="8286" y="363"/>
                            <a:ext cx="3543" cy="2"/>
                          </a:xfrm>
                          <a:custGeom>
                            <a:avLst/>
                            <a:gdLst>
                              <a:gd name="T0" fmla="+- 0 8286 8286"/>
                              <a:gd name="T1" fmla="*/ T0 w 3543"/>
                              <a:gd name="T2" fmla="+- 0 11829 8286"/>
                              <a:gd name="T3" fmla="*/ T2 w 3543"/>
                            </a:gdLst>
                            <a:ahLst/>
                            <a:cxnLst>
                              <a:cxn ang="0">
                                <a:pos x="T1" y="0"/>
                              </a:cxn>
                              <a:cxn ang="0">
                                <a:pos x="T3" y="0"/>
                              </a:cxn>
                            </a:cxnLst>
                            <a:rect l="0" t="0" r="r" b="b"/>
                            <a:pathLst>
                              <a:path w="3543">
                                <a:moveTo>
                                  <a:pt x="0" y="0"/>
                                </a:moveTo>
                                <a:lnTo>
                                  <a:pt x="354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D9FE93" id="Group 73" o:spid="_x0000_s1026" style="position:absolute;margin-left:414.3pt;margin-top:18.15pt;width:177.15pt;height:.1pt;z-index:-251666944;mso-position-horizontal-relative:page" coordorigin="8286,363" coordsize="3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">
                <v:shape id="Freeform 74" o:spid="_x0000_s1027" style="position:absolute;left:8286;top:363;width:3543;height:2;visibility:visible;mso-wrap-style:square;v-text-anchor:top" coordsize="3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SgcYA&#10;AADbAAAADwAAAGRycy9kb3ducmV2LnhtbESPW2vCQBSE34X+h+UUfNONF7RN3UgpKkV8SXqhj4fs&#10;yQWzZ0N2jem/7xYEH4eZ+YbZbAfTiJ46V1tWMJtGIIhzq2suFXx+7CdPIJxH1thYJgW/5GCbPIw2&#10;GGt75ZT6zJciQNjFqKDyvo2ldHlFBt3UtsTBK2xn0AfZlVJ3eA1w08h5FK2kwZrDQoUtvVWUn7OL&#10;UbA7nBfp6hl/+qKef2fH06y/pF9KjR+H1xcQngZ/D9/a71rBegn/X8IP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QSgcYAAADbAAAADwAAAAAAAAAAAAAAAACYAgAAZHJz&#10;L2Rvd25yZXYueG1sUEsFBgAAAAAEAAQA9QAAAIsDAAAAAA==&#10;" path="m,l3543,e" filled="f" strokeweight=".5pt">
                  <v:path arrowok="t" o:connecttype="custom" o:connectlocs="0,0;3543,0" o:connectangles="0,0"/>
                </v:shape>
                <w10:wrap anchorx="page"/>
              </v:group>
            </w:pict>
          </mc:Fallback>
        </mc:AlternateContent>
      </w:r>
      <w:r w:rsidR="000C7AE0">
        <w:rPr>
          <w:rFonts w:ascii="Arial" w:eastAsia="Arial" w:hAnsi="Arial" w:cs="Arial"/>
          <w:b/>
          <w:bCs/>
          <w:w w:val="94"/>
        </w:rPr>
        <w:t>Borrower</w:t>
      </w:r>
      <w:r w:rsidR="000C7AE0">
        <w:rPr>
          <w:rFonts w:ascii="Arial" w:eastAsia="Arial" w:hAnsi="Arial" w:cs="Arial"/>
          <w:b/>
          <w:bCs/>
          <w:spacing w:val="-13"/>
          <w:w w:val="94"/>
        </w:rPr>
        <w:t xml:space="preserve"> </w:t>
      </w:r>
      <w:r w:rsidR="000C7AE0">
        <w:rPr>
          <w:rFonts w:ascii="Arial" w:eastAsia="Arial" w:hAnsi="Arial" w:cs="Arial"/>
          <w:b/>
          <w:bCs/>
        </w:rPr>
        <w:t>Name</w:t>
      </w:r>
      <w:r w:rsidR="000C7AE0">
        <w:rPr>
          <w:rFonts w:ascii="Arial" w:eastAsia="Arial" w:hAnsi="Arial" w:cs="Arial"/>
          <w:b/>
          <w:bCs/>
        </w:rPr>
        <w:tab/>
      </w:r>
      <w:r w:rsidR="000C7AE0">
        <w:rPr>
          <w:rFonts w:ascii="Arial" w:eastAsia="Arial" w:hAnsi="Arial" w:cs="Arial"/>
          <w:b/>
          <w:bCs/>
          <w:w w:val="90"/>
        </w:rPr>
        <w:t>Borrower</w:t>
      </w:r>
      <w:r w:rsidR="000C7AE0">
        <w:rPr>
          <w:rFonts w:ascii="Arial" w:eastAsia="Arial" w:hAnsi="Arial" w:cs="Arial"/>
          <w:b/>
          <w:bCs/>
          <w:spacing w:val="28"/>
          <w:w w:val="90"/>
        </w:rPr>
        <w:t xml:space="preserve"> </w:t>
      </w:r>
      <w:r w:rsidR="000C7AE0">
        <w:rPr>
          <w:rFonts w:ascii="Arial" w:eastAsia="Arial" w:hAnsi="Arial" w:cs="Arial"/>
          <w:b/>
          <w:bCs/>
          <w:w w:val="90"/>
        </w:rPr>
        <w:t xml:space="preserve">SSN </w:t>
      </w:r>
      <w:commentRangeStart w:id="19"/>
      <w:r w:rsidR="000C7AE0">
        <w:rPr>
          <w:rFonts w:ascii="Arial" w:eastAsia="Arial" w:hAnsi="Arial" w:cs="Arial"/>
          <w:b/>
          <w:bCs/>
          <w:w w:val="86"/>
        </w:rPr>
        <w:t>SECTION</w:t>
      </w:r>
      <w:r w:rsidR="000C7AE0">
        <w:rPr>
          <w:rFonts w:ascii="Arial" w:eastAsia="Arial" w:hAnsi="Arial" w:cs="Arial"/>
          <w:b/>
          <w:bCs/>
          <w:spacing w:val="1"/>
          <w:w w:val="86"/>
        </w:rPr>
        <w:t xml:space="preserve"> </w:t>
      </w:r>
      <w:r w:rsidR="000C7AE0">
        <w:rPr>
          <w:rFonts w:ascii="Arial" w:eastAsia="Arial" w:hAnsi="Arial" w:cs="Arial"/>
          <w:b/>
          <w:bCs/>
          <w:w w:val="86"/>
        </w:rPr>
        <w:t>3:</w:t>
      </w:r>
      <w:r w:rsidR="000C7AE0">
        <w:rPr>
          <w:rFonts w:ascii="Arial" w:eastAsia="Arial" w:hAnsi="Arial" w:cs="Arial"/>
          <w:b/>
          <w:bCs/>
          <w:spacing w:val="1"/>
          <w:w w:val="86"/>
        </w:rPr>
        <w:t xml:space="preserve"> </w:t>
      </w:r>
      <w:r w:rsidR="000C7AE0">
        <w:rPr>
          <w:rFonts w:ascii="Arial" w:eastAsia="Arial" w:hAnsi="Arial" w:cs="Arial"/>
          <w:b/>
          <w:bCs/>
          <w:w w:val="86"/>
        </w:rPr>
        <w:t>BORROWER</w:t>
      </w:r>
      <w:r w:rsidR="000C7AE0">
        <w:rPr>
          <w:rFonts w:ascii="Arial" w:eastAsia="Arial" w:hAnsi="Arial" w:cs="Arial"/>
          <w:b/>
          <w:bCs/>
          <w:spacing w:val="-8"/>
          <w:w w:val="86"/>
        </w:rPr>
        <w:t xml:space="preserve"> </w:t>
      </w:r>
      <w:r w:rsidR="000C7AE0">
        <w:rPr>
          <w:rFonts w:ascii="Arial" w:eastAsia="Arial" w:hAnsi="Arial" w:cs="Arial"/>
          <w:b/>
          <w:bCs/>
          <w:w w:val="86"/>
        </w:rPr>
        <w:t>CERTIFICATIONS</w:t>
      </w:r>
      <w:r w:rsidR="000C7AE0">
        <w:rPr>
          <w:rFonts w:ascii="Arial" w:eastAsia="Arial" w:hAnsi="Arial" w:cs="Arial"/>
          <w:b/>
          <w:bCs/>
          <w:spacing w:val="28"/>
          <w:w w:val="86"/>
        </w:rPr>
        <w:t xml:space="preserve"> </w:t>
      </w:r>
      <w:r w:rsidR="000C7AE0">
        <w:rPr>
          <w:rFonts w:ascii="Arial" w:eastAsia="Arial" w:hAnsi="Arial" w:cs="Arial"/>
          <w:b/>
          <w:bCs/>
          <w:w w:val="86"/>
        </w:rPr>
        <w:t>AND</w:t>
      </w:r>
      <w:r w:rsidR="000C7AE0">
        <w:rPr>
          <w:rFonts w:ascii="Arial" w:eastAsia="Arial" w:hAnsi="Arial" w:cs="Arial"/>
          <w:b/>
          <w:bCs/>
          <w:spacing w:val="30"/>
          <w:w w:val="86"/>
        </w:rPr>
        <w:t xml:space="preserve"> </w:t>
      </w:r>
      <w:r w:rsidR="000C7AE0">
        <w:rPr>
          <w:rFonts w:ascii="Arial" w:eastAsia="Arial" w:hAnsi="Arial" w:cs="Arial"/>
          <w:b/>
          <w:bCs/>
        </w:rPr>
        <w:t>AUTHORIZATION</w:t>
      </w:r>
      <w:del w:id="20" w:author="Deferment Workgroup" w:date="2016-07-29T08:08:00Z">
        <w:r w:rsidR="000C7AE0" w:rsidDel="000463C1">
          <w:rPr>
            <w:rFonts w:ascii="Arial" w:eastAsia="Arial" w:hAnsi="Arial" w:cs="Arial"/>
            <w:b/>
            <w:bCs/>
          </w:rPr>
          <w:delText>S</w:delText>
        </w:r>
        <w:commentRangeEnd w:id="19"/>
        <w:r w:rsidR="00F32640" w:rsidDel="000463C1">
          <w:rPr>
            <w:rStyle w:val="CommentReference"/>
          </w:rPr>
          <w:commentReference w:id="19"/>
        </w:r>
      </w:del>
    </w:p>
    <w:p w14:paraId="27CFD1B7" w14:textId="77777777" w:rsidR="00001D2F" w:rsidRDefault="003874E1" w:rsidP="00B44910">
      <w:pPr>
        <w:spacing w:before="30" w:after="0" w:line="244" w:lineRule="auto"/>
        <w:ind w:left="375" w:right="56" w:hanging="239"/>
        <w:rPr>
          <w:rFonts w:ascii="Arial" w:eastAsia="Arial" w:hAnsi="Arial" w:cs="Arial"/>
          <w:sz w:val="20"/>
          <w:szCs w:val="20"/>
        </w:rPr>
      </w:pPr>
      <w:r>
        <w:rPr>
          <w:noProof/>
        </w:rPr>
        <mc:AlternateContent>
          <mc:Choice Requires="wpg">
            <w:drawing>
              <wp:anchor distT="0" distB="0" distL="114300" distR="114300" simplePos="0" relativeHeight="251650560" behindDoc="1" locked="0" layoutInCell="1" allowOverlap="1" wp14:anchorId="2B603F69" wp14:editId="266D6C19">
                <wp:simplePos x="0" y="0"/>
                <wp:positionH relativeFrom="page">
                  <wp:posOffset>228600</wp:posOffset>
                </wp:positionH>
                <wp:positionV relativeFrom="paragraph">
                  <wp:posOffset>27305</wp:posOffset>
                </wp:positionV>
                <wp:extent cx="7315200" cy="1270"/>
                <wp:effectExtent l="19050" t="17780" r="19050" b="1905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3"/>
                          <a:chExt cx="11520" cy="2"/>
                        </a:xfrm>
                      </wpg:grpSpPr>
                      <wps:wsp>
                        <wps:cNvPr id="72" name="Freeform 72"/>
                        <wps:cNvSpPr>
                          <a:spLocks/>
                        </wps:cNvSpPr>
                        <wps:spPr bwMode="auto">
                          <a:xfrm>
                            <a:off x="360" y="43"/>
                            <a:ext cx="11520" cy="2"/>
                          </a:xfrm>
                          <a:custGeom>
                            <a:avLst/>
                            <a:gdLst>
                              <a:gd name="T0" fmla="+- 0 11880 360"/>
                              <a:gd name="T1" fmla="*/ T0 w 11520"/>
                              <a:gd name="T2" fmla="+- 0 360 360"/>
                              <a:gd name="T3" fmla="*/ T2 w 11520"/>
                            </a:gdLst>
                            <a:ahLst/>
                            <a:cxnLst>
                              <a:cxn ang="0">
                                <a:pos x="T1" y="0"/>
                              </a:cxn>
                              <a:cxn ang="0">
                                <a:pos x="T3" y="0"/>
                              </a:cxn>
                            </a:cxnLst>
                            <a:rect l="0" t="0" r="r" b="b"/>
                            <a:pathLst>
                              <a:path w="11520">
                                <a:moveTo>
                                  <a:pt x="11520" y="0"/>
                                </a:moveTo>
                                <a:lnTo>
                                  <a:pt x="0"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CF5E46" id="Group 71" o:spid="_x0000_s1026" style="position:absolute;margin-left:18pt;margin-top:2.15pt;width:8in;height:.1pt;z-index:-251665920;mso-position-horizontal-relative:page" coordorigin="360,43"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">
                <v:shape id="Freeform 72" o:spid="_x0000_s1027" style="position:absolute;left:360;top:43;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wa8YA&#10;AADbAAAADwAAAGRycy9kb3ducmV2LnhtbESPQWvCQBSE7wX/w/IEb3WjQqvRVYK0oFAKVUG8PbOv&#10;2dDs25BdTZpf3y0Uehxm5htmtelsJe7U+NKxgsk4AUGcO11yoeB0fH2cg/ABWWPlmBR8k4fNevCw&#10;wlS7lj/ofgiFiBD2KSowIdSplD43ZNGPXU0cvU/XWAxRNoXUDbYRbis5TZInabHkuGCwpq2h/Otw&#10;swreZrf5uX/p6dKa7ro/vvfZIuuVGg27bAkiUBf+w3/tnVbwPIX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zwa8YAAADbAAAADwAAAAAAAAAAAAAAAACYAgAAZHJz&#10;L2Rvd25yZXYueG1sUEsFBgAAAAAEAAQA9QAAAIsDAAAAAA==&#10;" path="m11520,l,e" filled="f" strokeweight="1.8pt">
                  <v:path arrowok="t" o:connecttype="custom" o:connectlocs="11520,0;0,0" o:connectangles="0,0"/>
                </v:shape>
                <w10:wrap anchorx="page"/>
              </v:group>
            </w:pict>
          </mc:Fallback>
        </mc:AlternateContent>
      </w:r>
      <w:r w:rsidR="000C7AE0">
        <w:rPr>
          <w:rFonts w:ascii="Arial" w:eastAsia="Arial" w:hAnsi="Arial" w:cs="Arial"/>
          <w:w w:val="80"/>
        </w:rPr>
        <w:t xml:space="preserve">•  </w:t>
      </w:r>
      <w:r w:rsidR="000C7AE0">
        <w:rPr>
          <w:rFonts w:ascii="Arial" w:eastAsia="Arial" w:hAnsi="Arial" w:cs="Arial"/>
          <w:spacing w:val="31"/>
          <w:w w:val="80"/>
        </w:rPr>
        <w:t xml:space="preserve"> </w:t>
      </w:r>
      <w:commentRangeStart w:id="21"/>
      <w:r w:rsidR="000C7AE0">
        <w:rPr>
          <w:rFonts w:ascii="Arial" w:eastAsia="Arial" w:hAnsi="Arial" w:cs="Arial"/>
          <w:b/>
          <w:bCs/>
          <w:position w:val="1"/>
          <w:sz w:val="20"/>
          <w:szCs w:val="20"/>
        </w:rPr>
        <w:t>I</w:t>
      </w:r>
      <w:commentRangeEnd w:id="21"/>
      <w:r w:rsidR="00F32640">
        <w:rPr>
          <w:rStyle w:val="CommentReference"/>
        </w:rPr>
        <w:commentReference w:id="21"/>
      </w:r>
      <w:r w:rsidR="000C7AE0">
        <w:rPr>
          <w:rFonts w:ascii="Arial" w:eastAsia="Arial" w:hAnsi="Arial" w:cs="Arial"/>
          <w:b/>
          <w:bCs/>
          <w:spacing w:val="-14"/>
          <w:position w:val="1"/>
          <w:sz w:val="20"/>
          <w:szCs w:val="20"/>
        </w:rPr>
        <w:t xml:space="preserve"> </w:t>
      </w:r>
      <w:r w:rsidR="000C7AE0">
        <w:rPr>
          <w:rFonts w:ascii="Arial" w:eastAsia="Arial" w:hAnsi="Arial" w:cs="Arial"/>
          <w:b/>
          <w:bCs/>
          <w:w w:val="92"/>
          <w:position w:val="1"/>
          <w:sz w:val="20"/>
          <w:szCs w:val="20"/>
        </w:rPr>
        <w:t>certify</w:t>
      </w:r>
      <w:r w:rsidR="000C7AE0">
        <w:rPr>
          <w:rFonts w:ascii="Arial" w:eastAsia="Arial" w:hAnsi="Arial" w:cs="Arial"/>
          <w:b/>
          <w:bCs/>
          <w:spacing w:val="7"/>
          <w:w w:val="92"/>
          <w:position w:val="1"/>
          <w:sz w:val="20"/>
          <w:szCs w:val="20"/>
        </w:rPr>
        <w:t xml:space="preserve"> </w:t>
      </w:r>
      <w:r w:rsidR="000C7AE0">
        <w:rPr>
          <w:rFonts w:ascii="Arial" w:eastAsia="Arial" w:hAnsi="Arial" w:cs="Arial"/>
          <w:b/>
          <w:bCs/>
          <w:w w:val="92"/>
          <w:position w:val="1"/>
          <w:sz w:val="20"/>
          <w:szCs w:val="20"/>
        </w:rPr>
        <w:t>that:</w:t>
      </w:r>
      <w:r w:rsidR="000C7AE0">
        <w:rPr>
          <w:rFonts w:ascii="Arial" w:eastAsia="Arial" w:hAnsi="Arial" w:cs="Arial"/>
          <w:b/>
          <w:bCs/>
          <w:spacing w:val="11"/>
          <w:w w:val="92"/>
          <w:position w:val="1"/>
          <w:sz w:val="20"/>
          <w:szCs w:val="20"/>
        </w:rPr>
        <w:t xml:space="preserve"> </w:t>
      </w:r>
      <w:r w:rsidR="000C7AE0">
        <w:rPr>
          <w:rFonts w:ascii="Arial" w:eastAsia="Arial" w:hAnsi="Arial" w:cs="Arial"/>
          <w:b/>
          <w:bCs/>
          <w:w w:val="92"/>
          <w:position w:val="1"/>
          <w:sz w:val="20"/>
          <w:szCs w:val="20"/>
        </w:rPr>
        <w:t>(1)</w:t>
      </w:r>
      <w:r w:rsidR="000C7AE0">
        <w:rPr>
          <w:rFonts w:ascii="Arial" w:eastAsia="Arial" w:hAnsi="Arial" w:cs="Arial"/>
          <w:b/>
          <w:bCs/>
          <w:spacing w:val="1"/>
          <w:w w:val="92"/>
          <w:position w:val="1"/>
          <w:sz w:val="20"/>
          <w:szCs w:val="20"/>
        </w:rPr>
        <w:t xml:space="preserve"> </w:t>
      </w:r>
      <w:r w:rsidR="000C7AE0">
        <w:rPr>
          <w:rFonts w:ascii="Arial" w:eastAsia="Arial" w:hAnsi="Arial" w:cs="Arial"/>
          <w:w w:val="92"/>
          <w:position w:val="1"/>
          <w:sz w:val="20"/>
          <w:szCs w:val="20"/>
        </w:rPr>
        <w:t>The</w:t>
      </w:r>
      <w:r w:rsidR="000C7AE0">
        <w:rPr>
          <w:rFonts w:ascii="Arial" w:eastAsia="Arial" w:hAnsi="Arial" w:cs="Arial"/>
          <w:spacing w:val="-15"/>
          <w:w w:val="92"/>
          <w:position w:val="1"/>
          <w:sz w:val="20"/>
          <w:szCs w:val="20"/>
        </w:rPr>
        <w:t xml:space="preserve"> </w:t>
      </w:r>
      <w:r w:rsidR="000C7AE0">
        <w:rPr>
          <w:rFonts w:ascii="Arial" w:eastAsia="Arial" w:hAnsi="Arial" w:cs="Arial"/>
          <w:w w:val="99"/>
          <w:position w:val="1"/>
          <w:sz w:val="20"/>
          <w:szCs w:val="20"/>
        </w:rPr>
        <w:t>information</w:t>
      </w:r>
      <w:r w:rsidR="000C7AE0">
        <w:rPr>
          <w:rFonts w:ascii="Arial" w:eastAsia="Arial" w:hAnsi="Arial" w:cs="Arial"/>
          <w:spacing w:val="-12"/>
          <w:w w:val="99"/>
          <w:position w:val="1"/>
          <w:sz w:val="20"/>
          <w:szCs w:val="20"/>
        </w:rPr>
        <w:t xml:space="preserve"> </w:t>
      </w:r>
      <w:r w:rsidR="000C7AE0">
        <w:rPr>
          <w:rFonts w:ascii="Arial" w:eastAsia="Arial" w:hAnsi="Arial" w:cs="Arial"/>
          <w:position w:val="1"/>
          <w:sz w:val="20"/>
          <w:szCs w:val="20"/>
        </w:rPr>
        <w:t>I</w:t>
      </w:r>
      <w:r w:rsidR="000C7AE0">
        <w:rPr>
          <w:rFonts w:ascii="Arial" w:eastAsia="Arial" w:hAnsi="Arial" w:cs="Arial"/>
          <w:spacing w:val="-21"/>
          <w:position w:val="1"/>
          <w:sz w:val="20"/>
          <w:szCs w:val="20"/>
        </w:rPr>
        <w:t xml:space="preserve"> </w:t>
      </w:r>
      <w:r w:rsidR="000C7AE0">
        <w:rPr>
          <w:rFonts w:ascii="Arial" w:eastAsia="Arial" w:hAnsi="Arial" w:cs="Arial"/>
          <w:w w:val="95"/>
          <w:position w:val="1"/>
          <w:sz w:val="20"/>
          <w:szCs w:val="20"/>
        </w:rPr>
        <w:t>have</w:t>
      </w:r>
      <w:r w:rsidR="000C7AE0">
        <w:rPr>
          <w:rFonts w:ascii="Arial" w:eastAsia="Arial" w:hAnsi="Arial" w:cs="Arial"/>
          <w:spacing w:val="-19"/>
          <w:w w:val="95"/>
          <w:position w:val="1"/>
          <w:sz w:val="20"/>
          <w:szCs w:val="20"/>
        </w:rPr>
        <w:t xml:space="preserve"> </w:t>
      </w:r>
      <w:r w:rsidR="000C7AE0">
        <w:rPr>
          <w:rFonts w:ascii="Arial" w:eastAsia="Arial" w:hAnsi="Arial" w:cs="Arial"/>
          <w:w w:val="95"/>
          <w:position w:val="1"/>
          <w:sz w:val="20"/>
          <w:szCs w:val="20"/>
        </w:rPr>
        <w:t>provided</w:t>
      </w:r>
      <w:r w:rsidR="000C7AE0">
        <w:rPr>
          <w:rFonts w:ascii="Arial" w:eastAsia="Arial" w:hAnsi="Arial" w:cs="Arial"/>
          <w:spacing w:val="13"/>
          <w:w w:val="95"/>
          <w:position w:val="1"/>
          <w:sz w:val="20"/>
          <w:szCs w:val="20"/>
        </w:rPr>
        <w:t xml:space="preserve"> </w:t>
      </w:r>
      <w:r w:rsidR="000C7AE0">
        <w:rPr>
          <w:rFonts w:ascii="Arial" w:eastAsia="Arial" w:hAnsi="Arial" w:cs="Arial"/>
          <w:position w:val="1"/>
          <w:sz w:val="20"/>
          <w:szCs w:val="20"/>
        </w:rPr>
        <w:t>on</w:t>
      </w:r>
      <w:r w:rsidR="000C7AE0">
        <w:rPr>
          <w:rFonts w:ascii="Arial" w:eastAsia="Arial" w:hAnsi="Arial" w:cs="Arial"/>
          <w:spacing w:val="-15"/>
          <w:position w:val="1"/>
          <w:sz w:val="20"/>
          <w:szCs w:val="20"/>
        </w:rPr>
        <w:t xml:space="preserve"> </w:t>
      </w:r>
      <w:r w:rsidR="000C7AE0">
        <w:rPr>
          <w:rFonts w:ascii="Arial" w:eastAsia="Arial" w:hAnsi="Arial" w:cs="Arial"/>
          <w:w w:val="97"/>
          <w:position w:val="1"/>
          <w:sz w:val="20"/>
          <w:szCs w:val="20"/>
        </w:rPr>
        <w:t>this</w:t>
      </w:r>
      <w:r w:rsidR="000C7AE0">
        <w:rPr>
          <w:rFonts w:ascii="Arial" w:eastAsia="Arial" w:hAnsi="Arial" w:cs="Arial"/>
          <w:spacing w:val="-11"/>
          <w:w w:val="97"/>
          <w:position w:val="1"/>
          <w:sz w:val="20"/>
          <w:szCs w:val="20"/>
        </w:rPr>
        <w:t xml:space="preserve"> </w:t>
      </w:r>
      <w:r w:rsidR="000C7AE0">
        <w:rPr>
          <w:rFonts w:ascii="Arial" w:eastAsia="Arial" w:hAnsi="Arial" w:cs="Arial"/>
          <w:position w:val="1"/>
          <w:sz w:val="20"/>
          <w:szCs w:val="20"/>
        </w:rPr>
        <w:t>form</w:t>
      </w:r>
      <w:r w:rsidR="000C7AE0">
        <w:rPr>
          <w:rFonts w:ascii="Arial" w:eastAsia="Arial" w:hAnsi="Arial" w:cs="Arial"/>
          <w:spacing w:val="-13"/>
          <w:position w:val="1"/>
          <w:sz w:val="20"/>
          <w:szCs w:val="20"/>
        </w:rPr>
        <w:t xml:space="preserve"> </w:t>
      </w:r>
      <w:r w:rsidR="000C7AE0">
        <w:rPr>
          <w:rFonts w:ascii="Arial" w:eastAsia="Arial" w:hAnsi="Arial" w:cs="Arial"/>
          <w:w w:val="87"/>
          <w:position w:val="1"/>
          <w:sz w:val="20"/>
          <w:szCs w:val="20"/>
        </w:rPr>
        <w:t>is</w:t>
      </w:r>
      <w:r w:rsidR="000C7AE0">
        <w:rPr>
          <w:rFonts w:ascii="Arial" w:eastAsia="Arial" w:hAnsi="Arial" w:cs="Arial"/>
          <w:spacing w:val="-6"/>
          <w:w w:val="87"/>
          <w:position w:val="1"/>
          <w:sz w:val="20"/>
          <w:szCs w:val="20"/>
        </w:rPr>
        <w:t xml:space="preserve"> </w:t>
      </w:r>
      <w:r w:rsidR="000C7AE0">
        <w:rPr>
          <w:rFonts w:ascii="Arial" w:eastAsia="Arial" w:hAnsi="Arial" w:cs="Arial"/>
          <w:position w:val="1"/>
          <w:sz w:val="20"/>
          <w:szCs w:val="20"/>
        </w:rPr>
        <w:t>true</w:t>
      </w:r>
      <w:r w:rsidR="000C7AE0">
        <w:rPr>
          <w:rFonts w:ascii="Arial" w:eastAsia="Arial" w:hAnsi="Arial" w:cs="Arial"/>
          <w:spacing w:val="-16"/>
          <w:position w:val="1"/>
          <w:sz w:val="20"/>
          <w:szCs w:val="20"/>
        </w:rPr>
        <w:t xml:space="preserve"> </w:t>
      </w:r>
      <w:r w:rsidR="000C7AE0">
        <w:rPr>
          <w:rFonts w:ascii="Arial" w:eastAsia="Arial" w:hAnsi="Arial" w:cs="Arial"/>
          <w:w w:val="95"/>
          <w:position w:val="1"/>
          <w:sz w:val="20"/>
          <w:szCs w:val="20"/>
        </w:rPr>
        <w:t>and</w:t>
      </w:r>
      <w:r w:rsidR="000C7AE0">
        <w:rPr>
          <w:rFonts w:ascii="Arial" w:eastAsia="Arial" w:hAnsi="Arial" w:cs="Arial"/>
          <w:spacing w:val="-10"/>
          <w:w w:val="95"/>
          <w:position w:val="1"/>
          <w:sz w:val="20"/>
          <w:szCs w:val="20"/>
        </w:rPr>
        <w:t xml:space="preserve"> </w:t>
      </w:r>
      <w:r w:rsidR="000C7AE0">
        <w:rPr>
          <w:rFonts w:ascii="Arial" w:eastAsia="Arial" w:hAnsi="Arial" w:cs="Arial"/>
          <w:w w:val="95"/>
          <w:position w:val="1"/>
          <w:sz w:val="20"/>
          <w:szCs w:val="20"/>
        </w:rPr>
        <w:t>correct.</w:t>
      </w:r>
      <w:r w:rsidR="000C7AE0">
        <w:rPr>
          <w:rFonts w:ascii="Arial" w:eastAsia="Arial" w:hAnsi="Arial" w:cs="Arial"/>
          <w:spacing w:val="-17"/>
          <w:w w:val="95"/>
          <w:position w:val="1"/>
          <w:sz w:val="20"/>
          <w:szCs w:val="20"/>
        </w:rPr>
        <w:t xml:space="preserve"> </w:t>
      </w:r>
      <w:r w:rsidR="000C7AE0">
        <w:rPr>
          <w:rFonts w:ascii="Arial" w:eastAsia="Arial" w:hAnsi="Arial" w:cs="Arial"/>
          <w:b/>
          <w:bCs/>
          <w:w w:val="95"/>
          <w:position w:val="1"/>
          <w:sz w:val="20"/>
          <w:szCs w:val="20"/>
        </w:rPr>
        <w:t>(2)</w:t>
      </w:r>
      <w:r w:rsidR="000C7AE0">
        <w:rPr>
          <w:rFonts w:ascii="Arial" w:eastAsia="Arial" w:hAnsi="Arial" w:cs="Arial"/>
          <w:b/>
          <w:bCs/>
          <w:spacing w:val="-10"/>
          <w:w w:val="95"/>
          <w:position w:val="1"/>
          <w:sz w:val="20"/>
          <w:szCs w:val="20"/>
        </w:rPr>
        <w:t xml:space="preserve"> </w:t>
      </w:r>
      <w:r w:rsidR="000C7AE0">
        <w:rPr>
          <w:rFonts w:ascii="Arial" w:eastAsia="Arial" w:hAnsi="Arial" w:cs="Arial"/>
          <w:position w:val="1"/>
          <w:sz w:val="20"/>
          <w:szCs w:val="20"/>
        </w:rPr>
        <w:t>I</w:t>
      </w:r>
      <w:r w:rsidR="000C7AE0">
        <w:rPr>
          <w:rFonts w:ascii="Arial" w:eastAsia="Arial" w:hAnsi="Arial" w:cs="Arial"/>
          <w:spacing w:val="-21"/>
          <w:position w:val="1"/>
          <w:sz w:val="20"/>
          <w:szCs w:val="20"/>
        </w:rPr>
        <w:t xml:space="preserve"> </w:t>
      </w:r>
      <w:r w:rsidR="000C7AE0">
        <w:rPr>
          <w:rFonts w:ascii="Arial" w:eastAsia="Arial" w:hAnsi="Arial" w:cs="Arial"/>
          <w:position w:val="1"/>
          <w:sz w:val="20"/>
          <w:szCs w:val="20"/>
        </w:rPr>
        <w:t>will</w:t>
      </w:r>
      <w:r w:rsidR="000C7AE0">
        <w:rPr>
          <w:rFonts w:ascii="Arial" w:eastAsia="Arial" w:hAnsi="Arial" w:cs="Arial"/>
          <w:spacing w:val="-5"/>
          <w:position w:val="1"/>
          <w:sz w:val="20"/>
          <w:szCs w:val="20"/>
        </w:rPr>
        <w:t xml:space="preserve"> </w:t>
      </w:r>
      <w:r w:rsidR="000C7AE0">
        <w:rPr>
          <w:rFonts w:ascii="Arial" w:eastAsia="Arial" w:hAnsi="Arial" w:cs="Arial"/>
          <w:w w:val="98"/>
          <w:position w:val="1"/>
          <w:sz w:val="20"/>
          <w:szCs w:val="20"/>
        </w:rPr>
        <w:t>provide</w:t>
      </w:r>
      <w:r w:rsidR="000C7AE0">
        <w:rPr>
          <w:rFonts w:ascii="Arial" w:eastAsia="Arial" w:hAnsi="Arial" w:cs="Arial"/>
          <w:spacing w:val="-12"/>
          <w:w w:val="98"/>
          <w:position w:val="1"/>
          <w:sz w:val="20"/>
          <w:szCs w:val="20"/>
        </w:rPr>
        <w:t xml:space="preserve"> </w:t>
      </w:r>
      <w:r w:rsidR="000C7AE0">
        <w:rPr>
          <w:rFonts w:ascii="Arial" w:eastAsia="Arial" w:hAnsi="Arial" w:cs="Arial"/>
          <w:w w:val="98"/>
          <w:position w:val="1"/>
          <w:sz w:val="20"/>
          <w:szCs w:val="20"/>
        </w:rPr>
        <w:t>additional</w:t>
      </w:r>
      <w:r w:rsidR="000C7AE0">
        <w:rPr>
          <w:rFonts w:ascii="Arial" w:eastAsia="Arial" w:hAnsi="Arial" w:cs="Arial"/>
          <w:spacing w:val="-12"/>
          <w:w w:val="98"/>
          <w:position w:val="1"/>
          <w:sz w:val="20"/>
          <w:szCs w:val="20"/>
        </w:rPr>
        <w:t xml:space="preserve"> </w:t>
      </w:r>
      <w:r w:rsidR="000C7AE0">
        <w:rPr>
          <w:rFonts w:ascii="Arial" w:eastAsia="Arial" w:hAnsi="Arial" w:cs="Arial"/>
          <w:w w:val="98"/>
          <w:position w:val="1"/>
          <w:sz w:val="20"/>
          <w:szCs w:val="20"/>
        </w:rPr>
        <w:t>documentation</w:t>
      </w:r>
      <w:r w:rsidR="000C7AE0">
        <w:rPr>
          <w:rFonts w:ascii="Arial" w:eastAsia="Arial" w:hAnsi="Arial" w:cs="Arial"/>
          <w:spacing w:val="-12"/>
          <w:w w:val="98"/>
          <w:position w:val="1"/>
          <w:sz w:val="20"/>
          <w:szCs w:val="20"/>
        </w:rPr>
        <w:t xml:space="preserve"> </w:t>
      </w:r>
      <w:r w:rsidR="000C7AE0">
        <w:rPr>
          <w:rFonts w:ascii="Arial" w:eastAsia="Arial" w:hAnsi="Arial" w:cs="Arial"/>
          <w:position w:val="1"/>
          <w:sz w:val="20"/>
          <w:szCs w:val="20"/>
        </w:rPr>
        <w:t>to</w:t>
      </w:r>
      <w:r w:rsidR="000C7AE0">
        <w:rPr>
          <w:rFonts w:ascii="Arial" w:eastAsia="Arial" w:hAnsi="Arial" w:cs="Arial"/>
          <w:spacing w:val="-5"/>
          <w:position w:val="1"/>
          <w:sz w:val="20"/>
          <w:szCs w:val="20"/>
        </w:rPr>
        <w:t xml:space="preserve"> </w:t>
      </w:r>
      <w:r w:rsidR="000C7AE0">
        <w:rPr>
          <w:rFonts w:ascii="Arial" w:eastAsia="Arial" w:hAnsi="Arial" w:cs="Arial"/>
          <w:position w:val="1"/>
          <w:sz w:val="20"/>
          <w:szCs w:val="20"/>
        </w:rPr>
        <w:t xml:space="preserve">my </w:t>
      </w:r>
      <w:commentRangeStart w:id="22"/>
      <w:r w:rsidR="000C7AE0">
        <w:rPr>
          <w:rFonts w:ascii="Arial" w:eastAsia="Arial" w:hAnsi="Arial" w:cs="Arial"/>
          <w:w w:val="87"/>
          <w:sz w:val="20"/>
          <w:szCs w:val="20"/>
        </w:rPr>
        <w:t>loan</w:t>
      </w:r>
      <w:commentRangeEnd w:id="22"/>
      <w:r w:rsidR="00F32640">
        <w:rPr>
          <w:rStyle w:val="CommentReference"/>
        </w:rPr>
        <w:commentReference w:id="22"/>
      </w:r>
      <w:r w:rsidR="000C7AE0">
        <w:rPr>
          <w:rFonts w:ascii="Arial" w:eastAsia="Arial" w:hAnsi="Arial" w:cs="Arial"/>
          <w:spacing w:val="28"/>
          <w:w w:val="87"/>
          <w:sz w:val="20"/>
          <w:szCs w:val="20"/>
        </w:rPr>
        <w:t xml:space="preserve"> </w:t>
      </w:r>
      <w:r w:rsidR="000C7AE0">
        <w:rPr>
          <w:rFonts w:ascii="Arial" w:eastAsia="Arial" w:hAnsi="Arial" w:cs="Arial"/>
          <w:w w:val="87"/>
          <w:sz w:val="20"/>
          <w:szCs w:val="20"/>
        </w:rPr>
        <w:t xml:space="preserve">holder, </w:t>
      </w:r>
      <w:r w:rsidR="000C7AE0">
        <w:rPr>
          <w:rFonts w:ascii="Arial" w:eastAsia="Arial" w:hAnsi="Arial" w:cs="Arial"/>
          <w:spacing w:val="1"/>
          <w:w w:val="87"/>
          <w:sz w:val="20"/>
          <w:szCs w:val="20"/>
        </w:rPr>
        <w:t xml:space="preserve"> </w:t>
      </w:r>
      <w:r w:rsidR="000C7AE0">
        <w:rPr>
          <w:rFonts w:ascii="Arial" w:eastAsia="Arial" w:hAnsi="Arial" w:cs="Arial"/>
          <w:w w:val="87"/>
          <w:sz w:val="20"/>
          <w:szCs w:val="20"/>
        </w:rPr>
        <w:t>as</w:t>
      </w:r>
      <w:r w:rsidR="000C7AE0">
        <w:rPr>
          <w:rFonts w:ascii="Arial" w:eastAsia="Arial" w:hAnsi="Arial" w:cs="Arial"/>
          <w:spacing w:val="-14"/>
          <w:w w:val="87"/>
          <w:sz w:val="20"/>
          <w:szCs w:val="20"/>
        </w:rPr>
        <w:t xml:space="preserve"> </w:t>
      </w:r>
      <w:r w:rsidR="000C7AE0">
        <w:rPr>
          <w:rFonts w:ascii="Arial" w:eastAsia="Arial" w:hAnsi="Arial" w:cs="Arial"/>
          <w:w w:val="87"/>
          <w:sz w:val="20"/>
          <w:szCs w:val="20"/>
        </w:rPr>
        <w:t xml:space="preserve">required, </w:t>
      </w:r>
      <w:r w:rsidR="000C7AE0">
        <w:rPr>
          <w:rFonts w:ascii="Arial" w:eastAsia="Arial" w:hAnsi="Arial" w:cs="Arial"/>
          <w:spacing w:val="9"/>
          <w:w w:val="87"/>
          <w:sz w:val="20"/>
          <w:szCs w:val="20"/>
        </w:rPr>
        <w:t xml:space="preserve"> </w:t>
      </w:r>
      <w:r w:rsidR="000C7AE0">
        <w:rPr>
          <w:rFonts w:ascii="Arial" w:eastAsia="Arial" w:hAnsi="Arial" w:cs="Arial"/>
          <w:sz w:val="20"/>
          <w:szCs w:val="20"/>
        </w:rPr>
        <w:t>to</w:t>
      </w:r>
      <w:r w:rsidR="000C7AE0">
        <w:rPr>
          <w:rFonts w:ascii="Arial" w:eastAsia="Arial" w:hAnsi="Arial" w:cs="Arial"/>
          <w:spacing w:val="-5"/>
          <w:sz w:val="20"/>
          <w:szCs w:val="20"/>
        </w:rPr>
        <w:t xml:space="preserve"> </w:t>
      </w:r>
      <w:r w:rsidR="000C7AE0">
        <w:rPr>
          <w:rFonts w:ascii="Arial" w:eastAsia="Arial" w:hAnsi="Arial" w:cs="Arial"/>
          <w:w w:val="98"/>
          <w:sz w:val="20"/>
          <w:szCs w:val="20"/>
        </w:rPr>
        <w:t>support</w:t>
      </w:r>
      <w:r w:rsidR="000C7AE0">
        <w:rPr>
          <w:rFonts w:ascii="Arial" w:eastAsia="Arial" w:hAnsi="Arial" w:cs="Arial"/>
          <w:spacing w:val="-12"/>
          <w:w w:val="98"/>
          <w:sz w:val="20"/>
          <w:szCs w:val="20"/>
        </w:rPr>
        <w:t xml:space="preserve"> </w:t>
      </w:r>
      <w:r w:rsidR="000C7AE0">
        <w:rPr>
          <w:rFonts w:ascii="Arial" w:eastAsia="Arial" w:hAnsi="Arial" w:cs="Arial"/>
          <w:sz w:val="20"/>
          <w:szCs w:val="20"/>
        </w:rPr>
        <w:t>my</w:t>
      </w:r>
      <w:r w:rsidR="000C7AE0">
        <w:rPr>
          <w:rFonts w:ascii="Arial" w:eastAsia="Arial" w:hAnsi="Arial" w:cs="Arial"/>
          <w:spacing w:val="-21"/>
          <w:sz w:val="20"/>
          <w:szCs w:val="20"/>
        </w:rPr>
        <w:t xml:space="preserve"> </w:t>
      </w:r>
      <w:r w:rsidR="000C7AE0">
        <w:rPr>
          <w:rFonts w:ascii="Arial" w:eastAsia="Arial" w:hAnsi="Arial" w:cs="Arial"/>
          <w:w w:val="92"/>
          <w:sz w:val="20"/>
          <w:szCs w:val="20"/>
        </w:rPr>
        <w:t>deferment</w:t>
      </w:r>
      <w:r w:rsidR="000C7AE0">
        <w:rPr>
          <w:rFonts w:ascii="Arial" w:eastAsia="Arial" w:hAnsi="Arial" w:cs="Arial"/>
          <w:spacing w:val="36"/>
          <w:w w:val="92"/>
          <w:sz w:val="20"/>
          <w:szCs w:val="20"/>
        </w:rPr>
        <w:t xml:space="preserve"> </w:t>
      </w:r>
      <w:r w:rsidR="000C7AE0">
        <w:rPr>
          <w:rFonts w:ascii="Arial" w:eastAsia="Arial" w:hAnsi="Arial" w:cs="Arial"/>
          <w:w w:val="92"/>
          <w:sz w:val="20"/>
          <w:szCs w:val="20"/>
        </w:rPr>
        <w:t>status.</w:t>
      </w:r>
      <w:r w:rsidR="000C7AE0">
        <w:rPr>
          <w:rFonts w:ascii="Arial" w:eastAsia="Arial" w:hAnsi="Arial" w:cs="Arial"/>
          <w:spacing w:val="-14"/>
          <w:w w:val="92"/>
          <w:sz w:val="20"/>
          <w:szCs w:val="20"/>
        </w:rPr>
        <w:t xml:space="preserve"> </w:t>
      </w:r>
      <w:r w:rsidR="000C7AE0">
        <w:rPr>
          <w:rFonts w:ascii="Arial" w:eastAsia="Arial" w:hAnsi="Arial" w:cs="Arial"/>
          <w:b/>
          <w:bCs/>
          <w:w w:val="92"/>
          <w:sz w:val="20"/>
          <w:szCs w:val="20"/>
        </w:rPr>
        <w:t>(3)</w:t>
      </w:r>
      <w:r w:rsidR="000C7AE0">
        <w:rPr>
          <w:rFonts w:ascii="Arial" w:eastAsia="Arial" w:hAnsi="Arial" w:cs="Arial"/>
          <w:b/>
          <w:bCs/>
          <w:spacing w:val="1"/>
          <w:w w:val="92"/>
          <w:sz w:val="20"/>
          <w:szCs w:val="20"/>
        </w:rPr>
        <w:t xml:space="preserve"> </w:t>
      </w:r>
      <w:r w:rsidR="000C7AE0">
        <w:rPr>
          <w:rFonts w:ascii="Arial" w:eastAsia="Arial" w:hAnsi="Arial" w:cs="Arial"/>
          <w:sz w:val="20"/>
          <w:szCs w:val="20"/>
        </w:rPr>
        <w:t>I</w:t>
      </w:r>
      <w:r w:rsidR="000C7AE0">
        <w:rPr>
          <w:rFonts w:ascii="Arial" w:eastAsia="Arial" w:hAnsi="Arial" w:cs="Arial"/>
          <w:spacing w:val="-21"/>
          <w:sz w:val="20"/>
          <w:szCs w:val="20"/>
        </w:rPr>
        <w:t xml:space="preserve"> </w:t>
      </w:r>
      <w:r w:rsidR="000C7AE0">
        <w:rPr>
          <w:rFonts w:ascii="Arial" w:eastAsia="Arial" w:hAnsi="Arial" w:cs="Arial"/>
          <w:sz w:val="20"/>
          <w:szCs w:val="20"/>
        </w:rPr>
        <w:t>will</w:t>
      </w:r>
      <w:r w:rsidR="000C7AE0">
        <w:rPr>
          <w:rFonts w:ascii="Arial" w:eastAsia="Arial" w:hAnsi="Arial" w:cs="Arial"/>
          <w:spacing w:val="-5"/>
          <w:sz w:val="20"/>
          <w:szCs w:val="20"/>
        </w:rPr>
        <w:t xml:space="preserve"> </w:t>
      </w:r>
      <w:r w:rsidR="000C7AE0">
        <w:rPr>
          <w:rFonts w:ascii="Arial" w:eastAsia="Arial" w:hAnsi="Arial" w:cs="Arial"/>
          <w:sz w:val="20"/>
          <w:szCs w:val="20"/>
        </w:rPr>
        <w:t>notify</w:t>
      </w:r>
      <w:r w:rsidR="000C7AE0">
        <w:rPr>
          <w:rFonts w:ascii="Arial" w:eastAsia="Arial" w:hAnsi="Arial" w:cs="Arial"/>
          <w:spacing w:val="-8"/>
          <w:sz w:val="20"/>
          <w:szCs w:val="20"/>
        </w:rPr>
        <w:t xml:space="preserve"> </w:t>
      </w:r>
      <w:r w:rsidR="000C7AE0">
        <w:rPr>
          <w:rFonts w:ascii="Arial" w:eastAsia="Arial" w:hAnsi="Arial" w:cs="Arial"/>
          <w:sz w:val="20"/>
          <w:szCs w:val="20"/>
        </w:rPr>
        <w:t>my</w:t>
      </w:r>
      <w:r w:rsidR="000C7AE0">
        <w:rPr>
          <w:rFonts w:ascii="Arial" w:eastAsia="Arial" w:hAnsi="Arial" w:cs="Arial"/>
          <w:spacing w:val="-21"/>
          <w:sz w:val="20"/>
          <w:szCs w:val="20"/>
        </w:rPr>
        <w:t xml:space="preserve"> </w:t>
      </w:r>
      <w:r w:rsidR="000C7AE0">
        <w:rPr>
          <w:rFonts w:ascii="Arial" w:eastAsia="Arial" w:hAnsi="Arial" w:cs="Arial"/>
          <w:w w:val="97"/>
          <w:sz w:val="20"/>
          <w:szCs w:val="20"/>
        </w:rPr>
        <w:t>loan</w:t>
      </w:r>
      <w:r w:rsidR="000C7AE0">
        <w:rPr>
          <w:rFonts w:ascii="Arial" w:eastAsia="Arial" w:hAnsi="Arial" w:cs="Arial"/>
          <w:spacing w:val="-15"/>
          <w:w w:val="97"/>
          <w:sz w:val="20"/>
          <w:szCs w:val="20"/>
        </w:rPr>
        <w:t xml:space="preserve"> </w:t>
      </w:r>
      <w:r w:rsidR="000C7AE0">
        <w:rPr>
          <w:rFonts w:ascii="Arial" w:eastAsia="Arial" w:hAnsi="Arial" w:cs="Arial"/>
          <w:w w:val="97"/>
          <w:sz w:val="20"/>
          <w:szCs w:val="20"/>
        </w:rPr>
        <w:t>holder</w:t>
      </w:r>
      <w:r w:rsidR="000C7AE0">
        <w:rPr>
          <w:rFonts w:ascii="Arial" w:eastAsia="Arial" w:hAnsi="Arial" w:cs="Arial"/>
          <w:spacing w:val="-6"/>
          <w:w w:val="97"/>
          <w:sz w:val="20"/>
          <w:szCs w:val="20"/>
        </w:rPr>
        <w:t xml:space="preserve"> </w:t>
      </w:r>
      <w:r w:rsidR="000C7AE0">
        <w:rPr>
          <w:rFonts w:ascii="Arial" w:eastAsia="Arial" w:hAnsi="Arial" w:cs="Arial"/>
          <w:w w:val="97"/>
          <w:sz w:val="20"/>
          <w:szCs w:val="20"/>
        </w:rPr>
        <w:t>immediately</w:t>
      </w:r>
      <w:r w:rsidR="000C7AE0">
        <w:rPr>
          <w:rFonts w:ascii="Arial" w:eastAsia="Arial" w:hAnsi="Arial" w:cs="Arial"/>
          <w:spacing w:val="-11"/>
          <w:w w:val="97"/>
          <w:sz w:val="20"/>
          <w:szCs w:val="20"/>
        </w:rPr>
        <w:t xml:space="preserve"> </w:t>
      </w:r>
      <w:r w:rsidR="000C7AE0">
        <w:rPr>
          <w:rFonts w:ascii="Arial" w:eastAsia="Arial" w:hAnsi="Arial" w:cs="Arial"/>
          <w:w w:val="97"/>
          <w:sz w:val="20"/>
          <w:szCs w:val="20"/>
        </w:rPr>
        <w:t>when</w:t>
      </w:r>
      <w:r w:rsidR="000C7AE0">
        <w:rPr>
          <w:rFonts w:ascii="Arial" w:eastAsia="Arial" w:hAnsi="Arial" w:cs="Arial"/>
          <w:spacing w:val="-7"/>
          <w:w w:val="97"/>
          <w:sz w:val="20"/>
          <w:szCs w:val="20"/>
        </w:rPr>
        <w:t xml:space="preserve"> </w:t>
      </w:r>
      <w:r w:rsidR="000C7AE0">
        <w:rPr>
          <w:rFonts w:ascii="Arial" w:eastAsia="Arial" w:hAnsi="Arial" w:cs="Arial"/>
          <w:sz w:val="20"/>
          <w:szCs w:val="20"/>
        </w:rPr>
        <w:t>the</w:t>
      </w:r>
      <w:r w:rsidR="000C7AE0">
        <w:rPr>
          <w:rFonts w:ascii="Arial" w:eastAsia="Arial" w:hAnsi="Arial" w:cs="Arial"/>
          <w:spacing w:val="-16"/>
          <w:sz w:val="20"/>
          <w:szCs w:val="20"/>
        </w:rPr>
        <w:t xml:space="preserve"> </w:t>
      </w:r>
      <w:r w:rsidR="000C7AE0">
        <w:rPr>
          <w:rFonts w:ascii="Arial" w:eastAsia="Arial" w:hAnsi="Arial" w:cs="Arial"/>
          <w:w w:val="98"/>
          <w:sz w:val="20"/>
          <w:szCs w:val="20"/>
        </w:rPr>
        <w:t>conditions</w:t>
      </w:r>
      <w:r w:rsidR="000C7AE0">
        <w:rPr>
          <w:rFonts w:ascii="Arial" w:eastAsia="Arial" w:hAnsi="Arial" w:cs="Arial"/>
          <w:spacing w:val="-12"/>
          <w:w w:val="98"/>
          <w:sz w:val="20"/>
          <w:szCs w:val="20"/>
        </w:rPr>
        <w:t xml:space="preserve"> </w:t>
      </w:r>
      <w:r w:rsidR="000C7AE0">
        <w:rPr>
          <w:rFonts w:ascii="Arial" w:eastAsia="Arial" w:hAnsi="Arial" w:cs="Arial"/>
          <w:w w:val="101"/>
          <w:sz w:val="20"/>
          <w:szCs w:val="20"/>
        </w:rPr>
        <w:t xml:space="preserve">that </w:t>
      </w:r>
      <w:r w:rsidR="000C7AE0">
        <w:rPr>
          <w:rFonts w:ascii="Arial" w:eastAsia="Arial" w:hAnsi="Arial" w:cs="Arial"/>
          <w:w w:val="97"/>
          <w:sz w:val="20"/>
          <w:szCs w:val="20"/>
        </w:rPr>
        <w:t>qualified</w:t>
      </w:r>
      <w:r w:rsidR="000C7AE0">
        <w:rPr>
          <w:rFonts w:ascii="Arial" w:eastAsia="Arial" w:hAnsi="Arial" w:cs="Arial"/>
          <w:spacing w:val="-4"/>
          <w:w w:val="97"/>
          <w:sz w:val="20"/>
          <w:szCs w:val="20"/>
        </w:rPr>
        <w:t xml:space="preserve"> </w:t>
      </w:r>
      <w:r w:rsidR="000C7AE0">
        <w:rPr>
          <w:rFonts w:ascii="Arial" w:eastAsia="Arial" w:hAnsi="Arial" w:cs="Arial"/>
          <w:w w:val="97"/>
          <w:sz w:val="20"/>
          <w:szCs w:val="20"/>
        </w:rPr>
        <w:t>me</w:t>
      </w:r>
      <w:r w:rsidR="000C7AE0">
        <w:rPr>
          <w:rFonts w:ascii="Arial" w:eastAsia="Arial" w:hAnsi="Arial" w:cs="Arial"/>
          <w:spacing w:val="-14"/>
          <w:w w:val="97"/>
          <w:sz w:val="20"/>
          <w:szCs w:val="20"/>
        </w:rPr>
        <w:t xml:space="preserve"> </w:t>
      </w:r>
      <w:r w:rsidR="000C7AE0">
        <w:rPr>
          <w:rFonts w:ascii="Arial" w:eastAsia="Arial" w:hAnsi="Arial" w:cs="Arial"/>
          <w:sz w:val="20"/>
          <w:szCs w:val="20"/>
        </w:rPr>
        <w:t>for</w:t>
      </w:r>
      <w:r w:rsidR="000C7AE0">
        <w:rPr>
          <w:rFonts w:ascii="Arial" w:eastAsia="Arial" w:hAnsi="Arial" w:cs="Arial"/>
          <w:spacing w:val="-13"/>
          <w:sz w:val="20"/>
          <w:szCs w:val="20"/>
        </w:rPr>
        <w:t xml:space="preserve"> </w:t>
      </w:r>
      <w:r w:rsidR="000C7AE0">
        <w:rPr>
          <w:rFonts w:ascii="Arial" w:eastAsia="Arial" w:hAnsi="Arial" w:cs="Arial"/>
          <w:sz w:val="20"/>
          <w:szCs w:val="20"/>
        </w:rPr>
        <w:t>the</w:t>
      </w:r>
      <w:r w:rsidR="000C7AE0">
        <w:rPr>
          <w:rFonts w:ascii="Arial" w:eastAsia="Arial" w:hAnsi="Arial" w:cs="Arial"/>
          <w:spacing w:val="-16"/>
          <w:sz w:val="20"/>
          <w:szCs w:val="20"/>
        </w:rPr>
        <w:t xml:space="preserve"> </w:t>
      </w:r>
      <w:r w:rsidR="000C7AE0">
        <w:rPr>
          <w:rFonts w:ascii="Arial" w:eastAsia="Arial" w:hAnsi="Arial" w:cs="Arial"/>
          <w:w w:val="91"/>
          <w:sz w:val="20"/>
          <w:szCs w:val="20"/>
        </w:rPr>
        <w:t>deferment</w:t>
      </w:r>
      <w:r w:rsidR="000C7AE0">
        <w:rPr>
          <w:rFonts w:ascii="Arial" w:eastAsia="Arial" w:hAnsi="Arial" w:cs="Arial"/>
          <w:spacing w:val="46"/>
          <w:w w:val="91"/>
          <w:sz w:val="20"/>
          <w:szCs w:val="20"/>
        </w:rPr>
        <w:t xml:space="preserve"> </w:t>
      </w:r>
      <w:r w:rsidR="000C7AE0">
        <w:rPr>
          <w:rFonts w:ascii="Arial" w:eastAsia="Arial" w:hAnsi="Arial" w:cs="Arial"/>
          <w:w w:val="91"/>
          <w:sz w:val="20"/>
          <w:szCs w:val="20"/>
        </w:rPr>
        <w:t>ends.</w:t>
      </w:r>
      <w:r w:rsidR="000C7AE0">
        <w:rPr>
          <w:rFonts w:ascii="Arial" w:eastAsia="Arial" w:hAnsi="Arial" w:cs="Arial"/>
          <w:spacing w:val="-13"/>
          <w:w w:val="91"/>
          <w:sz w:val="20"/>
          <w:szCs w:val="20"/>
        </w:rPr>
        <w:t xml:space="preserve"> </w:t>
      </w:r>
      <w:r w:rsidR="000C7AE0">
        <w:rPr>
          <w:rFonts w:ascii="Arial" w:eastAsia="Arial" w:hAnsi="Arial" w:cs="Arial"/>
          <w:b/>
          <w:bCs/>
          <w:w w:val="91"/>
          <w:sz w:val="20"/>
          <w:szCs w:val="20"/>
        </w:rPr>
        <w:t>(4)</w:t>
      </w:r>
      <w:r w:rsidR="000C7AE0">
        <w:rPr>
          <w:rFonts w:ascii="Arial" w:eastAsia="Arial" w:hAnsi="Arial" w:cs="Arial"/>
          <w:b/>
          <w:bCs/>
          <w:spacing w:val="4"/>
          <w:w w:val="91"/>
          <w:sz w:val="20"/>
          <w:szCs w:val="20"/>
        </w:rPr>
        <w:t xml:space="preserve"> </w:t>
      </w:r>
      <w:r w:rsidR="000C7AE0">
        <w:rPr>
          <w:rFonts w:ascii="Arial" w:eastAsia="Arial" w:hAnsi="Arial" w:cs="Arial"/>
          <w:sz w:val="20"/>
          <w:szCs w:val="20"/>
        </w:rPr>
        <w:t>I</w:t>
      </w:r>
      <w:r w:rsidR="000C7AE0">
        <w:rPr>
          <w:rFonts w:ascii="Arial" w:eastAsia="Arial" w:hAnsi="Arial" w:cs="Arial"/>
          <w:spacing w:val="-21"/>
          <w:sz w:val="20"/>
          <w:szCs w:val="20"/>
        </w:rPr>
        <w:t xml:space="preserve"> </w:t>
      </w:r>
      <w:r w:rsidR="000C7AE0">
        <w:rPr>
          <w:rFonts w:ascii="Arial" w:eastAsia="Arial" w:hAnsi="Arial" w:cs="Arial"/>
          <w:w w:val="93"/>
          <w:sz w:val="20"/>
          <w:szCs w:val="20"/>
        </w:rPr>
        <w:t>have</w:t>
      </w:r>
      <w:r w:rsidR="000C7AE0">
        <w:rPr>
          <w:rFonts w:ascii="Arial" w:eastAsia="Arial" w:hAnsi="Arial" w:cs="Arial"/>
          <w:spacing w:val="-9"/>
          <w:w w:val="93"/>
          <w:sz w:val="20"/>
          <w:szCs w:val="20"/>
        </w:rPr>
        <w:t xml:space="preserve"> </w:t>
      </w:r>
      <w:r w:rsidR="000C7AE0">
        <w:rPr>
          <w:rFonts w:ascii="Arial" w:eastAsia="Arial" w:hAnsi="Arial" w:cs="Arial"/>
          <w:w w:val="93"/>
          <w:sz w:val="20"/>
          <w:szCs w:val="20"/>
        </w:rPr>
        <w:t>read,</w:t>
      </w:r>
      <w:r w:rsidR="000C7AE0">
        <w:rPr>
          <w:rFonts w:ascii="Arial" w:eastAsia="Arial" w:hAnsi="Arial" w:cs="Arial"/>
          <w:spacing w:val="-18"/>
          <w:w w:val="93"/>
          <w:sz w:val="20"/>
          <w:szCs w:val="20"/>
        </w:rPr>
        <w:t xml:space="preserve"> </w:t>
      </w:r>
      <w:r w:rsidR="000C7AE0">
        <w:rPr>
          <w:rFonts w:ascii="Arial" w:eastAsia="Arial" w:hAnsi="Arial" w:cs="Arial"/>
          <w:w w:val="93"/>
          <w:sz w:val="20"/>
          <w:szCs w:val="20"/>
        </w:rPr>
        <w:t>understand,</w:t>
      </w:r>
      <w:r w:rsidR="000C7AE0">
        <w:rPr>
          <w:rFonts w:ascii="Arial" w:eastAsia="Arial" w:hAnsi="Arial" w:cs="Arial"/>
          <w:spacing w:val="12"/>
          <w:w w:val="93"/>
          <w:sz w:val="20"/>
          <w:szCs w:val="20"/>
        </w:rPr>
        <w:t xml:space="preserve"> </w:t>
      </w:r>
      <w:r w:rsidR="000C7AE0">
        <w:rPr>
          <w:rFonts w:ascii="Arial" w:eastAsia="Arial" w:hAnsi="Arial" w:cs="Arial"/>
          <w:w w:val="93"/>
          <w:sz w:val="20"/>
          <w:szCs w:val="20"/>
        </w:rPr>
        <w:t>and</w:t>
      </w:r>
      <w:r w:rsidR="000C7AE0">
        <w:rPr>
          <w:rFonts w:ascii="Arial" w:eastAsia="Arial" w:hAnsi="Arial" w:cs="Arial"/>
          <w:spacing w:val="-2"/>
          <w:w w:val="93"/>
          <w:sz w:val="20"/>
          <w:szCs w:val="20"/>
        </w:rPr>
        <w:t xml:space="preserve"> </w:t>
      </w:r>
      <w:r w:rsidR="000C7AE0">
        <w:rPr>
          <w:rFonts w:ascii="Arial" w:eastAsia="Arial" w:hAnsi="Arial" w:cs="Arial"/>
          <w:w w:val="93"/>
          <w:sz w:val="20"/>
          <w:szCs w:val="20"/>
        </w:rPr>
        <w:t>meet</w:t>
      </w:r>
      <w:r w:rsidR="000C7AE0">
        <w:rPr>
          <w:rFonts w:ascii="Arial" w:eastAsia="Arial" w:hAnsi="Arial" w:cs="Arial"/>
          <w:spacing w:val="9"/>
          <w:w w:val="93"/>
          <w:sz w:val="20"/>
          <w:szCs w:val="20"/>
        </w:rPr>
        <w:t xml:space="preserve"> </w:t>
      </w:r>
      <w:r w:rsidR="000C7AE0">
        <w:rPr>
          <w:rFonts w:ascii="Arial" w:eastAsia="Arial" w:hAnsi="Arial" w:cs="Arial"/>
          <w:sz w:val="20"/>
          <w:szCs w:val="20"/>
        </w:rPr>
        <w:t>the</w:t>
      </w:r>
      <w:r w:rsidR="000C7AE0">
        <w:rPr>
          <w:rFonts w:ascii="Arial" w:eastAsia="Arial" w:hAnsi="Arial" w:cs="Arial"/>
          <w:spacing w:val="-16"/>
          <w:sz w:val="20"/>
          <w:szCs w:val="20"/>
        </w:rPr>
        <w:t xml:space="preserve"> </w:t>
      </w:r>
      <w:r w:rsidR="000C7AE0">
        <w:rPr>
          <w:rFonts w:ascii="Arial" w:eastAsia="Arial" w:hAnsi="Arial" w:cs="Arial"/>
          <w:sz w:val="20"/>
          <w:szCs w:val="20"/>
        </w:rPr>
        <w:t>eligibility</w:t>
      </w:r>
      <w:r w:rsidR="000C7AE0">
        <w:rPr>
          <w:rFonts w:ascii="Arial" w:eastAsia="Arial" w:hAnsi="Arial" w:cs="Arial"/>
          <w:spacing w:val="-5"/>
          <w:sz w:val="20"/>
          <w:szCs w:val="20"/>
        </w:rPr>
        <w:t xml:space="preserve"> </w:t>
      </w:r>
      <w:r w:rsidR="000C7AE0">
        <w:rPr>
          <w:rFonts w:ascii="Arial" w:eastAsia="Arial" w:hAnsi="Arial" w:cs="Arial"/>
          <w:w w:val="95"/>
          <w:sz w:val="20"/>
          <w:szCs w:val="20"/>
        </w:rPr>
        <w:t>requirements</w:t>
      </w:r>
      <w:r w:rsidR="000C7AE0">
        <w:rPr>
          <w:rFonts w:ascii="Arial" w:eastAsia="Arial" w:hAnsi="Arial" w:cs="Arial"/>
          <w:spacing w:val="1"/>
          <w:w w:val="95"/>
          <w:sz w:val="20"/>
          <w:szCs w:val="20"/>
        </w:rPr>
        <w:t xml:space="preserve"> </w:t>
      </w:r>
      <w:r w:rsidR="000C7AE0">
        <w:rPr>
          <w:rFonts w:ascii="Arial" w:eastAsia="Arial" w:hAnsi="Arial" w:cs="Arial"/>
          <w:w w:val="95"/>
          <w:sz w:val="20"/>
          <w:szCs w:val="20"/>
        </w:rPr>
        <w:t>and</w:t>
      </w:r>
      <w:r w:rsidR="000C7AE0">
        <w:rPr>
          <w:rFonts w:ascii="Arial" w:eastAsia="Arial" w:hAnsi="Arial" w:cs="Arial"/>
          <w:spacing w:val="-10"/>
          <w:w w:val="95"/>
          <w:sz w:val="20"/>
          <w:szCs w:val="20"/>
        </w:rPr>
        <w:t xml:space="preserve"> </w:t>
      </w:r>
      <w:r w:rsidR="000C7AE0">
        <w:rPr>
          <w:rFonts w:ascii="Arial" w:eastAsia="Arial" w:hAnsi="Arial" w:cs="Arial"/>
          <w:w w:val="95"/>
          <w:sz w:val="20"/>
          <w:szCs w:val="20"/>
        </w:rPr>
        <w:t>terms</w:t>
      </w:r>
      <w:r w:rsidR="000C7AE0">
        <w:rPr>
          <w:rFonts w:ascii="Arial" w:eastAsia="Arial" w:hAnsi="Arial" w:cs="Arial"/>
          <w:spacing w:val="-10"/>
          <w:w w:val="95"/>
          <w:sz w:val="20"/>
          <w:szCs w:val="20"/>
        </w:rPr>
        <w:t xml:space="preserve"> </w:t>
      </w:r>
      <w:r w:rsidR="000C7AE0">
        <w:rPr>
          <w:rFonts w:ascii="Arial" w:eastAsia="Arial" w:hAnsi="Arial" w:cs="Arial"/>
          <w:w w:val="95"/>
          <w:sz w:val="20"/>
          <w:szCs w:val="20"/>
        </w:rPr>
        <w:t>and</w:t>
      </w:r>
      <w:r w:rsidR="000C7AE0">
        <w:rPr>
          <w:rFonts w:ascii="Arial" w:eastAsia="Arial" w:hAnsi="Arial" w:cs="Arial"/>
          <w:spacing w:val="-10"/>
          <w:w w:val="95"/>
          <w:sz w:val="20"/>
          <w:szCs w:val="20"/>
        </w:rPr>
        <w:t xml:space="preserve"> </w:t>
      </w:r>
      <w:r w:rsidR="000C7AE0">
        <w:rPr>
          <w:rFonts w:ascii="Arial" w:eastAsia="Arial" w:hAnsi="Arial" w:cs="Arial"/>
          <w:w w:val="95"/>
          <w:sz w:val="20"/>
          <w:szCs w:val="20"/>
        </w:rPr>
        <w:t>conditions</w:t>
      </w:r>
      <w:r w:rsidR="000C7AE0">
        <w:rPr>
          <w:rFonts w:ascii="Arial" w:eastAsia="Arial" w:hAnsi="Arial" w:cs="Arial"/>
          <w:spacing w:val="17"/>
          <w:w w:val="95"/>
          <w:sz w:val="20"/>
          <w:szCs w:val="20"/>
        </w:rPr>
        <w:t xml:space="preserve"> </w:t>
      </w:r>
      <w:r w:rsidR="000C7AE0">
        <w:rPr>
          <w:rFonts w:ascii="Arial" w:eastAsia="Arial" w:hAnsi="Arial" w:cs="Arial"/>
          <w:sz w:val="20"/>
          <w:szCs w:val="20"/>
        </w:rPr>
        <w:t>of the</w:t>
      </w:r>
      <w:r w:rsidR="000C7AE0">
        <w:rPr>
          <w:rFonts w:ascii="Arial" w:eastAsia="Arial" w:hAnsi="Arial" w:cs="Arial"/>
          <w:spacing w:val="-16"/>
          <w:sz w:val="20"/>
          <w:szCs w:val="20"/>
        </w:rPr>
        <w:t xml:space="preserve"> </w:t>
      </w:r>
      <w:r w:rsidR="000C7AE0">
        <w:rPr>
          <w:rFonts w:ascii="Arial" w:eastAsia="Arial" w:hAnsi="Arial" w:cs="Arial"/>
          <w:w w:val="94"/>
          <w:sz w:val="20"/>
          <w:szCs w:val="20"/>
        </w:rPr>
        <w:t>deferment(s)</w:t>
      </w:r>
      <w:r w:rsidR="000C7AE0">
        <w:rPr>
          <w:rFonts w:ascii="Arial" w:eastAsia="Arial" w:hAnsi="Arial" w:cs="Arial"/>
          <w:spacing w:val="-10"/>
          <w:w w:val="94"/>
          <w:sz w:val="20"/>
          <w:szCs w:val="20"/>
        </w:rPr>
        <w:t xml:space="preserve"> </w:t>
      </w:r>
      <w:r w:rsidR="000C7AE0">
        <w:rPr>
          <w:rFonts w:ascii="Arial" w:eastAsia="Arial" w:hAnsi="Arial" w:cs="Arial"/>
          <w:sz w:val="20"/>
          <w:szCs w:val="20"/>
        </w:rPr>
        <w:t>for</w:t>
      </w:r>
      <w:r w:rsidR="000C7AE0">
        <w:rPr>
          <w:rFonts w:ascii="Arial" w:eastAsia="Arial" w:hAnsi="Arial" w:cs="Arial"/>
          <w:spacing w:val="-13"/>
          <w:sz w:val="20"/>
          <w:szCs w:val="20"/>
        </w:rPr>
        <w:t xml:space="preserve"> </w:t>
      </w:r>
      <w:r w:rsidR="000C7AE0">
        <w:rPr>
          <w:rFonts w:ascii="Arial" w:eastAsia="Arial" w:hAnsi="Arial" w:cs="Arial"/>
          <w:w w:val="98"/>
          <w:sz w:val="20"/>
          <w:szCs w:val="20"/>
        </w:rPr>
        <w:t>which</w:t>
      </w:r>
      <w:r w:rsidR="000C7AE0">
        <w:rPr>
          <w:rFonts w:ascii="Arial" w:eastAsia="Arial" w:hAnsi="Arial" w:cs="Arial"/>
          <w:spacing w:val="-12"/>
          <w:w w:val="98"/>
          <w:sz w:val="20"/>
          <w:szCs w:val="20"/>
        </w:rPr>
        <w:t xml:space="preserve"> </w:t>
      </w:r>
      <w:r w:rsidR="000C7AE0">
        <w:rPr>
          <w:rFonts w:ascii="Arial" w:eastAsia="Arial" w:hAnsi="Arial" w:cs="Arial"/>
          <w:sz w:val="20"/>
          <w:szCs w:val="20"/>
        </w:rPr>
        <w:t>I</w:t>
      </w:r>
      <w:r w:rsidR="000C7AE0">
        <w:rPr>
          <w:rFonts w:ascii="Arial" w:eastAsia="Arial" w:hAnsi="Arial" w:cs="Arial"/>
          <w:spacing w:val="-21"/>
          <w:sz w:val="20"/>
          <w:szCs w:val="20"/>
        </w:rPr>
        <w:t xml:space="preserve"> </w:t>
      </w:r>
      <w:r w:rsidR="000C7AE0">
        <w:rPr>
          <w:rFonts w:ascii="Arial" w:eastAsia="Arial" w:hAnsi="Arial" w:cs="Arial"/>
          <w:w w:val="87"/>
          <w:sz w:val="20"/>
          <w:szCs w:val="20"/>
        </w:rPr>
        <w:t>have</w:t>
      </w:r>
      <w:r w:rsidR="000C7AE0">
        <w:rPr>
          <w:rFonts w:ascii="Arial" w:eastAsia="Arial" w:hAnsi="Arial" w:cs="Arial"/>
          <w:spacing w:val="20"/>
          <w:w w:val="87"/>
          <w:sz w:val="20"/>
          <w:szCs w:val="20"/>
        </w:rPr>
        <w:t xml:space="preserve"> </w:t>
      </w:r>
      <w:r w:rsidR="000C7AE0">
        <w:rPr>
          <w:rFonts w:ascii="Arial" w:eastAsia="Arial" w:hAnsi="Arial" w:cs="Arial"/>
          <w:w w:val="87"/>
          <w:sz w:val="20"/>
          <w:szCs w:val="20"/>
        </w:rPr>
        <w:t xml:space="preserve">applied, </w:t>
      </w:r>
      <w:r w:rsidR="000C7AE0">
        <w:rPr>
          <w:rFonts w:ascii="Arial" w:eastAsia="Arial" w:hAnsi="Arial" w:cs="Arial"/>
          <w:spacing w:val="9"/>
          <w:w w:val="87"/>
          <w:sz w:val="20"/>
          <w:szCs w:val="20"/>
        </w:rPr>
        <w:t xml:space="preserve"> </w:t>
      </w:r>
      <w:r w:rsidR="000C7AE0">
        <w:rPr>
          <w:rFonts w:ascii="Arial" w:eastAsia="Arial" w:hAnsi="Arial" w:cs="Arial"/>
          <w:w w:val="87"/>
          <w:sz w:val="20"/>
          <w:szCs w:val="20"/>
        </w:rPr>
        <w:t>as</w:t>
      </w:r>
      <w:r w:rsidR="000C7AE0">
        <w:rPr>
          <w:rFonts w:ascii="Arial" w:eastAsia="Arial" w:hAnsi="Arial" w:cs="Arial"/>
          <w:spacing w:val="-14"/>
          <w:w w:val="87"/>
          <w:sz w:val="20"/>
          <w:szCs w:val="20"/>
        </w:rPr>
        <w:t xml:space="preserve"> </w:t>
      </w:r>
      <w:r w:rsidR="000C7AE0">
        <w:rPr>
          <w:rFonts w:ascii="Arial" w:eastAsia="Arial" w:hAnsi="Arial" w:cs="Arial"/>
          <w:w w:val="95"/>
          <w:sz w:val="20"/>
          <w:szCs w:val="20"/>
        </w:rPr>
        <w:t>explained</w:t>
      </w:r>
      <w:r w:rsidR="000C7AE0">
        <w:rPr>
          <w:rFonts w:ascii="Arial" w:eastAsia="Arial" w:hAnsi="Arial" w:cs="Arial"/>
          <w:spacing w:val="-10"/>
          <w:w w:val="95"/>
          <w:sz w:val="20"/>
          <w:szCs w:val="20"/>
        </w:rPr>
        <w:t xml:space="preserve"> </w:t>
      </w:r>
      <w:r w:rsidR="000C7AE0">
        <w:rPr>
          <w:rFonts w:ascii="Arial" w:eastAsia="Arial" w:hAnsi="Arial" w:cs="Arial"/>
          <w:sz w:val="20"/>
          <w:szCs w:val="20"/>
        </w:rPr>
        <w:t>in</w:t>
      </w:r>
      <w:r w:rsidR="000C7AE0">
        <w:rPr>
          <w:rFonts w:ascii="Arial" w:eastAsia="Arial" w:hAnsi="Arial" w:cs="Arial"/>
          <w:spacing w:val="-11"/>
          <w:sz w:val="20"/>
          <w:szCs w:val="20"/>
        </w:rPr>
        <w:t xml:space="preserve"> </w:t>
      </w:r>
      <w:r w:rsidR="000C7AE0">
        <w:rPr>
          <w:rFonts w:ascii="Arial" w:eastAsia="Arial" w:hAnsi="Arial" w:cs="Arial"/>
          <w:w w:val="88"/>
          <w:sz w:val="20"/>
          <w:szCs w:val="20"/>
        </w:rPr>
        <w:t>Sections</w:t>
      </w:r>
      <w:r w:rsidR="000C7AE0">
        <w:rPr>
          <w:rFonts w:ascii="Arial" w:eastAsia="Arial" w:hAnsi="Arial" w:cs="Arial"/>
          <w:spacing w:val="17"/>
          <w:w w:val="88"/>
          <w:sz w:val="20"/>
          <w:szCs w:val="20"/>
        </w:rPr>
        <w:t xml:space="preserve"> </w:t>
      </w:r>
      <w:r w:rsidR="000C7AE0">
        <w:rPr>
          <w:rFonts w:ascii="Arial" w:eastAsia="Arial" w:hAnsi="Arial" w:cs="Arial"/>
          <w:w w:val="88"/>
          <w:sz w:val="20"/>
          <w:szCs w:val="20"/>
        </w:rPr>
        <w:t>2,</w:t>
      </w:r>
      <w:r w:rsidR="000C7AE0">
        <w:rPr>
          <w:rFonts w:ascii="Arial" w:eastAsia="Arial" w:hAnsi="Arial" w:cs="Arial"/>
          <w:spacing w:val="-10"/>
          <w:w w:val="88"/>
          <w:sz w:val="20"/>
          <w:szCs w:val="20"/>
        </w:rPr>
        <w:t xml:space="preserve"> </w:t>
      </w:r>
      <w:r w:rsidR="000C7AE0">
        <w:rPr>
          <w:rFonts w:ascii="Arial" w:eastAsia="Arial" w:hAnsi="Arial" w:cs="Arial"/>
          <w:w w:val="88"/>
          <w:sz w:val="20"/>
          <w:szCs w:val="20"/>
        </w:rPr>
        <w:t>4,</w:t>
      </w:r>
      <w:r w:rsidR="000C7AE0">
        <w:rPr>
          <w:rFonts w:ascii="Arial" w:eastAsia="Arial" w:hAnsi="Arial" w:cs="Arial"/>
          <w:spacing w:val="-10"/>
          <w:w w:val="88"/>
          <w:sz w:val="20"/>
          <w:szCs w:val="20"/>
        </w:rPr>
        <w:t xml:space="preserve"> </w:t>
      </w:r>
      <w:r w:rsidR="000C7AE0">
        <w:rPr>
          <w:rFonts w:ascii="Arial" w:eastAsia="Arial" w:hAnsi="Arial" w:cs="Arial"/>
          <w:w w:val="88"/>
          <w:sz w:val="20"/>
          <w:szCs w:val="20"/>
        </w:rPr>
        <w:t>6,</w:t>
      </w:r>
      <w:r w:rsidR="000C7AE0">
        <w:rPr>
          <w:rFonts w:ascii="Arial" w:eastAsia="Arial" w:hAnsi="Arial" w:cs="Arial"/>
          <w:spacing w:val="-10"/>
          <w:w w:val="88"/>
          <w:sz w:val="20"/>
          <w:szCs w:val="20"/>
        </w:rPr>
        <w:t xml:space="preserve"> </w:t>
      </w:r>
      <w:r w:rsidR="000C7AE0">
        <w:rPr>
          <w:rFonts w:ascii="Arial" w:eastAsia="Arial" w:hAnsi="Arial" w:cs="Arial"/>
          <w:w w:val="88"/>
          <w:sz w:val="20"/>
          <w:szCs w:val="20"/>
        </w:rPr>
        <w:t>and</w:t>
      </w:r>
      <w:r w:rsidR="000C7AE0">
        <w:rPr>
          <w:rFonts w:ascii="Arial" w:eastAsia="Arial" w:hAnsi="Arial" w:cs="Arial"/>
          <w:spacing w:val="17"/>
          <w:w w:val="88"/>
          <w:sz w:val="20"/>
          <w:szCs w:val="20"/>
        </w:rPr>
        <w:t xml:space="preserve"> </w:t>
      </w:r>
      <w:r w:rsidR="000C7AE0">
        <w:rPr>
          <w:rFonts w:ascii="Arial" w:eastAsia="Arial" w:hAnsi="Arial" w:cs="Arial"/>
          <w:sz w:val="20"/>
          <w:szCs w:val="20"/>
        </w:rPr>
        <w:t>7.</w:t>
      </w:r>
    </w:p>
    <w:p w14:paraId="6AAD2AB3" w14:textId="77777777" w:rsidR="00001D2F" w:rsidRDefault="00001D2F" w:rsidP="00F32640">
      <w:pPr>
        <w:spacing w:before="2" w:after="0" w:line="120" w:lineRule="exact"/>
        <w:rPr>
          <w:sz w:val="12"/>
          <w:szCs w:val="12"/>
        </w:rPr>
      </w:pPr>
    </w:p>
    <w:p w14:paraId="104C1156" w14:textId="77777777" w:rsidR="00001D2F" w:rsidRDefault="000C7AE0" w:rsidP="00B44910">
      <w:pPr>
        <w:spacing w:after="0" w:line="244" w:lineRule="auto"/>
        <w:ind w:left="375" w:right="166" w:hanging="239"/>
        <w:rPr>
          <w:rFonts w:ascii="Arial" w:eastAsia="Arial" w:hAnsi="Arial" w:cs="Arial"/>
          <w:sz w:val="20"/>
          <w:szCs w:val="20"/>
        </w:rPr>
      </w:pPr>
      <w:r>
        <w:rPr>
          <w:rFonts w:ascii="Arial" w:eastAsia="Arial" w:hAnsi="Arial" w:cs="Arial"/>
          <w:w w:val="80"/>
        </w:rPr>
        <w:t xml:space="preserve">•  </w:t>
      </w:r>
      <w:r>
        <w:rPr>
          <w:rFonts w:ascii="Arial" w:eastAsia="Arial" w:hAnsi="Arial" w:cs="Arial"/>
          <w:spacing w:val="31"/>
          <w:w w:val="80"/>
        </w:rPr>
        <w:t xml:space="preserve"> </w:t>
      </w:r>
      <w:commentRangeStart w:id="23"/>
      <w:r w:rsidRPr="00B44910">
        <w:rPr>
          <w:rFonts w:ascii="Arial" w:eastAsia="Arial" w:hAnsi="Arial" w:cs="Arial"/>
          <w:b/>
          <w:position w:val="1"/>
          <w:sz w:val="20"/>
          <w:szCs w:val="20"/>
        </w:rPr>
        <w:t>I</w:t>
      </w:r>
      <w:r w:rsidRPr="00B44910">
        <w:rPr>
          <w:rFonts w:ascii="Arial" w:eastAsia="Arial" w:hAnsi="Arial" w:cs="Arial"/>
          <w:b/>
          <w:spacing w:val="-21"/>
          <w:position w:val="1"/>
          <w:sz w:val="20"/>
          <w:szCs w:val="20"/>
        </w:rPr>
        <w:t xml:space="preserve"> </w:t>
      </w:r>
      <w:r w:rsidRPr="00B44910">
        <w:rPr>
          <w:rFonts w:ascii="Arial" w:eastAsia="Arial" w:hAnsi="Arial" w:cs="Arial"/>
          <w:b/>
          <w:w w:val="96"/>
          <w:position w:val="1"/>
          <w:sz w:val="20"/>
          <w:szCs w:val="20"/>
        </w:rPr>
        <w:t>authorize</w:t>
      </w:r>
      <w:r>
        <w:rPr>
          <w:rFonts w:ascii="Arial" w:eastAsia="Arial" w:hAnsi="Arial" w:cs="Arial"/>
          <w:spacing w:val="-11"/>
          <w:w w:val="96"/>
          <w:position w:val="1"/>
          <w:sz w:val="20"/>
          <w:szCs w:val="20"/>
        </w:rPr>
        <w:t xml:space="preserve"> </w:t>
      </w:r>
      <w:r>
        <w:rPr>
          <w:rFonts w:ascii="Arial" w:eastAsia="Arial" w:hAnsi="Arial" w:cs="Arial"/>
          <w:position w:val="1"/>
          <w:sz w:val="20"/>
          <w:szCs w:val="20"/>
        </w:rPr>
        <w:t>the</w:t>
      </w:r>
      <w:r>
        <w:rPr>
          <w:rFonts w:ascii="Arial" w:eastAsia="Arial" w:hAnsi="Arial" w:cs="Arial"/>
          <w:spacing w:val="-16"/>
          <w:position w:val="1"/>
          <w:sz w:val="20"/>
          <w:szCs w:val="20"/>
        </w:rPr>
        <w:t xml:space="preserve"> </w:t>
      </w:r>
      <w:ins w:id="24" w:author="Deferment Workgroup" w:date="2016-07-26T21:12:00Z">
        <w:r w:rsidR="00AE549D">
          <w:rPr>
            <w:rFonts w:ascii="Arial" w:eastAsia="Arial" w:hAnsi="Arial" w:cs="Arial"/>
            <w:spacing w:val="-16"/>
            <w:position w:val="1"/>
            <w:sz w:val="20"/>
            <w:szCs w:val="20"/>
          </w:rPr>
          <w:t>entity</w:t>
        </w:r>
      </w:ins>
      <w:del w:id="25" w:author="Deferment Workgroup" w:date="2016-07-26T21:12:00Z">
        <w:r w:rsidDel="00AE549D">
          <w:rPr>
            <w:rFonts w:ascii="Arial" w:eastAsia="Arial" w:hAnsi="Arial" w:cs="Arial"/>
            <w:w w:val="97"/>
            <w:position w:val="1"/>
            <w:sz w:val="20"/>
            <w:szCs w:val="20"/>
          </w:rPr>
          <w:delText>loan</w:delText>
        </w:r>
        <w:r w:rsidDel="00AE549D">
          <w:rPr>
            <w:rFonts w:ascii="Arial" w:eastAsia="Arial" w:hAnsi="Arial" w:cs="Arial"/>
            <w:spacing w:val="-15"/>
            <w:w w:val="97"/>
            <w:position w:val="1"/>
            <w:sz w:val="20"/>
            <w:szCs w:val="20"/>
          </w:rPr>
          <w:delText xml:space="preserve"> </w:delText>
        </w:r>
        <w:r w:rsidDel="00AE549D">
          <w:rPr>
            <w:rFonts w:ascii="Arial" w:eastAsia="Arial" w:hAnsi="Arial" w:cs="Arial"/>
            <w:w w:val="97"/>
            <w:position w:val="1"/>
            <w:sz w:val="20"/>
            <w:szCs w:val="20"/>
          </w:rPr>
          <w:delText>holder</w:delText>
        </w:r>
      </w:del>
      <w:r>
        <w:rPr>
          <w:rFonts w:ascii="Arial" w:eastAsia="Arial" w:hAnsi="Arial" w:cs="Arial"/>
          <w:spacing w:val="-6"/>
          <w:w w:val="97"/>
          <w:position w:val="1"/>
          <w:sz w:val="20"/>
          <w:szCs w:val="20"/>
        </w:rPr>
        <w:t xml:space="preserve"> </w:t>
      </w:r>
      <w:r>
        <w:rPr>
          <w:rFonts w:ascii="Arial" w:eastAsia="Arial" w:hAnsi="Arial" w:cs="Arial"/>
          <w:position w:val="1"/>
          <w:sz w:val="20"/>
          <w:szCs w:val="20"/>
        </w:rPr>
        <w:t>to</w:t>
      </w:r>
      <w:r>
        <w:rPr>
          <w:rFonts w:ascii="Arial" w:eastAsia="Arial" w:hAnsi="Arial" w:cs="Arial"/>
          <w:spacing w:val="-5"/>
          <w:position w:val="1"/>
          <w:sz w:val="20"/>
          <w:szCs w:val="20"/>
        </w:rPr>
        <w:t xml:space="preserve"> </w:t>
      </w:r>
      <w:r>
        <w:rPr>
          <w:rFonts w:ascii="Arial" w:eastAsia="Arial" w:hAnsi="Arial" w:cs="Arial"/>
          <w:w w:val="98"/>
          <w:position w:val="1"/>
          <w:sz w:val="20"/>
          <w:szCs w:val="20"/>
        </w:rPr>
        <w:t>which</w:t>
      </w:r>
      <w:r>
        <w:rPr>
          <w:rFonts w:ascii="Arial" w:eastAsia="Arial" w:hAnsi="Arial" w:cs="Arial"/>
          <w:spacing w:val="-12"/>
          <w:w w:val="98"/>
          <w:position w:val="1"/>
          <w:sz w:val="20"/>
          <w:szCs w:val="20"/>
        </w:rPr>
        <w:t xml:space="preserve"> </w:t>
      </w:r>
      <w:r>
        <w:rPr>
          <w:rFonts w:ascii="Arial" w:eastAsia="Arial" w:hAnsi="Arial" w:cs="Arial"/>
          <w:position w:val="1"/>
          <w:sz w:val="20"/>
          <w:szCs w:val="20"/>
        </w:rPr>
        <w:t>I</w:t>
      </w:r>
      <w:r>
        <w:rPr>
          <w:rFonts w:ascii="Arial" w:eastAsia="Arial" w:hAnsi="Arial" w:cs="Arial"/>
          <w:spacing w:val="-21"/>
          <w:position w:val="1"/>
          <w:sz w:val="20"/>
          <w:szCs w:val="20"/>
        </w:rPr>
        <w:t xml:space="preserve"> </w:t>
      </w:r>
      <w:r>
        <w:rPr>
          <w:rFonts w:ascii="Arial" w:eastAsia="Arial" w:hAnsi="Arial" w:cs="Arial"/>
          <w:w w:val="96"/>
          <w:position w:val="1"/>
          <w:sz w:val="20"/>
          <w:szCs w:val="20"/>
        </w:rPr>
        <w:t>submit</w:t>
      </w:r>
      <w:r>
        <w:rPr>
          <w:rFonts w:ascii="Arial" w:eastAsia="Arial" w:hAnsi="Arial" w:cs="Arial"/>
          <w:spacing w:val="1"/>
          <w:w w:val="96"/>
          <w:position w:val="1"/>
          <w:sz w:val="20"/>
          <w:szCs w:val="20"/>
        </w:rPr>
        <w:t xml:space="preserve"> </w:t>
      </w:r>
      <w:r>
        <w:rPr>
          <w:rFonts w:ascii="Arial" w:eastAsia="Arial" w:hAnsi="Arial" w:cs="Arial"/>
          <w:w w:val="96"/>
          <w:position w:val="1"/>
          <w:sz w:val="20"/>
          <w:szCs w:val="20"/>
        </w:rPr>
        <w:t>this</w:t>
      </w:r>
      <w:r>
        <w:rPr>
          <w:rFonts w:ascii="Arial" w:eastAsia="Arial" w:hAnsi="Arial" w:cs="Arial"/>
          <w:spacing w:val="-8"/>
          <w:w w:val="96"/>
          <w:position w:val="1"/>
          <w:sz w:val="20"/>
          <w:szCs w:val="20"/>
        </w:rPr>
        <w:t xml:space="preserve"> </w:t>
      </w:r>
      <w:r>
        <w:rPr>
          <w:rFonts w:ascii="Arial" w:eastAsia="Arial" w:hAnsi="Arial" w:cs="Arial"/>
          <w:w w:val="96"/>
          <w:position w:val="1"/>
          <w:sz w:val="20"/>
          <w:szCs w:val="20"/>
        </w:rPr>
        <w:t>request</w:t>
      </w:r>
      <w:r>
        <w:rPr>
          <w:rFonts w:ascii="Arial" w:eastAsia="Arial" w:hAnsi="Arial" w:cs="Arial"/>
          <w:spacing w:val="-17"/>
          <w:w w:val="96"/>
          <w:position w:val="1"/>
          <w:sz w:val="20"/>
          <w:szCs w:val="20"/>
        </w:rPr>
        <w:t xml:space="preserve"> </w:t>
      </w:r>
      <w:del w:id="26" w:author="Deferment Workgroup" w:date="2016-07-26T21:12:00Z">
        <w:r w:rsidDel="00AE549D">
          <w:rPr>
            <w:rFonts w:ascii="Arial" w:eastAsia="Arial" w:hAnsi="Arial" w:cs="Arial"/>
            <w:w w:val="96"/>
            <w:position w:val="1"/>
            <w:sz w:val="20"/>
            <w:szCs w:val="20"/>
          </w:rPr>
          <w:delText>(</w:delText>
        </w:r>
      </w:del>
      <w:r>
        <w:rPr>
          <w:rFonts w:ascii="Arial" w:eastAsia="Arial" w:hAnsi="Arial" w:cs="Arial"/>
          <w:w w:val="96"/>
          <w:position w:val="1"/>
          <w:sz w:val="20"/>
          <w:szCs w:val="20"/>
        </w:rPr>
        <w:t>and</w:t>
      </w:r>
      <w:r>
        <w:rPr>
          <w:rFonts w:ascii="Arial" w:eastAsia="Arial" w:hAnsi="Arial" w:cs="Arial"/>
          <w:spacing w:val="-19"/>
          <w:w w:val="96"/>
          <w:position w:val="1"/>
          <w:sz w:val="20"/>
          <w:szCs w:val="20"/>
        </w:rPr>
        <w:t xml:space="preserve"> </w:t>
      </w:r>
      <w:r>
        <w:rPr>
          <w:rFonts w:ascii="Arial" w:eastAsia="Arial" w:hAnsi="Arial" w:cs="Arial"/>
          <w:position w:val="1"/>
          <w:sz w:val="20"/>
          <w:szCs w:val="20"/>
        </w:rPr>
        <w:t>its</w:t>
      </w:r>
      <w:r>
        <w:rPr>
          <w:rFonts w:ascii="Arial" w:eastAsia="Arial" w:hAnsi="Arial" w:cs="Arial"/>
          <w:spacing w:val="-21"/>
          <w:position w:val="1"/>
          <w:sz w:val="20"/>
          <w:szCs w:val="20"/>
        </w:rPr>
        <w:t xml:space="preserve"> </w:t>
      </w:r>
      <w:r>
        <w:rPr>
          <w:rFonts w:ascii="Arial" w:eastAsia="Arial" w:hAnsi="Arial" w:cs="Arial"/>
          <w:w w:val="94"/>
          <w:position w:val="1"/>
          <w:sz w:val="20"/>
          <w:szCs w:val="20"/>
        </w:rPr>
        <w:t>agents</w:t>
      </w:r>
      <w:del w:id="27" w:author="Deferment Workgroup" w:date="2016-07-26T21:12:00Z">
        <w:r w:rsidDel="00AE549D">
          <w:rPr>
            <w:rFonts w:ascii="Arial" w:eastAsia="Arial" w:hAnsi="Arial" w:cs="Arial"/>
            <w:spacing w:val="-10"/>
            <w:w w:val="94"/>
            <w:position w:val="1"/>
            <w:sz w:val="20"/>
            <w:szCs w:val="20"/>
          </w:rPr>
          <w:delText xml:space="preserve"> </w:delText>
        </w:r>
        <w:r w:rsidDel="00AE549D">
          <w:rPr>
            <w:rFonts w:ascii="Arial" w:eastAsia="Arial" w:hAnsi="Arial" w:cs="Arial"/>
            <w:position w:val="1"/>
            <w:sz w:val="20"/>
            <w:szCs w:val="20"/>
          </w:rPr>
          <w:delText>or</w:delText>
        </w:r>
        <w:r w:rsidDel="00AE549D">
          <w:rPr>
            <w:rFonts w:ascii="Arial" w:eastAsia="Arial" w:hAnsi="Arial" w:cs="Arial"/>
            <w:spacing w:val="-17"/>
            <w:position w:val="1"/>
            <w:sz w:val="20"/>
            <w:szCs w:val="20"/>
          </w:rPr>
          <w:delText xml:space="preserve"> </w:delText>
        </w:r>
        <w:r w:rsidDel="00AE549D">
          <w:rPr>
            <w:rFonts w:ascii="Arial" w:eastAsia="Arial" w:hAnsi="Arial" w:cs="Arial"/>
            <w:w w:val="95"/>
            <w:position w:val="1"/>
            <w:sz w:val="20"/>
            <w:szCs w:val="20"/>
          </w:rPr>
          <w:delText>contractors)</w:delText>
        </w:r>
      </w:del>
      <w:r>
        <w:rPr>
          <w:rFonts w:ascii="Arial" w:eastAsia="Arial" w:hAnsi="Arial" w:cs="Arial"/>
          <w:spacing w:val="-10"/>
          <w:w w:val="95"/>
          <w:position w:val="1"/>
          <w:sz w:val="20"/>
          <w:szCs w:val="20"/>
        </w:rPr>
        <w:t xml:space="preserve"> </w:t>
      </w:r>
      <w:r>
        <w:rPr>
          <w:rFonts w:ascii="Arial" w:eastAsia="Arial" w:hAnsi="Arial" w:cs="Arial"/>
          <w:position w:val="1"/>
          <w:sz w:val="20"/>
          <w:szCs w:val="20"/>
        </w:rPr>
        <w:t>to</w:t>
      </w:r>
      <w:r>
        <w:rPr>
          <w:rFonts w:ascii="Arial" w:eastAsia="Arial" w:hAnsi="Arial" w:cs="Arial"/>
          <w:spacing w:val="-5"/>
          <w:position w:val="1"/>
          <w:sz w:val="20"/>
          <w:szCs w:val="20"/>
        </w:rPr>
        <w:t xml:space="preserve"> </w:t>
      </w:r>
      <w:r>
        <w:rPr>
          <w:rFonts w:ascii="Arial" w:eastAsia="Arial" w:hAnsi="Arial" w:cs="Arial"/>
          <w:w w:val="96"/>
          <w:position w:val="1"/>
          <w:sz w:val="20"/>
          <w:szCs w:val="20"/>
        </w:rPr>
        <w:t>contact</w:t>
      </w:r>
      <w:r>
        <w:rPr>
          <w:rFonts w:ascii="Arial" w:eastAsia="Arial" w:hAnsi="Arial" w:cs="Arial"/>
          <w:spacing w:val="-4"/>
          <w:w w:val="96"/>
          <w:position w:val="1"/>
          <w:sz w:val="20"/>
          <w:szCs w:val="20"/>
        </w:rPr>
        <w:t xml:space="preserve"> </w:t>
      </w:r>
      <w:r>
        <w:rPr>
          <w:rFonts w:ascii="Arial" w:eastAsia="Arial" w:hAnsi="Arial" w:cs="Arial"/>
          <w:w w:val="96"/>
          <w:position w:val="1"/>
          <w:sz w:val="20"/>
          <w:szCs w:val="20"/>
        </w:rPr>
        <w:t>me</w:t>
      </w:r>
      <w:r>
        <w:rPr>
          <w:rFonts w:ascii="Arial" w:eastAsia="Arial" w:hAnsi="Arial" w:cs="Arial"/>
          <w:spacing w:val="-11"/>
          <w:w w:val="96"/>
          <w:position w:val="1"/>
          <w:sz w:val="20"/>
          <w:szCs w:val="20"/>
        </w:rPr>
        <w:t xml:space="preserve"> </w:t>
      </w:r>
      <w:r>
        <w:rPr>
          <w:rFonts w:ascii="Arial" w:eastAsia="Arial" w:hAnsi="Arial" w:cs="Arial"/>
          <w:w w:val="96"/>
          <w:position w:val="1"/>
          <w:sz w:val="20"/>
          <w:szCs w:val="20"/>
        </w:rPr>
        <w:t>regarding</w:t>
      </w:r>
      <w:r>
        <w:rPr>
          <w:rFonts w:ascii="Arial" w:eastAsia="Arial" w:hAnsi="Arial" w:cs="Arial"/>
          <w:spacing w:val="-2"/>
          <w:w w:val="96"/>
          <w:position w:val="1"/>
          <w:sz w:val="20"/>
          <w:szCs w:val="20"/>
        </w:rPr>
        <w:t xml:space="preserve"> </w:t>
      </w:r>
      <w:r>
        <w:rPr>
          <w:rFonts w:ascii="Arial" w:eastAsia="Arial" w:hAnsi="Arial" w:cs="Arial"/>
          <w:position w:val="1"/>
          <w:sz w:val="20"/>
          <w:szCs w:val="20"/>
        </w:rPr>
        <w:t>my</w:t>
      </w:r>
      <w:r>
        <w:rPr>
          <w:rFonts w:ascii="Arial" w:eastAsia="Arial" w:hAnsi="Arial" w:cs="Arial"/>
          <w:spacing w:val="-21"/>
          <w:position w:val="1"/>
          <w:sz w:val="20"/>
          <w:szCs w:val="20"/>
        </w:rPr>
        <w:t xml:space="preserve"> </w:t>
      </w:r>
      <w:r>
        <w:rPr>
          <w:rFonts w:ascii="Arial" w:eastAsia="Arial" w:hAnsi="Arial" w:cs="Arial"/>
          <w:w w:val="95"/>
          <w:position w:val="1"/>
          <w:sz w:val="20"/>
          <w:szCs w:val="20"/>
        </w:rPr>
        <w:t>request</w:t>
      </w:r>
      <w:r>
        <w:rPr>
          <w:rFonts w:ascii="Arial" w:eastAsia="Arial" w:hAnsi="Arial" w:cs="Arial"/>
          <w:spacing w:val="-10"/>
          <w:w w:val="95"/>
          <w:position w:val="1"/>
          <w:sz w:val="20"/>
          <w:szCs w:val="20"/>
        </w:rPr>
        <w:t xml:space="preserve"> </w:t>
      </w:r>
      <w:r>
        <w:rPr>
          <w:rFonts w:ascii="Arial" w:eastAsia="Arial" w:hAnsi="Arial" w:cs="Arial"/>
          <w:position w:val="1"/>
          <w:sz w:val="20"/>
          <w:szCs w:val="20"/>
        </w:rPr>
        <w:t>or</w:t>
      </w:r>
      <w:r>
        <w:rPr>
          <w:rFonts w:ascii="Arial" w:eastAsia="Arial" w:hAnsi="Arial" w:cs="Arial"/>
          <w:spacing w:val="-17"/>
          <w:position w:val="1"/>
          <w:sz w:val="20"/>
          <w:szCs w:val="20"/>
        </w:rPr>
        <w:t xml:space="preserve"> </w:t>
      </w:r>
      <w:r>
        <w:rPr>
          <w:rFonts w:ascii="Arial" w:eastAsia="Arial" w:hAnsi="Arial" w:cs="Arial"/>
          <w:position w:val="1"/>
          <w:sz w:val="20"/>
          <w:szCs w:val="20"/>
        </w:rPr>
        <w:t xml:space="preserve">my </w:t>
      </w:r>
      <w:r>
        <w:rPr>
          <w:rFonts w:ascii="Arial" w:eastAsia="Arial" w:hAnsi="Arial" w:cs="Arial"/>
          <w:w w:val="89"/>
          <w:sz w:val="20"/>
          <w:szCs w:val="20"/>
        </w:rPr>
        <w:t>loan(s)</w:t>
      </w:r>
      <w:del w:id="28" w:author="Deferment Workgroup" w:date="2016-07-27T11:17:00Z">
        <w:r w:rsidDel="000B7406">
          <w:rPr>
            <w:rFonts w:ascii="Arial" w:eastAsia="Arial" w:hAnsi="Arial" w:cs="Arial"/>
            <w:w w:val="89"/>
            <w:sz w:val="20"/>
            <w:szCs w:val="20"/>
          </w:rPr>
          <w:delText>,</w:delText>
        </w:r>
        <w:r w:rsidDel="000B7406">
          <w:rPr>
            <w:rFonts w:ascii="Arial" w:eastAsia="Arial" w:hAnsi="Arial" w:cs="Arial"/>
            <w:spacing w:val="-7"/>
            <w:w w:val="89"/>
            <w:sz w:val="20"/>
            <w:szCs w:val="20"/>
          </w:rPr>
          <w:delText xml:space="preserve"> </w:delText>
        </w:r>
        <w:r w:rsidDel="000B7406">
          <w:rPr>
            <w:rFonts w:ascii="Arial" w:eastAsia="Arial" w:hAnsi="Arial" w:cs="Arial"/>
            <w:sz w:val="20"/>
            <w:szCs w:val="20"/>
          </w:rPr>
          <w:delText>including</w:delText>
        </w:r>
        <w:r w:rsidDel="000B7406">
          <w:rPr>
            <w:rFonts w:ascii="Arial" w:eastAsia="Arial" w:hAnsi="Arial" w:cs="Arial"/>
            <w:spacing w:val="-21"/>
            <w:sz w:val="20"/>
            <w:szCs w:val="20"/>
          </w:rPr>
          <w:delText xml:space="preserve"> </w:delText>
        </w:r>
        <w:r w:rsidDel="000B7406">
          <w:rPr>
            <w:rFonts w:ascii="Arial" w:eastAsia="Arial" w:hAnsi="Arial" w:cs="Arial"/>
            <w:w w:val="96"/>
            <w:sz w:val="20"/>
            <w:szCs w:val="20"/>
          </w:rPr>
          <w:delText>repayment</w:delText>
        </w:r>
        <w:r w:rsidDel="000B7406">
          <w:rPr>
            <w:rFonts w:ascii="Arial" w:eastAsia="Arial" w:hAnsi="Arial" w:cs="Arial"/>
            <w:spacing w:val="-11"/>
            <w:w w:val="96"/>
            <w:sz w:val="20"/>
            <w:szCs w:val="20"/>
          </w:rPr>
          <w:delText xml:space="preserve"> </w:delText>
        </w:r>
        <w:r w:rsidDel="000B7406">
          <w:rPr>
            <w:rFonts w:ascii="Arial" w:eastAsia="Arial" w:hAnsi="Arial" w:cs="Arial"/>
            <w:sz w:val="20"/>
            <w:szCs w:val="20"/>
          </w:rPr>
          <w:delText>of</w:delText>
        </w:r>
        <w:r w:rsidDel="000B7406">
          <w:rPr>
            <w:rFonts w:ascii="Arial" w:eastAsia="Arial" w:hAnsi="Arial" w:cs="Arial"/>
            <w:spacing w:val="-13"/>
            <w:sz w:val="20"/>
            <w:szCs w:val="20"/>
          </w:rPr>
          <w:delText xml:space="preserve"> </w:delText>
        </w:r>
        <w:r w:rsidDel="000B7406">
          <w:rPr>
            <w:rFonts w:ascii="Arial" w:eastAsia="Arial" w:hAnsi="Arial" w:cs="Arial"/>
            <w:sz w:val="20"/>
            <w:szCs w:val="20"/>
          </w:rPr>
          <w:delText>my</w:delText>
        </w:r>
        <w:r w:rsidDel="000B7406">
          <w:rPr>
            <w:rFonts w:ascii="Arial" w:eastAsia="Arial" w:hAnsi="Arial" w:cs="Arial"/>
            <w:spacing w:val="-21"/>
            <w:sz w:val="20"/>
            <w:szCs w:val="20"/>
          </w:rPr>
          <w:delText xml:space="preserve"> </w:delText>
        </w:r>
        <w:r w:rsidDel="000B7406">
          <w:rPr>
            <w:rFonts w:ascii="Arial" w:eastAsia="Arial" w:hAnsi="Arial" w:cs="Arial"/>
            <w:w w:val="89"/>
            <w:sz w:val="20"/>
            <w:szCs w:val="20"/>
          </w:rPr>
          <w:delText>loan(s),</w:delText>
        </w:r>
      </w:del>
      <w:r>
        <w:rPr>
          <w:rFonts w:ascii="Arial" w:eastAsia="Arial" w:hAnsi="Arial" w:cs="Arial"/>
          <w:spacing w:val="-7"/>
          <w:w w:val="89"/>
          <w:sz w:val="20"/>
          <w:szCs w:val="20"/>
        </w:rPr>
        <w:t xml:space="preserve"> </w:t>
      </w:r>
      <w:r>
        <w:rPr>
          <w:rFonts w:ascii="Arial" w:eastAsia="Arial" w:hAnsi="Arial" w:cs="Arial"/>
          <w:sz w:val="20"/>
          <w:szCs w:val="20"/>
        </w:rPr>
        <w:t>at</w:t>
      </w:r>
      <w:ins w:id="29" w:author="Deferment Workgroup" w:date="2016-07-26T21:15:00Z">
        <w:r w:rsidR="00AE549D">
          <w:rPr>
            <w:rFonts w:ascii="Arial" w:eastAsia="Arial" w:hAnsi="Arial" w:cs="Arial"/>
            <w:sz w:val="20"/>
            <w:szCs w:val="20"/>
          </w:rPr>
          <w:t xml:space="preserve"> any cellular telephone</w:t>
        </w:r>
      </w:ins>
      <w:del w:id="30" w:author="Deferment Workgroup" w:date="2016-07-26T21:15:00Z">
        <w:r w:rsidDel="00AE549D">
          <w:rPr>
            <w:rFonts w:ascii="Arial" w:eastAsia="Arial" w:hAnsi="Arial" w:cs="Arial"/>
            <w:spacing w:val="-18"/>
            <w:sz w:val="20"/>
            <w:szCs w:val="20"/>
          </w:rPr>
          <w:delText xml:space="preserve"> </w:delText>
        </w:r>
        <w:r w:rsidDel="00AE549D">
          <w:rPr>
            <w:rFonts w:ascii="Arial" w:eastAsia="Arial" w:hAnsi="Arial" w:cs="Arial"/>
            <w:sz w:val="20"/>
            <w:szCs w:val="20"/>
          </w:rPr>
          <w:delText>the</w:delText>
        </w:r>
      </w:del>
      <w:r>
        <w:rPr>
          <w:rFonts w:ascii="Arial" w:eastAsia="Arial" w:hAnsi="Arial" w:cs="Arial"/>
          <w:spacing w:val="-16"/>
          <w:sz w:val="20"/>
          <w:szCs w:val="20"/>
        </w:rPr>
        <w:t xml:space="preserve"> </w:t>
      </w:r>
      <w:r>
        <w:rPr>
          <w:rFonts w:ascii="Arial" w:eastAsia="Arial" w:hAnsi="Arial" w:cs="Arial"/>
          <w:w w:val="98"/>
          <w:sz w:val="20"/>
          <w:szCs w:val="20"/>
        </w:rPr>
        <w:t>number</w:t>
      </w:r>
      <w:r>
        <w:rPr>
          <w:rFonts w:ascii="Arial" w:eastAsia="Arial" w:hAnsi="Arial" w:cs="Arial"/>
          <w:spacing w:val="-12"/>
          <w:w w:val="98"/>
          <w:sz w:val="20"/>
          <w:szCs w:val="20"/>
        </w:rPr>
        <w:t xml:space="preserve"> </w:t>
      </w:r>
      <w:r>
        <w:rPr>
          <w:rFonts w:ascii="Arial" w:eastAsia="Arial" w:hAnsi="Arial" w:cs="Arial"/>
          <w:sz w:val="20"/>
          <w:szCs w:val="20"/>
        </w:rPr>
        <w:t>that</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21"/>
          <w:sz w:val="20"/>
          <w:szCs w:val="20"/>
        </w:rPr>
        <w:t xml:space="preserve"> </w:t>
      </w:r>
      <w:r>
        <w:rPr>
          <w:rFonts w:ascii="Arial" w:eastAsia="Arial" w:hAnsi="Arial" w:cs="Arial"/>
          <w:w w:val="98"/>
          <w:sz w:val="20"/>
          <w:szCs w:val="20"/>
        </w:rPr>
        <w:t>provide</w:t>
      </w:r>
      <w:ins w:id="31" w:author="Deferment Workgroup" w:date="2016-07-26T21:15:00Z">
        <w:r w:rsidR="00AE549D">
          <w:rPr>
            <w:rFonts w:ascii="Arial" w:eastAsia="Arial" w:hAnsi="Arial" w:cs="Arial"/>
            <w:w w:val="98"/>
            <w:sz w:val="20"/>
            <w:szCs w:val="20"/>
          </w:rPr>
          <w:t xml:space="preserve"> now or in the</w:t>
        </w:r>
      </w:ins>
      <w:del w:id="32" w:author="Deferment Workgroup" w:date="2016-07-26T21:16:00Z">
        <w:r w:rsidDel="00AE549D">
          <w:rPr>
            <w:rFonts w:ascii="Arial" w:eastAsia="Arial" w:hAnsi="Arial" w:cs="Arial"/>
            <w:spacing w:val="-12"/>
            <w:w w:val="98"/>
            <w:sz w:val="20"/>
            <w:szCs w:val="20"/>
          </w:rPr>
          <w:delText xml:space="preserve"> </w:delText>
        </w:r>
        <w:r w:rsidDel="00AE549D">
          <w:rPr>
            <w:rFonts w:ascii="Arial" w:eastAsia="Arial" w:hAnsi="Arial" w:cs="Arial"/>
            <w:sz w:val="20"/>
            <w:szCs w:val="20"/>
          </w:rPr>
          <w:delText>on</w:delText>
        </w:r>
        <w:r w:rsidDel="00AE549D">
          <w:rPr>
            <w:rFonts w:ascii="Arial" w:eastAsia="Arial" w:hAnsi="Arial" w:cs="Arial"/>
            <w:spacing w:val="-15"/>
            <w:sz w:val="20"/>
            <w:szCs w:val="20"/>
          </w:rPr>
          <w:delText xml:space="preserve"> </w:delText>
        </w:r>
        <w:r w:rsidDel="00AE549D">
          <w:rPr>
            <w:rFonts w:ascii="Arial" w:eastAsia="Arial" w:hAnsi="Arial" w:cs="Arial"/>
            <w:w w:val="97"/>
            <w:sz w:val="20"/>
            <w:szCs w:val="20"/>
          </w:rPr>
          <w:delText>this</w:delText>
        </w:r>
        <w:r w:rsidDel="00AE549D">
          <w:rPr>
            <w:rFonts w:ascii="Arial" w:eastAsia="Arial" w:hAnsi="Arial" w:cs="Arial"/>
            <w:spacing w:val="-11"/>
            <w:w w:val="97"/>
            <w:sz w:val="20"/>
            <w:szCs w:val="20"/>
          </w:rPr>
          <w:delText xml:space="preserve"> </w:delText>
        </w:r>
        <w:r w:rsidDel="00AE549D">
          <w:rPr>
            <w:rFonts w:ascii="Arial" w:eastAsia="Arial" w:hAnsi="Arial" w:cs="Arial"/>
            <w:sz w:val="20"/>
            <w:szCs w:val="20"/>
          </w:rPr>
          <w:delText>form</w:delText>
        </w:r>
        <w:r w:rsidDel="00AE549D">
          <w:rPr>
            <w:rFonts w:ascii="Arial" w:eastAsia="Arial" w:hAnsi="Arial" w:cs="Arial"/>
            <w:spacing w:val="-13"/>
            <w:sz w:val="20"/>
            <w:szCs w:val="20"/>
          </w:rPr>
          <w:delText xml:space="preserve"> </w:delText>
        </w:r>
        <w:r w:rsidDel="00AE549D">
          <w:rPr>
            <w:rFonts w:ascii="Arial" w:eastAsia="Arial" w:hAnsi="Arial" w:cs="Arial"/>
            <w:sz w:val="20"/>
            <w:szCs w:val="20"/>
          </w:rPr>
          <w:delText>or</w:delText>
        </w:r>
        <w:r w:rsidDel="00AE549D">
          <w:rPr>
            <w:rFonts w:ascii="Arial" w:eastAsia="Arial" w:hAnsi="Arial" w:cs="Arial"/>
            <w:spacing w:val="-17"/>
            <w:sz w:val="20"/>
            <w:szCs w:val="20"/>
          </w:rPr>
          <w:delText xml:space="preserve"> </w:delText>
        </w:r>
        <w:r w:rsidDel="00AE549D">
          <w:rPr>
            <w:rFonts w:ascii="Arial" w:eastAsia="Arial" w:hAnsi="Arial" w:cs="Arial"/>
            <w:w w:val="93"/>
            <w:sz w:val="20"/>
            <w:szCs w:val="20"/>
          </w:rPr>
          <w:delText>any</w:delText>
        </w:r>
      </w:del>
      <w:r>
        <w:rPr>
          <w:rFonts w:ascii="Arial" w:eastAsia="Arial" w:hAnsi="Arial" w:cs="Arial"/>
          <w:spacing w:val="-9"/>
          <w:w w:val="93"/>
          <w:sz w:val="20"/>
          <w:szCs w:val="20"/>
        </w:rPr>
        <w:t xml:space="preserve"> </w:t>
      </w:r>
      <w:r>
        <w:rPr>
          <w:rFonts w:ascii="Arial" w:eastAsia="Arial" w:hAnsi="Arial" w:cs="Arial"/>
          <w:sz w:val="20"/>
          <w:szCs w:val="20"/>
        </w:rPr>
        <w:t>future</w:t>
      </w:r>
      <w:r>
        <w:rPr>
          <w:rFonts w:ascii="Arial" w:eastAsia="Arial" w:hAnsi="Arial" w:cs="Arial"/>
          <w:spacing w:val="-18"/>
          <w:sz w:val="20"/>
          <w:szCs w:val="20"/>
        </w:rPr>
        <w:t xml:space="preserve"> </w:t>
      </w:r>
      <w:del w:id="33" w:author="Deferment Workgroup" w:date="2016-07-27T11:14:00Z">
        <w:r w:rsidDel="00CE471C">
          <w:rPr>
            <w:rFonts w:ascii="Arial" w:eastAsia="Arial" w:hAnsi="Arial" w:cs="Arial"/>
            <w:w w:val="98"/>
            <w:sz w:val="20"/>
            <w:szCs w:val="20"/>
          </w:rPr>
          <w:delText>number</w:delText>
        </w:r>
        <w:r w:rsidDel="00CE471C">
          <w:rPr>
            <w:rFonts w:ascii="Arial" w:eastAsia="Arial" w:hAnsi="Arial" w:cs="Arial"/>
            <w:spacing w:val="-12"/>
            <w:w w:val="98"/>
            <w:sz w:val="20"/>
            <w:szCs w:val="20"/>
          </w:rPr>
          <w:delText xml:space="preserve"> </w:delText>
        </w:r>
      </w:del>
      <w:del w:id="34" w:author="Deferment Workgroup" w:date="2016-07-26T21:16:00Z">
        <w:r w:rsidDel="00AE549D">
          <w:rPr>
            <w:rFonts w:ascii="Arial" w:eastAsia="Arial" w:hAnsi="Arial" w:cs="Arial"/>
            <w:sz w:val="20"/>
            <w:szCs w:val="20"/>
          </w:rPr>
          <w:delText>that</w:delText>
        </w:r>
        <w:r w:rsidDel="00AE549D">
          <w:rPr>
            <w:rFonts w:ascii="Arial" w:eastAsia="Arial" w:hAnsi="Arial" w:cs="Arial"/>
            <w:spacing w:val="-10"/>
            <w:sz w:val="20"/>
            <w:szCs w:val="20"/>
          </w:rPr>
          <w:delText xml:space="preserve"> </w:delText>
        </w:r>
        <w:r w:rsidDel="00AE549D">
          <w:rPr>
            <w:rFonts w:ascii="Arial" w:eastAsia="Arial" w:hAnsi="Arial" w:cs="Arial"/>
            <w:sz w:val="20"/>
            <w:szCs w:val="20"/>
          </w:rPr>
          <w:delText>I</w:delText>
        </w:r>
        <w:r w:rsidDel="00AE549D">
          <w:rPr>
            <w:rFonts w:ascii="Arial" w:eastAsia="Arial" w:hAnsi="Arial" w:cs="Arial"/>
            <w:spacing w:val="-21"/>
            <w:sz w:val="20"/>
            <w:szCs w:val="20"/>
          </w:rPr>
          <w:delText xml:space="preserve"> </w:delText>
        </w:r>
        <w:r w:rsidDel="00AE549D">
          <w:rPr>
            <w:rFonts w:ascii="Arial" w:eastAsia="Arial" w:hAnsi="Arial" w:cs="Arial"/>
            <w:w w:val="98"/>
            <w:sz w:val="20"/>
            <w:szCs w:val="20"/>
          </w:rPr>
          <w:delText>provide</w:delText>
        </w:r>
        <w:r w:rsidDel="00AE549D">
          <w:rPr>
            <w:rFonts w:ascii="Arial" w:eastAsia="Arial" w:hAnsi="Arial" w:cs="Arial"/>
            <w:spacing w:val="-12"/>
            <w:w w:val="98"/>
            <w:sz w:val="20"/>
            <w:szCs w:val="20"/>
          </w:rPr>
          <w:delText xml:space="preserve"> </w:delText>
        </w:r>
        <w:r w:rsidDel="00AE549D">
          <w:rPr>
            <w:rFonts w:ascii="Arial" w:eastAsia="Arial" w:hAnsi="Arial" w:cs="Arial"/>
            <w:sz w:val="20"/>
            <w:szCs w:val="20"/>
          </w:rPr>
          <w:delText>for</w:delText>
        </w:r>
        <w:r w:rsidDel="00AE549D">
          <w:rPr>
            <w:rFonts w:ascii="Arial" w:eastAsia="Arial" w:hAnsi="Arial" w:cs="Arial"/>
            <w:spacing w:val="-13"/>
            <w:sz w:val="20"/>
            <w:szCs w:val="20"/>
          </w:rPr>
          <w:delText xml:space="preserve"> </w:delText>
        </w:r>
        <w:r w:rsidDel="00AE549D">
          <w:rPr>
            <w:rFonts w:ascii="Arial" w:eastAsia="Arial" w:hAnsi="Arial" w:cs="Arial"/>
            <w:sz w:val="20"/>
            <w:szCs w:val="20"/>
          </w:rPr>
          <w:delText xml:space="preserve">my </w:delText>
        </w:r>
        <w:r w:rsidDel="00AE549D">
          <w:rPr>
            <w:rFonts w:ascii="Arial" w:eastAsia="Arial" w:hAnsi="Arial" w:cs="Arial"/>
            <w:w w:val="96"/>
            <w:sz w:val="20"/>
            <w:szCs w:val="20"/>
          </w:rPr>
          <w:delText>cellular</w:delText>
        </w:r>
        <w:r w:rsidDel="00AE549D">
          <w:rPr>
            <w:rFonts w:ascii="Arial" w:eastAsia="Arial" w:hAnsi="Arial" w:cs="Arial"/>
            <w:spacing w:val="-17"/>
            <w:w w:val="96"/>
            <w:sz w:val="20"/>
            <w:szCs w:val="20"/>
          </w:rPr>
          <w:delText xml:space="preserve"> </w:delText>
        </w:r>
        <w:r w:rsidDel="00AE549D">
          <w:rPr>
            <w:rFonts w:ascii="Arial" w:eastAsia="Arial" w:hAnsi="Arial" w:cs="Arial"/>
            <w:w w:val="96"/>
            <w:sz w:val="20"/>
            <w:szCs w:val="20"/>
          </w:rPr>
          <w:delText>telephone</w:delText>
        </w:r>
        <w:r w:rsidDel="00AE549D">
          <w:rPr>
            <w:rFonts w:ascii="Arial" w:eastAsia="Arial" w:hAnsi="Arial" w:cs="Arial"/>
            <w:spacing w:val="-2"/>
            <w:w w:val="96"/>
            <w:sz w:val="20"/>
            <w:szCs w:val="20"/>
          </w:rPr>
          <w:delText xml:space="preserve"> </w:delText>
        </w:r>
        <w:r w:rsidDel="00AE549D">
          <w:rPr>
            <w:rFonts w:ascii="Arial" w:eastAsia="Arial" w:hAnsi="Arial" w:cs="Arial"/>
            <w:sz w:val="20"/>
            <w:szCs w:val="20"/>
          </w:rPr>
          <w:delText>or</w:delText>
        </w:r>
        <w:r w:rsidDel="00AE549D">
          <w:rPr>
            <w:rFonts w:ascii="Arial" w:eastAsia="Arial" w:hAnsi="Arial" w:cs="Arial"/>
            <w:spacing w:val="-17"/>
            <w:sz w:val="20"/>
            <w:szCs w:val="20"/>
          </w:rPr>
          <w:delText xml:space="preserve"> </w:delText>
        </w:r>
        <w:r w:rsidDel="00AE549D">
          <w:rPr>
            <w:rFonts w:ascii="Arial" w:eastAsia="Arial" w:hAnsi="Arial" w:cs="Arial"/>
            <w:sz w:val="20"/>
            <w:szCs w:val="20"/>
          </w:rPr>
          <w:delText>other</w:delText>
        </w:r>
        <w:r w:rsidDel="00AE549D">
          <w:rPr>
            <w:rFonts w:ascii="Arial" w:eastAsia="Arial" w:hAnsi="Arial" w:cs="Arial"/>
            <w:spacing w:val="-18"/>
            <w:sz w:val="20"/>
            <w:szCs w:val="20"/>
          </w:rPr>
          <w:delText xml:space="preserve"> </w:delText>
        </w:r>
        <w:r w:rsidDel="00AE549D">
          <w:rPr>
            <w:rFonts w:ascii="Arial" w:eastAsia="Arial" w:hAnsi="Arial" w:cs="Arial"/>
            <w:w w:val="93"/>
            <w:sz w:val="20"/>
            <w:szCs w:val="20"/>
          </w:rPr>
          <w:delText>wireless</w:delText>
        </w:r>
        <w:r w:rsidDel="00AE549D">
          <w:rPr>
            <w:rFonts w:ascii="Arial" w:eastAsia="Arial" w:hAnsi="Arial" w:cs="Arial"/>
            <w:spacing w:val="-16"/>
            <w:w w:val="93"/>
            <w:sz w:val="20"/>
            <w:szCs w:val="20"/>
          </w:rPr>
          <w:delText xml:space="preserve"> </w:delText>
        </w:r>
        <w:r w:rsidDel="00AE549D">
          <w:rPr>
            <w:rFonts w:ascii="Arial" w:eastAsia="Arial" w:hAnsi="Arial" w:cs="Arial"/>
            <w:w w:val="93"/>
            <w:sz w:val="20"/>
            <w:szCs w:val="20"/>
          </w:rPr>
          <w:delText>device</w:delText>
        </w:r>
        <w:r w:rsidDel="00AE549D">
          <w:rPr>
            <w:rFonts w:ascii="Arial" w:eastAsia="Arial" w:hAnsi="Arial" w:cs="Arial"/>
            <w:spacing w:val="-3"/>
            <w:w w:val="93"/>
            <w:sz w:val="20"/>
            <w:szCs w:val="20"/>
          </w:rPr>
          <w:delText xml:space="preserve"> </w:delText>
        </w:r>
      </w:del>
      <w:r>
        <w:rPr>
          <w:rFonts w:ascii="Arial" w:eastAsia="Arial" w:hAnsi="Arial" w:cs="Arial"/>
          <w:w w:val="93"/>
          <w:sz w:val="20"/>
          <w:szCs w:val="20"/>
        </w:rPr>
        <w:t>using</w:t>
      </w:r>
      <w:r>
        <w:rPr>
          <w:rFonts w:ascii="Arial" w:eastAsia="Arial" w:hAnsi="Arial" w:cs="Arial"/>
          <w:spacing w:val="5"/>
          <w:w w:val="93"/>
          <w:sz w:val="20"/>
          <w:szCs w:val="20"/>
        </w:rPr>
        <w:t xml:space="preserve"> </w:t>
      </w:r>
      <w:r>
        <w:rPr>
          <w:rFonts w:ascii="Arial" w:eastAsia="Arial" w:hAnsi="Arial" w:cs="Arial"/>
          <w:w w:val="93"/>
          <w:sz w:val="20"/>
          <w:szCs w:val="20"/>
        </w:rPr>
        <w:t>automated</w:t>
      </w:r>
      <w:r>
        <w:rPr>
          <w:rFonts w:ascii="Arial" w:eastAsia="Arial" w:hAnsi="Arial" w:cs="Arial"/>
          <w:spacing w:val="29"/>
          <w:w w:val="93"/>
          <w:sz w:val="20"/>
          <w:szCs w:val="20"/>
        </w:rPr>
        <w:t xml:space="preserve"> </w:t>
      </w:r>
      <w:r>
        <w:rPr>
          <w:rFonts w:ascii="Arial" w:eastAsia="Arial" w:hAnsi="Arial" w:cs="Arial"/>
          <w:w w:val="93"/>
          <w:sz w:val="20"/>
          <w:szCs w:val="20"/>
        </w:rPr>
        <w:t>telephone</w:t>
      </w:r>
      <w:r>
        <w:rPr>
          <w:rFonts w:ascii="Arial" w:eastAsia="Arial" w:hAnsi="Arial" w:cs="Arial"/>
          <w:spacing w:val="26"/>
          <w:w w:val="93"/>
          <w:sz w:val="20"/>
          <w:szCs w:val="20"/>
        </w:rPr>
        <w:t xml:space="preserve"> </w:t>
      </w:r>
      <w:r>
        <w:rPr>
          <w:rFonts w:ascii="Arial" w:eastAsia="Arial" w:hAnsi="Arial" w:cs="Arial"/>
          <w:sz w:val="20"/>
          <w:szCs w:val="20"/>
        </w:rPr>
        <w:t>dialing</w:t>
      </w:r>
      <w:r>
        <w:rPr>
          <w:rFonts w:ascii="Arial" w:eastAsia="Arial" w:hAnsi="Arial" w:cs="Arial"/>
          <w:spacing w:val="-19"/>
          <w:sz w:val="20"/>
          <w:szCs w:val="20"/>
        </w:rPr>
        <w:t xml:space="preserve"> </w:t>
      </w:r>
      <w:r>
        <w:rPr>
          <w:rFonts w:ascii="Arial" w:eastAsia="Arial" w:hAnsi="Arial" w:cs="Arial"/>
          <w:sz w:val="20"/>
          <w:szCs w:val="20"/>
        </w:rPr>
        <w:t>equipment</w:t>
      </w:r>
      <w:r>
        <w:rPr>
          <w:rFonts w:ascii="Arial" w:eastAsia="Arial" w:hAnsi="Arial" w:cs="Arial"/>
          <w:spacing w:val="-22"/>
          <w:sz w:val="20"/>
          <w:szCs w:val="20"/>
        </w:rPr>
        <w:t xml:space="preserve"> </w:t>
      </w:r>
      <w:r>
        <w:rPr>
          <w:rFonts w:ascii="Arial" w:eastAsia="Arial" w:hAnsi="Arial" w:cs="Arial"/>
          <w:sz w:val="20"/>
          <w:szCs w:val="20"/>
        </w:rPr>
        <w:t>or</w:t>
      </w:r>
      <w:r>
        <w:rPr>
          <w:rFonts w:ascii="Arial" w:eastAsia="Arial" w:hAnsi="Arial" w:cs="Arial"/>
          <w:spacing w:val="-17"/>
          <w:sz w:val="20"/>
          <w:szCs w:val="20"/>
        </w:rPr>
        <w:t xml:space="preserve"> </w:t>
      </w:r>
      <w:r>
        <w:rPr>
          <w:rFonts w:ascii="Arial" w:eastAsia="Arial" w:hAnsi="Arial" w:cs="Arial"/>
          <w:w w:val="97"/>
          <w:sz w:val="20"/>
          <w:szCs w:val="20"/>
        </w:rPr>
        <w:t>artificial</w:t>
      </w:r>
      <w:r>
        <w:rPr>
          <w:rFonts w:ascii="Arial" w:eastAsia="Arial" w:hAnsi="Arial" w:cs="Arial"/>
          <w:spacing w:val="-11"/>
          <w:w w:val="97"/>
          <w:sz w:val="20"/>
          <w:szCs w:val="20"/>
        </w:rPr>
        <w:t xml:space="preserve"> </w:t>
      </w:r>
      <w:r>
        <w:rPr>
          <w:rFonts w:ascii="Arial" w:eastAsia="Arial" w:hAnsi="Arial" w:cs="Arial"/>
          <w:sz w:val="20"/>
          <w:szCs w:val="20"/>
        </w:rPr>
        <w:t>or</w:t>
      </w:r>
      <w:r>
        <w:rPr>
          <w:rFonts w:ascii="Arial" w:eastAsia="Arial" w:hAnsi="Arial" w:cs="Arial"/>
          <w:spacing w:val="-17"/>
          <w:sz w:val="20"/>
          <w:szCs w:val="20"/>
        </w:rPr>
        <w:t xml:space="preserve"> </w:t>
      </w:r>
      <w:r>
        <w:rPr>
          <w:rFonts w:ascii="Arial" w:eastAsia="Arial" w:hAnsi="Arial" w:cs="Arial"/>
          <w:w w:val="95"/>
          <w:sz w:val="20"/>
          <w:szCs w:val="20"/>
        </w:rPr>
        <w:t>prerecorded</w:t>
      </w:r>
      <w:r>
        <w:rPr>
          <w:rFonts w:ascii="Arial" w:eastAsia="Arial" w:hAnsi="Arial" w:cs="Arial"/>
          <w:spacing w:val="1"/>
          <w:w w:val="95"/>
          <w:sz w:val="20"/>
          <w:szCs w:val="20"/>
        </w:rPr>
        <w:t xml:space="preserve"> </w:t>
      </w:r>
      <w:r>
        <w:rPr>
          <w:rFonts w:ascii="Arial" w:eastAsia="Arial" w:hAnsi="Arial" w:cs="Arial"/>
          <w:w w:val="95"/>
          <w:sz w:val="20"/>
          <w:szCs w:val="20"/>
        </w:rPr>
        <w:t>voice</w:t>
      </w:r>
      <w:r>
        <w:rPr>
          <w:rFonts w:ascii="Arial" w:eastAsia="Arial" w:hAnsi="Arial" w:cs="Arial"/>
          <w:spacing w:val="-15"/>
          <w:w w:val="95"/>
          <w:sz w:val="20"/>
          <w:szCs w:val="20"/>
        </w:rPr>
        <w:t xml:space="preserve"> </w:t>
      </w:r>
      <w:r>
        <w:rPr>
          <w:rFonts w:ascii="Arial" w:eastAsia="Arial" w:hAnsi="Arial" w:cs="Arial"/>
          <w:sz w:val="20"/>
          <w:szCs w:val="20"/>
        </w:rPr>
        <w:t>or</w:t>
      </w:r>
      <w:r>
        <w:rPr>
          <w:rFonts w:ascii="Arial" w:eastAsia="Arial" w:hAnsi="Arial" w:cs="Arial"/>
          <w:spacing w:val="-17"/>
          <w:sz w:val="20"/>
          <w:szCs w:val="20"/>
        </w:rPr>
        <w:t xml:space="preserve"> </w:t>
      </w:r>
      <w:r>
        <w:rPr>
          <w:rFonts w:ascii="Arial" w:eastAsia="Arial" w:hAnsi="Arial" w:cs="Arial"/>
          <w:sz w:val="20"/>
          <w:szCs w:val="20"/>
        </w:rPr>
        <w:t>text messages.</w:t>
      </w:r>
    </w:p>
    <w:commentRangeEnd w:id="23"/>
    <w:p w14:paraId="5141D0D4" w14:textId="77777777" w:rsidR="00001D2F" w:rsidRDefault="00AE549D">
      <w:pPr>
        <w:spacing w:after="0"/>
        <w:sectPr w:rsidR="00001D2F">
          <w:footerReference w:type="default" r:id="rId10"/>
          <w:pgSz w:w="12240" w:h="15840"/>
          <w:pgMar w:top="300" w:right="300" w:bottom="580" w:left="280" w:header="0" w:footer="387" w:gutter="0"/>
          <w:pgNumType w:start="2"/>
          <w:cols w:space="720"/>
        </w:sectPr>
      </w:pPr>
      <w:r>
        <w:rPr>
          <w:rStyle w:val="CommentReference"/>
        </w:rPr>
        <w:commentReference w:id="23"/>
      </w:r>
    </w:p>
    <w:p w14:paraId="64F544E2" w14:textId="77777777" w:rsidR="00001D2F" w:rsidRDefault="00001D2F">
      <w:pPr>
        <w:spacing w:before="7" w:after="0" w:line="170" w:lineRule="exact"/>
        <w:rPr>
          <w:sz w:val="17"/>
          <w:szCs w:val="17"/>
        </w:rPr>
      </w:pPr>
    </w:p>
    <w:p w14:paraId="30607336" w14:textId="77777777" w:rsidR="00001D2F" w:rsidRDefault="000C7AE0">
      <w:pPr>
        <w:tabs>
          <w:tab w:val="left" w:pos="6680"/>
        </w:tabs>
        <w:spacing w:after="0" w:line="289" w:lineRule="auto"/>
        <w:ind w:left="108" w:right="-58" w:firstLine="28"/>
        <w:rPr>
          <w:rFonts w:ascii="Arial" w:eastAsia="Arial" w:hAnsi="Arial" w:cs="Arial"/>
        </w:rPr>
      </w:pPr>
      <w:r>
        <w:rPr>
          <w:rFonts w:ascii="Arial" w:eastAsia="Arial" w:hAnsi="Arial" w:cs="Arial"/>
          <w:b/>
          <w:bCs/>
          <w:w w:val="92"/>
        </w:rPr>
        <w:t>Borrower's</w:t>
      </w:r>
      <w:r>
        <w:rPr>
          <w:rFonts w:ascii="Arial" w:eastAsia="Arial" w:hAnsi="Arial" w:cs="Arial"/>
          <w:b/>
          <w:bCs/>
          <w:spacing w:val="-12"/>
          <w:w w:val="92"/>
        </w:rPr>
        <w:t xml:space="preserve"> </w:t>
      </w:r>
      <w:r>
        <w:rPr>
          <w:rFonts w:ascii="Arial" w:eastAsia="Arial" w:hAnsi="Arial" w:cs="Arial"/>
          <w:b/>
          <w:bCs/>
          <w:w w:val="94"/>
        </w:rPr>
        <w:t>Signatur</w:t>
      </w:r>
      <w:r>
        <w:rPr>
          <w:rFonts w:ascii="Arial" w:eastAsia="Arial" w:hAnsi="Arial" w:cs="Arial"/>
          <w:b/>
          <w:bCs/>
          <w:spacing w:val="-7"/>
          <w:w w:val="94"/>
        </w:rPr>
        <w:t>e</w:t>
      </w:r>
      <w:r>
        <w:rPr>
          <w:rFonts w:ascii="Arial" w:eastAsia="Arial" w:hAnsi="Arial" w:cs="Arial"/>
          <w:b/>
          <w:bCs/>
          <w:w w:val="72"/>
          <w:u w:val="single" w:color="000000"/>
        </w:rPr>
        <w:t xml:space="preserve"> </w:t>
      </w:r>
      <w:r>
        <w:rPr>
          <w:rFonts w:ascii="Arial" w:eastAsia="Arial" w:hAnsi="Arial" w:cs="Arial"/>
          <w:b/>
          <w:bCs/>
          <w:u w:val="single" w:color="000000"/>
        </w:rPr>
        <w:tab/>
      </w:r>
      <w:r>
        <w:rPr>
          <w:rFonts w:ascii="Arial" w:eastAsia="Arial" w:hAnsi="Arial" w:cs="Arial"/>
          <w:b/>
          <w:bCs/>
        </w:rPr>
        <w:t xml:space="preserve"> </w:t>
      </w:r>
      <w:r>
        <w:rPr>
          <w:rFonts w:ascii="Arial" w:eastAsia="Arial" w:hAnsi="Arial" w:cs="Arial"/>
          <w:b/>
          <w:bCs/>
          <w:w w:val="95"/>
        </w:rPr>
        <w:t>(or</w:t>
      </w:r>
      <w:r>
        <w:rPr>
          <w:rFonts w:ascii="Arial" w:eastAsia="Arial" w:hAnsi="Arial" w:cs="Arial"/>
          <w:b/>
          <w:bCs/>
          <w:spacing w:val="-17"/>
        </w:rPr>
        <w:t xml:space="preserve"> </w:t>
      </w:r>
      <w:r>
        <w:rPr>
          <w:rFonts w:ascii="Arial" w:eastAsia="Arial" w:hAnsi="Arial" w:cs="Arial"/>
          <w:b/>
          <w:bCs/>
          <w:w w:val="90"/>
        </w:rPr>
        <w:t>Representative's</w:t>
      </w:r>
      <w:r>
        <w:rPr>
          <w:rFonts w:ascii="Arial" w:eastAsia="Arial" w:hAnsi="Arial" w:cs="Arial"/>
          <w:b/>
          <w:bCs/>
          <w:spacing w:val="42"/>
          <w:w w:val="90"/>
        </w:rPr>
        <w:t xml:space="preserve"> </w:t>
      </w:r>
      <w:r>
        <w:rPr>
          <w:rFonts w:ascii="Arial" w:eastAsia="Arial" w:hAnsi="Arial" w:cs="Arial"/>
          <w:b/>
          <w:bCs/>
          <w:w w:val="90"/>
        </w:rPr>
        <w:t>for</w:t>
      </w:r>
      <w:r>
        <w:rPr>
          <w:rFonts w:ascii="Arial" w:eastAsia="Arial" w:hAnsi="Arial" w:cs="Arial"/>
          <w:b/>
          <w:bCs/>
          <w:spacing w:val="10"/>
          <w:w w:val="90"/>
        </w:rPr>
        <w:t xml:space="preserve"> </w:t>
      </w:r>
      <w:r>
        <w:rPr>
          <w:rFonts w:ascii="Arial" w:eastAsia="Arial" w:hAnsi="Arial" w:cs="Arial"/>
          <w:b/>
          <w:bCs/>
          <w:w w:val="90"/>
        </w:rPr>
        <w:t xml:space="preserve">Military </w:t>
      </w:r>
      <w:r>
        <w:rPr>
          <w:rFonts w:ascii="Arial" w:eastAsia="Arial" w:hAnsi="Arial" w:cs="Arial"/>
          <w:b/>
          <w:bCs/>
          <w:spacing w:val="3"/>
          <w:w w:val="90"/>
        </w:rPr>
        <w:t xml:space="preserve"> </w:t>
      </w:r>
      <w:r>
        <w:rPr>
          <w:rFonts w:ascii="Arial" w:eastAsia="Arial" w:hAnsi="Arial" w:cs="Arial"/>
          <w:b/>
          <w:bCs/>
          <w:w w:val="90"/>
        </w:rPr>
        <w:t>Service</w:t>
      </w:r>
      <w:r>
        <w:rPr>
          <w:rFonts w:ascii="Arial" w:eastAsia="Arial" w:hAnsi="Arial" w:cs="Arial"/>
          <w:b/>
          <w:bCs/>
          <w:spacing w:val="-11"/>
          <w:w w:val="90"/>
        </w:rPr>
        <w:t xml:space="preserve"> </w:t>
      </w:r>
      <w:r>
        <w:rPr>
          <w:rFonts w:ascii="Arial" w:eastAsia="Arial" w:hAnsi="Arial" w:cs="Arial"/>
          <w:b/>
          <w:bCs/>
          <w:w w:val="90"/>
        </w:rPr>
        <w:t>Deferments</w:t>
      </w:r>
      <w:r>
        <w:rPr>
          <w:rFonts w:ascii="Arial" w:eastAsia="Arial" w:hAnsi="Arial" w:cs="Arial"/>
          <w:b/>
          <w:bCs/>
          <w:spacing w:val="50"/>
          <w:w w:val="90"/>
        </w:rPr>
        <w:t xml:space="preserve"> </w:t>
      </w:r>
      <w:r>
        <w:rPr>
          <w:rFonts w:ascii="Arial" w:eastAsia="Arial" w:hAnsi="Arial" w:cs="Arial"/>
          <w:b/>
          <w:bCs/>
        </w:rPr>
        <w:t>only)</w:t>
      </w:r>
    </w:p>
    <w:p w14:paraId="7F30A1AD" w14:textId="77777777" w:rsidR="00001D2F" w:rsidRDefault="003874E1">
      <w:pPr>
        <w:spacing w:before="3" w:after="0" w:line="360" w:lineRule="exact"/>
        <w:ind w:left="137" w:right="3114"/>
        <w:rPr>
          <w:rFonts w:ascii="Arial" w:eastAsia="Arial" w:hAnsi="Arial" w:cs="Arial"/>
        </w:rPr>
      </w:pPr>
      <w:r>
        <w:rPr>
          <w:noProof/>
        </w:rPr>
        <mc:AlternateContent>
          <mc:Choice Requires="wpg">
            <w:drawing>
              <wp:anchor distT="0" distB="0" distL="114300" distR="114300" simplePos="0" relativeHeight="251652608" behindDoc="1" locked="0" layoutInCell="1" allowOverlap="1" wp14:anchorId="4ED8C376" wp14:editId="6CCF7189">
                <wp:simplePos x="0" y="0"/>
                <wp:positionH relativeFrom="page">
                  <wp:posOffset>2432050</wp:posOffset>
                </wp:positionH>
                <wp:positionV relativeFrom="paragraph">
                  <wp:posOffset>236855</wp:posOffset>
                </wp:positionV>
                <wp:extent cx="1992630" cy="1270"/>
                <wp:effectExtent l="12700" t="8255" r="13970" b="952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1270"/>
                          <a:chOff x="3830" y="373"/>
                          <a:chExt cx="3138" cy="2"/>
                        </a:xfrm>
                      </wpg:grpSpPr>
                      <wps:wsp>
                        <wps:cNvPr id="70" name="Freeform 70"/>
                        <wps:cNvSpPr>
                          <a:spLocks/>
                        </wps:cNvSpPr>
                        <wps:spPr bwMode="auto">
                          <a:xfrm>
                            <a:off x="3830" y="373"/>
                            <a:ext cx="3138" cy="2"/>
                          </a:xfrm>
                          <a:custGeom>
                            <a:avLst/>
                            <a:gdLst>
                              <a:gd name="T0" fmla="+- 0 3830 3830"/>
                              <a:gd name="T1" fmla="*/ T0 w 3138"/>
                              <a:gd name="T2" fmla="+- 0 6968 3830"/>
                              <a:gd name="T3" fmla="*/ T2 w 3138"/>
                            </a:gdLst>
                            <a:ahLst/>
                            <a:cxnLst>
                              <a:cxn ang="0">
                                <a:pos x="T1" y="0"/>
                              </a:cxn>
                              <a:cxn ang="0">
                                <a:pos x="T3" y="0"/>
                              </a:cxn>
                            </a:cxnLst>
                            <a:rect l="0" t="0" r="r" b="b"/>
                            <a:pathLst>
                              <a:path w="3138">
                                <a:moveTo>
                                  <a:pt x="0" y="0"/>
                                </a:moveTo>
                                <a:lnTo>
                                  <a:pt x="31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0C1BA3" id="Group 69" o:spid="_x0000_s1026" style="position:absolute;margin-left:191.5pt;margin-top:18.65pt;width:156.9pt;height:.1pt;z-index:-251663872;mso-position-horizontal-relative:page" coordorigin="3830,373" coordsize="3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">
                <v:shape id="Freeform 70" o:spid="_x0000_s1027" style="position:absolute;left:3830;top:373;width:3138;height:2;visibility:visible;mso-wrap-style:square;v-text-anchor:top" coordsize="3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1VD8IA&#10;AADbAAAADwAAAGRycy9kb3ducmV2LnhtbERPz2vCMBS+D/wfwhvsNtM5cFJNywgI22HKWsHro3m2&#10;dc1LaTJb/evNYbDjx/d7k0+2ExcafOtYwcs8AUFcOdNyreBQbp9XIHxANtg5JgVX8pBns4cNpsaN&#10;/E2XItQihrBPUUETQp9K6auGLPq564kjd3KDxRDhUEsz4BjDbScXSbKUFluODQ32pBuqfopfq6C9&#10;HfWnDq973pXXRWFG/bU8a6WeHqf3NYhAU/gX/7k/jIK3uD5+iT9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VUPwgAAANsAAAAPAAAAAAAAAAAAAAAAAJgCAABkcnMvZG93&#10;bnJldi54bWxQSwUGAAAAAAQABAD1AAAAhwMAAAAA&#10;" path="m,l3138,e" filled="f" strokeweight=".5pt">
                  <v:path arrowok="t" o:connecttype="custom" o:connectlocs="0,0;3138,0" o:connectangles="0,0"/>
                </v:shape>
                <w10:wrap anchorx="page"/>
              </v:group>
            </w:pict>
          </mc:Fallback>
        </mc:AlternateContent>
      </w:r>
      <w:r>
        <w:rPr>
          <w:noProof/>
        </w:rPr>
        <mc:AlternateContent>
          <mc:Choice Requires="wpg">
            <w:drawing>
              <wp:anchor distT="0" distB="0" distL="114300" distR="114300" simplePos="0" relativeHeight="251654656" behindDoc="1" locked="0" layoutInCell="1" allowOverlap="1" wp14:anchorId="6D4395A5" wp14:editId="54D0C4F7">
                <wp:simplePos x="0" y="0"/>
                <wp:positionH relativeFrom="page">
                  <wp:posOffset>1753870</wp:posOffset>
                </wp:positionH>
                <wp:positionV relativeFrom="paragraph">
                  <wp:posOffset>465455</wp:posOffset>
                </wp:positionV>
                <wp:extent cx="2670810" cy="1270"/>
                <wp:effectExtent l="10795" t="8255" r="13970" b="952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810" cy="1270"/>
                          <a:chOff x="2762" y="733"/>
                          <a:chExt cx="4206" cy="2"/>
                        </a:xfrm>
                      </wpg:grpSpPr>
                      <wps:wsp>
                        <wps:cNvPr id="68" name="Freeform 68"/>
                        <wps:cNvSpPr>
                          <a:spLocks/>
                        </wps:cNvSpPr>
                        <wps:spPr bwMode="auto">
                          <a:xfrm>
                            <a:off x="2762" y="733"/>
                            <a:ext cx="4206" cy="2"/>
                          </a:xfrm>
                          <a:custGeom>
                            <a:avLst/>
                            <a:gdLst>
                              <a:gd name="T0" fmla="+- 0 2762 2762"/>
                              <a:gd name="T1" fmla="*/ T0 w 4206"/>
                              <a:gd name="T2" fmla="+- 0 6968 2762"/>
                              <a:gd name="T3" fmla="*/ T2 w 4206"/>
                            </a:gdLst>
                            <a:ahLst/>
                            <a:cxnLst>
                              <a:cxn ang="0">
                                <a:pos x="T1" y="0"/>
                              </a:cxn>
                              <a:cxn ang="0">
                                <a:pos x="T3" y="0"/>
                              </a:cxn>
                            </a:cxnLst>
                            <a:rect l="0" t="0" r="r" b="b"/>
                            <a:pathLst>
                              <a:path w="4206">
                                <a:moveTo>
                                  <a:pt x="0" y="0"/>
                                </a:moveTo>
                                <a:lnTo>
                                  <a:pt x="42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5E6FBC" id="Group 67" o:spid="_x0000_s1026" style="position:absolute;margin-left:138.1pt;margin-top:36.65pt;width:210.3pt;height:.1pt;z-index:-251661824;mso-position-horizontal-relative:page" coordorigin="2762,733" coordsize="4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">
                <v:shape id="Freeform 68" o:spid="_x0000_s1027" style="position:absolute;left:2762;top:733;width:4206;height:2;visibility:visible;mso-wrap-style:square;v-text-anchor:top" coordsize="4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xn8EA&#10;AADbAAAADwAAAGRycy9kb3ducmV2LnhtbERPz2vCMBS+D/wfwht4m+mkiHTGIoIi8+DUwa6P5tmW&#10;NS+1ydrGv345DHb8+H6v8tE0oqfO1ZYVvM4SEMSF1TWXCj6vu5clCOeRNTaWSUEgB/l68rTCTNuB&#10;z9RffCliCLsMFVTet5mUrqjIoJvZljhyN9sZ9BF2pdQdDjHcNHKeJAtpsObYUGFL24qK78uPUZBy&#10;kOGO740MH6Hw+/R2/HqclJo+j5s3EJ5G/y/+cx+0gkUcG7/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UMZ/BAAAA2wAAAA8AAAAAAAAAAAAAAAAAmAIAAGRycy9kb3du&#10;cmV2LnhtbFBLBQYAAAAABAAEAPUAAACGAwAAAAA=&#10;" path="m,l4206,e" filled="f" strokeweight=".5pt">
                  <v:path arrowok="t" o:connecttype="custom" o:connectlocs="0,0;4206,0" o:connectangles="0,0"/>
                </v:shape>
                <w10:wrap anchorx="page"/>
              </v:group>
            </w:pict>
          </mc:Fallback>
        </mc:AlternateContent>
      </w:r>
      <w:r w:rsidR="000C7AE0">
        <w:rPr>
          <w:rFonts w:ascii="Arial" w:eastAsia="Arial" w:hAnsi="Arial" w:cs="Arial"/>
          <w:w w:val="92"/>
        </w:rPr>
        <w:t>Representative's</w:t>
      </w:r>
      <w:r w:rsidR="000C7AE0">
        <w:rPr>
          <w:rFonts w:ascii="Arial" w:eastAsia="Arial" w:hAnsi="Arial" w:cs="Arial"/>
          <w:spacing w:val="-10"/>
          <w:w w:val="92"/>
        </w:rPr>
        <w:t xml:space="preserve"> </w:t>
      </w:r>
      <w:r w:rsidR="000C7AE0">
        <w:rPr>
          <w:rFonts w:ascii="Arial" w:eastAsia="Arial" w:hAnsi="Arial" w:cs="Arial"/>
          <w:w w:val="92"/>
        </w:rPr>
        <w:t>Name</w:t>
      </w:r>
      <w:r w:rsidR="000C7AE0">
        <w:rPr>
          <w:rFonts w:ascii="Arial" w:eastAsia="Arial" w:hAnsi="Arial" w:cs="Arial"/>
          <w:spacing w:val="-10"/>
          <w:w w:val="92"/>
        </w:rPr>
        <w:t xml:space="preserve"> </w:t>
      </w:r>
      <w:r w:rsidR="000C7AE0">
        <w:rPr>
          <w:rFonts w:ascii="Arial" w:eastAsia="Arial" w:hAnsi="Arial" w:cs="Arial"/>
        </w:rPr>
        <w:t>(if</w:t>
      </w:r>
      <w:r w:rsidR="000C7AE0">
        <w:rPr>
          <w:rFonts w:ascii="Arial" w:eastAsia="Arial" w:hAnsi="Arial" w:cs="Arial"/>
          <w:spacing w:val="-20"/>
        </w:rPr>
        <w:t xml:space="preserve"> </w:t>
      </w:r>
      <w:r w:rsidR="000C7AE0">
        <w:rPr>
          <w:rFonts w:ascii="Arial" w:eastAsia="Arial" w:hAnsi="Arial" w:cs="Arial"/>
          <w:w w:val="95"/>
        </w:rPr>
        <w:t xml:space="preserve">applicable) </w:t>
      </w:r>
      <w:r w:rsidR="000C7AE0">
        <w:rPr>
          <w:rFonts w:ascii="Arial" w:eastAsia="Arial" w:hAnsi="Arial" w:cs="Arial"/>
          <w:w w:val="92"/>
        </w:rPr>
        <w:t>Representative's</w:t>
      </w:r>
      <w:r w:rsidR="000C7AE0">
        <w:rPr>
          <w:rFonts w:ascii="Arial" w:eastAsia="Arial" w:hAnsi="Arial" w:cs="Arial"/>
          <w:spacing w:val="-10"/>
          <w:w w:val="92"/>
        </w:rPr>
        <w:t xml:space="preserve"> </w:t>
      </w:r>
      <w:r w:rsidR="000C7AE0">
        <w:rPr>
          <w:rFonts w:ascii="Arial" w:eastAsia="Arial" w:hAnsi="Arial" w:cs="Arial"/>
        </w:rPr>
        <w:t>Address</w:t>
      </w:r>
    </w:p>
    <w:p w14:paraId="07B7597F" w14:textId="77777777" w:rsidR="00001D2F" w:rsidRDefault="000C7AE0">
      <w:pPr>
        <w:spacing w:before="7" w:after="0" w:line="150" w:lineRule="exact"/>
        <w:rPr>
          <w:sz w:val="15"/>
          <w:szCs w:val="15"/>
        </w:rPr>
      </w:pPr>
      <w:r>
        <w:br w:type="column"/>
      </w:r>
    </w:p>
    <w:p w14:paraId="1FF10321" w14:textId="77777777" w:rsidR="00001D2F" w:rsidRDefault="003874E1">
      <w:pPr>
        <w:spacing w:after="0" w:line="240" w:lineRule="auto"/>
        <w:ind w:right="-20"/>
        <w:rPr>
          <w:rFonts w:ascii="Arial" w:eastAsia="Arial" w:hAnsi="Arial" w:cs="Arial"/>
        </w:rPr>
      </w:pPr>
      <w:r>
        <w:rPr>
          <w:noProof/>
        </w:rPr>
        <mc:AlternateContent>
          <mc:Choice Requires="wpg">
            <w:drawing>
              <wp:anchor distT="0" distB="0" distL="114300" distR="114300" simplePos="0" relativeHeight="251651584" behindDoc="1" locked="0" layoutInCell="1" allowOverlap="1" wp14:anchorId="68211277" wp14:editId="57CE5E28">
                <wp:simplePos x="0" y="0"/>
                <wp:positionH relativeFrom="page">
                  <wp:posOffset>4833620</wp:posOffset>
                </wp:positionH>
                <wp:positionV relativeFrom="paragraph">
                  <wp:posOffset>178435</wp:posOffset>
                </wp:positionV>
                <wp:extent cx="2677160" cy="1270"/>
                <wp:effectExtent l="13970" t="6985" r="13970" b="1079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7160" cy="1270"/>
                          <a:chOff x="7612" y="281"/>
                          <a:chExt cx="4216" cy="2"/>
                        </a:xfrm>
                      </wpg:grpSpPr>
                      <wps:wsp>
                        <wps:cNvPr id="66" name="Freeform 66"/>
                        <wps:cNvSpPr>
                          <a:spLocks/>
                        </wps:cNvSpPr>
                        <wps:spPr bwMode="auto">
                          <a:xfrm>
                            <a:off x="7612" y="281"/>
                            <a:ext cx="4216" cy="2"/>
                          </a:xfrm>
                          <a:custGeom>
                            <a:avLst/>
                            <a:gdLst>
                              <a:gd name="T0" fmla="+- 0 7612 7612"/>
                              <a:gd name="T1" fmla="*/ T0 w 4216"/>
                              <a:gd name="T2" fmla="+- 0 11828 7612"/>
                              <a:gd name="T3" fmla="*/ T2 w 4216"/>
                            </a:gdLst>
                            <a:ahLst/>
                            <a:cxnLst>
                              <a:cxn ang="0">
                                <a:pos x="T1" y="0"/>
                              </a:cxn>
                              <a:cxn ang="0">
                                <a:pos x="T3" y="0"/>
                              </a:cxn>
                            </a:cxnLst>
                            <a:rect l="0" t="0" r="r" b="b"/>
                            <a:pathLst>
                              <a:path w="4216">
                                <a:moveTo>
                                  <a:pt x="0" y="0"/>
                                </a:moveTo>
                                <a:lnTo>
                                  <a:pt x="42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659064" id="Group 65" o:spid="_x0000_s1026" style="position:absolute;margin-left:380.6pt;margin-top:14.05pt;width:210.8pt;height:.1pt;z-index:-251664896;mso-position-horizontal-relative:page" coordorigin="7612,281" coordsize="4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">
                <v:shape id="Freeform 66" o:spid="_x0000_s1027" style="position:absolute;left:7612;top:281;width:4216;height:2;visibility:visible;mso-wrap-style:square;v-text-anchor:top" coordsize="4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EA&#10;AADbAAAADwAAAGRycy9kb3ducmV2LnhtbESPy2rDMBBF94X8g5hAd43sLkxxogRjCA50VbeLLAdp&#10;aotaI2PJj/59VSh0ebmPwz1dNjeIhaZgPSvIDxkIYu2N5U7Bx/v16QVEiMgGB8+k4JsCXM67hxOW&#10;xq/8RksbO5FGOJSooI9xLKUMuieH4eBH4uR9+slhTHLqpJlwTeNukM9ZVkiHlhOhx5HqnvRXO7sE&#10;aXLd1vdXQ1U1V3c71PXaWKUe91t1BBFpi//hv/bNKCgK+P2SfoA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fpbBAAAA2wAAAA8AAAAAAAAAAAAAAAAAmAIAAGRycy9kb3du&#10;cmV2LnhtbFBLBQYAAAAABAAEAPUAAACGAwAAAAA=&#10;" path="m,l4216,e" filled="f" strokeweight=".5pt">
                  <v:path arrowok="t" o:connecttype="custom" o:connectlocs="0,0;4216,0" o:connectangles="0,0"/>
                </v:shape>
                <w10:wrap anchorx="page"/>
              </v:group>
            </w:pict>
          </mc:Fallback>
        </mc:AlternateContent>
      </w:r>
      <w:r w:rsidR="000C7AE0">
        <w:rPr>
          <w:rFonts w:ascii="Arial" w:eastAsia="Arial" w:hAnsi="Arial" w:cs="Arial"/>
          <w:b/>
          <w:bCs/>
        </w:rPr>
        <w:t>Date</w:t>
      </w:r>
    </w:p>
    <w:p w14:paraId="7C11BFFB" w14:textId="77777777" w:rsidR="00001D2F" w:rsidRDefault="00DB29AD">
      <w:pPr>
        <w:spacing w:after="0" w:line="100" w:lineRule="exact"/>
        <w:rPr>
          <w:sz w:val="10"/>
          <w:szCs w:val="10"/>
        </w:rPr>
      </w:pPr>
      <w:r>
        <w:rPr>
          <w:sz w:val="10"/>
          <w:szCs w:val="10"/>
        </w:rPr>
        <w:br/>
      </w:r>
      <w:commentRangeStart w:id="35"/>
      <w:r>
        <w:rPr>
          <w:sz w:val="10"/>
          <w:szCs w:val="10"/>
        </w:rPr>
        <w:br/>
      </w:r>
      <w:r>
        <w:rPr>
          <w:sz w:val="10"/>
          <w:szCs w:val="10"/>
        </w:rPr>
        <w:br/>
      </w:r>
      <w:r>
        <w:rPr>
          <w:sz w:val="10"/>
          <w:szCs w:val="10"/>
        </w:rPr>
        <w:br/>
      </w:r>
      <w:commentRangeEnd w:id="35"/>
      <w:r>
        <w:rPr>
          <w:rStyle w:val="CommentReference"/>
        </w:rPr>
        <w:commentReference w:id="35"/>
      </w:r>
    </w:p>
    <w:p w14:paraId="4FFF0CD3" w14:textId="77777777" w:rsidR="00001D2F" w:rsidRDefault="003874E1">
      <w:pPr>
        <w:spacing w:after="0" w:line="240" w:lineRule="auto"/>
        <w:ind w:right="-20"/>
        <w:rPr>
          <w:rFonts w:ascii="Arial" w:eastAsia="Arial" w:hAnsi="Arial" w:cs="Arial"/>
        </w:rPr>
      </w:pPr>
      <w:r>
        <w:rPr>
          <w:noProof/>
        </w:rPr>
        <mc:AlternateContent>
          <mc:Choice Requires="wpg">
            <w:drawing>
              <wp:anchor distT="0" distB="0" distL="114300" distR="114300" simplePos="0" relativeHeight="251653632" behindDoc="1" locked="0" layoutInCell="1" allowOverlap="1" wp14:anchorId="22FF1932" wp14:editId="2F7665E3">
                <wp:simplePos x="0" y="0"/>
                <wp:positionH relativeFrom="page">
                  <wp:posOffset>5963920</wp:posOffset>
                </wp:positionH>
                <wp:positionV relativeFrom="paragraph">
                  <wp:posOffset>182880</wp:posOffset>
                </wp:positionV>
                <wp:extent cx="1547495" cy="1270"/>
                <wp:effectExtent l="10795" t="11430" r="13335" b="635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7495" cy="1270"/>
                          <a:chOff x="9392" y="288"/>
                          <a:chExt cx="2437" cy="2"/>
                        </a:xfrm>
                      </wpg:grpSpPr>
                      <wps:wsp>
                        <wps:cNvPr id="64" name="Freeform 64"/>
                        <wps:cNvSpPr>
                          <a:spLocks/>
                        </wps:cNvSpPr>
                        <wps:spPr bwMode="auto">
                          <a:xfrm>
                            <a:off x="9392" y="288"/>
                            <a:ext cx="2437" cy="2"/>
                          </a:xfrm>
                          <a:custGeom>
                            <a:avLst/>
                            <a:gdLst>
                              <a:gd name="T0" fmla="+- 0 9392 9392"/>
                              <a:gd name="T1" fmla="*/ T0 w 2437"/>
                              <a:gd name="T2" fmla="+- 0 11828 9392"/>
                              <a:gd name="T3" fmla="*/ T2 w 2437"/>
                            </a:gdLst>
                            <a:ahLst/>
                            <a:cxnLst>
                              <a:cxn ang="0">
                                <a:pos x="T1" y="0"/>
                              </a:cxn>
                              <a:cxn ang="0">
                                <a:pos x="T3" y="0"/>
                              </a:cxn>
                            </a:cxnLst>
                            <a:rect l="0" t="0" r="r" b="b"/>
                            <a:pathLst>
                              <a:path w="2437">
                                <a:moveTo>
                                  <a:pt x="0" y="0"/>
                                </a:moveTo>
                                <a:lnTo>
                                  <a:pt x="243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5E3C07" id="Group 63" o:spid="_x0000_s1026" style="position:absolute;margin-left:469.6pt;margin-top:14.4pt;width:121.85pt;height:.1pt;z-index:-251662848;mso-position-horizontal-relative:page" coordorigin="9392,288" coordsize="2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">
                <v:shape id="Freeform 64" o:spid="_x0000_s1027" style="position:absolute;left:9392;top:288;width:2437;height:2;visibility:visible;mso-wrap-style:square;v-text-anchor:top" coordsize="2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DFMUA&#10;AADbAAAADwAAAGRycy9kb3ducmV2LnhtbESPQUvDQBSE70L/w/IKvZldRYrEbou2RAriwVQQby/Z&#10;1ySYfRt21yb+e7dQ6HGYmW+Y1WayvTiRD51jDXeZAkFcO9Nxo+HzUNw+gggR2WDvmDT8UYDNenaz&#10;wty4kT/oVMZGJAiHHDW0MQ65lKFuyWLI3ECcvKPzFmOSvpHG45jgtpf3Si2lxY7TQosDbVuqf8pf&#10;q8FXb5V7/dqp6cUWqvgeq/dj6bVezKfnJxCRpngNX9p7o2H5AOcv6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sMUxQAAANsAAAAPAAAAAAAAAAAAAAAAAJgCAABkcnMv&#10;ZG93bnJldi54bWxQSwUGAAAAAAQABAD1AAAAigMAAAAA&#10;" path="m,l2436,e" filled="f" strokeweight=".5pt">
                  <v:path arrowok="t" o:connecttype="custom" o:connectlocs="0,0;2436,0" o:connectangles="0,0"/>
                </v:shape>
                <w10:wrap anchorx="page"/>
              </v:group>
            </w:pict>
          </mc:Fallback>
        </mc:AlternateContent>
      </w:r>
      <w:r w:rsidR="000C7AE0">
        <w:rPr>
          <w:rFonts w:ascii="Arial" w:eastAsia="Arial" w:hAnsi="Arial" w:cs="Arial"/>
          <w:w w:val="94"/>
        </w:rPr>
        <w:t>Relationship</w:t>
      </w:r>
      <w:r w:rsidR="000C7AE0">
        <w:rPr>
          <w:rFonts w:ascii="Arial" w:eastAsia="Arial" w:hAnsi="Arial" w:cs="Arial"/>
          <w:spacing w:val="-11"/>
          <w:w w:val="94"/>
        </w:rPr>
        <w:t xml:space="preserve"> </w:t>
      </w:r>
      <w:r w:rsidR="000C7AE0">
        <w:rPr>
          <w:rFonts w:ascii="Arial" w:eastAsia="Arial" w:hAnsi="Arial" w:cs="Arial"/>
        </w:rPr>
        <w:t>to</w:t>
      </w:r>
      <w:r w:rsidR="000C7AE0">
        <w:rPr>
          <w:rFonts w:ascii="Arial" w:eastAsia="Arial" w:hAnsi="Arial" w:cs="Arial"/>
          <w:spacing w:val="-6"/>
        </w:rPr>
        <w:t xml:space="preserve"> </w:t>
      </w:r>
      <w:r w:rsidR="000C7AE0">
        <w:rPr>
          <w:rFonts w:ascii="Arial" w:eastAsia="Arial" w:hAnsi="Arial" w:cs="Arial"/>
        </w:rPr>
        <w:t>Borrower</w:t>
      </w:r>
    </w:p>
    <w:p w14:paraId="069BD23F" w14:textId="77777777" w:rsidR="00001D2F" w:rsidRDefault="00001D2F">
      <w:pPr>
        <w:spacing w:after="0" w:line="110" w:lineRule="exact"/>
        <w:rPr>
          <w:sz w:val="11"/>
          <w:szCs w:val="11"/>
        </w:rPr>
      </w:pPr>
    </w:p>
    <w:p w14:paraId="22DD7B54" w14:textId="77777777" w:rsidR="00001D2F" w:rsidRDefault="003874E1">
      <w:pPr>
        <w:spacing w:after="0" w:line="240" w:lineRule="auto"/>
        <w:ind w:right="-20"/>
        <w:rPr>
          <w:rFonts w:ascii="Arial" w:eastAsia="Arial" w:hAnsi="Arial" w:cs="Arial"/>
        </w:rPr>
      </w:pPr>
      <w:r>
        <w:rPr>
          <w:noProof/>
        </w:rPr>
        <mc:AlternateContent>
          <mc:Choice Requires="wpg">
            <w:drawing>
              <wp:anchor distT="0" distB="0" distL="114300" distR="114300" simplePos="0" relativeHeight="251655680" behindDoc="1" locked="0" layoutInCell="1" allowOverlap="1" wp14:anchorId="6C2F7D52" wp14:editId="74E7940B">
                <wp:simplePos x="0" y="0"/>
                <wp:positionH relativeFrom="page">
                  <wp:posOffset>5169535</wp:posOffset>
                </wp:positionH>
                <wp:positionV relativeFrom="paragraph">
                  <wp:posOffset>180975</wp:posOffset>
                </wp:positionV>
                <wp:extent cx="2341245" cy="1270"/>
                <wp:effectExtent l="6985" t="9525" r="13970" b="825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245" cy="1270"/>
                          <a:chOff x="8141" y="285"/>
                          <a:chExt cx="3687" cy="2"/>
                        </a:xfrm>
                      </wpg:grpSpPr>
                      <wps:wsp>
                        <wps:cNvPr id="62" name="Freeform 62"/>
                        <wps:cNvSpPr>
                          <a:spLocks/>
                        </wps:cNvSpPr>
                        <wps:spPr bwMode="auto">
                          <a:xfrm>
                            <a:off x="8141" y="285"/>
                            <a:ext cx="3687" cy="2"/>
                          </a:xfrm>
                          <a:custGeom>
                            <a:avLst/>
                            <a:gdLst>
                              <a:gd name="T0" fmla="+- 0 8141 8141"/>
                              <a:gd name="T1" fmla="*/ T0 w 3687"/>
                              <a:gd name="T2" fmla="+- 0 11828 8141"/>
                              <a:gd name="T3" fmla="*/ T2 w 3687"/>
                            </a:gdLst>
                            <a:ahLst/>
                            <a:cxnLst>
                              <a:cxn ang="0">
                                <a:pos x="T1" y="0"/>
                              </a:cxn>
                              <a:cxn ang="0">
                                <a:pos x="T3" y="0"/>
                              </a:cxn>
                            </a:cxnLst>
                            <a:rect l="0" t="0" r="r" b="b"/>
                            <a:pathLst>
                              <a:path w="3687">
                                <a:moveTo>
                                  <a:pt x="0" y="0"/>
                                </a:moveTo>
                                <a:lnTo>
                                  <a:pt x="368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971925" id="Group 61" o:spid="_x0000_s1026" style="position:absolute;margin-left:407.05pt;margin-top:14.25pt;width:184.35pt;height:.1pt;z-index:-251660800;mso-position-horizontal-relative:page" coordorigin="8141,285" coordsize="3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">
                <v:shape id="Freeform 62" o:spid="_x0000_s1027" style="position:absolute;left:8141;top:285;width:3687;height:2;visibility:visible;mso-wrap-style:square;v-text-anchor:top" coordsize="3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TtMQA&#10;AADbAAAADwAAAGRycy9kb3ducmV2LnhtbESPT2vCQBTE74V+h+UVvDWbBpWSuooI/jt40Cq9vmZf&#10;s8Hs25DdmvjtXUHwOMzMb5jJrLe1uFDrK8cKPpIUBHHhdMWlguP38v0ThA/IGmvHpOBKHmbT15cJ&#10;5tp1vKfLIZQiQtjnqMCE0ORS+sKQRZ+4hjh6f661GKJsS6lb7CLc1jJL07G0WHFcMNjQwlBxPvxb&#10;BZ1fDMvfkTPZar/e9T8nt10th0oN3vr5F4hAfXiGH+2NVjDO4P4l/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k7TEAAAA2wAAAA8AAAAAAAAAAAAAAAAAmAIAAGRycy9k&#10;b3ducmV2LnhtbFBLBQYAAAAABAAEAPUAAACJAwAAAAA=&#10;" path="m,l3687,e" filled="f" strokeweight=".5pt">
                  <v:path arrowok="t" o:connecttype="custom" o:connectlocs="0,0;3687,0" o:connectangles="0,0"/>
                </v:shape>
                <w10:wrap anchorx="page"/>
              </v:group>
            </w:pict>
          </mc:Fallback>
        </mc:AlternateContent>
      </w:r>
      <w:r w:rsidR="000C7AE0">
        <w:rPr>
          <w:rFonts w:ascii="Arial" w:eastAsia="Arial" w:hAnsi="Arial" w:cs="Arial"/>
        </w:rPr>
        <w:t>Telephone</w:t>
      </w:r>
    </w:p>
    <w:p w14:paraId="25D10116" w14:textId="77777777" w:rsidR="00001D2F" w:rsidRDefault="00001D2F">
      <w:pPr>
        <w:spacing w:after="0"/>
        <w:sectPr w:rsidR="00001D2F">
          <w:type w:val="continuous"/>
          <w:pgSz w:w="12240" w:h="15840"/>
          <w:pgMar w:top="260" w:right="300" w:bottom="280" w:left="280" w:header="720" w:footer="720" w:gutter="0"/>
          <w:cols w:num="2" w:space="720" w:equalWidth="0">
            <w:col w:w="6689" w:space="108"/>
            <w:col w:w="4863"/>
          </w:cols>
        </w:sectPr>
      </w:pPr>
    </w:p>
    <w:p w14:paraId="5E236BFA" w14:textId="77777777" w:rsidR="00001D2F" w:rsidRDefault="00001D2F">
      <w:pPr>
        <w:spacing w:before="4" w:after="0" w:line="200" w:lineRule="exact"/>
        <w:rPr>
          <w:sz w:val="20"/>
          <w:szCs w:val="20"/>
        </w:rPr>
      </w:pPr>
    </w:p>
    <w:p w14:paraId="0FF23E80" w14:textId="77777777" w:rsidR="00001D2F" w:rsidRDefault="000C7AE0">
      <w:pPr>
        <w:spacing w:before="29" w:after="0" w:line="240" w:lineRule="auto"/>
        <w:ind w:left="108" w:right="-20"/>
        <w:rPr>
          <w:rFonts w:ascii="Arial" w:eastAsia="Arial" w:hAnsi="Arial" w:cs="Arial"/>
        </w:rPr>
      </w:pPr>
      <w:r>
        <w:rPr>
          <w:rFonts w:ascii="Arial" w:eastAsia="Arial" w:hAnsi="Arial" w:cs="Arial"/>
          <w:b/>
          <w:bCs/>
          <w:w w:val="87"/>
        </w:rPr>
        <w:t>SECTION</w:t>
      </w:r>
      <w:r>
        <w:rPr>
          <w:rFonts w:ascii="Arial" w:eastAsia="Arial" w:hAnsi="Arial" w:cs="Arial"/>
          <w:b/>
          <w:bCs/>
          <w:spacing w:val="-9"/>
          <w:w w:val="87"/>
        </w:rPr>
        <w:t xml:space="preserve"> </w:t>
      </w:r>
      <w:r>
        <w:rPr>
          <w:rFonts w:ascii="Arial" w:eastAsia="Arial" w:hAnsi="Arial" w:cs="Arial"/>
          <w:b/>
          <w:bCs/>
          <w:w w:val="87"/>
        </w:rPr>
        <w:t>4:</w:t>
      </w:r>
      <w:r>
        <w:rPr>
          <w:rFonts w:ascii="Arial" w:eastAsia="Arial" w:hAnsi="Arial" w:cs="Arial"/>
          <w:b/>
          <w:bCs/>
          <w:spacing w:val="-1"/>
          <w:w w:val="87"/>
        </w:rPr>
        <w:t xml:space="preserve"> </w:t>
      </w:r>
      <w:r>
        <w:rPr>
          <w:rFonts w:ascii="Arial" w:eastAsia="Arial" w:hAnsi="Arial" w:cs="Arial"/>
          <w:b/>
          <w:bCs/>
          <w:w w:val="87"/>
        </w:rPr>
        <w:t>AUTHORIZED</w:t>
      </w:r>
      <w:r>
        <w:rPr>
          <w:rFonts w:ascii="Arial" w:eastAsia="Arial" w:hAnsi="Arial" w:cs="Arial"/>
          <w:b/>
          <w:bCs/>
          <w:spacing w:val="49"/>
          <w:w w:val="87"/>
        </w:rPr>
        <w:t xml:space="preserve"> </w:t>
      </w:r>
      <w:r>
        <w:rPr>
          <w:rFonts w:ascii="Arial" w:eastAsia="Arial" w:hAnsi="Arial" w:cs="Arial"/>
          <w:b/>
          <w:bCs/>
          <w:w w:val="87"/>
        </w:rPr>
        <w:t>OFFICIAL'S</w:t>
      </w:r>
      <w:r>
        <w:rPr>
          <w:rFonts w:ascii="Arial" w:eastAsia="Arial" w:hAnsi="Arial" w:cs="Arial"/>
          <w:b/>
          <w:bCs/>
          <w:spacing w:val="-9"/>
          <w:w w:val="87"/>
        </w:rPr>
        <w:t xml:space="preserve"> </w:t>
      </w:r>
      <w:r>
        <w:rPr>
          <w:rFonts w:ascii="Arial" w:eastAsia="Arial" w:hAnsi="Arial" w:cs="Arial"/>
          <w:b/>
          <w:bCs/>
        </w:rPr>
        <w:t>CERTIFICATION</w:t>
      </w:r>
    </w:p>
    <w:p w14:paraId="5B545E75" w14:textId="77777777" w:rsidR="00001D2F" w:rsidRDefault="00001D2F">
      <w:pPr>
        <w:spacing w:before="7" w:after="0" w:line="100" w:lineRule="exact"/>
        <w:rPr>
          <w:sz w:val="10"/>
          <w:szCs w:val="10"/>
        </w:rPr>
      </w:pPr>
    </w:p>
    <w:p w14:paraId="4EB8A3EA" w14:textId="77777777" w:rsidR="00001D2F" w:rsidRDefault="003874E1">
      <w:pPr>
        <w:spacing w:after="0" w:line="250" w:lineRule="auto"/>
        <w:ind w:left="108" w:right="131"/>
        <w:rPr>
          <w:rFonts w:ascii="Arial" w:eastAsia="Arial" w:hAnsi="Arial" w:cs="Arial"/>
        </w:rPr>
      </w:pPr>
      <w:r>
        <w:rPr>
          <w:noProof/>
        </w:rPr>
        <mc:AlternateContent>
          <mc:Choice Requires="wpg">
            <w:drawing>
              <wp:anchor distT="0" distB="0" distL="114300" distR="114300" simplePos="0" relativeHeight="251656704" behindDoc="1" locked="0" layoutInCell="1" allowOverlap="1" wp14:anchorId="73276181" wp14:editId="48D48747">
                <wp:simplePos x="0" y="0"/>
                <wp:positionH relativeFrom="page">
                  <wp:posOffset>228600</wp:posOffset>
                </wp:positionH>
                <wp:positionV relativeFrom="paragraph">
                  <wp:posOffset>8255</wp:posOffset>
                </wp:positionV>
                <wp:extent cx="7315200" cy="1270"/>
                <wp:effectExtent l="19050" t="17780" r="19050" b="1905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3"/>
                          <a:chExt cx="11520" cy="2"/>
                        </a:xfrm>
                      </wpg:grpSpPr>
                      <wps:wsp>
                        <wps:cNvPr id="60" name="Freeform 60"/>
                        <wps:cNvSpPr>
                          <a:spLocks/>
                        </wps:cNvSpPr>
                        <wps:spPr bwMode="auto">
                          <a:xfrm>
                            <a:off x="360" y="13"/>
                            <a:ext cx="11520" cy="2"/>
                          </a:xfrm>
                          <a:custGeom>
                            <a:avLst/>
                            <a:gdLst>
                              <a:gd name="T0" fmla="+- 0 11880 360"/>
                              <a:gd name="T1" fmla="*/ T0 w 11520"/>
                              <a:gd name="T2" fmla="+- 0 360 360"/>
                              <a:gd name="T3" fmla="*/ T2 w 11520"/>
                            </a:gdLst>
                            <a:ahLst/>
                            <a:cxnLst>
                              <a:cxn ang="0">
                                <a:pos x="T1" y="0"/>
                              </a:cxn>
                              <a:cxn ang="0">
                                <a:pos x="T3" y="0"/>
                              </a:cxn>
                            </a:cxnLst>
                            <a:rect l="0" t="0" r="r" b="b"/>
                            <a:pathLst>
                              <a:path w="11520">
                                <a:moveTo>
                                  <a:pt x="11520" y="0"/>
                                </a:moveTo>
                                <a:lnTo>
                                  <a:pt x="0"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64EA2A" id="Group 59" o:spid="_x0000_s1026" style="position:absolute;margin-left:18pt;margin-top:.65pt;width:8in;height:.1pt;z-index:-251659776;mso-position-horizontal-relative:page" coordorigin="360,13"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">
                <v:shape id="Freeform 60" o:spid="_x0000_s1027" style="position:absolute;left:360;top:13;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dWsIA&#10;AADbAAAADwAAAGRycy9kb3ducmV2LnhtbERPXWvCMBR9F/Yfwh3sTdMpiFajlDHBgQjTwfDt2lyb&#10;suamNNHW/nrzMPDxcL6X685W4kaNLx0reB8lIIhzp0suFPwcN8MZCB+QNVaOScGdPKxXL4Mlptq1&#10;/E23QyhEDGGfogITQp1K6XNDFv3I1cSRu7jGYoiwKaRusI3htpLjJJlKiyXHBoM1fRjK/w5Xq2A3&#10;uc5++8+eTq3pzl/HfZ/Ns16pt9cuW4AI1IWn+N+91QqmcX3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11awgAAANsAAAAPAAAAAAAAAAAAAAAAAJgCAABkcnMvZG93&#10;bnJldi54bWxQSwUGAAAAAAQABAD1AAAAhwMAAAAA&#10;" path="m11520,l,e" filled="f" strokeweight="1.8pt">
                  <v:path arrowok="t" o:connecttype="custom" o:connectlocs="11520,0;0,0" o:connectangles="0,0"/>
                </v:shape>
                <w10:wrap anchorx="page"/>
              </v:group>
            </w:pict>
          </mc:Fallback>
        </mc:AlternateContent>
      </w:r>
      <w:r w:rsidR="000C7AE0">
        <w:rPr>
          <w:rFonts w:ascii="Arial" w:eastAsia="Arial" w:hAnsi="Arial" w:cs="Arial"/>
          <w:b/>
          <w:bCs/>
          <w:w w:val="89"/>
        </w:rPr>
        <w:t>Note:</w:t>
      </w:r>
      <w:r w:rsidR="000C7AE0">
        <w:rPr>
          <w:rFonts w:ascii="Arial" w:eastAsia="Arial" w:hAnsi="Arial" w:cs="Arial"/>
          <w:b/>
          <w:bCs/>
          <w:spacing w:val="18"/>
          <w:w w:val="89"/>
        </w:rPr>
        <w:t xml:space="preserve"> </w:t>
      </w:r>
      <w:r w:rsidR="000C7AE0">
        <w:rPr>
          <w:rFonts w:ascii="Arial" w:eastAsia="Arial" w:hAnsi="Arial" w:cs="Arial"/>
          <w:w w:val="89"/>
        </w:rPr>
        <w:t>As</w:t>
      </w:r>
      <w:r w:rsidR="000C7AE0">
        <w:rPr>
          <w:rFonts w:ascii="Arial" w:eastAsia="Arial" w:hAnsi="Arial" w:cs="Arial"/>
          <w:spacing w:val="-16"/>
          <w:w w:val="89"/>
        </w:rPr>
        <w:t xml:space="preserve"> </w:t>
      </w:r>
      <w:r w:rsidR="000C7AE0">
        <w:rPr>
          <w:rFonts w:ascii="Arial" w:eastAsia="Arial" w:hAnsi="Arial" w:cs="Arial"/>
          <w:w w:val="89"/>
        </w:rPr>
        <w:t>an</w:t>
      </w:r>
      <w:r w:rsidR="000C7AE0">
        <w:rPr>
          <w:rFonts w:ascii="Arial" w:eastAsia="Arial" w:hAnsi="Arial" w:cs="Arial"/>
          <w:spacing w:val="2"/>
          <w:w w:val="89"/>
        </w:rPr>
        <w:t xml:space="preserve"> </w:t>
      </w:r>
      <w:r w:rsidR="000C7AE0">
        <w:rPr>
          <w:rFonts w:ascii="Arial" w:eastAsia="Arial" w:hAnsi="Arial" w:cs="Arial"/>
          <w:w w:val="89"/>
        </w:rPr>
        <w:t xml:space="preserve">alternative </w:t>
      </w:r>
      <w:r w:rsidR="000C7AE0">
        <w:rPr>
          <w:rFonts w:ascii="Arial" w:eastAsia="Arial" w:hAnsi="Arial" w:cs="Arial"/>
          <w:spacing w:val="8"/>
          <w:w w:val="89"/>
        </w:rPr>
        <w:t xml:space="preserve"> </w:t>
      </w:r>
      <w:r w:rsidR="000C7AE0">
        <w:rPr>
          <w:rFonts w:ascii="Arial" w:eastAsia="Arial" w:hAnsi="Arial" w:cs="Arial"/>
        </w:rPr>
        <w:t>to</w:t>
      </w:r>
      <w:r w:rsidR="000C7AE0">
        <w:rPr>
          <w:rFonts w:ascii="Arial" w:eastAsia="Arial" w:hAnsi="Arial" w:cs="Arial"/>
          <w:spacing w:val="-6"/>
        </w:rPr>
        <w:t xml:space="preserve"> </w:t>
      </w:r>
      <w:r w:rsidR="000C7AE0">
        <w:rPr>
          <w:rFonts w:ascii="Arial" w:eastAsia="Arial" w:hAnsi="Arial" w:cs="Arial"/>
          <w:w w:val="94"/>
        </w:rPr>
        <w:t>completing</w:t>
      </w:r>
      <w:r w:rsidR="000C7AE0">
        <w:rPr>
          <w:rFonts w:ascii="Arial" w:eastAsia="Arial" w:hAnsi="Arial" w:cs="Arial"/>
          <w:spacing w:val="42"/>
          <w:w w:val="94"/>
        </w:rPr>
        <w:t xml:space="preserve"> </w:t>
      </w:r>
      <w:r w:rsidR="000C7AE0">
        <w:rPr>
          <w:rFonts w:ascii="Arial" w:eastAsia="Arial" w:hAnsi="Arial" w:cs="Arial"/>
          <w:w w:val="94"/>
        </w:rPr>
        <w:t>this</w:t>
      </w:r>
      <w:r w:rsidR="000C7AE0">
        <w:rPr>
          <w:rFonts w:ascii="Arial" w:eastAsia="Arial" w:hAnsi="Arial" w:cs="Arial"/>
          <w:spacing w:val="-1"/>
          <w:w w:val="94"/>
        </w:rPr>
        <w:t xml:space="preserve"> </w:t>
      </w:r>
      <w:r w:rsidR="000C7AE0">
        <w:rPr>
          <w:rFonts w:ascii="Arial" w:eastAsia="Arial" w:hAnsi="Arial" w:cs="Arial"/>
          <w:w w:val="94"/>
        </w:rPr>
        <w:t>section,</w:t>
      </w:r>
      <w:r w:rsidR="000C7AE0">
        <w:rPr>
          <w:rFonts w:ascii="Arial" w:eastAsia="Arial" w:hAnsi="Arial" w:cs="Arial"/>
          <w:spacing w:val="-19"/>
          <w:w w:val="94"/>
        </w:rPr>
        <w:t xml:space="preserve"> </w:t>
      </w:r>
      <w:r w:rsidR="000C7AE0">
        <w:rPr>
          <w:rFonts w:ascii="Arial" w:eastAsia="Arial" w:hAnsi="Arial" w:cs="Arial"/>
        </w:rPr>
        <w:t>the</w:t>
      </w:r>
      <w:r w:rsidR="000C7AE0">
        <w:rPr>
          <w:rFonts w:ascii="Arial" w:eastAsia="Arial" w:hAnsi="Arial" w:cs="Arial"/>
          <w:spacing w:val="-18"/>
        </w:rPr>
        <w:t xml:space="preserve"> </w:t>
      </w:r>
      <w:r w:rsidR="000C7AE0">
        <w:rPr>
          <w:rFonts w:ascii="Arial" w:eastAsia="Arial" w:hAnsi="Arial" w:cs="Arial"/>
          <w:w w:val="98"/>
        </w:rPr>
        <w:t>borrower</w:t>
      </w:r>
      <w:r w:rsidR="000C7AE0">
        <w:rPr>
          <w:rFonts w:ascii="Arial" w:eastAsia="Arial" w:hAnsi="Arial" w:cs="Arial"/>
          <w:spacing w:val="-14"/>
          <w:w w:val="98"/>
        </w:rPr>
        <w:t xml:space="preserve"> </w:t>
      </w:r>
      <w:r w:rsidR="000C7AE0">
        <w:rPr>
          <w:rFonts w:ascii="Arial" w:eastAsia="Arial" w:hAnsi="Arial" w:cs="Arial"/>
        </w:rPr>
        <w:t>or</w:t>
      </w:r>
      <w:r w:rsidR="000C7AE0">
        <w:rPr>
          <w:rFonts w:ascii="Arial" w:eastAsia="Arial" w:hAnsi="Arial" w:cs="Arial"/>
          <w:spacing w:val="-19"/>
        </w:rPr>
        <w:t xml:space="preserve"> </w:t>
      </w:r>
      <w:r w:rsidR="000C7AE0">
        <w:rPr>
          <w:rFonts w:ascii="Arial" w:eastAsia="Arial" w:hAnsi="Arial" w:cs="Arial"/>
          <w:w w:val="93"/>
        </w:rPr>
        <w:t>representative</w:t>
      </w:r>
      <w:r w:rsidR="000C7AE0">
        <w:rPr>
          <w:rFonts w:ascii="Arial" w:eastAsia="Arial" w:hAnsi="Arial" w:cs="Arial"/>
          <w:spacing w:val="17"/>
          <w:w w:val="93"/>
        </w:rPr>
        <w:t xml:space="preserve"> </w:t>
      </w:r>
      <w:r w:rsidR="000C7AE0">
        <w:rPr>
          <w:rFonts w:ascii="Arial" w:eastAsia="Arial" w:hAnsi="Arial" w:cs="Arial"/>
          <w:w w:val="93"/>
        </w:rPr>
        <w:t>may</w:t>
      </w:r>
      <w:r w:rsidR="000C7AE0">
        <w:rPr>
          <w:rFonts w:ascii="Arial" w:eastAsia="Arial" w:hAnsi="Arial" w:cs="Arial"/>
          <w:spacing w:val="-7"/>
          <w:w w:val="93"/>
        </w:rPr>
        <w:t xml:space="preserve"> </w:t>
      </w:r>
      <w:r w:rsidR="000C7AE0">
        <w:rPr>
          <w:rFonts w:ascii="Arial" w:eastAsia="Arial" w:hAnsi="Arial" w:cs="Arial"/>
          <w:w w:val="93"/>
        </w:rPr>
        <w:t>submit</w:t>
      </w:r>
      <w:r w:rsidR="000C7AE0">
        <w:rPr>
          <w:rFonts w:ascii="Arial" w:eastAsia="Arial" w:hAnsi="Arial" w:cs="Arial"/>
          <w:spacing w:val="22"/>
          <w:w w:val="93"/>
        </w:rPr>
        <w:t xml:space="preserve"> </w:t>
      </w:r>
      <w:r w:rsidR="000C7AE0">
        <w:rPr>
          <w:rFonts w:ascii="Arial" w:eastAsia="Arial" w:hAnsi="Arial" w:cs="Arial"/>
          <w:w w:val="93"/>
        </w:rPr>
        <w:t>a</w:t>
      </w:r>
      <w:r w:rsidR="000C7AE0">
        <w:rPr>
          <w:rFonts w:ascii="Arial" w:eastAsia="Arial" w:hAnsi="Arial" w:cs="Arial"/>
          <w:spacing w:val="-19"/>
          <w:w w:val="93"/>
        </w:rPr>
        <w:t xml:space="preserve"> </w:t>
      </w:r>
      <w:r w:rsidR="000C7AE0">
        <w:rPr>
          <w:rFonts w:ascii="Arial" w:eastAsia="Arial" w:hAnsi="Arial" w:cs="Arial"/>
        </w:rPr>
        <w:t>written</w:t>
      </w:r>
      <w:r w:rsidR="000C7AE0">
        <w:rPr>
          <w:rFonts w:ascii="Arial" w:eastAsia="Arial" w:hAnsi="Arial" w:cs="Arial"/>
          <w:spacing w:val="-2"/>
        </w:rPr>
        <w:t xml:space="preserve"> </w:t>
      </w:r>
      <w:r w:rsidR="000C7AE0">
        <w:rPr>
          <w:rFonts w:ascii="Arial" w:eastAsia="Arial" w:hAnsi="Arial" w:cs="Arial"/>
          <w:w w:val="97"/>
        </w:rPr>
        <w:t>statement</w:t>
      </w:r>
      <w:r w:rsidR="000C7AE0">
        <w:rPr>
          <w:rFonts w:ascii="Arial" w:eastAsia="Arial" w:hAnsi="Arial" w:cs="Arial"/>
          <w:spacing w:val="-13"/>
          <w:w w:val="97"/>
        </w:rPr>
        <w:t xml:space="preserve"> </w:t>
      </w:r>
      <w:r w:rsidR="000C7AE0">
        <w:rPr>
          <w:rFonts w:ascii="Arial" w:eastAsia="Arial" w:hAnsi="Arial" w:cs="Arial"/>
        </w:rPr>
        <w:t>from</w:t>
      </w:r>
      <w:r w:rsidR="000C7AE0">
        <w:rPr>
          <w:rFonts w:ascii="Arial" w:eastAsia="Arial" w:hAnsi="Arial" w:cs="Arial"/>
          <w:spacing w:val="-15"/>
        </w:rPr>
        <w:t xml:space="preserve"> </w:t>
      </w:r>
      <w:r w:rsidR="000C7AE0">
        <w:rPr>
          <w:rFonts w:ascii="Arial" w:eastAsia="Arial" w:hAnsi="Arial" w:cs="Arial"/>
        </w:rPr>
        <w:t xml:space="preserve">the </w:t>
      </w:r>
      <w:r w:rsidR="000C7AE0">
        <w:rPr>
          <w:rFonts w:ascii="Arial" w:eastAsia="Arial" w:hAnsi="Arial" w:cs="Arial"/>
          <w:w w:val="96"/>
        </w:rPr>
        <w:t>borrower's</w:t>
      </w:r>
      <w:r w:rsidR="000C7AE0">
        <w:rPr>
          <w:rFonts w:ascii="Arial" w:eastAsia="Arial" w:hAnsi="Arial" w:cs="Arial"/>
          <w:spacing w:val="-13"/>
          <w:w w:val="96"/>
        </w:rPr>
        <w:t xml:space="preserve"> </w:t>
      </w:r>
      <w:r w:rsidR="000C7AE0">
        <w:rPr>
          <w:rFonts w:ascii="Arial" w:eastAsia="Arial" w:hAnsi="Arial" w:cs="Arial"/>
          <w:w w:val="96"/>
        </w:rPr>
        <w:t>commanding</w:t>
      </w:r>
      <w:r w:rsidR="000C7AE0">
        <w:rPr>
          <w:rFonts w:ascii="Arial" w:eastAsia="Arial" w:hAnsi="Arial" w:cs="Arial"/>
          <w:spacing w:val="13"/>
          <w:w w:val="96"/>
        </w:rPr>
        <w:t xml:space="preserve"> </w:t>
      </w:r>
      <w:r w:rsidR="000C7AE0">
        <w:rPr>
          <w:rFonts w:ascii="Arial" w:eastAsia="Arial" w:hAnsi="Arial" w:cs="Arial"/>
        </w:rPr>
        <w:t>or</w:t>
      </w:r>
      <w:r w:rsidR="000C7AE0">
        <w:rPr>
          <w:rFonts w:ascii="Arial" w:eastAsia="Arial" w:hAnsi="Arial" w:cs="Arial"/>
          <w:spacing w:val="-19"/>
        </w:rPr>
        <w:t xml:space="preserve"> </w:t>
      </w:r>
      <w:r w:rsidR="000C7AE0">
        <w:rPr>
          <w:rFonts w:ascii="Arial" w:eastAsia="Arial" w:hAnsi="Arial" w:cs="Arial"/>
          <w:w w:val="95"/>
        </w:rPr>
        <w:t>personnel</w:t>
      </w:r>
      <w:r w:rsidR="000C7AE0">
        <w:rPr>
          <w:rFonts w:ascii="Arial" w:eastAsia="Arial" w:hAnsi="Arial" w:cs="Arial"/>
          <w:spacing w:val="-12"/>
          <w:w w:val="95"/>
        </w:rPr>
        <w:t xml:space="preserve"> </w:t>
      </w:r>
      <w:r w:rsidR="000C7AE0">
        <w:rPr>
          <w:rFonts w:ascii="Arial" w:eastAsia="Arial" w:hAnsi="Arial" w:cs="Arial"/>
          <w:w w:val="95"/>
        </w:rPr>
        <w:t xml:space="preserve">officer </w:t>
      </w:r>
      <w:r w:rsidR="000C7AE0">
        <w:rPr>
          <w:rFonts w:ascii="Arial" w:eastAsia="Arial" w:hAnsi="Arial" w:cs="Arial"/>
        </w:rPr>
        <w:t>or</w:t>
      </w:r>
      <w:r w:rsidR="000C7AE0">
        <w:rPr>
          <w:rFonts w:ascii="Arial" w:eastAsia="Arial" w:hAnsi="Arial" w:cs="Arial"/>
          <w:spacing w:val="-19"/>
        </w:rPr>
        <w:t xml:space="preserve"> </w:t>
      </w:r>
      <w:r w:rsidR="000C7AE0">
        <w:rPr>
          <w:rFonts w:ascii="Arial" w:eastAsia="Arial" w:hAnsi="Arial" w:cs="Arial"/>
          <w:w w:val="91"/>
        </w:rPr>
        <w:t>a</w:t>
      </w:r>
      <w:r w:rsidR="000C7AE0">
        <w:rPr>
          <w:rFonts w:ascii="Arial" w:eastAsia="Arial" w:hAnsi="Arial" w:cs="Arial"/>
          <w:spacing w:val="-16"/>
          <w:w w:val="91"/>
        </w:rPr>
        <w:t xml:space="preserve"> </w:t>
      </w:r>
      <w:r w:rsidR="000C7AE0">
        <w:rPr>
          <w:rFonts w:ascii="Arial" w:eastAsia="Arial" w:hAnsi="Arial" w:cs="Arial"/>
          <w:w w:val="91"/>
        </w:rPr>
        <w:t>copy</w:t>
      </w:r>
      <w:r w:rsidR="000C7AE0">
        <w:rPr>
          <w:rFonts w:ascii="Arial" w:eastAsia="Arial" w:hAnsi="Arial" w:cs="Arial"/>
          <w:spacing w:val="14"/>
          <w:w w:val="91"/>
        </w:rPr>
        <w:t xml:space="preserve"> </w:t>
      </w:r>
      <w:r w:rsidR="000C7AE0">
        <w:rPr>
          <w:rFonts w:ascii="Arial" w:eastAsia="Arial" w:hAnsi="Arial" w:cs="Arial"/>
        </w:rPr>
        <w:t>of</w:t>
      </w:r>
      <w:r w:rsidR="000C7AE0">
        <w:rPr>
          <w:rFonts w:ascii="Arial" w:eastAsia="Arial" w:hAnsi="Arial" w:cs="Arial"/>
          <w:spacing w:val="-15"/>
        </w:rPr>
        <w:t xml:space="preserve"> </w:t>
      </w:r>
      <w:r w:rsidR="000C7AE0">
        <w:rPr>
          <w:rFonts w:ascii="Arial" w:eastAsia="Arial" w:hAnsi="Arial" w:cs="Arial"/>
        </w:rPr>
        <w:t>the</w:t>
      </w:r>
      <w:r w:rsidR="000C7AE0">
        <w:rPr>
          <w:rFonts w:ascii="Arial" w:eastAsia="Arial" w:hAnsi="Arial" w:cs="Arial"/>
          <w:spacing w:val="-18"/>
        </w:rPr>
        <w:t xml:space="preserve"> </w:t>
      </w:r>
      <w:r w:rsidR="000C7AE0">
        <w:rPr>
          <w:rFonts w:ascii="Arial" w:eastAsia="Arial" w:hAnsi="Arial" w:cs="Arial"/>
          <w:w w:val="96"/>
        </w:rPr>
        <w:t>borrower's</w:t>
      </w:r>
      <w:r w:rsidR="000C7AE0">
        <w:rPr>
          <w:rFonts w:ascii="Arial" w:eastAsia="Arial" w:hAnsi="Arial" w:cs="Arial"/>
          <w:spacing w:val="-13"/>
          <w:w w:val="96"/>
        </w:rPr>
        <w:t xml:space="preserve"> </w:t>
      </w:r>
      <w:r w:rsidR="000C7AE0">
        <w:rPr>
          <w:rFonts w:ascii="Arial" w:eastAsia="Arial" w:hAnsi="Arial" w:cs="Arial"/>
        </w:rPr>
        <w:t>military</w:t>
      </w:r>
      <w:r w:rsidR="000C7AE0">
        <w:rPr>
          <w:rFonts w:ascii="Arial" w:eastAsia="Arial" w:hAnsi="Arial" w:cs="Arial"/>
          <w:spacing w:val="-22"/>
        </w:rPr>
        <w:t xml:space="preserve"> </w:t>
      </w:r>
      <w:r w:rsidR="000C7AE0">
        <w:rPr>
          <w:rFonts w:ascii="Arial" w:eastAsia="Arial" w:hAnsi="Arial" w:cs="Arial"/>
          <w:w w:val="92"/>
        </w:rPr>
        <w:t>orders.</w:t>
      </w:r>
      <w:r w:rsidR="000C7AE0">
        <w:rPr>
          <w:rFonts w:ascii="Arial" w:eastAsia="Arial" w:hAnsi="Arial" w:cs="Arial"/>
          <w:spacing w:val="-10"/>
          <w:w w:val="92"/>
        </w:rPr>
        <w:t xml:space="preserve"> </w:t>
      </w:r>
      <w:r w:rsidR="000C7AE0">
        <w:rPr>
          <w:rFonts w:ascii="Arial" w:eastAsia="Arial" w:hAnsi="Arial" w:cs="Arial"/>
          <w:w w:val="92"/>
        </w:rPr>
        <w:t>The</w:t>
      </w:r>
      <w:r w:rsidR="000C7AE0">
        <w:rPr>
          <w:rFonts w:ascii="Arial" w:eastAsia="Arial" w:hAnsi="Arial" w:cs="Arial"/>
          <w:spacing w:val="-18"/>
          <w:w w:val="92"/>
        </w:rPr>
        <w:t xml:space="preserve"> </w:t>
      </w:r>
      <w:r w:rsidR="000C7AE0">
        <w:rPr>
          <w:rFonts w:ascii="Arial" w:eastAsia="Arial" w:hAnsi="Arial" w:cs="Arial"/>
          <w:w w:val="92"/>
        </w:rPr>
        <w:t>statement</w:t>
      </w:r>
      <w:r w:rsidR="000C7AE0">
        <w:rPr>
          <w:rFonts w:ascii="Arial" w:eastAsia="Arial" w:hAnsi="Arial" w:cs="Arial"/>
          <w:spacing w:val="38"/>
          <w:w w:val="92"/>
        </w:rPr>
        <w:t xml:space="preserve"> </w:t>
      </w:r>
      <w:r w:rsidR="000C7AE0">
        <w:rPr>
          <w:rFonts w:ascii="Arial" w:eastAsia="Arial" w:hAnsi="Arial" w:cs="Arial"/>
        </w:rPr>
        <w:t>or</w:t>
      </w:r>
      <w:r w:rsidR="000C7AE0">
        <w:rPr>
          <w:rFonts w:ascii="Arial" w:eastAsia="Arial" w:hAnsi="Arial" w:cs="Arial"/>
          <w:spacing w:val="-19"/>
        </w:rPr>
        <w:t xml:space="preserve"> </w:t>
      </w:r>
      <w:r w:rsidR="000C7AE0">
        <w:rPr>
          <w:rFonts w:ascii="Arial" w:eastAsia="Arial" w:hAnsi="Arial" w:cs="Arial"/>
          <w:w w:val="96"/>
        </w:rPr>
        <w:t>copy</w:t>
      </w:r>
      <w:r w:rsidR="000C7AE0">
        <w:rPr>
          <w:rFonts w:ascii="Arial" w:eastAsia="Arial" w:hAnsi="Arial" w:cs="Arial"/>
          <w:spacing w:val="-13"/>
          <w:w w:val="96"/>
        </w:rPr>
        <w:t xml:space="preserve"> </w:t>
      </w:r>
      <w:r w:rsidR="000C7AE0">
        <w:rPr>
          <w:rFonts w:ascii="Arial" w:eastAsia="Arial" w:hAnsi="Arial" w:cs="Arial"/>
          <w:w w:val="96"/>
        </w:rPr>
        <w:t>must</w:t>
      </w:r>
      <w:r w:rsidR="000C7AE0">
        <w:rPr>
          <w:rFonts w:ascii="Arial" w:eastAsia="Arial" w:hAnsi="Arial" w:cs="Arial"/>
          <w:spacing w:val="-8"/>
          <w:w w:val="96"/>
        </w:rPr>
        <w:t xml:space="preserve"> </w:t>
      </w:r>
      <w:r w:rsidR="000C7AE0">
        <w:rPr>
          <w:rFonts w:ascii="Arial" w:eastAsia="Arial" w:hAnsi="Arial" w:cs="Arial"/>
        </w:rPr>
        <w:t xml:space="preserve">include </w:t>
      </w:r>
      <w:r w:rsidR="000C7AE0">
        <w:rPr>
          <w:rFonts w:ascii="Arial" w:eastAsia="Arial" w:hAnsi="Arial" w:cs="Arial"/>
          <w:w w:val="96"/>
        </w:rPr>
        <w:t>all</w:t>
      </w:r>
      <w:r w:rsidR="000C7AE0">
        <w:rPr>
          <w:rFonts w:ascii="Arial" w:eastAsia="Arial" w:hAnsi="Arial" w:cs="Arial"/>
          <w:spacing w:val="-15"/>
          <w:w w:val="96"/>
        </w:rPr>
        <w:t xml:space="preserve"> </w:t>
      </w:r>
      <w:r w:rsidR="000C7AE0">
        <w:rPr>
          <w:rFonts w:ascii="Arial" w:eastAsia="Arial" w:hAnsi="Arial" w:cs="Arial"/>
          <w:w w:val="96"/>
        </w:rPr>
        <w:t>information</w:t>
      </w:r>
      <w:r w:rsidR="000C7AE0">
        <w:rPr>
          <w:rFonts w:ascii="Arial" w:eastAsia="Arial" w:hAnsi="Arial" w:cs="Arial"/>
          <w:spacing w:val="20"/>
          <w:w w:val="96"/>
        </w:rPr>
        <w:t xml:space="preserve"> </w:t>
      </w:r>
      <w:r w:rsidR="000C7AE0">
        <w:rPr>
          <w:rFonts w:ascii="Arial" w:eastAsia="Arial" w:hAnsi="Arial" w:cs="Arial"/>
          <w:w w:val="96"/>
        </w:rPr>
        <w:t>needed</w:t>
      </w:r>
      <w:r w:rsidR="000C7AE0">
        <w:rPr>
          <w:rFonts w:ascii="Arial" w:eastAsia="Arial" w:hAnsi="Arial" w:cs="Arial"/>
          <w:spacing w:val="-20"/>
          <w:w w:val="96"/>
        </w:rPr>
        <w:t xml:space="preserve"> </w:t>
      </w:r>
      <w:r w:rsidR="000C7AE0">
        <w:rPr>
          <w:rFonts w:ascii="Arial" w:eastAsia="Arial" w:hAnsi="Arial" w:cs="Arial"/>
        </w:rPr>
        <w:t>to</w:t>
      </w:r>
      <w:r w:rsidR="000C7AE0">
        <w:rPr>
          <w:rFonts w:ascii="Arial" w:eastAsia="Arial" w:hAnsi="Arial" w:cs="Arial"/>
          <w:spacing w:val="-6"/>
        </w:rPr>
        <w:t xml:space="preserve"> </w:t>
      </w:r>
      <w:r w:rsidR="000C7AE0">
        <w:rPr>
          <w:rFonts w:ascii="Arial" w:eastAsia="Arial" w:hAnsi="Arial" w:cs="Arial"/>
          <w:w w:val="93"/>
        </w:rPr>
        <w:t>establish</w:t>
      </w:r>
      <w:r w:rsidR="000C7AE0">
        <w:rPr>
          <w:rFonts w:ascii="Arial" w:eastAsia="Arial" w:hAnsi="Arial" w:cs="Arial"/>
          <w:spacing w:val="-11"/>
          <w:w w:val="93"/>
        </w:rPr>
        <w:t xml:space="preserve"> </w:t>
      </w:r>
      <w:r w:rsidR="000C7AE0">
        <w:rPr>
          <w:rFonts w:ascii="Arial" w:eastAsia="Arial" w:hAnsi="Arial" w:cs="Arial"/>
        </w:rPr>
        <w:t>the</w:t>
      </w:r>
      <w:r w:rsidR="000C7AE0">
        <w:rPr>
          <w:rFonts w:ascii="Arial" w:eastAsia="Arial" w:hAnsi="Arial" w:cs="Arial"/>
          <w:spacing w:val="-18"/>
        </w:rPr>
        <w:t xml:space="preserve"> </w:t>
      </w:r>
      <w:r w:rsidR="000C7AE0">
        <w:rPr>
          <w:rFonts w:ascii="Arial" w:eastAsia="Arial" w:hAnsi="Arial" w:cs="Arial"/>
          <w:w w:val="96"/>
        </w:rPr>
        <w:t>borrower's</w:t>
      </w:r>
      <w:r w:rsidR="000C7AE0">
        <w:rPr>
          <w:rFonts w:ascii="Arial" w:eastAsia="Arial" w:hAnsi="Arial" w:cs="Arial"/>
          <w:spacing w:val="-13"/>
          <w:w w:val="96"/>
        </w:rPr>
        <w:t xml:space="preserve"> </w:t>
      </w:r>
      <w:r w:rsidR="000C7AE0">
        <w:rPr>
          <w:rFonts w:ascii="Arial" w:eastAsia="Arial" w:hAnsi="Arial" w:cs="Arial"/>
        </w:rPr>
        <w:t>eligibility</w:t>
      </w:r>
      <w:r w:rsidR="000C7AE0">
        <w:rPr>
          <w:rFonts w:ascii="Arial" w:eastAsia="Arial" w:hAnsi="Arial" w:cs="Arial"/>
          <w:spacing w:val="-7"/>
        </w:rPr>
        <w:t xml:space="preserve"> </w:t>
      </w:r>
      <w:r w:rsidR="000C7AE0">
        <w:rPr>
          <w:rFonts w:ascii="Arial" w:eastAsia="Arial" w:hAnsi="Arial" w:cs="Arial"/>
        </w:rPr>
        <w:t>for</w:t>
      </w:r>
      <w:r w:rsidR="000C7AE0">
        <w:rPr>
          <w:rFonts w:ascii="Arial" w:eastAsia="Arial" w:hAnsi="Arial" w:cs="Arial"/>
          <w:spacing w:val="-15"/>
        </w:rPr>
        <w:t xml:space="preserve"> </w:t>
      </w:r>
      <w:r w:rsidR="000C7AE0">
        <w:rPr>
          <w:rFonts w:ascii="Arial" w:eastAsia="Arial" w:hAnsi="Arial" w:cs="Arial"/>
        </w:rPr>
        <w:t>the</w:t>
      </w:r>
      <w:r w:rsidR="000C7AE0">
        <w:rPr>
          <w:rFonts w:ascii="Arial" w:eastAsia="Arial" w:hAnsi="Arial" w:cs="Arial"/>
          <w:spacing w:val="-18"/>
        </w:rPr>
        <w:t xml:space="preserve"> </w:t>
      </w:r>
      <w:r w:rsidR="000C7AE0">
        <w:rPr>
          <w:rFonts w:ascii="Arial" w:eastAsia="Arial" w:hAnsi="Arial" w:cs="Arial"/>
          <w:w w:val="93"/>
        </w:rPr>
        <w:t>requested</w:t>
      </w:r>
      <w:r w:rsidR="000C7AE0">
        <w:rPr>
          <w:rFonts w:ascii="Arial" w:eastAsia="Arial" w:hAnsi="Arial" w:cs="Arial"/>
          <w:spacing w:val="9"/>
          <w:w w:val="93"/>
        </w:rPr>
        <w:t xml:space="preserve"> </w:t>
      </w:r>
      <w:r w:rsidR="000C7AE0">
        <w:rPr>
          <w:rFonts w:ascii="Arial" w:eastAsia="Arial" w:hAnsi="Arial" w:cs="Arial"/>
          <w:w w:val="93"/>
        </w:rPr>
        <w:t>deferment(s),</w:t>
      </w:r>
      <w:r w:rsidR="000C7AE0">
        <w:rPr>
          <w:rFonts w:ascii="Arial" w:eastAsia="Arial" w:hAnsi="Arial" w:cs="Arial"/>
          <w:spacing w:val="-11"/>
          <w:w w:val="93"/>
        </w:rPr>
        <w:t xml:space="preserve"> </w:t>
      </w:r>
      <w:r w:rsidR="000C7AE0">
        <w:rPr>
          <w:rFonts w:ascii="Arial" w:eastAsia="Arial" w:hAnsi="Arial" w:cs="Arial"/>
        </w:rPr>
        <w:t>including</w:t>
      </w:r>
      <w:r w:rsidR="000C7AE0">
        <w:rPr>
          <w:rFonts w:ascii="Arial" w:eastAsia="Arial" w:hAnsi="Arial" w:cs="Arial"/>
          <w:spacing w:val="-24"/>
        </w:rPr>
        <w:t xml:space="preserve"> </w:t>
      </w:r>
      <w:r w:rsidR="000C7AE0">
        <w:rPr>
          <w:rFonts w:ascii="Arial" w:eastAsia="Arial" w:hAnsi="Arial" w:cs="Arial"/>
        </w:rPr>
        <w:t>the</w:t>
      </w:r>
      <w:r w:rsidR="000C7AE0">
        <w:rPr>
          <w:rFonts w:ascii="Arial" w:eastAsia="Arial" w:hAnsi="Arial" w:cs="Arial"/>
          <w:spacing w:val="-18"/>
        </w:rPr>
        <w:t xml:space="preserve"> </w:t>
      </w:r>
      <w:r w:rsidR="000C7AE0">
        <w:rPr>
          <w:rFonts w:ascii="Arial" w:eastAsia="Arial" w:hAnsi="Arial" w:cs="Arial"/>
          <w:w w:val="98"/>
        </w:rPr>
        <w:t>period</w:t>
      </w:r>
      <w:r w:rsidR="000C7AE0">
        <w:rPr>
          <w:rFonts w:ascii="Arial" w:eastAsia="Arial" w:hAnsi="Arial" w:cs="Arial"/>
          <w:spacing w:val="-14"/>
          <w:w w:val="98"/>
        </w:rPr>
        <w:t xml:space="preserve"> </w:t>
      </w:r>
      <w:r w:rsidR="000C7AE0">
        <w:rPr>
          <w:rFonts w:ascii="Arial" w:eastAsia="Arial" w:hAnsi="Arial" w:cs="Arial"/>
        </w:rPr>
        <w:t>of</w:t>
      </w:r>
      <w:r w:rsidR="000C7AE0">
        <w:rPr>
          <w:rFonts w:ascii="Arial" w:eastAsia="Arial" w:hAnsi="Arial" w:cs="Arial"/>
          <w:spacing w:val="-15"/>
        </w:rPr>
        <w:t xml:space="preserve"> </w:t>
      </w:r>
      <w:r w:rsidR="000C7AE0">
        <w:rPr>
          <w:rFonts w:ascii="Arial" w:eastAsia="Arial" w:hAnsi="Arial" w:cs="Arial"/>
        </w:rPr>
        <w:t xml:space="preserve">the </w:t>
      </w:r>
      <w:r w:rsidR="000C7AE0">
        <w:rPr>
          <w:rFonts w:ascii="Arial" w:eastAsia="Arial" w:hAnsi="Arial" w:cs="Arial"/>
          <w:w w:val="98"/>
        </w:rPr>
        <w:t>qualifying</w:t>
      </w:r>
      <w:r w:rsidR="000C7AE0">
        <w:rPr>
          <w:rFonts w:ascii="Arial" w:eastAsia="Arial" w:hAnsi="Arial" w:cs="Arial"/>
          <w:spacing w:val="-14"/>
          <w:w w:val="98"/>
        </w:rPr>
        <w:t xml:space="preserve"> </w:t>
      </w:r>
      <w:r w:rsidR="000C7AE0">
        <w:rPr>
          <w:rFonts w:ascii="Arial" w:eastAsia="Arial" w:hAnsi="Arial" w:cs="Arial"/>
          <w:w w:val="89"/>
        </w:rPr>
        <w:t>service.</w:t>
      </w:r>
      <w:r w:rsidR="000C7AE0">
        <w:rPr>
          <w:rFonts w:ascii="Arial" w:eastAsia="Arial" w:hAnsi="Arial" w:cs="Arial"/>
          <w:spacing w:val="-8"/>
          <w:w w:val="89"/>
        </w:rPr>
        <w:t xml:space="preserve"> </w:t>
      </w:r>
      <w:r w:rsidR="000C7AE0">
        <w:rPr>
          <w:rFonts w:ascii="Arial" w:eastAsia="Arial" w:hAnsi="Arial" w:cs="Arial"/>
        </w:rPr>
        <w:t>If</w:t>
      </w:r>
      <w:r w:rsidR="000C7AE0">
        <w:rPr>
          <w:rFonts w:ascii="Arial" w:eastAsia="Arial" w:hAnsi="Arial" w:cs="Arial"/>
          <w:spacing w:val="-21"/>
        </w:rPr>
        <w:t xml:space="preserve"> </w:t>
      </w:r>
      <w:r w:rsidR="000C7AE0">
        <w:rPr>
          <w:rFonts w:ascii="Arial" w:eastAsia="Arial" w:hAnsi="Arial" w:cs="Arial"/>
        </w:rPr>
        <w:t>the</w:t>
      </w:r>
      <w:r w:rsidR="000C7AE0">
        <w:rPr>
          <w:rFonts w:ascii="Arial" w:eastAsia="Arial" w:hAnsi="Arial" w:cs="Arial"/>
          <w:spacing w:val="-18"/>
        </w:rPr>
        <w:t xml:space="preserve"> </w:t>
      </w:r>
      <w:r w:rsidR="000C7AE0">
        <w:rPr>
          <w:rFonts w:ascii="Arial" w:eastAsia="Arial" w:hAnsi="Arial" w:cs="Arial"/>
          <w:w w:val="94"/>
        </w:rPr>
        <w:t>borrower</w:t>
      </w:r>
      <w:r w:rsidR="000C7AE0">
        <w:rPr>
          <w:rFonts w:ascii="Arial" w:eastAsia="Arial" w:hAnsi="Arial" w:cs="Arial"/>
          <w:spacing w:val="23"/>
          <w:w w:val="94"/>
        </w:rPr>
        <w:t xml:space="preserve"> </w:t>
      </w:r>
      <w:r w:rsidR="000C7AE0">
        <w:rPr>
          <w:rFonts w:ascii="Arial" w:eastAsia="Arial" w:hAnsi="Arial" w:cs="Arial"/>
          <w:w w:val="94"/>
        </w:rPr>
        <w:t>is/was</w:t>
      </w:r>
      <w:r w:rsidR="000C7AE0">
        <w:rPr>
          <w:rFonts w:ascii="Arial" w:eastAsia="Arial" w:hAnsi="Arial" w:cs="Arial"/>
          <w:spacing w:val="-17"/>
          <w:w w:val="94"/>
        </w:rPr>
        <w:t xml:space="preserve"> </w:t>
      </w:r>
      <w:r w:rsidR="000C7AE0">
        <w:rPr>
          <w:rFonts w:ascii="Arial" w:eastAsia="Arial" w:hAnsi="Arial" w:cs="Arial"/>
          <w:w w:val="94"/>
        </w:rPr>
        <w:t>serving</w:t>
      </w:r>
      <w:r w:rsidR="000C7AE0">
        <w:rPr>
          <w:rFonts w:ascii="Arial" w:eastAsia="Arial" w:hAnsi="Arial" w:cs="Arial"/>
          <w:spacing w:val="-11"/>
          <w:w w:val="94"/>
        </w:rPr>
        <w:t xml:space="preserve"> </w:t>
      </w:r>
      <w:r w:rsidR="000C7AE0">
        <w:rPr>
          <w:rFonts w:ascii="Arial" w:eastAsia="Arial" w:hAnsi="Arial" w:cs="Arial"/>
        </w:rPr>
        <w:t>in</w:t>
      </w:r>
      <w:r w:rsidR="000C7AE0">
        <w:rPr>
          <w:rFonts w:ascii="Arial" w:eastAsia="Arial" w:hAnsi="Arial" w:cs="Arial"/>
          <w:spacing w:val="-13"/>
        </w:rPr>
        <w:t xml:space="preserve"> </w:t>
      </w:r>
      <w:r w:rsidR="000C7AE0">
        <w:rPr>
          <w:rFonts w:ascii="Arial" w:eastAsia="Arial" w:hAnsi="Arial" w:cs="Arial"/>
          <w:w w:val="91"/>
        </w:rPr>
        <w:t>an</w:t>
      </w:r>
      <w:r w:rsidR="000C7AE0">
        <w:rPr>
          <w:rFonts w:ascii="Arial" w:eastAsia="Arial" w:hAnsi="Arial" w:cs="Arial"/>
          <w:spacing w:val="-5"/>
          <w:w w:val="91"/>
        </w:rPr>
        <w:t xml:space="preserve"> </w:t>
      </w:r>
      <w:r w:rsidR="000C7AE0">
        <w:rPr>
          <w:rFonts w:ascii="Arial" w:eastAsia="Arial" w:hAnsi="Arial" w:cs="Arial"/>
          <w:w w:val="91"/>
        </w:rPr>
        <w:t>area</w:t>
      </w:r>
      <w:r w:rsidR="000C7AE0">
        <w:rPr>
          <w:rFonts w:ascii="Arial" w:eastAsia="Arial" w:hAnsi="Arial" w:cs="Arial"/>
          <w:spacing w:val="-18"/>
          <w:w w:val="91"/>
        </w:rPr>
        <w:t xml:space="preserve"> </w:t>
      </w:r>
      <w:r w:rsidR="000C7AE0">
        <w:rPr>
          <w:rFonts w:ascii="Arial" w:eastAsia="Arial" w:hAnsi="Arial" w:cs="Arial"/>
        </w:rPr>
        <w:t>of</w:t>
      </w:r>
      <w:r w:rsidR="000C7AE0">
        <w:rPr>
          <w:rFonts w:ascii="Arial" w:eastAsia="Arial" w:hAnsi="Arial" w:cs="Arial"/>
          <w:spacing w:val="-15"/>
        </w:rPr>
        <w:t xml:space="preserve"> </w:t>
      </w:r>
      <w:r w:rsidR="000C7AE0">
        <w:rPr>
          <w:rFonts w:ascii="Arial" w:eastAsia="Arial" w:hAnsi="Arial" w:cs="Arial"/>
          <w:w w:val="97"/>
        </w:rPr>
        <w:t>hostilities</w:t>
      </w:r>
      <w:r w:rsidR="000C7AE0">
        <w:rPr>
          <w:rFonts w:ascii="Arial" w:eastAsia="Arial" w:hAnsi="Arial" w:cs="Arial"/>
          <w:spacing w:val="-13"/>
          <w:w w:val="97"/>
        </w:rPr>
        <w:t xml:space="preserve"> </w:t>
      </w:r>
      <w:r w:rsidR="000C7AE0">
        <w:rPr>
          <w:rFonts w:ascii="Arial" w:eastAsia="Arial" w:hAnsi="Arial" w:cs="Arial"/>
        </w:rPr>
        <w:t>in</w:t>
      </w:r>
      <w:r w:rsidR="000C7AE0">
        <w:rPr>
          <w:rFonts w:ascii="Arial" w:eastAsia="Arial" w:hAnsi="Arial" w:cs="Arial"/>
          <w:spacing w:val="-13"/>
        </w:rPr>
        <w:t xml:space="preserve"> </w:t>
      </w:r>
      <w:r w:rsidR="000C7AE0">
        <w:rPr>
          <w:rFonts w:ascii="Arial" w:eastAsia="Arial" w:hAnsi="Arial" w:cs="Arial"/>
          <w:w w:val="92"/>
        </w:rPr>
        <w:t>which</w:t>
      </w:r>
      <w:r w:rsidR="000C7AE0">
        <w:rPr>
          <w:rFonts w:ascii="Arial" w:eastAsia="Arial" w:hAnsi="Arial" w:cs="Arial"/>
          <w:spacing w:val="24"/>
          <w:w w:val="92"/>
        </w:rPr>
        <w:t xml:space="preserve"> </w:t>
      </w:r>
      <w:r w:rsidR="000C7AE0">
        <w:rPr>
          <w:rFonts w:ascii="Arial" w:eastAsia="Arial" w:hAnsi="Arial" w:cs="Arial"/>
          <w:w w:val="92"/>
        </w:rPr>
        <w:t>service</w:t>
      </w:r>
      <w:r w:rsidR="000C7AE0">
        <w:rPr>
          <w:rFonts w:ascii="Arial" w:eastAsia="Arial" w:hAnsi="Arial" w:cs="Arial"/>
          <w:spacing w:val="-17"/>
          <w:w w:val="92"/>
        </w:rPr>
        <w:t xml:space="preserve"> </w:t>
      </w:r>
      <w:r w:rsidR="000C7AE0">
        <w:rPr>
          <w:rFonts w:ascii="Arial" w:eastAsia="Arial" w:hAnsi="Arial" w:cs="Arial"/>
          <w:w w:val="92"/>
        </w:rPr>
        <w:t>qualifies</w:t>
      </w:r>
      <w:r w:rsidR="000C7AE0">
        <w:rPr>
          <w:rFonts w:ascii="Arial" w:eastAsia="Arial" w:hAnsi="Arial" w:cs="Arial"/>
          <w:spacing w:val="14"/>
          <w:w w:val="92"/>
        </w:rPr>
        <w:t xml:space="preserve"> </w:t>
      </w:r>
      <w:r w:rsidR="000C7AE0">
        <w:rPr>
          <w:rFonts w:ascii="Arial" w:eastAsia="Arial" w:hAnsi="Arial" w:cs="Arial"/>
        </w:rPr>
        <w:t>for</w:t>
      </w:r>
      <w:r w:rsidR="000C7AE0">
        <w:rPr>
          <w:rFonts w:ascii="Arial" w:eastAsia="Arial" w:hAnsi="Arial" w:cs="Arial"/>
          <w:spacing w:val="-15"/>
        </w:rPr>
        <w:t xml:space="preserve"> </w:t>
      </w:r>
      <w:r w:rsidR="000C7AE0">
        <w:rPr>
          <w:rFonts w:ascii="Arial" w:eastAsia="Arial" w:hAnsi="Arial" w:cs="Arial"/>
          <w:w w:val="93"/>
        </w:rPr>
        <w:t>special</w:t>
      </w:r>
      <w:r w:rsidR="000C7AE0">
        <w:rPr>
          <w:rFonts w:ascii="Arial" w:eastAsia="Arial" w:hAnsi="Arial" w:cs="Arial"/>
          <w:spacing w:val="-18"/>
          <w:w w:val="93"/>
        </w:rPr>
        <w:t xml:space="preserve"> </w:t>
      </w:r>
      <w:r w:rsidR="000C7AE0">
        <w:rPr>
          <w:rFonts w:ascii="Arial" w:eastAsia="Arial" w:hAnsi="Arial" w:cs="Arial"/>
          <w:w w:val="93"/>
        </w:rPr>
        <w:t>pay</w:t>
      </w:r>
      <w:r w:rsidR="000C7AE0">
        <w:rPr>
          <w:rFonts w:ascii="Arial" w:eastAsia="Arial" w:hAnsi="Arial" w:cs="Arial"/>
          <w:spacing w:val="-7"/>
          <w:w w:val="93"/>
        </w:rPr>
        <w:t xml:space="preserve"> </w:t>
      </w:r>
      <w:r w:rsidR="000C7AE0">
        <w:rPr>
          <w:rFonts w:ascii="Arial" w:eastAsia="Arial" w:hAnsi="Arial" w:cs="Arial"/>
          <w:w w:val="93"/>
        </w:rPr>
        <w:t>under</w:t>
      </w:r>
      <w:r w:rsidR="000C7AE0">
        <w:rPr>
          <w:rFonts w:ascii="Arial" w:eastAsia="Arial" w:hAnsi="Arial" w:cs="Arial"/>
          <w:spacing w:val="12"/>
          <w:w w:val="93"/>
        </w:rPr>
        <w:t xml:space="preserve"> </w:t>
      </w:r>
      <w:r w:rsidR="000C7AE0">
        <w:rPr>
          <w:rFonts w:ascii="Arial" w:eastAsia="Arial" w:hAnsi="Arial" w:cs="Arial"/>
        </w:rPr>
        <w:t>37</w:t>
      </w:r>
    </w:p>
    <w:p w14:paraId="1C753A0D" w14:textId="77777777" w:rsidR="00001D2F" w:rsidRDefault="000C7AE0">
      <w:pPr>
        <w:spacing w:after="0" w:line="250" w:lineRule="auto"/>
        <w:ind w:left="108" w:right="517"/>
        <w:rPr>
          <w:rFonts w:ascii="Arial" w:eastAsia="Arial" w:hAnsi="Arial" w:cs="Arial"/>
        </w:rPr>
      </w:pPr>
      <w:r>
        <w:rPr>
          <w:rFonts w:ascii="Arial" w:eastAsia="Arial" w:hAnsi="Arial" w:cs="Arial"/>
          <w:w w:val="83"/>
        </w:rPr>
        <w:t>USC</w:t>
      </w:r>
      <w:r>
        <w:rPr>
          <w:rFonts w:ascii="Arial" w:eastAsia="Arial" w:hAnsi="Arial" w:cs="Arial"/>
          <w:spacing w:val="-14"/>
          <w:w w:val="83"/>
        </w:rPr>
        <w:t xml:space="preserve"> </w:t>
      </w:r>
      <w:r>
        <w:rPr>
          <w:rFonts w:ascii="Arial" w:eastAsia="Arial" w:hAnsi="Arial" w:cs="Arial"/>
          <w:w w:val="83"/>
        </w:rPr>
        <w:t>310,</w:t>
      </w:r>
      <w:r>
        <w:rPr>
          <w:rFonts w:ascii="Arial" w:eastAsia="Arial" w:hAnsi="Arial" w:cs="Arial"/>
          <w:spacing w:val="21"/>
          <w:w w:val="83"/>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7"/>
        </w:rPr>
        <w:t>statement</w:t>
      </w:r>
      <w:r>
        <w:rPr>
          <w:rFonts w:ascii="Arial" w:eastAsia="Arial" w:hAnsi="Arial" w:cs="Arial"/>
          <w:spacing w:val="-13"/>
          <w:w w:val="97"/>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6"/>
        </w:rPr>
        <w:t>copy</w:t>
      </w:r>
      <w:r>
        <w:rPr>
          <w:rFonts w:ascii="Arial" w:eastAsia="Arial" w:hAnsi="Arial" w:cs="Arial"/>
          <w:spacing w:val="-13"/>
          <w:w w:val="96"/>
        </w:rPr>
        <w:t xml:space="preserve"> </w:t>
      </w:r>
      <w:r>
        <w:rPr>
          <w:rFonts w:ascii="Arial" w:eastAsia="Arial" w:hAnsi="Arial" w:cs="Arial"/>
          <w:w w:val="96"/>
        </w:rPr>
        <w:t>must</w:t>
      </w:r>
      <w:r>
        <w:rPr>
          <w:rFonts w:ascii="Arial" w:eastAsia="Arial" w:hAnsi="Arial" w:cs="Arial"/>
          <w:spacing w:val="-8"/>
          <w:w w:val="96"/>
        </w:rPr>
        <w:t xml:space="preserve"> </w:t>
      </w:r>
      <w:r>
        <w:rPr>
          <w:rFonts w:ascii="Arial" w:eastAsia="Arial" w:hAnsi="Arial" w:cs="Arial"/>
        </w:rPr>
        <w:t>identify</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6"/>
        </w:rPr>
        <w:t>hostile</w:t>
      </w:r>
      <w:r>
        <w:rPr>
          <w:rFonts w:ascii="Arial" w:eastAsia="Arial" w:hAnsi="Arial" w:cs="Arial"/>
          <w:spacing w:val="-13"/>
          <w:w w:val="96"/>
        </w:rPr>
        <w:t xml:space="preserve"> </w:t>
      </w:r>
      <w:r>
        <w:rPr>
          <w:rFonts w:ascii="Arial" w:eastAsia="Arial" w:hAnsi="Arial" w:cs="Arial"/>
        </w:rPr>
        <w:t>fire/imminent</w:t>
      </w:r>
      <w:r>
        <w:rPr>
          <w:rFonts w:ascii="Arial" w:eastAsia="Arial" w:hAnsi="Arial" w:cs="Arial"/>
          <w:spacing w:val="-15"/>
        </w:rPr>
        <w:t xml:space="preserve"> </w:t>
      </w:r>
      <w:r>
        <w:rPr>
          <w:rFonts w:ascii="Arial" w:eastAsia="Arial" w:hAnsi="Arial" w:cs="Arial"/>
          <w:w w:val="91"/>
        </w:rPr>
        <w:t>danger</w:t>
      </w:r>
      <w:r>
        <w:rPr>
          <w:rFonts w:ascii="Arial" w:eastAsia="Arial" w:hAnsi="Arial" w:cs="Arial"/>
          <w:spacing w:val="18"/>
          <w:w w:val="91"/>
        </w:rPr>
        <w:t xml:space="preserve"> </w:t>
      </w:r>
      <w:r>
        <w:rPr>
          <w:rFonts w:ascii="Arial" w:eastAsia="Arial" w:hAnsi="Arial" w:cs="Arial"/>
          <w:w w:val="91"/>
        </w:rPr>
        <w:t>pay</w:t>
      </w:r>
      <w:r>
        <w:rPr>
          <w:rFonts w:ascii="Arial" w:eastAsia="Arial" w:hAnsi="Arial" w:cs="Arial"/>
          <w:spacing w:val="1"/>
          <w:w w:val="91"/>
        </w:rPr>
        <w:t xml:space="preserve"> </w:t>
      </w:r>
      <w:r>
        <w:rPr>
          <w:rFonts w:ascii="Arial" w:eastAsia="Arial" w:hAnsi="Arial" w:cs="Arial"/>
          <w:w w:val="91"/>
        </w:rPr>
        <w:t>area</w:t>
      </w:r>
      <w:r>
        <w:rPr>
          <w:rFonts w:ascii="Arial" w:eastAsia="Arial" w:hAnsi="Arial" w:cs="Arial"/>
          <w:spacing w:val="-18"/>
          <w:w w:val="91"/>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w w:val="98"/>
        </w:rPr>
        <w:t>which</w:t>
      </w:r>
      <w:r>
        <w:rPr>
          <w:rFonts w:ascii="Arial" w:eastAsia="Arial" w:hAnsi="Arial" w:cs="Arial"/>
          <w:spacing w:val="-14"/>
          <w:w w:val="98"/>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4"/>
        </w:rPr>
        <w:t>borrower</w:t>
      </w:r>
      <w:r>
        <w:rPr>
          <w:rFonts w:ascii="Arial" w:eastAsia="Arial" w:hAnsi="Arial" w:cs="Arial"/>
          <w:spacing w:val="23"/>
          <w:w w:val="94"/>
        </w:rPr>
        <w:t xml:space="preserve"> </w:t>
      </w:r>
      <w:r>
        <w:rPr>
          <w:rFonts w:ascii="Arial" w:eastAsia="Arial" w:hAnsi="Arial" w:cs="Arial"/>
          <w:w w:val="94"/>
        </w:rPr>
        <w:t>is/was</w:t>
      </w:r>
      <w:r>
        <w:rPr>
          <w:rFonts w:ascii="Arial" w:eastAsia="Arial" w:hAnsi="Arial" w:cs="Arial"/>
          <w:spacing w:val="-17"/>
          <w:w w:val="94"/>
        </w:rPr>
        <w:t xml:space="preserve"> </w:t>
      </w:r>
      <w:r>
        <w:rPr>
          <w:rFonts w:ascii="Arial" w:eastAsia="Arial" w:hAnsi="Arial" w:cs="Arial"/>
        </w:rPr>
        <w:t xml:space="preserve">on </w:t>
      </w:r>
      <w:r>
        <w:rPr>
          <w:rFonts w:ascii="Arial" w:eastAsia="Arial" w:hAnsi="Arial" w:cs="Arial"/>
          <w:w w:val="94"/>
        </w:rPr>
        <w:t>active</w:t>
      </w:r>
      <w:r>
        <w:rPr>
          <w:rFonts w:ascii="Arial" w:eastAsia="Arial" w:hAnsi="Arial" w:cs="Arial"/>
          <w:spacing w:val="-11"/>
          <w:w w:val="94"/>
        </w:rPr>
        <w:t xml:space="preserve"> </w:t>
      </w:r>
      <w:r>
        <w:rPr>
          <w:rFonts w:ascii="Arial" w:eastAsia="Arial" w:hAnsi="Arial" w:cs="Arial"/>
        </w:rPr>
        <w:t>duty.</w:t>
      </w:r>
    </w:p>
    <w:p w14:paraId="5840C9BB" w14:textId="77777777" w:rsidR="00001D2F" w:rsidRDefault="00001D2F">
      <w:pPr>
        <w:spacing w:after="0"/>
        <w:sectPr w:rsidR="00001D2F">
          <w:type w:val="continuous"/>
          <w:pgSz w:w="12240" w:h="15840"/>
          <w:pgMar w:top="260" w:right="300" w:bottom="280" w:left="280" w:header="720" w:footer="720" w:gutter="0"/>
          <w:cols w:space="720"/>
        </w:sectPr>
      </w:pPr>
    </w:p>
    <w:p w14:paraId="4887EFF0" w14:textId="77777777" w:rsidR="00983D2E" w:rsidRPr="00983D2E" w:rsidRDefault="000C7AE0" w:rsidP="00983D2E">
      <w:pPr>
        <w:pStyle w:val="Default"/>
      </w:pPr>
      <w:commentRangeStart w:id="36"/>
      <w:r w:rsidRPr="002C232C">
        <w:rPr>
          <w:rFonts w:ascii="Arial" w:eastAsia="Arial" w:hAnsi="Arial" w:cs="Arial"/>
          <w:b/>
          <w:bCs/>
        </w:rPr>
        <w:lastRenderedPageBreak/>
        <w:t>1</w:t>
      </w:r>
      <w:commentRangeEnd w:id="36"/>
      <w:r w:rsidR="006D15FB" w:rsidRPr="002C232C">
        <w:rPr>
          <w:rFonts w:ascii="Arial" w:eastAsia="Arial" w:hAnsi="Arial" w:cs="Arial"/>
          <w:b/>
          <w:bCs/>
        </w:rPr>
        <w:commentReference w:id="36"/>
      </w:r>
      <w:r w:rsidRPr="002C232C">
        <w:rPr>
          <w:rFonts w:ascii="Arial" w:eastAsia="Arial" w:hAnsi="Arial" w:cs="Arial"/>
          <w:b/>
          <w:bCs/>
        </w:rPr>
        <w:t>.</w:t>
      </w:r>
      <w:r w:rsidRPr="002C232C">
        <w:rPr>
          <w:rFonts w:ascii="Arial" w:eastAsia="Arial" w:hAnsi="Arial" w:cs="Arial"/>
          <w:bCs/>
        </w:rPr>
        <w:tab/>
      </w:r>
      <w:r w:rsidRPr="00B44910">
        <w:rPr>
          <w:rFonts w:ascii="Arial" w:eastAsia="Arial" w:hAnsi="Arial" w:cs="Arial"/>
          <w:bCs/>
        </w:rPr>
        <w:t xml:space="preserve">The borrower's service begins/began on: </w:t>
      </w:r>
      <w:r w:rsidR="00105E99" w:rsidRPr="00B44910">
        <w:rPr>
          <w:rFonts w:ascii="Arial" w:eastAsia="Arial" w:hAnsi="Arial" w:cs="Arial"/>
          <w:bCs/>
        </w:rPr>
        <w:t>_____________________</w:t>
      </w:r>
      <w:r w:rsidR="00856C07" w:rsidRPr="00B44910">
        <w:rPr>
          <w:rFonts w:ascii="Arial" w:eastAsia="Arial" w:hAnsi="Arial" w:cs="Arial"/>
          <w:bCs/>
        </w:rPr>
        <w:tab/>
      </w:r>
      <w:commentRangeStart w:id="37"/>
      <w:ins w:id="38" w:author="Deferment Workgroup" w:date="2016-07-27T10:57:00Z">
        <w:r w:rsidR="00A50AF8" w:rsidRPr="00B44910">
          <w:rPr>
            <w:rFonts w:ascii="Arial" w:eastAsia="Arial" w:hAnsi="Arial" w:cs="Arial"/>
            <w:bCs/>
          </w:rPr>
          <w:t>(mm-dd-yyyy)</w:t>
        </w:r>
      </w:ins>
      <w:r w:rsidR="00105E99" w:rsidRPr="006E71B1">
        <w:rPr>
          <w:rFonts w:eastAsia="Arial" w:cs="Arial"/>
          <w:bCs/>
        </w:rPr>
        <w:t xml:space="preserve"> </w:t>
      </w:r>
      <w:commentRangeEnd w:id="37"/>
      <w:r w:rsidR="003B4DA5">
        <w:rPr>
          <w:rStyle w:val="CommentReference"/>
        </w:rPr>
        <w:commentReference w:id="37"/>
      </w:r>
    </w:p>
    <w:p w14:paraId="220C9E56" w14:textId="77777777" w:rsidR="002C232C" w:rsidRPr="006E71B1" w:rsidDel="00983D2E" w:rsidRDefault="00983D2E" w:rsidP="00983D2E">
      <w:pPr>
        <w:spacing w:after="0" w:line="252" w:lineRule="exact"/>
        <w:ind w:left="288" w:right="-20" w:hanging="198"/>
        <w:rPr>
          <w:del w:id="39" w:author="Deferment Workgroup" w:date="2016-08-02T16:19:00Z"/>
          <w:rFonts w:eastAsia="Arial" w:cs="Arial"/>
          <w:bCs/>
        </w:rPr>
      </w:pPr>
      <w:commentRangeStart w:id="40"/>
      <w:del w:id="41" w:author="Deferment Workgroup" w:date="2016-08-02T16:19:00Z">
        <w:r w:rsidRPr="00983D2E" w:rsidDel="00983D2E">
          <w:rPr>
            <w:rFonts w:ascii="Myriad Pro" w:hAnsi="Myriad Pro" w:cs="Myriad Pro"/>
            <w:color w:val="000000"/>
          </w:rPr>
          <w:delText>After completing Item 1, continue to Item 2</w:delText>
        </w:r>
      </w:del>
      <w:commentRangeEnd w:id="40"/>
      <w:r>
        <w:rPr>
          <w:rStyle w:val="CommentReference"/>
        </w:rPr>
        <w:commentReference w:id="40"/>
      </w:r>
      <w:del w:id="42" w:author="Deferment Workgroup" w:date="2016-08-02T16:19:00Z">
        <w:r w:rsidRPr="00983D2E" w:rsidDel="00983D2E">
          <w:rPr>
            <w:rFonts w:ascii="Myriad Pro" w:hAnsi="Myriad Pro" w:cs="Myriad Pro"/>
            <w:color w:val="000000"/>
          </w:rPr>
          <w:delText>.</w:delText>
        </w:r>
      </w:del>
    </w:p>
    <w:p w14:paraId="5922FC0B" w14:textId="77777777" w:rsidR="00001D2F" w:rsidRPr="00B44910" w:rsidRDefault="00001D2F" w:rsidP="002C232C">
      <w:pPr>
        <w:spacing w:after="0" w:line="252" w:lineRule="exact"/>
        <w:ind w:left="288" w:right="-20"/>
        <w:rPr>
          <w:rFonts w:eastAsia="Arial" w:cs="Arial"/>
          <w:bCs/>
          <w:sz w:val="13"/>
          <w:szCs w:val="13"/>
        </w:rPr>
      </w:pPr>
    </w:p>
    <w:p w14:paraId="2E2C11AE" w14:textId="77777777" w:rsidR="00001D2F" w:rsidRPr="00B44910" w:rsidRDefault="000C7AE0" w:rsidP="00B44910">
      <w:pPr>
        <w:spacing w:after="0" w:line="252" w:lineRule="exact"/>
        <w:ind w:left="288" w:right="-20" w:hanging="198"/>
        <w:rPr>
          <w:rFonts w:ascii="Arial" w:eastAsia="Arial" w:hAnsi="Arial" w:cs="Arial"/>
          <w:bCs/>
        </w:rPr>
      </w:pPr>
      <w:r w:rsidRPr="00B44910">
        <w:rPr>
          <w:rFonts w:ascii="Arial" w:eastAsia="Arial" w:hAnsi="Arial" w:cs="Arial"/>
          <w:b/>
          <w:bCs/>
        </w:rPr>
        <w:t>2.</w:t>
      </w:r>
      <w:r w:rsidR="00856C07" w:rsidRPr="006E71B1" w:rsidDel="00856C07">
        <w:rPr>
          <w:rFonts w:eastAsia="Arial" w:cs="Arial"/>
          <w:bCs/>
        </w:rPr>
        <w:t xml:space="preserve"> </w:t>
      </w:r>
      <w:r w:rsidRPr="00B44910">
        <w:rPr>
          <w:rFonts w:ascii="Arial" w:eastAsia="Arial" w:hAnsi="Arial" w:cs="Arial"/>
          <w:bCs/>
        </w:rPr>
        <w:t>The borrower's service ends/ended on:</w:t>
      </w:r>
      <w:r w:rsidR="00856C07" w:rsidRPr="00B44910">
        <w:rPr>
          <w:rFonts w:ascii="Arial" w:eastAsia="Arial" w:hAnsi="Arial" w:cs="Arial"/>
          <w:bCs/>
        </w:rPr>
        <w:t xml:space="preserve"> </w:t>
      </w:r>
      <w:r w:rsidR="002C232C" w:rsidRPr="00B44910">
        <w:rPr>
          <w:rFonts w:ascii="Arial" w:eastAsia="Arial" w:hAnsi="Arial" w:cs="Arial"/>
          <w:bCs/>
        </w:rPr>
        <w:t>_____________________</w:t>
      </w:r>
      <w:r w:rsidR="002C232C" w:rsidRPr="00B44910">
        <w:rPr>
          <w:rFonts w:ascii="Arial" w:eastAsia="Arial" w:hAnsi="Arial" w:cs="Arial"/>
          <w:bCs/>
        </w:rPr>
        <w:tab/>
      </w:r>
      <w:ins w:id="43" w:author="Deferment Workgroup" w:date="2016-07-27T10:57:00Z">
        <w:r w:rsidR="00A50AF8" w:rsidRPr="00B44910">
          <w:rPr>
            <w:rFonts w:ascii="Arial" w:eastAsia="Arial" w:hAnsi="Arial" w:cs="Arial"/>
            <w:bCs/>
          </w:rPr>
          <w:t>(mm-dd-yyyy)</w:t>
        </w:r>
      </w:ins>
    </w:p>
    <w:p w14:paraId="6BAF1853" w14:textId="77777777" w:rsidR="00001D2F" w:rsidRPr="00B44910" w:rsidRDefault="00001D2F">
      <w:pPr>
        <w:spacing w:before="2" w:after="0" w:line="140" w:lineRule="exact"/>
        <w:rPr>
          <w:rFonts w:ascii="Arial" w:hAnsi="Arial" w:cs="Arial"/>
        </w:rPr>
      </w:pPr>
    </w:p>
    <w:p w14:paraId="3745195F" w14:textId="77777777" w:rsidR="00AF1A1D" w:rsidRPr="006E71B1" w:rsidRDefault="006E71B1" w:rsidP="00011C16">
      <w:pPr>
        <w:spacing w:after="0" w:line="250" w:lineRule="auto"/>
        <w:ind w:left="360" w:right="431"/>
        <w:rPr>
          <w:ins w:id="44" w:author="Deferment Workgroup" w:date="2016-07-29T08:55:00Z"/>
          <w:rFonts w:eastAsia="Arial" w:cs="Arial"/>
        </w:rPr>
      </w:pPr>
      <w:commentRangeStart w:id="45"/>
      <w:del w:id="46" w:author="Deferment Workgroup" w:date="2016-07-27T10:58:00Z">
        <w:r w:rsidRPr="00B44910" w:rsidDel="006E71B1">
          <w:rPr>
            <w:rFonts w:ascii="Arial" w:hAnsi="Arial" w:cs="Arial"/>
          </w:rPr>
          <w:delText>After completing Item 2, continue to Item 3 i</w:delText>
        </w:r>
      </w:del>
      <w:ins w:id="47" w:author="Deferment Workgroup" w:date="2016-07-27T10:58:00Z">
        <w:r w:rsidRPr="00B44910">
          <w:rPr>
            <w:rFonts w:ascii="Arial" w:hAnsi="Arial" w:cs="Arial"/>
          </w:rPr>
          <w:t>I</w:t>
        </w:r>
      </w:ins>
      <w:r w:rsidRPr="00B44910">
        <w:rPr>
          <w:rFonts w:ascii="Arial" w:hAnsi="Arial" w:cs="Arial"/>
        </w:rPr>
        <w:t>f the borrower is</w:t>
      </w:r>
      <w:ins w:id="48" w:author="Deferment Workgroup" w:date="2016-08-02T16:16:00Z">
        <w:r w:rsidR="00983D2E">
          <w:rPr>
            <w:rFonts w:ascii="Arial" w:hAnsi="Arial" w:cs="Arial"/>
          </w:rPr>
          <w:t xml:space="preserve"> only</w:t>
        </w:r>
      </w:ins>
      <w:r w:rsidRPr="00B44910">
        <w:rPr>
          <w:rFonts w:ascii="Arial" w:hAnsi="Arial" w:cs="Arial"/>
        </w:rPr>
        <w:t xml:space="preserve"> requesting a </w:t>
      </w:r>
      <w:ins w:id="49" w:author="Deferment Workgroup" w:date="2016-07-27T10:59:00Z">
        <w:r w:rsidRPr="00B44910">
          <w:rPr>
            <w:rFonts w:ascii="Arial" w:eastAsia="Arial" w:hAnsi="Arial" w:cs="Arial"/>
            <w:w w:val="91"/>
          </w:rPr>
          <w:t>Post-Active Duty Student</w:t>
        </w:r>
        <w:r w:rsidRPr="00B44910">
          <w:rPr>
            <w:rFonts w:ascii="Arial" w:eastAsia="Arial" w:hAnsi="Arial" w:cs="Arial"/>
            <w:spacing w:val="-16"/>
            <w:w w:val="91"/>
          </w:rPr>
          <w:t xml:space="preserve"> </w:t>
        </w:r>
      </w:ins>
      <w:del w:id="50" w:author="Deferment Workgroup" w:date="2016-07-27T10:59:00Z">
        <w:r w:rsidRPr="00B44910" w:rsidDel="006E71B1">
          <w:rPr>
            <w:rFonts w:ascii="Arial" w:hAnsi="Arial" w:cs="Arial"/>
          </w:rPr>
          <w:delText xml:space="preserve">Military Service </w:delText>
        </w:r>
      </w:del>
      <w:r w:rsidRPr="00B44910">
        <w:rPr>
          <w:rFonts w:ascii="Arial" w:hAnsi="Arial" w:cs="Arial"/>
        </w:rPr>
        <w:t>Deferment (see Section 2</w:t>
      </w:r>
      <w:ins w:id="51" w:author="Deferment Workgroup" w:date="2016-07-29T08:10:00Z">
        <w:r w:rsidR="005A4AEB" w:rsidRPr="00B44910">
          <w:rPr>
            <w:rFonts w:ascii="Arial" w:hAnsi="Arial" w:cs="Arial"/>
          </w:rPr>
          <w:t>)</w:t>
        </w:r>
      </w:ins>
      <w:del w:id="52" w:author="Deferment Workgroup" w:date="2016-07-27T10:59:00Z">
        <w:r w:rsidRPr="00B44910" w:rsidDel="006E71B1">
          <w:rPr>
            <w:rFonts w:ascii="Arial" w:hAnsi="Arial" w:cs="Arial"/>
          </w:rPr>
          <w:delText>). Otherwise</w:delText>
        </w:r>
      </w:del>
      <w:r w:rsidRPr="00B44910">
        <w:rPr>
          <w:rFonts w:ascii="Arial" w:hAnsi="Arial" w:cs="Arial"/>
        </w:rPr>
        <w:t>, skip to Item 6.</w:t>
      </w:r>
      <w:commentRangeEnd w:id="45"/>
      <w:r w:rsidRPr="00B44910">
        <w:rPr>
          <w:rStyle w:val="CommentReference"/>
          <w:rFonts w:ascii="Arial" w:hAnsi="Arial" w:cs="Arial"/>
          <w:sz w:val="22"/>
          <w:szCs w:val="22"/>
        </w:rPr>
        <w:commentReference w:id="45"/>
      </w:r>
    </w:p>
    <w:p w14:paraId="70EB16AB" w14:textId="77777777" w:rsidR="00DD72C9" w:rsidRPr="00B44910" w:rsidRDefault="00DD72C9" w:rsidP="00B44910">
      <w:pPr>
        <w:spacing w:after="0" w:line="250" w:lineRule="auto"/>
        <w:ind w:left="720" w:right="431"/>
        <w:rPr>
          <w:sz w:val="13"/>
          <w:szCs w:val="13"/>
        </w:rPr>
      </w:pPr>
    </w:p>
    <w:p w14:paraId="05D19111" w14:textId="77777777" w:rsidR="00DD72C9" w:rsidRPr="00DD72C9" w:rsidRDefault="00DD72C9" w:rsidP="00B44910">
      <w:pPr>
        <w:spacing w:after="0" w:line="252" w:lineRule="exact"/>
        <w:ind w:left="288" w:right="-20" w:hanging="198"/>
        <w:rPr>
          <w:rFonts w:ascii="Arial" w:eastAsia="Arial" w:hAnsi="Arial" w:cs="Arial"/>
        </w:rPr>
      </w:pPr>
      <w:r>
        <w:rPr>
          <w:rFonts w:ascii="Arial" w:eastAsia="Arial" w:hAnsi="Arial" w:cs="Arial"/>
          <w:b/>
          <w:bCs/>
        </w:rPr>
        <w:t xml:space="preserve">3. </w:t>
      </w:r>
      <w:r>
        <w:rPr>
          <w:rFonts w:ascii="Arial" w:eastAsia="Arial" w:hAnsi="Arial" w:cs="Arial"/>
          <w:w w:val="91"/>
        </w:rPr>
        <w:t>The</w:t>
      </w:r>
      <w:r>
        <w:rPr>
          <w:rFonts w:ascii="Arial" w:eastAsia="Arial" w:hAnsi="Arial" w:cs="Arial"/>
          <w:spacing w:val="-13"/>
          <w:w w:val="91"/>
        </w:rPr>
        <w:t xml:space="preserve"> </w:t>
      </w:r>
      <w:r>
        <w:rPr>
          <w:rFonts w:ascii="Arial" w:eastAsia="Arial" w:hAnsi="Arial" w:cs="Arial"/>
          <w:w w:val="91"/>
        </w:rPr>
        <w:t>borrower</w:t>
      </w:r>
      <w:r>
        <w:rPr>
          <w:rFonts w:ascii="Arial" w:eastAsia="Arial" w:hAnsi="Arial" w:cs="Arial"/>
          <w:spacing w:val="51"/>
          <w:w w:val="91"/>
        </w:rPr>
        <w:t xml:space="preserve"> </w:t>
      </w:r>
      <w:r>
        <w:rPr>
          <w:rFonts w:ascii="Arial" w:eastAsia="Arial" w:hAnsi="Arial" w:cs="Arial"/>
          <w:w w:val="91"/>
        </w:rPr>
        <w:t>is</w:t>
      </w:r>
      <w:r>
        <w:rPr>
          <w:rFonts w:ascii="Arial" w:eastAsia="Arial" w:hAnsi="Arial" w:cs="Arial"/>
          <w:spacing w:val="-16"/>
          <w:w w:val="91"/>
        </w:rPr>
        <w:t xml:space="preserve"> </w:t>
      </w:r>
      <w:r>
        <w:rPr>
          <w:rFonts w:ascii="Arial" w:eastAsia="Arial" w:hAnsi="Arial" w:cs="Arial"/>
          <w:w w:val="91"/>
        </w:rPr>
        <w:t>(check</w:t>
      </w:r>
      <w:r>
        <w:rPr>
          <w:rFonts w:ascii="Arial" w:eastAsia="Arial" w:hAnsi="Arial" w:cs="Arial"/>
          <w:spacing w:val="-9"/>
          <w:w w:val="91"/>
        </w:rPr>
        <w:t xml:space="preserve"> </w:t>
      </w:r>
      <w:r>
        <w:rPr>
          <w:rFonts w:ascii="Arial" w:eastAsia="Arial" w:hAnsi="Arial" w:cs="Arial"/>
        </w:rPr>
        <w:t>one):</w:t>
      </w:r>
    </w:p>
    <w:p w14:paraId="53B6DEDD" w14:textId="77777777" w:rsidR="00001D2F" w:rsidRDefault="003874E1" w:rsidP="00B44910">
      <w:pPr>
        <w:spacing w:before="79" w:after="0" w:line="240" w:lineRule="auto"/>
        <w:ind w:left="1103" w:right="-20" w:hanging="293"/>
        <w:rPr>
          <w:rFonts w:ascii="Arial" w:eastAsia="Arial" w:hAnsi="Arial" w:cs="Arial"/>
        </w:rPr>
      </w:pPr>
      <w:r>
        <w:rPr>
          <w:noProof/>
        </w:rPr>
        <mc:AlternateContent>
          <mc:Choice Requires="wpg">
            <w:drawing>
              <wp:anchor distT="0" distB="0" distL="114300" distR="114300" simplePos="0" relativeHeight="251659776" behindDoc="1" locked="0" layoutInCell="1" allowOverlap="1" wp14:anchorId="1C567A8C" wp14:editId="3CA818D6">
                <wp:simplePos x="0" y="0"/>
                <wp:positionH relativeFrom="page">
                  <wp:posOffset>480695</wp:posOffset>
                </wp:positionH>
                <wp:positionV relativeFrom="paragraph">
                  <wp:posOffset>76200</wp:posOffset>
                </wp:positionV>
                <wp:extent cx="127000" cy="127000"/>
                <wp:effectExtent l="0" t="0" r="25400" b="2540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57" y="120"/>
                          <a:chExt cx="200" cy="200"/>
                        </a:xfrm>
                      </wpg:grpSpPr>
                      <wps:wsp>
                        <wps:cNvPr id="54" name="Freeform 54"/>
                        <wps:cNvSpPr>
                          <a:spLocks/>
                        </wps:cNvSpPr>
                        <wps:spPr bwMode="auto">
                          <a:xfrm>
                            <a:off x="957" y="120"/>
                            <a:ext cx="200" cy="200"/>
                          </a:xfrm>
                          <a:custGeom>
                            <a:avLst/>
                            <a:gdLst>
                              <a:gd name="T0" fmla="+- 0 957 957"/>
                              <a:gd name="T1" fmla="*/ T0 w 200"/>
                              <a:gd name="T2" fmla="+- 0 320 120"/>
                              <a:gd name="T3" fmla="*/ 320 h 200"/>
                              <a:gd name="T4" fmla="+- 0 1157 957"/>
                              <a:gd name="T5" fmla="*/ T4 w 200"/>
                              <a:gd name="T6" fmla="+- 0 320 120"/>
                              <a:gd name="T7" fmla="*/ 320 h 200"/>
                              <a:gd name="T8" fmla="+- 0 1157 957"/>
                              <a:gd name="T9" fmla="*/ T8 w 200"/>
                              <a:gd name="T10" fmla="+- 0 120 120"/>
                              <a:gd name="T11" fmla="*/ 120 h 200"/>
                              <a:gd name="T12" fmla="+- 0 957 957"/>
                              <a:gd name="T13" fmla="*/ T12 w 200"/>
                              <a:gd name="T14" fmla="+- 0 120 120"/>
                              <a:gd name="T15" fmla="*/ 120 h 200"/>
                              <a:gd name="T16" fmla="+- 0 957 957"/>
                              <a:gd name="T17" fmla="*/ T16 w 200"/>
                              <a:gd name="T18" fmla="+- 0 320 120"/>
                              <a:gd name="T19" fmla="*/ 32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DC736A" id="Group 53" o:spid="_x0000_s1026" style="position:absolute;margin-left:37.85pt;margin-top:6pt;width:10pt;height:10pt;z-index:-251656704;mso-position-horizontal-relative:page" coordorigin="957,12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">
                <v:shape id="Freeform 54" o:spid="_x0000_s1027" style="position:absolute;left:957;top:12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bHfcIA&#10;AADbAAAADwAAAGRycy9kb3ducmV2LnhtbESPT2sCMRTE7wW/Q3hCL0WzW1qR1SgiKNKbf0C8PTbP&#10;TXDzsmyi7n77piD0OMzMb5j5snO1eFAbrGcF+TgDQVx6bblScDpuRlMQISJrrD2Tgp4CLBeDtzkW&#10;2j95T49DrESCcChQgYmxKaQMpSGHYewb4uRdfeswJtlWUrf4THBXy88sm0iHltOCwYbWhsrb4e4U&#10;fHT5bnsh2+T0czG9CWwn/Vmp92G3moGI1MX/8Ku90wq+v+DvS/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sd9wgAAANsAAAAPAAAAAAAAAAAAAAAAAJgCAABkcnMvZG93&#10;bnJldi54bWxQSwUGAAAAAAQABAD1AAAAhwMAAAAA&#10;" path="m,200r200,l200,,,,,200xe" filled="f" strokeweight=".5pt">
                  <v:path arrowok="t" o:connecttype="custom" o:connectlocs="0,320;200,320;200,120;0,120;0,320" o:connectangles="0,0,0,0,0"/>
                </v:shape>
                <w10:wrap anchorx="page"/>
              </v:group>
            </w:pict>
          </mc:Fallback>
        </mc:AlternateContent>
      </w:r>
      <w:r w:rsidR="000C7AE0">
        <w:rPr>
          <w:rFonts w:ascii="Arial" w:eastAsia="Arial" w:hAnsi="Arial" w:cs="Arial"/>
          <w:w w:val="93"/>
        </w:rPr>
        <w:t>A</w:t>
      </w:r>
      <w:r w:rsidR="000C7AE0">
        <w:rPr>
          <w:rFonts w:ascii="Arial" w:eastAsia="Arial" w:hAnsi="Arial" w:cs="Arial"/>
          <w:spacing w:val="-14"/>
          <w:w w:val="93"/>
        </w:rPr>
        <w:t xml:space="preserve"> </w:t>
      </w:r>
      <w:r w:rsidR="000C7AE0">
        <w:rPr>
          <w:rFonts w:ascii="Arial" w:eastAsia="Arial" w:hAnsi="Arial" w:cs="Arial"/>
          <w:w w:val="93"/>
        </w:rPr>
        <w:t>Reserve/retired</w:t>
      </w:r>
      <w:r w:rsidR="000C7AE0">
        <w:rPr>
          <w:rFonts w:ascii="Arial" w:eastAsia="Arial" w:hAnsi="Arial" w:cs="Arial"/>
          <w:spacing w:val="-11"/>
          <w:w w:val="93"/>
        </w:rPr>
        <w:t xml:space="preserve"> </w:t>
      </w:r>
      <w:r w:rsidR="000C7AE0">
        <w:rPr>
          <w:rFonts w:ascii="Arial" w:eastAsia="Arial" w:hAnsi="Arial" w:cs="Arial"/>
          <w:w w:val="93"/>
        </w:rPr>
        <w:t>member</w:t>
      </w:r>
      <w:r w:rsidR="000C7AE0">
        <w:rPr>
          <w:rFonts w:ascii="Arial" w:eastAsia="Arial" w:hAnsi="Arial" w:cs="Arial"/>
          <w:spacing w:val="22"/>
          <w:w w:val="93"/>
        </w:rPr>
        <w:t xml:space="preserve"> </w:t>
      </w:r>
      <w:r w:rsidR="000C7AE0">
        <w:rPr>
          <w:rFonts w:ascii="Arial" w:eastAsia="Arial" w:hAnsi="Arial" w:cs="Arial"/>
          <w:w w:val="93"/>
        </w:rPr>
        <w:t>called</w:t>
      </w:r>
      <w:r w:rsidR="000C7AE0">
        <w:rPr>
          <w:rFonts w:ascii="Arial" w:eastAsia="Arial" w:hAnsi="Arial" w:cs="Arial"/>
          <w:spacing w:val="-5"/>
          <w:w w:val="93"/>
        </w:rPr>
        <w:t xml:space="preserve"> </w:t>
      </w:r>
      <w:r w:rsidR="000C7AE0">
        <w:rPr>
          <w:rFonts w:ascii="Arial" w:eastAsia="Arial" w:hAnsi="Arial" w:cs="Arial"/>
        </w:rPr>
        <w:t>to</w:t>
      </w:r>
      <w:r w:rsidR="000C7AE0">
        <w:rPr>
          <w:rFonts w:ascii="Arial" w:eastAsia="Arial" w:hAnsi="Arial" w:cs="Arial"/>
          <w:spacing w:val="-6"/>
        </w:rPr>
        <w:t xml:space="preserve"> </w:t>
      </w:r>
      <w:r w:rsidR="000C7AE0">
        <w:rPr>
          <w:rFonts w:ascii="Arial" w:eastAsia="Arial" w:hAnsi="Arial" w:cs="Arial"/>
          <w:w w:val="94"/>
        </w:rPr>
        <w:t>active</w:t>
      </w:r>
      <w:r w:rsidR="000C7AE0">
        <w:rPr>
          <w:rFonts w:ascii="Arial" w:eastAsia="Arial" w:hAnsi="Arial" w:cs="Arial"/>
          <w:spacing w:val="-11"/>
          <w:w w:val="94"/>
        </w:rPr>
        <w:t xml:space="preserve"> </w:t>
      </w:r>
      <w:r w:rsidR="000C7AE0">
        <w:rPr>
          <w:rFonts w:ascii="Arial" w:eastAsia="Arial" w:hAnsi="Arial" w:cs="Arial"/>
        </w:rPr>
        <w:t>duty</w:t>
      </w:r>
      <w:r w:rsidR="000C7AE0">
        <w:rPr>
          <w:rFonts w:ascii="Arial" w:eastAsia="Arial" w:hAnsi="Arial" w:cs="Arial"/>
          <w:spacing w:val="-11"/>
        </w:rPr>
        <w:t xml:space="preserve"> </w:t>
      </w:r>
      <w:r w:rsidR="000C7AE0">
        <w:rPr>
          <w:rFonts w:ascii="Arial" w:eastAsia="Arial" w:hAnsi="Arial" w:cs="Arial"/>
          <w:w w:val="94"/>
        </w:rPr>
        <w:t>under</w:t>
      </w:r>
      <w:r w:rsidR="000C7AE0">
        <w:rPr>
          <w:rFonts w:ascii="Arial" w:eastAsia="Arial" w:hAnsi="Arial" w:cs="Arial"/>
          <w:spacing w:val="6"/>
          <w:w w:val="94"/>
        </w:rPr>
        <w:t xml:space="preserve"> </w:t>
      </w:r>
      <w:r w:rsidR="000C7AE0">
        <w:rPr>
          <w:rFonts w:ascii="Arial" w:eastAsia="Arial" w:hAnsi="Arial" w:cs="Arial"/>
          <w:w w:val="94"/>
        </w:rPr>
        <w:t>10</w:t>
      </w:r>
      <w:r w:rsidR="000C7AE0">
        <w:rPr>
          <w:rFonts w:ascii="Arial" w:eastAsia="Arial" w:hAnsi="Arial" w:cs="Arial"/>
          <w:spacing w:val="-16"/>
          <w:w w:val="94"/>
        </w:rPr>
        <w:t xml:space="preserve"> </w:t>
      </w:r>
      <w:r w:rsidR="000C7AE0">
        <w:rPr>
          <w:rFonts w:ascii="Arial" w:eastAsia="Arial" w:hAnsi="Arial" w:cs="Arial"/>
          <w:w w:val="81"/>
        </w:rPr>
        <w:t>USC</w:t>
      </w:r>
      <w:r w:rsidR="000C7AE0">
        <w:rPr>
          <w:rFonts w:ascii="Arial" w:eastAsia="Arial" w:hAnsi="Arial" w:cs="Arial"/>
          <w:spacing w:val="-3"/>
          <w:w w:val="81"/>
        </w:rPr>
        <w:t xml:space="preserve"> </w:t>
      </w:r>
      <w:r w:rsidR="000C7AE0">
        <w:rPr>
          <w:rFonts w:ascii="Arial" w:eastAsia="Arial" w:hAnsi="Arial" w:cs="Arial"/>
          <w:w w:val="90"/>
        </w:rPr>
        <w:t>12301(a),</w:t>
      </w:r>
      <w:r w:rsidR="000C7AE0">
        <w:rPr>
          <w:rFonts w:ascii="Arial" w:eastAsia="Arial" w:hAnsi="Arial" w:cs="Arial"/>
          <w:spacing w:val="-18"/>
          <w:w w:val="90"/>
        </w:rPr>
        <w:t xml:space="preserve"> </w:t>
      </w:r>
      <w:r w:rsidR="000C7AE0">
        <w:rPr>
          <w:rFonts w:ascii="Arial" w:eastAsia="Arial" w:hAnsi="Arial" w:cs="Arial"/>
          <w:w w:val="90"/>
        </w:rPr>
        <w:t>12301(g),</w:t>
      </w:r>
      <w:r w:rsidR="000C7AE0">
        <w:rPr>
          <w:rFonts w:ascii="Arial" w:eastAsia="Arial" w:hAnsi="Arial" w:cs="Arial"/>
          <w:spacing w:val="1"/>
          <w:w w:val="90"/>
        </w:rPr>
        <w:t xml:space="preserve"> </w:t>
      </w:r>
      <w:r w:rsidR="000C7AE0">
        <w:rPr>
          <w:rFonts w:ascii="Arial" w:eastAsia="Arial" w:hAnsi="Arial" w:cs="Arial"/>
          <w:w w:val="90"/>
        </w:rPr>
        <w:t>12302,</w:t>
      </w:r>
      <w:r w:rsidR="000C7AE0">
        <w:rPr>
          <w:rFonts w:ascii="Arial" w:eastAsia="Arial" w:hAnsi="Arial" w:cs="Arial"/>
          <w:spacing w:val="-9"/>
          <w:w w:val="90"/>
        </w:rPr>
        <w:t xml:space="preserve"> </w:t>
      </w:r>
      <w:r w:rsidR="000C7AE0">
        <w:rPr>
          <w:rFonts w:ascii="Arial" w:eastAsia="Arial" w:hAnsi="Arial" w:cs="Arial"/>
          <w:w w:val="90"/>
        </w:rPr>
        <w:t>12304,</w:t>
      </w:r>
      <w:r w:rsidR="000C7AE0">
        <w:rPr>
          <w:rFonts w:ascii="Arial" w:eastAsia="Arial" w:hAnsi="Arial" w:cs="Arial"/>
          <w:spacing w:val="-9"/>
          <w:w w:val="90"/>
        </w:rPr>
        <w:t xml:space="preserve"> </w:t>
      </w:r>
      <w:r w:rsidR="000C7AE0">
        <w:rPr>
          <w:rFonts w:ascii="Arial" w:eastAsia="Arial" w:hAnsi="Arial" w:cs="Arial"/>
          <w:w w:val="90"/>
        </w:rPr>
        <w:t>12306,</w:t>
      </w:r>
      <w:r w:rsidR="000C7AE0">
        <w:rPr>
          <w:rFonts w:ascii="Arial" w:eastAsia="Arial" w:hAnsi="Arial" w:cs="Arial"/>
          <w:spacing w:val="-9"/>
          <w:w w:val="90"/>
        </w:rPr>
        <w:t xml:space="preserve"> </w:t>
      </w:r>
      <w:r w:rsidR="000C7AE0">
        <w:rPr>
          <w:rFonts w:ascii="Arial" w:eastAsia="Arial" w:hAnsi="Arial" w:cs="Arial"/>
        </w:rPr>
        <w:t>or</w:t>
      </w:r>
      <w:r w:rsidR="000C7AE0">
        <w:rPr>
          <w:rFonts w:ascii="Arial" w:eastAsia="Arial" w:hAnsi="Arial" w:cs="Arial"/>
          <w:spacing w:val="-19"/>
        </w:rPr>
        <w:t xml:space="preserve"> </w:t>
      </w:r>
      <w:r w:rsidR="000C7AE0">
        <w:rPr>
          <w:rFonts w:ascii="Arial" w:eastAsia="Arial" w:hAnsi="Arial" w:cs="Arial"/>
        </w:rPr>
        <w:t>688.</w:t>
      </w:r>
    </w:p>
    <w:p w14:paraId="2990AC23" w14:textId="77777777" w:rsidR="00001D2F" w:rsidRDefault="00001D2F">
      <w:pPr>
        <w:spacing w:before="7" w:after="0" w:line="100" w:lineRule="exact"/>
        <w:rPr>
          <w:sz w:val="10"/>
          <w:szCs w:val="10"/>
        </w:rPr>
      </w:pPr>
    </w:p>
    <w:p w14:paraId="2E288B1D" w14:textId="77777777" w:rsidR="00001D2F" w:rsidRDefault="00011986" w:rsidP="00B44910">
      <w:pPr>
        <w:spacing w:after="0" w:line="250" w:lineRule="auto"/>
        <w:ind w:left="1103" w:right="315" w:hanging="293"/>
        <w:rPr>
          <w:rFonts w:ascii="Arial" w:eastAsia="Arial" w:hAnsi="Arial" w:cs="Arial"/>
        </w:rPr>
      </w:pPr>
      <w:r>
        <w:rPr>
          <w:noProof/>
        </w:rPr>
        <mc:AlternateContent>
          <mc:Choice Requires="wpg">
            <w:drawing>
              <wp:anchor distT="0" distB="0" distL="114300" distR="114300" simplePos="0" relativeHeight="251660800" behindDoc="1" locked="0" layoutInCell="1" allowOverlap="1" wp14:anchorId="17CDAAA1" wp14:editId="481790A5">
                <wp:simplePos x="0" y="0"/>
                <wp:positionH relativeFrom="page">
                  <wp:posOffset>484505</wp:posOffset>
                </wp:positionH>
                <wp:positionV relativeFrom="paragraph">
                  <wp:posOffset>11761</wp:posOffset>
                </wp:positionV>
                <wp:extent cx="128016" cy="128016"/>
                <wp:effectExtent l="0" t="0" r="24765" b="2476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957" y="41"/>
                          <a:chExt cx="200" cy="200"/>
                        </a:xfrm>
                      </wpg:grpSpPr>
                      <wps:wsp>
                        <wps:cNvPr id="52" name="Freeform 52"/>
                        <wps:cNvSpPr>
                          <a:spLocks/>
                        </wps:cNvSpPr>
                        <wps:spPr bwMode="auto">
                          <a:xfrm>
                            <a:off x="957" y="41"/>
                            <a:ext cx="200" cy="200"/>
                          </a:xfrm>
                          <a:custGeom>
                            <a:avLst/>
                            <a:gdLst>
                              <a:gd name="T0" fmla="+- 0 957 957"/>
                              <a:gd name="T1" fmla="*/ T0 w 200"/>
                              <a:gd name="T2" fmla="+- 0 241 41"/>
                              <a:gd name="T3" fmla="*/ 241 h 200"/>
                              <a:gd name="T4" fmla="+- 0 1157 957"/>
                              <a:gd name="T5" fmla="*/ T4 w 200"/>
                              <a:gd name="T6" fmla="+- 0 241 41"/>
                              <a:gd name="T7" fmla="*/ 241 h 200"/>
                              <a:gd name="T8" fmla="+- 0 1157 957"/>
                              <a:gd name="T9" fmla="*/ T8 w 200"/>
                              <a:gd name="T10" fmla="+- 0 41 41"/>
                              <a:gd name="T11" fmla="*/ 41 h 200"/>
                              <a:gd name="T12" fmla="+- 0 957 957"/>
                              <a:gd name="T13" fmla="*/ T12 w 200"/>
                              <a:gd name="T14" fmla="+- 0 41 41"/>
                              <a:gd name="T15" fmla="*/ 41 h 200"/>
                              <a:gd name="T16" fmla="+- 0 957 957"/>
                              <a:gd name="T17" fmla="*/ T16 w 200"/>
                              <a:gd name="T18" fmla="+- 0 241 41"/>
                              <a:gd name="T19" fmla="*/ 24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43AE17" id="Group 51" o:spid="_x0000_s1026" style="position:absolute;margin-left:38.15pt;margin-top:.95pt;width:10.1pt;height:10.1pt;z-index:-251655680;mso-position-horizontal-relative:page" coordorigin="957,4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">
                <v:shape id="Freeform 52" o:spid="_x0000_s1027" style="position:absolute;left:957;top:4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6ksIA&#10;AADbAAAADwAAAGRycy9kb3ducmV2LnhtbESPT4vCMBTE7wt+h/AEL8uaVlCkaxQRVsSbf0C8PZq3&#10;TdjmpTRZbb+9EQSPw8z8hlmsOleLG7XBelaQjzMQxKXXlisF59PP1xxEiMgaa8+koKcAq+XgY4GF&#10;9nc+0O0YK5EgHApUYGJsCilDachhGPuGOHm/vnUYk2wrqVu8J7ir5STLZtKh5bRgsKGNofLv+O8U&#10;fHb5bnsl2+S0v5reBLaz/qLUaNitv0FE6uI7/GrvtILpBJ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qSwgAAANsAAAAPAAAAAAAAAAAAAAAAAJgCAABkcnMvZG93&#10;bnJldi54bWxQSwUGAAAAAAQABAD1AAAAhwMAAAAA&#10;" path="m,200r200,l200,,,,,200xe" filled="f" strokeweight=".5pt">
                  <v:path arrowok="t" o:connecttype="custom" o:connectlocs="0,241;200,241;200,41;0,41;0,241" o:connectangles="0,0,0,0,0"/>
                </v:shape>
                <w10:wrap anchorx="page"/>
              </v:group>
            </w:pict>
          </mc:Fallback>
        </mc:AlternateContent>
      </w:r>
      <w:r w:rsidR="000C7AE0">
        <w:rPr>
          <w:rFonts w:ascii="Arial" w:eastAsia="Arial" w:hAnsi="Arial" w:cs="Arial"/>
          <w:w w:val="93"/>
        </w:rPr>
        <w:t>On</w:t>
      </w:r>
      <w:r w:rsidR="000C7AE0">
        <w:rPr>
          <w:rFonts w:ascii="Arial" w:eastAsia="Arial" w:hAnsi="Arial" w:cs="Arial"/>
          <w:spacing w:val="-11"/>
          <w:w w:val="93"/>
        </w:rPr>
        <w:t xml:space="preserve"> </w:t>
      </w:r>
      <w:r w:rsidR="000C7AE0">
        <w:rPr>
          <w:rFonts w:ascii="Arial" w:eastAsia="Arial" w:hAnsi="Arial" w:cs="Arial"/>
        </w:rPr>
        <w:t>full-time</w:t>
      </w:r>
      <w:r w:rsidR="000C7AE0">
        <w:rPr>
          <w:rFonts w:ascii="Arial" w:eastAsia="Arial" w:hAnsi="Arial" w:cs="Arial"/>
          <w:spacing w:val="-15"/>
        </w:rPr>
        <w:t xml:space="preserve"> </w:t>
      </w:r>
      <w:r w:rsidR="000C7AE0">
        <w:rPr>
          <w:rFonts w:ascii="Arial" w:eastAsia="Arial" w:hAnsi="Arial" w:cs="Arial"/>
          <w:w w:val="93"/>
        </w:rPr>
        <w:t>National</w:t>
      </w:r>
      <w:r w:rsidR="000C7AE0">
        <w:rPr>
          <w:rFonts w:ascii="Arial" w:eastAsia="Arial" w:hAnsi="Arial" w:cs="Arial"/>
          <w:spacing w:val="13"/>
          <w:w w:val="93"/>
        </w:rPr>
        <w:t xml:space="preserve"> </w:t>
      </w:r>
      <w:r w:rsidR="000C7AE0">
        <w:rPr>
          <w:rFonts w:ascii="Arial" w:eastAsia="Arial" w:hAnsi="Arial" w:cs="Arial"/>
          <w:w w:val="93"/>
        </w:rPr>
        <w:t>Guard</w:t>
      </w:r>
      <w:r w:rsidR="000C7AE0">
        <w:rPr>
          <w:rFonts w:ascii="Arial" w:eastAsia="Arial" w:hAnsi="Arial" w:cs="Arial"/>
          <w:spacing w:val="-17"/>
          <w:w w:val="93"/>
        </w:rPr>
        <w:t xml:space="preserve"> </w:t>
      </w:r>
      <w:r w:rsidR="000C7AE0">
        <w:rPr>
          <w:rFonts w:ascii="Arial" w:eastAsia="Arial" w:hAnsi="Arial" w:cs="Arial"/>
        </w:rPr>
        <w:t>duty</w:t>
      </w:r>
      <w:r w:rsidR="000C7AE0">
        <w:rPr>
          <w:rFonts w:ascii="Arial" w:eastAsia="Arial" w:hAnsi="Arial" w:cs="Arial"/>
          <w:spacing w:val="-11"/>
        </w:rPr>
        <w:t xml:space="preserve"> </w:t>
      </w:r>
      <w:r w:rsidR="000C7AE0">
        <w:rPr>
          <w:rFonts w:ascii="Arial" w:eastAsia="Arial" w:hAnsi="Arial" w:cs="Arial"/>
          <w:w w:val="87"/>
        </w:rPr>
        <w:t>as</w:t>
      </w:r>
      <w:r w:rsidR="000C7AE0">
        <w:rPr>
          <w:rFonts w:ascii="Arial" w:eastAsia="Arial" w:hAnsi="Arial" w:cs="Arial"/>
          <w:spacing w:val="-16"/>
          <w:w w:val="87"/>
        </w:rPr>
        <w:t xml:space="preserve"> </w:t>
      </w:r>
      <w:r w:rsidR="000C7AE0">
        <w:rPr>
          <w:rFonts w:ascii="Arial" w:eastAsia="Arial" w:hAnsi="Arial" w:cs="Arial"/>
          <w:w w:val="87"/>
        </w:rPr>
        <w:t xml:space="preserve">defined </w:t>
      </w:r>
      <w:r w:rsidR="000C7AE0">
        <w:rPr>
          <w:rFonts w:ascii="Arial" w:eastAsia="Arial" w:hAnsi="Arial" w:cs="Arial"/>
          <w:spacing w:val="12"/>
          <w:w w:val="87"/>
        </w:rPr>
        <w:t xml:space="preserve"> </w:t>
      </w:r>
      <w:r w:rsidR="000C7AE0">
        <w:rPr>
          <w:rFonts w:ascii="Arial" w:eastAsia="Arial" w:hAnsi="Arial" w:cs="Arial"/>
        </w:rPr>
        <w:t>in</w:t>
      </w:r>
      <w:r w:rsidR="000C7AE0">
        <w:rPr>
          <w:rFonts w:ascii="Arial" w:eastAsia="Arial" w:hAnsi="Arial" w:cs="Arial"/>
          <w:spacing w:val="-13"/>
        </w:rPr>
        <w:t xml:space="preserve"> </w:t>
      </w:r>
      <w:r w:rsidR="000C7AE0">
        <w:rPr>
          <w:rFonts w:ascii="Arial" w:eastAsia="Arial" w:hAnsi="Arial" w:cs="Arial"/>
          <w:w w:val="83"/>
        </w:rPr>
        <w:t>10</w:t>
      </w:r>
      <w:r w:rsidR="000C7AE0">
        <w:rPr>
          <w:rFonts w:ascii="Arial" w:eastAsia="Arial" w:hAnsi="Arial" w:cs="Arial"/>
          <w:spacing w:val="17"/>
          <w:w w:val="83"/>
        </w:rPr>
        <w:t xml:space="preserve"> </w:t>
      </w:r>
      <w:r w:rsidR="000C7AE0">
        <w:rPr>
          <w:rFonts w:ascii="Arial" w:eastAsia="Arial" w:hAnsi="Arial" w:cs="Arial"/>
          <w:w w:val="83"/>
        </w:rPr>
        <w:t>USC</w:t>
      </w:r>
      <w:r w:rsidR="000C7AE0">
        <w:rPr>
          <w:rFonts w:ascii="Arial" w:eastAsia="Arial" w:hAnsi="Arial" w:cs="Arial"/>
          <w:spacing w:val="-14"/>
          <w:w w:val="83"/>
        </w:rPr>
        <w:t xml:space="preserve"> </w:t>
      </w:r>
      <w:r w:rsidR="000C7AE0">
        <w:rPr>
          <w:rFonts w:ascii="Arial" w:eastAsia="Arial" w:hAnsi="Arial" w:cs="Arial"/>
          <w:w w:val="91"/>
        </w:rPr>
        <w:t>101(d)(5)</w:t>
      </w:r>
      <w:r w:rsidR="000C7AE0">
        <w:rPr>
          <w:rFonts w:ascii="Arial" w:eastAsia="Arial" w:hAnsi="Arial" w:cs="Arial"/>
          <w:spacing w:val="-9"/>
          <w:w w:val="91"/>
        </w:rPr>
        <w:t xml:space="preserve"> </w:t>
      </w:r>
      <w:r w:rsidR="000C7AE0">
        <w:rPr>
          <w:rFonts w:ascii="Arial" w:eastAsia="Arial" w:hAnsi="Arial" w:cs="Arial"/>
          <w:w w:val="91"/>
        </w:rPr>
        <w:t>under</w:t>
      </w:r>
      <w:r w:rsidR="000C7AE0">
        <w:rPr>
          <w:rFonts w:ascii="Arial" w:eastAsia="Arial" w:hAnsi="Arial" w:cs="Arial"/>
          <w:spacing w:val="24"/>
          <w:w w:val="91"/>
        </w:rPr>
        <w:t xml:space="preserve"> </w:t>
      </w:r>
      <w:r w:rsidR="000C7AE0">
        <w:rPr>
          <w:rFonts w:ascii="Arial" w:eastAsia="Arial" w:hAnsi="Arial" w:cs="Arial"/>
          <w:w w:val="91"/>
        </w:rPr>
        <w:t>a</w:t>
      </w:r>
      <w:r w:rsidR="000C7AE0">
        <w:rPr>
          <w:rFonts w:ascii="Arial" w:eastAsia="Arial" w:hAnsi="Arial" w:cs="Arial"/>
          <w:spacing w:val="-16"/>
          <w:w w:val="91"/>
        </w:rPr>
        <w:t xml:space="preserve"> </w:t>
      </w:r>
      <w:r w:rsidR="000C7AE0">
        <w:rPr>
          <w:rFonts w:ascii="Arial" w:eastAsia="Arial" w:hAnsi="Arial" w:cs="Arial"/>
          <w:w w:val="91"/>
        </w:rPr>
        <w:t>call</w:t>
      </w:r>
      <w:r w:rsidR="000C7AE0">
        <w:rPr>
          <w:rFonts w:ascii="Arial" w:eastAsia="Arial" w:hAnsi="Arial" w:cs="Arial"/>
          <w:spacing w:val="-3"/>
          <w:w w:val="91"/>
        </w:rPr>
        <w:t xml:space="preserve"> </w:t>
      </w:r>
      <w:r w:rsidR="000C7AE0">
        <w:rPr>
          <w:rFonts w:ascii="Arial" w:eastAsia="Arial" w:hAnsi="Arial" w:cs="Arial"/>
        </w:rPr>
        <w:t>to</w:t>
      </w:r>
      <w:r w:rsidR="000C7AE0">
        <w:rPr>
          <w:rFonts w:ascii="Arial" w:eastAsia="Arial" w:hAnsi="Arial" w:cs="Arial"/>
          <w:spacing w:val="-6"/>
        </w:rPr>
        <w:t xml:space="preserve"> </w:t>
      </w:r>
      <w:r w:rsidR="000C7AE0">
        <w:rPr>
          <w:rFonts w:ascii="Arial" w:eastAsia="Arial" w:hAnsi="Arial" w:cs="Arial"/>
          <w:w w:val="94"/>
        </w:rPr>
        <w:t>active</w:t>
      </w:r>
      <w:r w:rsidR="000C7AE0">
        <w:rPr>
          <w:rFonts w:ascii="Arial" w:eastAsia="Arial" w:hAnsi="Arial" w:cs="Arial"/>
          <w:spacing w:val="-11"/>
          <w:w w:val="94"/>
        </w:rPr>
        <w:t xml:space="preserve"> </w:t>
      </w:r>
      <w:r w:rsidR="000C7AE0">
        <w:rPr>
          <w:rFonts w:ascii="Arial" w:eastAsia="Arial" w:hAnsi="Arial" w:cs="Arial"/>
        </w:rPr>
        <w:t>duty</w:t>
      </w:r>
      <w:r w:rsidR="000C7AE0">
        <w:rPr>
          <w:rFonts w:ascii="Arial" w:eastAsia="Arial" w:hAnsi="Arial" w:cs="Arial"/>
          <w:spacing w:val="-11"/>
        </w:rPr>
        <w:t xml:space="preserve"> </w:t>
      </w:r>
      <w:r w:rsidR="000C7AE0">
        <w:rPr>
          <w:rFonts w:ascii="Arial" w:eastAsia="Arial" w:hAnsi="Arial" w:cs="Arial"/>
          <w:w w:val="92"/>
        </w:rPr>
        <w:t>service</w:t>
      </w:r>
      <w:r w:rsidR="000C7AE0">
        <w:rPr>
          <w:rFonts w:ascii="Arial" w:eastAsia="Arial" w:hAnsi="Arial" w:cs="Arial"/>
          <w:spacing w:val="-17"/>
          <w:w w:val="92"/>
        </w:rPr>
        <w:t xml:space="preserve"> </w:t>
      </w:r>
      <w:r w:rsidR="000C7AE0">
        <w:rPr>
          <w:rFonts w:ascii="Arial" w:eastAsia="Arial" w:hAnsi="Arial" w:cs="Arial"/>
          <w:w w:val="92"/>
        </w:rPr>
        <w:t>authorized</w:t>
      </w:r>
      <w:r w:rsidR="000C7AE0">
        <w:rPr>
          <w:rFonts w:ascii="Arial" w:eastAsia="Arial" w:hAnsi="Arial" w:cs="Arial"/>
          <w:spacing w:val="31"/>
          <w:w w:val="92"/>
        </w:rPr>
        <w:t xml:space="preserve"> </w:t>
      </w:r>
      <w:r w:rsidR="000C7AE0">
        <w:rPr>
          <w:rFonts w:ascii="Arial" w:eastAsia="Arial" w:hAnsi="Arial" w:cs="Arial"/>
        </w:rPr>
        <w:t>by the</w:t>
      </w:r>
      <w:r w:rsidR="000C7AE0">
        <w:rPr>
          <w:rFonts w:ascii="Arial" w:eastAsia="Arial" w:hAnsi="Arial" w:cs="Arial"/>
          <w:spacing w:val="-18"/>
        </w:rPr>
        <w:t xml:space="preserve"> </w:t>
      </w:r>
      <w:r w:rsidR="000C7AE0">
        <w:rPr>
          <w:rFonts w:ascii="Arial" w:eastAsia="Arial" w:hAnsi="Arial" w:cs="Arial"/>
          <w:w w:val="93"/>
        </w:rPr>
        <w:t>President</w:t>
      </w:r>
      <w:r w:rsidR="000C7AE0">
        <w:rPr>
          <w:rFonts w:ascii="Arial" w:eastAsia="Arial" w:hAnsi="Arial" w:cs="Arial"/>
          <w:spacing w:val="-11"/>
          <w:w w:val="93"/>
        </w:rPr>
        <w:t xml:space="preserve"> </w:t>
      </w:r>
      <w:r w:rsidR="000C7AE0">
        <w:rPr>
          <w:rFonts w:ascii="Arial" w:eastAsia="Arial" w:hAnsi="Arial" w:cs="Arial"/>
        </w:rPr>
        <w:t>or</w:t>
      </w:r>
      <w:r w:rsidR="000C7AE0">
        <w:rPr>
          <w:rFonts w:ascii="Arial" w:eastAsia="Arial" w:hAnsi="Arial" w:cs="Arial"/>
          <w:spacing w:val="-19"/>
        </w:rPr>
        <w:t xml:space="preserve"> </w:t>
      </w:r>
      <w:r w:rsidR="000C7AE0">
        <w:rPr>
          <w:rFonts w:ascii="Arial" w:eastAsia="Arial" w:hAnsi="Arial" w:cs="Arial"/>
        </w:rPr>
        <w:t>the</w:t>
      </w:r>
      <w:r w:rsidR="000C7AE0">
        <w:rPr>
          <w:rFonts w:ascii="Arial" w:eastAsia="Arial" w:hAnsi="Arial" w:cs="Arial"/>
          <w:spacing w:val="-18"/>
        </w:rPr>
        <w:t xml:space="preserve"> </w:t>
      </w:r>
      <w:r w:rsidR="000C7AE0">
        <w:rPr>
          <w:rFonts w:ascii="Arial" w:eastAsia="Arial" w:hAnsi="Arial" w:cs="Arial"/>
          <w:w w:val="90"/>
        </w:rPr>
        <w:t>Secretary</w:t>
      </w:r>
      <w:r w:rsidR="000C7AE0">
        <w:rPr>
          <w:rFonts w:ascii="Arial" w:eastAsia="Arial" w:hAnsi="Arial" w:cs="Arial"/>
          <w:spacing w:val="-9"/>
          <w:w w:val="90"/>
        </w:rPr>
        <w:t xml:space="preserve"> </w:t>
      </w:r>
      <w:r w:rsidR="000C7AE0">
        <w:rPr>
          <w:rFonts w:ascii="Arial" w:eastAsia="Arial" w:hAnsi="Arial" w:cs="Arial"/>
        </w:rPr>
        <w:t>of</w:t>
      </w:r>
      <w:r w:rsidR="000C7AE0">
        <w:rPr>
          <w:rFonts w:ascii="Arial" w:eastAsia="Arial" w:hAnsi="Arial" w:cs="Arial"/>
          <w:spacing w:val="-15"/>
        </w:rPr>
        <w:t xml:space="preserve"> </w:t>
      </w:r>
      <w:r w:rsidR="000C7AE0">
        <w:rPr>
          <w:rFonts w:ascii="Arial" w:eastAsia="Arial" w:hAnsi="Arial" w:cs="Arial"/>
        </w:rPr>
        <w:t>Defense.</w:t>
      </w:r>
    </w:p>
    <w:p w14:paraId="5EA7E824" w14:textId="30AB9BBF" w:rsidR="00001D2F" w:rsidRDefault="003874E1" w:rsidP="00127407">
      <w:pPr>
        <w:spacing w:after="0" w:line="341" w:lineRule="auto"/>
        <w:ind w:left="806" w:right="2534"/>
        <w:rPr>
          <w:rFonts w:ascii="Arial" w:eastAsia="Arial" w:hAnsi="Arial" w:cs="Arial"/>
        </w:rPr>
      </w:pPr>
      <w:r>
        <w:rPr>
          <w:noProof/>
        </w:rPr>
        <mc:AlternateContent>
          <mc:Choice Requires="wpg">
            <w:drawing>
              <wp:anchor distT="0" distB="0" distL="114300" distR="114300" simplePos="0" relativeHeight="251661824" behindDoc="1" locked="0" layoutInCell="1" allowOverlap="1" wp14:anchorId="4B14DF96" wp14:editId="7AD24891">
                <wp:simplePos x="0" y="0"/>
                <wp:positionH relativeFrom="page">
                  <wp:posOffset>484505</wp:posOffset>
                </wp:positionH>
                <wp:positionV relativeFrom="paragraph">
                  <wp:posOffset>33655</wp:posOffset>
                </wp:positionV>
                <wp:extent cx="128016" cy="128016"/>
                <wp:effectExtent l="0" t="0" r="24765" b="2476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957" y="53"/>
                          <a:chExt cx="200" cy="200"/>
                        </a:xfrm>
                      </wpg:grpSpPr>
                      <wps:wsp>
                        <wps:cNvPr id="50" name="Freeform 50"/>
                        <wps:cNvSpPr>
                          <a:spLocks/>
                        </wps:cNvSpPr>
                        <wps:spPr bwMode="auto">
                          <a:xfrm>
                            <a:off x="957" y="53"/>
                            <a:ext cx="200" cy="200"/>
                          </a:xfrm>
                          <a:custGeom>
                            <a:avLst/>
                            <a:gdLst>
                              <a:gd name="T0" fmla="+- 0 957 957"/>
                              <a:gd name="T1" fmla="*/ T0 w 200"/>
                              <a:gd name="T2" fmla="+- 0 253 53"/>
                              <a:gd name="T3" fmla="*/ 253 h 200"/>
                              <a:gd name="T4" fmla="+- 0 1157 957"/>
                              <a:gd name="T5" fmla="*/ T4 w 200"/>
                              <a:gd name="T6" fmla="+- 0 253 53"/>
                              <a:gd name="T7" fmla="*/ 253 h 200"/>
                              <a:gd name="T8" fmla="+- 0 1157 957"/>
                              <a:gd name="T9" fmla="*/ T8 w 200"/>
                              <a:gd name="T10" fmla="+- 0 53 53"/>
                              <a:gd name="T11" fmla="*/ 53 h 200"/>
                              <a:gd name="T12" fmla="+- 0 957 957"/>
                              <a:gd name="T13" fmla="*/ T12 w 200"/>
                              <a:gd name="T14" fmla="+- 0 53 53"/>
                              <a:gd name="T15" fmla="*/ 53 h 200"/>
                              <a:gd name="T16" fmla="+- 0 957 957"/>
                              <a:gd name="T17" fmla="*/ T16 w 200"/>
                              <a:gd name="T18" fmla="+- 0 253 53"/>
                              <a:gd name="T19" fmla="*/ 253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FB8683" id="Group 49" o:spid="_x0000_s1026" style="position:absolute;margin-left:38.15pt;margin-top:2.65pt;width:10.1pt;height:10.1pt;z-index:-251654656;mso-position-horizontal-relative:page" coordorigin="957,5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">
                <v:shape id="Freeform 50" o:spid="_x0000_s1027" style="position:absolute;left:957;top:5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3BfsAA&#10;AADbAAAADwAAAGRycy9kb3ducmV2LnhtbERPyWrDMBC9F/oPYgq5lEZ2oaG4UUIppJje6gSKb4M1&#10;sUSskbEUL38fHQo5Pt6+3c+uEyMNwXpWkK8zEMSN15ZbBafj4eUdRIjIGjvPpGChAPvd48MWC+0n&#10;/qWxiq1IIRwKVGBi7AspQ2PIYVj7njhxZz84jAkOrdQDTincdfI1yzbSoeXUYLCnL0PNpbo6Bc9z&#10;Xn7XZPucfmqzmMB2s/wptXqaPz9ARJrjXfzvLrWCt7Q+fUk/QO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3BfsAAAADbAAAADwAAAAAAAAAAAAAAAACYAgAAZHJzL2Rvd25y&#10;ZXYueG1sUEsFBgAAAAAEAAQA9QAAAIUDAAAAAA==&#10;" path="m,200r200,l200,,,,,200xe" filled="f" strokeweight=".5pt">
                  <v:path arrowok="t" o:connecttype="custom" o:connectlocs="0,253;200,253;200,53;0,53;0,253" o:connectangles="0,0,0,0,0"/>
                </v:shape>
                <w10:wrap anchorx="page"/>
              </v:group>
            </w:pict>
          </mc:Fallback>
        </mc:AlternateContent>
      </w:r>
      <w:r>
        <w:rPr>
          <w:noProof/>
        </w:rPr>
        <mc:AlternateContent>
          <mc:Choice Requires="wpg">
            <w:drawing>
              <wp:anchor distT="0" distB="0" distL="114300" distR="114300" simplePos="0" relativeHeight="251662848" behindDoc="1" locked="0" layoutInCell="1" allowOverlap="1" wp14:anchorId="7036E306" wp14:editId="04B0633B">
                <wp:simplePos x="0" y="0"/>
                <wp:positionH relativeFrom="page">
                  <wp:posOffset>484505</wp:posOffset>
                </wp:positionH>
                <wp:positionV relativeFrom="paragraph">
                  <wp:posOffset>262255</wp:posOffset>
                </wp:positionV>
                <wp:extent cx="128016" cy="128016"/>
                <wp:effectExtent l="0" t="0" r="24765" b="2476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957" y="413"/>
                          <a:chExt cx="200" cy="200"/>
                        </a:xfrm>
                      </wpg:grpSpPr>
                      <wps:wsp>
                        <wps:cNvPr id="48" name="Freeform 48"/>
                        <wps:cNvSpPr>
                          <a:spLocks/>
                        </wps:cNvSpPr>
                        <wps:spPr bwMode="auto">
                          <a:xfrm>
                            <a:off x="957" y="413"/>
                            <a:ext cx="200" cy="200"/>
                          </a:xfrm>
                          <a:custGeom>
                            <a:avLst/>
                            <a:gdLst>
                              <a:gd name="T0" fmla="+- 0 957 957"/>
                              <a:gd name="T1" fmla="*/ T0 w 200"/>
                              <a:gd name="T2" fmla="+- 0 613 413"/>
                              <a:gd name="T3" fmla="*/ 613 h 200"/>
                              <a:gd name="T4" fmla="+- 0 1157 957"/>
                              <a:gd name="T5" fmla="*/ T4 w 200"/>
                              <a:gd name="T6" fmla="+- 0 613 413"/>
                              <a:gd name="T7" fmla="*/ 613 h 200"/>
                              <a:gd name="T8" fmla="+- 0 1157 957"/>
                              <a:gd name="T9" fmla="*/ T8 w 200"/>
                              <a:gd name="T10" fmla="+- 0 413 413"/>
                              <a:gd name="T11" fmla="*/ 413 h 200"/>
                              <a:gd name="T12" fmla="+- 0 957 957"/>
                              <a:gd name="T13" fmla="*/ T12 w 200"/>
                              <a:gd name="T14" fmla="+- 0 413 413"/>
                              <a:gd name="T15" fmla="*/ 413 h 200"/>
                              <a:gd name="T16" fmla="+- 0 957 957"/>
                              <a:gd name="T17" fmla="*/ T16 w 200"/>
                              <a:gd name="T18" fmla="+- 0 613 413"/>
                              <a:gd name="T19" fmla="*/ 613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44C13C" id="Group 47" o:spid="_x0000_s1026" style="position:absolute;margin-left:38.15pt;margin-top:20.65pt;width:10.1pt;height:10.1pt;z-index:-251653632;mso-position-horizontal-relative:page" coordorigin="957,41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">
                <v:shape id="Freeform 48" o:spid="_x0000_s1027" style="position:absolute;left:957;top:41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bpcAA&#10;AADbAAAADwAAAGRycy9kb3ducmV2LnhtbERPyWrDMBC9F/oPYgq5lEZ2KaG4UUIppJje6gSKb4M1&#10;sUSskbEUL38fHQo5Pt6+3c+uEyMNwXpWkK8zEMSN15ZbBafj4eUdRIjIGjvPpGChAPvd48MWC+0n&#10;/qWxiq1IIRwKVGBi7AspQ2PIYVj7njhxZz84jAkOrdQDTincdfI1yzbSoeXUYLCnL0PNpbo6Bc9z&#10;Xn7XZPucfmqzmMB2s/wptXqaPz9ARJrjXfzvLrWCtzQ2fUk/QO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JbpcAAAADbAAAADwAAAAAAAAAAAAAAAACYAgAAZHJzL2Rvd25y&#10;ZXYueG1sUEsFBgAAAAAEAAQA9QAAAIUDAAAAAA==&#10;" path="m,200r200,l200,,,,,200xe" filled="f" strokeweight=".5pt">
                  <v:path arrowok="t" o:connecttype="custom" o:connectlocs="0,613;200,613;200,413;0,413;0,613" o:connectangles="0,0,0,0,0"/>
                </v:shape>
                <w10:wrap anchorx="page"/>
              </v:group>
            </w:pict>
          </mc:Fallback>
        </mc:AlternateContent>
      </w:r>
      <w:r w:rsidR="000C7AE0">
        <w:rPr>
          <w:rFonts w:ascii="Arial" w:eastAsia="Arial" w:hAnsi="Arial" w:cs="Arial"/>
          <w:w w:val="89"/>
        </w:rPr>
        <w:t>Reassigned</w:t>
      </w:r>
      <w:r w:rsidR="000C7AE0">
        <w:rPr>
          <w:rFonts w:ascii="Arial" w:eastAsia="Arial" w:hAnsi="Arial" w:cs="Arial"/>
          <w:spacing w:val="-8"/>
          <w:w w:val="89"/>
        </w:rPr>
        <w:t xml:space="preserve"> </w:t>
      </w:r>
      <w:r w:rsidR="000C7AE0">
        <w:rPr>
          <w:rFonts w:ascii="Arial" w:eastAsia="Arial" w:hAnsi="Arial" w:cs="Arial"/>
        </w:rPr>
        <w:t>to</w:t>
      </w:r>
      <w:r w:rsidR="000C7AE0">
        <w:rPr>
          <w:rFonts w:ascii="Arial" w:eastAsia="Arial" w:hAnsi="Arial" w:cs="Arial"/>
          <w:spacing w:val="-6"/>
        </w:rPr>
        <w:t xml:space="preserve"> </w:t>
      </w:r>
      <w:r w:rsidR="000C7AE0">
        <w:rPr>
          <w:rFonts w:ascii="Arial" w:eastAsia="Arial" w:hAnsi="Arial" w:cs="Arial"/>
          <w:w w:val="97"/>
        </w:rPr>
        <w:t>another</w:t>
      </w:r>
      <w:r w:rsidR="000C7AE0">
        <w:rPr>
          <w:rFonts w:ascii="Arial" w:eastAsia="Arial" w:hAnsi="Arial" w:cs="Arial"/>
          <w:spacing w:val="-13"/>
          <w:w w:val="97"/>
        </w:rPr>
        <w:t xml:space="preserve"> </w:t>
      </w:r>
      <w:r w:rsidR="000C7AE0">
        <w:rPr>
          <w:rFonts w:ascii="Arial" w:eastAsia="Arial" w:hAnsi="Arial" w:cs="Arial"/>
        </w:rPr>
        <w:t>duty</w:t>
      </w:r>
      <w:r w:rsidR="000C7AE0">
        <w:rPr>
          <w:rFonts w:ascii="Arial" w:eastAsia="Arial" w:hAnsi="Arial" w:cs="Arial"/>
          <w:spacing w:val="-11"/>
        </w:rPr>
        <w:t xml:space="preserve"> </w:t>
      </w:r>
      <w:r w:rsidR="000C7AE0">
        <w:rPr>
          <w:rFonts w:ascii="Arial" w:eastAsia="Arial" w:hAnsi="Arial" w:cs="Arial"/>
          <w:w w:val="97"/>
        </w:rPr>
        <w:t>station</w:t>
      </w:r>
      <w:r w:rsidR="000C7AE0">
        <w:rPr>
          <w:rFonts w:ascii="Arial" w:eastAsia="Arial" w:hAnsi="Arial" w:cs="Arial"/>
          <w:spacing w:val="-13"/>
          <w:w w:val="97"/>
        </w:rPr>
        <w:t xml:space="preserve"> </w:t>
      </w:r>
      <w:r w:rsidR="000C7AE0">
        <w:rPr>
          <w:rFonts w:ascii="Arial" w:eastAsia="Arial" w:hAnsi="Arial" w:cs="Arial"/>
        </w:rPr>
        <w:t>other</w:t>
      </w:r>
      <w:r w:rsidR="000C7AE0">
        <w:rPr>
          <w:rFonts w:ascii="Arial" w:eastAsia="Arial" w:hAnsi="Arial" w:cs="Arial"/>
          <w:spacing w:val="-20"/>
        </w:rPr>
        <w:t xml:space="preserve"> </w:t>
      </w:r>
      <w:r w:rsidR="000C7AE0">
        <w:rPr>
          <w:rFonts w:ascii="Arial" w:eastAsia="Arial" w:hAnsi="Arial" w:cs="Arial"/>
        </w:rPr>
        <w:t>than</w:t>
      </w:r>
      <w:r w:rsidR="000C7AE0">
        <w:rPr>
          <w:rFonts w:ascii="Arial" w:eastAsia="Arial" w:hAnsi="Arial" w:cs="Arial"/>
          <w:spacing w:val="-24"/>
        </w:rPr>
        <w:t xml:space="preserve"> </w:t>
      </w:r>
      <w:r w:rsidR="000C7AE0">
        <w:rPr>
          <w:rFonts w:ascii="Arial" w:eastAsia="Arial" w:hAnsi="Arial" w:cs="Arial"/>
          <w:w w:val="96"/>
        </w:rPr>
        <w:t>where</w:t>
      </w:r>
      <w:r w:rsidR="000C7AE0">
        <w:rPr>
          <w:rFonts w:ascii="Arial" w:eastAsia="Arial" w:hAnsi="Arial" w:cs="Arial"/>
          <w:spacing w:val="-13"/>
          <w:w w:val="96"/>
        </w:rPr>
        <w:t xml:space="preserve"> </w:t>
      </w:r>
      <w:r w:rsidR="000C7AE0">
        <w:rPr>
          <w:rFonts w:ascii="Arial" w:eastAsia="Arial" w:hAnsi="Arial" w:cs="Arial"/>
        </w:rPr>
        <w:t>the</w:t>
      </w:r>
      <w:r w:rsidR="000C7AE0">
        <w:rPr>
          <w:rFonts w:ascii="Arial" w:eastAsia="Arial" w:hAnsi="Arial" w:cs="Arial"/>
          <w:spacing w:val="-18"/>
        </w:rPr>
        <w:t xml:space="preserve"> </w:t>
      </w:r>
      <w:r w:rsidR="000C7AE0">
        <w:rPr>
          <w:rFonts w:ascii="Arial" w:eastAsia="Arial" w:hAnsi="Arial" w:cs="Arial"/>
          <w:w w:val="92"/>
        </w:rPr>
        <w:t>member</w:t>
      </w:r>
      <w:r w:rsidR="000C7AE0">
        <w:rPr>
          <w:rFonts w:ascii="Arial" w:eastAsia="Arial" w:hAnsi="Arial" w:cs="Arial"/>
          <w:spacing w:val="30"/>
          <w:w w:val="92"/>
        </w:rPr>
        <w:t xml:space="preserve"> </w:t>
      </w:r>
      <w:r w:rsidR="000C7AE0">
        <w:rPr>
          <w:rFonts w:ascii="Arial" w:eastAsia="Arial" w:hAnsi="Arial" w:cs="Arial"/>
          <w:w w:val="92"/>
        </w:rPr>
        <w:t>is</w:t>
      </w:r>
      <w:r w:rsidR="000C7AE0">
        <w:rPr>
          <w:rFonts w:ascii="Arial" w:eastAsia="Arial" w:hAnsi="Arial" w:cs="Arial"/>
          <w:spacing w:val="-18"/>
          <w:w w:val="92"/>
        </w:rPr>
        <w:t xml:space="preserve"> </w:t>
      </w:r>
      <w:r w:rsidR="000C7AE0">
        <w:rPr>
          <w:rFonts w:ascii="Arial" w:eastAsia="Arial" w:hAnsi="Arial" w:cs="Arial"/>
          <w:w w:val="92"/>
        </w:rPr>
        <w:t>normally</w:t>
      </w:r>
      <w:r w:rsidR="000C7AE0">
        <w:rPr>
          <w:rFonts w:ascii="Arial" w:eastAsia="Arial" w:hAnsi="Arial" w:cs="Arial"/>
          <w:spacing w:val="31"/>
          <w:w w:val="92"/>
        </w:rPr>
        <w:t xml:space="preserve"> </w:t>
      </w:r>
      <w:r w:rsidR="000C7AE0">
        <w:rPr>
          <w:rFonts w:ascii="Arial" w:eastAsia="Arial" w:hAnsi="Arial" w:cs="Arial"/>
          <w:w w:val="92"/>
        </w:rPr>
        <w:t xml:space="preserve">assigned. </w:t>
      </w:r>
      <w:r w:rsidR="000C7AE0">
        <w:rPr>
          <w:rFonts w:ascii="Arial" w:eastAsia="Arial" w:hAnsi="Arial" w:cs="Arial"/>
          <w:w w:val="94"/>
        </w:rPr>
        <w:t>None</w:t>
      </w:r>
      <w:r w:rsidR="000C7AE0">
        <w:rPr>
          <w:rFonts w:ascii="Arial" w:eastAsia="Arial" w:hAnsi="Arial" w:cs="Arial"/>
          <w:spacing w:val="-11"/>
          <w:w w:val="94"/>
        </w:rPr>
        <w:t xml:space="preserve"> </w:t>
      </w:r>
      <w:r w:rsidR="000C7AE0">
        <w:rPr>
          <w:rFonts w:ascii="Arial" w:eastAsia="Arial" w:hAnsi="Arial" w:cs="Arial"/>
        </w:rPr>
        <w:t>of</w:t>
      </w:r>
      <w:r w:rsidR="000C7AE0">
        <w:rPr>
          <w:rFonts w:ascii="Arial" w:eastAsia="Arial" w:hAnsi="Arial" w:cs="Arial"/>
          <w:spacing w:val="-15"/>
        </w:rPr>
        <w:t xml:space="preserve"> </w:t>
      </w:r>
      <w:r w:rsidR="000C7AE0">
        <w:rPr>
          <w:rFonts w:ascii="Arial" w:eastAsia="Arial" w:hAnsi="Arial" w:cs="Arial"/>
        </w:rPr>
        <w:t>the</w:t>
      </w:r>
      <w:r w:rsidR="000C7AE0">
        <w:rPr>
          <w:rFonts w:ascii="Arial" w:eastAsia="Arial" w:hAnsi="Arial" w:cs="Arial"/>
          <w:spacing w:val="-18"/>
        </w:rPr>
        <w:t xml:space="preserve"> </w:t>
      </w:r>
      <w:r w:rsidR="000C7AE0">
        <w:rPr>
          <w:rFonts w:ascii="Arial" w:eastAsia="Arial" w:hAnsi="Arial" w:cs="Arial"/>
          <w:w w:val="94"/>
        </w:rPr>
        <w:t>above</w:t>
      </w:r>
      <w:r w:rsidR="000C7AE0">
        <w:rPr>
          <w:rFonts w:ascii="Arial" w:eastAsia="Arial" w:hAnsi="Arial" w:cs="Arial"/>
          <w:spacing w:val="-11"/>
          <w:w w:val="94"/>
        </w:rPr>
        <w:t xml:space="preserve"> </w:t>
      </w:r>
      <w:r w:rsidR="000C7AE0">
        <w:rPr>
          <w:rFonts w:ascii="Arial" w:eastAsia="Arial" w:hAnsi="Arial" w:cs="Arial"/>
        </w:rPr>
        <w:t>-</w:t>
      </w:r>
      <w:r w:rsidR="000C7AE0">
        <w:rPr>
          <w:rFonts w:ascii="Arial" w:eastAsia="Arial" w:hAnsi="Arial" w:cs="Arial"/>
          <w:spacing w:val="-21"/>
        </w:rPr>
        <w:t xml:space="preserve"> </w:t>
      </w:r>
      <w:r w:rsidR="000C7AE0">
        <w:rPr>
          <w:rFonts w:ascii="Arial" w:eastAsia="Arial" w:hAnsi="Arial" w:cs="Arial"/>
          <w:w w:val="91"/>
        </w:rPr>
        <w:t>The</w:t>
      </w:r>
      <w:r w:rsidR="000C7AE0">
        <w:rPr>
          <w:rFonts w:ascii="Arial" w:eastAsia="Arial" w:hAnsi="Arial" w:cs="Arial"/>
          <w:spacing w:val="-13"/>
          <w:w w:val="91"/>
        </w:rPr>
        <w:t xml:space="preserve"> </w:t>
      </w:r>
      <w:r w:rsidR="000C7AE0">
        <w:rPr>
          <w:rFonts w:ascii="Arial" w:eastAsia="Arial" w:hAnsi="Arial" w:cs="Arial"/>
          <w:w w:val="91"/>
        </w:rPr>
        <w:t>borrower</w:t>
      </w:r>
      <w:r w:rsidR="000C7AE0">
        <w:rPr>
          <w:rFonts w:ascii="Arial" w:eastAsia="Arial" w:hAnsi="Arial" w:cs="Arial"/>
          <w:spacing w:val="51"/>
          <w:w w:val="91"/>
        </w:rPr>
        <w:t xml:space="preserve"> </w:t>
      </w:r>
      <w:r w:rsidR="000C7AE0">
        <w:rPr>
          <w:rFonts w:ascii="Arial" w:eastAsia="Arial" w:hAnsi="Arial" w:cs="Arial"/>
          <w:w w:val="91"/>
        </w:rPr>
        <w:t>is</w:t>
      </w:r>
      <w:r w:rsidR="000C7AE0">
        <w:rPr>
          <w:rFonts w:ascii="Arial" w:eastAsia="Arial" w:hAnsi="Arial" w:cs="Arial"/>
          <w:spacing w:val="-16"/>
          <w:w w:val="91"/>
        </w:rPr>
        <w:t xml:space="preserve"> </w:t>
      </w:r>
      <w:r w:rsidR="000C7AE0">
        <w:rPr>
          <w:rFonts w:ascii="Arial" w:eastAsia="Arial" w:hAnsi="Arial" w:cs="Arial"/>
        </w:rPr>
        <w:t>not</w:t>
      </w:r>
      <w:r w:rsidR="000C7AE0">
        <w:rPr>
          <w:rFonts w:ascii="Arial" w:eastAsia="Arial" w:hAnsi="Arial" w:cs="Arial"/>
          <w:spacing w:val="-6"/>
        </w:rPr>
        <w:t xml:space="preserve"> </w:t>
      </w:r>
      <w:r w:rsidR="000C7AE0">
        <w:rPr>
          <w:rFonts w:ascii="Arial" w:eastAsia="Arial" w:hAnsi="Arial" w:cs="Arial"/>
        </w:rPr>
        <w:t>eligible.</w:t>
      </w:r>
      <w:ins w:id="53" w:author="Deferment Workgroup" w:date="2016-07-26T21:53:00Z">
        <w:r w:rsidR="009E0893">
          <w:rPr>
            <w:rFonts w:ascii="Arial" w:eastAsia="Arial" w:hAnsi="Arial" w:cs="Arial"/>
          </w:rPr>
          <w:t xml:space="preserve"> </w:t>
        </w:r>
        <w:commentRangeStart w:id="54"/>
        <w:r w:rsidR="009E0893">
          <w:rPr>
            <w:rFonts w:ascii="Arial" w:eastAsia="Arial" w:hAnsi="Arial" w:cs="Arial"/>
          </w:rPr>
          <w:t xml:space="preserve">Do not complete this form. </w:t>
        </w:r>
        <w:commentRangeEnd w:id="54"/>
        <w:r w:rsidR="009E0893">
          <w:rPr>
            <w:rStyle w:val="CommentReference"/>
          </w:rPr>
          <w:commentReference w:id="54"/>
        </w:r>
      </w:ins>
      <w:ins w:id="55" w:author="Deferment Workgroup" w:date="2016-07-29T08:58:00Z">
        <w:r w:rsidR="00AF1A1D">
          <w:rPr>
            <w:rFonts w:ascii="Arial" w:eastAsia="Arial" w:hAnsi="Arial" w:cs="Arial"/>
          </w:rPr>
          <w:br/>
        </w:r>
      </w:ins>
      <w:commentRangeStart w:id="56"/>
      <w:r w:rsidRPr="00B44910">
        <w:rPr>
          <w:rFonts w:ascii="Arial" w:eastAsia="Arial" w:hAnsi="Arial" w:cs="Arial"/>
          <w:b/>
          <w:bCs/>
          <w:noProof/>
        </w:rPr>
        <mc:AlternateContent>
          <mc:Choice Requires="wpg">
            <w:drawing>
              <wp:anchor distT="0" distB="0" distL="114300" distR="114300" simplePos="0" relativeHeight="251663872" behindDoc="1" locked="0" layoutInCell="1" allowOverlap="1" wp14:anchorId="7DDB8042" wp14:editId="68D45C29">
                <wp:simplePos x="0" y="0"/>
                <wp:positionH relativeFrom="page">
                  <wp:posOffset>484505</wp:posOffset>
                </wp:positionH>
                <wp:positionV relativeFrom="paragraph">
                  <wp:posOffset>256540</wp:posOffset>
                </wp:positionV>
                <wp:extent cx="128016" cy="128016"/>
                <wp:effectExtent l="0" t="0" r="24765" b="2476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957" y="404"/>
                          <a:chExt cx="200" cy="200"/>
                        </a:xfrm>
                      </wpg:grpSpPr>
                      <wps:wsp>
                        <wps:cNvPr id="46" name="Freeform 46"/>
                        <wps:cNvSpPr>
                          <a:spLocks/>
                        </wps:cNvSpPr>
                        <wps:spPr bwMode="auto">
                          <a:xfrm>
                            <a:off x="957" y="404"/>
                            <a:ext cx="200" cy="200"/>
                          </a:xfrm>
                          <a:custGeom>
                            <a:avLst/>
                            <a:gdLst>
                              <a:gd name="T0" fmla="+- 0 957 957"/>
                              <a:gd name="T1" fmla="*/ T0 w 200"/>
                              <a:gd name="T2" fmla="+- 0 604 404"/>
                              <a:gd name="T3" fmla="*/ 604 h 200"/>
                              <a:gd name="T4" fmla="+- 0 1157 957"/>
                              <a:gd name="T5" fmla="*/ T4 w 200"/>
                              <a:gd name="T6" fmla="+- 0 604 404"/>
                              <a:gd name="T7" fmla="*/ 604 h 200"/>
                              <a:gd name="T8" fmla="+- 0 1157 957"/>
                              <a:gd name="T9" fmla="*/ T8 w 200"/>
                              <a:gd name="T10" fmla="+- 0 404 404"/>
                              <a:gd name="T11" fmla="*/ 404 h 200"/>
                              <a:gd name="T12" fmla="+- 0 957 957"/>
                              <a:gd name="T13" fmla="*/ T12 w 200"/>
                              <a:gd name="T14" fmla="+- 0 404 404"/>
                              <a:gd name="T15" fmla="*/ 404 h 200"/>
                              <a:gd name="T16" fmla="+- 0 957 957"/>
                              <a:gd name="T17" fmla="*/ T16 w 200"/>
                              <a:gd name="T18" fmla="+- 0 604 404"/>
                              <a:gd name="T19" fmla="*/ 60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8696B6" id="Group 45" o:spid="_x0000_s1026" style="position:absolute;margin-left:38.15pt;margin-top:20.2pt;width:10.1pt;height:10.1pt;z-index:-251652608;mso-position-horizontal-relative:page" coordorigin="957,40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">
                <v:shape id="Freeform 46" o:spid="_x0000_s1027" style="position:absolute;left:957;top:40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TMIA&#10;AADbAAAADwAAAGRycy9kb3ducmV2LnhtbESPQWvCQBSE7wX/w/KEXopuUkqQ6CaIYBFvtYXi7ZF9&#10;Zhezb0N2q8m/dwuFHoeZ+YbZ1KPrxI2GYD0ryJcZCOLGa8utgq/P/WIFIkRkjZ1nUjBRgLqaPW2w&#10;1P7OH3Q7xVYkCIcSFZgY+1LK0BhyGJa+J07exQ8OY5JDK/WA9wR3nXzNskI6tJwWDPa0M9RcTz9O&#10;wcuYH97PZPucjmczmcC2mL6Vep6P2zWISGP8D/+1D1rBWwG/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WpMwgAAANsAAAAPAAAAAAAAAAAAAAAAAJgCAABkcnMvZG93&#10;bnJldi54bWxQSwUGAAAAAAQABAD1AAAAhwMAAAAA&#10;" path="m,200r200,l200,,,,,200xe" filled="f" strokeweight=".5pt">
                  <v:path arrowok="t" o:connecttype="custom" o:connectlocs="0,604;200,604;200,404;0,404;0,604" o:connectangles="0,0,0,0,0"/>
                </v:shape>
                <w10:wrap anchorx="page"/>
              </v:group>
            </w:pict>
          </mc:Fallback>
        </mc:AlternateContent>
      </w:r>
      <w:r w:rsidR="000C7AE0">
        <w:rPr>
          <w:rFonts w:ascii="Arial" w:eastAsia="Arial" w:hAnsi="Arial" w:cs="Arial"/>
          <w:b/>
          <w:bCs/>
        </w:rPr>
        <w:t xml:space="preserve">4. </w:t>
      </w:r>
      <w:r w:rsidR="000C7AE0">
        <w:rPr>
          <w:rFonts w:ascii="Arial" w:eastAsia="Arial" w:hAnsi="Arial" w:cs="Arial"/>
          <w:w w:val="90"/>
        </w:rPr>
        <w:t>The</w:t>
      </w:r>
      <w:r w:rsidR="000C7AE0">
        <w:rPr>
          <w:rFonts w:ascii="Arial" w:eastAsia="Arial" w:hAnsi="Arial" w:cs="Arial"/>
          <w:spacing w:val="-9"/>
          <w:w w:val="90"/>
        </w:rPr>
        <w:t xml:space="preserve"> </w:t>
      </w:r>
      <w:r w:rsidR="000C7AE0">
        <w:rPr>
          <w:rFonts w:ascii="Arial" w:eastAsia="Arial" w:hAnsi="Arial" w:cs="Arial"/>
        </w:rPr>
        <w:t>military</w:t>
      </w:r>
      <w:r w:rsidR="000C7AE0">
        <w:rPr>
          <w:rFonts w:ascii="Arial" w:eastAsia="Arial" w:hAnsi="Arial" w:cs="Arial"/>
          <w:spacing w:val="-22"/>
        </w:rPr>
        <w:t xml:space="preserve"> </w:t>
      </w:r>
      <w:r w:rsidR="000C7AE0">
        <w:rPr>
          <w:rFonts w:ascii="Arial" w:eastAsia="Arial" w:hAnsi="Arial" w:cs="Arial"/>
          <w:w w:val="89"/>
        </w:rPr>
        <w:t>service</w:t>
      </w:r>
      <w:r w:rsidR="000C7AE0">
        <w:rPr>
          <w:rFonts w:ascii="Arial" w:eastAsia="Arial" w:hAnsi="Arial" w:cs="Arial"/>
          <w:spacing w:val="6"/>
          <w:w w:val="89"/>
        </w:rPr>
        <w:t xml:space="preserve"> </w:t>
      </w:r>
      <w:r w:rsidR="000C7AE0">
        <w:rPr>
          <w:rFonts w:ascii="Arial" w:eastAsia="Arial" w:hAnsi="Arial" w:cs="Arial"/>
          <w:w w:val="89"/>
        </w:rPr>
        <w:t>is</w:t>
      </w:r>
      <w:r w:rsidR="000C7AE0">
        <w:rPr>
          <w:rFonts w:ascii="Arial" w:eastAsia="Arial" w:hAnsi="Arial" w:cs="Arial"/>
          <w:spacing w:val="-11"/>
          <w:w w:val="89"/>
        </w:rPr>
        <w:t xml:space="preserve"> </w:t>
      </w:r>
      <w:del w:id="57" w:author="Deferment Workgroup" w:date="2016-07-29T08:54:00Z">
        <w:r w:rsidR="000C7AE0" w:rsidDel="00055AE2">
          <w:rPr>
            <w:rFonts w:ascii="Arial" w:eastAsia="Arial" w:hAnsi="Arial" w:cs="Arial"/>
          </w:rPr>
          <w:delText>in</w:delText>
        </w:r>
        <w:r w:rsidR="000C7AE0" w:rsidDel="00055AE2">
          <w:rPr>
            <w:rFonts w:ascii="Arial" w:eastAsia="Arial" w:hAnsi="Arial" w:cs="Arial"/>
            <w:spacing w:val="-13"/>
          </w:rPr>
          <w:delText xml:space="preserve"> </w:delText>
        </w:r>
        <w:r w:rsidR="000C7AE0" w:rsidDel="00055AE2">
          <w:rPr>
            <w:rFonts w:ascii="Arial" w:eastAsia="Arial" w:hAnsi="Arial" w:cs="Arial"/>
            <w:w w:val="97"/>
          </w:rPr>
          <w:delText>connection</w:delText>
        </w:r>
        <w:r w:rsidR="000C7AE0" w:rsidDel="00055AE2">
          <w:rPr>
            <w:rFonts w:ascii="Arial" w:eastAsia="Arial" w:hAnsi="Arial" w:cs="Arial"/>
            <w:spacing w:val="-13"/>
            <w:w w:val="97"/>
          </w:rPr>
          <w:delText xml:space="preserve"> </w:delText>
        </w:r>
        <w:r w:rsidR="000C7AE0" w:rsidDel="00055AE2">
          <w:rPr>
            <w:rFonts w:ascii="Arial" w:eastAsia="Arial" w:hAnsi="Arial" w:cs="Arial"/>
          </w:rPr>
          <w:delText>with</w:delText>
        </w:r>
        <w:r w:rsidR="000C7AE0" w:rsidDel="00055AE2">
          <w:rPr>
            <w:rFonts w:ascii="Arial" w:eastAsia="Arial" w:hAnsi="Arial" w:cs="Arial"/>
            <w:spacing w:val="1"/>
          </w:rPr>
          <w:delText xml:space="preserve"> </w:delText>
        </w:r>
        <w:r w:rsidR="000C7AE0" w:rsidDel="00055AE2">
          <w:rPr>
            <w:rFonts w:ascii="Arial" w:eastAsia="Arial" w:hAnsi="Arial" w:cs="Arial"/>
          </w:rPr>
          <w:delText>the</w:delText>
        </w:r>
        <w:r w:rsidR="000C7AE0" w:rsidDel="00055AE2">
          <w:rPr>
            <w:rFonts w:ascii="Arial" w:eastAsia="Arial" w:hAnsi="Arial" w:cs="Arial"/>
            <w:spacing w:val="-18"/>
          </w:rPr>
          <w:delText xml:space="preserve"> </w:delText>
        </w:r>
        <w:r w:rsidR="000C7AE0" w:rsidDel="00055AE2">
          <w:rPr>
            <w:rFonts w:ascii="Arial" w:eastAsia="Arial" w:hAnsi="Arial" w:cs="Arial"/>
          </w:rPr>
          <w:delText>following</w:delText>
        </w:r>
        <w:r w:rsidR="000C7AE0" w:rsidDel="00055AE2">
          <w:rPr>
            <w:rFonts w:ascii="Arial" w:eastAsia="Arial" w:hAnsi="Arial" w:cs="Arial"/>
            <w:spacing w:val="-6"/>
          </w:rPr>
          <w:delText xml:space="preserve"> </w:delText>
        </w:r>
        <w:r w:rsidR="000C7AE0" w:rsidDel="00055AE2">
          <w:rPr>
            <w:rFonts w:ascii="Arial" w:eastAsia="Arial" w:hAnsi="Arial" w:cs="Arial"/>
            <w:w w:val="93"/>
          </w:rPr>
          <w:delText>contingency</w:delText>
        </w:r>
        <w:r w:rsidR="000C7AE0" w:rsidDel="00055AE2">
          <w:rPr>
            <w:rFonts w:ascii="Arial" w:eastAsia="Arial" w:hAnsi="Arial" w:cs="Arial"/>
            <w:spacing w:val="36"/>
            <w:w w:val="93"/>
          </w:rPr>
          <w:delText xml:space="preserve"> </w:delText>
        </w:r>
        <w:r w:rsidR="000C7AE0" w:rsidDel="00055AE2">
          <w:rPr>
            <w:rFonts w:ascii="Arial" w:eastAsia="Arial" w:hAnsi="Arial" w:cs="Arial"/>
            <w:w w:val="93"/>
          </w:rPr>
          <w:delText>operation,</w:delText>
        </w:r>
        <w:r w:rsidR="000C7AE0" w:rsidDel="00055AE2">
          <w:rPr>
            <w:rFonts w:ascii="Arial" w:eastAsia="Arial" w:hAnsi="Arial" w:cs="Arial"/>
            <w:spacing w:val="19"/>
            <w:w w:val="93"/>
          </w:rPr>
          <w:delText xml:space="preserve"> </w:delText>
        </w:r>
        <w:r w:rsidR="000C7AE0" w:rsidDel="00055AE2">
          <w:rPr>
            <w:rFonts w:ascii="Arial" w:eastAsia="Arial" w:hAnsi="Arial" w:cs="Arial"/>
            <w:w w:val="93"/>
          </w:rPr>
          <w:delText>national</w:delText>
        </w:r>
        <w:r w:rsidR="000C7AE0" w:rsidDel="00055AE2">
          <w:rPr>
            <w:rFonts w:ascii="Arial" w:eastAsia="Arial" w:hAnsi="Arial" w:cs="Arial"/>
            <w:spacing w:val="20"/>
            <w:w w:val="93"/>
          </w:rPr>
          <w:delText xml:space="preserve"> </w:delText>
        </w:r>
        <w:r w:rsidR="000C7AE0" w:rsidDel="00055AE2">
          <w:rPr>
            <w:rFonts w:ascii="Arial" w:eastAsia="Arial" w:hAnsi="Arial" w:cs="Arial"/>
            <w:w w:val="93"/>
          </w:rPr>
          <w:delText>emergency,</w:delText>
        </w:r>
        <w:r w:rsidR="000C7AE0" w:rsidDel="00055AE2">
          <w:rPr>
            <w:rFonts w:ascii="Arial" w:eastAsia="Arial" w:hAnsi="Arial" w:cs="Arial"/>
            <w:spacing w:val="-11"/>
            <w:w w:val="93"/>
          </w:rPr>
          <w:delText xml:space="preserve"> </w:delText>
        </w:r>
        <w:r w:rsidR="000C7AE0" w:rsidDel="00055AE2">
          <w:rPr>
            <w:rFonts w:ascii="Arial" w:eastAsia="Arial" w:hAnsi="Arial" w:cs="Arial"/>
          </w:rPr>
          <w:delText>or</w:delText>
        </w:r>
        <w:r w:rsidR="000C7AE0" w:rsidDel="00055AE2">
          <w:rPr>
            <w:rFonts w:ascii="Arial" w:eastAsia="Arial" w:hAnsi="Arial" w:cs="Arial"/>
            <w:spacing w:val="-19"/>
          </w:rPr>
          <w:delText xml:space="preserve"> </w:delText>
        </w:r>
        <w:r w:rsidR="000C7AE0" w:rsidDel="00055AE2">
          <w:rPr>
            <w:rFonts w:ascii="Arial" w:eastAsia="Arial" w:hAnsi="Arial" w:cs="Arial"/>
          </w:rPr>
          <w:delText>war:</w:delText>
        </w:r>
      </w:del>
      <w:ins w:id="58" w:author="Deferment Workgroup" w:date="2016-07-29T08:54:00Z">
        <w:r w:rsidR="00055AE2">
          <w:rPr>
            <w:rFonts w:ascii="Arial" w:eastAsia="Arial" w:hAnsi="Arial" w:cs="Arial"/>
          </w:rPr>
          <w:t>(check one):</w:t>
        </w:r>
      </w:ins>
      <w:r w:rsidR="000C7AE0">
        <w:rPr>
          <w:rFonts w:ascii="Arial" w:eastAsia="Arial" w:hAnsi="Arial" w:cs="Arial"/>
        </w:rPr>
        <w:t xml:space="preserve"> </w:t>
      </w:r>
      <w:del w:id="59" w:author="Deferment Workgroup" w:date="2016-07-29T08:52:00Z">
        <w:r w:rsidR="000C7AE0" w:rsidDel="00055AE2">
          <w:rPr>
            <w:rFonts w:ascii="Arial" w:eastAsia="Arial" w:hAnsi="Arial" w:cs="Arial"/>
            <w:w w:val="95"/>
          </w:rPr>
          <w:delText>Operation</w:delText>
        </w:r>
        <w:r w:rsidR="000C7AE0" w:rsidDel="00055AE2">
          <w:rPr>
            <w:rFonts w:ascii="Arial" w:eastAsia="Arial" w:hAnsi="Arial" w:cs="Arial"/>
            <w:spacing w:val="-2"/>
            <w:w w:val="95"/>
          </w:rPr>
          <w:delText xml:space="preserve"> </w:delText>
        </w:r>
        <w:r w:rsidR="000C7AE0" w:rsidDel="00055AE2">
          <w:rPr>
            <w:rFonts w:ascii="Arial" w:eastAsia="Arial" w:hAnsi="Arial" w:cs="Arial"/>
            <w:w w:val="95"/>
          </w:rPr>
          <w:delText>Enduring</w:delText>
        </w:r>
        <w:r w:rsidR="000C7AE0" w:rsidDel="00055AE2">
          <w:rPr>
            <w:rFonts w:ascii="Arial" w:eastAsia="Arial" w:hAnsi="Arial" w:cs="Arial"/>
            <w:spacing w:val="-12"/>
            <w:w w:val="95"/>
          </w:rPr>
          <w:delText xml:space="preserve"> </w:delText>
        </w:r>
        <w:r w:rsidR="000C7AE0" w:rsidDel="00055AE2">
          <w:rPr>
            <w:rFonts w:ascii="Arial" w:eastAsia="Arial" w:hAnsi="Arial" w:cs="Arial"/>
          </w:rPr>
          <w:delText>Freedom</w:delText>
        </w:r>
      </w:del>
    </w:p>
    <w:commentRangeStart w:id="60"/>
    <w:p w14:paraId="6A8198D3" w14:textId="77777777" w:rsidR="00001D2F" w:rsidRDefault="003874E1" w:rsidP="00B44910">
      <w:pPr>
        <w:spacing w:before="30" w:after="0" w:line="341" w:lineRule="auto"/>
        <w:ind w:left="1084" w:right="140" w:hanging="274"/>
        <w:rPr>
          <w:rFonts w:ascii="Arial" w:eastAsia="Arial" w:hAnsi="Arial" w:cs="Arial"/>
        </w:rPr>
      </w:pPr>
      <w:del w:id="61" w:author="Deferment Workgroup" w:date="2016-07-29T08:52:00Z">
        <w:r w:rsidDel="00055AE2">
          <w:rPr>
            <w:noProof/>
          </w:rPr>
          <mc:AlternateContent>
            <mc:Choice Requires="wpg">
              <w:drawing>
                <wp:anchor distT="0" distB="0" distL="114300" distR="114300" simplePos="0" relativeHeight="251664896" behindDoc="1" locked="0" layoutInCell="1" allowOverlap="1" wp14:anchorId="35E07839" wp14:editId="7F70E8B0">
                  <wp:simplePos x="0" y="0"/>
                  <wp:positionH relativeFrom="page">
                    <wp:posOffset>607695</wp:posOffset>
                  </wp:positionH>
                  <wp:positionV relativeFrom="paragraph">
                    <wp:posOffset>45085</wp:posOffset>
                  </wp:positionV>
                  <wp:extent cx="127000" cy="127000"/>
                  <wp:effectExtent l="7620" t="6985" r="8255" b="889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57" y="71"/>
                            <a:chExt cx="200" cy="200"/>
                          </a:xfrm>
                        </wpg:grpSpPr>
                        <wps:wsp>
                          <wps:cNvPr id="44" name="Freeform 44"/>
                          <wps:cNvSpPr>
                            <a:spLocks/>
                          </wps:cNvSpPr>
                          <wps:spPr bwMode="auto">
                            <a:xfrm>
                              <a:off x="957" y="71"/>
                              <a:ext cx="200" cy="200"/>
                            </a:xfrm>
                            <a:custGeom>
                              <a:avLst/>
                              <a:gdLst>
                                <a:gd name="T0" fmla="+- 0 957 957"/>
                                <a:gd name="T1" fmla="*/ T0 w 200"/>
                                <a:gd name="T2" fmla="+- 0 271 71"/>
                                <a:gd name="T3" fmla="*/ 271 h 200"/>
                                <a:gd name="T4" fmla="+- 0 1157 957"/>
                                <a:gd name="T5" fmla="*/ T4 w 200"/>
                                <a:gd name="T6" fmla="+- 0 271 71"/>
                                <a:gd name="T7" fmla="*/ 271 h 200"/>
                                <a:gd name="T8" fmla="+- 0 1157 957"/>
                                <a:gd name="T9" fmla="*/ T8 w 200"/>
                                <a:gd name="T10" fmla="+- 0 71 71"/>
                                <a:gd name="T11" fmla="*/ 71 h 200"/>
                                <a:gd name="T12" fmla="+- 0 957 957"/>
                                <a:gd name="T13" fmla="*/ T12 w 200"/>
                                <a:gd name="T14" fmla="+- 0 71 71"/>
                                <a:gd name="T15" fmla="*/ 71 h 200"/>
                                <a:gd name="T16" fmla="+- 0 957 957"/>
                                <a:gd name="T17" fmla="*/ T16 w 200"/>
                                <a:gd name="T18" fmla="+- 0 271 71"/>
                                <a:gd name="T19" fmla="*/ 27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B1AEE8" id="Group 43" o:spid="_x0000_s1026" style="position:absolute;margin-left:47.85pt;margin-top:3.55pt;width:10pt;height:10pt;z-index:-251651584;mso-position-horizontal-relative:page" coordorigin="957,7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">
                  <v:shape id="Freeform 44" o:spid="_x0000_s1027" style="position:absolute;left:957;top:7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RoMIA&#10;AADbAAAADwAAAGRycy9kb3ducmV2LnhtbESPT4vCMBTE7wt+h/AEL4umFRGpRhFhRfbmHxBvj+Zt&#10;E7Z5KU1W229vFgSPw8z8hlltOleLO7XBelaQTzIQxKXXlisFl/PXeAEiRGSNtWdS0FOAzXrwscJC&#10;+wcf6X6KlUgQDgUqMDE2hZShNOQwTHxDnLwf3zqMSbaV1C0+EtzVcpplc+nQclow2NDOUPl7+nMK&#10;Prv8sL+RbXL6vpneBLbz/qrUaNhtlyAidfEdfrUPWsFsBv9f0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1GgwgAAANsAAAAPAAAAAAAAAAAAAAAAAJgCAABkcnMvZG93&#10;bnJldi54bWxQSwUGAAAAAAQABAD1AAAAhwMAAAAA&#10;" path="m,200r200,l200,,,,,200xe" filled="f" strokeweight=".5pt">
                    <v:path arrowok="t" o:connecttype="custom" o:connectlocs="0,271;200,271;200,71;0,71;0,271" o:connectangles="0,0,0,0,0"/>
                  </v:shape>
                  <w10:wrap anchorx="page"/>
                </v:group>
              </w:pict>
            </mc:Fallback>
          </mc:AlternateContent>
        </w:r>
      </w:del>
      <w:del w:id="62" w:author="Deferment Workgroup" w:date="2016-07-29T08:53:00Z">
        <w:r w:rsidDel="00055AE2">
          <w:rPr>
            <w:noProof/>
          </w:rPr>
          <mc:AlternateContent>
            <mc:Choice Requires="wpg">
              <w:drawing>
                <wp:anchor distT="0" distB="0" distL="114300" distR="114300" simplePos="0" relativeHeight="251665920" behindDoc="1" locked="0" layoutInCell="1" allowOverlap="1" wp14:anchorId="299B9ACE" wp14:editId="518E95D8">
                  <wp:simplePos x="0" y="0"/>
                  <wp:positionH relativeFrom="page">
                    <wp:posOffset>607695</wp:posOffset>
                  </wp:positionH>
                  <wp:positionV relativeFrom="paragraph">
                    <wp:posOffset>273685</wp:posOffset>
                  </wp:positionV>
                  <wp:extent cx="127000" cy="127000"/>
                  <wp:effectExtent l="7620" t="6985" r="8255" b="889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57" y="431"/>
                            <a:chExt cx="200" cy="200"/>
                          </a:xfrm>
                        </wpg:grpSpPr>
                        <wps:wsp>
                          <wps:cNvPr id="42" name="Freeform 42"/>
                          <wps:cNvSpPr>
                            <a:spLocks/>
                          </wps:cNvSpPr>
                          <wps:spPr bwMode="auto">
                            <a:xfrm>
                              <a:off x="957" y="431"/>
                              <a:ext cx="200" cy="200"/>
                            </a:xfrm>
                            <a:custGeom>
                              <a:avLst/>
                              <a:gdLst>
                                <a:gd name="T0" fmla="+- 0 957 957"/>
                                <a:gd name="T1" fmla="*/ T0 w 200"/>
                                <a:gd name="T2" fmla="+- 0 631 431"/>
                                <a:gd name="T3" fmla="*/ 631 h 200"/>
                                <a:gd name="T4" fmla="+- 0 1157 957"/>
                                <a:gd name="T5" fmla="*/ T4 w 200"/>
                                <a:gd name="T6" fmla="+- 0 631 431"/>
                                <a:gd name="T7" fmla="*/ 631 h 200"/>
                                <a:gd name="T8" fmla="+- 0 1157 957"/>
                                <a:gd name="T9" fmla="*/ T8 w 200"/>
                                <a:gd name="T10" fmla="+- 0 431 431"/>
                                <a:gd name="T11" fmla="*/ 431 h 200"/>
                                <a:gd name="T12" fmla="+- 0 957 957"/>
                                <a:gd name="T13" fmla="*/ T12 w 200"/>
                                <a:gd name="T14" fmla="+- 0 431 431"/>
                                <a:gd name="T15" fmla="*/ 431 h 200"/>
                                <a:gd name="T16" fmla="+- 0 957 957"/>
                                <a:gd name="T17" fmla="*/ T16 w 200"/>
                                <a:gd name="T18" fmla="+- 0 631 431"/>
                                <a:gd name="T19" fmla="*/ 63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3161D7" id="Group 41" o:spid="_x0000_s1026" style="position:absolute;margin-left:47.85pt;margin-top:21.55pt;width:10pt;height:10pt;z-index:-251650560;mso-position-horizontal-relative:page" coordorigin="957,43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">
                  <v:shape id="Freeform 42" o:spid="_x0000_s1027" style="position:absolute;left:957;top:43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sT8IA&#10;AADbAAAADwAAAGRycy9kb3ducmV2LnhtbESPT4vCMBTE7wt+h/AEL8uaVkSkaxQRVsSbf0C8PZq3&#10;TdjmpTRZbb+9EQSPw8z8hlmsOleLG7XBelaQjzMQxKXXlisF59PP1xxEiMgaa8+koKcAq+XgY4GF&#10;9nc+0O0YK5EgHApUYGJsCilDachhGPuGOHm/vnUYk2wrqVu8J7ir5STLZtKh5bRgsKGNofLv+O8U&#10;fHb5bnsl2+S0v5reBLaz/qLUaNitv0FE6uI7/GrvtILpBJ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mxPwgAAANsAAAAPAAAAAAAAAAAAAAAAAJgCAABkcnMvZG93&#10;bnJldi54bWxQSwUGAAAAAAQABAD1AAAAhwMAAAAA&#10;" path="m,200r200,l200,,,,,200xe" filled="f" strokeweight=".5pt">
                    <v:path arrowok="t" o:connecttype="custom" o:connectlocs="0,631;200,631;200,431;0,431;0,631" o:connectangles="0,0,0,0,0"/>
                  </v:shape>
                  <w10:wrap anchorx="page"/>
                </v:group>
              </w:pict>
            </mc:Fallback>
          </mc:AlternateContent>
        </w:r>
      </w:del>
      <w:del w:id="63" w:author="Deferment Workgroup" w:date="2016-07-29T08:52:00Z">
        <w:r w:rsidDel="00055AE2">
          <w:rPr>
            <w:noProof/>
          </w:rPr>
          <mc:AlternateContent>
            <mc:Choice Requires="wpg">
              <w:drawing>
                <wp:anchor distT="0" distB="0" distL="114300" distR="114300" simplePos="0" relativeHeight="251666944" behindDoc="1" locked="0" layoutInCell="1" allowOverlap="1" wp14:anchorId="66176478" wp14:editId="2A764A1A">
                  <wp:simplePos x="0" y="0"/>
                  <wp:positionH relativeFrom="page">
                    <wp:posOffset>607695</wp:posOffset>
                  </wp:positionH>
                  <wp:positionV relativeFrom="paragraph">
                    <wp:posOffset>502285</wp:posOffset>
                  </wp:positionV>
                  <wp:extent cx="127000" cy="127000"/>
                  <wp:effectExtent l="7620" t="6985" r="8255" b="889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57" y="791"/>
                            <a:chExt cx="200" cy="200"/>
                          </a:xfrm>
                        </wpg:grpSpPr>
                        <wps:wsp>
                          <wps:cNvPr id="40" name="Freeform 40"/>
                          <wps:cNvSpPr>
                            <a:spLocks/>
                          </wps:cNvSpPr>
                          <wps:spPr bwMode="auto">
                            <a:xfrm>
                              <a:off x="957" y="791"/>
                              <a:ext cx="200" cy="200"/>
                            </a:xfrm>
                            <a:custGeom>
                              <a:avLst/>
                              <a:gdLst>
                                <a:gd name="T0" fmla="+- 0 957 957"/>
                                <a:gd name="T1" fmla="*/ T0 w 200"/>
                                <a:gd name="T2" fmla="+- 0 991 791"/>
                                <a:gd name="T3" fmla="*/ 991 h 200"/>
                                <a:gd name="T4" fmla="+- 0 1157 957"/>
                                <a:gd name="T5" fmla="*/ T4 w 200"/>
                                <a:gd name="T6" fmla="+- 0 991 791"/>
                                <a:gd name="T7" fmla="*/ 991 h 200"/>
                                <a:gd name="T8" fmla="+- 0 1157 957"/>
                                <a:gd name="T9" fmla="*/ T8 w 200"/>
                                <a:gd name="T10" fmla="+- 0 791 791"/>
                                <a:gd name="T11" fmla="*/ 791 h 200"/>
                                <a:gd name="T12" fmla="+- 0 957 957"/>
                                <a:gd name="T13" fmla="*/ T12 w 200"/>
                                <a:gd name="T14" fmla="+- 0 791 791"/>
                                <a:gd name="T15" fmla="*/ 791 h 200"/>
                                <a:gd name="T16" fmla="+- 0 957 957"/>
                                <a:gd name="T17" fmla="*/ T16 w 200"/>
                                <a:gd name="T18" fmla="+- 0 991 791"/>
                                <a:gd name="T19" fmla="*/ 99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782715" id="Group 39" o:spid="_x0000_s1026" style="position:absolute;margin-left:47.85pt;margin-top:39.55pt;width:10pt;height:10pt;z-index:-251649536;mso-position-horizontal-relative:page" coordorigin="957,79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">
                  <v:shape id="Freeform 40" o:spid="_x0000_s1027" style="position:absolute;left:957;top:79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Xo8AA&#10;AADbAAAADwAAAGRycy9kb3ducmV2LnhtbERPyWrDMBC9F/oPYgq5lEZ2KaG4UUIppJje6gSKb4M1&#10;sUSskbEUL38fHQo5Pt6+3c+uEyMNwXpWkK8zEMSN15ZbBafj4eUdRIjIGjvPpGChAPvd48MWC+0n&#10;/qWxiq1IIRwKVGBi7AspQ2PIYVj7njhxZz84jAkOrdQDTincdfI1yzbSoeXUYLCnL0PNpbo6Bc9z&#10;Xn7XZPucfmqzmMB2s/wptXqaPz9ARJrjXfzvLrWCt7Q+fUk/QO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RXo8AAAADbAAAADwAAAAAAAAAAAAAAAACYAgAAZHJzL2Rvd25y&#10;ZXYueG1sUEsFBgAAAAAEAAQA9QAAAIUDAAAAAA==&#10;" path="m,200r200,l200,,,,,200xe" filled="f" strokeweight=".5pt">
                    <v:path arrowok="t" o:connecttype="custom" o:connectlocs="0,991;200,991;200,791;0,791;0,991" o:connectangles="0,0,0,0,0"/>
                  </v:shape>
                  <w10:wrap anchorx="page"/>
                </v:group>
              </w:pict>
            </mc:Fallback>
          </mc:AlternateContent>
        </w:r>
        <w:r w:rsidDel="00055AE2">
          <w:rPr>
            <w:noProof/>
          </w:rPr>
          <mc:AlternateContent>
            <mc:Choice Requires="wpg">
              <w:drawing>
                <wp:anchor distT="0" distB="0" distL="114300" distR="114300" simplePos="0" relativeHeight="251668992" behindDoc="1" locked="0" layoutInCell="1" allowOverlap="1" wp14:anchorId="1705A09D" wp14:editId="4DEF605B">
                  <wp:simplePos x="0" y="0"/>
                  <wp:positionH relativeFrom="page">
                    <wp:posOffset>2433320</wp:posOffset>
                  </wp:positionH>
                  <wp:positionV relativeFrom="paragraph">
                    <wp:posOffset>695325</wp:posOffset>
                  </wp:positionV>
                  <wp:extent cx="2786380" cy="1270"/>
                  <wp:effectExtent l="13970" t="9525" r="9525" b="825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1270"/>
                            <a:chOff x="3832" y="1095"/>
                            <a:chExt cx="4388" cy="2"/>
                          </a:xfrm>
                        </wpg:grpSpPr>
                        <wps:wsp>
                          <wps:cNvPr id="38" name="Freeform 38"/>
                          <wps:cNvSpPr>
                            <a:spLocks/>
                          </wps:cNvSpPr>
                          <wps:spPr bwMode="auto">
                            <a:xfrm>
                              <a:off x="3832" y="1095"/>
                              <a:ext cx="4388" cy="2"/>
                            </a:xfrm>
                            <a:custGeom>
                              <a:avLst/>
                              <a:gdLst>
                                <a:gd name="T0" fmla="+- 0 3832 3832"/>
                                <a:gd name="T1" fmla="*/ T0 w 4388"/>
                                <a:gd name="T2" fmla="+- 0 8220 3832"/>
                                <a:gd name="T3" fmla="*/ T2 w 4388"/>
                              </a:gdLst>
                              <a:ahLst/>
                              <a:cxnLst>
                                <a:cxn ang="0">
                                  <a:pos x="T1" y="0"/>
                                </a:cxn>
                                <a:cxn ang="0">
                                  <a:pos x="T3" y="0"/>
                                </a:cxn>
                              </a:cxnLst>
                              <a:rect l="0" t="0" r="r" b="b"/>
                              <a:pathLst>
                                <a:path w="4388">
                                  <a:moveTo>
                                    <a:pt x="0" y="0"/>
                                  </a:moveTo>
                                  <a:lnTo>
                                    <a:pt x="438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8414D1" id="Group 37" o:spid="_x0000_s1026" style="position:absolute;margin-left:191.6pt;margin-top:54.75pt;width:219.4pt;height:.1pt;z-index:-251647488;mso-position-horizontal-relative:page" coordorigin="3832,1095" coordsize="4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">
                  <v:shape id="Freeform 38" o:spid="_x0000_s1027" style="position:absolute;left:3832;top:1095;width:4388;height:2;visibility:visible;mso-wrap-style:square;v-text-anchor:top" coordsize="4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4lsEA&#10;AADbAAAADwAAAGRycy9kb3ducmV2LnhtbERPy2oCMRTdF/yHcIXuOhktSJkaRQRRF4X6QLeXyW1m&#10;2snNmERn/HuzELo8nPd03ttG3MiH2rGCUZaDIC6drtkoOB5Wbx8gQkTW2DgmBXcKMJ8NXqZYaNfx&#10;jm77aEQK4VCggirGtpAylBVZDJlriRP347zFmKA3UnvsUrht5DjPJ9JizamhwpaWFZV/+6tV4Let&#10;Nt+X0/33qztfN2OzGK1XRqnXYb/4BBGpj//ip3ujFbynselL+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JbBAAAA2wAAAA8AAAAAAAAAAAAAAAAAmAIAAGRycy9kb3du&#10;cmV2LnhtbFBLBQYAAAAABAAEAPUAAACGAwAAAAA=&#10;" path="m,l4388,e" filled="f" strokeweight=".5pt">
                    <v:path arrowok="t" o:connecttype="custom" o:connectlocs="0,0;4388,0" o:connectangles="0,0"/>
                  </v:shape>
                  <w10:wrap anchorx="page"/>
                </v:group>
              </w:pict>
            </mc:Fallback>
          </mc:AlternateContent>
        </w:r>
      </w:del>
      <w:ins w:id="64" w:author="Deferment Workgroup" w:date="2016-07-29T08:53:00Z">
        <w:r w:rsidR="00055AE2">
          <w:rPr>
            <w:rFonts w:ascii="Arial" w:eastAsia="Arial" w:hAnsi="Arial" w:cs="Arial"/>
            <w:w w:val="92"/>
          </w:rPr>
          <w:t xml:space="preserve">In connection with a contingency operation, </w:t>
        </w:r>
      </w:ins>
      <w:ins w:id="65" w:author="Deferment Workgroup" w:date="2016-07-29T08:59:00Z">
        <w:r w:rsidR="00AF1A1D">
          <w:rPr>
            <w:rFonts w:ascii="Arial" w:eastAsia="Arial" w:hAnsi="Arial" w:cs="Arial"/>
            <w:w w:val="92"/>
          </w:rPr>
          <w:t>national</w:t>
        </w:r>
      </w:ins>
      <w:ins w:id="66" w:author="Deferment Workgroup" w:date="2016-07-29T08:53:00Z">
        <w:r w:rsidR="00055AE2">
          <w:rPr>
            <w:rFonts w:ascii="Arial" w:eastAsia="Arial" w:hAnsi="Arial" w:cs="Arial"/>
            <w:w w:val="92"/>
          </w:rPr>
          <w:t xml:space="preserve"> emergency, or war. </w:t>
        </w:r>
      </w:ins>
      <w:del w:id="67" w:author="Deferment Workgroup" w:date="2016-07-29T08:54:00Z">
        <w:r w:rsidR="000C7AE0" w:rsidDel="00055AE2">
          <w:rPr>
            <w:rFonts w:ascii="Arial" w:eastAsia="Arial" w:hAnsi="Arial" w:cs="Arial"/>
            <w:w w:val="92"/>
          </w:rPr>
          <w:delText>Operation</w:delText>
        </w:r>
        <w:r w:rsidR="000C7AE0" w:rsidDel="00055AE2">
          <w:rPr>
            <w:rFonts w:ascii="Arial" w:eastAsia="Arial" w:hAnsi="Arial" w:cs="Arial"/>
            <w:spacing w:val="29"/>
            <w:w w:val="92"/>
          </w:rPr>
          <w:delText xml:space="preserve"> </w:delText>
        </w:r>
        <w:r w:rsidR="000C7AE0" w:rsidDel="00055AE2">
          <w:rPr>
            <w:rFonts w:ascii="Arial" w:eastAsia="Arial" w:hAnsi="Arial" w:cs="Arial"/>
            <w:w w:val="92"/>
          </w:rPr>
          <w:delText>Freedom's</w:delText>
        </w:r>
        <w:r w:rsidR="000C7AE0" w:rsidDel="00055AE2">
          <w:rPr>
            <w:rFonts w:ascii="Arial" w:eastAsia="Arial" w:hAnsi="Arial" w:cs="Arial"/>
            <w:spacing w:val="-10"/>
            <w:w w:val="92"/>
          </w:rPr>
          <w:delText xml:space="preserve"> </w:delText>
        </w:r>
        <w:r w:rsidR="000C7AE0" w:rsidDel="00055AE2">
          <w:rPr>
            <w:rFonts w:ascii="Arial" w:eastAsia="Arial" w:hAnsi="Arial" w:cs="Arial"/>
          </w:rPr>
          <w:delText xml:space="preserve">Sentinel </w:delText>
        </w:r>
        <w:r w:rsidR="000C7AE0" w:rsidDel="00055AE2">
          <w:rPr>
            <w:rFonts w:ascii="Arial" w:eastAsia="Arial" w:hAnsi="Arial" w:cs="Arial"/>
            <w:w w:val="96"/>
          </w:rPr>
          <w:delText>Operation</w:delText>
        </w:r>
        <w:r w:rsidR="000C7AE0" w:rsidDel="00055AE2">
          <w:rPr>
            <w:rFonts w:ascii="Arial" w:eastAsia="Arial" w:hAnsi="Arial" w:cs="Arial"/>
            <w:spacing w:val="-13"/>
            <w:w w:val="96"/>
          </w:rPr>
          <w:delText xml:space="preserve"> </w:delText>
        </w:r>
        <w:r w:rsidR="000C7AE0" w:rsidDel="00055AE2">
          <w:rPr>
            <w:rFonts w:ascii="Arial" w:eastAsia="Arial" w:hAnsi="Arial" w:cs="Arial"/>
            <w:w w:val="96"/>
          </w:rPr>
          <w:delText>Inherent</w:delText>
        </w:r>
        <w:r w:rsidR="000C7AE0" w:rsidDel="00055AE2">
          <w:rPr>
            <w:rFonts w:ascii="Arial" w:eastAsia="Arial" w:hAnsi="Arial" w:cs="Arial"/>
            <w:spacing w:val="-4"/>
            <w:w w:val="96"/>
          </w:rPr>
          <w:delText xml:space="preserve"> </w:delText>
        </w:r>
        <w:r w:rsidR="000C7AE0" w:rsidDel="00055AE2">
          <w:rPr>
            <w:rFonts w:ascii="Arial" w:eastAsia="Arial" w:hAnsi="Arial" w:cs="Arial"/>
          </w:rPr>
          <w:delText xml:space="preserve">Resolve </w:delText>
        </w:r>
        <w:r w:rsidR="000C7AE0" w:rsidDel="00055AE2">
          <w:rPr>
            <w:rFonts w:ascii="Arial" w:eastAsia="Arial" w:hAnsi="Arial" w:cs="Arial"/>
            <w:w w:val="91"/>
          </w:rPr>
          <w:delText>Other</w:delText>
        </w:r>
        <w:r w:rsidR="000C7AE0" w:rsidDel="00055AE2">
          <w:rPr>
            <w:rFonts w:ascii="Arial" w:eastAsia="Arial" w:hAnsi="Arial" w:cs="Arial"/>
            <w:spacing w:val="18"/>
            <w:w w:val="91"/>
          </w:rPr>
          <w:delText xml:space="preserve"> </w:delText>
        </w:r>
        <w:r w:rsidR="000C7AE0" w:rsidDel="00055AE2">
          <w:rPr>
            <w:rFonts w:ascii="Arial" w:eastAsia="Arial" w:hAnsi="Arial" w:cs="Arial"/>
            <w:w w:val="91"/>
          </w:rPr>
          <w:delText>(please</w:delText>
        </w:r>
        <w:r w:rsidR="000C7AE0" w:rsidDel="00055AE2">
          <w:rPr>
            <w:rFonts w:ascii="Arial" w:eastAsia="Arial" w:hAnsi="Arial" w:cs="Arial"/>
            <w:spacing w:val="-17"/>
            <w:w w:val="91"/>
          </w:rPr>
          <w:delText xml:space="preserve"> </w:delText>
        </w:r>
        <w:r w:rsidR="000C7AE0" w:rsidDel="00055AE2">
          <w:rPr>
            <w:rFonts w:ascii="Arial" w:eastAsia="Arial" w:hAnsi="Arial" w:cs="Arial"/>
          </w:rPr>
          <w:delText>identify):</w:delText>
        </w:r>
      </w:del>
      <w:commentRangeEnd w:id="60"/>
      <w:r w:rsidR="006C28C6">
        <w:rPr>
          <w:rStyle w:val="CommentReference"/>
        </w:rPr>
        <w:commentReference w:id="60"/>
      </w:r>
    </w:p>
    <w:p w14:paraId="08D0B823" w14:textId="77777777" w:rsidR="00660C94" w:rsidRDefault="003874E1" w:rsidP="00660C94">
      <w:pPr>
        <w:spacing w:before="3" w:after="0" w:line="240" w:lineRule="auto"/>
        <w:ind w:left="1094" w:right="-20" w:hanging="284"/>
        <w:rPr>
          <w:rFonts w:ascii="Arial" w:eastAsia="Arial" w:hAnsi="Arial" w:cs="Arial"/>
        </w:rPr>
      </w:pPr>
      <w:r>
        <w:rPr>
          <w:noProof/>
        </w:rPr>
        <mc:AlternateContent>
          <mc:Choice Requires="wpg">
            <w:drawing>
              <wp:anchor distT="0" distB="0" distL="114300" distR="114300" simplePos="0" relativeHeight="251667968" behindDoc="1" locked="0" layoutInCell="1" allowOverlap="1" wp14:anchorId="73505B2C" wp14:editId="6CC69833">
                <wp:simplePos x="0" y="0"/>
                <wp:positionH relativeFrom="page">
                  <wp:posOffset>484505</wp:posOffset>
                </wp:positionH>
                <wp:positionV relativeFrom="paragraph">
                  <wp:posOffset>27940</wp:posOffset>
                </wp:positionV>
                <wp:extent cx="128016" cy="128016"/>
                <wp:effectExtent l="0" t="0" r="24765" b="2476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957" y="44"/>
                          <a:chExt cx="200" cy="200"/>
                        </a:xfrm>
                      </wpg:grpSpPr>
                      <wps:wsp>
                        <wps:cNvPr id="36" name="Freeform 36"/>
                        <wps:cNvSpPr>
                          <a:spLocks/>
                        </wps:cNvSpPr>
                        <wps:spPr bwMode="auto">
                          <a:xfrm>
                            <a:off x="957" y="44"/>
                            <a:ext cx="200" cy="200"/>
                          </a:xfrm>
                          <a:custGeom>
                            <a:avLst/>
                            <a:gdLst>
                              <a:gd name="T0" fmla="+- 0 957 957"/>
                              <a:gd name="T1" fmla="*/ T0 w 200"/>
                              <a:gd name="T2" fmla="+- 0 244 44"/>
                              <a:gd name="T3" fmla="*/ 244 h 200"/>
                              <a:gd name="T4" fmla="+- 0 1157 957"/>
                              <a:gd name="T5" fmla="*/ T4 w 200"/>
                              <a:gd name="T6" fmla="+- 0 244 44"/>
                              <a:gd name="T7" fmla="*/ 244 h 200"/>
                              <a:gd name="T8" fmla="+- 0 1157 957"/>
                              <a:gd name="T9" fmla="*/ T8 w 200"/>
                              <a:gd name="T10" fmla="+- 0 44 44"/>
                              <a:gd name="T11" fmla="*/ 44 h 200"/>
                              <a:gd name="T12" fmla="+- 0 957 957"/>
                              <a:gd name="T13" fmla="*/ T12 w 200"/>
                              <a:gd name="T14" fmla="+- 0 44 44"/>
                              <a:gd name="T15" fmla="*/ 44 h 200"/>
                              <a:gd name="T16" fmla="+- 0 957 957"/>
                              <a:gd name="T17" fmla="*/ T16 w 200"/>
                              <a:gd name="T18" fmla="+- 0 244 44"/>
                              <a:gd name="T19" fmla="*/ 24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483AE3" id="Group 35" o:spid="_x0000_s1026" style="position:absolute;margin-left:38.15pt;margin-top:2.2pt;width:10.1pt;height:10.1pt;z-index:-251648512;mso-position-horizontal-relative:page" coordorigin="957,4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">
                <v:shape id="Freeform 36" o:spid="_x0000_s1027" style="position:absolute;left:957;top:4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ZMcIA&#10;AADbAAAADwAAAGRycy9kb3ducmV2LnhtbESPQWvCQBSE7wX/w/KEXopu0kKQ6CaIYBFvtYXi7ZF9&#10;Zhezb0N2q8m/dwuFHoeZ+YbZ1KPrxI2GYD0ryJcZCOLGa8utgq/P/WIFIkRkjZ1nUjBRgLqaPW2w&#10;1P7OH3Q7xVYkCIcSFZgY+1LK0BhyGJa+J07exQ8OY5JDK/WA9wR3nXzNskI6tJwWDPa0M9RcTz9O&#10;wcuYH97PZPucjmczmcC2mL6Vep6P2zWISGP8D/+1D1rBWwG/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xkxwgAAANsAAAAPAAAAAAAAAAAAAAAAAJgCAABkcnMvZG93&#10;bnJldi54bWxQSwUGAAAAAAQABAD1AAAAhwMAAAAA&#10;" path="m,200r200,l200,,,,,200xe" filled="f" strokeweight=".5pt">
                  <v:path arrowok="t" o:connecttype="custom" o:connectlocs="0,244;200,244;200,44;0,44;0,244" o:connectangles="0,0,0,0,0"/>
                </v:shape>
                <w10:wrap anchorx="page"/>
              </v:group>
            </w:pict>
          </mc:Fallback>
        </mc:AlternateContent>
      </w:r>
      <w:commentRangeEnd w:id="56"/>
      <w:r w:rsidR="001B1B77">
        <w:rPr>
          <w:rStyle w:val="CommentReference"/>
        </w:rPr>
        <w:commentReference w:id="56"/>
      </w:r>
      <w:r w:rsidR="000C7AE0">
        <w:rPr>
          <w:rFonts w:ascii="Arial" w:eastAsia="Arial" w:hAnsi="Arial" w:cs="Arial"/>
          <w:w w:val="94"/>
        </w:rPr>
        <w:t>None</w:t>
      </w:r>
      <w:r w:rsidR="000C7AE0">
        <w:rPr>
          <w:rFonts w:ascii="Arial" w:eastAsia="Arial" w:hAnsi="Arial" w:cs="Arial"/>
          <w:spacing w:val="-11"/>
          <w:w w:val="94"/>
        </w:rPr>
        <w:t xml:space="preserve"> </w:t>
      </w:r>
      <w:r w:rsidR="000C7AE0">
        <w:rPr>
          <w:rFonts w:ascii="Arial" w:eastAsia="Arial" w:hAnsi="Arial" w:cs="Arial"/>
        </w:rPr>
        <w:t>of</w:t>
      </w:r>
      <w:r w:rsidR="000C7AE0">
        <w:rPr>
          <w:rFonts w:ascii="Arial" w:eastAsia="Arial" w:hAnsi="Arial" w:cs="Arial"/>
          <w:spacing w:val="-15"/>
        </w:rPr>
        <w:t xml:space="preserve"> </w:t>
      </w:r>
      <w:r w:rsidR="000C7AE0">
        <w:rPr>
          <w:rFonts w:ascii="Arial" w:eastAsia="Arial" w:hAnsi="Arial" w:cs="Arial"/>
        </w:rPr>
        <w:t>the</w:t>
      </w:r>
      <w:r w:rsidR="000C7AE0">
        <w:rPr>
          <w:rFonts w:ascii="Arial" w:eastAsia="Arial" w:hAnsi="Arial" w:cs="Arial"/>
          <w:spacing w:val="-18"/>
        </w:rPr>
        <w:t xml:space="preserve"> </w:t>
      </w:r>
      <w:r w:rsidR="000C7AE0">
        <w:rPr>
          <w:rFonts w:ascii="Arial" w:eastAsia="Arial" w:hAnsi="Arial" w:cs="Arial"/>
          <w:w w:val="94"/>
        </w:rPr>
        <w:t>above</w:t>
      </w:r>
      <w:r w:rsidR="000C7AE0">
        <w:rPr>
          <w:rFonts w:ascii="Arial" w:eastAsia="Arial" w:hAnsi="Arial" w:cs="Arial"/>
          <w:spacing w:val="-11"/>
          <w:w w:val="94"/>
        </w:rPr>
        <w:t xml:space="preserve"> </w:t>
      </w:r>
      <w:r w:rsidR="000C7AE0">
        <w:rPr>
          <w:rFonts w:ascii="Arial" w:eastAsia="Arial" w:hAnsi="Arial" w:cs="Arial"/>
        </w:rPr>
        <w:t>-</w:t>
      </w:r>
      <w:r w:rsidR="000C7AE0">
        <w:rPr>
          <w:rFonts w:ascii="Arial" w:eastAsia="Arial" w:hAnsi="Arial" w:cs="Arial"/>
          <w:spacing w:val="-21"/>
        </w:rPr>
        <w:t xml:space="preserve"> </w:t>
      </w:r>
      <w:r w:rsidR="000C7AE0">
        <w:rPr>
          <w:rFonts w:ascii="Arial" w:eastAsia="Arial" w:hAnsi="Arial" w:cs="Arial"/>
          <w:w w:val="91"/>
        </w:rPr>
        <w:t>The</w:t>
      </w:r>
      <w:r w:rsidR="000C7AE0">
        <w:rPr>
          <w:rFonts w:ascii="Arial" w:eastAsia="Arial" w:hAnsi="Arial" w:cs="Arial"/>
          <w:spacing w:val="-13"/>
          <w:w w:val="91"/>
        </w:rPr>
        <w:t xml:space="preserve"> </w:t>
      </w:r>
      <w:r w:rsidR="000C7AE0">
        <w:rPr>
          <w:rFonts w:ascii="Arial" w:eastAsia="Arial" w:hAnsi="Arial" w:cs="Arial"/>
          <w:w w:val="91"/>
        </w:rPr>
        <w:t>borrower</w:t>
      </w:r>
      <w:r w:rsidR="000C7AE0">
        <w:rPr>
          <w:rFonts w:ascii="Arial" w:eastAsia="Arial" w:hAnsi="Arial" w:cs="Arial"/>
          <w:spacing w:val="51"/>
          <w:w w:val="91"/>
        </w:rPr>
        <w:t xml:space="preserve"> </w:t>
      </w:r>
      <w:r w:rsidR="000C7AE0">
        <w:rPr>
          <w:rFonts w:ascii="Arial" w:eastAsia="Arial" w:hAnsi="Arial" w:cs="Arial"/>
          <w:w w:val="91"/>
        </w:rPr>
        <w:t>is</w:t>
      </w:r>
      <w:r w:rsidR="000C7AE0">
        <w:rPr>
          <w:rFonts w:ascii="Arial" w:eastAsia="Arial" w:hAnsi="Arial" w:cs="Arial"/>
          <w:spacing w:val="-16"/>
          <w:w w:val="91"/>
        </w:rPr>
        <w:t xml:space="preserve"> </w:t>
      </w:r>
      <w:r w:rsidR="000C7AE0">
        <w:rPr>
          <w:rFonts w:ascii="Arial" w:eastAsia="Arial" w:hAnsi="Arial" w:cs="Arial"/>
        </w:rPr>
        <w:t>not</w:t>
      </w:r>
      <w:r w:rsidR="000C7AE0">
        <w:rPr>
          <w:rFonts w:ascii="Arial" w:eastAsia="Arial" w:hAnsi="Arial" w:cs="Arial"/>
          <w:spacing w:val="-6"/>
        </w:rPr>
        <w:t xml:space="preserve"> </w:t>
      </w:r>
      <w:r w:rsidR="000C7AE0">
        <w:rPr>
          <w:rFonts w:ascii="Arial" w:eastAsia="Arial" w:hAnsi="Arial" w:cs="Arial"/>
        </w:rPr>
        <w:t>eligible.</w:t>
      </w:r>
      <w:ins w:id="68" w:author="Deferment Workgroup" w:date="2016-07-26T21:55:00Z">
        <w:r w:rsidR="009E0893">
          <w:rPr>
            <w:rFonts w:ascii="Arial" w:eastAsia="Arial" w:hAnsi="Arial" w:cs="Arial"/>
          </w:rPr>
          <w:t xml:space="preserve"> </w:t>
        </w:r>
        <w:commentRangeStart w:id="69"/>
        <w:r w:rsidR="009E0893">
          <w:rPr>
            <w:rFonts w:ascii="Arial" w:eastAsia="Arial" w:hAnsi="Arial" w:cs="Arial"/>
          </w:rPr>
          <w:t xml:space="preserve">Do not complete this form. </w:t>
        </w:r>
        <w:commentRangeEnd w:id="69"/>
        <w:r w:rsidR="009E0893">
          <w:rPr>
            <w:rStyle w:val="CommentReference"/>
          </w:rPr>
          <w:commentReference w:id="69"/>
        </w:r>
      </w:ins>
    </w:p>
    <w:p w14:paraId="4A34D641" w14:textId="77777777" w:rsidR="00660C94" w:rsidRPr="00660C94" w:rsidRDefault="00660C94" w:rsidP="00660C94">
      <w:pPr>
        <w:spacing w:before="3" w:after="0" w:line="240" w:lineRule="auto"/>
        <w:ind w:left="1094" w:right="-20" w:hanging="284"/>
        <w:rPr>
          <w:rFonts w:ascii="Arial" w:eastAsia="Arial" w:hAnsi="Arial" w:cs="Arial"/>
        </w:rPr>
      </w:pPr>
    </w:p>
    <w:p w14:paraId="680C56A6" w14:textId="77777777" w:rsidR="00001D2F" w:rsidRDefault="003874E1" w:rsidP="00B44910">
      <w:pPr>
        <w:tabs>
          <w:tab w:val="left" w:pos="180"/>
        </w:tabs>
        <w:spacing w:after="0" w:line="250" w:lineRule="auto"/>
        <w:ind w:left="630" w:right="684" w:hanging="540"/>
        <w:rPr>
          <w:ins w:id="70" w:author="Deferment Workgroup" w:date="2016-07-29T08:55:00Z"/>
          <w:rFonts w:ascii="Arial" w:eastAsia="Arial" w:hAnsi="Arial" w:cs="Arial"/>
        </w:rPr>
      </w:pPr>
      <w:r w:rsidRPr="00B44910">
        <w:rPr>
          <w:rFonts w:ascii="Arial" w:eastAsia="Arial" w:hAnsi="Arial" w:cs="Arial"/>
          <w:b/>
          <w:bCs/>
          <w:noProof/>
        </w:rPr>
        <mc:AlternateContent>
          <mc:Choice Requires="wpg">
            <w:drawing>
              <wp:anchor distT="0" distB="0" distL="114300" distR="114300" simplePos="0" relativeHeight="251670016" behindDoc="1" locked="0" layoutInCell="1" allowOverlap="1" wp14:anchorId="19C9C80D" wp14:editId="6D0C675F">
                <wp:simplePos x="0" y="0"/>
                <wp:positionH relativeFrom="page">
                  <wp:posOffset>401016</wp:posOffset>
                </wp:positionH>
                <wp:positionV relativeFrom="paragraph">
                  <wp:posOffset>8255</wp:posOffset>
                </wp:positionV>
                <wp:extent cx="127000" cy="127000"/>
                <wp:effectExtent l="0" t="0" r="25400" b="2540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57" y="13"/>
                          <a:chExt cx="200" cy="200"/>
                        </a:xfrm>
                      </wpg:grpSpPr>
                      <wps:wsp>
                        <wps:cNvPr id="34" name="Freeform 34"/>
                        <wps:cNvSpPr>
                          <a:spLocks/>
                        </wps:cNvSpPr>
                        <wps:spPr bwMode="auto">
                          <a:xfrm>
                            <a:off x="957" y="13"/>
                            <a:ext cx="200" cy="200"/>
                          </a:xfrm>
                          <a:custGeom>
                            <a:avLst/>
                            <a:gdLst>
                              <a:gd name="T0" fmla="+- 0 957 957"/>
                              <a:gd name="T1" fmla="*/ T0 w 200"/>
                              <a:gd name="T2" fmla="+- 0 213 13"/>
                              <a:gd name="T3" fmla="*/ 213 h 200"/>
                              <a:gd name="T4" fmla="+- 0 1157 957"/>
                              <a:gd name="T5" fmla="*/ T4 w 200"/>
                              <a:gd name="T6" fmla="+- 0 213 13"/>
                              <a:gd name="T7" fmla="*/ 213 h 200"/>
                              <a:gd name="T8" fmla="+- 0 1157 957"/>
                              <a:gd name="T9" fmla="*/ T8 w 200"/>
                              <a:gd name="T10" fmla="+- 0 13 13"/>
                              <a:gd name="T11" fmla="*/ 13 h 200"/>
                              <a:gd name="T12" fmla="+- 0 957 957"/>
                              <a:gd name="T13" fmla="*/ T12 w 200"/>
                              <a:gd name="T14" fmla="+- 0 13 13"/>
                              <a:gd name="T15" fmla="*/ 13 h 200"/>
                              <a:gd name="T16" fmla="+- 0 957 957"/>
                              <a:gd name="T17" fmla="*/ T16 w 200"/>
                              <a:gd name="T18" fmla="+- 0 213 13"/>
                              <a:gd name="T19" fmla="*/ 213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98D58C" id="Group 33" o:spid="_x0000_s1026" style="position:absolute;margin-left:31.6pt;margin-top:.65pt;width:10pt;height:10pt;z-index:-251646464;mso-position-horizontal-relative:page" coordorigin="957,1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">
                <v:shape id="Freeform 34" o:spid="_x0000_s1027" style="position:absolute;left:957;top:1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i3cIA&#10;AADbAAAADwAAAGRycy9kb3ducmV2LnhtbESPT2sCMRTE7wW/Q3hCL0Wz2xaR1SgiKNKbf0C8PTbP&#10;TXDzsmyi7n77piD0OMzMb5j5snO1eFAbrGcF+TgDQVx6bblScDpuRlMQISJrrD2Tgp4CLBeDtzkW&#10;2j95T49DrESCcChQgYmxKaQMpSGHYewb4uRdfeswJtlWUrf4THBXy88sm0iHltOCwYbWhsrb4e4U&#10;fHT5bnsh2+T0czG9CWwn/Vmp92G3moGI1MX/8Ku90wq+vuHvS/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LdwgAAANsAAAAPAAAAAAAAAAAAAAAAAJgCAABkcnMvZG93&#10;bnJldi54bWxQSwUGAAAAAAQABAD1AAAAhwMAAAAA&#10;" path="m,200r200,l200,,,,,200xe" filled="f" strokeweight=".5pt">
                  <v:path arrowok="t" o:connecttype="custom" o:connectlocs="0,213;200,213;200,13;0,13;0,213" o:connectangles="0,0,0,0,0"/>
                </v:shape>
                <w10:wrap anchorx="page"/>
              </v:group>
            </w:pict>
          </mc:Fallback>
        </mc:AlternateContent>
      </w:r>
      <w:r w:rsidR="000C7AE0">
        <w:rPr>
          <w:rFonts w:ascii="Arial" w:eastAsia="Arial" w:hAnsi="Arial" w:cs="Arial"/>
          <w:b/>
          <w:bCs/>
        </w:rPr>
        <w:t>5.</w:t>
      </w:r>
      <w:r w:rsidR="000C7AE0">
        <w:rPr>
          <w:rFonts w:ascii="Arial" w:eastAsia="Arial" w:hAnsi="Arial" w:cs="Arial"/>
          <w:b/>
          <w:bCs/>
        </w:rPr>
        <w:tab/>
      </w:r>
      <w:r w:rsidR="000C7AE0">
        <w:rPr>
          <w:rFonts w:ascii="Arial" w:eastAsia="Arial" w:hAnsi="Arial" w:cs="Arial"/>
        </w:rPr>
        <w:t>If</w:t>
      </w:r>
      <w:r w:rsidR="000C7AE0">
        <w:rPr>
          <w:rFonts w:ascii="Arial" w:eastAsia="Arial" w:hAnsi="Arial" w:cs="Arial"/>
          <w:spacing w:val="-21"/>
        </w:rPr>
        <w:t xml:space="preserve"> </w:t>
      </w:r>
      <w:r w:rsidR="000C7AE0">
        <w:rPr>
          <w:rFonts w:ascii="Arial" w:eastAsia="Arial" w:hAnsi="Arial" w:cs="Arial"/>
          <w:w w:val="94"/>
        </w:rPr>
        <w:t>applicable,</w:t>
      </w:r>
      <w:r w:rsidR="000C7AE0">
        <w:rPr>
          <w:rFonts w:ascii="Arial" w:eastAsia="Arial" w:hAnsi="Arial" w:cs="Arial"/>
          <w:spacing w:val="-11"/>
          <w:w w:val="94"/>
        </w:rPr>
        <w:t xml:space="preserve"> </w:t>
      </w:r>
      <w:r w:rsidR="000C7AE0">
        <w:rPr>
          <w:rFonts w:ascii="Arial" w:eastAsia="Arial" w:hAnsi="Arial" w:cs="Arial"/>
        </w:rPr>
        <w:t>by</w:t>
      </w:r>
      <w:r w:rsidR="000C7AE0">
        <w:rPr>
          <w:rFonts w:ascii="Arial" w:eastAsia="Arial" w:hAnsi="Arial" w:cs="Arial"/>
          <w:spacing w:val="-20"/>
        </w:rPr>
        <w:t xml:space="preserve"> </w:t>
      </w:r>
      <w:r w:rsidR="000C7AE0">
        <w:rPr>
          <w:rFonts w:ascii="Arial" w:eastAsia="Arial" w:hAnsi="Arial" w:cs="Arial"/>
          <w:w w:val="96"/>
        </w:rPr>
        <w:t>checking</w:t>
      </w:r>
      <w:r w:rsidR="000C7AE0">
        <w:rPr>
          <w:rFonts w:ascii="Arial" w:eastAsia="Arial" w:hAnsi="Arial" w:cs="Arial"/>
          <w:spacing w:val="-21"/>
          <w:w w:val="96"/>
        </w:rPr>
        <w:t xml:space="preserve"> </w:t>
      </w:r>
      <w:r w:rsidR="000C7AE0">
        <w:rPr>
          <w:rFonts w:ascii="Arial" w:eastAsia="Arial" w:hAnsi="Arial" w:cs="Arial"/>
          <w:w w:val="96"/>
        </w:rPr>
        <w:t>this</w:t>
      </w:r>
      <w:r w:rsidR="000C7AE0">
        <w:rPr>
          <w:rFonts w:ascii="Arial" w:eastAsia="Arial" w:hAnsi="Arial" w:cs="Arial"/>
          <w:spacing w:val="-9"/>
          <w:w w:val="96"/>
        </w:rPr>
        <w:t xml:space="preserve"> </w:t>
      </w:r>
      <w:r w:rsidR="000C7AE0">
        <w:rPr>
          <w:rFonts w:ascii="Arial" w:eastAsia="Arial" w:hAnsi="Arial" w:cs="Arial"/>
        </w:rPr>
        <w:t>box</w:t>
      </w:r>
      <w:r w:rsidR="000C7AE0">
        <w:rPr>
          <w:rFonts w:ascii="Arial" w:eastAsia="Arial" w:hAnsi="Arial" w:cs="Arial"/>
          <w:spacing w:val="-22"/>
        </w:rPr>
        <w:t xml:space="preserve"> </w:t>
      </w:r>
      <w:r w:rsidR="000C7AE0">
        <w:rPr>
          <w:rFonts w:ascii="Arial" w:eastAsia="Arial" w:hAnsi="Arial" w:cs="Arial"/>
        </w:rPr>
        <w:t>I</w:t>
      </w:r>
      <w:r w:rsidR="000C7AE0">
        <w:rPr>
          <w:rFonts w:ascii="Arial" w:eastAsia="Arial" w:hAnsi="Arial" w:cs="Arial"/>
          <w:spacing w:val="-24"/>
        </w:rPr>
        <w:t xml:space="preserve"> </w:t>
      </w:r>
      <w:r w:rsidR="000C7AE0">
        <w:rPr>
          <w:rFonts w:ascii="Arial" w:eastAsia="Arial" w:hAnsi="Arial" w:cs="Arial"/>
        </w:rPr>
        <w:t>further</w:t>
      </w:r>
      <w:r w:rsidR="000C7AE0">
        <w:rPr>
          <w:rFonts w:ascii="Arial" w:eastAsia="Arial" w:hAnsi="Arial" w:cs="Arial"/>
          <w:spacing w:val="-21"/>
        </w:rPr>
        <w:t xml:space="preserve"> </w:t>
      </w:r>
      <w:r w:rsidR="000C7AE0">
        <w:rPr>
          <w:rFonts w:ascii="Arial" w:eastAsia="Arial" w:hAnsi="Arial" w:cs="Arial"/>
          <w:w w:val="97"/>
        </w:rPr>
        <w:t>certify</w:t>
      </w:r>
      <w:r w:rsidR="000C7AE0">
        <w:rPr>
          <w:rFonts w:ascii="Arial" w:eastAsia="Arial" w:hAnsi="Arial" w:cs="Arial"/>
          <w:spacing w:val="-13"/>
          <w:w w:val="97"/>
        </w:rPr>
        <w:t xml:space="preserve"> </w:t>
      </w:r>
      <w:r w:rsidR="000C7AE0">
        <w:rPr>
          <w:rFonts w:ascii="Arial" w:eastAsia="Arial" w:hAnsi="Arial" w:cs="Arial"/>
        </w:rPr>
        <w:t>that</w:t>
      </w:r>
      <w:r w:rsidR="000C7AE0">
        <w:rPr>
          <w:rFonts w:ascii="Arial" w:eastAsia="Arial" w:hAnsi="Arial" w:cs="Arial"/>
          <w:spacing w:val="-11"/>
        </w:rPr>
        <w:t xml:space="preserve"> </w:t>
      </w:r>
      <w:r w:rsidR="000C7AE0">
        <w:rPr>
          <w:rFonts w:ascii="Arial" w:eastAsia="Arial" w:hAnsi="Arial" w:cs="Arial"/>
        </w:rPr>
        <w:t>the</w:t>
      </w:r>
      <w:r w:rsidR="000C7AE0">
        <w:rPr>
          <w:rFonts w:ascii="Arial" w:eastAsia="Arial" w:hAnsi="Arial" w:cs="Arial"/>
          <w:spacing w:val="-18"/>
        </w:rPr>
        <w:t xml:space="preserve"> </w:t>
      </w:r>
      <w:r w:rsidR="000C7AE0">
        <w:rPr>
          <w:rFonts w:ascii="Arial" w:eastAsia="Arial" w:hAnsi="Arial" w:cs="Arial"/>
          <w:w w:val="94"/>
        </w:rPr>
        <w:t>borrower</w:t>
      </w:r>
      <w:r w:rsidR="000C7AE0">
        <w:rPr>
          <w:rFonts w:ascii="Arial" w:eastAsia="Arial" w:hAnsi="Arial" w:cs="Arial"/>
          <w:spacing w:val="23"/>
          <w:w w:val="94"/>
        </w:rPr>
        <w:t xml:space="preserve"> </w:t>
      </w:r>
      <w:r w:rsidR="000C7AE0">
        <w:rPr>
          <w:rFonts w:ascii="Arial" w:eastAsia="Arial" w:hAnsi="Arial" w:cs="Arial"/>
          <w:w w:val="94"/>
        </w:rPr>
        <w:t>is/was</w:t>
      </w:r>
      <w:r w:rsidR="000C7AE0">
        <w:rPr>
          <w:rFonts w:ascii="Arial" w:eastAsia="Arial" w:hAnsi="Arial" w:cs="Arial"/>
          <w:spacing w:val="-17"/>
          <w:w w:val="94"/>
        </w:rPr>
        <w:t xml:space="preserve"> </w:t>
      </w:r>
      <w:commentRangeStart w:id="71"/>
      <w:del w:id="72" w:author="Deferment Workgroup" w:date="2016-07-26T21:56:00Z">
        <w:r w:rsidR="000C7AE0" w:rsidDel="009E0893">
          <w:rPr>
            <w:rFonts w:ascii="Arial" w:eastAsia="Arial" w:hAnsi="Arial" w:cs="Arial"/>
            <w:w w:val="94"/>
          </w:rPr>
          <w:delText>servicing</w:delText>
        </w:r>
        <w:r w:rsidR="000C7AE0" w:rsidDel="009E0893">
          <w:rPr>
            <w:rFonts w:ascii="Arial" w:eastAsia="Arial" w:hAnsi="Arial" w:cs="Arial"/>
            <w:spacing w:val="-11"/>
            <w:w w:val="94"/>
          </w:rPr>
          <w:delText xml:space="preserve"> </w:delText>
        </w:r>
      </w:del>
      <w:ins w:id="73" w:author="Deferment Workgroup" w:date="2016-07-26T21:56:00Z">
        <w:r w:rsidR="009E0893">
          <w:rPr>
            <w:rFonts w:ascii="Arial" w:eastAsia="Arial" w:hAnsi="Arial" w:cs="Arial"/>
            <w:w w:val="94"/>
          </w:rPr>
          <w:t>serving</w:t>
        </w:r>
        <w:commentRangeEnd w:id="71"/>
        <w:r w:rsidR="009E0893">
          <w:rPr>
            <w:rStyle w:val="CommentReference"/>
          </w:rPr>
          <w:commentReference w:id="71"/>
        </w:r>
        <w:r w:rsidR="009E0893">
          <w:rPr>
            <w:rFonts w:ascii="Arial" w:eastAsia="Arial" w:hAnsi="Arial" w:cs="Arial"/>
            <w:spacing w:val="-11"/>
            <w:w w:val="94"/>
          </w:rPr>
          <w:t xml:space="preserve"> </w:t>
        </w:r>
      </w:ins>
      <w:r w:rsidR="000C7AE0">
        <w:rPr>
          <w:rFonts w:ascii="Arial" w:eastAsia="Arial" w:hAnsi="Arial" w:cs="Arial"/>
        </w:rPr>
        <w:t>in</w:t>
      </w:r>
      <w:r w:rsidR="000C7AE0">
        <w:rPr>
          <w:rFonts w:ascii="Arial" w:eastAsia="Arial" w:hAnsi="Arial" w:cs="Arial"/>
          <w:spacing w:val="-13"/>
        </w:rPr>
        <w:t xml:space="preserve"> </w:t>
      </w:r>
      <w:r w:rsidR="000C7AE0">
        <w:rPr>
          <w:rFonts w:ascii="Arial" w:eastAsia="Arial" w:hAnsi="Arial" w:cs="Arial"/>
          <w:w w:val="91"/>
        </w:rPr>
        <w:t>an</w:t>
      </w:r>
      <w:r w:rsidR="000C7AE0">
        <w:rPr>
          <w:rFonts w:ascii="Arial" w:eastAsia="Arial" w:hAnsi="Arial" w:cs="Arial"/>
          <w:spacing w:val="-5"/>
          <w:w w:val="91"/>
        </w:rPr>
        <w:t xml:space="preserve"> </w:t>
      </w:r>
      <w:r w:rsidR="000C7AE0">
        <w:rPr>
          <w:rFonts w:ascii="Arial" w:eastAsia="Arial" w:hAnsi="Arial" w:cs="Arial"/>
          <w:w w:val="91"/>
        </w:rPr>
        <w:t>area</w:t>
      </w:r>
      <w:r w:rsidR="000C7AE0">
        <w:rPr>
          <w:rFonts w:ascii="Arial" w:eastAsia="Arial" w:hAnsi="Arial" w:cs="Arial"/>
          <w:spacing w:val="-18"/>
          <w:w w:val="91"/>
        </w:rPr>
        <w:t xml:space="preserve"> </w:t>
      </w:r>
      <w:r w:rsidR="000C7AE0">
        <w:rPr>
          <w:rFonts w:ascii="Arial" w:eastAsia="Arial" w:hAnsi="Arial" w:cs="Arial"/>
        </w:rPr>
        <w:t>of</w:t>
      </w:r>
      <w:r w:rsidR="000C7AE0">
        <w:rPr>
          <w:rFonts w:ascii="Arial" w:eastAsia="Arial" w:hAnsi="Arial" w:cs="Arial"/>
          <w:spacing w:val="-15"/>
        </w:rPr>
        <w:t xml:space="preserve"> </w:t>
      </w:r>
      <w:r w:rsidR="000C7AE0">
        <w:rPr>
          <w:rFonts w:ascii="Arial" w:eastAsia="Arial" w:hAnsi="Arial" w:cs="Arial"/>
          <w:w w:val="97"/>
        </w:rPr>
        <w:t>hostilities</w:t>
      </w:r>
      <w:r w:rsidR="000C7AE0">
        <w:rPr>
          <w:rFonts w:ascii="Arial" w:eastAsia="Arial" w:hAnsi="Arial" w:cs="Arial"/>
          <w:spacing w:val="-13"/>
          <w:w w:val="97"/>
        </w:rPr>
        <w:t xml:space="preserve"> </w:t>
      </w:r>
      <w:r w:rsidR="000C7AE0">
        <w:rPr>
          <w:rFonts w:ascii="Arial" w:eastAsia="Arial" w:hAnsi="Arial" w:cs="Arial"/>
          <w:w w:val="101"/>
        </w:rPr>
        <w:t xml:space="preserve">in </w:t>
      </w:r>
      <w:r w:rsidR="000C7AE0">
        <w:rPr>
          <w:rFonts w:ascii="Arial" w:eastAsia="Arial" w:hAnsi="Arial" w:cs="Arial"/>
          <w:w w:val="92"/>
        </w:rPr>
        <w:t>which</w:t>
      </w:r>
      <w:r w:rsidR="000C7AE0">
        <w:rPr>
          <w:rFonts w:ascii="Arial" w:eastAsia="Arial" w:hAnsi="Arial" w:cs="Arial"/>
          <w:spacing w:val="24"/>
          <w:w w:val="92"/>
        </w:rPr>
        <w:t xml:space="preserve"> </w:t>
      </w:r>
      <w:r w:rsidR="000C7AE0">
        <w:rPr>
          <w:rFonts w:ascii="Arial" w:eastAsia="Arial" w:hAnsi="Arial" w:cs="Arial"/>
          <w:w w:val="92"/>
        </w:rPr>
        <w:t>service</w:t>
      </w:r>
      <w:r w:rsidR="000C7AE0">
        <w:rPr>
          <w:rFonts w:ascii="Arial" w:eastAsia="Arial" w:hAnsi="Arial" w:cs="Arial"/>
          <w:spacing w:val="-17"/>
          <w:w w:val="92"/>
        </w:rPr>
        <w:t xml:space="preserve"> </w:t>
      </w:r>
      <w:r w:rsidR="000C7AE0">
        <w:rPr>
          <w:rFonts w:ascii="Arial" w:eastAsia="Arial" w:hAnsi="Arial" w:cs="Arial"/>
          <w:w w:val="92"/>
        </w:rPr>
        <w:t>qualifies</w:t>
      </w:r>
      <w:r w:rsidR="000C7AE0">
        <w:rPr>
          <w:rFonts w:ascii="Arial" w:eastAsia="Arial" w:hAnsi="Arial" w:cs="Arial"/>
          <w:spacing w:val="14"/>
          <w:w w:val="92"/>
        </w:rPr>
        <w:t xml:space="preserve"> </w:t>
      </w:r>
      <w:r w:rsidR="000C7AE0">
        <w:rPr>
          <w:rFonts w:ascii="Arial" w:eastAsia="Arial" w:hAnsi="Arial" w:cs="Arial"/>
        </w:rPr>
        <w:t>for</w:t>
      </w:r>
      <w:r w:rsidR="000C7AE0">
        <w:rPr>
          <w:rFonts w:ascii="Arial" w:eastAsia="Arial" w:hAnsi="Arial" w:cs="Arial"/>
          <w:spacing w:val="-15"/>
        </w:rPr>
        <w:t xml:space="preserve"> </w:t>
      </w:r>
      <w:r w:rsidR="000C7AE0">
        <w:rPr>
          <w:rFonts w:ascii="Arial" w:eastAsia="Arial" w:hAnsi="Arial" w:cs="Arial"/>
          <w:w w:val="93"/>
        </w:rPr>
        <w:t>special</w:t>
      </w:r>
      <w:r w:rsidR="000C7AE0">
        <w:rPr>
          <w:rFonts w:ascii="Arial" w:eastAsia="Arial" w:hAnsi="Arial" w:cs="Arial"/>
          <w:spacing w:val="-18"/>
          <w:w w:val="93"/>
        </w:rPr>
        <w:t xml:space="preserve"> </w:t>
      </w:r>
      <w:r w:rsidR="000C7AE0">
        <w:rPr>
          <w:rFonts w:ascii="Arial" w:eastAsia="Arial" w:hAnsi="Arial" w:cs="Arial"/>
          <w:w w:val="93"/>
        </w:rPr>
        <w:t>pay</w:t>
      </w:r>
      <w:r w:rsidR="000C7AE0">
        <w:rPr>
          <w:rFonts w:ascii="Arial" w:eastAsia="Arial" w:hAnsi="Arial" w:cs="Arial"/>
          <w:spacing w:val="-7"/>
          <w:w w:val="93"/>
        </w:rPr>
        <w:t xml:space="preserve"> </w:t>
      </w:r>
      <w:r w:rsidR="000C7AE0">
        <w:rPr>
          <w:rFonts w:ascii="Arial" w:eastAsia="Arial" w:hAnsi="Arial" w:cs="Arial"/>
          <w:w w:val="93"/>
        </w:rPr>
        <w:t>under</w:t>
      </w:r>
      <w:r w:rsidR="000C7AE0">
        <w:rPr>
          <w:rFonts w:ascii="Arial" w:eastAsia="Arial" w:hAnsi="Arial" w:cs="Arial"/>
          <w:spacing w:val="12"/>
          <w:w w:val="93"/>
        </w:rPr>
        <w:t xml:space="preserve"> </w:t>
      </w:r>
      <w:r w:rsidR="000C7AE0">
        <w:rPr>
          <w:rFonts w:ascii="Arial" w:eastAsia="Arial" w:hAnsi="Arial" w:cs="Arial"/>
          <w:w w:val="93"/>
        </w:rPr>
        <w:t>37</w:t>
      </w:r>
      <w:r w:rsidR="000C7AE0">
        <w:rPr>
          <w:rFonts w:ascii="Arial" w:eastAsia="Arial" w:hAnsi="Arial" w:cs="Arial"/>
          <w:spacing w:val="-13"/>
          <w:w w:val="93"/>
        </w:rPr>
        <w:t xml:space="preserve"> </w:t>
      </w:r>
      <w:r w:rsidR="000C7AE0">
        <w:rPr>
          <w:rFonts w:ascii="Arial" w:eastAsia="Arial" w:hAnsi="Arial" w:cs="Arial"/>
          <w:w w:val="81"/>
        </w:rPr>
        <w:t>USC</w:t>
      </w:r>
      <w:r w:rsidR="000C7AE0">
        <w:rPr>
          <w:rFonts w:ascii="Arial" w:eastAsia="Arial" w:hAnsi="Arial" w:cs="Arial"/>
          <w:spacing w:val="-3"/>
          <w:w w:val="81"/>
        </w:rPr>
        <w:t xml:space="preserve"> </w:t>
      </w:r>
      <w:r w:rsidR="000C7AE0">
        <w:rPr>
          <w:rFonts w:ascii="Arial" w:eastAsia="Arial" w:hAnsi="Arial" w:cs="Arial"/>
        </w:rPr>
        <w:t>310.</w:t>
      </w:r>
    </w:p>
    <w:p w14:paraId="0C8CE735" w14:textId="77777777" w:rsidR="00001D2F" w:rsidRDefault="000C7AE0" w:rsidP="00B44910">
      <w:pPr>
        <w:spacing w:before="13" w:after="0" w:line="250" w:lineRule="auto"/>
        <w:ind w:left="360" w:right="282" w:hanging="270"/>
        <w:rPr>
          <w:ins w:id="74" w:author="Deferment Workgroup" w:date="2016-07-29T08:55:00Z"/>
          <w:rFonts w:ascii="Arial" w:eastAsia="Arial" w:hAnsi="Arial" w:cs="Arial"/>
        </w:rPr>
      </w:pPr>
      <w:r>
        <w:rPr>
          <w:rFonts w:ascii="Arial" w:eastAsia="Arial" w:hAnsi="Arial" w:cs="Arial"/>
          <w:b/>
          <w:bCs/>
        </w:rPr>
        <w:t xml:space="preserve">6. </w:t>
      </w:r>
      <w:r>
        <w:rPr>
          <w:rFonts w:ascii="Arial" w:eastAsia="Arial" w:hAnsi="Arial" w:cs="Arial"/>
        </w:rPr>
        <w:t>I</w:t>
      </w:r>
      <w:r>
        <w:rPr>
          <w:rFonts w:ascii="Arial" w:eastAsia="Arial" w:hAnsi="Arial" w:cs="Arial"/>
          <w:spacing w:val="-24"/>
        </w:rPr>
        <w:t xml:space="preserve"> </w:t>
      </w:r>
      <w:r>
        <w:rPr>
          <w:rFonts w:ascii="Arial" w:eastAsia="Arial" w:hAnsi="Arial" w:cs="Arial"/>
          <w:w w:val="95"/>
        </w:rPr>
        <w:t>certify,</w:t>
      </w:r>
      <w:r>
        <w:rPr>
          <w:rFonts w:ascii="Arial" w:eastAsia="Arial" w:hAnsi="Arial" w:cs="Arial"/>
          <w:spacing w:val="-12"/>
          <w:w w:val="9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5"/>
        </w:rPr>
        <w:t>best</w:t>
      </w:r>
      <w:r>
        <w:rPr>
          <w:rFonts w:ascii="Arial" w:eastAsia="Arial" w:hAnsi="Arial" w:cs="Arial"/>
          <w:spacing w:val="-12"/>
          <w:w w:val="95"/>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my</w:t>
      </w:r>
      <w:r>
        <w:rPr>
          <w:rFonts w:ascii="Arial" w:eastAsia="Arial" w:hAnsi="Arial" w:cs="Arial"/>
          <w:spacing w:val="-24"/>
        </w:rPr>
        <w:t xml:space="preserve"> </w:t>
      </w:r>
      <w:r>
        <w:rPr>
          <w:rFonts w:ascii="Arial" w:eastAsia="Arial" w:hAnsi="Arial" w:cs="Arial"/>
          <w:w w:val="95"/>
        </w:rPr>
        <w:t>knowledge</w:t>
      </w:r>
      <w:r>
        <w:rPr>
          <w:rFonts w:ascii="Arial" w:eastAsia="Arial" w:hAnsi="Arial" w:cs="Arial"/>
          <w:spacing w:val="9"/>
          <w:w w:val="95"/>
        </w:rPr>
        <w:t xml:space="preserve">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w w:val="95"/>
        </w:rPr>
        <w:t>belief,</w:t>
      </w:r>
      <w:r>
        <w:rPr>
          <w:rFonts w:ascii="Arial" w:eastAsia="Arial" w:hAnsi="Arial" w:cs="Arial"/>
          <w:spacing w:val="-12"/>
          <w:w w:val="95"/>
        </w:rPr>
        <w:t xml:space="preserve"> </w:t>
      </w:r>
      <w:r>
        <w:rPr>
          <w:rFonts w:ascii="Arial" w:eastAsia="Arial" w:hAnsi="Arial" w:cs="Arial"/>
        </w:rPr>
        <w:t>that</w:t>
      </w:r>
      <w:r>
        <w:rPr>
          <w:rFonts w:ascii="Arial" w:eastAsia="Arial" w:hAnsi="Arial" w:cs="Arial"/>
          <w:spacing w:val="-11"/>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2"/>
        </w:rPr>
        <w:t>borrower's</w:t>
      </w:r>
      <w:r>
        <w:rPr>
          <w:rFonts w:ascii="Arial" w:eastAsia="Arial" w:hAnsi="Arial" w:cs="Arial"/>
          <w:spacing w:val="31"/>
          <w:w w:val="92"/>
        </w:rPr>
        <w:t xml:space="preserve"> </w:t>
      </w:r>
      <w:r>
        <w:rPr>
          <w:rFonts w:ascii="Arial" w:eastAsia="Arial" w:hAnsi="Arial" w:cs="Arial"/>
          <w:w w:val="92"/>
        </w:rPr>
        <w:t>service</w:t>
      </w:r>
      <w:r>
        <w:rPr>
          <w:rFonts w:ascii="Arial" w:eastAsia="Arial" w:hAnsi="Arial" w:cs="Arial"/>
          <w:spacing w:val="-17"/>
          <w:w w:val="92"/>
        </w:rPr>
        <w:t xml:space="preserve"> </w:t>
      </w:r>
      <w:r>
        <w:rPr>
          <w:rFonts w:ascii="Arial" w:eastAsia="Arial" w:hAnsi="Arial" w:cs="Arial"/>
          <w:w w:val="92"/>
        </w:rPr>
        <w:t>meets</w:t>
      </w:r>
      <w:r>
        <w:rPr>
          <w:rFonts w:ascii="Arial" w:eastAsia="Arial" w:hAnsi="Arial" w:cs="Arial"/>
          <w:spacing w:val="2"/>
          <w:w w:val="92"/>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eligibility</w:t>
      </w:r>
      <w:r>
        <w:rPr>
          <w:rFonts w:ascii="Arial" w:eastAsia="Arial" w:hAnsi="Arial" w:cs="Arial"/>
          <w:spacing w:val="-7"/>
        </w:rPr>
        <w:t xml:space="preserve"> </w:t>
      </w:r>
      <w:r>
        <w:rPr>
          <w:rFonts w:ascii="Arial" w:eastAsia="Arial" w:hAnsi="Arial" w:cs="Arial"/>
          <w:w w:val="96"/>
        </w:rPr>
        <w:t>requirements</w:t>
      </w:r>
      <w:r>
        <w:rPr>
          <w:rFonts w:ascii="Arial" w:eastAsia="Arial" w:hAnsi="Arial" w:cs="Arial"/>
          <w:spacing w:val="-13"/>
          <w:w w:val="96"/>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rPr>
        <w:t xml:space="preserve">the </w:t>
      </w:r>
      <w:r>
        <w:rPr>
          <w:rFonts w:ascii="Arial" w:eastAsia="Arial" w:hAnsi="Arial" w:cs="Arial"/>
          <w:w w:val="93"/>
        </w:rPr>
        <w:t>deferment(s)</w:t>
      </w:r>
      <w:r>
        <w:rPr>
          <w:rFonts w:ascii="Arial" w:eastAsia="Arial" w:hAnsi="Arial" w:cs="Arial"/>
          <w:spacing w:val="2"/>
          <w:w w:val="93"/>
        </w:rPr>
        <w:t xml:space="preserve"> </w:t>
      </w:r>
      <w:r>
        <w:rPr>
          <w:rFonts w:ascii="Arial" w:eastAsia="Arial" w:hAnsi="Arial" w:cs="Arial"/>
          <w:w w:val="93"/>
        </w:rPr>
        <w:t>checked</w:t>
      </w:r>
      <w:r>
        <w:rPr>
          <w:rFonts w:ascii="Arial" w:eastAsia="Arial" w:hAnsi="Arial" w:cs="Arial"/>
          <w:spacing w:val="-11"/>
          <w:w w:val="93"/>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w w:val="87"/>
        </w:rPr>
        <w:t>Section</w:t>
      </w:r>
      <w:r>
        <w:rPr>
          <w:rFonts w:ascii="Arial" w:eastAsia="Arial" w:hAnsi="Arial" w:cs="Arial"/>
          <w:spacing w:val="37"/>
          <w:w w:val="87"/>
        </w:rPr>
        <w:t xml:space="preserve"> </w:t>
      </w:r>
      <w:r>
        <w:rPr>
          <w:rFonts w:ascii="Arial" w:eastAsia="Arial" w:hAnsi="Arial" w:cs="Arial"/>
          <w:w w:val="87"/>
        </w:rPr>
        <w:t>2</w:t>
      </w:r>
      <w:r>
        <w:rPr>
          <w:rFonts w:ascii="Arial" w:eastAsia="Arial" w:hAnsi="Arial" w:cs="Arial"/>
          <w:spacing w:val="-1"/>
          <w:w w:val="87"/>
        </w:rPr>
        <w:t xml:space="preserve"> </w:t>
      </w:r>
      <w:r>
        <w:rPr>
          <w:rFonts w:ascii="Arial" w:eastAsia="Arial" w:hAnsi="Arial" w:cs="Arial"/>
          <w:w w:val="87"/>
        </w:rPr>
        <w:t>and</w:t>
      </w:r>
      <w:r>
        <w:rPr>
          <w:rFonts w:ascii="Arial" w:eastAsia="Arial" w:hAnsi="Arial" w:cs="Arial"/>
          <w:spacing w:val="22"/>
          <w:w w:val="87"/>
        </w:rPr>
        <w:t xml:space="preserve"> </w:t>
      </w:r>
      <w:r>
        <w:rPr>
          <w:rFonts w:ascii="Arial" w:eastAsia="Arial" w:hAnsi="Arial" w:cs="Arial"/>
          <w:w w:val="87"/>
        </w:rPr>
        <w:t>as</w:t>
      </w:r>
      <w:r>
        <w:rPr>
          <w:rFonts w:ascii="Arial" w:eastAsia="Arial" w:hAnsi="Arial" w:cs="Arial"/>
          <w:spacing w:val="-16"/>
          <w:w w:val="87"/>
        </w:rPr>
        <w:t xml:space="preserve"> </w:t>
      </w:r>
      <w:r>
        <w:rPr>
          <w:rFonts w:ascii="Arial" w:eastAsia="Arial" w:hAnsi="Arial" w:cs="Arial"/>
          <w:w w:val="87"/>
        </w:rPr>
        <w:t xml:space="preserve">described </w:t>
      </w:r>
      <w:r>
        <w:rPr>
          <w:rFonts w:ascii="Arial" w:eastAsia="Arial" w:hAnsi="Arial" w:cs="Arial"/>
          <w:spacing w:val="6"/>
          <w:w w:val="87"/>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w w:val="87"/>
        </w:rPr>
        <w:t>Sections</w:t>
      </w:r>
      <w:r>
        <w:rPr>
          <w:rFonts w:ascii="Arial" w:eastAsia="Arial" w:hAnsi="Arial" w:cs="Arial"/>
          <w:spacing w:val="27"/>
          <w:w w:val="87"/>
        </w:rPr>
        <w:t xml:space="preserve"> </w:t>
      </w:r>
      <w:commentRangeStart w:id="75"/>
      <w:del w:id="76" w:author="Deferment Workgroup" w:date="2016-07-26T22:13:00Z">
        <w:r w:rsidDel="006D15FB">
          <w:rPr>
            <w:rFonts w:ascii="Arial" w:eastAsia="Arial" w:hAnsi="Arial" w:cs="Arial"/>
            <w:w w:val="87"/>
          </w:rPr>
          <w:delText>4,</w:delText>
        </w:r>
        <w:r w:rsidDel="006D15FB">
          <w:rPr>
            <w:rFonts w:ascii="Arial" w:eastAsia="Arial" w:hAnsi="Arial" w:cs="Arial"/>
            <w:spacing w:val="-9"/>
            <w:w w:val="87"/>
          </w:rPr>
          <w:delText xml:space="preserve"> </w:delText>
        </w:r>
      </w:del>
      <w:r>
        <w:rPr>
          <w:rFonts w:ascii="Arial" w:eastAsia="Arial" w:hAnsi="Arial" w:cs="Arial"/>
          <w:w w:val="87"/>
        </w:rPr>
        <w:t>6</w:t>
      </w:r>
      <w:del w:id="77" w:author="Deferment Workgroup" w:date="2016-07-26T22:13:00Z">
        <w:r w:rsidDel="006D15FB">
          <w:rPr>
            <w:rFonts w:ascii="Arial" w:eastAsia="Arial" w:hAnsi="Arial" w:cs="Arial"/>
            <w:w w:val="87"/>
          </w:rPr>
          <w:delText>,</w:delText>
        </w:r>
      </w:del>
      <w:r>
        <w:rPr>
          <w:rFonts w:ascii="Arial" w:eastAsia="Arial" w:hAnsi="Arial" w:cs="Arial"/>
          <w:spacing w:val="-9"/>
          <w:w w:val="87"/>
        </w:rPr>
        <w:t xml:space="preserve"> </w:t>
      </w:r>
      <w:r>
        <w:rPr>
          <w:rFonts w:ascii="Arial" w:eastAsia="Arial" w:hAnsi="Arial" w:cs="Arial"/>
          <w:w w:val="87"/>
        </w:rPr>
        <w:t>and</w:t>
      </w:r>
      <w:r>
        <w:rPr>
          <w:rFonts w:ascii="Arial" w:eastAsia="Arial" w:hAnsi="Arial" w:cs="Arial"/>
          <w:spacing w:val="22"/>
          <w:w w:val="87"/>
        </w:rPr>
        <w:t xml:space="preserve"> </w:t>
      </w:r>
      <w:r>
        <w:rPr>
          <w:rFonts w:ascii="Arial" w:eastAsia="Arial" w:hAnsi="Arial" w:cs="Arial"/>
          <w:w w:val="87"/>
        </w:rPr>
        <w:t>7,</w:t>
      </w:r>
      <w:r>
        <w:rPr>
          <w:rFonts w:ascii="Arial" w:eastAsia="Arial" w:hAnsi="Arial" w:cs="Arial"/>
          <w:spacing w:val="-9"/>
          <w:w w:val="87"/>
        </w:rPr>
        <w:t xml:space="preserve"> </w:t>
      </w:r>
      <w:r>
        <w:rPr>
          <w:rFonts w:ascii="Arial" w:eastAsia="Arial" w:hAnsi="Arial" w:cs="Arial"/>
          <w:w w:val="87"/>
        </w:rPr>
        <w:t>as</w:t>
      </w:r>
      <w:r>
        <w:rPr>
          <w:rFonts w:ascii="Arial" w:eastAsia="Arial" w:hAnsi="Arial" w:cs="Arial"/>
          <w:spacing w:val="-16"/>
          <w:w w:val="87"/>
        </w:rPr>
        <w:t xml:space="preserve"> </w:t>
      </w:r>
      <w:r>
        <w:rPr>
          <w:rFonts w:ascii="Arial" w:eastAsia="Arial" w:hAnsi="Arial" w:cs="Arial"/>
        </w:rPr>
        <w:t>applicable.</w:t>
      </w:r>
      <w:commentRangeEnd w:id="75"/>
      <w:r w:rsidR="006D15FB">
        <w:rPr>
          <w:rStyle w:val="CommentReference"/>
        </w:rPr>
        <w:commentReference w:id="75"/>
      </w:r>
    </w:p>
    <w:p w14:paraId="3B55344E" w14:textId="77777777" w:rsidR="00001D2F" w:rsidRDefault="003874E1">
      <w:pPr>
        <w:spacing w:before="44" w:after="0" w:line="240" w:lineRule="auto"/>
        <w:ind w:left="137" w:right="-20"/>
        <w:rPr>
          <w:rFonts w:ascii="Arial" w:eastAsia="Arial" w:hAnsi="Arial" w:cs="Arial"/>
        </w:rPr>
      </w:pPr>
      <w:r>
        <w:rPr>
          <w:noProof/>
        </w:rPr>
        <mc:AlternateContent>
          <mc:Choice Requires="wpg">
            <w:drawing>
              <wp:anchor distT="0" distB="0" distL="114300" distR="114300" simplePos="0" relativeHeight="251671040" behindDoc="1" locked="0" layoutInCell="1" allowOverlap="1" wp14:anchorId="0FE6A0C0" wp14:editId="1DB19555">
                <wp:simplePos x="0" y="0"/>
                <wp:positionH relativeFrom="page">
                  <wp:posOffset>3585210</wp:posOffset>
                </wp:positionH>
                <wp:positionV relativeFrom="paragraph">
                  <wp:posOffset>208915</wp:posOffset>
                </wp:positionV>
                <wp:extent cx="3925570" cy="1270"/>
                <wp:effectExtent l="13335" t="8890" r="13970" b="889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5570" cy="1270"/>
                          <a:chOff x="5646" y="329"/>
                          <a:chExt cx="6182" cy="2"/>
                        </a:xfrm>
                      </wpg:grpSpPr>
                      <wps:wsp>
                        <wps:cNvPr id="32" name="Freeform 32"/>
                        <wps:cNvSpPr>
                          <a:spLocks/>
                        </wps:cNvSpPr>
                        <wps:spPr bwMode="auto">
                          <a:xfrm>
                            <a:off x="5646" y="329"/>
                            <a:ext cx="6182" cy="2"/>
                          </a:xfrm>
                          <a:custGeom>
                            <a:avLst/>
                            <a:gdLst>
                              <a:gd name="T0" fmla="+- 0 5646 5646"/>
                              <a:gd name="T1" fmla="*/ T0 w 6182"/>
                              <a:gd name="T2" fmla="+- 0 11828 5646"/>
                              <a:gd name="T3" fmla="*/ T2 w 6182"/>
                            </a:gdLst>
                            <a:ahLst/>
                            <a:cxnLst>
                              <a:cxn ang="0">
                                <a:pos x="T1" y="0"/>
                              </a:cxn>
                              <a:cxn ang="0">
                                <a:pos x="T3" y="0"/>
                              </a:cxn>
                            </a:cxnLst>
                            <a:rect l="0" t="0" r="r" b="b"/>
                            <a:pathLst>
                              <a:path w="6182">
                                <a:moveTo>
                                  <a:pt x="0" y="0"/>
                                </a:moveTo>
                                <a:lnTo>
                                  <a:pt x="618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3C02CC" id="Group 31" o:spid="_x0000_s1026" style="position:absolute;margin-left:282.3pt;margin-top:16.45pt;width:309.1pt;height:.1pt;z-index:-251645440;mso-position-horizontal-relative:page" coordorigin="5646,329" coordsize="6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">
                <v:shape id="Freeform 32" o:spid="_x0000_s1027" style="position:absolute;left:5646;top:329;width:6182;height:2;visibility:visible;mso-wrap-style:square;v-text-anchor:top" coordsize="6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Z4MIA&#10;AADbAAAADwAAAGRycy9kb3ducmV2LnhtbESP3YrCMBSE7xf2HcJZ8G5NrSBLNYoK/iDCsq7g7bE5&#10;NsXmpDRR69sbQfBymJlvmNGktZW4UuNLxwp63QQEce50yYWC/f/i+weED8gaK8ek4E4eJuPPjxFm&#10;2t34j667UIgIYZ+hAhNCnUnpc0MWfdfVxNE7ucZiiLIppG7wFuG2kmmSDKTFkuOCwZrmhvLz7mIV&#10;JNatjtti6TeXdGBl/9cc9m6mVOernQ5BBGrDO/xqr7WCfgrPL/E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lngwgAAANsAAAAPAAAAAAAAAAAAAAAAAJgCAABkcnMvZG93&#10;bnJldi54bWxQSwUGAAAAAAQABAD1AAAAhwMAAAAA&#10;" path="m,l6182,e" filled="f" strokeweight=".5pt">
                  <v:path arrowok="t" o:connecttype="custom" o:connectlocs="0,0;6182,0" o:connectangles="0,0"/>
                </v:shape>
                <w10:wrap anchorx="page"/>
              </v:group>
            </w:pict>
          </mc:Fallback>
        </mc:AlternateContent>
      </w:r>
      <w:r w:rsidR="000C7AE0">
        <w:rPr>
          <w:rFonts w:ascii="Arial" w:eastAsia="Arial" w:hAnsi="Arial" w:cs="Arial"/>
          <w:w w:val="92"/>
        </w:rPr>
        <w:t>Name</w:t>
      </w:r>
      <w:r w:rsidR="000C7AE0">
        <w:rPr>
          <w:rFonts w:ascii="Arial" w:eastAsia="Arial" w:hAnsi="Arial" w:cs="Arial"/>
          <w:spacing w:val="-10"/>
          <w:w w:val="92"/>
        </w:rPr>
        <w:t xml:space="preserve"> </w:t>
      </w:r>
      <w:r w:rsidR="000C7AE0">
        <w:rPr>
          <w:rFonts w:ascii="Arial" w:eastAsia="Arial" w:hAnsi="Arial" w:cs="Arial"/>
        </w:rPr>
        <w:t>of</w:t>
      </w:r>
      <w:r w:rsidR="000C7AE0">
        <w:rPr>
          <w:rFonts w:ascii="Arial" w:eastAsia="Arial" w:hAnsi="Arial" w:cs="Arial"/>
          <w:spacing w:val="-15"/>
        </w:rPr>
        <w:t xml:space="preserve"> </w:t>
      </w:r>
      <w:r w:rsidR="000C7AE0">
        <w:rPr>
          <w:rFonts w:ascii="Arial" w:eastAsia="Arial" w:hAnsi="Arial" w:cs="Arial"/>
          <w:w w:val="92"/>
        </w:rPr>
        <w:t>Military</w:t>
      </w:r>
      <w:r w:rsidR="000C7AE0">
        <w:rPr>
          <w:rFonts w:ascii="Arial" w:eastAsia="Arial" w:hAnsi="Arial" w:cs="Arial"/>
          <w:spacing w:val="32"/>
          <w:w w:val="92"/>
        </w:rPr>
        <w:t xml:space="preserve"> </w:t>
      </w:r>
      <w:r w:rsidR="000C7AE0">
        <w:rPr>
          <w:rFonts w:ascii="Arial" w:eastAsia="Arial" w:hAnsi="Arial" w:cs="Arial"/>
          <w:w w:val="92"/>
        </w:rPr>
        <w:t>Branch</w:t>
      </w:r>
      <w:r w:rsidR="000C7AE0">
        <w:rPr>
          <w:rFonts w:ascii="Arial" w:eastAsia="Arial" w:hAnsi="Arial" w:cs="Arial"/>
          <w:spacing w:val="-17"/>
          <w:w w:val="92"/>
        </w:rPr>
        <w:t xml:space="preserve"> </w:t>
      </w:r>
      <w:r w:rsidR="000C7AE0">
        <w:rPr>
          <w:rFonts w:ascii="Arial" w:eastAsia="Arial" w:hAnsi="Arial" w:cs="Arial"/>
        </w:rPr>
        <w:t>or</w:t>
      </w:r>
      <w:r w:rsidR="000C7AE0">
        <w:rPr>
          <w:rFonts w:ascii="Arial" w:eastAsia="Arial" w:hAnsi="Arial" w:cs="Arial"/>
          <w:spacing w:val="-19"/>
        </w:rPr>
        <w:t xml:space="preserve"> </w:t>
      </w:r>
      <w:r w:rsidR="000C7AE0">
        <w:rPr>
          <w:rFonts w:ascii="Arial" w:eastAsia="Arial" w:hAnsi="Arial" w:cs="Arial"/>
          <w:w w:val="93"/>
        </w:rPr>
        <w:t>National</w:t>
      </w:r>
      <w:r w:rsidR="000C7AE0">
        <w:rPr>
          <w:rFonts w:ascii="Arial" w:eastAsia="Arial" w:hAnsi="Arial" w:cs="Arial"/>
          <w:spacing w:val="13"/>
          <w:w w:val="93"/>
        </w:rPr>
        <w:t xml:space="preserve"> </w:t>
      </w:r>
      <w:r w:rsidR="000C7AE0">
        <w:rPr>
          <w:rFonts w:ascii="Arial" w:eastAsia="Arial" w:hAnsi="Arial" w:cs="Arial"/>
          <w:w w:val="93"/>
        </w:rPr>
        <w:t>Guard</w:t>
      </w:r>
      <w:r w:rsidR="000C7AE0">
        <w:rPr>
          <w:rFonts w:ascii="Arial" w:eastAsia="Arial" w:hAnsi="Arial" w:cs="Arial"/>
          <w:spacing w:val="-17"/>
          <w:w w:val="93"/>
        </w:rPr>
        <w:t xml:space="preserve"> </w:t>
      </w:r>
      <w:r w:rsidR="000C7AE0">
        <w:rPr>
          <w:rFonts w:ascii="Arial" w:eastAsia="Arial" w:hAnsi="Arial" w:cs="Arial"/>
        </w:rPr>
        <w:t>Component</w:t>
      </w:r>
    </w:p>
    <w:p w14:paraId="4EC46FE6" w14:textId="77777777" w:rsidR="00001D2F" w:rsidRDefault="00001D2F">
      <w:pPr>
        <w:spacing w:before="7" w:after="0" w:line="100" w:lineRule="exact"/>
        <w:rPr>
          <w:sz w:val="10"/>
          <w:szCs w:val="10"/>
        </w:rPr>
      </w:pPr>
    </w:p>
    <w:p w14:paraId="6105A30B" w14:textId="77777777" w:rsidR="00001D2F" w:rsidRDefault="003874E1">
      <w:pPr>
        <w:tabs>
          <w:tab w:val="left" w:pos="5340"/>
        </w:tabs>
        <w:spacing w:after="0" w:line="240" w:lineRule="auto"/>
        <w:ind w:left="137" w:right="-20"/>
        <w:rPr>
          <w:rFonts w:ascii="Arial" w:eastAsia="Arial" w:hAnsi="Arial" w:cs="Arial"/>
        </w:rPr>
      </w:pPr>
      <w:r>
        <w:rPr>
          <w:noProof/>
        </w:rPr>
        <mc:AlternateContent>
          <mc:Choice Requires="wpg">
            <w:drawing>
              <wp:anchor distT="0" distB="0" distL="114300" distR="114300" simplePos="0" relativeHeight="251672064" behindDoc="1" locked="0" layoutInCell="1" allowOverlap="1" wp14:anchorId="40BA9E78" wp14:editId="525E2B19">
                <wp:simplePos x="0" y="0"/>
                <wp:positionH relativeFrom="page">
                  <wp:posOffset>791845</wp:posOffset>
                </wp:positionH>
                <wp:positionV relativeFrom="paragraph">
                  <wp:posOffset>180975</wp:posOffset>
                </wp:positionV>
                <wp:extent cx="2718435" cy="1270"/>
                <wp:effectExtent l="10795" t="9525" r="13970" b="825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8435" cy="1270"/>
                          <a:chOff x="1247" y="285"/>
                          <a:chExt cx="4281" cy="2"/>
                        </a:xfrm>
                      </wpg:grpSpPr>
                      <wps:wsp>
                        <wps:cNvPr id="30" name="Freeform 30"/>
                        <wps:cNvSpPr>
                          <a:spLocks/>
                        </wps:cNvSpPr>
                        <wps:spPr bwMode="auto">
                          <a:xfrm>
                            <a:off x="1247" y="285"/>
                            <a:ext cx="4281" cy="2"/>
                          </a:xfrm>
                          <a:custGeom>
                            <a:avLst/>
                            <a:gdLst>
                              <a:gd name="T0" fmla="+- 0 1247 1247"/>
                              <a:gd name="T1" fmla="*/ T0 w 4281"/>
                              <a:gd name="T2" fmla="+- 0 5528 1247"/>
                              <a:gd name="T3" fmla="*/ T2 w 4281"/>
                            </a:gdLst>
                            <a:ahLst/>
                            <a:cxnLst>
                              <a:cxn ang="0">
                                <a:pos x="T1" y="0"/>
                              </a:cxn>
                              <a:cxn ang="0">
                                <a:pos x="T3" y="0"/>
                              </a:cxn>
                            </a:cxnLst>
                            <a:rect l="0" t="0" r="r" b="b"/>
                            <a:pathLst>
                              <a:path w="4281">
                                <a:moveTo>
                                  <a:pt x="0" y="0"/>
                                </a:moveTo>
                                <a:lnTo>
                                  <a:pt x="42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E1DE8B" id="Group 29" o:spid="_x0000_s1026" style="position:absolute;margin-left:62.35pt;margin-top:14.25pt;width:214.05pt;height:.1pt;z-index:-251644416;mso-position-horizontal-relative:page" coordorigin="1247,285" coordsize="4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">
                <v:shape id="Freeform 30" o:spid="_x0000_s1027" style="position:absolute;left:1247;top:285;width:4281;height:2;visibility:visible;mso-wrap-style:square;v-text-anchor:top" coordsize="4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3E8AA&#10;AADbAAAADwAAAGRycy9kb3ducmV2LnhtbERPPWvDMBDdC/kP4grZatkNlNqNEkqg4E6lTpZsZ+li&#10;i1onY6mx8++roZDx8b63+8UN4kpTsJ4VFFkOglh7Y7lTcDp+PL2CCBHZ4OCZFNwowH63ethiZfzM&#10;33RtYidSCIcKFfQxjpWUQffkMGR+JE7cxU8OY4JTJ82Ecwp3g3zO8xfp0HJq6HGkQ0/6p/l1Ckpr&#10;5tuXbsr8Ys+aS9vWxWer1PpxeX8DEWmJd/G/uzYKNml9+pJ+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Z3E8AAAADbAAAADwAAAAAAAAAAAAAAAACYAgAAZHJzL2Rvd25y&#10;ZXYueG1sUEsFBgAAAAAEAAQA9QAAAIUDAAAAAA==&#10;" path="m,l4281,e" filled="f" strokeweight=".5pt">
                  <v:path arrowok="t" o:connecttype="custom" o:connectlocs="0,0;4281,0" o:connectangles="0,0"/>
                </v:shape>
                <w10:wrap anchorx="page"/>
              </v:group>
            </w:pict>
          </mc:Fallback>
        </mc:AlternateContent>
      </w:r>
      <w:r>
        <w:rPr>
          <w:noProof/>
        </w:rPr>
        <mc:AlternateContent>
          <mc:Choice Requires="wpg">
            <w:drawing>
              <wp:anchor distT="0" distB="0" distL="114300" distR="114300" simplePos="0" relativeHeight="251673088" behindDoc="1" locked="0" layoutInCell="1" allowOverlap="1" wp14:anchorId="01A83F31" wp14:editId="2E8CFDDD">
                <wp:simplePos x="0" y="0"/>
                <wp:positionH relativeFrom="page">
                  <wp:posOffset>4772660</wp:posOffset>
                </wp:positionH>
                <wp:positionV relativeFrom="paragraph">
                  <wp:posOffset>180975</wp:posOffset>
                </wp:positionV>
                <wp:extent cx="2738755" cy="1270"/>
                <wp:effectExtent l="10160" t="9525" r="13335" b="825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8755" cy="1270"/>
                          <a:chOff x="7516" y="285"/>
                          <a:chExt cx="4313" cy="2"/>
                        </a:xfrm>
                      </wpg:grpSpPr>
                      <wps:wsp>
                        <wps:cNvPr id="28" name="Freeform 28"/>
                        <wps:cNvSpPr>
                          <a:spLocks/>
                        </wps:cNvSpPr>
                        <wps:spPr bwMode="auto">
                          <a:xfrm>
                            <a:off x="7516" y="285"/>
                            <a:ext cx="4313" cy="2"/>
                          </a:xfrm>
                          <a:custGeom>
                            <a:avLst/>
                            <a:gdLst>
                              <a:gd name="T0" fmla="+- 0 7516 7516"/>
                              <a:gd name="T1" fmla="*/ T0 w 4313"/>
                              <a:gd name="T2" fmla="+- 0 11828 7516"/>
                              <a:gd name="T3" fmla="*/ T2 w 4313"/>
                            </a:gdLst>
                            <a:ahLst/>
                            <a:cxnLst>
                              <a:cxn ang="0">
                                <a:pos x="T1" y="0"/>
                              </a:cxn>
                              <a:cxn ang="0">
                                <a:pos x="T3" y="0"/>
                              </a:cxn>
                            </a:cxnLst>
                            <a:rect l="0" t="0" r="r" b="b"/>
                            <a:pathLst>
                              <a:path w="4313">
                                <a:moveTo>
                                  <a:pt x="0" y="0"/>
                                </a:moveTo>
                                <a:lnTo>
                                  <a:pt x="43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8E511C" id="Group 27" o:spid="_x0000_s1026" style="position:absolute;margin-left:375.8pt;margin-top:14.25pt;width:215.65pt;height:.1pt;z-index:-251643392;mso-position-horizontal-relative:page" coordorigin="7516,285" coordsize="4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MbYQMAAOU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">
                <v:shape id="Freeform 28" o:spid="_x0000_s1027" style="position:absolute;left:7516;top:285;width:4313;height:2;visibility:visible;mso-wrap-style:square;v-text-anchor:top" coordsize="4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0r8AA&#10;AADbAAAADwAAAGRycy9kb3ducmV2LnhtbERPy4rCMBTdC/MP4Q7MTtPpwkc1yjAy4EJ8VHF9aa5t&#10;sbkpTTT17ycLweXhvBer3jTiQZ2rLSv4HiUgiAuray4VnE9/wykI55E1NpZJwZMcrJYfgwVm2gY+&#10;0iP3pYgh7DJUUHnfZlK6oiKDbmRb4shdbWfQR9iVUncYYrhpZJokY2mw5thQYUu/FRW3/G4UbNf7&#10;2WlzCW16ma4DPndhe5iUSn199j9zEJ56/xa/3ButII1j45f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f0r8AAAADbAAAADwAAAAAAAAAAAAAAAACYAgAAZHJzL2Rvd25y&#10;ZXYueG1sUEsFBgAAAAAEAAQA9QAAAIUDAAAAAA==&#10;" path="m,l4312,e" filled="f" strokeweight=".5pt">
                  <v:path arrowok="t" o:connecttype="custom" o:connectlocs="0,0;4312,0" o:connectangles="0,0"/>
                </v:shape>
                <w10:wrap anchorx="page"/>
              </v:group>
            </w:pict>
          </mc:Fallback>
        </mc:AlternateContent>
      </w:r>
      <w:r w:rsidR="000C7AE0">
        <w:rPr>
          <w:rFonts w:ascii="Arial" w:eastAsia="Arial" w:hAnsi="Arial" w:cs="Arial"/>
        </w:rPr>
        <w:t>Address</w:t>
      </w:r>
      <w:r w:rsidR="000C7AE0">
        <w:rPr>
          <w:rFonts w:ascii="Arial" w:eastAsia="Arial" w:hAnsi="Arial" w:cs="Arial"/>
        </w:rPr>
        <w:tab/>
      </w:r>
      <w:r w:rsidR="000C7AE0">
        <w:rPr>
          <w:rFonts w:ascii="Arial" w:eastAsia="Arial" w:hAnsi="Arial" w:cs="Arial"/>
          <w:w w:val="90"/>
        </w:rPr>
        <w:t>City,</w:t>
      </w:r>
      <w:r w:rsidR="000C7AE0">
        <w:rPr>
          <w:rFonts w:ascii="Arial" w:eastAsia="Arial" w:hAnsi="Arial" w:cs="Arial"/>
          <w:spacing w:val="-4"/>
          <w:w w:val="90"/>
        </w:rPr>
        <w:t xml:space="preserve"> </w:t>
      </w:r>
      <w:r w:rsidR="000C7AE0">
        <w:rPr>
          <w:rFonts w:ascii="Arial" w:eastAsia="Arial" w:hAnsi="Arial" w:cs="Arial"/>
          <w:w w:val="90"/>
        </w:rPr>
        <w:t>State,</w:t>
      </w:r>
      <w:r w:rsidR="000C7AE0">
        <w:rPr>
          <w:rFonts w:ascii="Arial" w:eastAsia="Arial" w:hAnsi="Arial" w:cs="Arial"/>
          <w:spacing w:val="-15"/>
          <w:w w:val="90"/>
        </w:rPr>
        <w:t xml:space="preserve"> </w:t>
      </w:r>
      <w:r w:rsidR="000C7AE0">
        <w:rPr>
          <w:rFonts w:ascii="Arial" w:eastAsia="Arial" w:hAnsi="Arial" w:cs="Arial"/>
        </w:rPr>
        <w:t>Zip</w:t>
      </w:r>
      <w:r w:rsidR="000C7AE0">
        <w:rPr>
          <w:rFonts w:ascii="Arial" w:eastAsia="Arial" w:hAnsi="Arial" w:cs="Arial"/>
          <w:spacing w:val="-24"/>
        </w:rPr>
        <w:t xml:space="preserve"> </w:t>
      </w:r>
      <w:r w:rsidR="000C7AE0">
        <w:rPr>
          <w:rFonts w:ascii="Arial" w:eastAsia="Arial" w:hAnsi="Arial" w:cs="Arial"/>
        </w:rPr>
        <w:t>Code</w:t>
      </w:r>
    </w:p>
    <w:p w14:paraId="304CCAB1" w14:textId="77777777" w:rsidR="00001D2F" w:rsidRDefault="00001D2F">
      <w:pPr>
        <w:spacing w:before="7" w:after="0" w:line="100" w:lineRule="exact"/>
        <w:rPr>
          <w:sz w:val="10"/>
          <w:szCs w:val="10"/>
        </w:rPr>
      </w:pPr>
    </w:p>
    <w:p w14:paraId="0D08BF25" w14:textId="77777777" w:rsidR="00001D2F" w:rsidRDefault="003874E1">
      <w:pPr>
        <w:tabs>
          <w:tab w:val="left" w:pos="6960"/>
        </w:tabs>
        <w:spacing w:after="0" w:line="240" w:lineRule="auto"/>
        <w:ind w:left="137" w:right="-20"/>
        <w:rPr>
          <w:rFonts w:ascii="Arial" w:eastAsia="Arial" w:hAnsi="Arial" w:cs="Arial"/>
        </w:rPr>
      </w:pPr>
      <w:r>
        <w:rPr>
          <w:noProof/>
        </w:rPr>
        <mc:AlternateContent>
          <mc:Choice Requires="wpg">
            <w:drawing>
              <wp:anchor distT="0" distB="0" distL="114300" distR="114300" simplePos="0" relativeHeight="251674112" behindDoc="1" locked="0" layoutInCell="1" allowOverlap="1" wp14:anchorId="71F3D090" wp14:editId="31952261">
                <wp:simplePos x="0" y="0"/>
                <wp:positionH relativeFrom="page">
                  <wp:posOffset>2492375</wp:posOffset>
                </wp:positionH>
                <wp:positionV relativeFrom="paragraph">
                  <wp:posOffset>180975</wp:posOffset>
                </wp:positionV>
                <wp:extent cx="2047240" cy="1270"/>
                <wp:effectExtent l="6350" t="9525" r="13335" b="825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270"/>
                          <a:chOff x="3925" y="285"/>
                          <a:chExt cx="3224" cy="2"/>
                        </a:xfrm>
                      </wpg:grpSpPr>
                      <wps:wsp>
                        <wps:cNvPr id="26" name="Freeform 26"/>
                        <wps:cNvSpPr>
                          <a:spLocks/>
                        </wps:cNvSpPr>
                        <wps:spPr bwMode="auto">
                          <a:xfrm>
                            <a:off x="3925" y="285"/>
                            <a:ext cx="3224" cy="2"/>
                          </a:xfrm>
                          <a:custGeom>
                            <a:avLst/>
                            <a:gdLst>
                              <a:gd name="T0" fmla="+- 0 3925 3925"/>
                              <a:gd name="T1" fmla="*/ T0 w 3224"/>
                              <a:gd name="T2" fmla="+- 0 7148 3925"/>
                              <a:gd name="T3" fmla="*/ T2 w 3224"/>
                            </a:gdLst>
                            <a:ahLst/>
                            <a:cxnLst>
                              <a:cxn ang="0">
                                <a:pos x="T1" y="0"/>
                              </a:cxn>
                              <a:cxn ang="0">
                                <a:pos x="T3" y="0"/>
                              </a:cxn>
                            </a:cxnLst>
                            <a:rect l="0" t="0" r="r" b="b"/>
                            <a:pathLst>
                              <a:path w="3224">
                                <a:moveTo>
                                  <a:pt x="0" y="0"/>
                                </a:moveTo>
                                <a:lnTo>
                                  <a:pt x="322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349EFF" id="Group 25" o:spid="_x0000_s1026" style="position:absolute;margin-left:196.25pt;margin-top:14.25pt;width:161.2pt;height:.1pt;z-index:-251642368;mso-position-horizontal-relative:page" coordorigin="3925,285" coordsize="3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">
                <v:shape id="Freeform 26" o:spid="_x0000_s1027" style="position:absolute;left:3925;top:285;width:3224;height:2;visibility:visible;mso-wrap-style:square;v-text-anchor:top" coordsize="3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snMMA&#10;AADbAAAADwAAAGRycy9kb3ducmV2LnhtbESPzWrCQBSF90LfYbiF7nTSLEJNHaWKQhaCjS1dXzK3&#10;ydDMnZiZJvHtnULB5eH8fJzVZrKtGKj3xrGC50UCgrhy2nCt4PPjMH8B4QOyxtYxKbiSh836YbbC&#10;XLuRSxrOoRZxhH2OCpoQulxKXzVk0S9cRxy9b9dbDFH2tdQ9jnHctjJNkkxaNBwJDXa0a6j6Of/a&#10;CBntaV+8H01rLuYrXZbbBNOtUk+P09sriEBTuIf/24VWkGbw9y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GsnMMAAADbAAAADwAAAAAAAAAAAAAAAACYAgAAZHJzL2Rv&#10;d25yZXYueG1sUEsFBgAAAAAEAAQA9QAAAIgDAAAAAA==&#10;" path="m,l3223,e" filled="f" strokeweight=".5pt">
                  <v:path arrowok="t" o:connecttype="custom" o:connectlocs="0,0;3223,0" o:connectangles="0,0"/>
                </v:shape>
                <w10:wrap anchorx="page"/>
              </v:group>
            </w:pict>
          </mc:Fallback>
        </mc:AlternateContent>
      </w:r>
      <w:r>
        <w:rPr>
          <w:noProof/>
        </w:rPr>
        <mc:AlternateContent>
          <mc:Choice Requires="wpg">
            <w:drawing>
              <wp:anchor distT="0" distB="0" distL="114300" distR="114300" simplePos="0" relativeHeight="251675136" behindDoc="1" locked="0" layoutInCell="1" allowOverlap="1" wp14:anchorId="4154C16C" wp14:editId="6B8D326F">
                <wp:simplePos x="0" y="0"/>
                <wp:positionH relativeFrom="page">
                  <wp:posOffset>5283835</wp:posOffset>
                </wp:positionH>
                <wp:positionV relativeFrom="paragraph">
                  <wp:posOffset>180975</wp:posOffset>
                </wp:positionV>
                <wp:extent cx="2226945" cy="1270"/>
                <wp:effectExtent l="6985" t="9525" r="13970" b="825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1270"/>
                          <a:chOff x="8321" y="285"/>
                          <a:chExt cx="3507" cy="2"/>
                        </a:xfrm>
                      </wpg:grpSpPr>
                      <wps:wsp>
                        <wps:cNvPr id="24" name="Freeform 24"/>
                        <wps:cNvSpPr>
                          <a:spLocks/>
                        </wps:cNvSpPr>
                        <wps:spPr bwMode="auto">
                          <a:xfrm>
                            <a:off x="8321" y="285"/>
                            <a:ext cx="3507" cy="2"/>
                          </a:xfrm>
                          <a:custGeom>
                            <a:avLst/>
                            <a:gdLst>
                              <a:gd name="T0" fmla="+- 0 8321 8321"/>
                              <a:gd name="T1" fmla="*/ T0 w 3507"/>
                              <a:gd name="T2" fmla="+- 0 11828 8321"/>
                              <a:gd name="T3" fmla="*/ T2 w 3507"/>
                            </a:gdLst>
                            <a:ahLst/>
                            <a:cxnLst>
                              <a:cxn ang="0">
                                <a:pos x="T1" y="0"/>
                              </a:cxn>
                              <a:cxn ang="0">
                                <a:pos x="T3" y="0"/>
                              </a:cxn>
                            </a:cxnLst>
                            <a:rect l="0" t="0" r="r" b="b"/>
                            <a:pathLst>
                              <a:path w="3507">
                                <a:moveTo>
                                  <a:pt x="0" y="0"/>
                                </a:moveTo>
                                <a:lnTo>
                                  <a:pt x="350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267D2B" id="Group 23" o:spid="_x0000_s1026" style="position:absolute;margin-left:416.05pt;margin-top:14.25pt;width:175.35pt;height:.1pt;z-index:-251641344;mso-position-horizontal-relative:page" coordorigin="8321,285" coordsize="3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">
                <v:shape id="Freeform 24" o:spid="_x0000_s1027" style="position:absolute;left:8321;top:285;width:3507;height:2;visibility:visible;mso-wrap-style:square;v-text-anchor:top" coordsize="3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US8QA&#10;AADbAAAADwAAAGRycy9kb3ducmV2LnhtbESPzWrDMBCE74W+g9hAb40UU0xxowQTGmgPOeTnkONW&#10;2tgm1spYSmK/fRQI9DjMzDfMfDm4VlypD41nDbOpAkFsvG240nDYr98/QYSIbLH1TBpGCrBcvL7M&#10;sbD+xlu67mIlEoRDgRrqGLtCymBqchimviNO3sn3DmOSfSVtj7cEd63MlMqlw4bTQo0drWoy593F&#10;afhWf+d8k5lysy8vv9XRjOtcjVq/TYbyC0SkIf6Hn+0fqyH7gMe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TFEvEAAAA2wAAAA8AAAAAAAAAAAAAAAAAmAIAAGRycy9k&#10;b3ducmV2LnhtbFBLBQYAAAAABAAEAPUAAACJAwAAAAA=&#10;" path="m,l3507,e" filled="f" strokeweight=".5pt">
                  <v:path arrowok="t" o:connecttype="custom" o:connectlocs="0,0;3507,0" o:connectangles="0,0"/>
                </v:shape>
                <w10:wrap anchorx="page"/>
              </v:group>
            </w:pict>
          </mc:Fallback>
        </mc:AlternateContent>
      </w:r>
      <w:r w:rsidR="000C7AE0">
        <w:rPr>
          <w:rFonts w:ascii="Arial" w:eastAsia="Arial" w:hAnsi="Arial" w:cs="Arial"/>
          <w:w w:val="93"/>
        </w:rPr>
        <w:t>Name</w:t>
      </w:r>
      <w:r w:rsidR="000C7AE0">
        <w:rPr>
          <w:rFonts w:ascii="Arial" w:eastAsia="Arial" w:hAnsi="Arial" w:cs="Arial"/>
          <w:spacing w:val="-17"/>
          <w:w w:val="93"/>
        </w:rPr>
        <w:t xml:space="preserve"> </w:t>
      </w:r>
      <w:r w:rsidR="000C7AE0">
        <w:rPr>
          <w:rFonts w:ascii="Arial" w:eastAsia="Arial" w:hAnsi="Arial" w:cs="Arial"/>
          <w:w w:val="93"/>
        </w:rPr>
        <w:t>and</w:t>
      </w:r>
      <w:r w:rsidR="000C7AE0">
        <w:rPr>
          <w:rFonts w:ascii="Arial" w:eastAsia="Arial" w:hAnsi="Arial" w:cs="Arial"/>
          <w:spacing w:val="-3"/>
          <w:w w:val="93"/>
        </w:rPr>
        <w:t xml:space="preserve"> </w:t>
      </w:r>
      <w:r w:rsidR="000C7AE0">
        <w:rPr>
          <w:rFonts w:ascii="Arial" w:eastAsia="Arial" w:hAnsi="Arial" w:cs="Arial"/>
          <w:w w:val="93"/>
        </w:rPr>
        <w:t>Title</w:t>
      </w:r>
      <w:r w:rsidR="000C7AE0">
        <w:rPr>
          <w:rFonts w:ascii="Arial" w:eastAsia="Arial" w:hAnsi="Arial" w:cs="Arial"/>
          <w:spacing w:val="-2"/>
          <w:w w:val="93"/>
        </w:rPr>
        <w:t xml:space="preserve"> </w:t>
      </w:r>
      <w:r w:rsidR="000C7AE0">
        <w:rPr>
          <w:rFonts w:ascii="Arial" w:eastAsia="Arial" w:hAnsi="Arial" w:cs="Arial"/>
        </w:rPr>
        <w:t>of</w:t>
      </w:r>
      <w:r w:rsidR="000C7AE0">
        <w:rPr>
          <w:rFonts w:ascii="Arial" w:eastAsia="Arial" w:hAnsi="Arial" w:cs="Arial"/>
          <w:spacing w:val="-15"/>
        </w:rPr>
        <w:t xml:space="preserve"> </w:t>
      </w:r>
      <w:r w:rsidR="000C7AE0">
        <w:rPr>
          <w:rFonts w:ascii="Arial" w:eastAsia="Arial" w:hAnsi="Arial" w:cs="Arial"/>
          <w:w w:val="97"/>
        </w:rPr>
        <w:t>Authorized</w:t>
      </w:r>
      <w:r w:rsidR="000C7AE0">
        <w:rPr>
          <w:rFonts w:ascii="Arial" w:eastAsia="Arial" w:hAnsi="Arial" w:cs="Arial"/>
          <w:spacing w:val="-13"/>
          <w:w w:val="97"/>
        </w:rPr>
        <w:t xml:space="preserve"> </w:t>
      </w:r>
      <w:r w:rsidR="000C7AE0">
        <w:rPr>
          <w:rFonts w:ascii="Arial" w:eastAsia="Arial" w:hAnsi="Arial" w:cs="Arial"/>
        </w:rPr>
        <w:t>Official</w:t>
      </w:r>
      <w:r w:rsidR="000C7AE0">
        <w:rPr>
          <w:rFonts w:ascii="Arial" w:eastAsia="Arial" w:hAnsi="Arial" w:cs="Arial"/>
        </w:rPr>
        <w:tab/>
        <w:t>Telephone</w:t>
      </w:r>
    </w:p>
    <w:p w14:paraId="5AE50383" w14:textId="77777777" w:rsidR="00001D2F" w:rsidRDefault="003874E1">
      <w:pPr>
        <w:tabs>
          <w:tab w:val="left" w:pos="7140"/>
        </w:tabs>
        <w:spacing w:after="0" w:line="240" w:lineRule="auto"/>
        <w:ind w:left="137" w:right="-20"/>
        <w:rPr>
          <w:rFonts w:ascii="Arial" w:eastAsia="Arial" w:hAnsi="Arial" w:cs="Arial"/>
        </w:rPr>
      </w:pPr>
      <w:r>
        <w:rPr>
          <w:noProof/>
        </w:rPr>
        <mc:AlternateContent>
          <mc:Choice Requires="wpg">
            <w:drawing>
              <wp:anchor distT="0" distB="0" distL="114300" distR="114300" simplePos="0" relativeHeight="251676160" behindDoc="1" locked="0" layoutInCell="1" allowOverlap="1" wp14:anchorId="22D4C33D" wp14:editId="5752B8D3">
                <wp:simplePos x="0" y="0"/>
                <wp:positionH relativeFrom="page">
                  <wp:posOffset>2233295</wp:posOffset>
                </wp:positionH>
                <wp:positionV relativeFrom="paragraph">
                  <wp:posOffset>178435</wp:posOffset>
                </wp:positionV>
                <wp:extent cx="2420620" cy="1270"/>
                <wp:effectExtent l="13970" t="6985" r="13335" b="1079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0620" cy="1270"/>
                          <a:chOff x="3517" y="281"/>
                          <a:chExt cx="3812" cy="2"/>
                        </a:xfrm>
                      </wpg:grpSpPr>
                      <wps:wsp>
                        <wps:cNvPr id="22" name="Freeform 22"/>
                        <wps:cNvSpPr>
                          <a:spLocks/>
                        </wps:cNvSpPr>
                        <wps:spPr bwMode="auto">
                          <a:xfrm>
                            <a:off x="3517" y="281"/>
                            <a:ext cx="3812" cy="2"/>
                          </a:xfrm>
                          <a:custGeom>
                            <a:avLst/>
                            <a:gdLst>
                              <a:gd name="T0" fmla="+- 0 3517 3517"/>
                              <a:gd name="T1" fmla="*/ T0 w 3812"/>
                              <a:gd name="T2" fmla="+- 0 7328 3517"/>
                              <a:gd name="T3" fmla="*/ T2 w 3812"/>
                            </a:gdLst>
                            <a:ahLst/>
                            <a:cxnLst>
                              <a:cxn ang="0">
                                <a:pos x="T1" y="0"/>
                              </a:cxn>
                              <a:cxn ang="0">
                                <a:pos x="T3" y="0"/>
                              </a:cxn>
                            </a:cxnLst>
                            <a:rect l="0" t="0" r="r" b="b"/>
                            <a:pathLst>
                              <a:path w="3812">
                                <a:moveTo>
                                  <a:pt x="0" y="0"/>
                                </a:moveTo>
                                <a:lnTo>
                                  <a:pt x="38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A58C82" id="Group 21" o:spid="_x0000_s1026" style="position:absolute;margin-left:175.85pt;margin-top:14.05pt;width:190.6pt;height:.1pt;z-index:-251640320;mso-position-horizontal-relative:page" coordorigin="3517,281" coordsize="3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">
                <v:shape id="Freeform 22" o:spid="_x0000_s1027" style="position:absolute;left:3517;top:281;width:3812;height:2;visibility:visible;mso-wrap-style:square;v-text-anchor:top" coordsize="3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PK8IA&#10;AADbAAAADwAAAGRycy9kb3ducmV2LnhtbESPT4vCMBTE74LfITzBm6ZbQaRrFBUWlPXin4u3R/O2&#10;Kdu81Car8dtvBMHjMDO/YebLaBtxo87XjhV8jDMQxKXTNVcKzqev0QyED8gaG8ek4EEelot+b46F&#10;dnc+0O0YKpEg7AtUYEJoCyl9aciiH7uWOHk/rrMYkuwqqTu8J7htZJ5lU2mx5rRgsKWNofL3+GcV&#10;UDxcZqvJde/jzu2Jq7X5fqyVGg7i6hNEoBje4Vd7qxXkOTy/p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U8rwgAAANsAAAAPAAAAAAAAAAAAAAAAAJgCAABkcnMvZG93&#10;bnJldi54bWxQSwUGAAAAAAQABAD1AAAAhwMAAAAA&#10;" path="m,l3811,e" filled="f" strokeweight=".5pt">
                  <v:path arrowok="t" o:connecttype="custom" o:connectlocs="0,0;3811,0" o:connectangles="0,0"/>
                </v:shape>
                <w10:wrap anchorx="page"/>
              </v:group>
            </w:pict>
          </mc:Fallback>
        </mc:AlternateContent>
      </w:r>
      <w:r>
        <w:rPr>
          <w:noProof/>
        </w:rPr>
        <mc:AlternateContent>
          <mc:Choice Requires="wpg">
            <w:drawing>
              <wp:anchor distT="0" distB="0" distL="114300" distR="114300" simplePos="0" relativeHeight="251677184" behindDoc="1" locked="0" layoutInCell="1" allowOverlap="1" wp14:anchorId="1B89634D" wp14:editId="00B342FD">
                <wp:simplePos x="0" y="0"/>
                <wp:positionH relativeFrom="page">
                  <wp:posOffset>5062220</wp:posOffset>
                </wp:positionH>
                <wp:positionV relativeFrom="paragraph">
                  <wp:posOffset>178435</wp:posOffset>
                </wp:positionV>
                <wp:extent cx="2448560" cy="1270"/>
                <wp:effectExtent l="13970" t="6985" r="13970" b="1079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8560" cy="1270"/>
                          <a:chOff x="7972" y="281"/>
                          <a:chExt cx="3856" cy="2"/>
                        </a:xfrm>
                      </wpg:grpSpPr>
                      <wps:wsp>
                        <wps:cNvPr id="20" name="Freeform 20"/>
                        <wps:cNvSpPr>
                          <a:spLocks/>
                        </wps:cNvSpPr>
                        <wps:spPr bwMode="auto">
                          <a:xfrm>
                            <a:off x="7972" y="281"/>
                            <a:ext cx="3856" cy="2"/>
                          </a:xfrm>
                          <a:custGeom>
                            <a:avLst/>
                            <a:gdLst>
                              <a:gd name="T0" fmla="+- 0 7972 7972"/>
                              <a:gd name="T1" fmla="*/ T0 w 3856"/>
                              <a:gd name="T2" fmla="+- 0 11828 7972"/>
                              <a:gd name="T3" fmla="*/ T2 w 3856"/>
                            </a:gdLst>
                            <a:ahLst/>
                            <a:cxnLst>
                              <a:cxn ang="0">
                                <a:pos x="T1" y="0"/>
                              </a:cxn>
                              <a:cxn ang="0">
                                <a:pos x="T3" y="0"/>
                              </a:cxn>
                            </a:cxnLst>
                            <a:rect l="0" t="0" r="r" b="b"/>
                            <a:pathLst>
                              <a:path w="3856">
                                <a:moveTo>
                                  <a:pt x="0" y="0"/>
                                </a:moveTo>
                                <a:lnTo>
                                  <a:pt x="38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2EBD14" id="Group 19" o:spid="_x0000_s1026" style="position:absolute;margin-left:398.6pt;margin-top:14.05pt;width:192.8pt;height:.1pt;z-index:-251639296;mso-position-horizontal-relative:page" coordorigin="7972,281" coordsize="3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">
                <v:shape id="Freeform 20" o:spid="_x0000_s1027" style="position:absolute;left:7972;top:281;width:3856;height:2;visibility:visible;mso-wrap-style:square;v-text-anchor:top" coordsize="3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3a9cIA&#10;AADbAAAADwAAAGRycy9kb3ducmV2LnhtbERPy2rCQBTdC/7DcAV3ZtKItk0dRXxABRetddHlJXOb&#10;CWbuhMyo0a/vLASXh/OeLTpbiwu1vnKs4CVJQRAXTldcKjj+bEdvIHxA1lg7JgU38rCY93szzLW7&#10;8jddDqEUMYR9jgpMCE0upS8MWfSJa4gj9+daiyHCtpS6xWsMt7XM0nQqLVYcGww2tDJUnA5nq+A1&#10;/N51UZtsM57ssq/38rhfb05KDQfd8gNEoC48xQ/3p1aQxfXx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dr1wgAAANsAAAAPAAAAAAAAAAAAAAAAAJgCAABkcnMvZG93&#10;bnJldi54bWxQSwUGAAAAAAQABAD1AAAAhwMAAAAA&#10;" path="m,l3856,e" filled="f" strokeweight=".5pt">
                  <v:path arrowok="t" o:connecttype="custom" o:connectlocs="0,0;3856,0" o:connectangles="0,0"/>
                </v:shape>
                <w10:wrap anchorx="page"/>
              </v:group>
            </w:pict>
          </mc:Fallback>
        </mc:AlternateContent>
      </w:r>
      <w:r w:rsidR="000C7AE0">
        <w:rPr>
          <w:rFonts w:ascii="Arial" w:eastAsia="Arial" w:hAnsi="Arial" w:cs="Arial"/>
          <w:b/>
          <w:bCs/>
          <w:w w:val="91"/>
        </w:rPr>
        <w:t>Authorized</w:t>
      </w:r>
      <w:r w:rsidR="000C7AE0">
        <w:rPr>
          <w:rFonts w:ascii="Arial" w:eastAsia="Arial" w:hAnsi="Arial" w:cs="Arial"/>
          <w:b/>
          <w:bCs/>
          <w:spacing w:val="46"/>
          <w:w w:val="91"/>
        </w:rPr>
        <w:t xml:space="preserve"> </w:t>
      </w:r>
      <w:r w:rsidR="000C7AE0">
        <w:rPr>
          <w:rFonts w:ascii="Arial" w:eastAsia="Arial" w:hAnsi="Arial" w:cs="Arial"/>
          <w:b/>
          <w:bCs/>
          <w:w w:val="91"/>
        </w:rPr>
        <w:t>Official's</w:t>
      </w:r>
      <w:r w:rsidR="000C7AE0">
        <w:rPr>
          <w:rFonts w:ascii="Arial" w:eastAsia="Arial" w:hAnsi="Arial" w:cs="Arial"/>
          <w:b/>
          <w:bCs/>
          <w:spacing w:val="-11"/>
          <w:w w:val="91"/>
        </w:rPr>
        <w:t xml:space="preserve"> </w:t>
      </w:r>
      <w:r w:rsidR="000C7AE0">
        <w:rPr>
          <w:rFonts w:ascii="Arial" w:eastAsia="Arial" w:hAnsi="Arial" w:cs="Arial"/>
          <w:b/>
          <w:bCs/>
        </w:rPr>
        <w:t>Signature</w:t>
      </w:r>
      <w:r w:rsidR="000C7AE0">
        <w:rPr>
          <w:rFonts w:ascii="Arial" w:eastAsia="Arial" w:hAnsi="Arial" w:cs="Arial"/>
          <w:b/>
          <w:bCs/>
        </w:rPr>
        <w:tab/>
      </w:r>
      <w:r w:rsidR="000C7AE0">
        <w:rPr>
          <w:rFonts w:ascii="Arial" w:eastAsia="Arial" w:hAnsi="Arial" w:cs="Arial"/>
          <w:b/>
          <w:bCs/>
          <w:position w:val="2"/>
        </w:rPr>
        <w:t>Date</w:t>
      </w:r>
    </w:p>
    <w:p w14:paraId="1EC49E32" w14:textId="77777777" w:rsidR="00001D2F" w:rsidRDefault="00001D2F">
      <w:pPr>
        <w:spacing w:after="0"/>
        <w:sectPr w:rsidR="00001D2F">
          <w:type w:val="continuous"/>
          <w:pgSz w:w="12240" w:h="15840"/>
          <w:pgMar w:top="260" w:right="300" w:bottom="280" w:left="280" w:header="720" w:footer="720" w:gutter="0"/>
          <w:cols w:space="720"/>
        </w:sectPr>
      </w:pPr>
    </w:p>
    <w:p w14:paraId="77F5A353" w14:textId="77777777" w:rsidR="00001D2F" w:rsidRDefault="000C7AE0">
      <w:pPr>
        <w:spacing w:before="67" w:after="0" w:line="240" w:lineRule="auto"/>
        <w:ind w:left="108" w:right="-20"/>
        <w:rPr>
          <w:rFonts w:ascii="Arial" w:eastAsia="Arial" w:hAnsi="Arial" w:cs="Arial"/>
        </w:rPr>
      </w:pPr>
      <w:r>
        <w:rPr>
          <w:rFonts w:ascii="Arial" w:eastAsia="Arial" w:hAnsi="Arial" w:cs="Arial"/>
          <w:b/>
          <w:bCs/>
          <w:w w:val="87"/>
        </w:rPr>
        <w:lastRenderedPageBreak/>
        <w:t>SECTION</w:t>
      </w:r>
      <w:r>
        <w:rPr>
          <w:rFonts w:ascii="Arial" w:eastAsia="Arial" w:hAnsi="Arial" w:cs="Arial"/>
          <w:b/>
          <w:bCs/>
          <w:spacing w:val="-9"/>
          <w:w w:val="87"/>
        </w:rPr>
        <w:t xml:space="preserve"> </w:t>
      </w:r>
      <w:r>
        <w:rPr>
          <w:rFonts w:ascii="Arial" w:eastAsia="Arial" w:hAnsi="Arial" w:cs="Arial"/>
          <w:b/>
          <w:bCs/>
          <w:w w:val="87"/>
        </w:rPr>
        <w:t>5:</w:t>
      </w:r>
      <w:r>
        <w:rPr>
          <w:rFonts w:ascii="Arial" w:eastAsia="Arial" w:hAnsi="Arial" w:cs="Arial"/>
          <w:b/>
          <w:bCs/>
          <w:spacing w:val="-1"/>
          <w:w w:val="87"/>
        </w:rPr>
        <w:t xml:space="preserve"> </w:t>
      </w:r>
      <w:r>
        <w:rPr>
          <w:rFonts w:ascii="Arial" w:eastAsia="Arial" w:hAnsi="Arial" w:cs="Arial"/>
          <w:b/>
          <w:bCs/>
          <w:w w:val="87"/>
        </w:rPr>
        <w:t>INSTRUCTIONS</w:t>
      </w:r>
      <w:r>
        <w:rPr>
          <w:rFonts w:ascii="Arial" w:eastAsia="Arial" w:hAnsi="Arial" w:cs="Arial"/>
          <w:b/>
          <w:bCs/>
          <w:spacing w:val="24"/>
          <w:w w:val="87"/>
        </w:rPr>
        <w:t xml:space="preserve"> </w:t>
      </w:r>
      <w:r>
        <w:rPr>
          <w:rFonts w:ascii="Arial" w:eastAsia="Arial" w:hAnsi="Arial" w:cs="Arial"/>
          <w:b/>
          <w:bCs/>
          <w:w w:val="87"/>
        </w:rPr>
        <w:t>FOR</w:t>
      </w:r>
      <w:r>
        <w:rPr>
          <w:rFonts w:ascii="Arial" w:eastAsia="Arial" w:hAnsi="Arial" w:cs="Arial"/>
          <w:b/>
          <w:bCs/>
          <w:spacing w:val="-9"/>
          <w:w w:val="87"/>
        </w:rPr>
        <w:t xml:space="preserve"> </w:t>
      </w:r>
      <w:r>
        <w:rPr>
          <w:rFonts w:ascii="Arial" w:eastAsia="Arial" w:hAnsi="Arial" w:cs="Arial"/>
          <w:b/>
          <w:bCs/>
          <w:w w:val="87"/>
        </w:rPr>
        <w:t>COMPLETING</w:t>
      </w:r>
      <w:r>
        <w:rPr>
          <w:rFonts w:ascii="Arial" w:eastAsia="Arial" w:hAnsi="Arial" w:cs="Arial"/>
          <w:b/>
          <w:bCs/>
          <w:spacing w:val="20"/>
          <w:w w:val="87"/>
        </w:rPr>
        <w:t xml:space="preserve"> </w:t>
      </w:r>
      <w:r>
        <w:rPr>
          <w:rFonts w:ascii="Arial" w:eastAsia="Arial" w:hAnsi="Arial" w:cs="Arial"/>
          <w:b/>
          <w:bCs/>
          <w:w w:val="87"/>
        </w:rPr>
        <w:t>THE</w:t>
      </w:r>
      <w:r>
        <w:rPr>
          <w:rFonts w:ascii="Arial" w:eastAsia="Arial" w:hAnsi="Arial" w:cs="Arial"/>
          <w:b/>
          <w:bCs/>
          <w:spacing w:val="-5"/>
          <w:w w:val="87"/>
        </w:rPr>
        <w:t xml:space="preserve"> </w:t>
      </w:r>
      <w:r>
        <w:rPr>
          <w:rFonts w:ascii="Arial" w:eastAsia="Arial" w:hAnsi="Arial" w:cs="Arial"/>
          <w:b/>
          <w:bCs/>
        </w:rPr>
        <w:t>FORM</w:t>
      </w:r>
    </w:p>
    <w:p w14:paraId="2587AC14" w14:textId="77777777" w:rsidR="00001D2F" w:rsidRDefault="00001D2F">
      <w:pPr>
        <w:spacing w:before="7" w:after="0" w:line="100" w:lineRule="exact"/>
        <w:rPr>
          <w:sz w:val="10"/>
          <w:szCs w:val="10"/>
        </w:rPr>
      </w:pPr>
    </w:p>
    <w:p w14:paraId="60E137BB" w14:textId="77777777" w:rsidR="00001D2F" w:rsidRDefault="003874E1" w:rsidP="00324508">
      <w:pPr>
        <w:spacing w:after="0" w:line="240" w:lineRule="auto"/>
        <w:ind w:left="108" w:right="-20"/>
        <w:rPr>
          <w:rFonts w:ascii="Arial" w:eastAsia="Arial" w:hAnsi="Arial" w:cs="Arial"/>
        </w:rPr>
      </w:pPr>
      <w:r>
        <w:rPr>
          <w:noProof/>
        </w:rPr>
        <mc:AlternateContent>
          <mc:Choice Requires="wpg">
            <w:drawing>
              <wp:anchor distT="0" distB="0" distL="114300" distR="114300" simplePos="0" relativeHeight="251678208" behindDoc="1" locked="0" layoutInCell="1" allowOverlap="1" wp14:anchorId="781D985B" wp14:editId="226AE0F5">
                <wp:simplePos x="0" y="0"/>
                <wp:positionH relativeFrom="page">
                  <wp:posOffset>228600</wp:posOffset>
                </wp:positionH>
                <wp:positionV relativeFrom="paragraph">
                  <wp:posOffset>8255</wp:posOffset>
                </wp:positionV>
                <wp:extent cx="7315200" cy="1270"/>
                <wp:effectExtent l="19050" t="17780" r="19050"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3"/>
                          <a:chExt cx="11520" cy="2"/>
                        </a:xfrm>
                      </wpg:grpSpPr>
                      <wps:wsp>
                        <wps:cNvPr id="18" name="Freeform 18"/>
                        <wps:cNvSpPr>
                          <a:spLocks/>
                        </wps:cNvSpPr>
                        <wps:spPr bwMode="auto">
                          <a:xfrm>
                            <a:off x="360" y="13"/>
                            <a:ext cx="11520" cy="2"/>
                          </a:xfrm>
                          <a:custGeom>
                            <a:avLst/>
                            <a:gdLst>
                              <a:gd name="T0" fmla="+- 0 11880 360"/>
                              <a:gd name="T1" fmla="*/ T0 w 11520"/>
                              <a:gd name="T2" fmla="+- 0 360 360"/>
                              <a:gd name="T3" fmla="*/ T2 w 11520"/>
                            </a:gdLst>
                            <a:ahLst/>
                            <a:cxnLst>
                              <a:cxn ang="0">
                                <a:pos x="T1" y="0"/>
                              </a:cxn>
                              <a:cxn ang="0">
                                <a:pos x="T3" y="0"/>
                              </a:cxn>
                            </a:cxnLst>
                            <a:rect l="0" t="0" r="r" b="b"/>
                            <a:pathLst>
                              <a:path w="11520">
                                <a:moveTo>
                                  <a:pt x="11520" y="0"/>
                                </a:moveTo>
                                <a:lnTo>
                                  <a:pt x="0"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189745" id="Group 17" o:spid="_x0000_s1026" style="position:absolute;margin-left:18pt;margin-top:.65pt;width:8in;height:.1pt;z-index:-251638272;mso-position-horizontal-relative:page" coordorigin="360,13"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">
                <v:shape id="Freeform 18" o:spid="_x0000_s1027" style="position:absolute;left:360;top:13;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iIcYA&#10;AADbAAAADwAAAGRycy9kb3ducmV2LnhtbESPT0vDQBDF7wW/wzKCt3ajgrSx2xJEQUGE/gHxNman&#10;2dDsbMhum5hP7xwKvc3w3rz3m+V68I06UxfrwAbuZxko4jLYmisD+93bdA4qJmSLTWAy8EcR1qub&#10;yRJzG3re0HmbKiUhHHM04FJqc61j6chjnIWWWLRD6DwmWbtK2w57CfeNfsiyJ+2xZmlw2NKLo/K4&#10;PXkDn4+n+ff4OtJP74bfj93XWCyK0Zi726F4BpVoSFfz5frdCr7Ayi8ygF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siIcYAAADbAAAADwAAAAAAAAAAAAAAAACYAgAAZHJz&#10;L2Rvd25yZXYueG1sUEsFBgAAAAAEAAQA9QAAAIsDAAAAAA==&#10;" path="m11520,l,e" filled="f" strokeweight="1.8pt">
                  <v:path arrowok="t" o:connecttype="custom" o:connectlocs="11520,0;0,0" o:connectangles="0,0"/>
                </v:shape>
                <w10:wrap anchorx="page"/>
              </v:group>
            </w:pict>
          </mc:Fallback>
        </mc:AlternateContent>
      </w:r>
      <w:r w:rsidR="000C7AE0">
        <w:rPr>
          <w:rFonts w:ascii="Arial" w:eastAsia="Arial" w:hAnsi="Arial" w:cs="Arial"/>
          <w:w w:val="91"/>
        </w:rPr>
        <w:t>Type</w:t>
      </w:r>
      <w:r w:rsidR="000C7AE0">
        <w:rPr>
          <w:rFonts w:ascii="Arial" w:eastAsia="Arial" w:hAnsi="Arial" w:cs="Arial"/>
          <w:spacing w:val="-9"/>
          <w:w w:val="91"/>
        </w:rPr>
        <w:t xml:space="preserve"> </w:t>
      </w:r>
      <w:r w:rsidR="000C7AE0">
        <w:rPr>
          <w:rFonts w:ascii="Arial" w:eastAsia="Arial" w:hAnsi="Arial" w:cs="Arial"/>
        </w:rPr>
        <w:t>or</w:t>
      </w:r>
      <w:r w:rsidR="000C7AE0">
        <w:rPr>
          <w:rFonts w:ascii="Arial" w:eastAsia="Arial" w:hAnsi="Arial" w:cs="Arial"/>
          <w:spacing w:val="-19"/>
        </w:rPr>
        <w:t xml:space="preserve"> </w:t>
      </w:r>
      <w:r w:rsidR="000C7AE0">
        <w:rPr>
          <w:rFonts w:ascii="Arial" w:eastAsia="Arial" w:hAnsi="Arial" w:cs="Arial"/>
        </w:rPr>
        <w:t>print</w:t>
      </w:r>
      <w:r w:rsidR="000C7AE0">
        <w:rPr>
          <w:rFonts w:ascii="Arial" w:eastAsia="Arial" w:hAnsi="Arial" w:cs="Arial"/>
          <w:spacing w:val="-2"/>
        </w:rPr>
        <w:t xml:space="preserve"> </w:t>
      </w:r>
      <w:r w:rsidR="000C7AE0">
        <w:rPr>
          <w:rFonts w:ascii="Arial" w:eastAsia="Arial" w:hAnsi="Arial" w:cs="Arial"/>
          <w:w w:val="87"/>
        </w:rPr>
        <w:t>using</w:t>
      </w:r>
      <w:r w:rsidR="000C7AE0">
        <w:rPr>
          <w:rFonts w:ascii="Arial" w:eastAsia="Arial" w:hAnsi="Arial" w:cs="Arial"/>
          <w:spacing w:val="40"/>
          <w:w w:val="87"/>
        </w:rPr>
        <w:t xml:space="preserve"> </w:t>
      </w:r>
      <w:r w:rsidR="000C7AE0">
        <w:rPr>
          <w:rFonts w:ascii="Arial" w:eastAsia="Arial" w:hAnsi="Arial" w:cs="Arial"/>
          <w:w w:val="87"/>
        </w:rPr>
        <w:t>dark</w:t>
      </w:r>
      <w:r w:rsidR="000C7AE0">
        <w:rPr>
          <w:rFonts w:ascii="Arial" w:eastAsia="Arial" w:hAnsi="Arial" w:cs="Arial"/>
          <w:spacing w:val="23"/>
          <w:w w:val="87"/>
        </w:rPr>
        <w:t xml:space="preserve"> </w:t>
      </w:r>
      <w:r w:rsidR="000C7AE0">
        <w:rPr>
          <w:rFonts w:ascii="Arial" w:eastAsia="Arial" w:hAnsi="Arial" w:cs="Arial"/>
          <w:w w:val="87"/>
        </w:rPr>
        <w:t>ink.</w:t>
      </w:r>
      <w:r w:rsidR="000C7AE0">
        <w:rPr>
          <w:rFonts w:ascii="Arial" w:eastAsia="Arial" w:hAnsi="Arial" w:cs="Arial"/>
          <w:spacing w:val="17"/>
          <w:w w:val="87"/>
        </w:rPr>
        <w:t xml:space="preserve"> </w:t>
      </w:r>
      <w:r w:rsidR="000C7AE0">
        <w:rPr>
          <w:rFonts w:ascii="Arial" w:eastAsia="Arial" w:hAnsi="Arial" w:cs="Arial"/>
          <w:w w:val="87"/>
        </w:rPr>
        <w:t>Enter</w:t>
      </w:r>
      <w:r w:rsidR="000C7AE0">
        <w:rPr>
          <w:rFonts w:ascii="Arial" w:eastAsia="Arial" w:hAnsi="Arial" w:cs="Arial"/>
          <w:spacing w:val="19"/>
          <w:w w:val="87"/>
        </w:rPr>
        <w:t xml:space="preserve"> </w:t>
      </w:r>
      <w:r w:rsidR="000C7AE0">
        <w:rPr>
          <w:rFonts w:ascii="Arial" w:eastAsia="Arial" w:hAnsi="Arial" w:cs="Arial"/>
          <w:w w:val="87"/>
        </w:rPr>
        <w:t>dates</w:t>
      </w:r>
      <w:r w:rsidR="000C7AE0">
        <w:rPr>
          <w:rFonts w:ascii="Arial" w:eastAsia="Arial" w:hAnsi="Arial" w:cs="Arial"/>
          <w:spacing w:val="20"/>
          <w:w w:val="87"/>
        </w:rPr>
        <w:t xml:space="preserve"> </w:t>
      </w:r>
      <w:r w:rsidR="000C7AE0">
        <w:rPr>
          <w:rFonts w:ascii="Arial" w:eastAsia="Arial" w:hAnsi="Arial" w:cs="Arial"/>
          <w:w w:val="87"/>
        </w:rPr>
        <w:t>as</w:t>
      </w:r>
      <w:r w:rsidR="000C7AE0">
        <w:rPr>
          <w:rFonts w:ascii="Arial" w:eastAsia="Arial" w:hAnsi="Arial" w:cs="Arial"/>
          <w:spacing w:val="-16"/>
          <w:w w:val="87"/>
        </w:rPr>
        <w:t xml:space="preserve"> </w:t>
      </w:r>
      <w:r w:rsidR="000C7AE0">
        <w:rPr>
          <w:rFonts w:ascii="Arial" w:eastAsia="Arial" w:hAnsi="Arial" w:cs="Arial"/>
          <w:w w:val="95"/>
        </w:rPr>
        <w:t>month-day-year</w:t>
      </w:r>
      <w:r w:rsidR="000C7AE0">
        <w:rPr>
          <w:rFonts w:ascii="Arial" w:eastAsia="Arial" w:hAnsi="Arial" w:cs="Arial"/>
          <w:spacing w:val="3"/>
          <w:w w:val="95"/>
        </w:rPr>
        <w:t xml:space="preserve"> </w:t>
      </w:r>
      <w:r w:rsidR="000C7AE0">
        <w:rPr>
          <w:rFonts w:ascii="Arial" w:eastAsia="Arial" w:hAnsi="Arial" w:cs="Arial"/>
          <w:w w:val="95"/>
        </w:rPr>
        <w:t>(mm-dd-yyyy).</w:t>
      </w:r>
      <w:del w:id="78" w:author="Deferment Workgroup" w:date="2016-07-29T16:28:00Z">
        <w:r w:rsidR="000C7AE0" w:rsidDel="00324508">
          <w:rPr>
            <w:rFonts w:ascii="Arial" w:eastAsia="Arial" w:hAnsi="Arial" w:cs="Arial"/>
            <w:spacing w:val="-12"/>
            <w:w w:val="95"/>
          </w:rPr>
          <w:delText xml:space="preserve"> </w:delText>
        </w:r>
        <w:commentRangeStart w:id="79"/>
        <w:r w:rsidR="000C7AE0" w:rsidDel="00324508">
          <w:rPr>
            <w:rFonts w:ascii="Arial" w:eastAsia="Arial" w:hAnsi="Arial" w:cs="Arial"/>
            <w:w w:val="86"/>
          </w:rPr>
          <w:delText>Use</w:delText>
        </w:r>
        <w:r w:rsidR="000C7AE0" w:rsidDel="00324508">
          <w:rPr>
            <w:rFonts w:ascii="Arial" w:eastAsia="Arial" w:hAnsi="Arial" w:cs="Arial"/>
            <w:spacing w:val="-6"/>
            <w:w w:val="86"/>
          </w:rPr>
          <w:delText xml:space="preserve"> </w:delText>
        </w:r>
        <w:r w:rsidR="000C7AE0" w:rsidDel="00324508">
          <w:rPr>
            <w:rFonts w:ascii="Arial" w:eastAsia="Arial" w:hAnsi="Arial" w:cs="Arial"/>
          </w:rPr>
          <w:delText>only</w:delText>
        </w:r>
        <w:r w:rsidR="000C7AE0" w:rsidDel="00324508">
          <w:rPr>
            <w:rFonts w:ascii="Arial" w:eastAsia="Arial" w:hAnsi="Arial" w:cs="Arial"/>
            <w:spacing w:val="-23"/>
          </w:rPr>
          <w:delText xml:space="preserve"> </w:delText>
        </w:r>
        <w:r w:rsidR="000C7AE0" w:rsidDel="00324508">
          <w:rPr>
            <w:rFonts w:ascii="Arial" w:eastAsia="Arial" w:hAnsi="Arial" w:cs="Arial"/>
            <w:w w:val="91"/>
          </w:rPr>
          <w:delText>numbers.</w:delText>
        </w:r>
      </w:del>
      <w:r w:rsidR="000C7AE0">
        <w:rPr>
          <w:rFonts w:ascii="Arial" w:eastAsia="Arial" w:hAnsi="Arial" w:cs="Arial"/>
          <w:spacing w:val="18"/>
          <w:w w:val="91"/>
        </w:rPr>
        <w:t xml:space="preserve"> </w:t>
      </w:r>
      <w:commentRangeEnd w:id="79"/>
      <w:r w:rsidR="00324508">
        <w:rPr>
          <w:rStyle w:val="CommentReference"/>
        </w:rPr>
        <w:commentReference w:id="79"/>
      </w:r>
      <w:r w:rsidR="000C7AE0">
        <w:rPr>
          <w:rFonts w:ascii="Arial" w:eastAsia="Arial" w:hAnsi="Arial" w:cs="Arial"/>
          <w:w w:val="91"/>
        </w:rPr>
        <w:t>Example:</w:t>
      </w:r>
      <w:r w:rsidR="000C7AE0">
        <w:rPr>
          <w:rFonts w:ascii="Arial" w:eastAsia="Arial" w:hAnsi="Arial" w:cs="Arial"/>
          <w:spacing w:val="-19"/>
          <w:w w:val="91"/>
        </w:rPr>
        <w:t xml:space="preserve"> </w:t>
      </w:r>
      <w:r w:rsidR="000C7AE0">
        <w:rPr>
          <w:rFonts w:ascii="Arial" w:eastAsia="Arial" w:hAnsi="Arial" w:cs="Arial"/>
          <w:w w:val="91"/>
        </w:rPr>
        <w:t>January</w:t>
      </w:r>
      <w:r w:rsidR="000C7AE0">
        <w:rPr>
          <w:rFonts w:ascii="Arial" w:eastAsia="Arial" w:hAnsi="Arial" w:cs="Arial"/>
          <w:spacing w:val="-9"/>
          <w:w w:val="91"/>
        </w:rPr>
        <w:t xml:space="preserve"> </w:t>
      </w:r>
      <w:r w:rsidR="000C7AE0">
        <w:rPr>
          <w:rFonts w:ascii="Arial" w:eastAsia="Arial" w:hAnsi="Arial" w:cs="Arial"/>
          <w:w w:val="91"/>
        </w:rPr>
        <w:t>31,</w:t>
      </w:r>
      <w:r w:rsidR="000C7AE0">
        <w:rPr>
          <w:rFonts w:ascii="Arial" w:eastAsia="Arial" w:hAnsi="Arial" w:cs="Arial"/>
          <w:spacing w:val="-19"/>
          <w:w w:val="91"/>
        </w:rPr>
        <w:t xml:space="preserve"> </w:t>
      </w:r>
      <w:r w:rsidR="000C7AE0">
        <w:rPr>
          <w:rFonts w:ascii="Arial" w:eastAsia="Arial" w:hAnsi="Arial" w:cs="Arial"/>
          <w:w w:val="91"/>
        </w:rPr>
        <w:t>201</w:t>
      </w:r>
      <w:ins w:id="80" w:author="Deferment Workgroup" w:date="2016-07-26T22:17:00Z">
        <w:r w:rsidR="006D15FB">
          <w:rPr>
            <w:rFonts w:ascii="Arial" w:eastAsia="Arial" w:hAnsi="Arial" w:cs="Arial"/>
            <w:w w:val="91"/>
          </w:rPr>
          <w:t>7</w:t>
        </w:r>
      </w:ins>
      <w:del w:id="81" w:author="Deferment Workgroup" w:date="2016-07-26T22:17:00Z">
        <w:r w:rsidR="000C7AE0" w:rsidDel="006D15FB">
          <w:rPr>
            <w:rFonts w:ascii="Arial" w:eastAsia="Arial" w:hAnsi="Arial" w:cs="Arial"/>
            <w:w w:val="91"/>
          </w:rPr>
          <w:delText>3</w:delText>
        </w:r>
      </w:del>
      <w:r w:rsidR="000C7AE0">
        <w:rPr>
          <w:rFonts w:ascii="Arial" w:eastAsia="Arial" w:hAnsi="Arial" w:cs="Arial"/>
          <w:spacing w:val="-5"/>
          <w:w w:val="91"/>
        </w:rPr>
        <w:t xml:space="preserve"> </w:t>
      </w:r>
      <w:r w:rsidR="000C7AE0">
        <w:rPr>
          <w:rFonts w:ascii="Arial" w:eastAsia="Arial" w:hAnsi="Arial" w:cs="Arial"/>
          <w:w w:val="102"/>
        </w:rPr>
        <w:t>=</w:t>
      </w:r>
      <w:ins w:id="82" w:author="Deferment Workgroup" w:date="2016-07-29T16:22:00Z">
        <w:r w:rsidR="00324508">
          <w:rPr>
            <w:rFonts w:ascii="Arial" w:eastAsia="Arial" w:hAnsi="Arial" w:cs="Arial"/>
            <w:w w:val="91"/>
          </w:rPr>
          <w:t xml:space="preserve"> </w:t>
        </w:r>
      </w:ins>
      <w:r w:rsidR="000C7AE0">
        <w:rPr>
          <w:rFonts w:ascii="Arial" w:eastAsia="Arial" w:hAnsi="Arial" w:cs="Arial"/>
          <w:w w:val="91"/>
        </w:rPr>
        <w:t>01-31-</w:t>
      </w:r>
      <w:commentRangeStart w:id="83"/>
      <w:r w:rsidR="000C7AE0">
        <w:rPr>
          <w:rFonts w:ascii="Arial" w:eastAsia="Arial" w:hAnsi="Arial" w:cs="Arial"/>
          <w:w w:val="91"/>
        </w:rPr>
        <w:t>201</w:t>
      </w:r>
      <w:ins w:id="84" w:author="Deferment Workgroup" w:date="2016-07-26T22:16:00Z">
        <w:r w:rsidR="006D15FB">
          <w:rPr>
            <w:rFonts w:ascii="Arial" w:eastAsia="Arial" w:hAnsi="Arial" w:cs="Arial"/>
            <w:w w:val="91"/>
          </w:rPr>
          <w:t>7</w:t>
        </w:r>
        <w:commentRangeEnd w:id="83"/>
        <w:r w:rsidR="006D15FB">
          <w:rPr>
            <w:rStyle w:val="CommentReference"/>
          </w:rPr>
          <w:commentReference w:id="83"/>
        </w:r>
      </w:ins>
      <w:del w:id="85" w:author="Deferment Workgroup" w:date="2016-07-26T22:16:00Z">
        <w:r w:rsidR="000C7AE0" w:rsidDel="006D15FB">
          <w:rPr>
            <w:rFonts w:ascii="Arial" w:eastAsia="Arial" w:hAnsi="Arial" w:cs="Arial"/>
            <w:w w:val="91"/>
          </w:rPr>
          <w:delText>3</w:delText>
        </w:r>
      </w:del>
      <w:r w:rsidR="000C7AE0">
        <w:rPr>
          <w:rFonts w:ascii="Arial" w:eastAsia="Arial" w:hAnsi="Arial" w:cs="Arial"/>
          <w:w w:val="91"/>
        </w:rPr>
        <w:t>.</w:t>
      </w:r>
      <w:del w:id="86" w:author="Deferment Workgroup" w:date="2016-07-29T16:41:00Z">
        <w:r w:rsidR="000C7AE0" w:rsidDel="00322FDE">
          <w:rPr>
            <w:rFonts w:ascii="Arial" w:eastAsia="Arial" w:hAnsi="Arial" w:cs="Arial"/>
            <w:spacing w:val="-9"/>
            <w:w w:val="91"/>
          </w:rPr>
          <w:delText xml:space="preserve"> </w:delText>
        </w:r>
        <w:commentRangeStart w:id="87"/>
        <w:r w:rsidR="000C7AE0" w:rsidDel="00322FDE">
          <w:rPr>
            <w:rFonts w:ascii="Arial" w:eastAsia="Arial" w:hAnsi="Arial" w:cs="Arial"/>
            <w:w w:val="91"/>
          </w:rPr>
          <w:delText>An</w:delText>
        </w:r>
        <w:r w:rsidR="000C7AE0" w:rsidDel="00322FDE">
          <w:rPr>
            <w:rFonts w:ascii="Arial" w:eastAsia="Arial" w:hAnsi="Arial" w:cs="Arial"/>
            <w:spacing w:val="1"/>
            <w:w w:val="91"/>
          </w:rPr>
          <w:delText xml:space="preserve"> </w:delText>
        </w:r>
        <w:r w:rsidR="000C7AE0" w:rsidDel="00322FDE">
          <w:rPr>
            <w:rFonts w:ascii="Arial" w:eastAsia="Arial" w:hAnsi="Arial" w:cs="Arial"/>
            <w:w w:val="91"/>
          </w:rPr>
          <w:delText>authorized</w:delText>
        </w:r>
        <w:r w:rsidR="000C7AE0" w:rsidDel="00322FDE">
          <w:rPr>
            <w:rFonts w:ascii="Arial" w:eastAsia="Arial" w:hAnsi="Arial" w:cs="Arial"/>
            <w:spacing w:val="42"/>
            <w:w w:val="91"/>
          </w:rPr>
          <w:delText xml:space="preserve"> </w:delText>
        </w:r>
        <w:r w:rsidR="000C7AE0" w:rsidDel="00322FDE">
          <w:rPr>
            <w:rFonts w:ascii="Arial" w:eastAsia="Arial" w:hAnsi="Arial" w:cs="Arial"/>
            <w:w w:val="91"/>
          </w:rPr>
          <w:delText>official</w:delText>
        </w:r>
        <w:r w:rsidR="000C7AE0" w:rsidDel="00322FDE">
          <w:rPr>
            <w:rFonts w:ascii="Arial" w:eastAsia="Arial" w:hAnsi="Arial" w:cs="Arial"/>
            <w:spacing w:val="28"/>
            <w:w w:val="91"/>
          </w:rPr>
          <w:delText xml:space="preserve"> </w:delText>
        </w:r>
        <w:r w:rsidR="000C7AE0" w:rsidDel="00322FDE">
          <w:rPr>
            <w:rFonts w:ascii="Arial" w:eastAsia="Arial" w:hAnsi="Arial" w:cs="Arial"/>
            <w:w w:val="91"/>
          </w:rPr>
          <w:delText>must</w:delText>
        </w:r>
        <w:r w:rsidR="000C7AE0" w:rsidDel="00322FDE">
          <w:rPr>
            <w:rFonts w:ascii="Arial" w:eastAsia="Arial" w:hAnsi="Arial" w:cs="Arial"/>
            <w:spacing w:val="19"/>
            <w:w w:val="91"/>
          </w:rPr>
          <w:delText xml:space="preserve"> </w:delText>
        </w:r>
        <w:r w:rsidR="000C7AE0" w:rsidDel="00322FDE">
          <w:rPr>
            <w:rFonts w:ascii="Arial" w:eastAsia="Arial" w:hAnsi="Arial" w:cs="Arial"/>
            <w:w w:val="91"/>
          </w:rPr>
          <w:delText>complete</w:delText>
        </w:r>
        <w:r w:rsidR="000C7AE0" w:rsidDel="00322FDE">
          <w:rPr>
            <w:rFonts w:ascii="Arial" w:eastAsia="Arial" w:hAnsi="Arial" w:cs="Arial"/>
            <w:spacing w:val="44"/>
            <w:w w:val="91"/>
          </w:rPr>
          <w:delText xml:space="preserve"> </w:delText>
        </w:r>
        <w:r w:rsidR="000C7AE0" w:rsidDel="00322FDE">
          <w:rPr>
            <w:rFonts w:ascii="Arial" w:eastAsia="Arial" w:hAnsi="Arial" w:cs="Arial"/>
            <w:w w:val="91"/>
          </w:rPr>
          <w:delText>Section</w:delText>
        </w:r>
        <w:r w:rsidR="000C7AE0" w:rsidDel="00322FDE">
          <w:rPr>
            <w:rFonts w:ascii="Arial" w:eastAsia="Arial" w:hAnsi="Arial" w:cs="Arial"/>
            <w:spacing w:val="5"/>
            <w:w w:val="91"/>
          </w:rPr>
          <w:delText xml:space="preserve"> </w:delText>
        </w:r>
        <w:r w:rsidR="000C7AE0" w:rsidDel="00322FDE">
          <w:rPr>
            <w:rFonts w:ascii="Arial" w:eastAsia="Arial" w:hAnsi="Arial" w:cs="Arial"/>
            <w:w w:val="91"/>
          </w:rPr>
          <w:delText>4,</w:delText>
        </w:r>
        <w:r w:rsidR="000C7AE0" w:rsidDel="00322FDE">
          <w:rPr>
            <w:rFonts w:ascii="Arial" w:eastAsia="Arial" w:hAnsi="Arial" w:cs="Arial"/>
            <w:spacing w:val="-19"/>
            <w:w w:val="91"/>
          </w:rPr>
          <w:delText xml:space="preserve"> </w:delText>
        </w:r>
        <w:r w:rsidR="000C7AE0" w:rsidDel="00322FDE">
          <w:rPr>
            <w:rFonts w:ascii="Arial" w:eastAsia="Arial" w:hAnsi="Arial" w:cs="Arial"/>
          </w:rPr>
          <w:delText>or</w:delText>
        </w:r>
        <w:r w:rsidR="000C7AE0" w:rsidDel="00322FDE">
          <w:rPr>
            <w:rFonts w:ascii="Arial" w:eastAsia="Arial" w:hAnsi="Arial" w:cs="Arial"/>
            <w:spacing w:val="-19"/>
          </w:rPr>
          <w:delText xml:space="preserve"> </w:delText>
        </w:r>
        <w:r w:rsidR="000C7AE0" w:rsidDel="00322FDE">
          <w:rPr>
            <w:rFonts w:ascii="Arial" w:eastAsia="Arial" w:hAnsi="Arial" w:cs="Arial"/>
            <w:w w:val="91"/>
          </w:rPr>
          <w:delText>a</w:delText>
        </w:r>
        <w:r w:rsidR="000C7AE0" w:rsidDel="00322FDE">
          <w:rPr>
            <w:rFonts w:ascii="Arial" w:eastAsia="Arial" w:hAnsi="Arial" w:cs="Arial"/>
            <w:spacing w:val="-16"/>
            <w:w w:val="91"/>
          </w:rPr>
          <w:delText xml:space="preserve"> </w:delText>
        </w:r>
        <w:r w:rsidR="000C7AE0" w:rsidDel="00322FDE">
          <w:rPr>
            <w:rFonts w:ascii="Arial" w:eastAsia="Arial" w:hAnsi="Arial" w:cs="Arial"/>
            <w:w w:val="91"/>
          </w:rPr>
          <w:delText>copy</w:delText>
        </w:r>
        <w:r w:rsidR="000C7AE0" w:rsidDel="00322FDE">
          <w:rPr>
            <w:rFonts w:ascii="Arial" w:eastAsia="Arial" w:hAnsi="Arial" w:cs="Arial"/>
            <w:spacing w:val="14"/>
            <w:w w:val="91"/>
          </w:rPr>
          <w:delText xml:space="preserve"> </w:delText>
        </w:r>
        <w:r w:rsidR="000C7AE0" w:rsidDel="00322FDE">
          <w:rPr>
            <w:rFonts w:ascii="Arial" w:eastAsia="Arial" w:hAnsi="Arial" w:cs="Arial"/>
          </w:rPr>
          <w:delText>of</w:delText>
        </w:r>
        <w:r w:rsidR="000C7AE0" w:rsidDel="00322FDE">
          <w:rPr>
            <w:rFonts w:ascii="Arial" w:eastAsia="Arial" w:hAnsi="Arial" w:cs="Arial"/>
            <w:spacing w:val="-15"/>
          </w:rPr>
          <w:delText xml:space="preserve"> </w:delText>
        </w:r>
        <w:r w:rsidR="000C7AE0" w:rsidDel="00322FDE">
          <w:rPr>
            <w:rFonts w:ascii="Arial" w:eastAsia="Arial" w:hAnsi="Arial" w:cs="Arial"/>
            <w:w w:val="97"/>
          </w:rPr>
          <w:delText>your</w:delText>
        </w:r>
        <w:r w:rsidR="000C7AE0" w:rsidDel="00322FDE">
          <w:rPr>
            <w:rFonts w:ascii="Arial" w:eastAsia="Arial" w:hAnsi="Arial" w:cs="Arial"/>
            <w:spacing w:val="-13"/>
            <w:w w:val="97"/>
          </w:rPr>
          <w:delText xml:space="preserve"> </w:delText>
        </w:r>
        <w:r w:rsidR="000C7AE0" w:rsidDel="00322FDE">
          <w:rPr>
            <w:rFonts w:ascii="Arial" w:eastAsia="Arial" w:hAnsi="Arial" w:cs="Arial"/>
          </w:rPr>
          <w:delText>military</w:delText>
        </w:r>
        <w:r w:rsidR="000C7AE0" w:rsidDel="00322FDE">
          <w:rPr>
            <w:rFonts w:ascii="Arial" w:eastAsia="Arial" w:hAnsi="Arial" w:cs="Arial"/>
            <w:spacing w:val="-22"/>
          </w:rPr>
          <w:delText xml:space="preserve"> </w:delText>
        </w:r>
        <w:r w:rsidR="000C7AE0" w:rsidDel="00322FDE">
          <w:rPr>
            <w:rFonts w:ascii="Arial" w:eastAsia="Arial" w:hAnsi="Arial" w:cs="Arial"/>
            <w:w w:val="94"/>
          </w:rPr>
          <w:delText>orders</w:delText>
        </w:r>
        <w:r w:rsidR="000C7AE0" w:rsidDel="00322FDE">
          <w:rPr>
            <w:rFonts w:ascii="Arial" w:eastAsia="Arial" w:hAnsi="Arial" w:cs="Arial"/>
            <w:spacing w:val="-11"/>
            <w:w w:val="94"/>
          </w:rPr>
          <w:delText xml:space="preserve"> </w:delText>
        </w:r>
        <w:r w:rsidR="000C7AE0" w:rsidDel="00322FDE">
          <w:rPr>
            <w:rFonts w:ascii="Arial" w:eastAsia="Arial" w:hAnsi="Arial" w:cs="Arial"/>
          </w:rPr>
          <w:delText>or</w:delText>
        </w:r>
        <w:r w:rsidR="000C7AE0" w:rsidDel="00322FDE">
          <w:rPr>
            <w:rFonts w:ascii="Arial" w:eastAsia="Arial" w:hAnsi="Arial" w:cs="Arial"/>
            <w:spacing w:val="-19"/>
          </w:rPr>
          <w:delText xml:space="preserve"> </w:delText>
        </w:r>
        <w:r w:rsidR="000C7AE0" w:rsidDel="00322FDE">
          <w:rPr>
            <w:rFonts w:ascii="Arial" w:eastAsia="Arial" w:hAnsi="Arial" w:cs="Arial"/>
            <w:w w:val="86"/>
          </w:rPr>
          <w:delText>a</w:delText>
        </w:r>
        <w:r w:rsidR="000C7AE0" w:rsidDel="00322FDE">
          <w:rPr>
            <w:rFonts w:ascii="Arial" w:eastAsia="Arial" w:hAnsi="Arial" w:cs="Arial"/>
            <w:spacing w:val="-6"/>
            <w:w w:val="86"/>
          </w:rPr>
          <w:delText xml:space="preserve"> </w:delText>
        </w:r>
        <w:r w:rsidR="000C7AE0" w:rsidDel="00322FDE">
          <w:rPr>
            <w:rFonts w:ascii="Arial" w:eastAsia="Arial" w:hAnsi="Arial" w:cs="Arial"/>
          </w:rPr>
          <w:delText>written</w:delText>
        </w:r>
        <w:r w:rsidR="000C7AE0" w:rsidDel="00322FDE">
          <w:rPr>
            <w:rFonts w:ascii="Arial" w:eastAsia="Arial" w:hAnsi="Arial" w:cs="Arial"/>
            <w:spacing w:val="-2"/>
          </w:rPr>
          <w:delText xml:space="preserve"> </w:delText>
        </w:r>
        <w:r w:rsidR="000C7AE0" w:rsidDel="00322FDE">
          <w:rPr>
            <w:rFonts w:ascii="Arial" w:eastAsia="Arial" w:hAnsi="Arial" w:cs="Arial"/>
            <w:w w:val="97"/>
          </w:rPr>
          <w:delText>statement</w:delText>
        </w:r>
        <w:r w:rsidR="000C7AE0" w:rsidDel="00322FDE">
          <w:rPr>
            <w:rFonts w:ascii="Arial" w:eastAsia="Arial" w:hAnsi="Arial" w:cs="Arial"/>
            <w:spacing w:val="-13"/>
            <w:w w:val="97"/>
          </w:rPr>
          <w:delText xml:space="preserve"> </w:delText>
        </w:r>
        <w:r w:rsidR="000C7AE0" w:rsidDel="00322FDE">
          <w:rPr>
            <w:rFonts w:ascii="Arial" w:eastAsia="Arial" w:hAnsi="Arial" w:cs="Arial"/>
          </w:rPr>
          <w:delText>from</w:delText>
        </w:r>
        <w:r w:rsidR="000C7AE0" w:rsidDel="00322FDE">
          <w:rPr>
            <w:rFonts w:ascii="Arial" w:eastAsia="Arial" w:hAnsi="Arial" w:cs="Arial"/>
            <w:spacing w:val="-15"/>
          </w:rPr>
          <w:delText xml:space="preserve"> </w:delText>
        </w:r>
        <w:r w:rsidR="000C7AE0" w:rsidDel="00322FDE">
          <w:rPr>
            <w:rFonts w:ascii="Arial" w:eastAsia="Arial" w:hAnsi="Arial" w:cs="Arial"/>
          </w:rPr>
          <w:delText xml:space="preserve">your </w:delText>
        </w:r>
        <w:r w:rsidR="000C7AE0" w:rsidDel="00322FDE">
          <w:rPr>
            <w:rFonts w:ascii="Arial" w:eastAsia="Arial" w:hAnsi="Arial" w:cs="Arial"/>
            <w:w w:val="98"/>
          </w:rPr>
          <w:delText>commanding</w:delText>
        </w:r>
        <w:r w:rsidR="000C7AE0" w:rsidDel="00322FDE">
          <w:rPr>
            <w:rFonts w:ascii="Arial" w:eastAsia="Arial" w:hAnsi="Arial" w:cs="Arial"/>
            <w:spacing w:val="-14"/>
            <w:w w:val="98"/>
          </w:rPr>
          <w:delText xml:space="preserve"> </w:delText>
        </w:r>
        <w:r w:rsidR="000C7AE0" w:rsidDel="00322FDE">
          <w:rPr>
            <w:rFonts w:ascii="Arial" w:eastAsia="Arial" w:hAnsi="Arial" w:cs="Arial"/>
          </w:rPr>
          <w:delText>or</w:delText>
        </w:r>
        <w:r w:rsidR="000C7AE0" w:rsidDel="00322FDE">
          <w:rPr>
            <w:rFonts w:ascii="Arial" w:eastAsia="Arial" w:hAnsi="Arial" w:cs="Arial"/>
            <w:spacing w:val="-19"/>
          </w:rPr>
          <w:delText xml:space="preserve"> </w:delText>
        </w:r>
        <w:r w:rsidR="000C7AE0" w:rsidDel="00322FDE">
          <w:rPr>
            <w:rFonts w:ascii="Arial" w:eastAsia="Arial" w:hAnsi="Arial" w:cs="Arial"/>
            <w:w w:val="92"/>
          </w:rPr>
          <w:delText>personnel</w:delText>
        </w:r>
        <w:r w:rsidR="000C7AE0" w:rsidDel="00322FDE">
          <w:rPr>
            <w:rFonts w:ascii="Arial" w:eastAsia="Arial" w:hAnsi="Arial" w:cs="Arial"/>
            <w:spacing w:val="19"/>
            <w:w w:val="92"/>
          </w:rPr>
          <w:delText xml:space="preserve"> </w:delText>
        </w:r>
        <w:r w:rsidR="000C7AE0" w:rsidDel="00322FDE">
          <w:rPr>
            <w:rFonts w:ascii="Arial" w:eastAsia="Arial" w:hAnsi="Arial" w:cs="Arial"/>
            <w:w w:val="92"/>
          </w:rPr>
          <w:delText>officer</w:delText>
        </w:r>
        <w:r w:rsidR="000C7AE0" w:rsidDel="00322FDE">
          <w:rPr>
            <w:rFonts w:ascii="Arial" w:eastAsia="Arial" w:hAnsi="Arial" w:cs="Arial"/>
            <w:spacing w:val="20"/>
            <w:w w:val="92"/>
          </w:rPr>
          <w:delText xml:space="preserve"> </w:delText>
        </w:r>
        <w:r w:rsidR="000C7AE0" w:rsidDel="00322FDE">
          <w:rPr>
            <w:rFonts w:ascii="Arial" w:eastAsia="Arial" w:hAnsi="Arial" w:cs="Arial"/>
            <w:w w:val="92"/>
          </w:rPr>
          <w:delText>must</w:delText>
        </w:r>
        <w:r w:rsidR="000C7AE0" w:rsidDel="00322FDE">
          <w:rPr>
            <w:rFonts w:ascii="Arial" w:eastAsia="Arial" w:hAnsi="Arial" w:cs="Arial"/>
            <w:spacing w:val="14"/>
            <w:w w:val="92"/>
          </w:rPr>
          <w:delText xml:space="preserve"> </w:delText>
        </w:r>
        <w:r w:rsidR="000C7AE0" w:rsidDel="00322FDE">
          <w:rPr>
            <w:rFonts w:ascii="Arial" w:eastAsia="Arial" w:hAnsi="Arial" w:cs="Arial"/>
            <w:w w:val="92"/>
          </w:rPr>
          <w:delText>be attached.</w:delText>
        </w:r>
      </w:del>
      <w:r w:rsidR="000C7AE0">
        <w:rPr>
          <w:rFonts w:ascii="Arial" w:eastAsia="Arial" w:hAnsi="Arial" w:cs="Arial"/>
          <w:spacing w:val="8"/>
          <w:w w:val="92"/>
        </w:rPr>
        <w:t xml:space="preserve"> </w:t>
      </w:r>
      <w:commentRangeEnd w:id="87"/>
      <w:r w:rsidR="00322FDE">
        <w:rPr>
          <w:rStyle w:val="CommentReference"/>
        </w:rPr>
        <w:commentReference w:id="87"/>
      </w:r>
      <w:r w:rsidR="000C7AE0">
        <w:rPr>
          <w:rFonts w:ascii="Arial" w:eastAsia="Arial" w:hAnsi="Arial" w:cs="Arial"/>
          <w:w w:val="92"/>
        </w:rPr>
        <w:t>Include</w:t>
      </w:r>
      <w:r w:rsidR="000C7AE0">
        <w:rPr>
          <w:rFonts w:ascii="Arial" w:eastAsia="Arial" w:hAnsi="Arial" w:cs="Arial"/>
          <w:spacing w:val="11"/>
          <w:w w:val="92"/>
        </w:rPr>
        <w:t xml:space="preserve"> </w:t>
      </w:r>
      <w:r w:rsidR="000C7AE0">
        <w:rPr>
          <w:rFonts w:ascii="Arial" w:eastAsia="Arial" w:hAnsi="Arial" w:cs="Arial"/>
          <w:w w:val="92"/>
        </w:rPr>
        <w:t>your</w:t>
      </w:r>
      <w:r w:rsidR="000C7AE0">
        <w:rPr>
          <w:rFonts w:ascii="Arial" w:eastAsia="Arial" w:hAnsi="Arial" w:cs="Arial"/>
          <w:spacing w:val="11"/>
          <w:w w:val="92"/>
        </w:rPr>
        <w:t xml:space="preserve"> </w:t>
      </w:r>
      <w:r w:rsidR="000C7AE0">
        <w:rPr>
          <w:rFonts w:ascii="Arial" w:eastAsia="Arial" w:hAnsi="Arial" w:cs="Arial"/>
          <w:w w:val="92"/>
        </w:rPr>
        <w:t>name</w:t>
      </w:r>
      <w:r w:rsidR="000C7AE0">
        <w:rPr>
          <w:rFonts w:ascii="Arial" w:eastAsia="Arial" w:hAnsi="Arial" w:cs="Arial"/>
          <w:spacing w:val="1"/>
          <w:w w:val="92"/>
        </w:rPr>
        <w:t xml:space="preserve"> </w:t>
      </w:r>
      <w:r w:rsidR="000C7AE0">
        <w:rPr>
          <w:rFonts w:ascii="Arial" w:eastAsia="Arial" w:hAnsi="Arial" w:cs="Arial"/>
          <w:w w:val="92"/>
        </w:rPr>
        <w:t>and</w:t>
      </w:r>
      <w:r w:rsidR="000C7AE0">
        <w:rPr>
          <w:rFonts w:ascii="Arial" w:eastAsia="Arial" w:hAnsi="Arial" w:cs="Arial"/>
          <w:spacing w:val="1"/>
          <w:w w:val="92"/>
        </w:rPr>
        <w:t xml:space="preserve"> </w:t>
      </w:r>
      <w:del w:id="88" w:author="Deferment Workgroup" w:date="2016-07-29T16:23:00Z">
        <w:r w:rsidR="000C7AE0" w:rsidDel="00324508">
          <w:rPr>
            <w:rFonts w:ascii="Arial" w:eastAsia="Arial" w:hAnsi="Arial" w:cs="Arial"/>
            <w:w w:val="92"/>
          </w:rPr>
          <w:delText>social</w:delText>
        </w:r>
        <w:r w:rsidR="000C7AE0" w:rsidDel="00324508">
          <w:rPr>
            <w:rFonts w:ascii="Arial" w:eastAsia="Arial" w:hAnsi="Arial" w:cs="Arial"/>
            <w:spacing w:val="-16"/>
            <w:w w:val="92"/>
          </w:rPr>
          <w:delText xml:space="preserve"> </w:delText>
        </w:r>
        <w:r w:rsidR="000C7AE0" w:rsidDel="00324508">
          <w:rPr>
            <w:rFonts w:ascii="Arial" w:eastAsia="Arial" w:hAnsi="Arial" w:cs="Arial"/>
            <w:w w:val="92"/>
          </w:rPr>
          <w:delText>security</w:delText>
        </w:r>
      </w:del>
      <w:ins w:id="89" w:author="Deferment Workgroup" w:date="2016-07-29T16:23:00Z">
        <w:r w:rsidR="00324508">
          <w:rPr>
            <w:rFonts w:ascii="Arial" w:eastAsia="Arial" w:hAnsi="Arial" w:cs="Arial"/>
            <w:w w:val="92"/>
          </w:rPr>
          <w:t>account</w:t>
        </w:r>
      </w:ins>
      <w:r w:rsidR="000C7AE0">
        <w:rPr>
          <w:rFonts w:ascii="Arial" w:eastAsia="Arial" w:hAnsi="Arial" w:cs="Arial"/>
          <w:spacing w:val="5"/>
          <w:w w:val="92"/>
        </w:rPr>
        <w:t xml:space="preserve"> </w:t>
      </w:r>
      <w:r w:rsidR="000C7AE0">
        <w:rPr>
          <w:rFonts w:ascii="Arial" w:eastAsia="Arial" w:hAnsi="Arial" w:cs="Arial"/>
          <w:w w:val="92"/>
        </w:rPr>
        <w:t>number</w:t>
      </w:r>
      <w:r w:rsidR="000C7AE0">
        <w:rPr>
          <w:rFonts w:ascii="Arial" w:eastAsia="Arial" w:hAnsi="Arial" w:cs="Arial"/>
          <w:spacing w:val="35"/>
          <w:w w:val="92"/>
        </w:rPr>
        <w:t xml:space="preserve"> </w:t>
      </w:r>
      <w:r w:rsidR="000C7AE0">
        <w:rPr>
          <w:rFonts w:ascii="Arial" w:eastAsia="Arial" w:hAnsi="Arial" w:cs="Arial"/>
        </w:rPr>
        <w:t>on</w:t>
      </w:r>
      <w:r w:rsidR="000C7AE0">
        <w:rPr>
          <w:rFonts w:ascii="Arial" w:eastAsia="Arial" w:hAnsi="Arial" w:cs="Arial"/>
          <w:spacing w:val="-17"/>
        </w:rPr>
        <w:t xml:space="preserve"> </w:t>
      </w:r>
      <w:r w:rsidR="000C7AE0">
        <w:rPr>
          <w:rFonts w:ascii="Arial" w:eastAsia="Arial" w:hAnsi="Arial" w:cs="Arial"/>
          <w:w w:val="93"/>
        </w:rPr>
        <w:t>any</w:t>
      </w:r>
      <w:r w:rsidR="000C7AE0">
        <w:rPr>
          <w:rFonts w:ascii="Arial" w:eastAsia="Arial" w:hAnsi="Arial" w:cs="Arial"/>
          <w:spacing w:val="-11"/>
          <w:w w:val="93"/>
        </w:rPr>
        <w:t xml:space="preserve"> </w:t>
      </w:r>
      <w:r w:rsidR="000C7AE0">
        <w:rPr>
          <w:rFonts w:ascii="Arial" w:eastAsia="Arial" w:hAnsi="Arial" w:cs="Arial"/>
        </w:rPr>
        <w:t>documentation that</w:t>
      </w:r>
      <w:r w:rsidR="000C7AE0">
        <w:rPr>
          <w:rFonts w:ascii="Arial" w:eastAsia="Arial" w:hAnsi="Arial" w:cs="Arial"/>
          <w:spacing w:val="-11"/>
        </w:rPr>
        <w:t xml:space="preserve"> </w:t>
      </w:r>
      <w:r w:rsidR="000C7AE0">
        <w:rPr>
          <w:rFonts w:ascii="Arial" w:eastAsia="Arial" w:hAnsi="Arial" w:cs="Arial"/>
          <w:w w:val="92"/>
        </w:rPr>
        <w:t>you</w:t>
      </w:r>
      <w:r w:rsidR="000C7AE0">
        <w:rPr>
          <w:rFonts w:ascii="Arial" w:eastAsia="Arial" w:hAnsi="Arial" w:cs="Arial"/>
          <w:spacing w:val="8"/>
          <w:w w:val="92"/>
        </w:rPr>
        <w:t xml:space="preserve"> </w:t>
      </w:r>
      <w:r w:rsidR="000C7AE0">
        <w:rPr>
          <w:rFonts w:ascii="Arial" w:eastAsia="Arial" w:hAnsi="Arial" w:cs="Arial"/>
          <w:w w:val="92"/>
        </w:rPr>
        <w:t>are</w:t>
      </w:r>
      <w:r w:rsidR="000C7AE0">
        <w:rPr>
          <w:rFonts w:ascii="Arial" w:eastAsia="Arial" w:hAnsi="Arial" w:cs="Arial"/>
          <w:spacing w:val="-16"/>
          <w:w w:val="92"/>
        </w:rPr>
        <w:t xml:space="preserve"> </w:t>
      </w:r>
      <w:r w:rsidR="000C7AE0">
        <w:rPr>
          <w:rFonts w:ascii="Arial" w:eastAsia="Arial" w:hAnsi="Arial" w:cs="Arial"/>
          <w:w w:val="92"/>
        </w:rPr>
        <w:t>required</w:t>
      </w:r>
      <w:r w:rsidR="000C7AE0">
        <w:rPr>
          <w:rFonts w:ascii="Arial" w:eastAsia="Arial" w:hAnsi="Arial" w:cs="Arial"/>
          <w:spacing w:val="30"/>
          <w:w w:val="92"/>
        </w:rPr>
        <w:t xml:space="preserve"> </w:t>
      </w:r>
      <w:r w:rsidR="000C7AE0">
        <w:rPr>
          <w:rFonts w:ascii="Arial" w:eastAsia="Arial" w:hAnsi="Arial" w:cs="Arial"/>
        </w:rPr>
        <w:t>to</w:t>
      </w:r>
      <w:r w:rsidR="000C7AE0">
        <w:rPr>
          <w:rFonts w:ascii="Arial" w:eastAsia="Arial" w:hAnsi="Arial" w:cs="Arial"/>
          <w:spacing w:val="-6"/>
        </w:rPr>
        <w:t xml:space="preserve"> </w:t>
      </w:r>
      <w:r w:rsidR="000C7AE0">
        <w:rPr>
          <w:rFonts w:ascii="Arial" w:eastAsia="Arial" w:hAnsi="Arial" w:cs="Arial"/>
          <w:w w:val="98"/>
        </w:rPr>
        <w:t>submit</w:t>
      </w:r>
      <w:r w:rsidR="000C7AE0">
        <w:rPr>
          <w:rFonts w:ascii="Arial" w:eastAsia="Arial" w:hAnsi="Arial" w:cs="Arial"/>
          <w:spacing w:val="-14"/>
          <w:w w:val="98"/>
        </w:rPr>
        <w:t xml:space="preserve"> </w:t>
      </w:r>
      <w:r w:rsidR="000C7AE0">
        <w:rPr>
          <w:rFonts w:ascii="Arial" w:eastAsia="Arial" w:hAnsi="Arial" w:cs="Arial"/>
        </w:rPr>
        <w:t>with</w:t>
      </w:r>
      <w:r w:rsidR="000C7AE0">
        <w:rPr>
          <w:rFonts w:ascii="Arial" w:eastAsia="Arial" w:hAnsi="Arial" w:cs="Arial"/>
          <w:spacing w:val="1"/>
        </w:rPr>
        <w:t xml:space="preserve"> </w:t>
      </w:r>
      <w:r w:rsidR="000C7AE0">
        <w:rPr>
          <w:rFonts w:ascii="Arial" w:eastAsia="Arial" w:hAnsi="Arial" w:cs="Arial"/>
          <w:w w:val="96"/>
        </w:rPr>
        <w:t>this</w:t>
      </w:r>
      <w:r w:rsidR="000C7AE0">
        <w:rPr>
          <w:rFonts w:ascii="Arial" w:eastAsia="Arial" w:hAnsi="Arial" w:cs="Arial"/>
          <w:spacing w:val="-9"/>
          <w:w w:val="96"/>
        </w:rPr>
        <w:t xml:space="preserve"> </w:t>
      </w:r>
      <w:r w:rsidR="000C7AE0">
        <w:rPr>
          <w:rFonts w:ascii="Arial" w:eastAsia="Arial" w:hAnsi="Arial" w:cs="Arial"/>
          <w:w w:val="96"/>
        </w:rPr>
        <w:t>form.</w:t>
      </w:r>
      <w:r w:rsidR="000C7AE0">
        <w:rPr>
          <w:rFonts w:ascii="Arial" w:eastAsia="Arial" w:hAnsi="Arial" w:cs="Arial"/>
          <w:spacing w:val="-13"/>
          <w:w w:val="96"/>
        </w:rPr>
        <w:t xml:space="preserve"> </w:t>
      </w:r>
      <w:del w:id="90" w:author="Deferment Workgroup" w:date="2016-07-29T16:23:00Z">
        <w:r w:rsidR="000C7AE0" w:rsidDel="00324508">
          <w:rPr>
            <w:rFonts w:ascii="Arial" w:eastAsia="Arial" w:hAnsi="Arial" w:cs="Arial"/>
          </w:rPr>
          <w:delText>If</w:delText>
        </w:r>
        <w:r w:rsidR="000C7AE0" w:rsidDel="00324508">
          <w:rPr>
            <w:rFonts w:ascii="Arial" w:eastAsia="Arial" w:hAnsi="Arial" w:cs="Arial"/>
            <w:spacing w:val="-21"/>
          </w:rPr>
          <w:delText xml:space="preserve"> </w:delText>
        </w:r>
        <w:r w:rsidR="000C7AE0" w:rsidDel="00324508">
          <w:rPr>
            <w:rFonts w:ascii="Arial" w:eastAsia="Arial" w:hAnsi="Arial" w:cs="Arial"/>
            <w:w w:val="96"/>
          </w:rPr>
          <w:delText>you</w:delText>
        </w:r>
        <w:r w:rsidR="000C7AE0" w:rsidDel="00324508">
          <w:rPr>
            <w:rFonts w:ascii="Arial" w:eastAsia="Arial" w:hAnsi="Arial" w:cs="Arial"/>
            <w:spacing w:val="-9"/>
            <w:w w:val="96"/>
          </w:rPr>
          <w:delText xml:space="preserve"> </w:delText>
        </w:r>
        <w:r w:rsidR="000C7AE0" w:rsidDel="00324508">
          <w:rPr>
            <w:rFonts w:ascii="Arial" w:eastAsia="Arial" w:hAnsi="Arial" w:cs="Arial"/>
            <w:w w:val="96"/>
          </w:rPr>
          <w:delText>need</w:delText>
        </w:r>
        <w:r w:rsidR="000C7AE0" w:rsidDel="00324508">
          <w:rPr>
            <w:rFonts w:ascii="Arial" w:eastAsia="Arial" w:hAnsi="Arial" w:cs="Arial"/>
            <w:spacing w:val="-17"/>
            <w:w w:val="96"/>
          </w:rPr>
          <w:delText xml:space="preserve"> </w:delText>
        </w:r>
        <w:r w:rsidR="000C7AE0" w:rsidDel="00324508">
          <w:rPr>
            <w:rFonts w:ascii="Arial" w:eastAsia="Arial" w:hAnsi="Arial" w:cs="Arial"/>
          </w:rPr>
          <w:delText>help</w:delText>
        </w:r>
        <w:r w:rsidR="000C7AE0" w:rsidDel="00324508">
          <w:rPr>
            <w:rFonts w:ascii="Arial" w:eastAsia="Arial" w:hAnsi="Arial" w:cs="Arial"/>
            <w:spacing w:val="-23"/>
          </w:rPr>
          <w:delText xml:space="preserve"> </w:delText>
        </w:r>
        <w:r w:rsidR="000C7AE0" w:rsidDel="00324508">
          <w:rPr>
            <w:rFonts w:ascii="Arial" w:eastAsia="Arial" w:hAnsi="Arial" w:cs="Arial"/>
            <w:w w:val="96"/>
          </w:rPr>
          <w:delText>completing</w:delText>
        </w:r>
        <w:r w:rsidR="000C7AE0" w:rsidDel="00324508">
          <w:rPr>
            <w:rFonts w:ascii="Arial" w:eastAsia="Arial" w:hAnsi="Arial" w:cs="Arial"/>
            <w:spacing w:val="19"/>
            <w:w w:val="96"/>
          </w:rPr>
          <w:delText xml:space="preserve"> </w:delText>
        </w:r>
        <w:r w:rsidR="000C7AE0" w:rsidDel="00324508">
          <w:rPr>
            <w:rFonts w:ascii="Arial" w:eastAsia="Arial" w:hAnsi="Arial" w:cs="Arial"/>
            <w:w w:val="96"/>
          </w:rPr>
          <w:delText>this</w:delText>
        </w:r>
        <w:r w:rsidR="000C7AE0" w:rsidDel="00324508">
          <w:rPr>
            <w:rFonts w:ascii="Arial" w:eastAsia="Arial" w:hAnsi="Arial" w:cs="Arial"/>
            <w:spacing w:val="-9"/>
            <w:w w:val="96"/>
          </w:rPr>
          <w:delText xml:space="preserve"> </w:delText>
        </w:r>
        <w:r w:rsidR="000C7AE0" w:rsidDel="00324508">
          <w:rPr>
            <w:rFonts w:ascii="Arial" w:eastAsia="Arial" w:hAnsi="Arial" w:cs="Arial"/>
            <w:w w:val="96"/>
          </w:rPr>
          <w:delText>form,</w:delText>
        </w:r>
        <w:r w:rsidR="000C7AE0" w:rsidDel="00324508">
          <w:rPr>
            <w:rFonts w:ascii="Arial" w:eastAsia="Arial" w:hAnsi="Arial" w:cs="Arial"/>
            <w:spacing w:val="-13"/>
            <w:w w:val="96"/>
          </w:rPr>
          <w:delText xml:space="preserve"> </w:delText>
        </w:r>
        <w:r w:rsidR="000C7AE0" w:rsidDel="00324508">
          <w:rPr>
            <w:rFonts w:ascii="Arial" w:eastAsia="Arial" w:hAnsi="Arial" w:cs="Arial"/>
            <w:w w:val="96"/>
          </w:rPr>
          <w:delText>contact</w:delText>
        </w:r>
        <w:r w:rsidR="000C7AE0" w:rsidDel="00324508">
          <w:rPr>
            <w:rFonts w:ascii="Arial" w:eastAsia="Arial" w:hAnsi="Arial" w:cs="Arial"/>
            <w:spacing w:val="-5"/>
            <w:w w:val="96"/>
          </w:rPr>
          <w:delText xml:space="preserve"> </w:delText>
        </w:r>
        <w:r w:rsidR="000C7AE0" w:rsidDel="00324508">
          <w:rPr>
            <w:rFonts w:ascii="Arial" w:eastAsia="Arial" w:hAnsi="Arial" w:cs="Arial"/>
            <w:w w:val="96"/>
          </w:rPr>
          <w:delText>your</w:delText>
        </w:r>
        <w:r w:rsidR="000C7AE0" w:rsidDel="00324508">
          <w:rPr>
            <w:rFonts w:ascii="Arial" w:eastAsia="Arial" w:hAnsi="Arial" w:cs="Arial"/>
            <w:spacing w:val="-8"/>
            <w:w w:val="96"/>
          </w:rPr>
          <w:delText xml:space="preserve"> </w:delText>
        </w:r>
        <w:r w:rsidR="000C7AE0" w:rsidDel="00324508">
          <w:rPr>
            <w:rFonts w:ascii="Arial" w:eastAsia="Arial" w:hAnsi="Arial" w:cs="Arial"/>
            <w:w w:val="96"/>
          </w:rPr>
          <w:delText>loan</w:delText>
        </w:r>
        <w:r w:rsidR="000C7AE0" w:rsidDel="00324508">
          <w:rPr>
            <w:rFonts w:ascii="Arial" w:eastAsia="Arial" w:hAnsi="Arial" w:cs="Arial"/>
            <w:spacing w:val="-13"/>
            <w:w w:val="96"/>
          </w:rPr>
          <w:delText xml:space="preserve"> </w:delText>
        </w:r>
        <w:r w:rsidR="000C7AE0" w:rsidDel="00324508">
          <w:rPr>
            <w:rFonts w:ascii="Arial" w:eastAsia="Arial" w:hAnsi="Arial" w:cs="Arial"/>
            <w:w w:val="96"/>
          </w:rPr>
          <w:delText>holder.</w:delText>
        </w:r>
        <w:r w:rsidR="000C7AE0" w:rsidDel="00324508">
          <w:rPr>
            <w:rFonts w:ascii="Arial" w:eastAsia="Arial" w:hAnsi="Arial" w:cs="Arial"/>
            <w:spacing w:val="-13"/>
            <w:w w:val="96"/>
          </w:rPr>
          <w:delText xml:space="preserve"> </w:delText>
        </w:r>
      </w:del>
      <w:r w:rsidR="000C7AE0">
        <w:rPr>
          <w:rFonts w:ascii="Arial" w:eastAsia="Arial" w:hAnsi="Arial" w:cs="Arial"/>
        </w:rPr>
        <w:t>If</w:t>
      </w:r>
      <w:r w:rsidR="000C7AE0">
        <w:rPr>
          <w:rFonts w:ascii="Arial" w:eastAsia="Arial" w:hAnsi="Arial" w:cs="Arial"/>
          <w:spacing w:val="-21"/>
        </w:rPr>
        <w:t xml:space="preserve"> </w:t>
      </w:r>
      <w:r w:rsidR="000C7AE0">
        <w:rPr>
          <w:rFonts w:ascii="Arial" w:eastAsia="Arial" w:hAnsi="Arial" w:cs="Arial"/>
          <w:w w:val="97"/>
        </w:rPr>
        <w:t>you</w:t>
      </w:r>
      <w:r w:rsidR="000C7AE0">
        <w:rPr>
          <w:rFonts w:ascii="Arial" w:eastAsia="Arial" w:hAnsi="Arial" w:cs="Arial"/>
          <w:spacing w:val="-13"/>
          <w:w w:val="97"/>
        </w:rPr>
        <w:t xml:space="preserve"> </w:t>
      </w:r>
      <w:ins w:id="91" w:author="Deferment Workgroup" w:date="2016-07-29T16:24:00Z">
        <w:r w:rsidR="00324508">
          <w:rPr>
            <w:rFonts w:ascii="Arial" w:eastAsia="Arial" w:hAnsi="Arial" w:cs="Arial"/>
            <w:spacing w:val="-13"/>
            <w:w w:val="97"/>
          </w:rPr>
          <w:t xml:space="preserve">want to apply </w:t>
        </w:r>
      </w:ins>
      <w:del w:id="92" w:author="Deferment Workgroup" w:date="2016-07-29T16:24:00Z">
        <w:r w:rsidR="000C7AE0" w:rsidDel="00324508">
          <w:rPr>
            <w:rFonts w:ascii="Arial" w:eastAsia="Arial" w:hAnsi="Arial" w:cs="Arial"/>
          </w:rPr>
          <w:delText xml:space="preserve">are </w:delText>
        </w:r>
        <w:r w:rsidR="000C7AE0" w:rsidDel="00324508">
          <w:rPr>
            <w:rFonts w:ascii="Arial" w:eastAsia="Arial" w:hAnsi="Arial" w:cs="Arial"/>
            <w:w w:val="98"/>
          </w:rPr>
          <w:delText>applying</w:delText>
        </w:r>
        <w:r w:rsidR="000C7AE0" w:rsidDel="00324508">
          <w:rPr>
            <w:rFonts w:ascii="Arial" w:eastAsia="Arial" w:hAnsi="Arial" w:cs="Arial"/>
            <w:spacing w:val="-14"/>
            <w:w w:val="98"/>
          </w:rPr>
          <w:delText xml:space="preserve"> </w:delText>
        </w:r>
      </w:del>
      <w:r w:rsidR="000C7AE0">
        <w:rPr>
          <w:rFonts w:ascii="Arial" w:eastAsia="Arial" w:hAnsi="Arial" w:cs="Arial"/>
        </w:rPr>
        <w:t>for</w:t>
      </w:r>
      <w:r w:rsidR="000C7AE0">
        <w:rPr>
          <w:rFonts w:ascii="Arial" w:eastAsia="Arial" w:hAnsi="Arial" w:cs="Arial"/>
          <w:spacing w:val="-15"/>
        </w:rPr>
        <w:t xml:space="preserve"> </w:t>
      </w:r>
      <w:r w:rsidR="000C7AE0">
        <w:rPr>
          <w:rFonts w:ascii="Arial" w:eastAsia="Arial" w:hAnsi="Arial" w:cs="Arial"/>
          <w:w w:val="90"/>
        </w:rPr>
        <w:t>a</w:t>
      </w:r>
      <w:r w:rsidR="000C7AE0">
        <w:rPr>
          <w:rFonts w:ascii="Arial" w:eastAsia="Arial" w:hAnsi="Arial" w:cs="Arial"/>
          <w:spacing w:val="-14"/>
          <w:w w:val="90"/>
        </w:rPr>
        <w:t xml:space="preserve"> </w:t>
      </w:r>
      <w:r w:rsidR="000C7AE0">
        <w:rPr>
          <w:rFonts w:ascii="Arial" w:eastAsia="Arial" w:hAnsi="Arial" w:cs="Arial"/>
          <w:w w:val="90"/>
        </w:rPr>
        <w:t>deferment</w:t>
      </w:r>
      <w:del w:id="93" w:author="Deferment Workgroup" w:date="2016-07-29T16:24:00Z">
        <w:r w:rsidR="000C7AE0" w:rsidDel="00324508">
          <w:rPr>
            <w:rFonts w:ascii="Arial" w:eastAsia="Arial" w:hAnsi="Arial" w:cs="Arial"/>
            <w:w w:val="90"/>
          </w:rPr>
          <w:delText>(s)</w:delText>
        </w:r>
        <w:r w:rsidR="000C7AE0" w:rsidDel="00324508">
          <w:rPr>
            <w:rFonts w:ascii="Arial" w:eastAsia="Arial" w:hAnsi="Arial" w:cs="Arial"/>
            <w:spacing w:val="41"/>
            <w:w w:val="90"/>
          </w:rPr>
          <w:delText xml:space="preserve"> </w:delText>
        </w:r>
      </w:del>
      <w:ins w:id="94" w:author="Deferment Workgroup" w:date="2016-07-29T16:24:00Z">
        <w:r w:rsidR="00324508">
          <w:rPr>
            <w:rFonts w:ascii="Arial" w:eastAsia="Arial" w:hAnsi="Arial" w:cs="Arial"/>
            <w:spacing w:val="41"/>
            <w:w w:val="90"/>
          </w:rPr>
          <w:t xml:space="preserve"> </w:t>
        </w:r>
      </w:ins>
      <w:r w:rsidR="000C7AE0">
        <w:rPr>
          <w:rFonts w:ascii="Arial" w:eastAsia="Arial" w:hAnsi="Arial" w:cs="Arial"/>
        </w:rPr>
        <w:t>on</w:t>
      </w:r>
      <w:r w:rsidR="000C7AE0">
        <w:rPr>
          <w:rFonts w:ascii="Arial" w:eastAsia="Arial" w:hAnsi="Arial" w:cs="Arial"/>
          <w:spacing w:val="-17"/>
        </w:rPr>
        <w:t xml:space="preserve"> </w:t>
      </w:r>
      <w:r w:rsidR="000C7AE0">
        <w:rPr>
          <w:rFonts w:ascii="Arial" w:eastAsia="Arial" w:hAnsi="Arial" w:cs="Arial"/>
          <w:w w:val="92"/>
        </w:rPr>
        <w:t>loans</w:t>
      </w:r>
      <w:r w:rsidR="000C7AE0">
        <w:rPr>
          <w:rFonts w:ascii="Arial" w:eastAsia="Arial" w:hAnsi="Arial" w:cs="Arial"/>
          <w:spacing w:val="-10"/>
          <w:w w:val="92"/>
        </w:rPr>
        <w:t xml:space="preserve"> </w:t>
      </w:r>
      <w:r w:rsidR="000C7AE0">
        <w:rPr>
          <w:rFonts w:ascii="Arial" w:eastAsia="Arial" w:hAnsi="Arial" w:cs="Arial"/>
        </w:rPr>
        <w:t>that</w:t>
      </w:r>
      <w:r w:rsidR="000C7AE0">
        <w:rPr>
          <w:rFonts w:ascii="Arial" w:eastAsia="Arial" w:hAnsi="Arial" w:cs="Arial"/>
          <w:spacing w:val="-11"/>
        </w:rPr>
        <w:t xml:space="preserve"> </w:t>
      </w:r>
      <w:r w:rsidR="000C7AE0">
        <w:rPr>
          <w:rFonts w:ascii="Arial" w:eastAsia="Arial" w:hAnsi="Arial" w:cs="Arial"/>
          <w:w w:val="90"/>
        </w:rPr>
        <w:t>are</w:t>
      </w:r>
      <w:r w:rsidR="000C7AE0">
        <w:rPr>
          <w:rFonts w:ascii="Arial" w:eastAsia="Arial" w:hAnsi="Arial" w:cs="Arial"/>
          <w:spacing w:val="-9"/>
          <w:w w:val="90"/>
        </w:rPr>
        <w:t xml:space="preserve"> </w:t>
      </w:r>
      <w:r w:rsidR="000C7AE0">
        <w:rPr>
          <w:rFonts w:ascii="Arial" w:eastAsia="Arial" w:hAnsi="Arial" w:cs="Arial"/>
        </w:rPr>
        <w:t>held</w:t>
      </w:r>
      <w:r w:rsidR="000C7AE0">
        <w:rPr>
          <w:rFonts w:ascii="Arial" w:eastAsia="Arial" w:hAnsi="Arial" w:cs="Arial"/>
          <w:spacing w:val="-23"/>
        </w:rPr>
        <w:t xml:space="preserve"> </w:t>
      </w:r>
      <w:r w:rsidR="000C7AE0">
        <w:rPr>
          <w:rFonts w:ascii="Arial" w:eastAsia="Arial" w:hAnsi="Arial" w:cs="Arial"/>
        </w:rPr>
        <w:t>by</w:t>
      </w:r>
      <w:r w:rsidR="000C7AE0">
        <w:rPr>
          <w:rFonts w:ascii="Arial" w:eastAsia="Arial" w:hAnsi="Arial" w:cs="Arial"/>
          <w:spacing w:val="-20"/>
        </w:rPr>
        <w:t xml:space="preserve"> </w:t>
      </w:r>
      <w:r w:rsidR="000C7AE0">
        <w:rPr>
          <w:rFonts w:ascii="Arial" w:eastAsia="Arial" w:hAnsi="Arial" w:cs="Arial"/>
        </w:rPr>
        <w:t>different</w:t>
      </w:r>
      <w:r w:rsidR="000C7AE0">
        <w:rPr>
          <w:rFonts w:ascii="Arial" w:eastAsia="Arial" w:hAnsi="Arial" w:cs="Arial"/>
          <w:spacing w:val="-23"/>
        </w:rPr>
        <w:t xml:space="preserve"> </w:t>
      </w:r>
      <w:r w:rsidR="000C7AE0">
        <w:rPr>
          <w:rFonts w:ascii="Arial" w:eastAsia="Arial" w:hAnsi="Arial" w:cs="Arial"/>
          <w:w w:val="93"/>
        </w:rPr>
        <w:t>loan</w:t>
      </w:r>
      <w:r w:rsidR="000C7AE0">
        <w:rPr>
          <w:rFonts w:ascii="Arial" w:eastAsia="Arial" w:hAnsi="Arial" w:cs="Arial"/>
          <w:spacing w:val="2"/>
          <w:w w:val="93"/>
        </w:rPr>
        <w:t xml:space="preserve"> </w:t>
      </w:r>
      <w:r w:rsidR="000C7AE0">
        <w:rPr>
          <w:rFonts w:ascii="Arial" w:eastAsia="Arial" w:hAnsi="Arial" w:cs="Arial"/>
          <w:w w:val="93"/>
        </w:rPr>
        <w:t>holders,</w:t>
      </w:r>
      <w:r w:rsidR="000C7AE0">
        <w:rPr>
          <w:rFonts w:ascii="Arial" w:eastAsia="Arial" w:hAnsi="Arial" w:cs="Arial"/>
          <w:spacing w:val="-11"/>
          <w:w w:val="93"/>
        </w:rPr>
        <w:t xml:space="preserve"> </w:t>
      </w:r>
      <w:r w:rsidR="000C7AE0">
        <w:rPr>
          <w:rFonts w:ascii="Arial" w:eastAsia="Arial" w:hAnsi="Arial" w:cs="Arial"/>
          <w:w w:val="93"/>
        </w:rPr>
        <w:t>you</w:t>
      </w:r>
      <w:r w:rsidR="000C7AE0">
        <w:rPr>
          <w:rFonts w:ascii="Arial" w:eastAsia="Arial" w:hAnsi="Arial" w:cs="Arial"/>
          <w:spacing w:val="3"/>
          <w:w w:val="93"/>
        </w:rPr>
        <w:t xml:space="preserve"> </w:t>
      </w:r>
      <w:r w:rsidR="000C7AE0">
        <w:rPr>
          <w:rFonts w:ascii="Arial" w:eastAsia="Arial" w:hAnsi="Arial" w:cs="Arial"/>
          <w:w w:val="93"/>
        </w:rPr>
        <w:t>must</w:t>
      </w:r>
      <w:r w:rsidR="000C7AE0">
        <w:rPr>
          <w:rFonts w:ascii="Arial" w:eastAsia="Arial" w:hAnsi="Arial" w:cs="Arial"/>
          <w:spacing w:val="8"/>
          <w:w w:val="93"/>
        </w:rPr>
        <w:t xml:space="preserve"> </w:t>
      </w:r>
      <w:r w:rsidR="000C7AE0">
        <w:rPr>
          <w:rFonts w:ascii="Arial" w:eastAsia="Arial" w:hAnsi="Arial" w:cs="Arial"/>
          <w:w w:val="93"/>
        </w:rPr>
        <w:t>submit</w:t>
      </w:r>
      <w:r w:rsidR="000C7AE0">
        <w:rPr>
          <w:rFonts w:ascii="Arial" w:eastAsia="Arial" w:hAnsi="Arial" w:cs="Arial"/>
          <w:spacing w:val="22"/>
          <w:w w:val="93"/>
        </w:rPr>
        <w:t xml:space="preserve"> </w:t>
      </w:r>
      <w:r w:rsidR="000C7AE0">
        <w:rPr>
          <w:rFonts w:ascii="Arial" w:eastAsia="Arial" w:hAnsi="Arial" w:cs="Arial"/>
          <w:w w:val="93"/>
        </w:rPr>
        <w:t>a</w:t>
      </w:r>
      <w:r w:rsidR="000C7AE0">
        <w:rPr>
          <w:rFonts w:ascii="Arial" w:eastAsia="Arial" w:hAnsi="Arial" w:cs="Arial"/>
          <w:spacing w:val="-19"/>
          <w:w w:val="93"/>
        </w:rPr>
        <w:t xml:space="preserve"> </w:t>
      </w:r>
      <w:r w:rsidR="000C7AE0">
        <w:rPr>
          <w:rFonts w:ascii="Arial" w:eastAsia="Arial" w:hAnsi="Arial" w:cs="Arial"/>
          <w:w w:val="93"/>
        </w:rPr>
        <w:t>separate</w:t>
      </w:r>
      <w:r w:rsidR="000C7AE0">
        <w:rPr>
          <w:rFonts w:ascii="Arial" w:eastAsia="Arial" w:hAnsi="Arial" w:cs="Arial"/>
          <w:spacing w:val="-19"/>
          <w:w w:val="93"/>
        </w:rPr>
        <w:t xml:space="preserve"> </w:t>
      </w:r>
      <w:r w:rsidR="000C7AE0">
        <w:rPr>
          <w:rFonts w:ascii="Arial" w:eastAsia="Arial" w:hAnsi="Arial" w:cs="Arial"/>
          <w:w w:val="93"/>
        </w:rPr>
        <w:t>deferment</w:t>
      </w:r>
      <w:r w:rsidR="000C7AE0">
        <w:rPr>
          <w:rFonts w:ascii="Arial" w:eastAsia="Arial" w:hAnsi="Arial" w:cs="Arial"/>
          <w:spacing w:val="29"/>
          <w:w w:val="93"/>
        </w:rPr>
        <w:t xml:space="preserve"> </w:t>
      </w:r>
      <w:r w:rsidR="000C7AE0">
        <w:rPr>
          <w:rFonts w:ascii="Arial" w:eastAsia="Arial" w:hAnsi="Arial" w:cs="Arial"/>
          <w:w w:val="93"/>
        </w:rPr>
        <w:t>request</w:t>
      </w:r>
      <w:r w:rsidR="000C7AE0">
        <w:rPr>
          <w:rFonts w:ascii="Arial" w:eastAsia="Arial" w:hAnsi="Arial" w:cs="Arial"/>
          <w:spacing w:val="4"/>
          <w:w w:val="93"/>
        </w:rPr>
        <w:t xml:space="preserve"> </w:t>
      </w:r>
      <w:r w:rsidR="000C7AE0">
        <w:rPr>
          <w:rFonts w:ascii="Arial" w:eastAsia="Arial" w:hAnsi="Arial" w:cs="Arial"/>
          <w:w w:val="105"/>
        </w:rPr>
        <w:t xml:space="preserve">to </w:t>
      </w:r>
      <w:r w:rsidR="000C7AE0">
        <w:rPr>
          <w:rFonts w:ascii="Arial" w:eastAsia="Arial" w:hAnsi="Arial" w:cs="Arial"/>
          <w:w w:val="92"/>
        </w:rPr>
        <w:t>each</w:t>
      </w:r>
      <w:r w:rsidR="000C7AE0">
        <w:rPr>
          <w:rFonts w:ascii="Arial" w:eastAsia="Arial" w:hAnsi="Arial" w:cs="Arial"/>
          <w:spacing w:val="-15"/>
          <w:w w:val="92"/>
        </w:rPr>
        <w:t xml:space="preserve"> </w:t>
      </w:r>
      <w:r w:rsidR="000C7AE0">
        <w:rPr>
          <w:rFonts w:ascii="Arial" w:eastAsia="Arial" w:hAnsi="Arial" w:cs="Arial"/>
          <w:w w:val="92"/>
        </w:rPr>
        <w:t>loan</w:t>
      </w:r>
      <w:r w:rsidR="000C7AE0">
        <w:rPr>
          <w:rFonts w:ascii="Arial" w:eastAsia="Arial" w:hAnsi="Arial" w:cs="Arial"/>
          <w:spacing w:val="7"/>
          <w:w w:val="92"/>
        </w:rPr>
        <w:t xml:space="preserve"> </w:t>
      </w:r>
      <w:r w:rsidR="000C7AE0">
        <w:rPr>
          <w:rFonts w:ascii="Arial" w:eastAsia="Arial" w:hAnsi="Arial" w:cs="Arial"/>
          <w:w w:val="92"/>
        </w:rPr>
        <w:t>holder.</w:t>
      </w:r>
      <w:r w:rsidR="000C7AE0">
        <w:rPr>
          <w:rFonts w:ascii="Arial" w:eastAsia="Arial" w:hAnsi="Arial" w:cs="Arial"/>
          <w:spacing w:val="17"/>
          <w:w w:val="92"/>
        </w:rPr>
        <w:t xml:space="preserve"> </w:t>
      </w:r>
      <w:r w:rsidR="000C7AE0">
        <w:rPr>
          <w:rFonts w:ascii="Arial" w:eastAsia="Arial" w:hAnsi="Arial" w:cs="Arial"/>
          <w:b/>
          <w:bCs/>
          <w:w w:val="92"/>
        </w:rPr>
        <w:t>Return</w:t>
      </w:r>
      <w:r w:rsidR="000C7AE0">
        <w:rPr>
          <w:rFonts w:ascii="Arial" w:eastAsia="Arial" w:hAnsi="Arial" w:cs="Arial"/>
          <w:b/>
          <w:bCs/>
          <w:spacing w:val="2"/>
          <w:w w:val="92"/>
        </w:rPr>
        <w:t xml:space="preserve"> </w:t>
      </w:r>
      <w:r w:rsidR="000C7AE0">
        <w:rPr>
          <w:rFonts w:ascii="Arial" w:eastAsia="Arial" w:hAnsi="Arial" w:cs="Arial"/>
          <w:b/>
          <w:bCs/>
        </w:rPr>
        <w:t>the</w:t>
      </w:r>
      <w:r w:rsidR="000C7AE0">
        <w:rPr>
          <w:rFonts w:ascii="Arial" w:eastAsia="Arial" w:hAnsi="Arial" w:cs="Arial"/>
          <w:b/>
          <w:bCs/>
          <w:spacing w:val="-24"/>
        </w:rPr>
        <w:t xml:space="preserve"> </w:t>
      </w:r>
      <w:r w:rsidR="000C7AE0">
        <w:rPr>
          <w:rFonts w:ascii="Arial" w:eastAsia="Arial" w:hAnsi="Arial" w:cs="Arial"/>
          <w:b/>
          <w:bCs/>
          <w:w w:val="95"/>
        </w:rPr>
        <w:t>completed</w:t>
      </w:r>
      <w:r w:rsidR="000C7AE0">
        <w:rPr>
          <w:rFonts w:ascii="Arial" w:eastAsia="Arial" w:hAnsi="Arial" w:cs="Arial"/>
          <w:b/>
          <w:bCs/>
          <w:spacing w:val="-14"/>
          <w:w w:val="95"/>
        </w:rPr>
        <w:t xml:space="preserve"> </w:t>
      </w:r>
      <w:r w:rsidR="000C7AE0">
        <w:rPr>
          <w:rFonts w:ascii="Arial" w:eastAsia="Arial" w:hAnsi="Arial" w:cs="Arial"/>
          <w:b/>
          <w:bCs/>
          <w:w w:val="95"/>
        </w:rPr>
        <w:t>form</w:t>
      </w:r>
      <w:r w:rsidR="000C7AE0">
        <w:rPr>
          <w:rFonts w:ascii="Arial" w:eastAsia="Arial" w:hAnsi="Arial" w:cs="Arial"/>
          <w:b/>
          <w:bCs/>
          <w:spacing w:val="-4"/>
          <w:w w:val="95"/>
        </w:rPr>
        <w:t xml:space="preserve"> </w:t>
      </w:r>
      <w:r w:rsidR="000C7AE0">
        <w:rPr>
          <w:rFonts w:ascii="Arial" w:eastAsia="Arial" w:hAnsi="Arial" w:cs="Arial"/>
          <w:b/>
          <w:bCs/>
          <w:w w:val="95"/>
        </w:rPr>
        <w:t>and</w:t>
      </w:r>
      <w:r w:rsidR="000C7AE0">
        <w:rPr>
          <w:rFonts w:ascii="Arial" w:eastAsia="Arial" w:hAnsi="Arial" w:cs="Arial"/>
          <w:b/>
          <w:bCs/>
          <w:spacing w:val="-10"/>
          <w:w w:val="95"/>
        </w:rPr>
        <w:t xml:space="preserve"> </w:t>
      </w:r>
      <w:r w:rsidR="000C7AE0">
        <w:rPr>
          <w:rFonts w:ascii="Arial" w:eastAsia="Arial" w:hAnsi="Arial" w:cs="Arial"/>
          <w:b/>
          <w:bCs/>
          <w:w w:val="95"/>
        </w:rPr>
        <w:t>any</w:t>
      </w:r>
      <w:r w:rsidR="000C7AE0">
        <w:rPr>
          <w:rFonts w:ascii="Arial" w:eastAsia="Arial" w:hAnsi="Arial" w:cs="Arial"/>
          <w:b/>
          <w:bCs/>
          <w:spacing w:val="-14"/>
          <w:w w:val="95"/>
        </w:rPr>
        <w:t xml:space="preserve"> </w:t>
      </w:r>
      <w:r w:rsidR="000C7AE0">
        <w:rPr>
          <w:rFonts w:ascii="Arial" w:eastAsia="Arial" w:hAnsi="Arial" w:cs="Arial"/>
          <w:b/>
          <w:bCs/>
          <w:w w:val="95"/>
        </w:rPr>
        <w:t>required</w:t>
      </w:r>
      <w:r w:rsidR="000C7AE0">
        <w:rPr>
          <w:rFonts w:ascii="Arial" w:eastAsia="Arial" w:hAnsi="Arial" w:cs="Arial"/>
          <w:b/>
          <w:bCs/>
          <w:spacing w:val="-5"/>
          <w:w w:val="95"/>
        </w:rPr>
        <w:t xml:space="preserve"> </w:t>
      </w:r>
      <w:r w:rsidR="000C7AE0">
        <w:rPr>
          <w:rFonts w:ascii="Arial" w:eastAsia="Arial" w:hAnsi="Arial" w:cs="Arial"/>
          <w:b/>
          <w:bCs/>
          <w:w w:val="95"/>
        </w:rPr>
        <w:t>documentation</w:t>
      </w:r>
      <w:r w:rsidR="000C7AE0">
        <w:rPr>
          <w:rFonts w:ascii="Arial" w:eastAsia="Arial" w:hAnsi="Arial" w:cs="Arial"/>
          <w:b/>
          <w:bCs/>
          <w:spacing w:val="-14"/>
          <w:w w:val="95"/>
        </w:rPr>
        <w:t xml:space="preserve"> </w:t>
      </w:r>
      <w:r w:rsidR="000C7AE0">
        <w:rPr>
          <w:rFonts w:ascii="Arial" w:eastAsia="Arial" w:hAnsi="Arial" w:cs="Arial"/>
          <w:b/>
          <w:bCs/>
        </w:rPr>
        <w:t>to</w:t>
      </w:r>
      <w:r w:rsidR="000C7AE0">
        <w:rPr>
          <w:rFonts w:ascii="Arial" w:eastAsia="Arial" w:hAnsi="Arial" w:cs="Arial"/>
          <w:b/>
          <w:bCs/>
          <w:spacing w:val="-17"/>
        </w:rPr>
        <w:t xml:space="preserve"> </w:t>
      </w:r>
      <w:r w:rsidR="000C7AE0">
        <w:rPr>
          <w:rFonts w:ascii="Arial" w:eastAsia="Arial" w:hAnsi="Arial" w:cs="Arial"/>
          <w:b/>
          <w:bCs/>
        </w:rPr>
        <w:t>the</w:t>
      </w:r>
      <w:r w:rsidR="000C7AE0">
        <w:rPr>
          <w:rFonts w:ascii="Arial" w:eastAsia="Arial" w:hAnsi="Arial" w:cs="Arial"/>
          <w:b/>
          <w:bCs/>
          <w:spacing w:val="-24"/>
        </w:rPr>
        <w:t xml:space="preserve"> </w:t>
      </w:r>
      <w:r w:rsidR="000C7AE0">
        <w:rPr>
          <w:rFonts w:ascii="Arial" w:eastAsia="Arial" w:hAnsi="Arial" w:cs="Arial"/>
          <w:b/>
          <w:bCs/>
          <w:w w:val="91"/>
        </w:rPr>
        <w:t>address</w:t>
      </w:r>
      <w:r w:rsidR="000C7AE0">
        <w:rPr>
          <w:rFonts w:ascii="Arial" w:eastAsia="Arial" w:hAnsi="Arial" w:cs="Arial"/>
          <w:b/>
          <w:bCs/>
          <w:spacing w:val="-11"/>
          <w:w w:val="91"/>
        </w:rPr>
        <w:t xml:space="preserve"> </w:t>
      </w:r>
      <w:r w:rsidR="000C7AE0">
        <w:rPr>
          <w:rFonts w:ascii="Arial" w:eastAsia="Arial" w:hAnsi="Arial" w:cs="Arial"/>
          <w:b/>
          <w:bCs/>
          <w:w w:val="91"/>
        </w:rPr>
        <w:t>shown</w:t>
      </w:r>
      <w:r w:rsidR="000C7AE0">
        <w:rPr>
          <w:rFonts w:ascii="Arial" w:eastAsia="Arial" w:hAnsi="Arial" w:cs="Arial"/>
          <w:b/>
          <w:bCs/>
          <w:spacing w:val="-5"/>
          <w:w w:val="91"/>
        </w:rPr>
        <w:t xml:space="preserve"> </w:t>
      </w:r>
      <w:r w:rsidR="000C7AE0">
        <w:rPr>
          <w:rFonts w:ascii="Arial" w:eastAsia="Arial" w:hAnsi="Arial" w:cs="Arial"/>
          <w:b/>
          <w:bCs/>
          <w:w w:val="91"/>
        </w:rPr>
        <w:t>in</w:t>
      </w:r>
      <w:r w:rsidR="000C7AE0">
        <w:rPr>
          <w:rFonts w:ascii="Arial" w:eastAsia="Arial" w:hAnsi="Arial" w:cs="Arial"/>
          <w:b/>
          <w:bCs/>
          <w:spacing w:val="-2"/>
          <w:w w:val="91"/>
        </w:rPr>
        <w:t xml:space="preserve"> </w:t>
      </w:r>
      <w:r w:rsidR="000C7AE0">
        <w:rPr>
          <w:rFonts w:ascii="Arial" w:eastAsia="Arial" w:hAnsi="Arial" w:cs="Arial"/>
          <w:b/>
          <w:bCs/>
          <w:w w:val="91"/>
        </w:rPr>
        <w:t>Section</w:t>
      </w:r>
      <w:r w:rsidR="000C7AE0">
        <w:rPr>
          <w:rFonts w:ascii="Arial" w:eastAsia="Arial" w:hAnsi="Arial" w:cs="Arial"/>
          <w:b/>
          <w:bCs/>
          <w:spacing w:val="-11"/>
          <w:w w:val="91"/>
        </w:rPr>
        <w:t xml:space="preserve"> </w:t>
      </w:r>
      <w:r w:rsidR="000C7AE0">
        <w:rPr>
          <w:rFonts w:ascii="Arial" w:eastAsia="Arial" w:hAnsi="Arial" w:cs="Arial"/>
          <w:b/>
          <w:bCs/>
        </w:rPr>
        <w:t>8.</w:t>
      </w:r>
    </w:p>
    <w:p w14:paraId="3B23F12D" w14:textId="77777777" w:rsidR="00001D2F" w:rsidRDefault="00001D2F">
      <w:pPr>
        <w:spacing w:before="7" w:after="0" w:line="180" w:lineRule="exact"/>
        <w:rPr>
          <w:sz w:val="18"/>
          <w:szCs w:val="18"/>
        </w:rPr>
      </w:pPr>
    </w:p>
    <w:p w14:paraId="6CE828EE" w14:textId="77777777" w:rsidR="00001D2F" w:rsidRDefault="00001D2F">
      <w:pPr>
        <w:spacing w:after="0"/>
        <w:sectPr w:rsidR="00001D2F">
          <w:pgSz w:w="12240" w:h="15840"/>
          <w:pgMar w:top="280" w:right="280" w:bottom="580" w:left="280" w:header="0" w:footer="387" w:gutter="0"/>
          <w:cols w:space="720"/>
        </w:sectPr>
      </w:pPr>
    </w:p>
    <w:p w14:paraId="21772DA5" w14:textId="77777777" w:rsidR="00001D2F" w:rsidRDefault="000C7AE0">
      <w:pPr>
        <w:spacing w:before="29" w:after="0" w:line="240" w:lineRule="auto"/>
        <w:ind w:left="108" w:right="-20"/>
        <w:rPr>
          <w:rFonts w:ascii="Arial" w:eastAsia="Arial" w:hAnsi="Arial" w:cs="Arial"/>
        </w:rPr>
      </w:pPr>
      <w:r>
        <w:rPr>
          <w:rFonts w:ascii="Arial" w:eastAsia="Arial" w:hAnsi="Arial" w:cs="Arial"/>
          <w:b/>
          <w:bCs/>
          <w:w w:val="87"/>
        </w:rPr>
        <w:lastRenderedPageBreak/>
        <w:t>SECTION</w:t>
      </w:r>
      <w:r>
        <w:rPr>
          <w:rFonts w:ascii="Arial" w:eastAsia="Arial" w:hAnsi="Arial" w:cs="Arial"/>
          <w:b/>
          <w:bCs/>
          <w:spacing w:val="-9"/>
          <w:w w:val="87"/>
        </w:rPr>
        <w:t xml:space="preserve"> </w:t>
      </w:r>
      <w:r>
        <w:rPr>
          <w:rFonts w:ascii="Arial" w:eastAsia="Arial" w:hAnsi="Arial" w:cs="Arial"/>
          <w:b/>
          <w:bCs/>
          <w:w w:val="87"/>
        </w:rPr>
        <w:t>6:</w:t>
      </w:r>
      <w:r>
        <w:rPr>
          <w:rFonts w:ascii="Arial" w:eastAsia="Arial" w:hAnsi="Arial" w:cs="Arial"/>
          <w:b/>
          <w:bCs/>
          <w:spacing w:val="-1"/>
          <w:w w:val="87"/>
        </w:rPr>
        <w:t xml:space="preserve"> </w:t>
      </w:r>
      <w:r>
        <w:rPr>
          <w:rFonts w:ascii="Arial" w:eastAsia="Arial" w:hAnsi="Arial" w:cs="Arial"/>
          <w:b/>
          <w:bCs/>
        </w:rPr>
        <w:t>DEFINITIONS</w:t>
      </w:r>
    </w:p>
    <w:p w14:paraId="741EDE17" w14:textId="77777777" w:rsidR="00001D2F" w:rsidRDefault="00001D2F">
      <w:pPr>
        <w:spacing w:before="7" w:after="0" w:line="100" w:lineRule="exact"/>
        <w:rPr>
          <w:sz w:val="10"/>
          <w:szCs w:val="10"/>
        </w:rPr>
      </w:pPr>
    </w:p>
    <w:p w14:paraId="5F3B1FAD" w14:textId="77777777" w:rsidR="00001D2F" w:rsidRDefault="003874E1" w:rsidP="00900532">
      <w:pPr>
        <w:spacing w:before="120" w:after="0" w:line="240" w:lineRule="auto"/>
        <w:ind w:left="115" w:right="-14"/>
        <w:rPr>
          <w:rFonts w:ascii="Arial" w:eastAsia="Arial" w:hAnsi="Arial" w:cs="Arial"/>
        </w:rPr>
      </w:pPr>
      <w:r>
        <w:rPr>
          <w:noProof/>
        </w:rPr>
        <mc:AlternateContent>
          <mc:Choice Requires="wpg">
            <w:drawing>
              <wp:anchor distT="0" distB="0" distL="114300" distR="114300" simplePos="0" relativeHeight="251679232" behindDoc="1" locked="0" layoutInCell="1" allowOverlap="1" wp14:anchorId="7944ECCB" wp14:editId="643D271F">
                <wp:simplePos x="0" y="0"/>
                <wp:positionH relativeFrom="page">
                  <wp:posOffset>228600</wp:posOffset>
                </wp:positionH>
                <wp:positionV relativeFrom="paragraph">
                  <wp:posOffset>8255</wp:posOffset>
                </wp:positionV>
                <wp:extent cx="7315200" cy="1270"/>
                <wp:effectExtent l="19050" t="17780" r="19050"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3"/>
                          <a:chExt cx="11520" cy="2"/>
                        </a:xfrm>
                      </wpg:grpSpPr>
                      <wps:wsp>
                        <wps:cNvPr id="16" name="Freeform 16"/>
                        <wps:cNvSpPr>
                          <a:spLocks/>
                        </wps:cNvSpPr>
                        <wps:spPr bwMode="auto">
                          <a:xfrm>
                            <a:off x="360" y="13"/>
                            <a:ext cx="11520" cy="2"/>
                          </a:xfrm>
                          <a:custGeom>
                            <a:avLst/>
                            <a:gdLst>
                              <a:gd name="T0" fmla="+- 0 11880 360"/>
                              <a:gd name="T1" fmla="*/ T0 w 11520"/>
                              <a:gd name="T2" fmla="+- 0 360 360"/>
                              <a:gd name="T3" fmla="*/ T2 w 11520"/>
                            </a:gdLst>
                            <a:ahLst/>
                            <a:cxnLst>
                              <a:cxn ang="0">
                                <a:pos x="T1" y="0"/>
                              </a:cxn>
                              <a:cxn ang="0">
                                <a:pos x="T3" y="0"/>
                              </a:cxn>
                            </a:cxnLst>
                            <a:rect l="0" t="0" r="r" b="b"/>
                            <a:pathLst>
                              <a:path w="11520">
                                <a:moveTo>
                                  <a:pt x="11520" y="0"/>
                                </a:moveTo>
                                <a:lnTo>
                                  <a:pt x="0"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461914" id="Group 15" o:spid="_x0000_s1026" style="position:absolute;margin-left:18pt;margin-top:.65pt;width:8in;height:.1pt;z-index:-251637248;mso-position-horizontal-relative:page" coordorigin="360,13"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">
                <v:shape id="Freeform 16" o:spid="_x0000_s1027" style="position:absolute;left:360;top:13;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TyMMA&#10;AADbAAAADwAAAGRycy9kb3ducmV2LnhtbERP22rCQBB9L/gPywh9qxtbEI2uEqSFFkTwAqVvY3aa&#10;Dc3Ohuxq0ny9Kwi+zeFcZ7HqbCUu1PjSsYLxKAFBnDtdcqHgePh4mYLwAVlj5ZgU/JOH1XLwtMBU&#10;u5Z3dNmHQsQQ9ikqMCHUqZQ+N2TRj1xNHLlf11gMETaF1A22MdxW8jVJJtJiybHBYE1rQ/nf/mwV&#10;bN7O0+/+vaef1nSnr8O2z2ZZr9TzsMvmIAJ14SG+uz91nD+B2y/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gTyMMAAADbAAAADwAAAAAAAAAAAAAAAACYAgAAZHJzL2Rv&#10;d25yZXYueG1sUEsFBgAAAAAEAAQA9QAAAIgDAAAAAA==&#10;" path="m11520,l,e" filled="f" strokeweight="1.8pt">
                  <v:path arrowok="t" o:connecttype="custom" o:connectlocs="11520,0;0,0" o:connectangles="0,0"/>
                </v:shape>
                <w10:wrap anchorx="page"/>
              </v:group>
            </w:pict>
          </mc:Fallback>
        </mc:AlternateContent>
      </w:r>
      <w:r w:rsidR="000C7AE0">
        <w:rPr>
          <w:rFonts w:ascii="Arial" w:eastAsia="Arial" w:hAnsi="Arial" w:cs="Arial"/>
          <w:b/>
          <w:bCs/>
          <w:w w:val="84"/>
        </w:rPr>
        <w:t>MILITARY SERVICE</w:t>
      </w:r>
      <w:r w:rsidR="000C7AE0">
        <w:rPr>
          <w:rFonts w:ascii="Arial" w:eastAsia="Arial" w:hAnsi="Arial" w:cs="Arial"/>
          <w:b/>
          <w:bCs/>
          <w:spacing w:val="-7"/>
          <w:w w:val="84"/>
        </w:rPr>
        <w:t xml:space="preserve"> </w:t>
      </w:r>
      <w:r w:rsidR="000C7AE0">
        <w:rPr>
          <w:rFonts w:ascii="Arial" w:eastAsia="Arial" w:hAnsi="Arial" w:cs="Arial"/>
          <w:b/>
          <w:bCs/>
          <w:w w:val="84"/>
        </w:rPr>
        <w:t>DEFERMENT</w:t>
      </w:r>
      <w:r w:rsidR="000C7AE0">
        <w:rPr>
          <w:rFonts w:ascii="Arial" w:eastAsia="Arial" w:hAnsi="Arial" w:cs="Arial"/>
          <w:b/>
          <w:bCs/>
          <w:spacing w:val="48"/>
          <w:w w:val="84"/>
        </w:rPr>
        <w:t xml:space="preserve"> </w:t>
      </w:r>
      <w:r w:rsidR="000C7AE0">
        <w:rPr>
          <w:rFonts w:ascii="Arial" w:eastAsia="Arial" w:hAnsi="Arial" w:cs="Arial"/>
          <w:b/>
          <w:bCs/>
        </w:rPr>
        <w:t>DEFINITIONS</w:t>
      </w:r>
    </w:p>
    <w:p w14:paraId="7A3B0B7B" w14:textId="77777777" w:rsidR="00001D2F" w:rsidRDefault="00001D2F">
      <w:pPr>
        <w:spacing w:before="7" w:after="0" w:line="100" w:lineRule="exact"/>
        <w:rPr>
          <w:sz w:val="10"/>
          <w:szCs w:val="10"/>
        </w:rPr>
      </w:pPr>
    </w:p>
    <w:p w14:paraId="46347381" w14:textId="77777777" w:rsidR="00001D2F" w:rsidRDefault="000C7AE0">
      <w:pPr>
        <w:spacing w:after="0" w:line="250" w:lineRule="auto"/>
        <w:ind w:left="108" w:right="141" w:firstLine="288"/>
        <w:rPr>
          <w:rFonts w:ascii="Arial" w:eastAsia="Arial" w:hAnsi="Arial" w:cs="Arial"/>
        </w:rPr>
      </w:pPr>
      <w:r>
        <w:rPr>
          <w:rFonts w:ascii="Arial" w:eastAsia="Arial" w:hAnsi="Arial" w:cs="Arial"/>
          <w:b/>
          <w:bCs/>
          <w:w w:val="93"/>
        </w:rPr>
        <w:t>Active</w:t>
      </w:r>
      <w:r>
        <w:rPr>
          <w:rFonts w:ascii="Arial" w:eastAsia="Arial" w:hAnsi="Arial" w:cs="Arial"/>
          <w:b/>
          <w:bCs/>
          <w:spacing w:val="-13"/>
          <w:w w:val="93"/>
        </w:rPr>
        <w:t xml:space="preserve"> </w:t>
      </w:r>
      <w:r>
        <w:rPr>
          <w:rFonts w:ascii="Arial" w:eastAsia="Arial" w:hAnsi="Arial" w:cs="Arial"/>
          <w:b/>
          <w:bCs/>
        </w:rPr>
        <w:t>duty</w:t>
      </w:r>
      <w:r>
        <w:rPr>
          <w:rFonts w:ascii="Arial" w:eastAsia="Arial" w:hAnsi="Arial" w:cs="Arial"/>
          <w:b/>
          <w:bCs/>
          <w:spacing w:val="-24"/>
        </w:rPr>
        <w:t xml:space="preserve"> </w:t>
      </w:r>
      <w:r>
        <w:rPr>
          <w:rFonts w:ascii="Arial" w:eastAsia="Arial" w:hAnsi="Arial" w:cs="Arial"/>
          <w:w w:val="92"/>
        </w:rPr>
        <w:t>means</w:t>
      </w:r>
      <w:r>
        <w:rPr>
          <w:rFonts w:ascii="Arial" w:eastAsia="Arial" w:hAnsi="Arial" w:cs="Arial"/>
          <w:spacing w:val="-10"/>
          <w:w w:val="92"/>
        </w:rPr>
        <w:t xml:space="preserve"> </w:t>
      </w:r>
      <w:r>
        <w:rPr>
          <w:rFonts w:ascii="Arial" w:eastAsia="Arial" w:hAnsi="Arial" w:cs="Arial"/>
        </w:rPr>
        <w:t>full-time</w:t>
      </w:r>
      <w:r>
        <w:rPr>
          <w:rFonts w:ascii="Arial" w:eastAsia="Arial" w:hAnsi="Arial" w:cs="Arial"/>
          <w:spacing w:val="-15"/>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4"/>
        </w:rPr>
        <w:t>active</w:t>
      </w:r>
      <w:r>
        <w:rPr>
          <w:rFonts w:ascii="Arial" w:eastAsia="Arial" w:hAnsi="Arial" w:cs="Arial"/>
          <w:spacing w:val="-11"/>
          <w:w w:val="94"/>
        </w:rPr>
        <w:t xml:space="preserve"> </w:t>
      </w:r>
      <w:r>
        <w:rPr>
          <w:rFonts w:ascii="Arial" w:eastAsia="Arial" w:hAnsi="Arial" w:cs="Arial"/>
        </w:rPr>
        <w:t xml:space="preserve">military </w:t>
      </w:r>
      <w:r>
        <w:rPr>
          <w:rFonts w:ascii="Arial" w:eastAsia="Arial" w:hAnsi="Arial" w:cs="Arial"/>
          <w:w w:val="91"/>
        </w:rPr>
        <w:t>service</w:t>
      </w:r>
      <w:r>
        <w:rPr>
          <w:rFonts w:ascii="Arial" w:eastAsia="Arial" w:hAnsi="Arial" w:cs="Arial"/>
          <w:spacing w:val="-9"/>
          <w:w w:val="91"/>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87"/>
        </w:rPr>
        <w:t xml:space="preserve">United </w:t>
      </w:r>
      <w:r>
        <w:rPr>
          <w:rFonts w:ascii="Arial" w:eastAsia="Arial" w:hAnsi="Arial" w:cs="Arial"/>
          <w:spacing w:val="3"/>
          <w:w w:val="87"/>
        </w:rPr>
        <w:t xml:space="preserve"> </w:t>
      </w:r>
      <w:r>
        <w:rPr>
          <w:rFonts w:ascii="Arial" w:eastAsia="Arial" w:hAnsi="Arial" w:cs="Arial"/>
          <w:w w:val="87"/>
        </w:rPr>
        <w:t>States</w:t>
      </w:r>
      <w:r>
        <w:rPr>
          <w:rFonts w:ascii="Arial" w:eastAsia="Arial" w:hAnsi="Arial" w:cs="Arial"/>
          <w:spacing w:val="5"/>
          <w:w w:val="87"/>
        </w:rPr>
        <w:t xml:space="preserve"> </w:t>
      </w:r>
      <w:r>
        <w:rPr>
          <w:rFonts w:ascii="Arial" w:eastAsia="Arial" w:hAnsi="Arial" w:cs="Arial"/>
          <w:w w:val="87"/>
        </w:rPr>
        <w:t>as</w:t>
      </w:r>
      <w:r>
        <w:rPr>
          <w:rFonts w:ascii="Arial" w:eastAsia="Arial" w:hAnsi="Arial" w:cs="Arial"/>
          <w:spacing w:val="-16"/>
          <w:w w:val="87"/>
        </w:rPr>
        <w:t xml:space="preserve"> </w:t>
      </w:r>
      <w:r>
        <w:rPr>
          <w:rFonts w:ascii="Arial" w:eastAsia="Arial" w:hAnsi="Arial" w:cs="Arial"/>
          <w:w w:val="87"/>
        </w:rPr>
        <w:t xml:space="preserve">defined </w:t>
      </w:r>
      <w:r>
        <w:rPr>
          <w:rFonts w:ascii="Arial" w:eastAsia="Arial" w:hAnsi="Arial" w:cs="Arial"/>
          <w:spacing w:val="12"/>
          <w:w w:val="87"/>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w w:val="83"/>
        </w:rPr>
        <w:t>10</w:t>
      </w:r>
      <w:r>
        <w:rPr>
          <w:rFonts w:ascii="Arial" w:eastAsia="Arial" w:hAnsi="Arial" w:cs="Arial"/>
          <w:spacing w:val="17"/>
          <w:w w:val="83"/>
        </w:rPr>
        <w:t xml:space="preserve"> </w:t>
      </w:r>
      <w:r>
        <w:rPr>
          <w:rFonts w:ascii="Arial" w:eastAsia="Arial" w:hAnsi="Arial" w:cs="Arial"/>
          <w:w w:val="83"/>
        </w:rPr>
        <w:t>USC</w:t>
      </w:r>
      <w:r>
        <w:rPr>
          <w:rFonts w:ascii="Arial" w:eastAsia="Arial" w:hAnsi="Arial" w:cs="Arial"/>
          <w:spacing w:val="-14"/>
          <w:w w:val="83"/>
        </w:rPr>
        <w:t xml:space="preserve"> </w:t>
      </w:r>
      <w:r>
        <w:rPr>
          <w:rFonts w:ascii="Arial" w:eastAsia="Arial" w:hAnsi="Arial" w:cs="Arial"/>
          <w:w w:val="90"/>
        </w:rPr>
        <w:t xml:space="preserve">101(d)(1), </w:t>
      </w:r>
      <w:r>
        <w:rPr>
          <w:rFonts w:ascii="Arial" w:eastAsia="Arial" w:hAnsi="Arial" w:cs="Arial"/>
        </w:rPr>
        <w:t>but</w:t>
      </w:r>
      <w:r>
        <w:rPr>
          <w:rFonts w:ascii="Arial" w:eastAsia="Arial" w:hAnsi="Arial" w:cs="Arial"/>
          <w:spacing w:val="-3"/>
        </w:rPr>
        <w:t xml:space="preserve"> </w:t>
      </w:r>
      <w:r>
        <w:rPr>
          <w:rFonts w:ascii="Arial" w:eastAsia="Arial" w:hAnsi="Arial" w:cs="Arial"/>
          <w:w w:val="92"/>
        </w:rPr>
        <w:t>does</w:t>
      </w:r>
      <w:r>
        <w:rPr>
          <w:rFonts w:ascii="Arial" w:eastAsia="Arial" w:hAnsi="Arial" w:cs="Arial"/>
          <w:spacing w:val="-10"/>
          <w:w w:val="92"/>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w w:val="97"/>
        </w:rPr>
        <w:t>include</w:t>
      </w:r>
      <w:r>
        <w:rPr>
          <w:rFonts w:ascii="Arial" w:eastAsia="Arial" w:hAnsi="Arial" w:cs="Arial"/>
          <w:spacing w:val="-13"/>
          <w:w w:val="97"/>
        </w:rPr>
        <w:t xml:space="preserve"> </w:t>
      </w:r>
      <w:r>
        <w:rPr>
          <w:rFonts w:ascii="Arial" w:eastAsia="Arial" w:hAnsi="Arial" w:cs="Arial"/>
        </w:rPr>
        <w:t>training</w:t>
      </w:r>
      <w:r>
        <w:rPr>
          <w:rFonts w:ascii="Arial" w:eastAsia="Arial" w:hAnsi="Arial" w:cs="Arial"/>
          <w:spacing w:val="-22"/>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5"/>
        </w:rPr>
        <w:t>attendance</w:t>
      </w:r>
      <w:r>
        <w:rPr>
          <w:rFonts w:ascii="Arial" w:eastAsia="Arial" w:hAnsi="Arial" w:cs="Arial"/>
          <w:spacing w:val="-12"/>
          <w:w w:val="95"/>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w w:val="86"/>
        </w:rPr>
        <w:t>a</w:t>
      </w:r>
      <w:r>
        <w:rPr>
          <w:rFonts w:ascii="Arial" w:eastAsia="Arial" w:hAnsi="Arial" w:cs="Arial"/>
          <w:spacing w:val="-6"/>
          <w:w w:val="86"/>
        </w:rPr>
        <w:t xml:space="preserve"> </w:t>
      </w:r>
      <w:r>
        <w:rPr>
          <w:rFonts w:ascii="Arial" w:eastAsia="Arial" w:hAnsi="Arial" w:cs="Arial"/>
        </w:rPr>
        <w:t>service school.</w:t>
      </w:r>
    </w:p>
    <w:p w14:paraId="65400596" w14:textId="77777777" w:rsidR="00001D2F" w:rsidRDefault="000C7AE0">
      <w:pPr>
        <w:spacing w:before="40" w:after="0" w:line="250" w:lineRule="auto"/>
        <w:ind w:left="108" w:right="-58" w:firstLine="288"/>
        <w:rPr>
          <w:rFonts w:ascii="Arial" w:eastAsia="Arial" w:hAnsi="Arial" w:cs="Arial"/>
        </w:rPr>
      </w:pPr>
      <w:r>
        <w:rPr>
          <w:rFonts w:ascii="Arial" w:eastAsia="Arial" w:hAnsi="Arial" w:cs="Arial"/>
          <w:b/>
          <w:bCs/>
          <w:w w:val="93"/>
        </w:rPr>
        <w:t>Serving</w:t>
      </w:r>
      <w:r>
        <w:rPr>
          <w:rFonts w:ascii="Arial" w:eastAsia="Arial" w:hAnsi="Arial" w:cs="Arial"/>
          <w:b/>
          <w:bCs/>
          <w:spacing w:val="-13"/>
          <w:w w:val="93"/>
        </w:rPr>
        <w:t xml:space="preserve"> </w:t>
      </w:r>
      <w:r>
        <w:rPr>
          <w:rFonts w:ascii="Arial" w:eastAsia="Arial" w:hAnsi="Arial" w:cs="Arial"/>
          <w:b/>
          <w:bCs/>
          <w:w w:val="93"/>
        </w:rPr>
        <w:t>on</w:t>
      </w:r>
      <w:r>
        <w:rPr>
          <w:rFonts w:ascii="Arial" w:eastAsia="Arial" w:hAnsi="Arial" w:cs="Arial"/>
          <w:b/>
          <w:bCs/>
          <w:spacing w:val="-7"/>
          <w:w w:val="93"/>
        </w:rPr>
        <w:t xml:space="preserve"> </w:t>
      </w:r>
      <w:r>
        <w:rPr>
          <w:rFonts w:ascii="Arial" w:eastAsia="Arial" w:hAnsi="Arial" w:cs="Arial"/>
          <w:b/>
          <w:bCs/>
          <w:w w:val="93"/>
        </w:rPr>
        <w:t>active</w:t>
      </w:r>
      <w:r>
        <w:rPr>
          <w:rFonts w:ascii="Arial" w:eastAsia="Arial" w:hAnsi="Arial" w:cs="Arial"/>
          <w:b/>
          <w:bCs/>
          <w:spacing w:val="-6"/>
          <w:w w:val="93"/>
        </w:rPr>
        <w:t xml:space="preserve"> </w:t>
      </w:r>
      <w:r>
        <w:rPr>
          <w:rFonts w:ascii="Arial" w:eastAsia="Arial" w:hAnsi="Arial" w:cs="Arial"/>
          <w:b/>
          <w:bCs/>
          <w:w w:val="93"/>
        </w:rPr>
        <w:t>duty</w:t>
      </w:r>
      <w:r>
        <w:rPr>
          <w:rFonts w:ascii="Arial" w:eastAsia="Arial" w:hAnsi="Arial" w:cs="Arial"/>
          <w:b/>
          <w:bCs/>
          <w:spacing w:val="11"/>
          <w:w w:val="93"/>
        </w:rPr>
        <w:t xml:space="preserve"> </w:t>
      </w:r>
      <w:r>
        <w:rPr>
          <w:rFonts w:ascii="Arial" w:eastAsia="Arial" w:hAnsi="Arial" w:cs="Arial"/>
          <w:b/>
          <w:bCs/>
          <w:w w:val="93"/>
        </w:rPr>
        <w:t>during</w:t>
      </w:r>
      <w:r>
        <w:rPr>
          <w:rFonts w:ascii="Arial" w:eastAsia="Arial" w:hAnsi="Arial" w:cs="Arial"/>
          <w:b/>
          <w:bCs/>
          <w:spacing w:val="8"/>
          <w:w w:val="93"/>
        </w:rPr>
        <w:t xml:space="preserve"> </w:t>
      </w:r>
      <w:r>
        <w:rPr>
          <w:rFonts w:ascii="Arial" w:eastAsia="Arial" w:hAnsi="Arial" w:cs="Arial"/>
          <w:b/>
          <w:bCs/>
        </w:rPr>
        <w:t>a</w:t>
      </w:r>
      <w:r>
        <w:rPr>
          <w:rFonts w:ascii="Arial" w:eastAsia="Arial" w:hAnsi="Arial" w:cs="Arial"/>
          <w:b/>
          <w:bCs/>
          <w:spacing w:val="-24"/>
        </w:rPr>
        <w:t xml:space="preserve"> </w:t>
      </w:r>
      <w:r>
        <w:rPr>
          <w:rFonts w:ascii="Arial" w:eastAsia="Arial" w:hAnsi="Arial" w:cs="Arial"/>
          <w:b/>
          <w:bCs/>
          <w:w w:val="96"/>
        </w:rPr>
        <w:t>war</w:t>
      </w:r>
      <w:r>
        <w:rPr>
          <w:rFonts w:ascii="Arial" w:eastAsia="Arial" w:hAnsi="Arial" w:cs="Arial"/>
          <w:b/>
          <w:bCs/>
          <w:spacing w:val="-15"/>
          <w:w w:val="96"/>
        </w:rPr>
        <w:t xml:space="preserve"> </w:t>
      </w:r>
      <w:r>
        <w:rPr>
          <w:rFonts w:ascii="Arial" w:eastAsia="Arial" w:hAnsi="Arial" w:cs="Arial"/>
          <w:b/>
          <w:bCs/>
          <w:w w:val="96"/>
        </w:rPr>
        <w:t>or</w:t>
      </w:r>
      <w:r>
        <w:rPr>
          <w:rFonts w:ascii="Arial" w:eastAsia="Arial" w:hAnsi="Arial" w:cs="Arial"/>
          <w:b/>
          <w:bCs/>
          <w:spacing w:val="-17"/>
          <w:w w:val="96"/>
        </w:rPr>
        <w:t xml:space="preserve"> </w:t>
      </w:r>
      <w:r>
        <w:rPr>
          <w:rFonts w:ascii="Arial" w:eastAsia="Arial" w:hAnsi="Arial" w:cs="Arial"/>
          <w:b/>
          <w:bCs/>
          <w:w w:val="96"/>
        </w:rPr>
        <w:t>other</w:t>
      </w:r>
      <w:r>
        <w:rPr>
          <w:rFonts w:ascii="Arial" w:eastAsia="Arial" w:hAnsi="Arial" w:cs="Arial"/>
          <w:b/>
          <w:bCs/>
          <w:spacing w:val="-9"/>
          <w:w w:val="96"/>
        </w:rPr>
        <w:t xml:space="preserve"> </w:t>
      </w:r>
      <w:r>
        <w:rPr>
          <w:rFonts w:ascii="Arial" w:eastAsia="Arial" w:hAnsi="Arial" w:cs="Arial"/>
          <w:b/>
          <w:bCs/>
        </w:rPr>
        <w:t xml:space="preserve">military </w:t>
      </w:r>
      <w:r>
        <w:rPr>
          <w:rFonts w:ascii="Arial" w:eastAsia="Arial" w:hAnsi="Arial" w:cs="Arial"/>
          <w:b/>
          <w:bCs/>
          <w:w w:val="92"/>
        </w:rPr>
        <w:t>operation</w:t>
      </w:r>
      <w:r>
        <w:rPr>
          <w:rFonts w:ascii="Arial" w:eastAsia="Arial" w:hAnsi="Arial" w:cs="Arial"/>
          <w:b/>
          <w:bCs/>
          <w:spacing w:val="28"/>
          <w:w w:val="92"/>
        </w:rPr>
        <w:t xml:space="preserve"> </w:t>
      </w:r>
      <w:r>
        <w:rPr>
          <w:rFonts w:ascii="Arial" w:eastAsia="Arial" w:hAnsi="Arial" w:cs="Arial"/>
          <w:b/>
          <w:bCs/>
          <w:w w:val="92"/>
        </w:rPr>
        <w:t>or</w:t>
      </w:r>
      <w:r>
        <w:rPr>
          <w:rFonts w:ascii="Arial" w:eastAsia="Arial" w:hAnsi="Arial" w:cs="Arial"/>
          <w:b/>
          <w:bCs/>
          <w:spacing w:val="-5"/>
          <w:w w:val="92"/>
        </w:rPr>
        <w:t xml:space="preserve"> </w:t>
      </w:r>
      <w:r>
        <w:rPr>
          <w:rFonts w:ascii="Arial" w:eastAsia="Arial" w:hAnsi="Arial" w:cs="Arial"/>
          <w:b/>
          <w:bCs/>
          <w:w w:val="92"/>
        </w:rPr>
        <w:t>national</w:t>
      </w:r>
      <w:r>
        <w:rPr>
          <w:rFonts w:ascii="Arial" w:eastAsia="Arial" w:hAnsi="Arial" w:cs="Arial"/>
          <w:b/>
          <w:bCs/>
          <w:spacing w:val="30"/>
          <w:w w:val="92"/>
        </w:rPr>
        <w:t xml:space="preserve"> </w:t>
      </w:r>
      <w:r>
        <w:rPr>
          <w:rFonts w:ascii="Arial" w:eastAsia="Arial" w:hAnsi="Arial" w:cs="Arial"/>
          <w:b/>
          <w:bCs/>
          <w:w w:val="92"/>
        </w:rPr>
        <w:t>emergency</w:t>
      </w:r>
      <w:r>
        <w:rPr>
          <w:rFonts w:ascii="Arial" w:eastAsia="Arial" w:hAnsi="Arial" w:cs="Arial"/>
          <w:b/>
          <w:bCs/>
          <w:spacing w:val="13"/>
          <w:w w:val="92"/>
        </w:rPr>
        <w:t xml:space="preserve"> </w:t>
      </w:r>
      <w:r>
        <w:rPr>
          <w:rFonts w:ascii="Arial" w:eastAsia="Arial" w:hAnsi="Arial" w:cs="Arial"/>
          <w:w w:val="92"/>
        </w:rPr>
        <w:t>means</w:t>
      </w:r>
      <w:r>
        <w:rPr>
          <w:rFonts w:ascii="Arial" w:eastAsia="Arial" w:hAnsi="Arial" w:cs="Arial"/>
          <w:spacing w:val="-10"/>
          <w:w w:val="92"/>
        </w:rPr>
        <w:t xml:space="preserve"> </w:t>
      </w:r>
      <w:r>
        <w:rPr>
          <w:rFonts w:ascii="Arial" w:eastAsia="Arial" w:hAnsi="Arial" w:cs="Arial"/>
          <w:w w:val="92"/>
        </w:rPr>
        <w:t>service</w:t>
      </w:r>
      <w:r>
        <w:rPr>
          <w:rFonts w:ascii="Arial" w:eastAsia="Arial" w:hAnsi="Arial" w:cs="Arial"/>
          <w:spacing w:val="-17"/>
          <w:w w:val="92"/>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rPr>
        <w:t>an individual</w:t>
      </w:r>
      <w:r>
        <w:rPr>
          <w:rFonts w:ascii="Arial" w:eastAsia="Arial" w:hAnsi="Arial" w:cs="Arial"/>
          <w:spacing w:val="-24"/>
        </w:rPr>
        <w:t xml:space="preserve"> </w:t>
      </w:r>
      <w:r>
        <w:rPr>
          <w:rFonts w:ascii="Arial" w:eastAsia="Arial" w:hAnsi="Arial" w:cs="Arial"/>
        </w:rPr>
        <w:t>who</w:t>
      </w:r>
      <w:r>
        <w:rPr>
          <w:rFonts w:ascii="Arial" w:eastAsia="Arial" w:hAnsi="Arial" w:cs="Arial"/>
          <w:spacing w:val="-15"/>
        </w:rPr>
        <w:t xml:space="preserve"> </w:t>
      </w:r>
      <w:r>
        <w:rPr>
          <w:rFonts w:ascii="Arial" w:eastAsia="Arial" w:hAnsi="Arial" w:cs="Arial"/>
          <w:w w:val="88"/>
        </w:rPr>
        <w:t>is</w:t>
      </w:r>
      <w:r>
        <w:rPr>
          <w:rFonts w:ascii="Arial" w:eastAsia="Arial" w:hAnsi="Arial" w:cs="Arial"/>
          <w:spacing w:val="-9"/>
          <w:w w:val="88"/>
        </w:rPr>
        <w:t xml:space="preserve"> </w:t>
      </w:r>
      <w:r>
        <w:rPr>
          <w:rFonts w:ascii="Arial" w:eastAsia="Arial" w:hAnsi="Arial" w:cs="Arial"/>
          <w:b/>
          <w:bCs/>
          <w:w w:val="88"/>
        </w:rPr>
        <w:t>(1)</w:t>
      </w:r>
      <w:r>
        <w:rPr>
          <w:rFonts w:ascii="Arial" w:eastAsia="Arial" w:hAnsi="Arial" w:cs="Arial"/>
          <w:b/>
          <w:bCs/>
          <w:spacing w:val="14"/>
          <w:w w:val="88"/>
        </w:rPr>
        <w:t xml:space="preserve"> </w:t>
      </w:r>
      <w:r>
        <w:rPr>
          <w:rFonts w:ascii="Arial" w:eastAsia="Arial" w:hAnsi="Arial" w:cs="Arial"/>
          <w:w w:val="88"/>
        </w:rPr>
        <w:t>a</w:t>
      </w:r>
      <w:r>
        <w:rPr>
          <w:rFonts w:ascii="Arial" w:eastAsia="Arial" w:hAnsi="Arial" w:cs="Arial"/>
          <w:spacing w:val="-10"/>
          <w:w w:val="88"/>
        </w:rPr>
        <w:t xml:space="preserve"> </w:t>
      </w:r>
      <w:r>
        <w:rPr>
          <w:rFonts w:ascii="Arial" w:eastAsia="Arial" w:hAnsi="Arial" w:cs="Arial"/>
          <w:w w:val="88"/>
        </w:rPr>
        <w:t>Reserve</w:t>
      </w:r>
      <w:r>
        <w:rPr>
          <w:rFonts w:ascii="Arial" w:eastAsia="Arial" w:hAnsi="Arial" w:cs="Arial"/>
          <w:spacing w:val="-16"/>
          <w:w w:val="88"/>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1"/>
        </w:rPr>
        <w:t>an</w:t>
      </w:r>
      <w:r>
        <w:rPr>
          <w:rFonts w:ascii="Arial" w:eastAsia="Arial" w:hAnsi="Arial" w:cs="Arial"/>
          <w:spacing w:val="-5"/>
          <w:w w:val="91"/>
        </w:rPr>
        <w:t xml:space="preserve"> </w:t>
      </w:r>
      <w:r>
        <w:rPr>
          <w:rFonts w:ascii="Arial" w:eastAsia="Arial" w:hAnsi="Arial" w:cs="Arial"/>
          <w:w w:val="91"/>
        </w:rPr>
        <w:t>Armed</w:t>
      </w:r>
      <w:r>
        <w:rPr>
          <w:rFonts w:ascii="Arial" w:eastAsia="Arial" w:hAnsi="Arial" w:cs="Arial"/>
          <w:spacing w:val="23"/>
          <w:w w:val="91"/>
        </w:rPr>
        <w:t xml:space="preserve"> </w:t>
      </w:r>
      <w:r>
        <w:rPr>
          <w:rFonts w:ascii="Arial" w:eastAsia="Arial" w:hAnsi="Arial" w:cs="Arial"/>
          <w:w w:val="91"/>
        </w:rPr>
        <w:t>Force</w:t>
      </w:r>
      <w:r>
        <w:rPr>
          <w:rFonts w:ascii="Arial" w:eastAsia="Arial" w:hAnsi="Arial" w:cs="Arial"/>
          <w:spacing w:val="-15"/>
          <w:w w:val="91"/>
        </w:rPr>
        <w:t xml:space="preserve"> </w:t>
      </w:r>
      <w:r>
        <w:rPr>
          <w:rFonts w:ascii="Arial" w:eastAsia="Arial" w:hAnsi="Arial" w:cs="Arial"/>
          <w:w w:val="91"/>
        </w:rPr>
        <w:t>ordered</w:t>
      </w:r>
      <w:r>
        <w:rPr>
          <w:rFonts w:ascii="Arial" w:eastAsia="Arial" w:hAnsi="Arial" w:cs="Arial"/>
          <w:spacing w:val="28"/>
          <w:w w:val="91"/>
        </w:rPr>
        <w:t xml:space="preserve"> </w:t>
      </w:r>
      <w:r>
        <w:rPr>
          <w:rFonts w:ascii="Arial" w:eastAsia="Arial" w:hAnsi="Arial" w:cs="Arial"/>
          <w:w w:val="105"/>
        </w:rPr>
        <w:t xml:space="preserve">to </w:t>
      </w:r>
      <w:r>
        <w:rPr>
          <w:rFonts w:ascii="Arial" w:eastAsia="Arial" w:hAnsi="Arial" w:cs="Arial"/>
          <w:w w:val="94"/>
        </w:rPr>
        <w:t>active</w:t>
      </w:r>
      <w:r>
        <w:rPr>
          <w:rFonts w:ascii="Arial" w:eastAsia="Arial" w:hAnsi="Arial" w:cs="Arial"/>
          <w:spacing w:val="-11"/>
          <w:w w:val="94"/>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w w:val="94"/>
        </w:rPr>
        <w:t>under</w:t>
      </w:r>
      <w:r>
        <w:rPr>
          <w:rFonts w:ascii="Arial" w:eastAsia="Arial" w:hAnsi="Arial" w:cs="Arial"/>
          <w:spacing w:val="6"/>
          <w:w w:val="94"/>
        </w:rPr>
        <w:t xml:space="preserve"> </w:t>
      </w:r>
      <w:r>
        <w:rPr>
          <w:rFonts w:ascii="Arial" w:eastAsia="Arial" w:hAnsi="Arial" w:cs="Arial"/>
          <w:w w:val="94"/>
        </w:rPr>
        <w:t>10</w:t>
      </w:r>
      <w:r>
        <w:rPr>
          <w:rFonts w:ascii="Arial" w:eastAsia="Arial" w:hAnsi="Arial" w:cs="Arial"/>
          <w:spacing w:val="-16"/>
          <w:w w:val="94"/>
        </w:rPr>
        <w:t xml:space="preserve"> </w:t>
      </w:r>
      <w:r>
        <w:rPr>
          <w:rFonts w:ascii="Arial" w:eastAsia="Arial" w:hAnsi="Arial" w:cs="Arial"/>
          <w:w w:val="81"/>
        </w:rPr>
        <w:t>USC</w:t>
      </w:r>
      <w:r>
        <w:rPr>
          <w:rFonts w:ascii="Arial" w:eastAsia="Arial" w:hAnsi="Arial" w:cs="Arial"/>
          <w:spacing w:val="-3"/>
          <w:w w:val="81"/>
        </w:rPr>
        <w:t xml:space="preserve"> </w:t>
      </w:r>
      <w:r>
        <w:rPr>
          <w:rFonts w:ascii="Arial" w:eastAsia="Arial" w:hAnsi="Arial" w:cs="Arial"/>
          <w:w w:val="90"/>
        </w:rPr>
        <w:t>12301(a),</w:t>
      </w:r>
      <w:r>
        <w:rPr>
          <w:rFonts w:ascii="Arial" w:eastAsia="Arial" w:hAnsi="Arial" w:cs="Arial"/>
          <w:spacing w:val="-18"/>
          <w:w w:val="90"/>
        </w:rPr>
        <w:t xml:space="preserve"> </w:t>
      </w:r>
      <w:r>
        <w:rPr>
          <w:rFonts w:ascii="Arial" w:eastAsia="Arial" w:hAnsi="Arial" w:cs="Arial"/>
          <w:w w:val="90"/>
        </w:rPr>
        <w:t>12301(g),</w:t>
      </w:r>
      <w:r>
        <w:rPr>
          <w:rFonts w:ascii="Arial" w:eastAsia="Arial" w:hAnsi="Arial" w:cs="Arial"/>
          <w:spacing w:val="1"/>
          <w:w w:val="90"/>
        </w:rPr>
        <w:t xml:space="preserve"> </w:t>
      </w:r>
      <w:r>
        <w:rPr>
          <w:rFonts w:ascii="Arial" w:eastAsia="Arial" w:hAnsi="Arial" w:cs="Arial"/>
          <w:w w:val="90"/>
        </w:rPr>
        <w:t>12302,</w:t>
      </w:r>
      <w:r>
        <w:rPr>
          <w:rFonts w:ascii="Arial" w:eastAsia="Arial" w:hAnsi="Arial" w:cs="Arial"/>
          <w:spacing w:val="-9"/>
          <w:w w:val="90"/>
        </w:rPr>
        <w:t xml:space="preserve"> </w:t>
      </w:r>
      <w:r>
        <w:rPr>
          <w:rFonts w:ascii="Arial" w:eastAsia="Arial" w:hAnsi="Arial" w:cs="Arial"/>
        </w:rPr>
        <w:t>12304, or</w:t>
      </w:r>
      <w:r>
        <w:rPr>
          <w:rFonts w:ascii="Arial" w:eastAsia="Arial" w:hAnsi="Arial" w:cs="Arial"/>
          <w:spacing w:val="-19"/>
        </w:rPr>
        <w:t xml:space="preserve"> </w:t>
      </w:r>
      <w:r>
        <w:rPr>
          <w:rFonts w:ascii="Arial" w:eastAsia="Arial" w:hAnsi="Arial" w:cs="Arial"/>
          <w:w w:val="91"/>
        </w:rPr>
        <w:t>12306;</w:t>
      </w:r>
      <w:r>
        <w:rPr>
          <w:rFonts w:ascii="Arial" w:eastAsia="Arial" w:hAnsi="Arial" w:cs="Arial"/>
          <w:spacing w:val="-16"/>
          <w:w w:val="91"/>
        </w:rPr>
        <w:t xml:space="preserve"> </w:t>
      </w:r>
      <w:r>
        <w:rPr>
          <w:rFonts w:ascii="Arial" w:eastAsia="Arial" w:hAnsi="Arial" w:cs="Arial"/>
          <w:b/>
          <w:bCs/>
          <w:w w:val="91"/>
        </w:rPr>
        <w:t>(2)</w:t>
      </w:r>
      <w:r>
        <w:rPr>
          <w:rFonts w:ascii="Arial" w:eastAsia="Arial" w:hAnsi="Arial" w:cs="Arial"/>
          <w:b/>
          <w:bCs/>
          <w:spacing w:val="4"/>
          <w:w w:val="91"/>
        </w:rPr>
        <w:t xml:space="preserve"> </w:t>
      </w:r>
      <w:r>
        <w:rPr>
          <w:rFonts w:ascii="Arial" w:eastAsia="Arial" w:hAnsi="Arial" w:cs="Arial"/>
          <w:w w:val="91"/>
        </w:rPr>
        <w:t>a</w:t>
      </w:r>
      <w:r>
        <w:rPr>
          <w:rFonts w:ascii="Arial" w:eastAsia="Arial" w:hAnsi="Arial" w:cs="Arial"/>
          <w:spacing w:val="-16"/>
          <w:w w:val="91"/>
        </w:rPr>
        <w:t xml:space="preserve"> </w:t>
      </w:r>
      <w:r>
        <w:rPr>
          <w:rFonts w:ascii="Arial" w:eastAsia="Arial" w:hAnsi="Arial" w:cs="Arial"/>
          <w:w w:val="91"/>
        </w:rPr>
        <w:t>retired</w:t>
      </w:r>
      <w:r>
        <w:rPr>
          <w:rFonts w:ascii="Arial" w:eastAsia="Arial" w:hAnsi="Arial" w:cs="Arial"/>
          <w:spacing w:val="34"/>
          <w:w w:val="91"/>
        </w:rPr>
        <w:t xml:space="preserve"> </w:t>
      </w:r>
      <w:r>
        <w:rPr>
          <w:rFonts w:ascii="Arial" w:eastAsia="Arial" w:hAnsi="Arial" w:cs="Arial"/>
          <w:w w:val="91"/>
        </w:rPr>
        <w:t>member</w:t>
      </w:r>
      <w:r>
        <w:rPr>
          <w:rFonts w:ascii="Arial" w:eastAsia="Arial" w:hAnsi="Arial" w:cs="Arial"/>
          <w:spacing w:val="39"/>
          <w:w w:val="91"/>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1"/>
        </w:rPr>
        <w:t>an</w:t>
      </w:r>
      <w:r>
        <w:rPr>
          <w:rFonts w:ascii="Arial" w:eastAsia="Arial" w:hAnsi="Arial" w:cs="Arial"/>
          <w:spacing w:val="-5"/>
          <w:w w:val="91"/>
        </w:rPr>
        <w:t xml:space="preserve"> </w:t>
      </w:r>
      <w:r>
        <w:rPr>
          <w:rFonts w:ascii="Arial" w:eastAsia="Arial" w:hAnsi="Arial" w:cs="Arial"/>
          <w:w w:val="91"/>
        </w:rPr>
        <w:t>Armed</w:t>
      </w:r>
      <w:r>
        <w:rPr>
          <w:rFonts w:ascii="Arial" w:eastAsia="Arial" w:hAnsi="Arial" w:cs="Arial"/>
          <w:spacing w:val="23"/>
          <w:w w:val="91"/>
        </w:rPr>
        <w:t xml:space="preserve"> </w:t>
      </w:r>
      <w:r>
        <w:rPr>
          <w:rFonts w:ascii="Arial" w:eastAsia="Arial" w:hAnsi="Arial" w:cs="Arial"/>
          <w:w w:val="91"/>
        </w:rPr>
        <w:t>Force</w:t>
      </w:r>
      <w:r>
        <w:rPr>
          <w:rFonts w:ascii="Arial" w:eastAsia="Arial" w:hAnsi="Arial" w:cs="Arial"/>
          <w:spacing w:val="-15"/>
          <w:w w:val="91"/>
        </w:rPr>
        <w:t xml:space="preserve"> </w:t>
      </w:r>
      <w:r>
        <w:rPr>
          <w:rFonts w:ascii="Arial" w:eastAsia="Arial" w:hAnsi="Arial" w:cs="Arial"/>
        </w:rPr>
        <w:t>ordered</w:t>
      </w:r>
    </w:p>
    <w:p w14:paraId="642330A5" w14:textId="77777777" w:rsidR="00001D2F" w:rsidRDefault="000C7AE0">
      <w:pPr>
        <w:spacing w:after="0" w:line="250" w:lineRule="auto"/>
        <w:ind w:left="108" w:right="60"/>
        <w:rPr>
          <w:rFonts w:ascii="Arial" w:eastAsia="Arial" w:hAnsi="Arial" w:cs="Arial"/>
        </w:rPr>
      </w:pPr>
      <w:r>
        <w:rPr>
          <w:rFonts w:ascii="Arial" w:eastAsia="Arial" w:hAnsi="Arial" w:cs="Arial"/>
        </w:rPr>
        <w:t>to</w:t>
      </w:r>
      <w:r>
        <w:rPr>
          <w:rFonts w:ascii="Arial" w:eastAsia="Arial" w:hAnsi="Arial" w:cs="Arial"/>
          <w:spacing w:val="-6"/>
        </w:rPr>
        <w:t xml:space="preserve"> </w:t>
      </w:r>
      <w:r>
        <w:rPr>
          <w:rFonts w:ascii="Arial" w:eastAsia="Arial" w:hAnsi="Arial" w:cs="Arial"/>
          <w:w w:val="94"/>
        </w:rPr>
        <w:t>active</w:t>
      </w:r>
      <w:r>
        <w:rPr>
          <w:rFonts w:ascii="Arial" w:eastAsia="Arial" w:hAnsi="Arial" w:cs="Arial"/>
          <w:spacing w:val="-11"/>
          <w:w w:val="94"/>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w w:val="94"/>
        </w:rPr>
        <w:t>under</w:t>
      </w:r>
      <w:r>
        <w:rPr>
          <w:rFonts w:ascii="Arial" w:eastAsia="Arial" w:hAnsi="Arial" w:cs="Arial"/>
          <w:spacing w:val="6"/>
          <w:w w:val="94"/>
        </w:rPr>
        <w:t xml:space="preserve"> </w:t>
      </w:r>
      <w:r>
        <w:rPr>
          <w:rFonts w:ascii="Arial" w:eastAsia="Arial" w:hAnsi="Arial" w:cs="Arial"/>
          <w:w w:val="94"/>
        </w:rPr>
        <w:t>10</w:t>
      </w:r>
      <w:r>
        <w:rPr>
          <w:rFonts w:ascii="Arial" w:eastAsia="Arial" w:hAnsi="Arial" w:cs="Arial"/>
          <w:spacing w:val="-16"/>
          <w:w w:val="94"/>
        </w:rPr>
        <w:t xml:space="preserve"> </w:t>
      </w:r>
      <w:r>
        <w:rPr>
          <w:rFonts w:ascii="Arial" w:eastAsia="Arial" w:hAnsi="Arial" w:cs="Arial"/>
          <w:w w:val="83"/>
        </w:rPr>
        <w:t>USC</w:t>
      </w:r>
      <w:r>
        <w:rPr>
          <w:rFonts w:ascii="Arial" w:eastAsia="Arial" w:hAnsi="Arial" w:cs="Arial"/>
          <w:spacing w:val="-14"/>
          <w:w w:val="83"/>
        </w:rPr>
        <w:t xml:space="preserve"> </w:t>
      </w:r>
      <w:r>
        <w:rPr>
          <w:rFonts w:ascii="Arial" w:eastAsia="Arial" w:hAnsi="Arial" w:cs="Arial"/>
          <w:w w:val="83"/>
        </w:rPr>
        <w:t>688</w:t>
      </w:r>
      <w:r>
        <w:rPr>
          <w:rFonts w:ascii="Arial" w:eastAsia="Arial" w:hAnsi="Arial" w:cs="Arial"/>
          <w:spacing w:val="28"/>
          <w:w w:val="83"/>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91"/>
        </w:rPr>
        <w:t>service</w:t>
      </w:r>
      <w:r>
        <w:rPr>
          <w:rFonts w:ascii="Arial" w:eastAsia="Arial" w:hAnsi="Arial" w:cs="Arial"/>
          <w:spacing w:val="-9"/>
          <w:w w:val="91"/>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connection with</w:t>
      </w:r>
      <w:r>
        <w:rPr>
          <w:rFonts w:ascii="Arial" w:eastAsia="Arial" w:hAnsi="Arial" w:cs="Arial"/>
          <w:spacing w:val="1"/>
        </w:rPr>
        <w:t xml:space="preserve"> </w:t>
      </w:r>
      <w:r>
        <w:rPr>
          <w:rFonts w:ascii="Arial" w:eastAsia="Arial" w:hAnsi="Arial" w:cs="Arial"/>
          <w:w w:val="90"/>
        </w:rPr>
        <w:t>a</w:t>
      </w:r>
      <w:r>
        <w:rPr>
          <w:rFonts w:ascii="Arial" w:eastAsia="Arial" w:hAnsi="Arial" w:cs="Arial"/>
          <w:spacing w:val="-14"/>
          <w:w w:val="90"/>
        </w:rPr>
        <w:t xml:space="preserve"> </w:t>
      </w:r>
      <w:r>
        <w:rPr>
          <w:rFonts w:ascii="Arial" w:eastAsia="Arial" w:hAnsi="Arial" w:cs="Arial"/>
          <w:w w:val="90"/>
        </w:rPr>
        <w:t>war</w:t>
      </w:r>
      <w:r>
        <w:rPr>
          <w:rFonts w:ascii="Arial" w:eastAsia="Arial" w:hAnsi="Arial" w:cs="Arial"/>
          <w:spacing w:val="9"/>
          <w:w w:val="90"/>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other</w:t>
      </w:r>
      <w:r>
        <w:rPr>
          <w:rFonts w:ascii="Arial" w:eastAsia="Arial" w:hAnsi="Arial" w:cs="Arial"/>
          <w:spacing w:val="-20"/>
        </w:rPr>
        <w:t xml:space="preserve"> </w:t>
      </w:r>
      <w:r>
        <w:rPr>
          <w:rFonts w:ascii="Arial" w:eastAsia="Arial" w:hAnsi="Arial" w:cs="Arial"/>
        </w:rPr>
        <w:t>military</w:t>
      </w:r>
      <w:r>
        <w:rPr>
          <w:rFonts w:ascii="Arial" w:eastAsia="Arial" w:hAnsi="Arial" w:cs="Arial"/>
          <w:spacing w:val="-22"/>
        </w:rPr>
        <w:t xml:space="preserve"> </w:t>
      </w:r>
      <w:r>
        <w:rPr>
          <w:rFonts w:ascii="Arial" w:eastAsia="Arial" w:hAnsi="Arial" w:cs="Arial"/>
          <w:w w:val="98"/>
        </w:rPr>
        <w:t>operation</w:t>
      </w:r>
      <w:r>
        <w:rPr>
          <w:rFonts w:ascii="Arial" w:eastAsia="Arial" w:hAnsi="Arial" w:cs="Arial"/>
          <w:spacing w:val="-14"/>
          <w:w w:val="98"/>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 xml:space="preserve">national </w:t>
      </w:r>
      <w:r>
        <w:rPr>
          <w:rFonts w:ascii="Arial" w:eastAsia="Arial" w:hAnsi="Arial" w:cs="Arial"/>
          <w:w w:val="91"/>
        </w:rPr>
        <w:t>emergency,</w:t>
      </w:r>
      <w:r>
        <w:rPr>
          <w:rFonts w:ascii="Arial" w:eastAsia="Arial" w:hAnsi="Arial" w:cs="Arial"/>
          <w:spacing w:val="13"/>
          <w:w w:val="91"/>
        </w:rPr>
        <w:t xml:space="preserve"> </w:t>
      </w:r>
      <w:r>
        <w:rPr>
          <w:rFonts w:ascii="Arial" w:eastAsia="Arial" w:hAnsi="Arial" w:cs="Arial"/>
          <w:w w:val="91"/>
        </w:rPr>
        <w:t>regardless</w:t>
      </w:r>
      <w:r>
        <w:rPr>
          <w:rFonts w:ascii="Arial" w:eastAsia="Arial" w:hAnsi="Arial" w:cs="Arial"/>
          <w:spacing w:val="-9"/>
          <w:w w:val="91"/>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8"/>
        </w:rPr>
        <w:t>location</w:t>
      </w:r>
      <w:r>
        <w:rPr>
          <w:rFonts w:ascii="Arial" w:eastAsia="Arial" w:hAnsi="Arial" w:cs="Arial"/>
          <w:spacing w:val="-14"/>
          <w:w w:val="98"/>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w w:val="98"/>
        </w:rPr>
        <w:t>which</w:t>
      </w:r>
      <w:r>
        <w:rPr>
          <w:rFonts w:ascii="Arial" w:eastAsia="Arial" w:hAnsi="Arial" w:cs="Arial"/>
          <w:spacing w:val="-14"/>
          <w:w w:val="98"/>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active duty</w:t>
      </w:r>
      <w:r>
        <w:rPr>
          <w:rFonts w:ascii="Arial" w:eastAsia="Arial" w:hAnsi="Arial" w:cs="Arial"/>
          <w:spacing w:val="-11"/>
        </w:rPr>
        <w:t xml:space="preserve"> </w:t>
      </w:r>
      <w:r>
        <w:rPr>
          <w:rFonts w:ascii="Arial" w:eastAsia="Arial" w:hAnsi="Arial" w:cs="Arial"/>
          <w:w w:val="91"/>
        </w:rPr>
        <w:t>service</w:t>
      </w:r>
      <w:r>
        <w:rPr>
          <w:rFonts w:ascii="Arial" w:eastAsia="Arial" w:hAnsi="Arial" w:cs="Arial"/>
          <w:spacing w:val="-9"/>
          <w:w w:val="91"/>
        </w:rPr>
        <w:t xml:space="preserve"> </w:t>
      </w:r>
      <w:r>
        <w:rPr>
          <w:rFonts w:ascii="Arial" w:eastAsia="Arial" w:hAnsi="Arial" w:cs="Arial"/>
          <w:w w:val="91"/>
        </w:rPr>
        <w:t>is</w:t>
      </w:r>
      <w:r>
        <w:rPr>
          <w:rFonts w:ascii="Arial" w:eastAsia="Arial" w:hAnsi="Arial" w:cs="Arial"/>
          <w:spacing w:val="-16"/>
          <w:w w:val="91"/>
        </w:rPr>
        <w:t xml:space="preserve"> </w:t>
      </w:r>
      <w:r>
        <w:rPr>
          <w:rFonts w:ascii="Arial" w:eastAsia="Arial" w:hAnsi="Arial" w:cs="Arial"/>
          <w:w w:val="91"/>
        </w:rPr>
        <w:t>performed;</w:t>
      </w:r>
      <w:r>
        <w:rPr>
          <w:rFonts w:ascii="Arial" w:eastAsia="Arial" w:hAnsi="Arial" w:cs="Arial"/>
          <w:spacing w:val="44"/>
          <w:w w:val="91"/>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b/>
          <w:bCs/>
          <w:w w:val="94"/>
        </w:rPr>
        <w:t>(3)</w:t>
      </w:r>
      <w:r>
        <w:rPr>
          <w:rFonts w:ascii="Arial" w:eastAsia="Arial" w:hAnsi="Arial" w:cs="Arial"/>
          <w:b/>
          <w:bCs/>
          <w:spacing w:val="-6"/>
          <w:w w:val="94"/>
        </w:rPr>
        <w:t xml:space="preserve"> </w:t>
      </w:r>
      <w:r>
        <w:rPr>
          <w:rFonts w:ascii="Arial" w:eastAsia="Arial" w:hAnsi="Arial" w:cs="Arial"/>
          <w:w w:val="94"/>
        </w:rPr>
        <w:t>any</w:t>
      </w:r>
      <w:r>
        <w:rPr>
          <w:rFonts w:ascii="Arial" w:eastAsia="Arial" w:hAnsi="Arial" w:cs="Arial"/>
          <w:spacing w:val="-15"/>
          <w:w w:val="94"/>
        </w:rPr>
        <w:t xml:space="preserve"> </w:t>
      </w:r>
      <w:r>
        <w:rPr>
          <w:rFonts w:ascii="Arial" w:eastAsia="Arial" w:hAnsi="Arial" w:cs="Arial"/>
        </w:rPr>
        <w:t>other</w:t>
      </w:r>
      <w:r>
        <w:rPr>
          <w:rFonts w:ascii="Arial" w:eastAsia="Arial" w:hAnsi="Arial" w:cs="Arial"/>
          <w:spacing w:val="-20"/>
        </w:rPr>
        <w:t xml:space="preserve"> </w:t>
      </w:r>
      <w:r>
        <w:rPr>
          <w:rFonts w:ascii="Arial" w:eastAsia="Arial" w:hAnsi="Arial" w:cs="Arial"/>
          <w:w w:val="97"/>
        </w:rPr>
        <w:t>member</w:t>
      </w:r>
      <w:r>
        <w:rPr>
          <w:rFonts w:ascii="Arial" w:eastAsia="Arial" w:hAnsi="Arial" w:cs="Arial"/>
          <w:spacing w:val="-13"/>
          <w:w w:val="97"/>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 xml:space="preserve">an </w:t>
      </w:r>
      <w:r>
        <w:rPr>
          <w:rFonts w:ascii="Arial" w:eastAsia="Arial" w:hAnsi="Arial" w:cs="Arial"/>
          <w:w w:val="91"/>
        </w:rPr>
        <w:t>Armed</w:t>
      </w:r>
      <w:r>
        <w:rPr>
          <w:rFonts w:ascii="Arial" w:eastAsia="Arial" w:hAnsi="Arial" w:cs="Arial"/>
          <w:spacing w:val="23"/>
          <w:w w:val="91"/>
        </w:rPr>
        <w:t xml:space="preserve"> </w:t>
      </w:r>
      <w:r>
        <w:rPr>
          <w:rFonts w:ascii="Arial" w:eastAsia="Arial" w:hAnsi="Arial" w:cs="Arial"/>
          <w:w w:val="91"/>
        </w:rPr>
        <w:t>Force</w:t>
      </w:r>
      <w:r>
        <w:rPr>
          <w:rFonts w:ascii="Arial" w:eastAsia="Arial" w:hAnsi="Arial" w:cs="Arial"/>
          <w:spacing w:val="-15"/>
          <w:w w:val="91"/>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w w:val="94"/>
        </w:rPr>
        <w:t>active</w:t>
      </w:r>
      <w:r>
        <w:rPr>
          <w:rFonts w:ascii="Arial" w:eastAsia="Arial" w:hAnsi="Arial" w:cs="Arial"/>
          <w:spacing w:val="-11"/>
          <w:w w:val="94"/>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w w:val="97"/>
        </w:rPr>
        <w:t>connection</w:t>
      </w:r>
      <w:r>
        <w:rPr>
          <w:rFonts w:ascii="Arial" w:eastAsia="Arial" w:hAnsi="Arial" w:cs="Arial"/>
          <w:spacing w:val="-13"/>
          <w:w w:val="97"/>
        </w:rPr>
        <w:t xml:space="preserve"> </w:t>
      </w:r>
      <w:r>
        <w:rPr>
          <w:rFonts w:ascii="Arial" w:eastAsia="Arial" w:hAnsi="Arial" w:cs="Arial"/>
        </w:rPr>
        <w:t>with</w:t>
      </w:r>
      <w:r>
        <w:rPr>
          <w:rFonts w:ascii="Arial" w:eastAsia="Arial" w:hAnsi="Arial" w:cs="Arial"/>
          <w:spacing w:val="1"/>
        </w:rPr>
        <w:t xml:space="preserve"> </w:t>
      </w:r>
      <w:r>
        <w:rPr>
          <w:rFonts w:ascii="Arial" w:eastAsia="Arial" w:hAnsi="Arial" w:cs="Arial"/>
        </w:rPr>
        <w:t xml:space="preserve">the </w:t>
      </w:r>
      <w:r>
        <w:rPr>
          <w:rFonts w:ascii="Arial" w:eastAsia="Arial" w:hAnsi="Arial" w:cs="Arial"/>
          <w:w w:val="94"/>
        </w:rPr>
        <w:t>emergency</w:t>
      </w:r>
      <w:r>
        <w:rPr>
          <w:rFonts w:ascii="Arial" w:eastAsia="Arial" w:hAnsi="Arial" w:cs="Arial"/>
          <w:spacing w:val="-11"/>
          <w:w w:val="94"/>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4"/>
        </w:rPr>
        <w:t>subsequent actions</w:t>
      </w:r>
      <w:r>
        <w:rPr>
          <w:rFonts w:ascii="Arial" w:eastAsia="Arial" w:hAnsi="Arial" w:cs="Arial"/>
          <w:spacing w:val="-11"/>
          <w:w w:val="94"/>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8"/>
        </w:rPr>
        <w:t>conditions</w:t>
      </w:r>
      <w:r>
        <w:rPr>
          <w:rFonts w:ascii="Arial" w:eastAsia="Arial" w:hAnsi="Arial" w:cs="Arial"/>
          <w:spacing w:val="-14"/>
          <w:w w:val="98"/>
        </w:rPr>
        <w:t xml:space="preserve"> </w:t>
      </w:r>
      <w:r>
        <w:rPr>
          <w:rFonts w:ascii="Arial" w:eastAsia="Arial" w:hAnsi="Arial" w:cs="Arial"/>
        </w:rPr>
        <w:t>who</w:t>
      </w:r>
      <w:r>
        <w:rPr>
          <w:rFonts w:ascii="Arial" w:eastAsia="Arial" w:hAnsi="Arial" w:cs="Arial"/>
          <w:spacing w:val="-15"/>
        </w:rPr>
        <w:t xml:space="preserve"> </w:t>
      </w:r>
      <w:r>
        <w:rPr>
          <w:rFonts w:ascii="Arial" w:eastAsia="Arial" w:hAnsi="Arial" w:cs="Arial"/>
        </w:rPr>
        <w:t xml:space="preserve">has </w:t>
      </w:r>
      <w:r>
        <w:rPr>
          <w:rFonts w:ascii="Arial" w:eastAsia="Arial" w:hAnsi="Arial" w:cs="Arial"/>
          <w:w w:val="93"/>
        </w:rPr>
        <w:t>been</w:t>
      </w:r>
      <w:r>
        <w:rPr>
          <w:rFonts w:ascii="Arial" w:eastAsia="Arial" w:hAnsi="Arial" w:cs="Arial"/>
          <w:spacing w:val="-1"/>
          <w:w w:val="93"/>
        </w:rPr>
        <w:t xml:space="preserve"> </w:t>
      </w:r>
      <w:r>
        <w:rPr>
          <w:rFonts w:ascii="Arial" w:eastAsia="Arial" w:hAnsi="Arial" w:cs="Arial"/>
          <w:w w:val="93"/>
        </w:rPr>
        <w:t>assigned</w:t>
      </w:r>
      <w:r>
        <w:rPr>
          <w:rFonts w:ascii="Arial" w:eastAsia="Arial" w:hAnsi="Arial" w:cs="Arial"/>
          <w:spacing w:val="-20"/>
          <w:w w:val="93"/>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86"/>
        </w:rPr>
        <w:t>a</w:t>
      </w:r>
      <w:r>
        <w:rPr>
          <w:rFonts w:ascii="Arial" w:eastAsia="Arial" w:hAnsi="Arial" w:cs="Arial"/>
          <w:spacing w:val="-6"/>
          <w:w w:val="86"/>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w w:val="97"/>
        </w:rPr>
        <w:t>station</w:t>
      </w:r>
      <w:r>
        <w:rPr>
          <w:rFonts w:ascii="Arial" w:eastAsia="Arial" w:hAnsi="Arial" w:cs="Arial"/>
          <w:spacing w:val="-13"/>
          <w:w w:val="97"/>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w w:val="92"/>
        </w:rPr>
        <w:t>a</w:t>
      </w:r>
      <w:r>
        <w:rPr>
          <w:rFonts w:ascii="Arial" w:eastAsia="Arial" w:hAnsi="Arial" w:cs="Arial"/>
          <w:spacing w:val="-17"/>
          <w:w w:val="92"/>
        </w:rPr>
        <w:t xml:space="preserve"> </w:t>
      </w:r>
      <w:r>
        <w:rPr>
          <w:rFonts w:ascii="Arial" w:eastAsia="Arial" w:hAnsi="Arial" w:cs="Arial"/>
          <w:w w:val="92"/>
        </w:rPr>
        <w:t>location</w:t>
      </w:r>
      <w:r>
        <w:rPr>
          <w:rFonts w:ascii="Arial" w:eastAsia="Arial" w:hAnsi="Arial" w:cs="Arial"/>
          <w:spacing w:val="35"/>
          <w:w w:val="92"/>
        </w:rPr>
        <w:t xml:space="preserve"> </w:t>
      </w:r>
      <w:r>
        <w:rPr>
          <w:rFonts w:ascii="Arial" w:eastAsia="Arial" w:hAnsi="Arial" w:cs="Arial"/>
        </w:rPr>
        <w:t>other</w:t>
      </w:r>
      <w:r>
        <w:rPr>
          <w:rFonts w:ascii="Arial" w:eastAsia="Arial" w:hAnsi="Arial" w:cs="Arial"/>
          <w:spacing w:val="-20"/>
        </w:rPr>
        <w:t xml:space="preserve"> </w:t>
      </w:r>
      <w:r>
        <w:rPr>
          <w:rFonts w:ascii="Arial" w:eastAsia="Arial" w:hAnsi="Arial" w:cs="Arial"/>
        </w:rPr>
        <w:t>than</w:t>
      </w:r>
      <w:r>
        <w:rPr>
          <w:rFonts w:ascii="Arial" w:eastAsia="Arial" w:hAnsi="Arial" w:cs="Arial"/>
          <w:spacing w:val="-24"/>
        </w:rPr>
        <w:t xml:space="preserve"> </w:t>
      </w:r>
      <w:r>
        <w:rPr>
          <w:rFonts w:ascii="Arial" w:eastAsia="Arial" w:hAnsi="Arial" w:cs="Arial"/>
        </w:rPr>
        <w:t xml:space="preserve">the </w:t>
      </w:r>
      <w:r>
        <w:rPr>
          <w:rFonts w:ascii="Arial" w:eastAsia="Arial" w:hAnsi="Arial" w:cs="Arial"/>
          <w:w w:val="97"/>
        </w:rPr>
        <w:t>location</w:t>
      </w:r>
      <w:r>
        <w:rPr>
          <w:rFonts w:ascii="Arial" w:eastAsia="Arial" w:hAnsi="Arial" w:cs="Arial"/>
          <w:spacing w:val="-6"/>
          <w:w w:val="97"/>
        </w:rPr>
        <w:t xml:space="preserve"> </w:t>
      </w:r>
      <w:r>
        <w:rPr>
          <w:rFonts w:ascii="Arial" w:eastAsia="Arial" w:hAnsi="Arial" w:cs="Arial"/>
          <w:w w:val="97"/>
        </w:rPr>
        <w:t>where</w:t>
      </w:r>
      <w:r>
        <w:rPr>
          <w:rFonts w:ascii="Arial" w:eastAsia="Arial" w:hAnsi="Arial" w:cs="Arial"/>
          <w:spacing w:val="-19"/>
          <w:w w:val="97"/>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2"/>
        </w:rPr>
        <w:t>member</w:t>
      </w:r>
      <w:r>
        <w:rPr>
          <w:rFonts w:ascii="Arial" w:eastAsia="Arial" w:hAnsi="Arial" w:cs="Arial"/>
          <w:spacing w:val="30"/>
          <w:w w:val="92"/>
        </w:rPr>
        <w:t xml:space="preserve"> </w:t>
      </w:r>
      <w:r>
        <w:rPr>
          <w:rFonts w:ascii="Arial" w:eastAsia="Arial" w:hAnsi="Arial" w:cs="Arial"/>
          <w:w w:val="92"/>
        </w:rPr>
        <w:t>is</w:t>
      </w:r>
      <w:r>
        <w:rPr>
          <w:rFonts w:ascii="Arial" w:eastAsia="Arial" w:hAnsi="Arial" w:cs="Arial"/>
          <w:spacing w:val="-18"/>
          <w:w w:val="92"/>
        </w:rPr>
        <w:t xml:space="preserve"> </w:t>
      </w:r>
      <w:r>
        <w:rPr>
          <w:rFonts w:ascii="Arial" w:eastAsia="Arial" w:hAnsi="Arial" w:cs="Arial"/>
          <w:w w:val="92"/>
        </w:rPr>
        <w:t>normally</w:t>
      </w:r>
      <w:r>
        <w:rPr>
          <w:rFonts w:ascii="Arial" w:eastAsia="Arial" w:hAnsi="Arial" w:cs="Arial"/>
          <w:spacing w:val="31"/>
          <w:w w:val="92"/>
        </w:rPr>
        <w:t xml:space="preserve"> </w:t>
      </w:r>
      <w:r>
        <w:rPr>
          <w:rFonts w:ascii="Arial" w:eastAsia="Arial" w:hAnsi="Arial" w:cs="Arial"/>
        </w:rPr>
        <w:t>assigned.</w:t>
      </w:r>
    </w:p>
    <w:p w14:paraId="350E0C06" w14:textId="77777777" w:rsidR="00001D2F" w:rsidRDefault="000C7AE0">
      <w:pPr>
        <w:spacing w:before="40" w:after="0" w:line="250" w:lineRule="auto"/>
        <w:ind w:left="108" w:right="40" w:firstLine="288"/>
        <w:rPr>
          <w:rFonts w:ascii="Arial" w:eastAsia="Arial" w:hAnsi="Arial" w:cs="Arial"/>
        </w:rPr>
      </w:pPr>
      <w:r>
        <w:rPr>
          <w:rFonts w:ascii="Arial" w:eastAsia="Arial" w:hAnsi="Arial" w:cs="Arial"/>
          <w:b/>
          <w:bCs/>
          <w:w w:val="93"/>
        </w:rPr>
        <w:t>Military</w:t>
      </w:r>
      <w:r>
        <w:rPr>
          <w:rFonts w:ascii="Arial" w:eastAsia="Arial" w:hAnsi="Arial" w:cs="Arial"/>
          <w:b/>
          <w:bCs/>
          <w:spacing w:val="33"/>
          <w:w w:val="93"/>
        </w:rPr>
        <w:t xml:space="preserve"> </w:t>
      </w:r>
      <w:r>
        <w:rPr>
          <w:rFonts w:ascii="Arial" w:eastAsia="Arial" w:hAnsi="Arial" w:cs="Arial"/>
          <w:b/>
          <w:bCs/>
          <w:w w:val="93"/>
        </w:rPr>
        <w:t>operation</w:t>
      </w:r>
      <w:r>
        <w:rPr>
          <w:rFonts w:ascii="Arial" w:eastAsia="Arial" w:hAnsi="Arial" w:cs="Arial"/>
          <w:b/>
          <w:bCs/>
          <w:spacing w:val="19"/>
          <w:w w:val="93"/>
        </w:rPr>
        <w:t xml:space="preserve"> </w:t>
      </w:r>
      <w:r>
        <w:rPr>
          <w:rFonts w:ascii="Arial" w:eastAsia="Arial" w:hAnsi="Arial" w:cs="Arial"/>
          <w:w w:val="93"/>
        </w:rPr>
        <w:t>means</w:t>
      </w:r>
      <w:r>
        <w:rPr>
          <w:rFonts w:ascii="Arial" w:eastAsia="Arial" w:hAnsi="Arial" w:cs="Arial"/>
          <w:spacing w:val="-17"/>
          <w:w w:val="93"/>
        </w:rPr>
        <w:t xml:space="preserve"> </w:t>
      </w:r>
      <w:r>
        <w:rPr>
          <w:rFonts w:ascii="Arial" w:eastAsia="Arial" w:hAnsi="Arial" w:cs="Arial"/>
          <w:w w:val="93"/>
        </w:rPr>
        <w:t>a</w:t>
      </w:r>
      <w:r>
        <w:rPr>
          <w:rFonts w:ascii="Arial" w:eastAsia="Arial" w:hAnsi="Arial" w:cs="Arial"/>
          <w:spacing w:val="-19"/>
          <w:w w:val="93"/>
        </w:rPr>
        <w:t xml:space="preserve"> </w:t>
      </w:r>
      <w:r>
        <w:rPr>
          <w:rFonts w:ascii="Arial" w:eastAsia="Arial" w:hAnsi="Arial" w:cs="Arial"/>
          <w:w w:val="93"/>
        </w:rPr>
        <w:t>contingency</w:t>
      </w:r>
      <w:r>
        <w:rPr>
          <w:rFonts w:ascii="Arial" w:eastAsia="Arial" w:hAnsi="Arial" w:cs="Arial"/>
          <w:spacing w:val="36"/>
          <w:w w:val="93"/>
        </w:rPr>
        <w:t xml:space="preserve"> </w:t>
      </w:r>
      <w:r>
        <w:rPr>
          <w:rFonts w:ascii="Arial" w:eastAsia="Arial" w:hAnsi="Arial" w:cs="Arial"/>
          <w:w w:val="93"/>
        </w:rPr>
        <w:t>operation</w:t>
      </w:r>
      <w:r>
        <w:rPr>
          <w:rFonts w:ascii="Arial" w:eastAsia="Arial" w:hAnsi="Arial" w:cs="Arial"/>
          <w:spacing w:val="35"/>
          <w:w w:val="93"/>
        </w:rPr>
        <w:t xml:space="preserve"> </w:t>
      </w:r>
      <w:r>
        <w:rPr>
          <w:rFonts w:ascii="Arial" w:eastAsia="Arial" w:hAnsi="Arial" w:cs="Arial"/>
          <w:w w:val="93"/>
        </w:rPr>
        <w:t xml:space="preserve">as </w:t>
      </w:r>
      <w:r>
        <w:rPr>
          <w:rFonts w:ascii="Arial" w:eastAsia="Arial" w:hAnsi="Arial" w:cs="Arial"/>
          <w:w w:val="97"/>
        </w:rPr>
        <w:t>defined</w:t>
      </w:r>
      <w:r>
        <w:rPr>
          <w:rFonts w:ascii="Arial" w:eastAsia="Arial" w:hAnsi="Arial" w:cs="Arial"/>
          <w:spacing w:val="-13"/>
          <w:w w:val="97"/>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w w:val="83"/>
        </w:rPr>
        <w:t>10</w:t>
      </w:r>
      <w:r>
        <w:rPr>
          <w:rFonts w:ascii="Arial" w:eastAsia="Arial" w:hAnsi="Arial" w:cs="Arial"/>
          <w:spacing w:val="17"/>
          <w:w w:val="83"/>
        </w:rPr>
        <w:t xml:space="preserve"> </w:t>
      </w:r>
      <w:r>
        <w:rPr>
          <w:rFonts w:ascii="Arial" w:eastAsia="Arial" w:hAnsi="Arial" w:cs="Arial"/>
          <w:w w:val="83"/>
        </w:rPr>
        <w:t>USC</w:t>
      </w:r>
      <w:r>
        <w:rPr>
          <w:rFonts w:ascii="Arial" w:eastAsia="Arial" w:hAnsi="Arial" w:cs="Arial"/>
          <w:spacing w:val="-14"/>
          <w:w w:val="83"/>
        </w:rPr>
        <w:t xml:space="preserve"> </w:t>
      </w:r>
      <w:r>
        <w:rPr>
          <w:rFonts w:ascii="Arial" w:eastAsia="Arial" w:hAnsi="Arial" w:cs="Arial"/>
          <w:w w:val="83"/>
        </w:rPr>
        <w:t>101(a)(13).</w:t>
      </w:r>
      <w:r>
        <w:rPr>
          <w:rFonts w:ascii="Arial" w:eastAsia="Arial" w:hAnsi="Arial" w:cs="Arial"/>
          <w:spacing w:val="50"/>
          <w:w w:val="83"/>
        </w:rPr>
        <w:t xml:space="preserve"> </w:t>
      </w:r>
      <w:r>
        <w:rPr>
          <w:rFonts w:ascii="Arial" w:eastAsia="Arial" w:hAnsi="Arial" w:cs="Arial"/>
          <w:w w:val="83"/>
        </w:rPr>
        <w:t>A</w:t>
      </w:r>
      <w:r>
        <w:rPr>
          <w:rFonts w:ascii="Arial" w:eastAsia="Arial" w:hAnsi="Arial" w:cs="Arial"/>
          <w:spacing w:val="7"/>
          <w:w w:val="83"/>
        </w:rPr>
        <w:t xml:space="preserve"> </w:t>
      </w:r>
      <w:r>
        <w:rPr>
          <w:rFonts w:ascii="Arial" w:eastAsia="Arial" w:hAnsi="Arial" w:cs="Arial"/>
          <w:w w:val="92"/>
        </w:rPr>
        <w:t>contingency</w:t>
      </w:r>
      <w:r>
        <w:rPr>
          <w:rFonts w:ascii="Arial" w:eastAsia="Arial" w:hAnsi="Arial" w:cs="Arial"/>
          <w:spacing w:val="49"/>
          <w:w w:val="92"/>
        </w:rPr>
        <w:t xml:space="preserve"> </w:t>
      </w:r>
      <w:r>
        <w:rPr>
          <w:rFonts w:ascii="Arial" w:eastAsia="Arial" w:hAnsi="Arial" w:cs="Arial"/>
          <w:w w:val="92"/>
        </w:rPr>
        <w:t>operation</w:t>
      </w:r>
      <w:r>
        <w:rPr>
          <w:rFonts w:ascii="Arial" w:eastAsia="Arial" w:hAnsi="Arial" w:cs="Arial"/>
          <w:spacing w:val="45"/>
          <w:w w:val="92"/>
        </w:rPr>
        <w:t xml:space="preserve"> </w:t>
      </w:r>
      <w:r>
        <w:rPr>
          <w:rFonts w:ascii="Arial" w:eastAsia="Arial" w:hAnsi="Arial" w:cs="Arial"/>
          <w:w w:val="92"/>
        </w:rPr>
        <w:t>is</w:t>
      </w:r>
      <w:r>
        <w:rPr>
          <w:rFonts w:ascii="Arial" w:eastAsia="Arial" w:hAnsi="Arial" w:cs="Arial"/>
          <w:spacing w:val="-18"/>
          <w:w w:val="92"/>
        </w:rPr>
        <w:t xml:space="preserve"> </w:t>
      </w:r>
      <w:r>
        <w:rPr>
          <w:rFonts w:ascii="Arial" w:eastAsia="Arial" w:hAnsi="Arial" w:cs="Arial"/>
        </w:rPr>
        <w:t>a military</w:t>
      </w:r>
      <w:r>
        <w:rPr>
          <w:rFonts w:ascii="Arial" w:eastAsia="Arial" w:hAnsi="Arial" w:cs="Arial"/>
          <w:spacing w:val="-22"/>
        </w:rPr>
        <w:t xml:space="preserve"> </w:t>
      </w:r>
      <w:r>
        <w:rPr>
          <w:rFonts w:ascii="Arial" w:eastAsia="Arial" w:hAnsi="Arial" w:cs="Arial"/>
          <w:w w:val="98"/>
        </w:rPr>
        <w:t>operation</w:t>
      </w:r>
      <w:r>
        <w:rPr>
          <w:rFonts w:ascii="Arial" w:eastAsia="Arial" w:hAnsi="Arial" w:cs="Arial"/>
          <w:spacing w:val="-14"/>
          <w:w w:val="98"/>
        </w:rPr>
        <w:t xml:space="preserve"> </w:t>
      </w:r>
      <w:r>
        <w:rPr>
          <w:rFonts w:ascii="Arial" w:eastAsia="Arial" w:hAnsi="Arial" w:cs="Arial"/>
        </w:rPr>
        <w:t>that</w:t>
      </w:r>
      <w:r>
        <w:rPr>
          <w:rFonts w:ascii="Arial" w:eastAsia="Arial" w:hAnsi="Arial" w:cs="Arial"/>
          <w:spacing w:val="-11"/>
        </w:rPr>
        <w:t xml:space="preserve"> </w:t>
      </w:r>
      <w:r>
        <w:rPr>
          <w:rFonts w:ascii="Arial" w:eastAsia="Arial" w:hAnsi="Arial" w:cs="Arial"/>
          <w:b/>
          <w:bCs/>
          <w:w w:val="92"/>
        </w:rPr>
        <w:t>(1)</w:t>
      </w:r>
      <w:r>
        <w:rPr>
          <w:rFonts w:ascii="Arial" w:eastAsia="Arial" w:hAnsi="Arial" w:cs="Arial"/>
          <w:b/>
          <w:bCs/>
          <w:spacing w:val="1"/>
          <w:w w:val="92"/>
        </w:rPr>
        <w:t xml:space="preserve"> </w:t>
      </w:r>
      <w:r>
        <w:rPr>
          <w:rFonts w:ascii="Arial" w:eastAsia="Arial" w:hAnsi="Arial" w:cs="Arial"/>
          <w:w w:val="92"/>
        </w:rPr>
        <w:t>is</w:t>
      </w:r>
      <w:r>
        <w:rPr>
          <w:rFonts w:ascii="Arial" w:eastAsia="Arial" w:hAnsi="Arial" w:cs="Arial"/>
          <w:spacing w:val="-18"/>
          <w:w w:val="92"/>
        </w:rPr>
        <w:t xml:space="preserve"> </w:t>
      </w:r>
      <w:r>
        <w:rPr>
          <w:rFonts w:ascii="Arial" w:eastAsia="Arial" w:hAnsi="Arial" w:cs="Arial"/>
          <w:w w:val="92"/>
        </w:rPr>
        <w:t>designated</w:t>
      </w:r>
      <w:r>
        <w:rPr>
          <w:rFonts w:ascii="Arial" w:eastAsia="Arial" w:hAnsi="Arial" w:cs="Arial"/>
          <w:spacing w:val="22"/>
          <w:w w:val="92"/>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0"/>
        </w:rPr>
        <w:t>Secretary</w:t>
      </w:r>
      <w:r>
        <w:rPr>
          <w:rFonts w:ascii="Arial" w:eastAsia="Arial" w:hAnsi="Arial" w:cs="Arial"/>
          <w:spacing w:val="-9"/>
          <w:w w:val="90"/>
        </w:rPr>
        <w:t xml:space="preserve"> </w:t>
      </w:r>
      <w:r>
        <w:rPr>
          <w:rFonts w:ascii="Arial" w:eastAsia="Arial" w:hAnsi="Arial" w:cs="Arial"/>
        </w:rPr>
        <w:t xml:space="preserve">of </w:t>
      </w:r>
      <w:r>
        <w:rPr>
          <w:rFonts w:ascii="Arial" w:eastAsia="Arial" w:hAnsi="Arial" w:cs="Arial"/>
          <w:w w:val="87"/>
        </w:rPr>
        <w:t>Defense</w:t>
      </w:r>
      <w:r>
        <w:rPr>
          <w:rFonts w:ascii="Arial" w:eastAsia="Arial" w:hAnsi="Arial" w:cs="Arial"/>
          <w:spacing w:val="26"/>
          <w:w w:val="87"/>
        </w:rPr>
        <w:t xml:space="preserve"> </w:t>
      </w:r>
      <w:r>
        <w:rPr>
          <w:rFonts w:ascii="Arial" w:eastAsia="Arial" w:hAnsi="Arial" w:cs="Arial"/>
          <w:w w:val="87"/>
        </w:rPr>
        <w:t>as</w:t>
      </w:r>
      <w:r>
        <w:rPr>
          <w:rFonts w:ascii="Arial" w:eastAsia="Arial" w:hAnsi="Arial" w:cs="Arial"/>
          <w:spacing w:val="-16"/>
          <w:w w:val="87"/>
        </w:rPr>
        <w:t xml:space="preserve"> </w:t>
      </w:r>
      <w:r>
        <w:rPr>
          <w:rFonts w:ascii="Arial" w:eastAsia="Arial" w:hAnsi="Arial" w:cs="Arial"/>
          <w:w w:val="95"/>
        </w:rPr>
        <w:t>an</w:t>
      </w:r>
      <w:r>
        <w:rPr>
          <w:rFonts w:ascii="Arial" w:eastAsia="Arial" w:hAnsi="Arial" w:cs="Arial"/>
          <w:spacing w:val="-17"/>
          <w:w w:val="95"/>
        </w:rPr>
        <w:t xml:space="preserve"> </w:t>
      </w:r>
      <w:r>
        <w:rPr>
          <w:rFonts w:ascii="Arial" w:eastAsia="Arial" w:hAnsi="Arial" w:cs="Arial"/>
          <w:w w:val="95"/>
        </w:rPr>
        <w:t>operation</w:t>
      </w:r>
      <w:r>
        <w:rPr>
          <w:rFonts w:ascii="Arial" w:eastAsia="Arial" w:hAnsi="Arial" w:cs="Arial"/>
          <w:spacing w:val="16"/>
          <w:w w:val="95"/>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w w:val="96"/>
        </w:rPr>
        <w:t>which</w:t>
      </w:r>
      <w:r>
        <w:rPr>
          <w:rFonts w:ascii="Arial" w:eastAsia="Arial" w:hAnsi="Arial" w:cs="Arial"/>
          <w:spacing w:val="-1"/>
          <w:w w:val="96"/>
        </w:rPr>
        <w:t xml:space="preserve"> </w:t>
      </w:r>
      <w:r>
        <w:rPr>
          <w:rFonts w:ascii="Arial" w:eastAsia="Arial" w:hAnsi="Arial" w:cs="Arial"/>
          <w:w w:val="96"/>
        </w:rPr>
        <w:t>members</w:t>
      </w:r>
      <w:r>
        <w:rPr>
          <w:rFonts w:ascii="Arial" w:eastAsia="Arial" w:hAnsi="Arial" w:cs="Arial"/>
          <w:spacing w:val="-22"/>
          <w:w w:val="96"/>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 xml:space="preserve">Armed </w:t>
      </w:r>
      <w:r>
        <w:rPr>
          <w:rFonts w:ascii="Arial" w:eastAsia="Arial" w:hAnsi="Arial" w:cs="Arial"/>
          <w:w w:val="89"/>
        </w:rPr>
        <w:t>Forces</w:t>
      </w:r>
      <w:r>
        <w:rPr>
          <w:rFonts w:ascii="Arial" w:eastAsia="Arial" w:hAnsi="Arial" w:cs="Arial"/>
          <w:spacing w:val="-15"/>
          <w:w w:val="89"/>
        </w:rPr>
        <w:t xml:space="preserve"> </w:t>
      </w:r>
      <w:r>
        <w:rPr>
          <w:rFonts w:ascii="Arial" w:eastAsia="Arial" w:hAnsi="Arial" w:cs="Arial"/>
          <w:w w:val="89"/>
        </w:rPr>
        <w:t>are</w:t>
      </w:r>
      <w:r>
        <w:rPr>
          <w:rFonts w:ascii="Arial" w:eastAsia="Arial" w:hAnsi="Arial" w:cs="Arial"/>
          <w:spacing w:val="-5"/>
          <w:w w:val="89"/>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5"/>
        </w:rPr>
        <w:t>may</w:t>
      </w:r>
      <w:r>
        <w:rPr>
          <w:rFonts w:ascii="Arial" w:eastAsia="Arial" w:hAnsi="Arial" w:cs="Arial"/>
          <w:spacing w:val="-16"/>
          <w:w w:val="95"/>
        </w:rPr>
        <w:t xml:space="preserve"> </w:t>
      </w:r>
      <w:r>
        <w:rPr>
          <w:rFonts w:ascii="Arial" w:eastAsia="Arial" w:hAnsi="Arial" w:cs="Arial"/>
          <w:w w:val="95"/>
        </w:rPr>
        <w:t>become</w:t>
      </w:r>
      <w:r>
        <w:rPr>
          <w:rFonts w:ascii="Arial" w:eastAsia="Arial" w:hAnsi="Arial" w:cs="Arial"/>
          <w:spacing w:val="-12"/>
          <w:w w:val="95"/>
        </w:rPr>
        <w:t xml:space="preserve"> </w:t>
      </w:r>
      <w:r>
        <w:rPr>
          <w:rFonts w:ascii="Arial" w:eastAsia="Arial" w:hAnsi="Arial" w:cs="Arial"/>
          <w:w w:val="95"/>
        </w:rPr>
        <w:t>involved</w:t>
      </w:r>
      <w:r>
        <w:rPr>
          <w:rFonts w:ascii="Arial" w:eastAsia="Arial" w:hAnsi="Arial" w:cs="Arial"/>
          <w:spacing w:val="12"/>
          <w:w w:val="95"/>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military</w:t>
      </w:r>
      <w:r>
        <w:rPr>
          <w:rFonts w:ascii="Arial" w:eastAsia="Arial" w:hAnsi="Arial" w:cs="Arial"/>
          <w:spacing w:val="-22"/>
        </w:rPr>
        <w:t xml:space="preserve"> </w:t>
      </w:r>
      <w:r>
        <w:rPr>
          <w:rFonts w:ascii="Arial" w:eastAsia="Arial" w:hAnsi="Arial" w:cs="Arial"/>
        </w:rPr>
        <w:t xml:space="preserve">actions, </w:t>
      </w:r>
      <w:r>
        <w:rPr>
          <w:rFonts w:ascii="Arial" w:eastAsia="Arial" w:hAnsi="Arial" w:cs="Arial"/>
          <w:w w:val="95"/>
        </w:rPr>
        <w:t>operations,</w:t>
      </w:r>
      <w:r>
        <w:rPr>
          <w:rFonts w:ascii="Arial" w:eastAsia="Arial" w:hAnsi="Arial" w:cs="Arial"/>
          <w:spacing w:val="-12"/>
          <w:w w:val="95"/>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4"/>
        </w:rPr>
        <w:t>hostilities</w:t>
      </w:r>
      <w:r>
        <w:rPr>
          <w:rFonts w:ascii="Arial" w:eastAsia="Arial" w:hAnsi="Arial" w:cs="Arial"/>
          <w:spacing w:val="16"/>
          <w:w w:val="94"/>
        </w:rPr>
        <w:t xml:space="preserve"> </w:t>
      </w:r>
      <w:r>
        <w:rPr>
          <w:rFonts w:ascii="Arial" w:eastAsia="Arial" w:hAnsi="Arial" w:cs="Arial"/>
          <w:w w:val="94"/>
        </w:rPr>
        <w:t>against</w:t>
      </w:r>
      <w:r>
        <w:rPr>
          <w:rFonts w:ascii="Arial" w:eastAsia="Arial" w:hAnsi="Arial" w:cs="Arial"/>
          <w:spacing w:val="-11"/>
          <w:w w:val="94"/>
        </w:rPr>
        <w:t xml:space="preserve"> </w:t>
      </w:r>
      <w:r>
        <w:rPr>
          <w:rFonts w:ascii="Arial" w:eastAsia="Arial" w:hAnsi="Arial" w:cs="Arial"/>
          <w:w w:val="94"/>
        </w:rPr>
        <w:t>an</w:t>
      </w:r>
      <w:r>
        <w:rPr>
          <w:rFonts w:ascii="Arial" w:eastAsia="Arial" w:hAnsi="Arial" w:cs="Arial"/>
          <w:spacing w:val="-14"/>
          <w:w w:val="94"/>
        </w:rPr>
        <w:t xml:space="preserve"> </w:t>
      </w:r>
      <w:r>
        <w:rPr>
          <w:rFonts w:ascii="Arial" w:eastAsia="Arial" w:hAnsi="Arial" w:cs="Arial"/>
          <w:w w:val="94"/>
        </w:rPr>
        <w:t>enemy</w:t>
      </w:r>
      <w:r>
        <w:rPr>
          <w:rFonts w:ascii="Arial" w:eastAsia="Arial" w:hAnsi="Arial" w:cs="Arial"/>
          <w:spacing w:val="-5"/>
          <w:w w:val="94"/>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 xml:space="preserve">United </w:t>
      </w:r>
      <w:r>
        <w:rPr>
          <w:rFonts w:ascii="Arial" w:eastAsia="Arial" w:hAnsi="Arial" w:cs="Arial"/>
          <w:w w:val="89"/>
        </w:rPr>
        <w:t>States</w:t>
      </w:r>
      <w:r>
        <w:rPr>
          <w:rFonts w:ascii="Arial" w:eastAsia="Arial" w:hAnsi="Arial" w:cs="Arial"/>
          <w:spacing w:val="-8"/>
          <w:w w:val="89"/>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5"/>
        </w:rPr>
        <w:t>against</w:t>
      </w:r>
      <w:r>
        <w:rPr>
          <w:rFonts w:ascii="Arial" w:eastAsia="Arial" w:hAnsi="Arial" w:cs="Arial"/>
          <w:spacing w:val="-19"/>
          <w:w w:val="95"/>
        </w:rPr>
        <w:t xml:space="preserve"> </w:t>
      </w:r>
      <w:r>
        <w:rPr>
          <w:rFonts w:ascii="Arial" w:eastAsia="Arial" w:hAnsi="Arial" w:cs="Arial"/>
          <w:w w:val="95"/>
        </w:rPr>
        <w:t>an</w:t>
      </w:r>
      <w:r>
        <w:rPr>
          <w:rFonts w:ascii="Arial" w:eastAsia="Arial" w:hAnsi="Arial" w:cs="Arial"/>
          <w:spacing w:val="-17"/>
          <w:w w:val="95"/>
        </w:rPr>
        <w:t xml:space="preserve"> </w:t>
      </w:r>
      <w:r>
        <w:rPr>
          <w:rFonts w:ascii="Arial" w:eastAsia="Arial" w:hAnsi="Arial" w:cs="Arial"/>
          <w:w w:val="95"/>
        </w:rPr>
        <w:t>opposing</w:t>
      </w:r>
      <w:r>
        <w:rPr>
          <w:rFonts w:ascii="Arial" w:eastAsia="Arial" w:hAnsi="Arial" w:cs="Arial"/>
          <w:spacing w:val="15"/>
          <w:w w:val="95"/>
        </w:rPr>
        <w:t xml:space="preserve"> </w:t>
      </w:r>
      <w:r>
        <w:rPr>
          <w:rFonts w:ascii="Arial" w:eastAsia="Arial" w:hAnsi="Arial" w:cs="Arial"/>
        </w:rPr>
        <w:t>military</w:t>
      </w:r>
      <w:r>
        <w:rPr>
          <w:rFonts w:ascii="Arial" w:eastAsia="Arial" w:hAnsi="Arial" w:cs="Arial"/>
          <w:spacing w:val="-22"/>
        </w:rPr>
        <w:t xml:space="preserve"> </w:t>
      </w:r>
      <w:r>
        <w:rPr>
          <w:rFonts w:ascii="Arial" w:eastAsia="Arial" w:hAnsi="Arial" w:cs="Arial"/>
          <w:w w:val="92"/>
        </w:rPr>
        <w:t>force;</w:t>
      </w:r>
      <w:r>
        <w:rPr>
          <w:rFonts w:ascii="Arial" w:eastAsia="Arial" w:hAnsi="Arial" w:cs="Arial"/>
          <w:spacing w:val="-10"/>
          <w:w w:val="92"/>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b/>
          <w:bCs/>
          <w:w w:val="93"/>
        </w:rPr>
        <w:t>(2)</w:t>
      </w:r>
      <w:r>
        <w:rPr>
          <w:rFonts w:ascii="Arial" w:eastAsia="Arial" w:hAnsi="Arial" w:cs="Arial"/>
          <w:b/>
          <w:bCs/>
          <w:spacing w:val="-3"/>
          <w:w w:val="93"/>
        </w:rPr>
        <w:t xml:space="preserve"> </w:t>
      </w:r>
      <w:r>
        <w:rPr>
          <w:rFonts w:ascii="Arial" w:eastAsia="Arial" w:hAnsi="Arial" w:cs="Arial"/>
          <w:w w:val="93"/>
        </w:rPr>
        <w:t>results</w:t>
      </w:r>
      <w:r>
        <w:rPr>
          <w:rFonts w:ascii="Arial" w:eastAsia="Arial" w:hAnsi="Arial" w:cs="Arial"/>
          <w:spacing w:val="-17"/>
          <w:w w:val="93"/>
        </w:rPr>
        <w:t xml:space="preserve"> </w:t>
      </w:r>
      <w:r>
        <w:rPr>
          <w:rFonts w:ascii="Arial" w:eastAsia="Arial" w:hAnsi="Arial" w:cs="Arial"/>
          <w:w w:val="101"/>
        </w:rPr>
        <w:t xml:space="preserve">in </w:t>
      </w:r>
      <w:r>
        <w:rPr>
          <w:rFonts w:ascii="Arial" w:eastAsia="Arial" w:hAnsi="Arial" w:cs="Arial"/>
        </w:rPr>
        <w:t>the</w:t>
      </w:r>
      <w:r>
        <w:rPr>
          <w:rFonts w:ascii="Arial" w:eastAsia="Arial" w:hAnsi="Arial" w:cs="Arial"/>
          <w:spacing w:val="-18"/>
        </w:rPr>
        <w:t xml:space="preserve"> </w:t>
      </w:r>
      <w:r>
        <w:rPr>
          <w:rFonts w:ascii="Arial" w:eastAsia="Arial" w:hAnsi="Arial" w:cs="Arial"/>
          <w:w w:val="93"/>
        </w:rPr>
        <w:t>call</w:t>
      </w:r>
      <w:r>
        <w:rPr>
          <w:rFonts w:ascii="Arial" w:eastAsia="Arial" w:hAnsi="Arial" w:cs="Arial"/>
          <w:spacing w:val="-11"/>
          <w:w w:val="93"/>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7"/>
        </w:rPr>
        <w:t>order</w:t>
      </w:r>
      <w:r>
        <w:rPr>
          <w:rFonts w:ascii="Arial" w:eastAsia="Arial" w:hAnsi="Arial" w:cs="Arial"/>
          <w:spacing w:val="-13"/>
          <w:w w:val="97"/>
        </w:rPr>
        <w:t xml:space="preserve"> </w:t>
      </w:r>
      <w:r>
        <w:rPr>
          <w:rFonts w:ascii="Arial" w:eastAsia="Arial" w:hAnsi="Arial" w:cs="Arial"/>
        </w:rPr>
        <w:t>to,</w:t>
      </w:r>
      <w:r>
        <w:rPr>
          <w:rFonts w:ascii="Arial" w:eastAsia="Arial" w:hAnsi="Arial" w:cs="Arial"/>
          <w:spacing w:val="-22"/>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retention</w:t>
      </w:r>
      <w:r>
        <w:rPr>
          <w:rFonts w:ascii="Arial" w:eastAsia="Arial" w:hAnsi="Arial" w:cs="Arial"/>
          <w:spacing w:val="-24"/>
        </w:rPr>
        <w:t xml:space="preserve"> </w:t>
      </w:r>
      <w:r>
        <w:rPr>
          <w:rFonts w:ascii="Arial" w:eastAsia="Arial" w:hAnsi="Arial" w:cs="Arial"/>
          <w:w w:val="94"/>
        </w:rPr>
        <w:t>on,</w:t>
      </w:r>
      <w:r>
        <w:rPr>
          <w:rFonts w:ascii="Arial" w:eastAsia="Arial" w:hAnsi="Arial" w:cs="Arial"/>
          <w:spacing w:val="-11"/>
          <w:w w:val="94"/>
        </w:rPr>
        <w:t xml:space="preserve"> </w:t>
      </w:r>
      <w:r>
        <w:rPr>
          <w:rFonts w:ascii="Arial" w:eastAsia="Arial" w:hAnsi="Arial" w:cs="Arial"/>
          <w:w w:val="94"/>
        </w:rPr>
        <w:t>active</w:t>
      </w:r>
      <w:r>
        <w:rPr>
          <w:rFonts w:ascii="Arial" w:eastAsia="Arial" w:hAnsi="Arial" w:cs="Arial"/>
          <w:spacing w:val="-11"/>
          <w:w w:val="94"/>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members of</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9"/>
        </w:rPr>
        <w:t>uniformed</w:t>
      </w:r>
      <w:r>
        <w:rPr>
          <w:rFonts w:ascii="Arial" w:eastAsia="Arial" w:hAnsi="Arial" w:cs="Arial"/>
          <w:spacing w:val="-14"/>
          <w:w w:val="99"/>
        </w:rPr>
        <w:t xml:space="preserve"> </w:t>
      </w:r>
      <w:r>
        <w:rPr>
          <w:rFonts w:ascii="Arial" w:eastAsia="Arial" w:hAnsi="Arial" w:cs="Arial"/>
          <w:w w:val="90"/>
        </w:rPr>
        <w:t>services</w:t>
      </w:r>
      <w:r>
        <w:rPr>
          <w:rFonts w:ascii="Arial" w:eastAsia="Arial" w:hAnsi="Arial" w:cs="Arial"/>
          <w:spacing w:val="-17"/>
          <w:w w:val="90"/>
        </w:rPr>
        <w:t xml:space="preserve"> </w:t>
      </w:r>
      <w:r>
        <w:rPr>
          <w:rFonts w:ascii="Arial" w:eastAsia="Arial" w:hAnsi="Arial" w:cs="Arial"/>
          <w:w w:val="90"/>
        </w:rPr>
        <w:t>under</w:t>
      </w:r>
      <w:r>
        <w:rPr>
          <w:rFonts w:ascii="Arial" w:eastAsia="Arial" w:hAnsi="Arial" w:cs="Arial"/>
          <w:spacing w:val="30"/>
          <w:w w:val="90"/>
        </w:rPr>
        <w:t xml:space="preserve"> </w:t>
      </w:r>
      <w:r>
        <w:rPr>
          <w:rFonts w:ascii="Arial" w:eastAsia="Arial" w:hAnsi="Arial" w:cs="Arial"/>
          <w:w w:val="90"/>
        </w:rPr>
        <w:t>10</w:t>
      </w:r>
      <w:r>
        <w:rPr>
          <w:rFonts w:ascii="Arial" w:eastAsia="Arial" w:hAnsi="Arial" w:cs="Arial"/>
          <w:spacing w:val="-4"/>
          <w:w w:val="90"/>
        </w:rPr>
        <w:t xml:space="preserve"> </w:t>
      </w:r>
      <w:r>
        <w:rPr>
          <w:rFonts w:ascii="Arial" w:eastAsia="Arial" w:hAnsi="Arial" w:cs="Arial"/>
          <w:w w:val="83"/>
        </w:rPr>
        <w:t>USC</w:t>
      </w:r>
      <w:r>
        <w:rPr>
          <w:rFonts w:ascii="Arial" w:eastAsia="Arial" w:hAnsi="Arial" w:cs="Arial"/>
          <w:spacing w:val="-14"/>
          <w:w w:val="83"/>
        </w:rPr>
        <w:t xml:space="preserve"> </w:t>
      </w:r>
      <w:r>
        <w:rPr>
          <w:rFonts w:ascii="Arial" w:eastAsia="Arial" w:hAnsi="Arial" w:cs="Arial"/>
          <w:w w:val="83"/>
        </w:rPr>
        <w:t>688,</w:t>
      </w:r>
      <w:r>
        <w:rPr>
          <w:rFonts w:ascii="Arial" w:eastAsia="Arial" w:hAnsi="Arial" w:cs="Arial"/>
          <w:spacing w:val="21"/>
          <w:w w:val="83"/>
        </w:rPr>
        <w:t xml:space="preserve"> </w:t>
      </w:r>
      <w:r>
        <w:rPr>
          <w:rFonts w:ascii="Arial" w:eastAsia="Arial" w:hAnsi="Arial" w:cs="Arial"/>
        </w:rPr>
        <w:t>12301(a),</w:t>
      </w:r>
    </w:p>
    <w:p w14:paraId="76F01319" w14:textId="77777777" w:rsidR="00001D2F" w:rsidRDefault="000C7AE0">
      <w:pPr>
        <w:spacing w:after="0" w:line="250" w:lineRule="auto"/>
        <w:ind w:left="108" w:right="227"/>
        <w:rPr>
          <w:rFonts w:ascii="Arial" w:eastAsia="Arial" w:hAnsi="Arial" w:cs="Arial"/>
        </w:rPr>
      </w:pPr>
      <w:r>
        <w:rPr>
          <w:rFonts w:ascii="Arial" w:eastAsia="Arial" w:hAnsi="Arial" w:cs="Arial"/>
          <w:w w:val="90"/>
        </w:rPr>
        <w:t>12302,</w:t>
      </w:r>
      <w:r>
        <w:rPr>
          <w:rFonts w:ascii="Arial" w:eastAsia="Arial" w:hAnsi="Arial" w:cs="Arial"/>
          <w:spacing w:val="-9"/>
          <w:w w:val="90"/>
        </w:rPr>
        <w:t xml:space="preserve"> </w:t>
      </w:r>
      <w:r>
        <w:rPr>
          <w:rFonts w:ascii="Arial" w:eastAsia="Arial" w:hAnsi="Arial" w:cs="Arial"/>
          <w:w w:val="90"/>
        </w:rPr>
        <w:t>12304,</w:t>
      </w:r>
      <w:r>
        <w:rPr>
          <w:rFonts w:ascii="Arial" w:eastAsia="Arial" w:hAnsi="Arial" w:cs="Arial"/>
          <w:spacing w:val="-9"/>
          <w:w w:val="90"/>
        </w:rPr>
        <w:t xml:space="preserve"> </w:t>
      </w:r>
      <w:r>
        <w:rPr>
          <w:rFonts w:ascii="Arial" w:eastAsia="Arial" w:hAnsi="Arial" w:cs="Arial"/>
          <w:w w:val="90"/>
        </w:rPr>
        <w:t>12305,</w:t>
      </w:r>
      <w:r>
        <w:rPr>
          <w:rFonts w:ascii="Arial" w:eastAsia="Arial" w:hAnsi="Arial" w:cs="Arial"/>
          <w:spacing w:val="-9"/>
          <w:w w:val="90"/>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83"/>
        </w:rPr>
        <w:t>12406;</w:t>
      </w:r>
      <w:r>
        <w:rPr>
          <w:rFonts w:ascii="Arial" w:eastAsia="Arial" w:hAnsi="Arial" w:cs="Arial"/>
          <w:spacing w:val="42"/>
          <w:w w:val="83"/>
        </w:rPr>
        <w:t xml:space="preserve"> </w:t>
      </w:r>
      <w:r>
        <w:rPr>
          <w:rFonts w:ascii="Arial" w:eastAsia="Arial" w:hAnsi="Arial" w:cs="Arial"/>
          <w:w w:val="83"/>
        </w:rPr>
        <w:t>10</w:t>
      </w:r>
      <w:r>
        <w:rPr>
          <w:rFonts w:ascii="Arial" w:eastAsia="Arial" w:hAnsi="Arial" w:cs="Arial"/>
          <w:spacing w:val="17"/>
          <w:w w:val="83"/>
        </w:rPr>
        <w:t xml:space="preserve"> </w:t>
      </w:r>
      <w:r>
        <w:rPr>
          <w:rFonts w:ascii="Arial" w:eastAsia="Arial" w:hAnsi="Arial" w:cs="Arial"/>
          <w:w w:val="83"/>
        </w:rPr>
        <w:t>USC</w:t>
      </w:r>
      <w:r>
        <w:rPr>
          <w:rFonts w:ascii="Arial" w:eastAsia="Arial" w:hAnsi="Arial" w:cs="Arial"/>
          <w:spacing w:val="-14"/>
          <w:w w:val="83"/>
        </w:rPr>
        <w:t xml:space="preserve"> </w:t>
      </w:r>
      <w:r>
        <w:rPr>
          <w:rFonts w:ascii="Arial" w:eastAsia="Arial" w:hAnsi="Arial" w:cs="Arial"/>
          <w:w w:val="91"/>
        </w:rPr>
        <w:t>Chapter</w:t>
      </w:r>
      <w:r>
        <w:rPr>
          <w:rFonts w:ascii="Arial" w:eastAsia="Arial" w:hAnsi="Arial" w:cs="Arial"/>
          <w:spacing w:val="14"/>
          <w:w w:val="91"/>
        </w:rPr>
        <w:t xml:space="preserve"> </w:t>
      </w:r>
      <w:r>
        <w:rPr>
          <w:rFonts w:ascii="Arial" w:eastAsia="Arial" w:hAnsi="Arial" w:cs="Arial"/>
          <w:w w:val="91"/>
        </w:rPr>
        <w:t>15;</w:t>
      </w:r>
      <w:r>
        <w:rPr>
          <w:rFonts w:ascii="Arial" w:eastAsia="Arial" w:hAnsi="Arial" w:cs="Arial"/>
          <w:spacing w:val="-19"/>
          <w:w w:val="91"/>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any other</w:t>
      </w:r>
      <w:r>
        <w:rPr>
          <w:rFonts w:ascii="Arial" w:eastAsia="Arial" w:hAnsi="Arial" w:cs="Arial"/>
          <w:spacing w:val="-20"/>
        </w:rPr>
        <w:t xml:space="preserve"> </w:t>
      </w:r>
      <w:r>
        <w:rPr>
          <w:rFonts w:ascii="Arial" w:eastAsia="Arial" w:hAnsi="Arial" w:cs="Arial"/>
          <w:w w:val="97"/>
        </w:rPr>
        <w:t>provision</w:t>
      </w:r>
      <w:r>
        <w:rPr>
          <w:rFonts w:ascii="Arial" w:eastAsia="Arial" w:hAnsi="Arial" w:cs="Arial"/>
          <w:spacing w:val="-13"/>
          <w:w w:val="97"/>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6"/>
        </w:rPr>
        <w:t>law</w:t>
      </w:r>
      <w:r>
        <w:rPr>
          <w:rFonts w:ascii="Arial" w:eastAsia="Arial" w:hAnsi="Arial" w:cs="Arial"/>
          <w:spacing w:val="-13"/>
          <w:w w:val="96"/>
        </w:rPr>
        <w:t xml:space="preserve"> </w:t>
      </w:r>
      <w:r>
        <w:rPr>
          <w:rFonts w:ascii="Arial" w:eastAsia="Arial" w:hAnsi="Arial" w:cs="Arial"/>
        </w:rPr>
        <w:t>during</w:t>
      </w:r>
      <w:r>
        <w:rPr>
          <w:rFonts w:ascii="Arial" w:eastAsia="Arial" w:hAnsi="Arial" w:cs="Arial"/>
          <w:spacing w:val="-15"/>
        </w:rPr>
        <w:t xml:space="preserve"> </w:t>
      </w:r>
      <w:r>
        <w:rPr>
          <w:rFonts w:ascii="Arial" w:eastAsia="Arial" w:hAnsi="Arial" w:cs="Arial"/>
          <w:w w:val="90"/>
        </w:rPr>
        <w:t>a</w:t>
      </w:r>
      <w:r>
        <w:rPr>
          <w:rFonts w:ascii="Arial" w:eastAsia="Arial" w:hAnsi="Arial" w:cs="Arial"/>
          <w:spacing w:val="-14"/>
          <w:w w:val="90"/>
        </w:rPr>
        <w:t xml:space="preserve"> </w:t>
      </w:r>
      <w:r>
        <w:rPr>
          <w:rFonts w:ascii="Arial" w:eastAsia="Arial" w:hAnsi="Arial" w:cs="Arial"/>
          <w:w w:val="90"/>
        </w:rPr>
        <w:t>war</w:t>
      </w:r>
      <w:r>
        <w:rPr>
          <w:rFonts w:ascii="Arial" w:eastAsia="Arial" w:hAnsi="Arial" w:cs="Arial"/>
          <w:spacing w:val="9"/>
          <w:w w:val="90"/>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during</w:t>
      </w:r>
      <w:r>
        <w:rPr>
          <w:rFonts w:ascii="Arial" w:eastAsia="Arial" w:hAnsi="Arial" w:cs="Arial"/>
          <w:spacing w:val="-15"/>
        </w:rPr>
        <w:t xml:space="preserve"> </w:t>
      </w:r>
      <w:r>
        <w:rPr>
          <w:rFonts w:ascii="Arial" w:eastAsia="Arial" w:hAnsi="Arial" w:cs="Arial"/>
          <w:w w:val="86"/>
        </w:rPr>
        <w:t>a</w:t>
      </w:r>
      <w:r>
        <w:rPr>
          <w:rFonts w:ascii="Arial" w:eastAsia="Arial" w:hAnsi="Arial" w:cs="Arial"/>
          <w:spacing w:val="-6"/>
          <w:w w:val="86"/>
        </w:rPr>
        <w:t xml:space="preserve"> </w:t>
      </w:r>
      <w:r>
        <w:rPr>
          <w:rFonts w:ascii="Arial" w:eastAsia="Arial" w:hAnsi="Arial" w:cs="Arial"/>
        </w:rPr>
        <w:t xml:space="preserve">national </w:t>
      </w:r>
      <w:r>
        <w:rPr>
          <w:rFonts w:ascii="Arial" w:eastAsia="Arial" w:hAnsi="Arial" w:cs="Arial"/>
          <w:w w:val="94"/>
        </w:rPr>
        <w:t>emergency</w:t>
      </w:r>
      <w:r>
        <w:rPr>
          <w:rFonts w:ascii="Arial" w:eastAsia="Arial" w:hAnsi="Arial" w:cs="Arial"/>
          <w:spacing w:val="-11"/>
          <w:w w:val="94"/>
        </w:rPr>
        <w:t xml:space="preserve"> </w:t>
      </w:r>
      <w:r>
        <w:rPr>
          <w:rFonts w:ascii="Arial" w:eastAsia="Arial" w:hAnsi="Arial" w:cs="Arial"/>
          <w:w w:val="94"/>
        </w:rPr>
        <w:t>declared</w:t>
      </w:r>
      <w:r>
        <w:rPr>
          <w:rFonts w:ascii="Arial" w:eastAsia="Arial" w:hAnsi="Arial" w:cs="Arial"/>
          <w:spacing w:val="-11"/>
          <w:w w:val="94"/>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3"/>
        </w:rPr>
        <w:t>President</w:t>
      </w:r>
      <w:r>
        <w:rPr>
          <w:rFonts w:ascii="Arial" w:eastAsia="Arial" w:hAnsi="Arial" w:cs="Arial"/>
          <w:spacing w:val="-11"/>
          <w:w w:val="93"/>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Congress.</w:t>
      </w:r>
    </w:p>
    <w:p w14:paraId="7319ACE0" w14:textId="77777777" w:rsidR="00001D2F" w:rsidRDefault="000C7AE0">
      <w:pPr>
        <w:spacing w:before="40" w:after="0" w:line="250" w:lineRule="auto"/>
        <w:ind w:left="108" w:right="32" w:firstLine="288"/>
        <w:jc w:val="both"/>
        <w:rPr>
          <w:rFonts w:ascii="Arial" w:eastAsia="Arial" w:hAnsi="Arial" w:cs="Arial"/>
        </w:rPr>
      </w:pPr>
      <w:r>
        <w:rPr>
          <w:rFonts w:ascii="Arial" w:eastAsia="Arial" w:hAnsi="Arial" w:cs="Arial"/>
          <w:b/>
          <w:bCs/>
          <w:w w:val="93"/>
        </w:rPr>
        <w:t>National</w:t>
      </w:r>
      <w:r>
        <w:rPr>
          <w:rFonts w:ascii="Arial" w:eastAsia="Arial" w:hAnsi="Arial" w:cs="Arial"/>
          <w:b/>
          <w:bCs/>
          <w:spacing w:val="13"/>
          <w:w w:val="93"/>
        </w:rPr>
        <w:t xml:space="preserve"> </w:t>
      </w:r>
      <w:r>
        <w:rPr>
          <w:rFonts w:ascii="Arial" w:eastAsia="Arial" w:hAnsi="Arial" w:cs="Arial"/>
          <w:b/>
          <w:bCs/>
          <w:w w:val="93"/>
        </w:rPr>
        <w:t>emergency</w:t>
      </w:r>
      <w:r>
        <w:rPr>
          <w:rFonts w:ascii="Arial" w:eastAsia="Arial" w:hAnsi="Arial" w:cs="Arial"/>
          <w:b/>
          <w:bCs/>
          <w:spacing w:val="1"/>
          <w:w w:val="93"/>
        </w:rPr>
        <w:t xml:space="preserve"> </w:t>
      </w:r>
      <w:r>
        <w:rPr>
          <w:rFonts w:ascii="Arial" w:eastAsia="Arial" w:hAnsi="Arial" w:cs="Arial"/>
          <w:w w:val="93"/>
        </w:rPr>
        <w:t>means</w:t>
      </w:r>
      <w:r>
        <w:rPr>
          <w:rFonts w:ascii="Arial" w:eastAsia="Arial" w:hAnsi="Arial" w:cs="Arial"/>
          <w:spacing w:val="-17"/>
          <w:w w:val="93"/>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4"/>
        </w:rPr>
        <w:t>national</w:t>
      </w:r>
      <w:r>
        <w:rPr>
          <w:rFonts w:ascii="Arial" w:eastAsia="Arial" w:hAnsi="Arial" w:cs="Arial"/>
          <w:spacing w:val="12"/>
          <w:w w:val="94"/>
        </w:rPr>
        <w:t xml:space="preserve"> </w:t>
      </w:r>
      <w:r>
        <w:rPr>
          <w:rFonts w:ascii="Arial" w:eastAsia="Arial" w:hAnsi="Arial" w:cs="Arial"/>
          <w:w w:val="94"/>
        </w:rPr>
        <w:t>emergency</w:t>
      </w:r>
      <w:r>
        <w:rPr>
          <w:rFonts w:ascii="Arial" w:eastAsia="Arial" w:hAnsi="Arial" w:cs="Arial"/>
          <w:spacing w:val="-11"/>
          <w:w w:val="94"/>
        </w:rPr>
        <w:t xml:space="preserve"> </w:t>
      </w:r>
      <w:r>
        <w:rPr>
          <w:rFonts w:ascii="Arial" w:eastAsia="Arial" w:hAnsi="Arial" w:cs="Arial"/>
        </w:rPr>
        <w:t xml:space="preserve">by </w:t>
      </w:r>
      <w:r>
        <w:rPr>
          <w:rFonts w:ascii="Arial" w:eastAsia="Arial" w:hAnsi="Arial" w:cs="Arial"/>
          <w:w w:val="91"/>
        </w:rPr>
        <w:t>reason</w:t>
      </w:r>
      <w:r>
        <w:rPr>
          <w:rFonts w:ascii="Arial" w:eastAsia="Arial" w:hAnsi="Arial" w:cs="Arial"/>
          <w:spacing w:val="-9"/>
          <w:w w:val="91"/>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3"/>
        </w:rPr>
        <w:t>certain</w:t>
      </w:r>
      <w:r>
        <w:rPr>
          <w:rFonts w:ascii="Arial" w:eastAsia="Arial" w:hAnsi="Arial" w:cs="Arial"/>
          <w:spacing w:val="2"/>
          <w:w w:val="93"/>
        </w:rPr>
        <w:t xml:space="preserve"> </w:t>
      </w:r>
      <w:r>
        <w:rPr>
          <w:rFonts w:ascii="Arial" w:eastAsia="Arial" w:hAnsi="Arial" w:cs="Arial"/>
          <w:w w:val="93"/>
        </w:rPr>
        <w:t>terrorist</w:t>
      </w:r>
      <w:r>
        <w:rPr>
          <w:rFonts w:ascii="Arial" w:eastAsia="Arial" w:hAnsi="Arial" w:cs="Arial"/>
          <w:spacing w:val="27"/>
          <w:w w:val="93"/>
        </w:rPr>
        <w:t xml:space="preserve"> </w:t>
      </w:r>
      <w:r>
        <w:rPr>
          <w:rFonts w:ascii="Arial" w:eastAsia="Arial" w:hAnsi="Arial" w:cs="Arial"/>
          <w:w w:val="93"/>
        </w:rPr>
        <w:t>attacks</w:t>
      </w:r>
      <w:r>
        <w:rPr>
          <w:rFonts w:ascii="Arial" w:eastAsia="Arial" w:hAnsi="Arial" w:cs="Arial"/>
          <w:spacing w:val="-18"/>
          <w:w w:val="93"/>
        </w:rPr>
        <w:t xml:space="preserve"> </w:t>
      </w:r>
      <w:r>
        <w:rPr>
          <w:rFonts w:ascii="Arial" w:eastAsia="Arial" w:hAnsi="Arial" w:cs="Arial"/>
          <w:w w:val="93"/>
        </w:rPr>
        <w:t>declared</w:t>
      </w:r>
      <w:r>
        <w:rPr>
          <w:rFonts w:ascii="Arial" w:eastAsia="Arial" w:hAnsi="Arial" w:cs="Arial"/>
          <w:spacing w:val="-2"/>
          <w:w w:val="93"/>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President on</w:t>
      </w:r>
      <w:r>
        <w:rPr>
          <w:rFonts w:ascii="Arial" w:eastAsia="Arial" w:hAnsi="Arial" w:cs="Arial"/>
          <w:spacing w:val="-17"/>
        </w:rPr>
        <w:t xml:space="preserve"> </w:t>
      </w:r>
      <w:r>
        <w:rPr>
          <w:rFonts w:ascii="Arial" w:eastAsia="Arial" w:hAnsi="Arial" w:cs="Arial"/>
          <w:w w:val="90"/>
        </w:rPr>
        <w:t>September</w:t>
      </w:r>
      <w:r>
        <w:rPr>
          <w:rFonts w:ascii="Arial" w:eastAsia="Arial" w:hAnsi="Arial" w:cs="Arial"/>
          <w:spacing w:val="34"/>
          <w:w w:val="90"/>
        </w:rPr>
        <w:t xml:space="preserve"> </w:t>
      </w:r>
      <w:r>
        <w:rPr>
          <w:rFonts w:ascii="Arial" w:eastAsia="Arial" w:hAnsi="Arial" w:cs="Arial"/>
          <w:w w:val="90"/>
        </w:rPr>
        <w:t>14,</w:t>
      </w:r>
      <w:r>
        <w:rPr>
          <w:rFonts w:ascii="Arial" w:eastAsia="Arial" w:hAnsi="Arial" w:cs="Arial"/>
          <w:spacing w:val="-15"/>
          <w:w w:val="90"/>
        </w:rPr>
        <w:t xml:space="preserve"> </w:t>
      </w:r>
      <w:r>
        <w:rPr>
          <w:rFonts w:ascii="Arial" w:eastAsia="Arial" w:hAnsi="Arial" w:cs="Arial"/>
          <w:w w:val="90"/>
        </w:rPr>
        <w:t>2001,</w:t>
      </w:r>
      <w:r>
        <w:rPr>
          <w:rFonts w:ascii="Arial" w:eastAsia="Arial" w:hAnsi="Arial" w:cs="Arial"/>
          <w:spacing w:val="-9"/>
          <w:w w:val="90"/>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5"/>
        </w:rPr>
        <w:t>subsequent</w:t>
      </w:r>
      <w:r>
        <w:rPr>
          <w:rFonts w:ascii="Arial" w:eastAsia="Arial" w:hAnsi="Arial" w:cs="Arial"/>
          <w:spacing w:val="-12"/>
          <w:w w:val="95"/>
        </w:rPr>
        <w:t xml:space="preserve"> </w:t>
      </w:r>
      <w:r>
        <w:rPr>
          <w:rFonts w:ascii="Arial" w:eastAsia="Arial" w:hAnsi="Arial" w:cs="Arial"/>
        </w:rPr>
        <w:t>national</w:t>
      </w:r>
    </w:p>
    <w:p w14:paraId="3B0A04E3" w14:textId="77777777" w:rsidR="00001D2F" w:rsidRDefault="000C7AE0">
      <w:pPr>
        <w:spacing w:after="0" w:line="250" w:lineRule="auto"/>
        <w:ind w:left="108" w:right="-51"/>
        <w:rPr>
          <w:rFonts w:ascii="Arial" w:eastAsia="Arial" w:hAnsi="Arial" w:cs="Arial"/>
        </w:rPr>
      </w:pPr>
      <w:r>
        <w:rPr>
          <w:rFonts w:ascii="Arial" w:eastAsia="Arial" w:hAnsi="Arial" w:cs="Arial"/>
          <w:w w:val="93"/>
        </w:rPr>
        <w:t>emergencies</w:t>
      </w:r>
      <w:r>
        <w:rPr>
          <w:rFonts w:ascii="Arial" w:eastAsia="Arial" w:hAnsi="Arial" w:cs="Arial"/>
          <w:spacing w:val="-11"/>
          <w:w w:val="93"/>
        </w:rPr>
        <w:t xml:space="preserve"> </w:t>
      </w:r>
      <w:r>
        <w:rPr>
          <w:rFonts w:ascii="Arial" w:eastAsia="Arial" w:hAnsi="Arial" w:cs="Arial"/>
          <w:w w:val="93"/>
        </w:rPr>
        <w:t>declared</w:t>
      </w:r>
      <w:r>
        <w:rPr>
          <w:rFonts w:ascii="Arial" w:eastAsia="Arial" w:hAnsi="Arial" w:cs="Arial"/>
          <w:spacing w:val="-2"/>
          <w:w w:val="93"/>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3"/>
        </w:rPr>
        <w:t>President</w:t>
      </w:r>
      <w:r>
        <w:rPr>
          <w:rFonts w:ascii="Arial" w:eastAsia="Arial" w:hAnsi="Arial" w:cs="Arial"/>
          <w:spacing w:val="-11"/>
          <w:w w:val="93"/>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w w:val="91"/>
        </w:rPr>
        <w:t>reason</w:t>
      </w:r>
      <w:r>
        <w:rPr>
          <w:rFonts w:ascii="Arial" w:eastAsia="Arial" w:hAnsi="Arial" w:cs="Arial"/>
          <w:spacing w:val="-9"/>
          <w:w w:val="91"/>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terrorist attacks.</w:t>
      </w:r>
    </w:p>
    <w:p w14:paraId="0A6A4785" w14:textId="77777777" w:rsidR="00001D2F" w:rsidRDefault="000C7AE0">
      <w:pPr>
        <w:spacing w:before="40" w:after="0" w:line="250" w:lineRule="auto"/>
        <w:ind w:left="108" w:right="-55" w:firstLine="288"/>
        <w:rPr>
          <w:rFonts w:ascii="Arial" w:eastAsia="Arial" w:hAnsi="Arial" w:cs="Arial"/>
        </w:rPr>
      </w:pPr>
      <w:r>
        <w:rPr>
          <w:rFonts w:ascii="Arial" w:eastAsia="Arial" w:hAnsi="Arial" w:cs="Arial"/>
          <w:b/>
          <w:bCs/>
          <w:w w:val="95"/>
        </w:rPr>
        <w:t>Qualifying</w:t>
      </w:r>
      <w:r>
        <w:rPr>
          <w:rFonts w:ascii="Arial" w:eastAsia="Arial" w:hAnsi="Arial" w:cs="Arial"/>
          <w:b/>
          <w:bCs/>
          <w:spacing w:val="-14"/>
          <w:w w:val="95"/>
        </w:rPr>
        <w:t xml:space="preserve"> </w:t>
      </w:r>
      <w:r>
        <w:rPr>
          <w:rFonts w:ascii="Arial" w:eastAsia="Arial" w:hAnsi="Arial" w:cs="Arial"/>
          <w:b/>
          <w:bCs/>
          <w:w w:val="95"/>
        </w:rPr>
        <w:t>National</w:t>
      </w:r>
      <w:r>
        <w:rPr>
          <w:rFonts w:ascii="Arial" w:eastAsia="Arial" w:hAnsi="Arial" w:cs="Arial"/>
          <w:b/>
          <w:bCs/>
          <w:spacing w:val="-5"/>
          <w:w w:val="95"/>
        </w:rPr>
        <w:t xml:space="preserve"> </w:t>
      </w:r>
      <w:r>
        <w:rPr>
          <w:rFonts w:ascii="Arial" w:eastAsia="Arial" w:hAnsi="Arial" w:cs="Arial"/>
          <w:b/>
          <w:bCs/>
          <w:w w:val="95"/>
        </w:rPr>
        <w:t>Guard</w:t>
      </w:r>
      <w:r>
        <w:rPr>
          <w:rFonts w:ascii="Arial" w:eastAsia="Arial" w:hAnsi="Arial" w:cs="Arial"/>
          <w:b/>
          <w:bCs/>
          <w:spacing w:val="-20"/>
          <w:w w:val="95"/>
        </w:rPr>
        <w:t xml:space="preserve"> </w:t>
      </w:r>
      <w:r>
        <w:rPr>
          <w:rFonts w:ascii="Arial" w:eastAsia="Arial" w:hAnsi="Arial" w:cs="Arial"/>
          <w:b/>
          <w:bCs/>
          <w:w w:val="95"/>
        </w:rPr>
        <w:t>duty during</w:t>
      </w:r>
      <w:r>
        <w:rPr>
          <w:rFonts w:ascii="Arial" w:eastAsia="Arial" w:hAnsi="Arial" w:cs="Arial"/>
          <w:b/>
          <w:bCs/>
          <w:spacing w:val="-7"/>
          <w:w w:val="95"/>
        </w:rPr>
        <w:t xml:space="preserve"> </w:t>
      </w:r>
      <w:r>
        <w:rPr>
          <w:rFonts w:ascii="Arial" w:eastAsia="Arial" w:hAnsi="Arial" w:cs="Arial"/>
          <w:b/>
          <w:bCs/>
        </w:rPr>
        <w:t>a</w:t>
      </w:r>
      <w:r>
        <w:rPr>
          <w:rFonts w:ascii="Arial" w:eastAsia="Arial" w:hAnsi="Arial" w:cs="Arial"/>
          <w:b/>
          <w:bCs/>
          <w:spacing w:val="-24"/>
        </w:rPr>
        <w:t xml:space="preserve"> </w:t>
      </w:r>
      <w:r>
        <w:rPr>
          <w:rFonts w:ascii="Arial" w:eastAsia="Arial" w:hAnsi="Arial" w:cs="Arial"/>
          <w:b/>
          <w:bCs/>
          <w:w w:val="95"/>
        </w:rPr>
        <w:t>war</w:t>
      </w:r>
      <w:r>
        <w:rPr>
          <w:rFonts w:ascii="Arial" w:eastAsia="Arial" w:hAnsi="Arial" w:cs="Arial"/>
          <w:b/>
          <w:bCs/>
          <w:spacing w:val="-10"/>
          <w:w w:val="95"/>
        </w:rPr>
        <w:t xml:space="preserve"> </w:t>
      </w:r>
      <w:r>
        <w:rPr>
          <w:rFonts w:ascii="Arial" w:eastAsia="Arial" w:hAnsi="Arial" w:cs="Arial"/>
          <w:b/>
          <w:bCs/>
          <w:w w:val="95"/>
        </w:rPr>
        <w:t>or</w:t>
      </w:r>
      <w:r>
        <w:rPr>
          <w:rFonts w:ascii="Arial" w:eastAsia="Arial" w:hAnsi="Arial" w:cs="Arial"/>
          <w:b/>
          <w:bCs/>
          <w:spacing w:val="-14"/>
          <w:w w:val="95"/>
        </w:rPr>
        <w:t xml:space="preserve"> </w:t>
      </w:r>
      <w:r>
        <w:rPr>
          <w:rFonts w:ascii="Arial" w:eastAsia="Arial" w:hAnsi="Arial" w:cs="Arial"/>
          <w:b/>
          <w:bCs/>
        </w:rPr>
        <w:t xml:space="preserve">other </w:t>
      </w:r>
      <w:r>
        <w:rPr>
          <w:rFonts w:ascii="Arial" w:eastAsia="Arial" w:hAnsi="Arial" w:cs="Arial"/>
          <w:b/>
          <w:bCs/>
          <w:w w:val="93"/>
        </w:rPr>
        <w:t>operation</w:t>
      </w:r>
      <w:r>
        <w:rPr>
          <w:rFonts w:ascii="Arial" w:eastAsia="Arial" w:hAnsi="Arial" w:cs="Arial"/>
          <w:b/>
          <w:bCs/>
          <w:spacing w:val="17"/>
          <w:w w:val="93"/>
        </w:rPr>
        <w:t xml:space="preserve"> </w:t>
      </w:r>
      <w:r>
        <w:rPr>
          <w:rFonts w:ascii="Arial" w:eastAsia="Arial" w:hAnsi="Arial" w:cs="Arial"/>
          <w:b/>
          <w:bCs/>
          <w:w w:val="93"/>
        </w:rPr>
        <w:t>or</w:t>
      </w:r>
      <w:r>
        <w:rPr>
          <w:rFonts w:ascii="Arial" w:eastAsia="Arial" w:hAnsi="Arial" w:cs="Arial"/>
          <w:b/>
          <w:bCs/>
          <w:spacing w:val="-8"/>
          <w:w w:val="93"/>
        </w:rPr>
        <w:t xml:space="preserve"> </w:t>
      </w:r>
      <w:r>
        <w:rPr>
          <w:rFonts w:ascii="Arial" w:eastAsia="Arial" w:hAnsi="Arial" w:cs="Arial"/>
          <w:b/>
          <w:bCs/>
          <w:w w:val="93"/>
        </w:rPr>
        <w:t>national</w:t>
      </w:r>
      <w:r>
        <w:rPr>
          <w:rFonts w:ascii="Arial" w:eastAsia="Arial" w:hAnsi="Arial" w:cs="Arial"/>
          <w:b/>
          <w:bCs/>
          <w:spacing w:val="21"/>
          <w:w w:val="93"/>
        </w:rPr>
        <w:t xml:space="preserve"> </w:t>
      </w:r>
      <w:r>
        <w:rPr>
          <w:rFonts w:ascii="Arial" w:eastAsia="Arial" w:hAnsi="Arial" w:cs="Arial"/>
          <w:b/>
          <w:bCs/>
          <w:w w:val="93"/>
        </w:rPr>
        <w:t>emergency</w:t>
      </w:r>
      <w:r>
        <w:rPr>
          <w:rFonts w:ascii="Arial" w:eastAsia="Arial" w:hAnsi="Arial" w:cs="Arial"/>
          <w:b/>
          <w:bCs/>
          <w:spacing w:val="1"/>
          <w:w w:val="93"/>
        </w:rPr>
        <w:t xml:space="preserve"> </w:t>
      </w:r>
      <w:r>
        <w:rPr>
          <w:rFonts w:ascii="Arial" w:eastAsia="Arial" w:hAnsi="Arial" w:cs="Arial"/>
          <w:w w:val="93"/>
        </w:rPr>
        <w:t>means</w:t>
      </w:r>
      <w:r>
        <w:rPr>
          <w:rFonts w:ascii="Arial" w:eastAsia="Arial" w:hAnsi="Arial" w:cs="Arial"/>
          <w:spacing w:val="-17"/>
          <w:w w:val="93"/>
        </w:rPr>
        <w:t xml:space="preserve"> </w:t>
      </w:r>
      <w:r>
        <w:rPr>
          <w:rFonts w:ascii="Arial" w:eastAsia="Arial" w:hAnsi="Arial" w:cs="Arial"/>
        </w:rPr>
        <w:t>training</w:t>
      </w:r>
      <w:r>
        <w:rPr>
          <w:rFonts w:ascii="Arial" w:eastAsia="Arial" w:hAnsi="Arial" w:cs="Arial"/>
          <w:spacing w:val="-22"/>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 xml:space="preserve">other </w:t>
      </w:r>
      <w:r>
        <w:rPr>
          <w:rFonts w:ascii="Arial" w:eastAsia="Arial" w:hAnsi="Arial" w:cs="Arial"/>
          <w:w w:val="97"/>
        </w:rPr>
        <w:t>duty,</w:t>
      </w:r>
      <w:r>
        <w:rPr>
          <w:rFonts w:ascii="Arial" w:eastAsia="Arial" w:hAnsi="Arial" w:cs="Arial"/>
          <w:spacing w:val="-13"/>
          <w:w w:val="97"/>
        </w:rPr>
        <w:t xml:space="preserve"> </w:t>
      </w:r>
      <w:r>
        <w:rPr>
          <w:rFonts w:ascii="Arial" w:eastAsia="Arial" w:hAnsi="Arial" w:cs="Arial"/>
        </w:rPr>
        <w:t>other</w:t>
      </w:r>
      <w:r>
        <w:rPr>
          <w:rFonts w:ascii="Arial" w:eastAsia="Arial" w:hAnsi="Arial" w:cs="Arial"/>
          <w:spacing w:val="-20"/>
        </w:rPr>
        <w:t xml:space="preserve"> </w:t>
      </w:r>
      <w:r>
        <w:rPr>
          <w:rFonts w:ascii="Arial" w:eastAsia="Arial" w:hAnsi="Arial" w:cs="Arial"/>
        </w:rPr>
        <w:t>than</w:t>
      </w:r>
      <w:r>
        <w:rPr>
          <w:rFonts w:ascii="Arial" w:eastAsia="Arial" w:hAnsi="Arial" w:cs="Arial"/>
          <w:spacing w:val="-24"/>
        </w:rPr>
        <w:t xml:space="preserve"> </w:t>
      </w:r>
      <w:r>
        <w:rPr>
          <w:rFonts w:ascii="Arial" w:eastAsia="Arial" w:hAnsi="Arial" w:cs="Arial"/>
          <w:w w:val="95"/>
        </w:rPr>
        <w:t>inactive,</w:t>
      </w:r>
      <w:r>
        <w:rPr>
          <w:rFonts w:ascii="Arial" w:eastAsia="Arial" w:hAnsi="Arial" w:cs="Arial"/>
          <w:spacing w:val="-20"/>
          <w:w w:val="95"/>
        </w:rPr>
        <w:t xml:space="preserve"> </w:t>
      </w:r>
      <w:r>
        <w:rPr>
          <w:rFonts w:ascii="Arial" w:eastAsia="Arial" w:hAnsi="Arial" w:cs="Arial"/>
          <w:w w:val="95"/>
        </w:rPr>
        <w:t>performed</w:t>
      </w:r>
      <w:r>
        <w:rPr>
          <w:rFonts w:ascii="Arial" w:eastAsia="Arial" w:hAnsi="Arial" w:cs="Arial"/>
          <w:spacing w:val="8"/>
          <w:w w:val="95"/>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w w:val="91"/>
        </w:rPr>
        <w:t>a</w:t>
      </w:r>
      <w:r>
        <w:rPr>
          <w:rFonts w:ascii="Arial" w:eastAsia="Arial" w:hAnsi="Arial" w:cs="Arial"/>
          <w:spacing w:val="-16"/>
          <w:w w:val="91"/>
        </w:rPr>
        <w:t xml:space="preserve"> </w:t>
      </w:r>
      <w:r>
        <w:rPr>
          <w:rFonts w:ascii="Arial" w:eastAsia="Arial" w:hAnsi="Arial" w:cs="Arial"/>
          <w:w w:val="91"/>
        </w:rPr>
        <w:t>member</w:t>
      </w:r>
      <w:r>
        <w:rPr>
          <w:rFonts w:ascii="Arial" w:eastAsia="Arial" w:hAnsi="Arial" w:cs="Arial"/>
          <w:spacing w:val="39"/>
          <w:w w:val="91"/>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 xml:space="preserve">the </w:t>
      </w:r>
      <w:r>
        <w:rPr>
          <w:rFonts w:ascii="Arial" w:eastAsia="Arial" w:hAnsi="Arial" w:cs="Arial"/>
          <w:w w:val="93"/>
        </w:rPr>
        <w:t>National</w:t>
      </w:r>
      <w:r>
        <w:rPr>
          <w:rFonts w:ascii="Arial" w:eastAsia="Arial" w:hAnsi="Arial" w:cs="Arial"/>
          <w:spacing w:val="13"/>
          <w:w w:val="93"/>
        </w:rPr>
        <w:t xml:space="preserve"> </w:t>
      </w:r>
      <w:r>
        <w:rPr>
          <w:rFonts w:ascii="Arial" w:eastAsia="Arial" w:hAnsi="Arial" w:cs="Arial"/>
          <w:w w:val="93"/>
        </w:rPr>
        <w:t>Guard</w:t>
      </w:r>
      <w:r>
        <w:rPr>
          <w:rFonts w:ascii="Arial" w:eastAsia="Arial" w:hAnsi="Arial" w:cs="Arial"/>
          <w:spacing w:val="-17"/>
          <w:w w:val="93"/>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rPr>
        <w:t>full-time</w:t>
      </w:r>
      <w:r>
        <w:rPr>
          <w:rFonts w:ascii="Arial" w:eastAsia="Arial" w:hAnsi="Arial" w:cs="Arial"/>
          <w:spacing w:val="-15"/>
        </w:rPr>
        <w:t xml:space="preserve"> </w:t>
      </w:r>
      <w:r>
        <w:rPr>
          <w:rFonts w:ascii="Arial" w:eastAsia="Arial" w:hAnsi="Arial" w:cs="Arial"/>
          <w:w w:val="87"/>
        </w:rPr>
        <w:t xml:space="preserve">National </w:t>
      </w:r>
      <w:r>
        <w:rPr>
          <w:rFonts w:ascii="Arial" w:eastAsia="Arial" w:hAnsi="Arial" w:cs="Arial"/>
          <w:spacing w:val="12"/>
          <w:w w:val="87"/>
        </w:rPr>
        <w:t xml:space="preserve"> </w:t>
      </w:r>
      <w:r>
        <w:rPr>
          <w:rFonts w:ascii="Arial" w:eastAsia="Arial" w:hAnsi="Arial" w:cs="Arial"/>
          <w:w w:val="87"/>
        </w:rPr>
        <w:t>Guard</w:t>
      </w:r>
      <w:r>
        <w:rPr>
          <w:rFonts w:ascii="Arial" w:eastAsia="Arial" w:hAnsi="Arial" w:cs="Arial"/>
          <w:spacing w:val="24"/>
          <w:w w:val="87"/>
        </w:rPr>
        <w:t xml:space="preserve"> </w:t>
      </w:r>
      <w:r>
        <w:rPr>
          <w:rFonts w:ascii="Arial" w:eastAsia="Arial" w:hAnsi="Arial" w:cs="Arial"/>
          <w:w w:val="87"/>
        </w:rPr>
        <w:t>duty,</w:t>
      </w:r>
      <w:r>
        <w:rPr>
          <w:rFonts w:ascii="Arial" w:eastAsia="Arial" w:hAnsi="Arial" w:cs="Arial"/>
          <w:spacing w:val="41"/>
          <w:w w:val="87"/>
        </w:rPr>
        <w:t xml:space="preserve"> </w:t>
      </w:r>
      <w:r>
        <w:rPr>
          <w:rFonts w:ascii="Arial" w:eastAsia="Arial" w:hAnsi="Arial" w:cs="Arial"/>
          <w:w w:val="87"/>
        </w:rPr>
        <w:t>as</w:t>
      </w:r>
      <w:r>
        <w:rPr>
          <w:rFonts w:ascii="Arial" w:eastAsia="Arial" w:hAnsi="Arial" w:cs="Arial"/>
          <w:spacing w:val="-16"/>
          <w:w w:val="87"/>
        </w:rPr>
        <w:t xml:space="preserve"> </w:t>
      </w:r>
      <w:r>
        <w:rPr>
          <w:rFonts w:ascii="Arial" w:eastAsia="Arial" w:hAnsi="Arial" w:cs="Arial"/>
        </w:rPr>
        <w:t>defined in</w:t>
      </w:r>
      <w:r>
        <w:rPr>
          <w:rFonts w:ascii="Arial" w:eastAsia="Arial" w:hAnsi="Arial" w:cs="Arial"/>
          <w:spacing w:val="-13"/>
        </w:rPr>
        <w:t xml:space="preserve"> </w:t>
      </w:r>
      <w:r>
        <w:rPr>
          <w:rFonts w:ascii="Arial" w:eastAsia="Arial" w:hAnsi="Arial" w:cs="Arial"/>
          <w:w w:val="83"/>
        </w:rPr>
        <w:t>10</w:t>
      </w:r>
      <w:r>
        <w:rPr>
          <w:rFonts w:ascii="Arial" w:eastAsia="Arial" w:hAnsi="Arial" w:cs="Arial"/>
          <w:spacing w:val="17"/>
          <w:w w:val="83"/>
        </w:rPr>
        <w:t xml:space="preserve"> </w:t>
      </w:r>
      <w:r>
        <w:rPr>
          <w:rFonts w:ascii="Arial" w:eastAsia="Arial" w:hAnsi="Arial" w:cs="Arial"/>
          <w:w w:val="83"/>
        </w:rPr>
        <w:t>USC</w:t>
      </w:r>
      <w:r>
        <w:rPr>
          <w:rFonts w:ascii="Arial" w:eastAsia="Arial" w:hAnsi="Arial" w:cs="Arial"/>
          <w:spacing w:val="-14"/>
          <w:w w:val="83"/>
        </w:rPr>
        <w:t xml:space="preserve"> </w:t>
      </w:r>
      <w:r>
        <w:rPr>
          <w:rFonts w:ascii="Arial" w:eastAsia="Arial" w:hAnsi="Arial" w:cs="Arial"/>
          <w:w w:val="90"/>
        </w:rPr>
        <w:t>101(d)(5),</w:t>
      </w:r>
      <w:r>
        <w:rPr>
          <w:rFonts w:ascii="Arial" w:eastAsia="Arial" w:hAnsi="Arial" w:cs="Arial"/>
          <w:spacing w:val="-9"/>
          <w:w w:val="90"/>
        </w:rPr>
        <w:t xml:space="preserve"> </w:t>
      </w:r>
      <w:r>
        <w:rPr>
          <w:rFonts w:ascii="Arial" w:eastAsia="Arial" w:hAnsi="Arial" w:cs="Arial"/>
          <w:w w:val="90"/>
        </w:rPr>
        <w:t>under</w:t>
      </w:r>
      <w:r>
        <w:rPr>
          <w:rFonts w:ascii="Arial" w:eastAsia="Arial" w:hAnsi="Arial" w:cs="Arial"/>
          <w:spacing w:val="30"/>
          <w:w w:val="90"/>
        </w:rPr>
        <w:t xml:space="preserve"> </w:t>
      </w:r>
      <w:r>
        <w:rPr>
          <w:rFonts w:ascii="Arial" w:eastAsia="Arial" w:hAnsi="Arial" w:cs="Arial"/>
          <w:w w:val="90"/>
        </w:rPr>
        <w:t>a</w:t>
      </w:r>
      <w:r>
        <w:rPr>
          <w:rFonts w:ascii="Arial" w:eastAsia="Arial" w:hAnsi="Arial" w:cs="Arial"/>
          <w:spacing w:val="-14"/>
          <w:w w:val="90"/>
        </w:rPr>
        <w:t xml:space="preserve"> </w:t>
      </w:r>
      <w:r>
        <w:rPr>
          <w:rFonts w:ascii="Arial" w:eastAsia="Arial" w:hAnsi="Arial" w:cs="Arial"/>
          <w:w w:val="90"/>
        </w:rPr>
        <w:t>call</w:t>
      </w:r>
      <w:r>
        <w:rPr>
          <w:rFonts w:ascii="Arial" w:eastAsia="Arial" w:hAnsi="Arial" w:cs="Arial"/>
          <w:spacing w:val="1"/>
          <w:w w:val="9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2"/>
        </w:rPr>
        <w:t>active</w:t>
      </w:r>
      <w:r>
        <w:rPr>
          <w:rFonts w:ascii="Arial" w:eastAsia="Arial" w:hAnsi="Arial" w:cs="Arial"/>
          <w:spacing w:val="1"/>
          <w:w w:val="92"/>
        </w:rPr>
        <w:t xml:space="preserve"> </w:t>
      </w:r>
      <w:r>
        <w:rPr>
          <w:rFonts w:ascii="Arial" w:eastAsia="Arial" w:hAnsi="Arial" w:cs="Arial"/>
          <w:w w:val="92"/>
        </w:rPr>
        <w:t>service</w:t>
      </w:r>
      <w:r>
        <w:rPr>
          <w:rFonts w:ascii="Arial" w:eastAsia="Arial" w:hAnsi="Arial" w:cs="Arial"/>
          <w:spacing w:val="-17"/>
          <w:w w:val="92"/>
        </w:rPr>
        <w:t xml:space="preserve"> </w:t>
      </w:r>
      <w:r>
        <w:rPr>
          <w:rFonts w:ascii="Arial" w:eastAsia="Arial" w:hAnsi="Arial" w:cs="Arial"/>
        </w:rPr>
        <w:t>authorized by</w:t>
      </w:r>
      <w:r>
        <w:rPr>
          <w:rFonts w:ascii="Arial" w:eastAsia="Arial" w:hAnsi="Arial" w:cs="Arial"/>
          <w:spacing w:val="-20"/>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3"/>
        </w:rPr>
        <w:t>President</w:t>
      </w:r>
      <w:r>
        <w:rPr>
          <w:rFonts w:ascii="Arial" w:eastAsia="Arial" w:hAnsi="Arial" w:cs="Arial"/>
          <w:spacing w:val="-11"/>
          <w:w w:val="93"/>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0"/>
        </w:rPr>
        <w:t>Secretary</w:t>
      </w:r>
      <w:r>
        <w:rPr>
          <w:rFonts w:ascii="Arial" w:eastAsia="Arial" w:hAnsi="Arial" w:cs="Arial"/>
          <w:spacing w:val="-9"/>
          <w:w w:val="90"/>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0"/>
        </w:rPr>
        <w:t>Defense.</w:t>
      </w:r>
      <w:r>
        <w:rPr>
          <w:rFonts w:ascii="Arial" w:eastAsia="Arial" w:hAnsi="Arial" w:cs="Arial"/>
          <w:spacing w:val="-9"/>
          <w:w w:val="90"/>
        </w:rPr>
        <w:t xml:space="preserve"> </w:t>
      </w:r>
      <w:r>
        <w:rPr>
          <w:rFonts w:ascii="Arial" w:eastAsia="Arial" w:hAnsi="Arial" w:cs="Arial"/>
          <w:w w:val="90"/>
        </w:rPr>
        <w:t>The</w:t>
      </w:r>
      <w:r>
        <w:rPr>
          <w:rFonts w:ascii="Arial" w:eastAsia="Arial" w:hAnsi="Arial" w:cs="Arial"/>
          <w:spacing w:val="-9"/>
          <w:w w:val="90"/>
        </w:rPr>
        <w:t xml:space="preserve"> </w:t>
      </w:r>
      <w:r>
        <w:rPr>
          <w:rFonts w:ascii="Arial" w:eastAsia="Arial" w:hAnsi="Arial" w:cs="Arial"/>
        </w:rPr>
        <w:t>training</w:t>
      </w:r>
      <w:r>
        <w:rPr>
          <w:rFonts w:ascii="Arial" w:eastAsia="Arial" w:hAnsi="Arial" w:cs="Arial"/>
          <w:spacing w:val="-22"/>
        </w:rPr>
        <w:t xml:space="preserve"> </w:t>
      </w:r>
      <w:r>
        <w:rPr>
          <w:rFonts w:ascii="Arial" w:eastAsia="Arial" w:hAnsi="Arial" w:cs="Arial"/>
        </w:rPr>
        <w:t>or other</w:t>
      </w:r>
      <w:r>
        <w:rPr>
          <w:rFonts w:ascii="Arial" w:eastAsia="Arial" w:hAnsi="Arial" w:cs="Arial"/>
          <w:spacing w:val="-20"/>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w w:val="96"/>
        </w:rPr>
        <w:t>must</w:t>
      </w:r>
      <w:r>
        <w:rPr>
          <w:rFonts w:ascii="Arial" w:eastAsia="Arial" w:hAnsi="Arial" w:cs="Arial"/>
          <w:spacing w:val="-8"/>
          <w:w w:val="96"/>
        </w:rPr>
        <w:t xml:space="preserve"> </w:t>
      </w:r>
      <w:r>
        <w:rPr>
          <w:rFonts w:ascii="Arial" w:eastAsia="Arial" w:hAnsi="Arial" w:cs="Arial"/>
          <w:w w:val="96"/>
        </w:rPr>
        <w:t>be</w:t>
      </w:r>
      <w:r>
        <w:rPr>
          <w:rFonts w:ascii="Arial" w:eastAsia="Arial" w:hAnsi="Arial" w:cs="Arial"/>
          <w:spacing w:val="-13"/>
          <w:w w:val="96"/>
        </w:rPr>
        <w:t xml:space="preserve"> </w:t>
      </w:r>
      <w:r>
        <w:rPr>
          <w:rFonts w:ascii="Arial" w:eastAsia="Arial" w:hAnsi="Arial" w:cs="Arial"/>
          <w:w w:val="96"/>
        </w:rPr>
        <w:t>performed</w:t>
      </w:r>
      <w:r>
        <w:rPr>
          <w:rFonts w:ascii="Arial" w:eastAsia="Arial" w:hAnsi="Arial" w:cs="Arial"/>
          <w:spacing w:val="-3"/>
          <w:w w:val="96"/>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97"/>
        </w:rPr>
        <w:t>more</w:t>
      </w:r>
      <w:r>
        <w:rPr>
          <w:rFonts w:ascii="Arial" w:eastAsia="Arial" w:hAnsi="Arial" w:cs="Arial"/>
          <w:spacing w:val="-13"/>
          <w:w w:val="97"/>
        </w:rPr>
        <w:t xml:space="preserve"> </w:t>
      </w:r>
      <w:r>
        <w:rPr>
          <w:rFonts w:ascii="Arial" w:eastAsia="Arial" w:hAnsi="Arial" w:cs="Arial"/>
        </w:rPr>
        <w:t>than</w:t>
      </w:r>
      <w:r>
        <w:rPr>
          <w:rFonts w:ascii="Arial" w:eastAsia="Arial" w:hAnsi="Arial" w:cs="Arial"/>
          <w:spacing w:val="-24"/>
        </w:rPr>
        <w:t xml:space="preserve"> </w:t>
      </w:r>
      <w:r>
        <w:rPr>
          <w:rFonts w:ascii="Arial" w:eastAsia="Arial" w:hAnsi="Arial" w:cs="Arial"/>
          <w:w w:val="92"/>
        </w:rPr>
        <w:t>30</w:t>
      </w:r>
      <w:r>
        <w:rPr>
          <w:rFonts w:ascii="Arial" w:eastAsia="Arial" w:hAnsi="Arial" w:cs="Arial"/>
          <w:spacing w:val="-10"/>
          <w:w w:val="92"/>
        </w:rPr>
        <w:t xml:space="preserve"> </w:t>
      </w:r>
      <w:r>
        <w:rPr>
          <w:rFonts w:ascii="Arial" w:eastAsia="Arial" w:hAnsi="Arial" w:cs="Arial"/>
        </w:rPr>
        <w:t xml:space="preserve">consecutive </w:t>
      </w:r>
      <w:r>
        <w:rPr>
          <w:rFonts w:ascii="Arial" w:eastAsia="Arial" w:hAnsi="Arial" w:cs="Arial"/>
          <w:w w:val="92"/>
        </w:rPr>
        <w:t>days</w:t>
      </w:r>
      <w:r>
        <w:rPr>
          <w:rFonts w:ascii="Arial" w:eastAsia="Arial" w:hAnsi="Arial" w:cs="Arial"/>
          <w:spacing w:val="-19"/>
          <w:w w:val="92"/>
        </w:rPr>
        <w:t xml:space="preserve"> </w:t>
      </w:r>
      <w:r>
        <w:rPr>
          <w:rFonts w:ascii="Arial" w:eastAsia="Arial" w:hAnsi="Arial" w:cs="Arial"/>
          <w:w w:val="92"/>
        </w:rPr>
        <w:t>under</w:t>
      </w:r>
      <w:r>
        <w:rPr>
          <w:rFonts w:ascii="Arial" w:eastAsia="Arial" w:hAnsi="Arial" w:cs="Arial"/>
          <w:spacing w:val="18"/>
          <w:w w:val="92"/>
        </w:rPr>
        <w:t xml:space="preserve"> </w:t>
      </w:r>
      <w:r>
        <w:rPr>
          <w:rFonts w:ascii="Arial" w:eastAsia="Arial" w:hAnsi="Arial" w:cs="Arial"/>
          <w:w w:val="92"/>
        </w:rPr>
        <w:t>32</w:t>
      </w:r>
      <w:r>
        <w:rPr>
          <w:rFonts w:ascii="Arial" w:eastAsia="Arial" w:hAnsi="Arial" w:cs="Arial"/>
          <w:spacing w:val="-10"/>
          <w:w w:val="92"/>
        </w:rPr>
        <w:t xml:space="preserve"> </w:t>
      </w:r>
      <w:r>
        <w:rPr>
          <w:rFonts w:ascii="Arial" w:eastAsia="Arial" w:hAnsi="Arial" w:cs="Arial"/>
          <w:w w:val="83"/>
        </w:rPr>
        <w:t>USC</w:t>
      </w:r>
      <w:r>
        <w:rPr>
          <w:rFonts w:ascii="Arial" w:eastAsia="Arial" w:hAnsi="Arial" w:cs="Arial"/>
          <w:spacing w:val="-14"/>
          <w:w w:val="83"/>
        </w:rPr>
        <w:t xml:space="preserve"> </w:t>
      </w:r>
      <w:r>
        <w:rPr>
          <w:rFonts w:ascii="Arial" w:eastAsia="Arial" w:hAnsi="Arial" w:cs="Arial"/>
          <w:w w:val="83"/>
        </w:rPr>
        <w:t>502(f)</w:t>
      </w:r>
      <w:r>
        <w:rPr>
          <w:rFonts w:ascii="Arial" w:eastAsia="Arial" w:hAnsi="Arial" w:cs="Arial"/>
          <w:spacing w:val="41"/>
          <w:w w:val="83"/>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w w:val="97"/>
        </w:rPr>
        <w:t>connection</w:t>
      </w:r>
      <w:r>
        <w:rPr>
          <w:rFonts w:ascii="Arial" w:eastAsia="Arial" w:hAnsi="Arial" w:cs="Arial"/>
          <w:spacing w:val="-13"/>
          <w:w w:val="97"/>
        </w:rPr>
        <w:t xml:space="preserve"> </w:t>
      </w:r>
      <w:r>
        <w:rPr>
          <w:rFonts w:ascii="Arial" w:eastAsia="Arial" w:hAnsi="Arial" w:cs="Arial"/>
        </w:rPr>
        <w:t>with</w:t>
      </w:r>
      <w:r>
        <w:rPr>
          <w:rFonts w:ascii="Arial" w:eastAsia="Arial" w:hAnsi="Arial" w:cs="Arial"/>
          <w:spacing w:val="1"/>
        </w:rPr>
        <w:t xml:space="preserve"> </w:t>
      </w:r>
      <w:r>
        <w:rPr>
          <w:rFonts w:ascii="Arial" w:eastAsia="Arial" w:hAnsi="Arial" w:cs="Arial"/>
          <w:w w:val="89"/>
        </w:rPr>
        <w:t>a</w:t>
      </w:r>
      <w:r>
        <w:rPr>
          <w:rFonts w:ascii="Arial" w:eastAsia="Arial" w:hAnsi="Arial" w:cs="Arial"/>
          <w:spacing w:val="-12"/>
          <w:w w:val="89"/>
        </w:rPr>
        <w:t xml:space="preserve"> </w:t>
      </w:r>
      <w:r>
        <w:rPr>
          <w:rFonts w:ascii="Arial" w:eastAsia="Arial" w:hAnsi="Arial" w:cs="Arial"/>
          <w:w w:val="89"/>
        </w:rPr>
        <w:t>war,</w:t>
      </w:r>
      <w:r>
        <w:rPr>
          <w:rFonts w:ascii="Arial" w:eastAsia="Arial" w:hAnsi="Arial" w:cs="Arial"/>
          <w:spacing w:val="4"/>
          <w:w w:val="89"/>
        </w:rPr>
        <w:t xml:space="preserve"> </w:t>
      </w:r>
      <w:r>
        <w:rPr>
          <w:rFonts w:ascii="Arial" w:eastAsia="Arial" w:hAnsi="Arial" w:cs="Arial"/>
        </w:rPr>
        <w:t>other military</w:t>
      </w:r>
      <w:r>
        <w:rPr>
          <w:rFonts w:ascii="Arial" w:eastAsia="Arial" w:hAnsi="Arial" w:cs="Arial"/>
          <w:spacing w:val="-22"/>
        </w:rPr>
        <w:t xml:space="preserve"> </w:t>
      </w:r>
      <w:r>
        <w:rPr>
          <w:rFonts w:ascii="Arial" w:eastAsia="Arial" w:hAnsi="Arial" w:cs="Arial"/>
          <w:w w:val="96"/>
        </w:rPr>
        <w:t>operation,</w:t>
      </w:r>
      <w:r>
        <w:rPr>
          <w:rFonts w:ascii="Arial" w:eastAsia="Arial" w:hAnsi="Arial" w:cs="Arial"/>
          <w:spacing w:val="-13"/>
          <w:w w:val="96"/>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4"/>
        </w:rPr>
        <w:t>national</w:t>
      </w:r>
      <w:r>
        <w:rPr>
          <w:rFonts w:ascii="Arial" w:eastAsia="Arial" w:hAnsi="Arial" w:cs="Arial"/>
          <w:spacing w:val="12"/>
          <w:w w:val="94"/>
        </w:rPr>
        <w:t xml:space="preserve"> </w:t>
      </w:r>
      <w:r>
        <w:rPr>
          <w:rFonts w:ascii="Arial" w:eastAsia="Arial" w:hAnsi="Arial" w:cs="Arial"/>
          <w:w w:val="94"/>
        </w:rPr>
        <w:t>emergency</w:t>
      </w:r>
      <w:r>
        <w:rPr>
          <w:rFonts w:ascii="Arial" w:eastAsia="Arial" w:hAnsi="Arial" w:cs="Arial"/>
          <w:spacing w:val="-11"/>
          <w:w w:val="94"/>
        </w:rPr>
        <w:t xml:space="preserve"> </w:t>
      </w:r>
      <w:r>
        <w:rPr>
          <w:rFonts w:ascii="Arial" w:eastAsia="Arial" w:hAnsi="Arial" w:cs="Arial"/>
          <w:w w:val="87"/>
        </w:rPr>
        <w:t>as</w:t>
      </w:r>
      <w:r>
        <w:rPr>
          <w:rFonts w:ascii="Arial" w:eastAsia="Arial" w:hAnsi="Arial" w:cs="Arial"/>
          <w:spacing w:val="-16"/>
          <w:w w:val="87"/>
        </w:rPr>
        <w:t xml:space="preserve"> </w:t>
      </w:r>
      <w:r>
        <w:rPr>
          <w:rFonts w:ascii="Arial" w:eastAsia="Arial" w:hAnsi="Arial" w:cs="Arial"/>
          <w:w w:val="87"/>
        </w:rPr>
        <w:t>declared</w:t>
      </w:r>
      <w:r>
        <w:rPr>
          <w:rFonts w:ascii="Arial" w:eastAsia="Arial" w:hAnsi="Arial" w:cs="Arial"/>
          <w:spacing w:val="52"/>
          <w:w w:val="87"/>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rPr>
        <w:t xml:space="preserve">the </w:t>
      </w:r>
      <w:r>
        <w:rPr>
          <w:rFonts w:ascii="Arial" w:eastAsia="Arial" w:hAnsi="Arial" w:cs="Arial"/>
          <w:w w:val="94"/>
        </w:rPr>
        <w:lastRenderedPageBreak/>
        <w:t>President</w:t>
      </w:r>
      <w:r>
        <w:rPr>
          <w:rFonts w:ascii="Arial" w:eastAsia="Arial" w:hAnsi="Arial" w:cs="Arial"/>
          <w:spacing w:val="-21"/>
          <w:w w:val="94"/>
        </w:rPr>
        <w:t xml:space="preserve"> </w:t>
      </w:r>
      <w:r>
        <w:rPr>
          <w:rFonts w:ascii="Arial" w:eastAsia="Arial" w:hAnsi="Arial" w:cs="Arial"/>
          <w:w w:val="94"/>
        </w:rPr>
        <w:t>and</w:t>
      </w:r>
      <w:r>
        <w:rPr>
          <w:rFonts w:ascii="Arial" w:eastAsia="Arial" w:hAnsi="Arial" w:cs="Arial"/>
          <w:spacing w:val="-8"/>
          <w:w w:val="94"/>
        </w:rPr>
        <w:t xml:space="preserve"> </w:t>
      </w:r>
      <w:r>
        <w:rPr>
          <w:rFonts w:ascii="Arial" w:eastAsia="Arial" w:hAnsi="Arial" w:cs="Arial"/>
          <w:w w:val="94"/>
        </w:rPr>
        <w:t>supported</w:t>
      </w:r>
      <w:r>
        <w:rPr>
          <w:rFonts w:ascii="Arial" w:eastAsia="Arial" w:hAnsi="Arial" w:cs="Arial"/>
          <w:spacing w:val="18"/>
          <w:w w:val="94"/>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w w:val="94"/>
        </w:rPr>
        <w:t>federal</w:t>
      </w:r>
      <w:r>
        <w:rPr>
          <w:rFonts w:ascii="Arial" w:eastAsia="Arial" w:hAnsi="Arial" w:cs="Arial"/>
          <w:spacing w:val="-11"/>
          <w:w w:val="94"/>
        </w:rPr>
        <w:t xml:space="preserve"> </w:t>
      </w:r>
      <w:r>
        <w:rPr>
          <w:rFonts w:ascii="Arial" w:eastAsia="Arial" w:hAnsi="Arial" w:cs="Arial"/>
        </w:rPr>
        <w:t>funds.</w:t>
      </w:r>
    </w:p>
    <w:p w14:paraId="2A465EA2" w14:textId="77777777" w:rsidR="00001D2F" w:rsidRDefault="000C7AE0">
      <w:pPr>
        <w:spacing w:before="9" w:after="0" w:line="180" w:lineRule="exact"/>
        <w:rPr>
          <w:sz w:val="18"/>
          <w:szCs w:val="18"/>
        </w:rPr>
      </w:pPr>
      <w:r>
        <w:br w:type="column"/>
      </w:r>
    </w:p>
    <w:p w14:paraId="68A931DC" w14:textId="77777777" w:rsidR="00001D2F" w:rsidRDefault="00001D2F">
      <w:pPr>
        <w:spacing w:after="0" w:line="200" w:lineRule="exact"/>
        <w:rPr>
          <w:sz w:val="20"/>
          <w:szCs w:val="20"/>
        </w:rPr>
      </w:pPr>
    </w:p>
    <w:p w14:paraId="3DEAA9ED" w14:textId="77777777" w:rsidR="00001D2F" w:rsidRDefault="000C7AE0" w:rsidP="00900532">
      <w:pPr>
        <w:spacing w:before="120" w:after="0" w:line="240" w:lineRule="auto"/>
        <w:ind w:left="115" w:right="-14"/>
        <w:rPr>
          <w:rFonts w:ascii="Arial" w:eastAsia="Arial" w:hAnsi="Arial" w:cs="Arial"/>
        </w:rPr>
      </w:pPr>
      <w:r>
        <w:rPr>
          <w:rFonts w:ascii="Arial" w:eastAsia="Arial" w:hAnsi="Arial" w:cs="Arial"/>
          <w:b/>
          <w:bCs/>
          <w:w w:val="88"/>
        </w:rPr>
        <w:t>POST-ACTIVE</w:t>
      </w:r>
      <w:r>
        <w:rPr>
          <w:rFonts w:ascii="Arial" w:eastAsia="Arial" w:hAnsi="Arial" w:cs="Arial"/>
          <w:b/>
          <w:bCs/>
          <w:spacing w:val="-10"/>
          <w:w w:val="88"/>
        </w:rPr>
        <w:t xml:space="preserve"> </w:t>
      </w:r>
      <w:r>
        <w:rPr>
          <w:rFonts w:ascii="Arial" w:eastAsia="Arial" w:hAnsi="Arial" w:cs="Arial"/>
          <w:b/>
          <w:bCs/>
          <w:w w:val="88"/>
        </w:rPr>
        <w:t>DUTY</w:t>
      </w:r>
      <w:r>
        <w:rPr>
          <w:rFonts w:ascii="Arial" w:eastAsia="Arial" w:hAnsi="Arial" w:cs="Arial"/>
          <w:b/>
          <w:bCs/>
          <w:spacing w:val="14"/>
          <w:w w:val="88"/>
        </w:rPr>
        <w:t xml:space="preserve"> </w:t>
      </w:r>
      <w:r>
        <w:rPr>
          <w:rFonts w:ascii="Arial" w:eastAsia="Arial" w:hAnsi="Arial" w:cs="Arial"/>
          <w:b/>
          <w:bCs/>
          <w:w w:val="88"/>
        </w:rPr>
        <w:t>STUDENT</w:t>
      </w:r>
      <w:r>
        <w:rPr>
          <w:rFonts w:ascii="Arial" w:eastAsia="Arial" w:hAnsi="Arial" w:cs="Arial"/>
          <w:b/>
          <w:bCs/>
          <w:spacing w:val="1"/>
          <w:w w:val="88"/>
        </w:rPr>
        <w:t xml:space="preserve"> </w:t>
      </w:r>
      <w:r>
        <w:rPr>
          <w:rFonts w:ascii="Arial" w:eastAsia="Arial" w:hAnsi="Arial" w:cs="Arial"/>
          <w:b/>
          <w:bCs/>
          <w:w w:val="88"/>
        </w:rPr>
        <w:t>DEFERMENT</w:t>
      </w:r>
      <w:r>
        <w:rPr>
          <w:rFonts w:ascii="Arial" w:eastAsia="Arial" w:hAnsi="Arial" w:cs="Arial"/>
          <w:b/>
          <w:bCs/>
          <w:spacing w:val="-10"/>
          <w:w w:val="88"/>
        </w:rPr>
        <w:t xml:space="preserve"> </w:t>
      </w:r>
      <w:r>
        <w:rPr>
          <w:rFonts w:ascii="Arial" w:eastAsia="Arial" w:hAnsi="Arial" w:cs="Arial"/>
          <w:b/>
          <w:bCs/>
        </w:rPr>
        <w:t>DEFINITIONS</w:t>
      </w:r>
    </w:p>
    <w:p w14:paraId="6E85BD3D" w14:textId="77777777" w:rsidR="00001D2F" w:rsidRDefault="00001D2F">
      <w:pPr>
        <w:spacing w:before="7" w:after="0" w:line="100" w:lineRule="exact"/>
        <w:rPr>
          <w:sz w:val="10"/>
          <w:szCs w:val="10"/>
        </w:rPr>
      </w:pPr>
    </w:p>
    <w:p w14:paraId="1BB9CCB1" w14:textId="77777777" w:rsidR="00001D2F" w:rsidRDefault="000C7AE0">
      <w:pPr>
        <w:spacing w:after="0" w:line="250" w:lineRule="auto"/>
        <w:ind w:right="109" w:firstLine="288"/>
        <w:rPr>
          <w:rFonts w:ascii="Arial" w:eastAsia="Arial" w:hAnsi="Arial" w:cs="Arial"/>
        </w:rPr>
      </w:pPr>
      <w:r>
        <w:rPr>
          <w:rFonts w:ascii="Arial" w:eastAsia="Arial" w:hAnsi="Arial" w:cs="Arial"/>
          <w:w w:val="87"/>
        </w:rPr>
        <w:t>For</w:t>
      </w:r>
      <w:r>
        <w:rPr>
          <w:rFonts w:ascii="Arial" w:eastAsia="Arial" w:hAnsi="Arial" w:cs="Arial"/>
          <w:spacing w:val="3"/>
          <w:w w:val="87"/>
        </w:rPr>
        <w:t xml:space="preserve"> </w:t>
      </w:r>
      <w:r>
        <w:rPr>
          <w:rFonts w:ascii="Arial" w:eastAsia="Arial" w:hAnsi="Arial" w:cs="Arial"/>
          <w:w w:val="87"/>
        </w:rPr>
        <w:t>a</w:t>
      </w:r>
      <w:r>
        <w:rPr>
          <w:rFonts w:ascii="Arial" w:eastAsia="Arial" w:hAnsi="Arial" w:cs="Arial"/>
          <w:spacing w:val="-8"/>
          <w:w w:val="87"/>
        </w:rPr>
        <w:t xml:space="preserve"> </w:t>
      </w:r>
      <w:r>
        <w:rPr>
          <w:rFonts w:ascii="Arial" w:eastAsia="Arial" w:hAnsi="Arial" w:cs="Arial"/>
          <w:w w:val="87"/>
        </w:rPr>
        <w:t>Reserve</w:t>
      </w:r>
      <w:r>
        <w:rPr>
          <w:rFonts w:ascii="Arial" w:eastAsia="Arial" w:hAnsi="Arial" w:cs="Arial"/>
          <w:spacing w:val="-7"/>
          <w:w w:val="87"/>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7"/>
        </w:rPr>
        <w:t>retired</w:t>
      </w:r>
      <w:r>
        <w:rPr>
          <w:rFonts w:ascii="Arial" w:eastAsia="Arial" w:hAnsi="Arial" w:cs="Arial"/>
          <w:spacing w:val="-7"/>
          <w:w w:val="97"/>
        </w:rPr>
        <w:t xml:space="preserve"> </w:t>
      </w:r>
      <w:r>
        <w:rPr>
          <w:rFonts w:ascii="Arial" w:eastAsia="Arial" w:hAnsi="Arial" w:cs="Arial"/>
          <w:w w:val="97"/>
        </w:rPr>
        <w:t>member</w:t>
      </w:r>
      <w:r>
        <w:rPr>
          <w:rFonts w:ascii="Arial" w:eastAsia="Arial" w:hAnsi="Arial" w:cs="Arial"/>
          <w:spacing w:val="-13"/>
          <w:w w:val="97"/>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89"/>
        </w:rPr>
        <w:t>an</w:t>
      </w:r>
      <w:r>
        <w:rPr>
          <w:rFonts w:ascii="Arial" w:eastAsia="Arial" w:hAnsi="Arial" w:cs="Arial"/>
          <w:spacing w:val="2"/>
          <w:w w:val="89"/>
        </w:rPr>
        <w:t xml:space="preserve"> </w:t>
      </w:r>
      <w:r>
        <w:rPr>
          <w:rFonts w:ascii="Arial" w:eastAsia="Arial" w:hAnsi="Arial" w:cs="Arial"/>
          <w:w w:val="89"/>
        </w:rPr>
        <w:t>Armed</w:t>
      </w:r>
      <w:r>
        <w:rPr>
          <w:rFonts w:ascii="Arial" w:eastAsia="Arial" w:hAnsi="Arial" w:cs="Arial"/>
          <w:spacing w:val="37"/>
          <w:w w:val="89"/>
        </w:rPr>
        <w:t xml:space="preserve"> </w:t>
      </w:r>
      <w:r>
        <w:rPr>
          <w:rFonts w:ascii="Arial" w:eastAsia="Arial" w:hAnsi="Arial" w:cs="Arial"/>
          <w:w w:val="89"/>
        </w:rPr>
        <w:t>Force,</w:t>
      </w:r>
      <w:r>
        <w:rPr>
          <w:rFonts w:ascii="Arial" w:eastAsia="Arial" w:hAnsi="Arial" w:cs="Arial"/>
          <w:spacing w:val="-14"/>
          <w:w w:val="89"/>
        </w:rPr>
        <w:t xml:space="preserve"> </w:t>
      </w:r>
      <w:r>
        <w:rPr>
          <w:rFonts w:ascii="Arial" w:eastAsia="Arial" w:hAnsi="Arial" w:cs="Arial"/>
          <w:b/>
          <w:bCs/>
        </w:rPr>
        <w:t>active duty</w:t>
      </w:r>
      <w:r>
        <w:rPr>
          <w:rFonts w:ascii="Arial" w:eastAsia="Arial" w:hAnsi="Arial" w:cs="Arial"/>
          <w:b/>
          <w:bCs/>
          <w:spacing w:val="-24"/>
        </w:rPr>
        <w:t xml:space="preserve"> </w:t>
      </w:r>
      <w:r>
        <w:rPr>
          <w:rFonts w:ascii="Arial" w:eastAsia="Arial" w:hAnsi="Arial" w:cs="Arial"/>
          <w:w w:val="92"/>
        </w:rPr>
        <w:t>means</w:t>
      </w:r>
      <w:r>
        <w:rPr>
          <w:rFonts w:ascii="Arial" w:eastAsia="Arial" w:hAnsi="Arial" w:cs="Arial"/>
          <w:spacing w:val="-10"/>
          <w:w w:val="92"/>
        </w:rPr>
        <w:t xml:space="preserve"> </w:t>
      </w:r>
      <w:r>
        <w:rPr>
          <w:rFonts w:ascii="Arial" w:eastAsia="Arial" w:hAnsi="Arial" w:cs="Arial"/>
        </w:rPr>
        <w:t>full-time</w:t>
      </w:r>
      <w:r>
        <w:rPr>
          <w:rFonts w:ascii="Arial" w:eastAsia="Arial" w:hAnsi="Arial" w:cs="Arial"/>
          <w:spacing w:val="-15"/>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4"/>
        </w:rPr>
        <w:t>active</w:t>
      </w:r>
      <w:r>
        <w:rPr>
          <w:rFonts w:ascii="Arial" w:eastAsia="Arial" w:hAnsi="Arial" w:cs="Arial"/>
          <w:spacing w:val="-11"/>
          <w:w w:val="94"/>
        </w:rPr>
        <w:t xml:space="preserve"> </w:t>
      </w:r>
      <w:r>
        <w:rPr>
          <w:rFonts w:ascii="Arial" w:eastAsia="Arial" w:hAnsi="Arial" w:cs="Arial"/>
        </w:rPr>
        <w:t>military</w:t>
      </w:r>
      <w:r>
        <w:rPr>
          <w:rFonts w:ascii="Arial" w:eastAsia="Arial" w:hAnsi="Arial" w:cs="Arial"/>
          <w:spacing w:val="-22"/>
        </w:rPr>
        <w:t xml:space="preserve"> </w:t>
      </w:r>
      <w:r>
        <w:rPr>
          <w:rFonts w:ascii="Arial" w:eastAsia="Arial" w:hAnsi="Arial" w:cs="Arial"/>
          <w:w w:val="91"/>
        </w:rPr>
        <w:t>service</w:t>
      </w:r>
      <w:r>
        <w:rPr>
          <w:rFonts w:ascii="Arial" w:eastAsia="Arial" w:hAnsi="Arial" w:cs="Arial"/>
          <w:spacing w:val="-9"/>
          <w:w w:val="91"/>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 xml:space="preserve">the </w:t>
      </w:r>
      <w:r>
        <w:rPr>
          <w:rFonts w:ascii="Arial" w:eastAsia="Arial" w:hAnsi="Arial" w:cs="Arial"/>
          <w:w w:val="87"/>
        </w:rPr>
        <w:t xml:space="preserve">United </w:t>
      </w:r>
      <w:r>
        <w:rPr>
          <w:rFonts w:ascii="Arial" w:eastAsia="Arial" w:hAnsi="Arial" w:cs="Arial"/>
          <w:spacing w:val="3"/>
          <w:w w:val="87"/>
        </w:rPr>
        <w:t xml:space="preserve"> </w:t>
      </w:r>
      <w:r>
        <w:rPr>
          <w:rFonts w:ascii="Arial" w:eastAsia="Arial" w:hAnsi="Arial" w:cs="Arial"/>
          <w:w w:val="87"/>
        </w:rPr>
        <w:t>States</w:t>
      </w:r>
      <w:r>
        <w:rPr>
          <w:rFonts w:ascii="Arial" w:eastAsia="Arial" w:hAnsi="Arial" w:cs="Arial"/>
          <w:spacing w:val="5"/>
          <w:w w:val="87"/>
        </w:rPr>
        <w:t xml:space="preserve"> </w:t>
      </w:r>
      <w:r>
        <w:rPr>
          <w:rFonts w:ascii="Arial" w:eastAsia="Arial" w:hAnsi="Arial" w:cs="Arial"/>
          <w:w w:val="87"/>
        </w:rPr>
        <w:t>as</w:t>
      </w:r>
      <w:r>
        <w:rPr>
          <w:rFonts w:ascii="Arial" w:eastAsia="Arial" w:hAnsi="Arial" w:cs="Arial"/>
          <w:spacing w:val="-16"/>
          <w:w w:val="87"/>
        </w:rPr>
        <w:t xml:space="preserve"> </w:t>
      </w:r>
      <w:r>
        <w:rPr>
          <w:rFonts w:ascii="Arial" w:eastAsia="Arial" w:hAnsi="Arial" w:cs="Arial"/>
          <w:w w:val="87"/>
        </w:rPr>
        <w:t xml:space="preserve">defined </w:t>
      </w:r>
      <w:r>
        <w:rPr>
          <w:rFonts w:ascii="Arial" w:eastAsia="Arial" w:hAnsi="Arial" w:cs="Arial"/>
          <w:spacing w:val="12"/>
          <w:w w:val="87"/>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w w:val="83"/>
        </w:rPr>
        <w:t>10</w:t>
      </w:r>
      <w:r>
        <w:rPr>
          <w:rFonts w:ascii="Arial" w:eastAsia="Arial" w:hAnsi="Arial" w:cs="Arial"/>
          <w:spacing w:val="17"/>
          <w:w w:val="83"/>
        </w:rPr>
        <w:t xml:space="preserve"> </w:t>
      </w:r>
      <w:r>
        <w:rPr>
          <w:rFonts w:ascii="Arial" w:eastAsia="Arial" w:hAnsi="Arial" w:cs="Arial"/>
          <w:w w:val="83"/>
        </w:rPr>
        <w:t>USC</w:t>
      </w:r>
      <w:r>
        <w:rPr>
          <w:rFonts w:ascii="Arial" w:eastAsia="Arial" w:hAnsi="Arial" w:cs="Arial"/>
          <w:spacing w:val="-14"/>
          <w:w w:val="83"/>
        </w:rPr>
        <w:t xml:space="preserve"> </w:t>
      </w:r>
      <w:r>
        <w:rPr>
          <w:rFonts w:ascii="Arial" w:eastAsia="Arial" w:hAnsi="Arial" w:cs="Arial"/>
          <w:w w:val="83"/>
        </w:rPr>
        <w:t xml:space="preserve">101(d)(1) </w:t>
      </w:r>
      <w:r>
        <w:rPr>
          <w:rFonts w:ascii="Arial" w:eastAsia="Arial" w:hAnsi="Arial" w:cs="Arial"/>
          <w:spacing w:val="17"/>
          <w:w w:val="83"/>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w w:val="92"/>
        </w:rPr>
        <w:t>least</w:t>
      </w:r>
      <w:r>
        <w:rPr>
          <w:rFonts w:ascii="Arial" w:eastAsia="Arial" w:hAnsi="Arial" w:cs="Arial"/>
          <w:spacing w:val="-10"/>
          <w:w w:val="92"/>
        </w:rPr>
        <w:t xml:space="preserve"> </w:t>
      </w:r>
      <w:r>
        <w:rPr>
          <w:rFonts w:ascii="Arial" w:eastAsia="Arial" w:hAnsi="Arial" w:cs="Arial"/>
        </w:rPr>
        <w:t xml:space="preserve">30 </w:t>
      </w:r>
      <w:r>
        <w:rPr>
          <w:rFonts w:ascii="Arial" w:eastAsia="Arial" w:hAnsi="Arial" w:cs="Arial"/>
          <w:w w:val="92"/>
        </w:rPr>
        <w:t>consecutive</w:t>
      </w:r>
      <w:r>
        <w:rPr>
          <w:rFonts w:ascii="Arial" w:eastAsia="Arial" w:hAnsi="Arial" w:cs="Arial"/>
          <w:spacing w:val="13"/>
          <w:w w:val="92"/>
        </w:rPr>
        <w:t xml:space="preserve"> </w:t>
      </w:r>
      <w:r>
        <w:rPr>
          <w:rFonts w:ascii="Arial" w:eastAsia="Arial" w:hAnsi="Arial" w:cs="Arial"/>
          <w:w w:val="92"/>
        </w:rPr>
        <w:t>days</w:t>
      </w:r>
      <w:r>
        <w:rPr>
          <w:rFonts w:ascii="Arial" w:eastAsia="Arial" w:hAnsi="Arial" w:cs="Arial"/>
          <w:spacing w:val="-19"/>
          <w:w w:val="92"/>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89"/>
        </w:rPr>
        <w:t>service,</w:t>
      </w:r>
      <w:r>
        <w:rPr>
          <w:rFonts w:ascii="Arial" w:eastAsia="Arial" w:hAnsi="Arial" w:cs="Arial"/>
          <w:spacing w:val="-8"/>
          <w:w w:val="89"/>
        </w:rPr>
        <w:t xml:space="preserve"> </w:t>
      </w:r>
      <w:r>
        <w:rPr>
          <w:rFonts w:ascii="Arial" w:eastAsia="Arial" w:hAnsi="Arial" w:cs="Arial"/>
        </w:rPr>
        <w:t>but</w:t>
      </w:r>
      <w:r>
        <w:rPr>
          <w:rFonts w:ascii="Arial" w:eastAsia="Arial" w:hAnsi="Arial" w:cs="Arial"/>
          <w:spacing w:val="-3"/>
        </w:rPr>
        <w:t xml:space="preserve"> </w:t>
      </w:r>
      <w:r>
        <w:rPr>
          <w:rFonts w:ascii="Arial" w:eastAsia="Arial" w:hAnsi="Arial" w:cs="Arial"/>
          <w:w w:val="92"/>
        </w:rPr>
        <w:t>does</w:t>
      </w:r>
      <w:r>
        <w:rPr>
          <w:rFonts w:ascii="Arial" w:eastAsia="Arial" w:hAnsi="Arial" w:cs="Arial"/>
          <w:spacing w:val="-10"/>
          <w:w w:val="92"/>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w w:val="97"/>
        </w:rPr>
        <w:t>include</w:t>
      </w:r>
      <w:r>
        <w:rPr>
          <w:rFonts w:ascii="Arial" w:eastAsia="Arial" w:hAnsi="Arial" w:cs="Arial"/>
          <w:spacing w:val="-13"/>
          <w:w w:val="97"/>
        </w:rPr>
        <w:t xml:space="preserve"> </w:t>
      </w:r>
      <w:r>
        <w:rPr>
          <w:rFonts w:ascii="Arial" w:eastAsia="Arial" w:hAnsi="Arial" w:cs="Arial"/>
        </w:rPr>
        <w:t>training</w:t>
      </w:r>
      <w:r>
        <w:rPr>
          <w:rFonts w:ascii="Arial" w:eastAsia="Arial" w:hAnsi="Arial" w:cs="Arial"/>
          <w:spacing w:val="-22"/>
        </w:rPr>
        <w:t xml:space="preserve"> </w:t>
      </w:r>
      <w:r>
        <w:rPr>
          <w:rFonts w:ascii="Arial" w:eastAsia="Arial" w:hAnsi="Arial" w:cs="Arial"/>
        </w:rPr>
        <w:t xml:space="preserve">or </w:t>
      </w:r>
      <w:r>
        <w:rPr>
          <w:rFonts w:ascii="Arial" w:eastAsia="Arial" w:hAnsi="Arial" w:cs="Arial"/>
          <w:w w:val="95"/>
        </w:rPr>
        <w:t>attendance</w:t>
      </w:r>
      <w:r>
        <w:rPr>
          <w:rFonts w:ascii="Arial" w:eastAsia="Arial" w:hAnsi="Arial" w:cs="Arial"/>
          <w:spacing w:val="-12"/>
          <w:w w:val="95"/>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w w:val="88"/>
        </w:rPr>
        <w:t>a</w:t>
      </w:r>
      <w:r>
        <w:rPr>
          <w:rFonts w:ascii="Arial" w:eastAsia="Arial" w:hAnsi="Arial" w:cs="Arial"/>
          <w:spacing w:val="-10"/>
          <w:w w:val="88"/>
        </w:rPr>
        <w:t xml:space="preserve"> </w:t>
      </w:r>
      <w:r>
        <w:rPr>
          <w:rFonts w:ascii="Arial" w:eastAsia="Arial" w:hAnsi="Arial" w:cs="Arial"/>
          <w:w w:val="88"/>
        </w:rPr>
        <w:t>service</w:t>
      </w:r>
      <w:r>
        <w:rPr>
          <w:rFonts w:ascii="Arial" w:eastAsia="Arial" w:hAnsi="Arial" w:cs="Arial"/>
          <w:spacing w:val="13"/>
          <w:w w:val="88"/>
        </w:rPr>
        <w:t xml:space="preserve"> </w:t>
      </w:r>
      <w:r>
        <w:rPr>
          <w:rFonts w:ascii="Arial" w:eastAsia="Arial" w:hAnsi="Arial" w:cs="Arial"/>
        </w:rPr>
        <w:t>school.</w:t>
      </w:r>
    </w:p>
    <w:p w14:paraId="41EE5BC5" w14:textId="77777777" w:rsidR="00001D2F" w:rsidRDefault="000C7AE0">
      <w:pPr>
        <w:spacing w:before="40" w:after="0" w:line="240" w:lineRule="auto"/>
        <w:ind w:left="288" w:right="-20"/>
        <w:rPr>
          <w:rFonts w:ascii="Arial" w:eastAsia="Arial" w:hAnsi="Arial" w:cs="Arial"/>
        </w:rPr>
      </w:pPr>
      <w:r>
        <w:rPr>
          <w:rFonts w:ascii="Arial" w:eastAsia="Arial" w:hAnsi="Arial" w:cs="Arial"/>
          <w:w w:val="91"/>
        </w:rPr>
        <w:t>For</w:t>
      </w:r>
      <w:r>
        <w:rPr>
          <w:rFonts w:ascii="Arial" w:eastAsia="Arial" w:hAnsi="Arial" w:cs="Arial"/>
          <w:spacing w:val="-13"/>
          <w:w w:val="91"/>
        </w:rPr>
        <w:t xml:space="preserve"> </w:t>
      </w:r>
      <w:r>
        <w:rPr>
          <w:rFonts w:ascii="Arial" w:eastAsia="Arial" w:hAnsi="Arial" w:cs="Arial"/>
          <w:w w:val="91"/>
        </w:rPr>
        <w:t>a</w:t>
      </w:r>
      <w:r>
        <w:rPr>
          <w:rFonts w:ascii="Arial" w:eastAsia="Arial" w:hAnsi="Arial" w:cs="Arial"/>
          <w:spacing w:val="-16"/>
          <w:w w:val="91"/>
        </w:rPr>
        <w:t xml:space="preserve"> </w:t>
      </w:r>
      <w:r>
        <w:rPr>
          <w:rFonts w:ascii="Arial" w:eastAsia="Arial" w:hAnsi="Arial" w:cs="Arial"/>
          <w:w w:val="91"/>
        </w:rPr>
        <w:t>member</w:t>
      </w:r>
      <w:r>
        <w:rPr>
          <w:rFonts w:ascii="Arial" w:eastAsia="Arial" w:hAnsi="Arial" w:cs="Arial"/>
          <w:spacing w:val="39"/>
          <w:w w:val="91"/>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1"/>
        </w:rPr>
        <w:t>National</w:t>
      </w:r>
      <w:r>
        <w:rPr>
          <w:rFonts w:ascii="Arial" w:eastAsia="Arial" w:hAnsi="Arial" w:cs="Arial"/>
          <w:spacing w:val="31"/>
          <w:w w:val="91"/>
        </w:rPr>
        <w:t xml:space="preserve"> </w:t>
      </w:r>
      <w:r>
        <w:rPr>
          <w:rFonts w:ascii="Arial" w:eastAsia="Arial" w:hAnsi="Arial" w:cs="Arial"/>
          <w:w w:val="91"/>
        </w:rPr>
        <w:t>Guard,</w:t>
      </w:r>
      <w:r>
        <w:rPr>
          <w:rFonts w:ascii="Arial" w:eastAsia="Arial" w:hAnsi="Arial" w:cs="Arial"/>
          <w:spacing w:val="-16"/>
          <w:w w:val="91"/>
        </w:rPr>
        <w:t xml:space="preserve"> </w:t>
      </w:r>
      <w:r>
        <w:rPr>
          <w:rFonts w:ascii="Arial" w:eastAsia="Arial" w:hAnsi="Arial" w:cs="Arial"/>
          <w:b/>
          <w:bCs/>
          <w:w w:val="91"/>
        </w:rPr>
        <w:t>active</w:t>
      </w:r>
      <w:r>
        <w:rPr>
          <w:rFonts w:ascii="Arial" w:eastAsia="Arial" w:hAnsi="Arial" w:cs="Arial"/>
          <w:b/>
          <w:bCs/>
          <w:spacing w:val="7"/>
          <w:w w:val="91"/>
        </w:rPr>
        <w:t xml:space="preserve"> </w:t>
      </w:r>
      <w:r>
        <w:rPr>
          <w:rFonts w:ascii="Arial" w:eastAsia="Arial" w:hAnsi="Arial" w:cs="Arial"/>
          <w:b/>
          <w:bCs/>
        </w:rPr>
        <w:t>duty</w:t>
      </w:r>
      <w:r>
        <w:rPr>
          <w:rFonts w:ascii="Arial" w:eastAsia="Arial" w:hAnsi="Arial" w:cs="Arial"/>
          <w:b/>
          <w:bCs/>
          <w:spacing w:val="-24"/>
        </w:rPr>
        <w:t xml:space="preserve"> </w:t>
      </w:r>
      <w:r>
        <w:rPr>
          <w:rFonts w:ascii="Arial" w:eastAsia="Arial" w:hAnsi="Arial" w:cs="Arial"/>
        </w:rPr>
        <w:t>means</w:t>
      </w:r>
    </w:p>
    <w:p w14:paraId="70437A9E" w14:textId="77777777" w:rsidR="00001D2F" w:rsidRDefault="000C7AE0">
      <w:pPr>
        <w:spacing w:before="11" w:after="0" w:line="240" w:lineRule="auto"/>
        <w:ind w:right="-20"/>
        <w:rPr>
          <w:rFonts w:ascii="Arial" w:eastAsia="Arial" w:hAnsi="Arial" w:cs="Arial"/>
        </w:rPr>
      </w:pPr>
      <w:r>
        <w:rPr>
          <w:rFonts w:ascii="Arial" w:eastAsia="Arial" w:hAnsi="Arial" w:cs="Arial"/>
          <w:b/>
          <w:bCs/>
          <w:w w:val="94"/>
        </w:rPr>
        <w:t>(1)</w:t>
      </w:r>
      <w:r>
        <w:rPr>
          <w:rFonts w:ascii="Arial" w:eastAsia="Arial" w:hAnsi="Arial" w:cs="Arial"/>
          <w:b/>
          <w:bCs/>
          <w:spacing w:val="-6"/>
          <w:w w:val="94"/>
        </w:rPr>
        <w:t xml:space="preserve"> </w:t>
      </w:r>
      <w:r>
        <w:rPr>
          <w:rFonts w:ascii="Arial" w:eastAsia="Arial" w:hAnsi="Arial" w:cs="Arial"/>
          <w:w w:val="94"/>
        </w:rPr>
        <w:t>active</w:t>
      </w:r>
      <w:r>
        <w:rPr>
          <w:rFonts w:ascii="Arial" w:eastAsia="Arial" w:hAnsi="Arial" w:cs="Arial"/>
          <w:spacing w:val="-11"/>
          <w:w w:val="94"/>
        </w:rPr>
        <w:t xml:space="preserve"> </w:t>
      </w:r>
      <w:r>
        <w:rPr>
          <w:rFonts w:ascii="Arial" w:eastAsia="Arial" w:hAnsi="Arial" w:cs="Arial"/>
          <w:w w:val="94"/>
        </w:rPr>
        <w:t>state</w:t>
      </w:r>
      <w:r>
        <w:rPr>
          <w:rFonts w:ascii="Arial" w:eastAsia="Arial" w:hAnsi="Arial" w:cs="Arial"/>
          <w:spacing w:val="-11"/>
          <w:w w:val="94"/>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w w:val="93"/>
        </w:rPr>
        <w:t>under</w:t>
      </w:r>
      <w:r>
        <w:rPr>
          <w:rFonts w:ascii="Arial" w:eastAsia="Arial" w:hAnsi="Arial" w:cs="Arial"/>
          <w:spacing w:val="12"/>
          <w:w w:val="93"/>
        </w:rPr>
        <w:t xml:space="preserve"> </w:t>
      </w:r>
      <w:r>
        <w:rPr>
          <w:rFonts w:ascii="Arial" w:eastAsia="Arial" w:hAnsi="Arial" w:cs="Arial"/>
          <w:w w:val="93"/>
        </w:rPr>
        <w:t>which</w:t>
      </w:r>
      <w:r>
        <w:rPr>
          <w:rFonts w:ascii="Arial" w:eastAsia="Arial" w:hAnsi="Arial" w:cs="Arial"/>
          <w:spacing w:val="17"/>
          <w:w w:val="93"/>
        </w:rPr>
        <w:t xml:space="preserve"> </w:t>
      </w:r>
      <w:r>
        <w:rPr>
          <w:rFonts w:ascii="Arial" w:eastAsia="Arial" w:hAnsi="Arial" w:cs="Arial"/>
          <w:w w:val="93"/>
        </w:rPr>
        <w:t>a</w:t>
      </w:r>
      <w:r>
        <w:rPr>
          <w:rFonts w:ascii="Arial" w:eastAsia="Arial" w:hAnsi="Arial" w:cs="Arial"/>
          <w:spacing w:val="-19"/>
          <w:w w:val="93"/>
        </w:rPr>
        <w:t xml:space="preserve"> </w:t>
      </w:r>
      <w:r>
        <w:rPr>
          <w:rFonts w:ascii="Arial" w:eastAsia="Arial" w:hAnsi="Arial" w:cs="Arial"/>
          <w:w w:val="93"/>
        </w:rPr>
        <w:t>governor</w:t>
      </w:r>
      <w:r>
        <w:rPr>
          <w:rFonts w:ascii="Arial" w:eastAsia="Arial" w:hAnsi="Arial" w:cs="Arial"/>
          <w:spacing w:val="24"/>
          <w:w w:val="93"/>
        </w:rPr>
        <w:t xml:space="preserve"> </w:t>
      </w:r>
      <w:r>
        <w:rPr>
          <w:rFonts w:ascii="Arial" w:eastAsia="Arial" w:hAnsi="Arial" w:cs="Arial"/>
        </w:rPr>
        <w:t>activates</w:t>
      </w:r>
    </w:p>
    <w:p w14:paraId="67C3E85F" w14:textId="77777777" w:rsidR="00001D2F" w:rsidRDefault="000C7AE0">
      <w:pPr>
        <w:spacing w:before="11" w:after="0" w:line="250" w:lineRule="auto"/>
        <w:ind w:right="58"/>
        <w:rPr>
          <w:rFonts w:ascii="Arial" w:eastAsia="Arial" w:hAnsi="Arial" w:cs="Arial"/>
        </w:rPr>
      </w:pPr>
      <w:r>
        <w:rPr>
          <w:rFonts w:ascii="Arial" w:eastAsia="Arial" w:hAnsi="Arial" w:cs="Arial"/>
          <w:w w:val="93"/>
        </w:rPr>
        <w:t>National</w:t>
      </w:r>
      <w:r>
        <w:rPr>
          <w:rFonts w:ascii="Arial" w:eastAsia="Arial" w:hAnsi="Arial" w:cs="Arial"/>
          <w:spacing w:val="13"/>
          <w:w w:val="93"/>
        </w:rPr>
        <w:t xml:space="preserve"> </w:t>
      </w:r>
      <w:r>
        <w:rPr>
          <w:rFonts w:ascii="Arial" w:eastAsia="Arial" w:hAnsi="Arial" w:cs="Arial"/>
          <w:w w:val="93"/>
        </w:rPr>
        <w:t>Guard</w:t>
      </w:r>
      <w:r>
        <w:rPr>
          <w:rFonts w:ascii="Arial" w:eastAsia="Arial" w:hAnsi="Arial" w:cs="Arial"/>
          <w:spacing w:val="-17"/>
          <w:w w:val="93"/>
        </w:rPr>
        <w:t xml:space="preserve"> </w:t>
      </w:r>
      <w:r>
        <w:rPr>
          <w:rFonts w:ascii="Arial" w:eastAsia="Arial" w:hAnsi="Arial" w:cs="Arial"/>
          <w:w w:val="93"/>
        </w:rPr>
        <w:t>personnel</w:t>
      </w:r>
      <w:r>
        <w:rPr>
          <w:rFonts w:ascii="Arial" w:eastAsia="Arial" w:hAnsi="Arial" w:cs="Arial"/>
          <w:spacing w:val="9"/>
          <w:w w:val="93"/>
        </w:rPr>
        <w:t xml:space="preserve"> </w:t>
      </w:r>
      <w:r>
        <w:rPr>
          <w:rFonts w:ascii="Arial" w:eastAsia="Arial" w:hAnsi="Arial" w:cs="Arial"/>
          <w:w w:val="93"/>
        </w:rPr>
        <w:t>based</w:t>
      </w:r>
      <w:r>
        <w:rPr>
          <w:rFonts w:ascii="Arial" w:eastAsia="Arial" w:hAnsi="Arial" w:cs="Arial"/>
          <w:spacing w:val="-17"/>
          <w:w w:val="93"/>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w w:val="95"/>
        </w:rPr>
        <w:t>state</w:t>
      </w:r>
      <w:r>
        <w:rPr>
          <w:rFonts w:ascii="Arial" w:eastAsia="Arial" w:hAnsi="Arial" w:cs="Arial"/>
          <w:spacing w:val="-17"/>
          <w:w w:val="95"/>
        </w:rPr>
        <w:t xml:space="preserve"> </w:t>
      </w:r>
      <w:r>
        <w:rPr>
          <w:rFonts w:ascii="Arial" w:eastAsia="Arial" w:hAnsi="Arial" w:cs="Arial"/>
          <w:w w:val="95"/>
        </w:rPr>
        <w:t>law</w:t>
      </w:r>
      <w:r>
        <w:rPr>
          <w:rFonts w:ascii="Arial" w:eastAsia="Arial" w:hAnsi="Arial" w:cs="Arial"/>
          <w:spacing w:val="-9"/>
          <w:w w:val="95"/>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6"/>
        </w:rPr>
        <w:t>policy</w:t>
      </w:r>
      <w:r>
        <w:rPr>
          <w:rFonts w:ascii="Arial" w:eastAsia="Arial" w:hAnsi="Arial" w:cs="Arial"/>
          <w:spacing w:val="-1"/>
          <w:w w:val="96"/>
        </w:rPr>
        <w:t xml:space="preserve"> </w:t>
      </w:r>
      <w:r>
        <w:rPr>
          <w:rFonts w:ascii="Arial" w:eastAsia="Arial" w:hAnsi="Arial" w:cs="Arial"/>
          <w:w w:val="96"/>
        </w:rPr>
        <w:t>and</w:t>
      </w:r>
      <w:r>
        <w:rPr>
          <w:rFonts w:ascii="Arial" w:eastAsia="Arial" w:hAnsi="Arial" w:cs="Arial"/>
          <w:spacing w:val="-16"/>
          <w:w w:val="96"/>
        </w:rPr>
        <w:t xml:space="preserve"> </w:t>
      </w:r>
      <w:r>
        <w:rPr>
          <w:rFonts w:ascii="Arial" w:eastAsia="Arial" w:hAnsi="Arial" w:cs="Arial"/>
        </w:rPr>
        <w:t xml:space="preserve">the </w:t>
      </w:r>
      <w:r>
        <w:rPr>
          <w:rFonts w:ascii="Arial" w:eastAsia="Arial" w:hAnsi="Arial" w:cs="Arial"/>
          <w:w w:val="95"/>
        </w:rPr>
        <w:t>activities</w:t>
      </w:r>
      <w:r>
        <w:rPr>
          <w:rFonts w:ascii="Arial" w:eastAsia="Arial" w:hAnsi="Arial" w:cs="Arial"/>
          <w:spacing w:val="-12"/>
          <w:w w:val="95"/>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2"/>
        </w:rPr>
        <w:t>National</w:t>
      </w:r>
      <w:r>
        <w:rPr>
          <w:rFonts w:ascii="Arial" w:eastAsia="Arial" w:hAnsi="Arial" w:cs="Arial"/>
          <w:spacing w:val="22"/>
          <w:w w:val="92"/>
        </w:rPr>
        <w:t xml:space="preserve"> </w:t>
      </w:r>
      <w:r>
        <w:rPr>
          <w:rFonts w:ascii="Arial" w:eastAsia="Arial" w:hAnsi="Arial" w:cs="Arial"/>
          <w:w w:val="92"/>
        </w:rPr>
        <w:t>Guard</w:t>
      </w:r>
      <w:r>
        <w:rPr>
          <w:rFonts w:ascii="Arial" w:eastAsia="Arial" w:hAnsi="Arial" w:cs="Arial"/>
          <w:spacing w:val="-10"/>
          <w:w w:val="92"/>
        </w:rPr>
        <w:t xml:space="preserve"> </w:t>
      </w:r>
      <w:r>
        <w:rPr>
          <w:rFonts w:ascii="Arial" w:eastAsia="Arial" w:hAnsi="Arial" w:cs="Arial"/>
          <w:w w:val="92"/>
        </w:rPr>
        <w:t>are</w:t>
      </w:r>
      <w:r>
        <w:rPr>
          <w:rFonts w:ascii="Arial" w:eastAsia="Arial" w:hAnsi="Arial" w:cs="Arial"/>
          <w:spacing w:val="-16"/>
          <w:w w:val="92"/>
        </w:rPr>
        <w:t xml:space="preserve"> </w:t>
      </w:r>
      <w:r>
        <w:rPr>
          <w:rFonts w:ascii="Arial" w:eastAsia="Arial" w:hAnsi="Arial" w:cs="Arial"/>
          <w:w w:val="92"/>
        </w:rPr>
        <w:t>paid</w:t>
      </w:r>
      <w:r>
        <w:rPr>
          <w:rFonts w:ascii="Arial" w:eastAsia="Arial" w:hAnsi="Arial" w:cs="Arial"/>
          <w:spacing w:val="11"/>
          <w:w w:val="92"/>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rPr>
        <w:t>with</w:t>
      </w:r>
      <w:r>
        <w:rPr>
          <w:rFonts w:ascii="Arial" w:eastAsia="Arial" w:hAnsi="Arial" w:cs="Arial"/>
          <w:spacing w:val="1"/>
        </w:rPr>
        <w:t xml:space="preserve"> </w:t>
      </w:r>
      <w:r>
        <w:rPr>
          <w:rFonts w:ascii="Arial" w:eastAsia="Arial" w:hAnsi="Arial" w:cs="Arial"/>
          <w:w w:val="94"/>
        </w:rPr>
        <w:t>state</w:t>
      </w:r>
      <w:r>
        <w:rPr>
          <w:rFonts w:ascii="Arial" w:eastAsia="Arial" w:hAnsi="Arial" w:cs="Arial"/>
          <w:spacing w:val="-11"/>
          <w:w w:val="94"/>
        </w:rPr>
        <w:t xml:space="preserve"> </w:t>
      </w:r>
      <w:r>
        <w:rPr>
          <w:rFonts w:ascii="Arial" w:eastAsia="Arial" w:hAnsi="Arial" w:cs="Arial"/>
        </w:rPr>
        <w:t xml:space="preserve">funds;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b/>
          <w:bCs/>
          <w:w w:val="95"/>
        </w:rPr>
        <w:t>(2)</w:t>
      </w:r>
      <w:r>
        <w:rPr>
          <w:rFonts w:ascii="Arial" w:eastAsia="Arial" w:hAnsi="Arial" w:cs="Arial"/>
          <w:b/>
          <w:bCs/>
          <w:spacing w:val="-9"/>
          <w:w w:val="95"/>
        </w:rPr>
        <w:t xml:space="preserve"> </w:t>
      </w:r>
      <w:r>
        <w:rPr>
          <w:rFonts w:ascii="Arial" w:eastAsia="Arial" w:hAnsi="Arial" w:cs="Arial"/>
        </w:rPr>
        <w:t>full-time</w:t>
      </w:r>
      <w:r>
        <w:rPr>
          <w:rFonts w:ascii="Arial" w:eastAsia="Arial" w:hAnsi="Arial" w:cs="Arial"/>
          <w:spacing w:val="-15"/>
        </w:rPr>
        <w:t xml:space="preserve"> </w:t>
      </w:r>
      <w:r>
        <w:rPr>
          <w:rFonts w:ascii="Arial" w:eastAsia="Arial" w:hAnsi="Arial" w:cs="Arial"/>
          <w:w w:val="93"/>
        </w:rPr>
        <w:t>National</w:t>
      </w:r>
      <w:r>
        <w:rPr>
          <w:rFonts w:ascii="Arial" w:eastAsia="Arial" w:hAnsi="Arial" w:cs="Arial"/>
          <w:spacing w:val="13"/>
          <w:w w:val="93"/>
        </w:rPr>
        <w:t xml:space="preserve"> </w:t>
      </w:r>
      <w:r>
        <w:rPr>
          <w:rFonts w:ascii="Arial" w:eastAsia="Arial" w:hAnsi="Arial" w:cs="Arial"/>
          <w:w w:val="93"/>
        </w:rPr>
        <w:t>Guard</w:t>
      </w:r>
      <w:r>
        <w:rPr>
          <w:rFonts w:ascii="Arial" w:eastAsia="Arial" w:hAnsi="Arial" w:cs="Arial"/>
          <w:spacing w:val="-17"/>
          <w:w w:val="93"/>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w w:val="93"/>
        </w:rPr>
        <w:t>under</w:t>
      </w:r>
      <w:r>
        <w:rPr>
          <w:rFonts w:ascii="Arial" w:eastAsia="Arial" w:hAnsi="Arial" w:cs="Arial"/>
          <w:spacing w:val="12"/>
          <w:w w:val="93"/>
        </w:rPr>
        <w:t xml:space="preserve"> </w:t>
      </w:r>
      <w:r>
        <w:rPr>
          <w:rFonts w:ascii="Arial" w:eastAsia="Arial" w:hAnsi="Arial" w:cs="Arial"/>
          <w:w w:val="93"/>
        </w:rPr>
        <w:t>which</w:t>
      </w:r>
      <w:r>
        <w:rPr>
          <w:rFonts w:ascii="Arial" w:eastAsia="Arial" w:hAnsi="Arial" w:cs="Arial"/>
          <w:spacing w:val="17"/>
          <w:w w:val="93"/>
        </w:rPr>
        <w:t xml:space="preserve"> </w:t>
      </w:r>
      <w:r>
        <w:rPr>
          <w:rFonts w:ascii="Arial" w:eastAsia="Arial" w:hAnsi="Arial" w:cs="Arial"/>
          <w:w w:val="93"/>
        </w:rPr>
        <w:t>a</w:t>
      </w:r>
      <w:r>
        <w:rPr>
          <w:rFonts w:ascii="Arial" w:eastAsia="Arial" w:hAnsi="Arial" w:cs="Arial"/>
          <w:spacing w:val="-19"/>
          <w:w w:val="93"/>
        </w:rPr>
        <w:t xml:space="preserve"> </w:t>
      </w:r>
      <w:r>
        <w:rPr>
          <w:rFonts w:ascii="Arial" w:eastAsia="Arial" w:hAnsi="Arial" w:cs="Arial"/>
        </w:rPr>
        <w:t xml:space="preserve">governor </w:t>
      </w:r>
      <w:r>
        <w:rPr>
          <w:rFonts w:ascii="Arial" w:eastAsia="Arial" w:hAnsi="Arial" w:cs="Arial"/>
          <w:w w:val="91"/>
        </w:rPr>
        <w:t>is</w:t>
      </w:r>
      <w:r>
        <w:rPr>
          <w:rFonts w:ascii="Arial" w:eastAsia="Arial" w:hAnsi="Arial" w:cs="Arial"/>
          <w:spacing w:val="-16"/>
          <w:w w:val="91"/>
        </w:rPr>
        <w:t xml:space="preserve"> </w:t>
      </w:r>
      <w:r>
        <w:rPr>
          <w:rFonts w:ascii="Arial" w:eastAsia="Arial" w:hAnsi="Arial" w:cs="Arial"/>
          <w:w w:val="91"/>
        </w:rPr>
        <w:t>authorized,</w:t>
      </w:r>
      <w:r>
        <w:rPr>
          <w:rFonts w:ascii="Arial" w:eastAsia="Arial" w:hAnsi="Arial" w:cs="Arial"/>
          <w:spacing w:val="34"/>
          <w:w w:val="91"/>
        </w:rPr>
        <w:t xml:space="preserve"> </w:t>
      </w:r>
      <w:r>
        <w:rPr>
          <w:rFonts w:ascii="Arial" w:eastAsia="Arial" w:hAnsi="Arial" w:cs="Arial"/>
        </w:rPr>
        <w:t>with</w:t>
      </w:r>
      <w:r>
        <w:rPr>
          <w:rFonts w:ascii="Arial" w:eastAsia="Arial" w:hAnsi="Arial" w:cs="Arial"/>
          <w:spacing w:val="1"/>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6"/>
        </w:rPr>
        <w:t>approval</w:t>
      </w:r>
      <w:r>
        <w:rPr>
          <w:rFonts w:ascii="Arial" w:eastAsia="Arial" w:hAnsi="Arial" w:cs="Arial"/>
          <w:spacing w:val="-13"/>
          <w:w w:val="96"/>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3"/>
        </w:rPr>
        <w:t>President</w:t>
      </w:r>
      <w:r>
        <w:rPr>
          <w:rFonts w:ascii="Arial" w:eastAsia="Arial" w:hAnsi="Arial" w:cs="Arial"/>
          <w:spacing w:val="-11"/>
          <w:w w:val="93"/>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 xml:space="preserve">the </w:t>
      </w:r>
      <w:r>
        <w:rPr>
          <w:rFonts w:ascii="Arial" w:eastAsia="Arial" w:hAnsi="Arial" w:cs="Arial"/>
          <w:w w:val="90"/>
        </w:rPr>
        <w:t>Secretary</w:t>
      </w:r>
      <w:r>
        <w:rPr>
          <w:rFonts w:ascii="Arial" w:eastAsia="Arial" w:hAnsi="Arial" w:cs="Arial"/>
          <w:spacing w:val="-9"/>
          <w:w w:val="90"/>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0"/>
        </w:rPr>
        <w:t>Defense,</w:t>
      </w:r>
      <w:r>
        <w:rPr>
          <w:rFonts w:ascii="Arial" w:eastAsia="Arial" w:hAnsi="Arial" w:cs="Arial"/>
          <w:spacing w:val="-9"/>
          <w:w w:val="9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3"/>
        </w:rPr>
        <w:t>order</w:t>
      </w:r>
      <w:r>
        <w:rPr>
          <w:rFonts w:ascii="Arial" w:eastAsia="Arial" w:hAnsi="Arial" w:cs="Arial"/>
          <w:spacing w:val="10"/>
          <w:w w:val="93"/>
        </w:rPr>
        <w:t xml:space="preserve"> </w:t>
      </w:r>
      <w:r>
        <w:rPr>
          <w:rFonts w:ascii="Arial" w:eastAsia="Arial" w:hAnsi="Arial" w:cs="Arial"/>
          <w:w w:val="93"/>
        </w:rPr>
        <w:t>a</w:t>
      </w:r>
      <w:r>
        <w:rPr>
          <w:rFonts w:ascii="Arial" w:eastAsia="Arial" w:hAnsi="Arial" w:cs="Arial"/>
          <w:spacing w:val="-19"/>
          <w:w w:val="93"/>
        </w:rPr>
        <w:t xml:space="preserve"> </w:t>
      </w:r>
      <w:r>
        <w:rPr>
          <w:rFonts w:ascii="Arial" w:eastAsia="Arial" w:hAnsi="Arial" w:cs="Arial"/>
          <w:w w:val="93"/>
        </w:rPr>
        <w:t>member</w:t>
      </w:r>
      <w:r>
        <w:rPr>
          <w:rFonts w:ascii="Arial" w:eastAsia="Arial" w:hAnsi="Arial" w:cs="Arial"/>
          <w:spacing w:val="22"/>
          <w:w w:val="93"/>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4"/>
        </w:rPr>
        <w:t>state</w:t>
      </w:r>
      <w:r>
        <w:rPr>
          <w:rFonts w:ascii="Arial" w:eastAsia="Arial" w:hAnsi="Arial" w:cs="Arial"/>
          <w:spacing w:val="-11"/>
          <w:w w:val="94"/>
        </w:rPr>
        <w:t xml:space="preserve"> </w:t>
      </w:r>
      <w:r>
        <w:rPr>
          <w:rFonts w:ascii="Arial" w:eastAsia="Arial" w:hAnsi="Arial" w:cs="Arial"/>
          <w:w w:val="94"/>
        </w:rPr>
        <w:t>active</w:t>
      </w:r>
      <w:r>
        <w:rPr>
          <w:rFonts w:ascii="Arial" w:eastAsia="Arial" w:hAnsi="Arial" w:cs="Arial"/>
          <w:spacing w:val="-11"/>
          <w:w w:val="94"/>
        </w:rPr>
        <w:t xml:space="preserve"> </w:t>
      </w:r>
      <w:r>
        <w:rPr>
          <w:rFonts w:ascii="Arial" w:eastAsia="Arial" w:hAnsi="Arial" w:cs="Arial"/>
          <w:w w:val="101"/>
        </w:rPr>
        <w:t xml:space="preserve">duty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5"/>
        </w:rPr>
        <w:t>activities</w:t>
      </w:r>
      <w:r>
        <w:rPr>
          <w:rFonts w:ascii="Arial" w:eastAsia="Arial" w:hAnsi="Arial" w:cs="Arial"/>
          <w:spacing w:val="-12"/>
          <w:w w:val="95"/>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2"/>
        </w:rPr>
        <w:t>National</w:t>
      </w:r>
      <w:r>
        <w:rPr>
          <w:rFonts w:ascii="Arial" w:eastAsia="Arial" w:hAnsi="Arial" w:cs="Arial"/>
          <w:spacing w:val="22"/>
          <w:w w:val="92"/>
        </w:rPr>
        <w:t xml:space="preserve"> </w:t>
      </w:r>
      <w:r>
        <w:rPr>
          <w:rFonts w:ascii="Arial" w:eastAsia="Arial" w:hAnsi="Arial" w:cs="Arial"/>
          <w:w w:val="92"/>
        </w:rPr>
        <w:t>Guard</w:t>
      </w:r>
      <w:r>
        <w:rPr>
          <w:rFonts w:ascii="Arial" w:eastAsia="Arial" w:hAnsi="Arial" w:cs="Arial"/>
          <w:spacing w:val="-10"/>
          <w:w w:val="92"/>
        </w:rPr>
        <w:t xml:space="preserve"> </w:t>
      </w:r>
      <w:r>
        <w:rPr>
          <w:rFonts w:ascii="Arial" w:eastAsia="Arial" w:hAnsi="Arial" w:cs="Arial"/>
          <w:w w:val="92"/>
        </w:rPr>
        <w:t>are</w:t>
      </w:r>
      <w:r>
        <w:rPr>
          <w:rFonts w:ascii="Arial" w:eastAsia="Arial" w:hAnsi="Arial" w:cs="Arial"/>
          <w:spacing w:val="-16"/>
          <w:w w:val="92"/>
        </w:rPr>
        <w:t xml:space="preserve"> </w:t>
      </w:r>
      <w:r>
        <w:rPr>
          <w:rFonts w:ascii="Arial" w:eastAsia="Arial" w:hAnsi="Arial" w:cs="Arial"/>
          <w:w w:val="92"/>
        </w:rPr>
        <w:t>paid</w:t>
      </w:r>
      <w:r>
        <w:rPr>
          <w:rFonts w:ascii="Arial" w:eastAsia="Arial" w:hAnsi="Arial" w:cs="Arial"/>
          <w:spacing w:val="11"/>
          <w:w w:val="92"/>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104"/>
        </w:rPr>
        <w:t xml:space="preserve">with </w:t>
      </w:r>
      <w:r>
        <w:rPr>
          <w:rFonts w:ascii="Arial" w:eastAsia="Arial" w:hAnsi="Arial" w:cs="Arial"/>
          <w:w w:val="94"/>
        </w:rPr>
        <w:t>federal</w:t>
      </w:r>
      <w:r>
        <w:rPr>
          <w:rFonts w:ascii="Arial" w:eastAsia="Arial" w:hAnsi="Arial" w:cs="Arial"/>
          <w:spacing w:val="-15"/>
        </w:rPr>
        <w:t xml:space="preserve"> </w:t>
      </w:r>
      <w:r>
        <w:rPr>
          <w:rFonts w:ascii="Arial" w:eastAsia="Arial" w:hAnsi="Arial" w:cs="Arial"/>
          <w:w w:val="94"/>
        </w:rPr>
        <w:t>funds.</w:t>
      </w:r>
      <w:r>
        <w:rPr>
          <w:rFonts w:ascii="Arial" w:eastAsia="Arial" w:hAnsi="Arial" w:cs="Arial"/>
          <w:spacing w:val="-11"/>
          <w:w w:val="94"/>
        </w:rPr>
        <w:t xml:space="preserve"> </w:t>
      </w:r>
      <w:r>
        <w:rPr>
          <w:rFonts w:ascii="Arial" w:eastAsia="Arial" w:hAnsi="Arial" w:cs="Arial"/>
          <w:w w:val="94"/>
        </w:rPr>
        <w:t>Active</w:t>
      </w:r>
      <w:r>
        <w:rPr>
          <w:rFonts w:ascii="Arial" w:eastAsia="Arial" w:hAnsi="Arial" w:cs="Arial"/>
          <w:spacing w:val="-5"/>
          <w:w w:val="94"/>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93"/>
        </w:rPr>
        <w:t>this</w:t>
      </w:r>
      <w:r>
        <w:rPr>
          <w:rFonts w:ascii="Arial" w:eastAsia="Arial" w:hAnsi="Arial" w:cs="Arial"/>
          <w:spacing w:val="3"/>
          <w:w w:val="93"/>
        </w:rPr>
        <w:t xml:space="preserve"> </w:t>
      </w:r>
      <w:r>
        <w:rPr>
          <w:rFonts w:ascii="Arial" w:eastAsia="Arial" w:hAnsi="Arial" w:cs="Arial"/>
          <w:w w:val="93"/>
        </w:rPr>
        <w:t>deferment</w:t>
      </w:r>
      <w:r>
        <w:rPr>
          <w:rFonts w:ascii="Arial" w:eastAsia="Arial" w:hAnsi="Arial" w:cs="Arial"/>
          <w:spacing w:val="29"/>
          <w:w w:val="93"/>
        </w:rPr>
        <w:t xml:space="preserve"> </w:t>
      </w:r>
      <w:r>
        <w:rPr>
          <w:rFonts w:ascii="Arial" w:eastAsia="Arial" w:hAnsi="Arial" w:cs="Arial"/>
          <w:w w:val="93"/>
        </w:rPr>
        <w:t>does</w:t>
      </w:r>
      <w:r>
        <w:rPr>
          <w:rFonts w:ascii="Arial" w:eastAsia="Arial" w:hAnsi="Arial" w:cs="Arial"/>
          <w:spacing w:val="-15"/>
          <w:w w:val="93"/>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rPr>
        <w:t xml:space="preserve">include </w:t>
      </w:r>
      <w:r>
        <w:rPr>
          <w:rFonts w:ascii="Arial" w:eastAsia="Arial" w:hAnsi="Arial" w:cs="Arial"/>
          <w:b/>
          <w:bCs/>
          <w:w w:val="95"/>
        </w:rPr>
        <w:t>(1)</w:t>
      </w:r>
      <w:r>
        <w:rPr>
          <w:rFonts w:ascii="Arial" w:eastAsia="Arial" w:hAnsi="Arial" w:cs="Arial"/>
          <w:b/>
          <w:bCs/>
          <w:spacing w:val="-9"/>
          <w:w w:val="95"/>
        </w:rPr>
        <w:t xml:space="preserve"> </w:t>
      </w:r>
      <w:r>
        <w:rPr>
          <w:rFonts w:ascii="Arial" w:eastAsia="Arial" w:hAnsi="Arial" w:cs="Arial"/>
          <w:w w:val="95"/>
        </w:rPr>
        <w:t>active</w:t>
      </w:r>
      <w:r>
        <w:rPr>
          <w:rFonts w:ascii="Arial" w:eastAsia="Arial" w:hAnsi="Arial" w:cs="Arial"/>
          <w:spacing w:val="-18"/>
          <w:w w:val="95"/>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rPr>
        <w:t>training</w:t>
      </w:r>
      <w:r>
        <w:rPr>
          <w:rFonts w:ascii="Arial" w:eastAsia="Arial" w:hAnsi="Arial" w:cs="Arial"/>
          <w:spacing w:val="-22"/>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5"/>
        </w:rPr>
        <w:t>attendance</w:t>
      </w:r>
      <w:r>
        <w:rPr>
          <w:rFonts w:ascii="Arial" w:eastAsia="Arial" w:hAnsi="Arial" w:cs="Arial"/>
          <w:spacing w:val="-12"/>
          <w:w w:val="95"/>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w w:val="88"/>
        </w:rPr>
        <w:t>a</w:t>
      </w:r>
      <w:r>
        <w:rPr>
          <w:rFonts w:ascii="Arial" w:eastAsia="Arial" w:hAnsi="Arial" w:cs="Arial"/>
          <w:spacing w:val="-10"/>
          <w:w w:val="88"/>
        </w:rPr>
        <w:t xml:space="preserve"> </w:t>
      </w:r>
      <w:r>
        <w:rPr>
          <w:rFonts w:ascii="Arial" w:eastAsia="Arial" w:hAnsi="Arial" w:cs="Arial"/>
          <w:w w:val="88"/>
        </w:rPr>
        <w:t>service</w:t>
      </w:r>
      <w:r>
        <w:rPr>
          <w:rFonts w:ascii="Arial" w:eastAsia="Arial" w:hAnsi="Arial" w:cs="Arial"/>
          <w:spacing w:val="13"/>
          <w:w w:val="88"/>
        </w:rPr>
        <w:t xml:space="preserve"> </w:t>
      </w:r>
      <w:r>
        <w:rPr>
          <w:rFonts w:ascii="Arial" w:eastAsia="Arial" w:hAnsi="Arial" w:cs="Arial"/>
        </w:rPr>
        <w:t>school,</w:t>
      </w:r>
    </w:p>
    <w:p w14:paraId="61B670C8" w14:textId="77777777" w:rsidR="00001D2F" w:rsidRDefault="000C7AE0">
      <w:pPr>
        <w:spacing w:after="0" w:line="250" w:lineRule="auto"/>
        <w:ind w:right="176"/>
        <w:rPr>
          <w:rFonts w:ascii="Arial" w:eastAsia="Arial" w:hAnsi="Arial" w:cs="Arial"/>
        </w:rPr>
      </w:pPr>
      <w:r>
        <w:rPr>
          <w:rFonts w:ascii="Arial" w:eastAsia="Arial" w:hAnsi="Arial" w:cs="Arial"/>
        </w:rPr>
        <w:t>or</w:t>
      </w:r>
      <w:r>
        <w:rPr>
          <w:rFonts w:ascii="Arial" w:eastAsia="Arial" w:hAnsi="Arial" w:cs="Arial"/>
          <w:spacing w:val="-19"/>
        </w:rPr>
        <w:t xml:space="preserve"> </w:t>
      </w:r>
      <w:r>
        <w:rPr>
          <w:rFonts w:ascii="Arial" w:eastAsia="Arial" w:hAnsi="Arial" w:cs="Arial"/>
          <w:b/>
          <w:bCs/>
          <w:w w:val="97"/>
        </w:rPr>
        <w:t>(2)</w:t>
      </w:r>
      <w:r>
        <w:rPr>
          <w:rFonts w:ascii="Arial" w:eastAsia="Arial" w:hAnsi="Arial" w:cs="Arial"/>
          <w:b/>
          <w:bCs/>
          <w:spacing w:val="-16"/>
          <w:w w:val="97"/>
        </w:rPr>
        <w:t xml:space="preserve"> </w:t>
      </w:r>
      <w:r>
        <w:rPr>
          <w:rFonts w:ascii="Arial" w:eastAsia="Arial" w:hAnsi="Arial" w:cs="Arial"/>
          <w:w w:val="97"/>
        </w:rPr>
        <w:t>employment</w:t>
      </w:r>
      <w:r>
        <w:rPr>
          <w:rFonts w:ascii="Arial" w:eastAsia="Arial" w:hAnsi="Arial" w:cs="Arial"/>
          <w:spacing w:val="-1"/>
          <w:w w:val="97"/>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w w:val="93"/>
        </w:rPr>
        <w:t>a</w:t>
      </w:r>
      <w:r>
        <w:rPr>
          <w:rFonts w:ascii="Arial" w:eastAsia="Arial" w:hAnsi="Arial" w:cs="Arial"/>
          <w:spacing w:val="-19"/>
          <w:w w:val="93"/>
        </w:rPr>
        <w:t xml:space="preserve"> </w:t>
      </w:r>
      <w:r>
        <w:rPr>
          <w:rFonts w:ascii="Arial" w:eastAsia="Arial" w:hAnsi="Arial" w:cs="Arial"/>
          <w:w w:val="93"/>
        </w:rPr>
        <w:t>full-time,</w:t>
      </w:r>
      <w:r>
        <w:rPr>
          <w:rFonts w:ascii="Arial" w:eastAsia="Arial" w:hAnsi="Arial" w:cs="Arial"/>
          <w:spacing w:val="31"/>
          <w:w w:val="93"/>
        </w:rPr>
        <w:t xml:space="preserve"> </w:t>
      </w:r>
      <w:r>
        <w:rPr>
          <w:rFonts w:ascii="Arial" w:eastAsia="Arial" w:hAnsi="Arial" w:cs="Arial"/>
          <w:w w:val="93"/>
        </w:rPr>
        <w:t>permanent</w:t>
      </w:r>
      <w:r>
        <w:rPr>
          <w:rFonts w:ascii="Arial" w:eastAsia="Arial" w:hAnsi="Arial" w:cs="Arial"/>
          <w:spacing w:val="31"/>
          <w:w w:val="93"/>
        </w:rPr>
        <w:t xml:space="preserve"> </w:t>
      </w:r>
      <w:r>
        <w:rPr>
          <w:rFonts w:ascii="Arial" w:eastAsia="Arial" w:hAnsi="Arial" w:cs="Arial"/>
        </w:rPr>
        <w:t>position</w:t>
      </w:r>
      <w:r>
        <w:rPr>
          <w:rFonts w:ascii="Arial" w:eastAsia="Arial" w:hAnsi="Arial" w:cs="Arial"/>
          <w:spacing w:val="-23"/>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 xml:space="preserve">the </w:t>
      </w:r>
      <w:r>
        <w:rPr>
          <w:rFonts w:ascii="Arial" w:eastAsia="Arial" w:hAnsi="Arial" w:cs="Arial"/>
          <w:w w:val="92"/>
        </w:rPr>
        <w:t>National</w:t>
      </w:r>
      <w:r>
        <w:rPr>
          <w:rFonts w:ascii="Arial" w:eastAsia="Arial" w:hAnsi="Arial" w:cs="Arial"/>
          <w:spacing w:val="22"/>
          <w:w w:val="92"/>
        </w:rPr>
        <w:t xml:space="preserve"> </w:t>
      </w:r>
      <w:r>
        <w:rPr>
          <w:rFonts w:ascii="Arial" w:eastAsia="Arial" w:hAnsi="Arial" w:cs="Arial"/>
          <w:w w:val="92"/>
        </w:rPr>
        <w:t>Guard</w:t>
      </w:r>
      <w:r>
        <w:rPr>
          <w:rFonts w:ascii="Arial" w:eastAsia="Arial" w:hAnsi="Arial" w:cs="Arial"/>
          <w:spacing w:val="-10"/>
          <w:w w:val="92"/>
        </w:rPr>
        <w:t xml:space="preserve"> </w:t>
      </w:r>
      <w:r>
        <w:rPr>
          <w:rFonts w:ascii="Arial" w:eastAsia="Arial" w:hAnsi="Arial" w:cs="Arial"/>
          <w:w w:val="92"/>
        </w:rPr>
        <w:t>unless</w:t>
      </w:r>
      <w:r>
        <w:rPr>
          <w:rFonts w:ascii="Arial" w:eastAsia="Arial" w:hAnsi="Arial" w:cs="Arial"/>
          <w:spacing w:val="-16"/>
          <w:w w:val="92"/>
        </w:rPr>
        <w:t xml:space="preserve"> </w:t>
      </w:r>
      <w:r>
        <w:rPr>
          <w:rFonts w:ascii="Arial" w:eastAsia="Arial" w:hAnsi="Arial" w:cs="Arial"/>
          <w:w w:val="92"/>
        </w:rPr>
        <w:t>you</w:t>
      </w:r>
      <w:r>
        <w:rPr>
          <w:rFonts w:ascii="Arial" w:eastAsia="Arial" w:hAnsi="Arial" w:cs="Arial"/>
          <w:spacing w:val="8"/>
          <w:w w:val="92"/>
        </w:rPr>
        <w:t xml:space="preserve"> </w:t>
      </w:r>
      <w:r>
        <w:rPr>
          <w:rFonts w:ascii="Arial" w:eastAsia="Arial" w:hAnsi="Arial" w:cs="Arial"/>
          <w:w w:val="92"/>
        </w:rPr>
        <w:t>are</w:t>
      </w:r>
      <w:r>
        <w:rPr>
          <w:rFonts w:ascii="Arial" w:eastAsia="Arial" w:hAnsi="Arial" w:cs="Arial"/>
          <w:spacing w:val="-16"/>
          <w:w w:val="92"/>
        </w:rPr>
        <w:t xml:space="preserve"> </w:t>
      </w:r>
      <w:r>
        <w:rPr>
          <w:rFonts w:ascii="Arial" w:eastAsia="Arial" w:hAnsi="Arial" w:cs="Arial"/>
          <w:w w:val="92"/>
        </w:rPr>
        <w:t>reassigned</w:t>
      </w:r>
      <w:r>
        <w:rPr>
          <w:rFonts w:ascii="Arial" w:eastAsia="Arial" w:hAnsi="Arial" w:cs="Arial"/>
          <w:spacing w:val="-10"/>
          <w:w w:val="92"/>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4"/>
        </w:rPr>
        <w:t>active</w:t>
      </w:r>
      <w:r>
        <w:rPr>
          <w:rFonts w:ascii="Arial" w:eastAsia="Arial" w:hAnsi="Arial" w:cs="Arial"/>
          <w:spacing w:val="-11"/>
          <w:w w:val="94"/>
        </w:rPr>
        <w:t xml:space="preserve"> </w:t>
      </w:r>
      <w:r>
        <w:rPr>
          <w:rFonts w:ascii="Arial" w:eastAsia="Arial" w:hAnsi="Arial" w:cs="Arial"/>
          <w:w w:val="94"/>
        </w:rPr>
        <w:t>state</w:t>
      </w:r>
      <w:r>
        <w:rPr>
          <w:rFonts w:ascii="Arial" w:eastAsia="Arial" w:hAnsi="Arial" w:cs="Arial"/>
          <w:spacing w:val="-11"/>
          <w:w w:val="94"/>
        </w:rPr>
        <w:t xml:space="preserve"> </w:t>
      </w:r>
      <w:r>
        <w:rPr>
          <w:rFonts w:ascii="Arial" w:eastAsia="Arial" w:hAnsi="Arial" w:cs="Arial"/>
          <w:w w:val="101"/>
        </w:rPr>
        <w:t xml:space="preserve">duty </w:t>
      </w:r>
      <w:r>
        <w:rPr>
          <w:rFonts w:ascii="Arial" w:eastAsia="Arial" w:hAnsi="Arial" w:cs="Arial"/>
        </w:rPr>
        <w:t>or</w:t>
      </w:r>
      <w:r>
        <w:rPr>
          <w:rFonts w:ascii="Arial" w:eastAsia="Arial" w:hAnsi="Arial" w:cs="Arial"/>
          <w:spacing w:val="-19"/>
        </w:rPr>
        <w:t xml:space="preserve"> </w:t>
      </w:r>
      <w:r>
        <w:rPr>
          <w:rFonts w:ascii="Arial" w:eastAsia="Arial" w:hAnsi="Arial" w:cs="Arial"/>
        </w:rPr>
        <w:t>full-time</w:t>
      </w:r>
      <w:r>
        <w:rPr>
          <w:rFonts w:ascii="Arial" w:eastAsia="Arial" w:hAnsi="Arial" w:cs="Arial"/>
          <w:spacing w:val="-15"/>
        </w:rPr>
        <w:t xml:space="preserve"> </w:t>
      </w:r>
      <w:r>
        <w:rPr>
          <w:rFonts w:ascii="Arial" w:eastAsia="Arial" w:hAnsi="Arial" w:cs="Arial"/>
          <w:w w:val="93"/>
        </w:rPr>
        <w:t>National</w:t>
      </w:r>
      <w:r>
        <w:rPr>
          <w:rFonts w:ascii="Arial" w:eastAsia="Arial" w:hAnsi="Arial" w:cs="Arial"/>
          <w:spacing w:val="13"/>
          <w:w w:val="93"/>
        </w:rPr>
        <w:t xml:space="preserve"> </w:t>
      </w:r>
      <w:r>
        <w:rPr>
          <w:rFonts w:ascii="Arial" w:eastAsia="Arial" w:hAnsi="Arial" w:cs="Arial"/>
          <w:w w:val="93"/>
        </w:rPr>
        <w:t>Guard</w:t>
      </w:r>
      <w:r>
        <w:rPr>
          <w:rFonts w:ascii="Arial" w:eastAsia="Arial" w:hAnsi="Arial" w:cs="Arial"/>
          <w:spacing w:val="-17"/>
          <w:w w:val="93"/>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w w:val="87"/>
        </w:rPr>
        <w:t>as</w:t>
      </w:r>
      <w:r>
        <w:rPr>
          <w:rFonts w:ascii="Arial" w:eastAsia="Arial" w:hAnsi="Arial" w:cs="Arial"/>
          <w:spacing w:val="-16"/>
          <w:w w:val="87"/>
        </w:rPr>
        <w:t xml:space="preserve"> </w:t>
      </w:r>
      <w:r>
        <w:rPr>
          <w:rFonts w:ascii="Arial" w:eastAsia="Arial" w:hAnsi="Arial" w:cs="Arial"/>
          <w:w w:val="87"/>
        </w:rPr>
        <w:t xml:space="preserve">described </w:t>
      </w:r>
      <w:r>
        <w:rPr>
          <w:rFonts w:ascii="Arial" w:eastAsia="Arial" w:hAnsi="Arial" w:cs="Arial"/>
          <w:spacing w:val="6"/>
          <w:w w:val="87"/>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b/>
          <w:bCs/>
          <w:w w:val="95"/>
        </w:rPr>
        <w:t>(1)</w:t>
      </w:r>
      <w:r>
        <w:rPr>
          <w:rFonts w:ascii="Arial" w:eastAsia="Arial" w:hAnsi="Arial" w:cs="Arial"/>
          <w:b/>
          <w:bCs/>
          <w:spacing w:val="-9"/>
          <w:w w:val="95"/>
        </w:rPr>
        <w:t xml:space="preserve">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b/>
          <w:bCs/>
          <w:w w:val="95"/>
        </w:rPr>
        <w:t>(2)</w:t>
      </w:r>
      <w:r>
        <w:rPr>
          <w:rFonts w:ascii="Arial" w:eastAsia="Arial" w:hAnsi="Arial" w:cs="Arial"/>
          <w:b/>
          <w:bCs/>
          <w:spacing w:val="-9"/>
          <w:w w:val="95"/>
        </w:rPr>
        <w:t xml:space="preserve"> </w:t>
      </w:r>
      <w:r>
        <w:rPr>
          <w:rFonts w:ascii="Arial" w:eastAsia="Arial" w:hAnsi="Arial" w:cs="Arial"/>
        </w:rPr>
        <w:t>of the</w:t>
      </w:r>
      <w:r>
        <w:rPr>
          <w:rFonts w:ascii="Arial" w:eastAsia="Arial" w:hAnsi="Arial" w:cs="Arial"/>
          <w:spacing w:val="-18"/>
        </w:rPr>
        <w:t xml:space="preserve"> </w:t>
      </w:r>
      <w:r>
        <w:rPr>
          <w:rFonts w:ascii="Arial" w:eastAsia="Arial" w:hAnsi="Arial" w:cs="Arial"/>
          <w:w w:val="96"/>
        </w:rPr>
        <w:t>preceding</w:t>
      </w:r>
      <w:r>
        <w:rPr>
          <w:rFonts w:ascii="Arial" w:eastAsia="Arial" w:hAnsi="Arial" w:cs="Arial"/>
          <w:spacing w:val="-13"/>
          <w:w w:val="96"/>
        </w:rPr>
        <w:t xml:space="preserve"> </w:t>
      </w:r>
      <w:r>
        <w:rPr>
          <w:rFonts w:ascii="Arial" w:eastAsia="Arial" w:hAnsi="Arial" w:cs="Arial"/>
        </w:rPr>
        <w:t>sentence.</w:t>
      </w:r>
    </w:p>
    <w:p w14:paraId="2F11948E" w14:textId="77777777" w:rsidR="00001D2F" w:rsidRDefault="00001D2F">
      <w:pPr>
        <w:spacing w:before="4" w:after="0" w:line="160" w:lineRule="exact"/>
        <w:rPr>
          <w:sz w:val="16"/>
          <w:szCs w:val="16"/>
        </w:rPr>
      </w:pPr>
    </w:p>
    <w:p w14:paraId="507CD4A4" w14:textId="77777777" w:rsidR="00001D2F" w:rsidRDefault="000C7AE0">
      <w:pPr>
        <w:spacing w:after="0" w:line="240" w:lineRule="auto"/>
        <w:ind w:right="-20"/>
        <w:rPr>
          <w:rFonts w:ascii="Arial" w:eastAsia="Arial" w:hAnsi="Arial" w:cs="Arial"/>
        </w:rPr>
      </w:pPr>
      <w:commentRangeStart w:id="95"/>
      <w:r>
        <w:rPr>
          <w:rFonts w:ascii="Arial" w:eastAsia="Arial" w:hAnsi="Arial" w:cs="Arial"/>
          <w:b/>
          <w:bCs/>
          <w:w w:val="94"/>
        </w:rPr>
        <w:t>COMMON</w:t>
      </w:r>
      <w:r>
        <w:rPr>
          <w:rFonts w:ascii="Arial" w:eastAsia="Arial" w:hAnsi="Arial" w:cs="Arial"/>
          <w:b/>
          <w:bCs/>
          <w:spacing w:val="-13"/>
          <w:w w:val="94"/>
        </w:rPr>
        <w:t xml:space="preserve"> </w:t>
      </w:r>
      <w:r>
        <w:rPr>
          <w:rFonts w:ascii="Arial" w:eastAsia="Arial" w:hAnsi="Arial" w:cs="Arial"/>
          <w:b/>
          <w:bCs/>
        </w:rPr>
        <w:t>DEFINITIONS</w:t>
      </w:r>
      <w:commentRangeEnd w:id="95"/>
      <w:r w:rsidR="00EA1BCF">
        <w:rPr>
          <w:rStyle w:val="CommentReference"/>
        </w:rPr>
        <w:commentReference w:id="95"/>
      </w:r>
    </w:p>
    <w:p w14:paraId="5FF6753D" w14:textId="77777777" w:rsidR="00001D2F" w:rsidRDefault="00001D2F">
      <w:pPr>
        <w:spacing w:before="7" w:after="0" w:line="100" w:lineRule="exact"/>
        <w:rPr>
          <w:sz w:val="10"/>
          <w:szCs w:val="10"/>
        </w:rPr>
      </w:pPr>
    </w:p>
    <w:p w14:paraId="0CFC80F3" w14:textId="77777777" w:rsidR="00001D2F" w:rsidRDefault="000C7AE0">
      <w:pPr>
        <w:spacing w:after="0" w:line="240" w:lineRule="auto"/>
        <w:ind w:left="288" w:right="-20"/>
        <w:rPr>
          <w:rFonts w:ascii="Arial" w:eastAsia="Arial" w:hAnsi="Arial" w:cs="Arial"/>
        </w:rPr>
      </w:pPr>
      <w:r>
        <w:rPr>
          <w:rFonts w:ascii="Arial" w:eastAsia="Arial" w:hAnsi="Arial" w:cs="Arial"/>
          <w:w w:val="95"/>
        </w:rPr>
        <w:t>An</w:t>
      </w:r>
      <w:r>
        <w:rPr>
          <w:rFonts w:ascii="Arial" w:eastAsia="Arial" w:hAnsi="Arial" w:cs="Arial"/>
          <w:spacing w:val="-12"/>
          <w:w w:val="95"/>
        </w:rPr>
        <w:t xml:space="preserve"> </w:t>
      </w:r>
      <w:r>
        <w:rPr>
          <w:rFonts w:ascii="Arial" w:eastAsia="Arial" w:hAnsi="Arial" w:cs="Arial"/>
          <w:b/>
          <w:bCs/>
          <w:w w:val="95"/>
        </w:rPr>
        <w:t>authorized</w:t>
      </w:r>
      <w:r>
        <w:rPr>
          <w:rFonts w:ascii="Arial" w:eastAsia="Arial" w:hAnsi="Arial" w:cs="Arial"/>
          <w:b/>
          <w:bCs/>
          <w:spacing w:val="-3"/>
          <w:w w:val="95"/>
        </w:rPr>
        <w:t xml:space="preserve"> </w:t>
      </w:r>
      <w:commentRangeStart w:id="96"/>
      <w:r>
        <w:rPr>
          <w:rFonts w:ascii="Arial" w:eastAsia="Arial" w:hAnsi="Arial" w:cs="Arial"/>
          <w:b/>
          <w:bCs/>
          <w:w w:val="95"/>
        </w:rPr>
        <w:t>certifying</w:t>
      </w:r>
      <w:commentRangeEnd w:id="96"/>
      <w:r w:rsidR="004C1F11">
        <w:rPr>
          <w:rStyle w:val="CommentReference"/>
        </w:rPr>
        <w:commentReference w:id="96"/>
      </w:r>
      <w:r>
        <w:rPr>
          <w:rFonts w:ascii="Arial" w:eastAsia="Arial" w:hAnsi="Arial" w:cs="Arial"/>
          <w:b/>
          <w:bCs/>
          <w:spacing w:val="-14"/>
          <w:w w:val="95"/>
        </w:rPr>
        <w:t xml:space="preserve"> </w:t>
      </w:r>
      <w:r>
        <w:rPr>
          <w:rFonts w:ascii="Arial" w:eastAsia="Arial" w:hAnsi="Arial" w:cs="Arial"/>
          <w:b/>
          <w:bCs/>
          <w:w w:val="95"/>
        </w:rPr>
        <w:t>official</w:t>
      </w:r>
      <w:r>
        <w:rPr>
          <w:rFonts w:ascii="Arial" w:eastAsia="Arial" w:hAnsi="Arial" w:cs="Arial"/>
          <w:b/>
          <w:bCs/>
          <w:spacing w:val="-19"/>
          <w:w w:val="95"/>
        </w:rPr>
        <w:t xml:space="preserve"> </w:t>
      </w:r>
      <w:r>
        <w:rPr>
          <w:rFonts w:ascii="Arial" w:eastAsia="Arial" w:hAnsi="Arial" w:cs="Arial"/>
        </w:rPr>
        <w:t>who</w:t>
      </w:r>
      <w:r>
        <w:rPr>
          <w:rFonts w:ascii="Arial" w:eastAsia="Arial" w:hAnsi="Arial" w:cs="Arial"/>
          <w:spacing w:val="-15"/>
        </w:rPr>
        <w:t xml:space="preserve"> </w:t>
      </w:r>
      <w:r>
        <w:rPr>
          <w:rFonts w:ascii="Arial" w:eastAsia="Arial" w:hAnsi="Arial" w:cs="Arial"/>
          <w:w w:val="94"/>
        </w:rPr>
        <w:t>may</w:t>
      </w:r>
      <w:r>
        <w:rPr>
          <w:rFonts w:ascii="Arial" w:eastAsia="Arial" w:hAnsi="Arial" w:cs="Arial"/>
          <w:spacing w:val="-11"/>
          <w:w w:val="94"/>
        </w:rPr>
        <w:t xml:space="preserve"> </w:t>
      </w:r>
      <w:r>
        <w:rPr>
          <w:rFonts w:ascii="Arial" w:eastAsia="Arial" w:hAnsi="Arial" w:cs="Arial"/>
        </w:rPr>
        <w:t>complete</w:t>
      </w:r>
    </w:p>
    <w:p w14:paraId="4DEBB14F" w14:textId="77777777" w:rsidR="00001D2F" w:rsidRDefault="000C7AE0">
      <w:pPr>
        <w:spacing w:before="11" w:after="0" w:line="240" w:lineRule="auto"/>
        <w:ind w:right="-20"/>
        <w:rPr>
          <w:rFonts w:ascii="Arial" w:eastAsia="Arial" w:hAnsi="Arial" w:cs="Arial"/>
        </w:rPr>
      </w:pPr>
      <w:r>
        <w:rPr>
          <w:rFonts w:ascii="Arial" w:eastAsia="Arial" w:hAnsi="Arial" w:cs="Arial"/>
          <w:w w:val="90"/>
        </w:rPr>
        <w:t>Section</w:t>
      </w:r>
      <w:r>
        <w:rPr>
          <w:rFonts w:ascii="Arial" w:eastAsia="Arial" w:hAnsi="Arial" w:cs="Arial"/>
          <w:spacing w:val="13"/>
          <w:w w:val="90"/>
        </w:rPr>
        <w:t xml:space="preserve"> </w:t>
      </w:r>
      <w:r>
        <w:rPr>
          <w:rFonts w:ascii="Arial" w:eastAsia="Arial" w:hAnsi="Arial" w:cs="Arial"/>
          <w:w w:val="90"/>
        </w:rPr>
        <w:t>4</w:t>
      </w:r>
      <w:r>
        <w:rPr>
          <w:rFonts w:ascii="Arial" w:eastAsia="Arial" w:hAnsi="Arial" w:cs="Arial"/>
          <w:spacing w:val="-6"/>
          <w:w w:val="90"/>
        </w:rPr>
        <w:t xml:space="preserve"> </w:t>
      </w:r>
      <w:r>
        <w:rPr>
          <w:rFonts w:ascii="Arial" w:eastAsia="Arial" w:hAnsi="Arial" w:cs="Arial"/>
          <w:w w:val="90"/>
        </w:rPr>
        <w:t>is</w:t>
      </w:r>
      <w:r>
        <w:rPr>
          <w:rFonts w:ascii="Arial" w:eastAsia="Arial" w:hAnsi="Arial" w:cs="Arial"/>
          <w:spacing w:val="-14"/>
          <w:w w:val="90"/>
        </w:rPr>
        <w:t xml:space="preserve"> </w:t>
      </w:r>
      <w:r>
        <w:rPr>
          <w:rFonts w:ascii="Arial" w:eastAsia="Arial" w:hAnsi="Arial" w:cs="Arial"/>
          <w:w w:val="97"/>
        </w:rPr>
        <w:t>your</w:t>
      </w:r>
      <w:r>
        <w:rPr>
          <w:rFonts w:ascii="Arial" w:eastAsia="Arial" w:hAnsi="Arial" w:cs="Arial"/>
          <w:spacing w:val="-13"/>
          <w:w w:val="97"/>
        </w:rPr>
        <w:t xml:space="preserve"> </w:t>
      </w:r>
      <w:r>
        <w:rPr>
          <w:rFonts w:ascii="Arial" w:eastAsia="Arial" w:hAnsi="Arial" w:cs="Arial"/>
          <w:w w:val="97"/>
        </w:rPr>
        <w:t>commanding</w:t>
      </w:r>
      <w:r>
        <w:rPr>
          <w:rFonts w:ascii="Arial" w:eastAsia="Arial" w:hAnsi="Arial" w:cs="Arial"/>
          <w:spacing w:val="-1"/>
          <w:w w:val="97"/>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5"/>
        </w:rPr>
        <w:t>personnel</w:t>
      </w:r>
      <w:r>
        <w:rPr>
          <w:rFonts w:ascii="Arial" w:eastAsia="Arial" w:hAnsi="Arial" w:cs="Arial"/>
          <w:spacing w:val="-12"/>
          <w:w w:val="95"/>
        </w:rPr>
        <w:t xml:space="preserve"> </w:t>
      </w:r>
      <w:r>
        <w:rPr>
          <w:rFonts w:ascii="Arial" w:eastAsia="Arial" w:hAnsi="Arial" w:cs="Arial"/>
        </w:rPr>
        <w:t>officer.</w:t>
      </w:r>
    </w:p>
    <w:p w14:paraId="65FE0507" w14:textId="77777777" w:rsidR="00001D2F" w:rsidRDefault="000C7AE0">
      <w:pPr>
        <w:spacing w:before="11" w:after="0" w:line="250" w:lineRule="auto"/>
        <w:ind w:right="143" w:firstLine="288"/>
        <w:rPr>
          <w:rFonts w:ascii="Arial" w:eastAsia="Arial" w:hAnsi="Arial" w:cs="Arial"/>
        </w:rPr>
      </w:pPr>
      <w:r>
        <w:rPr>
          <w:rFonts w:ascii="Arial" w:eastAsia="Arial" w:hAnsi="Arial" w:cs="Arial"/>
          <w:w w:val="92"/>
        </w:rPr>
        <w:t>The</w:t>
      </w:r>
      <w:r>
        <w:rPr>
          <w:rFonts w:ascii="Arial" w:eastAsia="Arial" w:hAnsi="Arial" w:cs="Arial"/>
          <w:spacing w:val="-18"/>
          <w:w w:val="92"/>
        </w:rPr>
        <w:t xml:space="preserve"> </w:t>
      </w:r>
      <w:r>
        <w:rPr>
          <w:rFonts w:ascii="Arial" w:eastAsia="Arial" w:hAnsi="Arial" w:cs="Arial"/>
          <w:b/>
          <w:bCs/>
          <w:w w:val="92"/>
        </w:rPr>
        <w:t>holder</w:t>
      </w:r>
      <w:r>
        <w:rPr>
          <w:rFonts w:ascii="Arial" w:eastAsia="Arial" w:hAnsi="Arial" w:cs="Arial"/>
          <w:b/>
          <w:bCs/>
          <w:spacing w:val="15"/>
          <w:w w:val="92"/>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1"/>
        </w:rPr>
        <w:t>your</w:t>
      </w:r>
      <w:r>
        <w:rPr>
          <w:rFonts w:ascii="Arial" w:eastAsia="Arial" w:hAnsi="Arial" w:cs="Arial"/>
          <w:spacing w:val="16"/>
          <w:w w:val="91"/>
        </w:rPr>
        <w:t xml:space="preserve"> </w:t>
      </w:r>
      <w:r>
        <w:rPr>
          <w:rFonts w:ascii="Arial" w:eastAsia="Arial" w:hAnsi="Arial" w:cs="Arial"/>
          <w:w w:val="91"/>
        </w:rPr>
        <w:t>Direct</w:t>
      </w:r>
      <w:r>
        <w:rPr>
          <w:rFonts w:ascii="Arial" w:eastAsia="Arial" w:hAnsi="Arial" w:cs="Arial"/>
          <w:spacing w:val="19"/>
          <w:w w:val="91"/>
        </w:rPr>
        <w:t xml:space="preserve"> </w:t>
      </w:r>
      <w:r>
        <w:rPr>
          <w:rFonts w:ascii="Arial" w:eastAsia="Arial" w:hAnsi="Arial" w:cs="Arial"/>
          <w:w w:val="91"/>
        </w:rPr>
        <w:t>Loans</w:t>
      </w:r>
      <w:r>
        <w:rPr>
          <w:rFonts w:ascii="Arial" w:eastAsia="Arial" w:hAnsi="Arial" w:cs="Arial"/>
          <w:spacing w:val="-15"/>
          <w:w w:val="91"/>
        </w:rPr>
        <w:t xml:space="preserve"> </w:t>
      </w:r>
      <w:r>
        <w:rPr>
          <w:rFonts w:ascii="Arial" w:eastAsia="Arial" w:hAnsi="Arial" w:cs="Arial"/>
          <w:w w:val="91"/>
        </w:rPr>
        <w:t>is</w:t>
      </w:r>
      <w:r>
        <w:rPr>
          <w:rFonts w:ascii="Arial" w:eastAsia="Arial" w:hAnsi="Arial" w:cs="Arial"/>
          <w:spacing w:val="-16"/>
          <w:w w:val="91"/>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6"/>
        </w:rPr>
        <w:t>Department.</w:t>
      </w:r>
      <w:r>
        <w:rPr>
          <w:rFonts w:ascii="Arial" w:eastAsia="Arial" w:hAnsi="Arial" w:cs="Arial"/>
          <w:spacing w:val="-13"/>
          <w:w w:val="96"/>
        </w:rPr>
        <w:t xml:space="preserve"> </w:t>
      </w:r>
      <w:r>
        <w:rPr>
          <w:rFonts w:ascii="Arial" w:eastAsia="Arial" w:hAnsi="Arial" w:cs="Arial"/>
        </w:rPr>
        <w:t xml:space="preserve">The </w:t>
      </w:r>
      <w:r>
        <w:rPr>
          <w:rFonts w:ascii="Arial" w:eastAsia="Arial" w:hAnsi="Arial" w:cs="Arial"/>
          <w:w w:val="98"/>
        </w:rPr>
        <w:t>holder</w:t>
      </w:r>
      <w:r>
        <w:rPr>
          <w:rFonts w:ascii="Arial" w:eastAsia="Arial" w:hAnsi="Arial" w:cs="Arial"/>
          <w:spacing w:val="-14"/>
          <w:w w:val="98"/>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80"/>
        </w:rPr>
        <w:t xml:space="preserve">your </w:t>
      </w:r>
      <w:r>
        <w:rPr>
          <w:rFonts w:ascii="Arial" w:eastAsia="Arial" w:hAnsi="Arial" w:cs="Arial"/>
          <w:spacing w:val="21"/>
          <w:w w:val="80"/>
        </w:rPr>
        <w:t xml:space="preserve"> </w:t>
      </w:r>
      <w:r>
        <w:rPr>
          <w:rFonts w:ascii="Arial" w:eastAsia="Arial" w:hAnsi="Arial" w:cs="Arial"/>
          <w:w w:val="80"/>
        </w:rPr>
        <w:t>FFEL</w:t>
      </w:r>
      <w:r>
        <w:rPr>
          <w:rFonts w:ascii="Arial" w:eastAsia="Arial" w:hAnsi="Arial" w:cs="Arial"/>
          <w:spacing w:val="-8"/>
          <w:w w:val="80"/>
        </w:rPr>
        <w:t xml:space="preserve"> </w:t>
      </w:r>
      <w:r>
        <w:rPr>
          <w:rFonts w:ascii="Arial" w:eastAsia="Arial" w:hAnsi="Arial" w:cs="Arial"/>
          <w:w w:val="92"/>
        </w:rPr>
        <w:t>Program</w:t>
      </w:r>
      <w:r>
        <w:rPr>
          <w:rFonts w:ascii="Arial" w:eastAsia="Arial" w:hAnsi="Arial" w:cs="Arial"/>
          <w:spacing w:val="7"/>
          <w:w w:val="92"/>
        </w:rPr>
        <w:t xml:space="preserve"> </w:t>
      </w:r>
      <w:r>
        <w:rPr>
          <w:rFonts w:ascii="Arial" w:eastAsia="Arial" w:hAnsi="Arial" w:cs="Arial"/>
          <w:w w:val="92"/>
        </w:rPr>
        <w:t>loans</w:t>
      </w:r>
      <w:r>
        <w:rPr>
          <w:rFonts w:ascii="Arial" w:eastAsia="Arial" w:hAnsi="Arial" w:cs="Arial"/>
          <w:spacing w:val="-10"/>
          <w:w w:val="92"/>
        </w:rPr>
        <w:t xml:space="preserve"> </w:t>
      </w:r>
      <w:r>
        <w:rPr>
          <w:rFonts w:ascii="Arial" w:eastAsia="Arial" w:hAnsi="Arial" w:cs="Arial"/>
          <w:w w:val="92"/>
        </w:rPr>
        <w:t>may</w:t>
      </w:r>
      <w:r>
        <w:rPr>
          <w:rFonts w:ascii="Arial" w:eastAsia="Arial" w:hAnsi="Arial" w:cs="Arial"/>
          <w:spacing w:val="-2"/>
          <w:w w:val="92"/>
        </w:rPr>
        <w:t xml:space="preserve"> </w:t>
      </w:r>
      <w:r>
        <w:rPr>
          <w:rFonts w:ascii="Arial" w:eastAsia="Arial" w:hAnsi="Arial" w:cs="Arial"/>
          <w:w w:val="92"/>
        </w:rPr>
        <w:t>be a</w:t>
      </w:r>
      <w:r>
        <w:rPr>
          <w:rFonts w:ascii="Arial" w:eastAsia="Arial" w:hAnsi="Arial" w:cs="Arial"/>
          <w:spacing w:val="-17"/>
          <w:w w:val="92"/>
        </w:rPr>
        <w:t xml:space="preserve"> </w:t>
      </w:r>
      <w:r>
        <w:rPr>
          <w:rFonts w:ascii="Arial" w:eastAsia="Arial" w:hAnsi="Arial" w:cs="Arial"/>
          <w:w w:val="92"/>
        </w:rPr>
        <w:t>lender,</w:t>
      </w:r>
      <w:r>
        <w:rPr>
          <w:rFonts w:ascii="Arial" w:eastAsia="Arial" w:hAnsi="Arial" w:cs="Arial"/>
          <w:spacing w:val="3"/>
          <w:w w:val="92"/>
        </w:rPr>
        <w:t xml:space="preserve"> </w:t>
      </w:r>
      <w:r>
        <w:rPr>
          <w:rFonts w:ascii="Arial" w:eastAsia="Arial" w:hAnsi="Arial" w:cs="Arial"/>
        </w:rPr>
        <w:t xml:space="preserve">guaranty </w:t>
      </w:r>
      <w:r>
        <w:rPr>
          <w:rFonts w:ascii="Arial" w:eastAsia="Arial" w:hAnsi="Arial" w:cs="Arial"/>
          <w:w w:val="93"/>
        </w:rPr>
        <w:t>agency,</w:t>
      </w:r>
      <w:r>
        <w:rPr>
          <w:rFonts w:ascii="Arial" w:eastAsia="Arial" w:hAnsi="Arial" w:cs="Arial"/>
          <w:spacing w:val="-18"/>
          <w:w w:val="93"/>
        </w:rPr>
        <w:t xml:space="preserve"> </w:t>
      </w:r>
      <w:r>
        <w:rPr>
          <w:rFonts w:ascii="Arial" w:eastAsia="Arial" w:hAnsi="Arial" w:cs="Arial"/>
          <w:w w:val="93"/>
        </w:rPr>
        <w:t>secondary</w:t>
      </w:r>
      <w:r>
        <w:rPr>
          <w:rFonts w:ascii="Arial" w:eastAsia="Arial" w:hAnsi="Arial" w:cs="Arial"/>
          <w:spacing w:val="-11"/>
          <w:w w:val="93"/>
        </w:rPr>
        <w:t xml:space="preserve"> </w:t>
      </w:r>
      <w:r>
        <w:rPr>
          <w:rFonts w:ascii="Arial" w:eastAsia="Arial" w:hAnsi="Arial" w:cs="Arial"/>
          <w:w w:val="93"/>
        </w:rPr>
        <w:t>market,</w:t>
      </w:r>
      <w:r>
        <w:rPr>
          <w:rFonts w:ascii="Arial" w:eastAsia="Arial" w:hAnsi="Arial" w:cs="Arial"/>
          <w:spacing w:val="-3"/>
          <w:w w:val="93"/>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2"/>
        </w:rPr>
        <w:t>Department.</w:t>
      </w:r>
      <w:r>
        <w:rPr>
          <w:rFonts w:ascii="Arial" w:eastAsia="Arial" w:hAnsi="Arial" w:cs="Arial"/>
          <w:spacing w:val="38"/>
          <w:w w:val="92"/>
        </w:rPr>
        <w:t xml:space="preserve"> </w:t>
      </w:r>
      <w:r>
        <w:rPr>
          <w:rFonts w:ascii="Arial" w:eastAsia="Arial" w:hAnsi="Arial" w:cs="Arial"/>
          <w:w w:val="92"/>
        </w:rPr>
        <w:t>The</w:t>
      </w:r>
      <w:r>
        <w:rPr>
          <w:rFonts w:ascii="Arial" w:eastAsia="Arial" w:hAnsi="Arial" w:cs="Arial"/>
          <w:spacing w:val="-18"/>
          <w:w w:val="92"/>
        </w:rPr>
        <w:t xml:space="preserve"> </w:t>
      </w:r>
      <w:r>
        <w:rPr>
          <w:rFonts w:ascii="Arial" w:eastAsia="Arial" w:hAnsi="Arial" w:cs="Arial"/>
          <w:w w:val="92"/>
        </w:rPr>
        <w:t>holder</w:t>
      </w:r>
      <w:r>
        <w:rPr>
          <w:rFonts w:ascii="Arial" w:eastAsia="Arial" w:hAnsi="Arial" w:cs="Arial"/>
          <w:spacing w:val="27"/>
          <w:w w:val="92"/>
        </w:rPr>
        <w:t xml:space="preserve"> </w:t>
      </w:r>
      <w:r>
        <w:rPr>
          <w:rFonts w:ascii="Arial" w:eastAsia="Arial" w:hAnsi="Arial" w:cs="Arial"/>
        </w:rPr>
        <w:t xml:space="preserve">of </w:t>
      </w:r>
      <w:r>
        <w:rPr>
          <w:rFonts w:ascii="Arial" w:eastAsia="Arial" w:hAnsi="Arial" w:cs="Arial"/>
          <w:w w:val="91"/>
        </w:rPr>
        <w:t>your</w:t>
      </w:r>
      <w:r>
        <w:rPr>
          <w:rFonts w:ascii="Arial" w:eastAsia="Arial" w:hAnsi="Arial" w:cs="Arial"/>
          <w:spacing w:val="16"/>
          <w:w w:val="91"/>
        </w:rPr>
        <w:t xml:space="preserve"> </w:t>
      </w:r>
      <w:r>
        <w:rPr>
          <w:rFonts w:ascii="Arial" w:eastAsia="Arial" w:hAnsi="Arial" w:cs="Arial"/>
          <w:w w:val="91"/>
        </w:rPr>
        <w:t>Perkins</w:t>
      </w:r>
      <w:r>
        <w:rPr>
          <w:rFonts w:ascii="Arial" w:eastAsia="Arial" w:hAnsi="Arial" w:cs="Arial"/>
          <w:spacing w:val="-17"/>
          <w:w w:val="91"/>
        </w:rPr>
        <w:t xml:space="preserve"> </w:t>
      </w:r>
      <w:r>
        <w:rPr>
          <w:rFonts w:ascii="Arial" w:eastAsia="Arial" w:hAnsi="Arial" w:cs="Arial"/>
          <w:w w:val="91"/>
        </w:rPr>
        <w:t>Loans</w:t>
      </w:r>
      <w:r>
        <w:rPr>
          <w:rFonts w:ascii="Arial" w:eastAsia="Arial" w:hAnsi="Arial" w:cs="Arial"/>
          <w:spacing w:val="-15"/>
          <w:w w:val="91"/>
        </w:rPr>
        <w:t xml:space="preserve"> </w:t>
      </w:r>
      <w:r>
        <w:rPr>
          <w:rFonts w:ascii="Arial" w:eastAsia="Arial" w:hAnsi="Arial" w:cs="Arial"/>
          <w:w w:val="91"/>
        </w:rPr>
        <w:t>is</w:t>
      </w:r>
      <w:r>
        <w:rPr>
          <w:rFonts w:ascii="Arial" w:eastAsia="Arial" w:hAnsi="Arial" w:cs="Arial"/>
          <w:spacing w:val="-16"/>
          <w:w w:val="91"/>
        </w:rPr>
        <w:t xml:space="preserve"> </w:t>
      </w:r>
      <w:r>
        <w:rPr>
          <w:rFonts w:ascii="Arial" w:eastAsia="Arial" w:hAnsi="Arial" w:cs="Arial"/>
          <w:w w:val="91"/>
        </w:rPr>
        <w:t>an</w:t>
      </w:r>
      <w:r>
        <w:rPr>
          <w:rFonts w:ascii="Arial" w:eastAsia="Arial" w:hAnsi="Arial" w:cs="Arial"/>
          <w:spacing w:val="-5"/>
          <w:w w:val="91"/>
        </w:rPr>
        <w:t xml:space="preserve"> </w:t>
      </w:r>
      <w:r>
        <w:rPr>
          <w:rFonts w:ascii="Arial" w:eastAsia="Arial" w:hAnsi="Arial" w:cs="Arial"/>
        </w:rPr>
        <w:t>institution</w:t>
      </w:r>
      <w:r>
        <w:rPr>
          <w:rFonts w:ascii="Arial" w:eastAsia="Arial" w:hAnsi="Arial" w:cs="Arial"/>
          <w:spacing w:val="-6"/>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7"/>
        </w:rPr>
        <w:t>higher</w:t>
      </w:r>
      <w:r>
        <w:rPr>
          <w:rFonts w:ascii="Arial" w:eastAsia="Arial" w:hAnsi="Arial" w:cs="Arial"/>
          <w:spacing w:val="-7"/>
          <w:w w:val="97"/>
        </w:rPr>
        <w:t xml:space="preserve"> </w:t>
      </w:r>
      <w:r>
        <w:rPr>
          <w:rFonts w:ascii="Arial" w:eastAsia="Arial" w:hAnsi="Arial" w:cs="Arial"/>
          <w:w w:val="97"/>
        </w:rPr>
        <w:t>education</w:t>
      </w:r>
      <w:r>
        <w:rPr>
          <w:rFonts w:ascii="Arial" w:eastAsia="Arial" w:hAnsi="Arial" w:cs="Arial"/>
          <w:spacing w:val="-13"/>
          <w:w w:val="97"/>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 xml:space="preserve">the </w:t>
      </w:r>
      <w:r>
        <w:rPr>
          <w:rFonts w:ascii="Arial" w:eastAsia="Arial" w:hAnsi="Arial" w:cs="Arial"/>
          <w:w w:val="91"/>
        </w:rPr>
        <w:t>Department.</w:t>
      </w:r>
      <w:r>
        <w:rPr>
          <w:rFonts w:ascii="Arial" w:eastAsia="Arial" w:hAnsi="Arial" w:cs="Arial"/>
          <w:spacing w:val="51"/>
          <w:w w:val="91"/>
        </w:rPr>
        <w:t xml:space="preserve"> </w:t>
      </w:r>
      <w:r>
        <w:rPr>
          <w:rFonts w:ascii="Arial" w:eastAsia="Arial" w:hAnsi="Arial" w:cs="Arial"/>
          <w:w w:val="91"/>
        </w:rPr>
        <w:t>Your loan</w:t>
      </w:r>
      <w:r>
        <w:rPr>
          <w:rFonts w:ascii="Arial" w:eastAsia="Arial" w:hAnsi="Arial" w:cs="Arial"/>
          <w:spacing w:val="11"/>
          <w:w w:val="91"/>
        </w:rPr>
        <w:t xml:space="preserve"> </w:t>
      </w:r>
      <w:r>
        <w:rPr>
          <w:rFonts w:ascii="Arial" w:eastAsia="Arial" w:hAnsi="Arial" w:cs="Arial"/>
          <w:w w:val="91"/>
        </w:rPr>
        <w:t>holder</w:t>
      </w:r>
      <w:r>
        <w:rPr>
          <w:rFonts w:ascii="Arial" w:eastAsia="Arial" w:hAnsi="Arial" w:cs="Arial"/>
          <w:spacing w:val="33"/>
          <w:w w:val="91"/>
        </w:rPr>
        <w:t xml:space="preserve"> </w:t>
      </w:r>
      <w:r>
        <w:rPr>
          <w:rFonts w:ascii="Arial" w:eastAsia="Arial" w:hAnsi="Arial" w:cs="Arial"/>
          <w:w w:val="91"/>
        </w:rPr>
        <w:t>may</w:t>
      </w:r>
      <w:r>
        <w:rPr>
          <w:rFonts w:ascii="Arial" w:eastAsia="Arial" w:hAnsi="Arial" w:cs="Arial"/>
          <w:spacing w:val="3"/>
          <w:w w:val="91"/>
        </w:rPr>
        <w:t xml:space="preserve"> </w:t>
      </w:r>
      <w:r>
        <w:rPr>
          <w:rFonts w:ascii="Arial" w:eastAsia="Arial" w:hAnsi="Arial" w:cs="Arial"/>
          <w:w w:val="91"/>
        </w:rPr>
        <w:t>use</w:t>
      </w:r>
      <w:r>
        <w:rPr>
          <w:rFonts w:ascii="Arial" w:eastAsia="Arial" w:hAnsi="Arial" w:cs="Arial"/>
          <w:spacing w:val="-17"/>
          <w:w w:val="91"/>
        </w:rPr>
        <w:t xml:space="preserve"> </w:t>
      </w:r>
      <w:r>
        <w:rPr>
          <w:rFonts w:ascii="Arial" w:eastAsia="Arial" w:hAnsi="Arial" w:cs="Arial"/>
          <w:w w:val="91"/>
        </w:rPr>
        <w:t>a</w:t>
      </w:r>
      <w:r>
        <w:rPr>
          <w:rFonts w:ascii="Arial" w:eastAsia="Arial" w:hAnsi="Arial" w:cs="Arial"/>
          <w:spacing w:val="-16"/>
          <w:w w:val="91"/>
        </w:rPr>
        <w:t xml:space="preserve"> </w:t>
      </w:r>
      <w:r>
        <w:rPr>
          <w:rFonts w:ascii="Arial" w:eastAsia="Arial" w:hAnsi="Arial" w:cs="Arial"/>
          <w:w w:val="91"/>
        </w:rPr>
        <w:t>servicer</w:t>
      </w:r>
      <w:r>
        <w:rPr>
          <w:rFonts w:ascii="Arial" w:eastAsia="Arial" w:hAnsi="Arial" w:cs="Arial"/>
          <w:spacing w:val="-9"/>
          <w:w w:val="9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handle billing</w:t>
      </w:r>
      <w:r>
        <w:rPr>
          <w:rFonts w:ascii="Arial" w:eastAsia="Arial" w:hAnsi="Arial" w:cs="Arial"/>
          <w:spacing w:val="-4"/>
        </w:rPr>
        <w:t xml:space="preserve">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rPr>
        <w:t>other</w:t>
      </w:r>
      <w:r>
        <w:rPr>
          <w:rFonts w:ascii="Arial" w:eastAsia="Arial" w:hAnsi="Arial" w:cs="Arial"/>
          <w:spacing w:val="-20"/>
        </w:rPr>
        <w:t xml:space="preserve"> </w:t>
      </w:r>
      <w:r>
        <w:rPr>
          <w:rFonts w:ascii="Arial" w:eastAsia="Arial" w:hAnsi="Arial" w:cs="Arial"/>
          <w:w w:val="96"/>
        </w:rPr>
        <w:t>communications</w:t>
      </w:r>
      <w:r>
        <w:rPr>
          <w:rFonts w:ascii="Arial" w:eastAsia="Arial" w:hAnsi="Arial" w:cs="Arial"/>
          <w:spacing w:val="-13"/>
          <w:w w:val="96"/>
        </w:rPr>
        <w:t xml:space="preserve"> </w:t>
      </w:r>
      <w:r>
        <w:rPr>
          <w:rFonts w:ascii="Arial" w:eastAsia="Arial" w:hAnsi="Arial" w:cs="Arial"/>
          <w:w w:val="96"/>
        </w:rPr>
        <w:t>related</w:t>
      </w:r>
      <w:r>
        <w:rPr>
          <w:rFonts w:ascii="Arial" w:eastAsia="Arial" w:hAnsi="Arial" w:cs="Arial"/>
          <w:spacing w:val="-13"/>
          <w:w w:val="96"/>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7"/>
        </w:rPr>
        <w:t>your</w:t>
      </w:r>
      <w:r>
        <w:rPr>
          <w:rFonts w:ascii="Arial" w:eastAsia="Arial" w:hAnsi="Arial" w:cs="Arial"/>
          <w:spacing w:val="-13"/>
          <w:w w:val="97"/>
        </w:rPr>
        <w:t xml:space="preserve"> </w:t>
      </w:r>
      <w:r>
        <w:rPr>
          <w:rFonts w:ascii="Arial" w:eastAsia="Arial" w:hAnsi="Arial" w:cs="Arial"/>
        </w:rPr>
        <w:t xml:space="preserve">loans. </w:t>
      </w:r>
      <w:r>
        <w:rPr>
          <w:rFonts w:ascii="Arial" w:eastAsia="Arial" w:hAnsi="Arial" w:cs="Arial"/>
          <w:w w:val="89"/>
        </w:rPr>
        <w:t>References</w:t>
      </w:r>
      <w:r>
        <w:rPr>
          <w:rFonts w:ascii="Arial" w:eastAsia="Arial" w:hAnsi="Arial" w:cs="Arial"/>
          <w:spacing w:val="-8"/>
          <w:w w:val="89"/>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6"/>
        </w:rPr>
        <w:t>"your</w:t>
      </w:r>
      <w:r>
        <w:rPr>
          <w:rFonts w:ascii="Arial" w:eastAsia="Arial" w:hAnsi="Arial" w:cs="Arial"/>
          <w:spacing w:val="-7"/>
          <w:w w:val="96"/>
        </w:rPr>
        <w:t xml:space="preserve"> </w:t>
      </w:r>
      <w:r>
        <w:rPr>
          <w:rFonts w:ascii="Arial" w:eastAsia="Arial" w:hAnsi="Arial" w:cs="Arial"/>
          <w:w w:val="96"/>
        </w:rPr>
        <w:t>loan</w:t>
      </w:r>
      <w:r>
        <w:rPr>
          <w:rFonts w:ascii="Arial" w:eastAsia="Arial" w:hAnsi="Arial" w:cs="Arial"/>
          <w:spacing w:val="-13"/>
          <w:w w:val="96"/>
        </w:rPr>
        <w:t xml:space="preserve"> </w:t>
      </w:r>
      <w:r>
        <w:rPr>
          <w:rFonts w:ascii="Arial" w:eastAsia="Arial" w:hAnsi="Arial" w:cs="Arial"/>
          <w:w w:val="96"/>
        </w:rPr>
        <w:t>holder"</w:t>
      </w:r>
      <w:r>
        <w:rPr>
          <w:rFonts w:ascii="Arial" w:eastAsia="Arial" w:hAnsi="Arial" w:cs="Arial"/>
          <w:spacing w:val="-6"/>
          <w:w w:val="96"/>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w w:val="97"/>
        </w:rPr>
        <w:t>this</w:t>
      </w:r>
      <w:r>
        <w:rPr>
          <w:rFonts w:ascii="Arial" w:eastAsia="Arial" w:hAnsi="Arial" w:cs="Arial"/>
          <w:spacing w:val="-13"/>
          <w:w w:val="97"/>
        </w:rPr>
        <w:t xml:space="preserve"> </w:t>
      </w:r>
      <w:r>
        <w:rPr>
          <w:rFonts w:ascii="Arial" w:eastAsia="Arial" w:hAnsi="Arial" w:cs="Arial"/>
        </w:rPr>
        <w:t>form</w:t>
      </w:r>
      <w:r>
        <w:rPr>
          <w:rFonts w:ascii="Arial" w:eastAsia="Arial" w:hAnsi="Arial" w:cs="Arial"/>
          <w:spacing w:val="-15"/>
        </w:rPr>
        <w:t xml:space="preserve"> </w:t>
      </w:r>
      <w:r>
        <w:rPr>
          <w:rFonts w:ascii="Arial" w:eastAsia="Arial" w:hAnsi="Arial" w:cs="Arial"/>
          <w:w w:val="94"/>
        </w:rPr>
        <w:t>mean</w:t>
      </w:r>
      <w:r>
        <w:rPr>
          <w:rFonts w:ascii="Arial" w:eastAsia="Arial" w:hAnsi="Arial" w:cs="Arial"/>
          <w:spacing w:val="-11"/>
          <w:w w:val="94"/>
        </w:rPr>
        <w:t xml:space="preserve"> </w:t>
      </w:r>
      <w:r>
        <w:rPr>
          <w:rFonts w:ascii="Arial" w:eastAsia="Arial" w:hAnsi="Arial" w:cs="Arial"/>
        </w:rPr>
        <w:t xml:space="preserve">either </w:t>
      </w:r>
      <w:r>
        <w:rPr>
          <w:rFonts w:ascii="Arial" w:eastAsia="Arial" w:hAnsi="Arial" w:cs="Arial"/>
          <w:w w:val="97"/>
        </w:rPr>
        <w:t>your</w:t>
      </w:r>
      <w:r>
        <w:rPr>
          <w:rFonts w:ascii="Arial" w:eastAsia="Arial" w:hAnsi="Arial" w:cs="Arial"/>
          <w:spacing w:val="-13"/>
          <w:w w:val="97"/>
        </w:rPr>
        <w:t xml:space="preserve"> </w:t>
      </w:r>
      <w:r>
        <w:rPr>
          <w:rFonts w:ascii="Arial" w:eastAsia="Arial" w:hAnsi="Arial" w:cs="Arial"/>
          <w:w w:val="97"/>
        </w:rPr>
        <w:t>loan</w:t>
      </w:r>
      <w:r>
        <w:rPr>
          <w:rFonts w:ascii="Arial" w:eastAsia="Arial" w:hAnsi="Arial" w:cs="Arial"/>
          <w:spacing w:val="-17"/>
          <w:w w:val="97"/>
        </w:rPr>
        <w:t xml:space="preserve"> </w:t>
      </w:r>
      <w:r>
        <w:rPr>
          <w:rFonts w:ascii="Arial" w:eastAsia="Arial" w:hAnsi="Arial" w:cs="Arial"/>
          <w:w w:val="97"/>
        </w:rPr>
        <w:t>holder</w:t>
      </w:r>
      <w:r>
        <w:rPr>
          <w:rFonts w:ascii="Arial" w:eastAsia="Arial" w:hAnsi="Arial" w:cs="Arial"/>
          <w:spacing w:val="-7"/>
          <w:w w:val="97"/>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7"/>
        </w:rPr>
        <w:t>your</w:t>
      </w:r>
      <w:r>
        <w:rPr>
          <w:rFonts w:ascii="Arial" w:eastAsia="Arial" w:hAnsi="Arial" w:cs="Arial"/>
          <w:spacing w:val="-13"/>
          <w:w w:val="97"/>
        </w:rPr>
        <w:t xml:space="preserve"> </w:t>
      </w:r>
      <w:r>
        <w:rPr>
          <w:rFonts w:ascii="Arial" w:eastAsia="Arial" w:hAnsi="Arial" w:cs="Arial"/>
        </w:rPr>
        <w:t>servicer.</w:t>
      </w:r>
    </w:p>
    <w:p w14:paraId="5D13DBDF" w14:textId="77777777" w:rsidR="00001D2F" w:rsidRDefault="000C7AE0">
      <w:pPr>
        <w:spacing w:after="0" w:line="250" w:lineRule="auto"/>
        <w:ind w:right="147" w:firstLine="288"/>
        <w:rPr>
          <w:rFonts w:ascii="Arial" w:eastAsia="Arial" w:hAnsi="Arial" w:cs="Arial"/>
        </w:rPr>
      </w:pPr>
      <w:r>
        <w:rPr>
          <w:rFonts w:ascii="Arial" w:eastAsia="Arial" w:hAnsi="Arial" w:cs="Arial"/>
          <w:b/>
          <w:bCs/>
          <w:w w:val="91"/>
        </w:rPr>
        <w:t>Capitalization</w:t>
      </w:r>
      <w:r>
        <w:rPr>
          <w:rFonts w:ascii="Arial" w:eastAsia="Arial" w:hAnsi="Arial" w:cs="Arial"/>
          <w:b/>
          <w:bCs/>
          <w:spacing w:val="46"/>
          <w:w w:val="91"/>
        </w:rPr>
        <w:t xml:space="preserve"> </w:t>
      </w:r>
      <w:r>
        <w:rPr>
          <w:rFonts w:ascii="Arial" w:eastAsia="Arial" w:hAnsi="Arial" w:cs="Arial"/>
          <w:w w:val="91"/>
        </w:rPr>
        <w:t>is</w:t>
      </w:r>
      <w:r>
        <w:rPr>
          <w:rFonts w:ascii="Arial" w:eastAsia="Arial" w:hAnsi="Arial" w:cs="Arial"/>
          <w:spacing w:val="-16"/>
          <w:w w:val="91"/>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addition</w:t>
      </w:r>
      <w:r>
        <w:rPr>
          <w:rFonts w:ascii="Arial" w:eastAsia="Arial" w:hAnsi="Arial" w:cs="Arial"/>
          <w:spacing w:val="-15"/>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7"/>
        </w:rPr>
        <w:t>unpaid</w:t>
      </w:r>
      <w:r>
        <w:rPr>
          <w:rFonts w:ascii="Arial" w:eastAsia="Arial" w:hAnsi="Arial" w:cs="Arial"/>
          <w:spacing w:val="-7"/>
          <w:w w:val="97"/>
        </w:rPr>
        <w:t xml:space="preserve"> </w:t>
      </w:r>
      <w:r>
        <w:rPr>
          <w:rFonts w:ascii="Arial" w:eastAsia="Arial" w:hAnsi="Arial" w:cs="Arial"/>
          <w:w w:val="97"/>
        </w:rPr>
        <w:t>interest</w:t>
      </w:r>
      <w:r>
        <w:rPr>
          <w:rFonts w:ascii="Arial" w:eastAsia="Arial" w:hAnsi="Arial" w:cs="Arial"/>
          <w:spacing w:val="-20"/>
          <w:w w:val="97"/>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 xml:space="preserve">the </w:t>
      </w:r>
      <w:r>
        <w:rPr>
          <w:rFonts w:ascii="Arial" w:eastAsia="Arial" w:hAnsi="Arial" w:cs="Arial"/>
          <w:w w:val="94"/>
        </w:rPr>
        <w:t>principal</w:t>
      </w:r>
      <w:r>
        <w:rPr>
          <w:rFonts w:ascii="Arial" w:eastAsia="Arial" w:hAnsi="Arial" w:cs="Arial"/>
          <w:spacing w:val="21"/>
          <w:w w:val="94"/>
        </w:rPr>
        <w:t xml:space="preserve"> </w:t>
      </w:r>
      <w:r>
        <w:rPr>
          <w:rFonts w:ascii="Arial" w:eastAsia="Arial" w:hAnsi="Arial" w:cs="Arial"/>
          <w:w w:val="94"/>
        </w:rPr>
        <w:t>balance</w:t>
      </w:r>
      <w:r>
        <w:rPr>
          <w:rFonts w:ascii="Arial" w:eastAsia="Arial" w:hAnsi="Arial" w:cs="Arial"/>
          <w:spacing w:val="-19"/>
          <w:w w:val="94"/>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4"/>
        </w:rPr>
        <w:t>your</w:t>
      </w:r>
      <w:r>
        <w:rPr>
          <w:rFonts w:ascii="Arial" w:eastAsia="Arial" w:hAnsi="Arial" w:cs="Arial"/>
          <w:spacing w:val="2"/>
          <w:w w:val="94"/>
        </w:rPr>
        <w:t xml:space="preserve"> </w:t>
      </w:r>
      <w:r>
        <w:rPr>
          <w:rFonts w:ascii="Arial" w:eastAsia="Arial" w:hAnsi="Arial" w:cs="Arial"/>
          <w:w w:val="94"/>
        </w:rPr>
        <w:t>loan.</w:t>
      </w:r>
      <w:r>
        <w:rPr>
          <w:rFonts w:ascii="Arial" w:eastAsia="Arial" w:hAnsi="Arial" w:cs="Arial"/>
          <w:spacing w:val="-16"/>
          <w:w w:val="94"/>
        </w:rPr>
        <w:t xml:space="preserve"> </w:t>
      </w:r>
      <w:r>
        <w:rPr>
          <w:rFonts w:ascii="Arial" w:eastAsia="Arial" w:hAnsi="Arial" w:cs="Arial"/>
          <w:w w:val="94"/>
        </w:rPr>
        <w:t>Capitalization</w:t>
      </w:r>
      <w:r>
        <w:rPr>
          <w:rFonts w:ascii="Arial" w:eastAsia="Arial" w:hAnsi="Arial" w:cs="Arial"/>
          <w:spacing w:val="2"/>
          <w:w w:val="94"/>
        </w:rPr>
        <w:t xml:space="preserve"> </w:t>
      </w:r>
      <w:r>
        <w:rPr>
          <w:rFonts w:ascii="Arial" w:eastAsia="Arial" w:hAnsi="Arial" w:cs="Arial"/>
          <w:w w:val="87"/>
        </w:rPr>
        <w:t>causes</w:t>
      </w:r>
      <w:r>
        <w:rPr>
          <w:rFonts w:ascii="Arial" w:eastAsia="Arial" w:hAnsi="Arial" w:cs="Arial"/>
          <w:spacing w:val="-7"/>
          <w:w w:val="87"/>
        </w:rPr>
        <w:t xml:space="preserve"> </w:t>
      </w:r>
      <w:r>
        <w:rPr>
          <w:rFonts w:ascii="Arial" w:eastAsia="Arial" w:hAnsi="Arial" w:cs="Arial"/>
        </w:rPr>
        <w:t xml:space="preserve">more </w:t>
      </w:r>
      <w:r>
        <w:rPr>
          <w:rFonts w:ascii="Arial" w:eastAsia="Arial" w:hAnsi="Arial" w:cs="Arial"/>
          <w:w w:val="96"/>
        </w:rPr>
        <w:t>interest</w:t>
      </w:r>
      <w:r>
        <w:rPr>
          <w:rFonts w:ascii="Arial" w:eastAsia="Arial" w:hAnsi="Arial" w:cs="Arial"/>
          <w:spacing w:val="-13"/>
          <w:w w:val="96"/>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2"/>
        </w:rPr>
        <w:t>accrue</w:t>
      </w:r>
      <w:r>
        <w:rPr>
          <w:rFonts w:ascii="Arial" w:eastAsia="Arial" w:hAnsi="Arial" w:cs="Arial"/>
          <w:spacing w:val="-17"/>
          <w:w w:val="92"/>
        </w:rPr>
        <w:t xml:space="preserve"> </w:t>
      </w:r>
      <w:r>
        <w:rPr>
          <w:rFonts w:ascii="Arial" w:eastAsia="Arial" w:hAnsi="Arial" w:cs="Arial"/>
          <w:w w:val="92"/>
        </w:rPr>
        <w:t>over</w:t>
      </w:r>
      <w:r>
        <w:rPr>
          <w:rFonts w:ascii="Arial" w:eastAsia="Arial" w:hAnsi="Arial" w:cs="Arial"/>
          <w:spacing w:val="3"/>
          <w:w w:val="92"/>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life</w:t>
      </w:r>
      <w:r>
        <w:rPr>
          <w:rFonts w:ascii="Arial" w:eastAsia="Arial" w:hAnsi="Arial" w:cs="Arial"/>
          <w:spacing w:val="-21"/>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5"/>
        </w:rPr>
        <w:t>your</w:t>
      </w:r>
      <w:r>
        <w:rPr>
          <w:rFonts w:ascii="Arial" w:eastAsia="Arial" w:hAnsi="Arial" w:cs="Arial"/>
          <w:spacing w:val="-3"/>
          <w:w w:val="95"/>
        </w:rPr>
        <w:t xml:space="preserve"> </w:t>
      </w:r>
      <w:r>
        <w:rPr>
          <w:rFonts w:ascii="Arial" w:eastAsia="Arial" w:hAnsi="Arial" w:cs="Arial"/>
          <w:w w:val="95"/>
        </w:rPr>
        <w:t>loan</w:t>
      </w:r>
      <w:r>
        <w:rPr>
          <w:rFonts w:ascii="Arial" w:eastAsia="Arial" w:hAnsi="Arial" w:cs="Arial"/>
          <w:spacing w:val="-8"/>
          <w:w w:val="95"/>
        </w:rPr>
        <w:t xml:space="preserve">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w w:val="95"/>
        </w:rPr>
        <w:t>may</w:t>
      </w:r>
      <w:r>
        <w:rPr>
          <w:rFonts w:ascii="Arial" w:eastAsia="Arial" w:hAnsi="Arial" w:cs="Arial"/>
          <w:spacing w:val="-16"/>
          <w:w w:val="95"/>
        </w:rPr>
        <w:t xml:space="preserve"> </w:t>
      </w:r>
      <w:r>
        <w:rPr>
          <w:rFonts w:ascii="Arial" w:eastAsia="Arial" w:hAnsi="Arial" w:cs="Arial"/>
        </w:rPr>
        <w:t xml:space="preserve">cause </w:t>
      </w:r>
      <w:r>
        <w:rPr>
          <w:rFonts w:ascii="Arial" w:eastAsia="Arial" w:hAnsi="Arial" w:cs="Arial"/>
          <w:w w:val="97"/>
        </w:rPr>
        <w:t>your</w:t>
      </w:r>
      <w:r>
        <w:rPr>
          <w:rFonts w:ascii="Arial" w:eastAsia="Arial" w:hAnsi="Arial" w:cs="Arial"/>
          <w:spacing w:val="-13"/>
          <w:w w:val="97"/>
        </w:rPr>
        <w:t xml:space="preserve"> </w:t>
      </w:r>
      <w:r>
        <w:rPr>
          <w:rFonts w:ascii="Arial" w:eastAsia="Arial" w:hAnsi="Arial" w:cs="Arial"/>
        </w:rPr>
        <w:t>monthly</w:t>
      </w:r>
      <w:r>
        <w:rPr>
          <w:rFonts w:ascii="Arial" w:eastAsia="Arial" w:hAnsi="Arial" w:cs="Arial"/>
          <w:spacing w:val="-15"/>
        </w:rPr>
        <w:t xml:space="preserve"> </w:t>
      </w:r>
      <w:r>
        <w:rPr>
          <w:rFonts w:ascii="Arial" w:eastAsia="Arial" w:hAnsi="Arial" w:cs="Arial"/>
          <w:w w:val="97"/>
        </w:rPr>
        <w:t>payment</w:t>
      </w:r>
      <w:r>
        <w:rPr>
          <w:rFonts w:ascii="Arial" w:eastAsia="Arial" w:hAnsi="Arial" w:cs="Arial"/>
          <w:spacing w:val="-13"/>
          <w:w w:val="97"/>
        </w:rPr>
        <w:t xml:space="preserve"> </w:t>
      </w:r>
      <w:r>
        <w:rPr>
          <w:rFonts w:ascii="Arial" w:eastAsia="Arial" w:hAnsi="Arial" w:cs="Arial"/>
        </w:rPr>
        <w:t>amount</w:t>
      </w:r>
      <w:r>
        <w:rPr>
          <w:rFonts w:ascii="Arial" w:eastAsia="Arial" w:hAnsi="Arial" w:cs="Arial"/>
          <w:spacing w:val="-22"/>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0"/>
        </w:rPr>
        <w:t>increase.</w:t>
      </w:r>
      <w:r>
        <w:rPr>
          <w:rFonts w:ascii="Arial" w:eastAsia="Arial" w:hAnsi="Arial" w:cs="Arial"/>
          <w:spacing w:val="-18"/>
          <w:w w:val="90"/>
        </w:rPr>
        <w:t xml:space="preserve"> </w:t>
      </w:r>
      <w:r>
        <w:rPr>
          <w:rFonts w:ascii="Arial" w:eastAsia="Arial" w:hAnsi="Arial" w:cs="Arial"/>
          <w:w w:val="90"/>
        </w:rPr>
        <w:t>Interest</w:t>
      </w:r>
      <w:r>
        <w:rPr>
          <w:rFonts w:ascii="Arial" w:eastAsia="Arial" w:hAnsi="Arial" w:cs="Arial"/>
          <w:spacing w:val="28"/>
          <w:w w:val="90"/>
        </w:rPr>
        <w:t xml:space="preserve"> </w:t>
      </w:r>
      <w:r>
        <w:rPr>
          <w:rFonts w:ascii="Arial" w:eastAsia="Arial" w:hAnsi="Arial" w:cs="Arial"/>
        </w:rPr>
        <w:t xml:space="preserve">never </w:t>
      </w:r>
      <w:r>
        <w:rPr>
          <w:rFonts w:ascii="Arial" w:eastAsia="Arial" w:hAnsi="Arial" w:cs="Arial"/>
          <w:w w:val="92"/>
        </w:rPr>
        <w:t>capitalizes</w:t>
      </w:r>
      <w:r>
        <w:rPr>
          <w:rFonts w:ascii="Arial" w:eastAsia="Arial" w:hAnsi="Arial" w:cs="Arial"/>
          <w:spacing w:val="-10"/>
          <w:w w:val="92"/>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w w:val="89"/>
        </w:rPr>
        <w:t>Perkins</w:t>
      </w:r>
      <w:r>
        <w:rPr>
          <w:rFonts w:ascii="Arial" w:eastAsia="Arial" w:hAnsi="Arial" w:cs="Arial"/>
          <w:spacing w:val="-1"/>
          <w:w w:val="89"/>
        </w:rPr>
        <w:t xml:space="preserve"> </w:t>
      </w:r>
      <w:r>
        <w:rPr>
          <w:rFonts w:ascii="Arial" w:eastAsia="Arial" w:hAnsi="Arial" w:cs="Arial"/>
          <w:w w:val="89"/>
        </w:rPr>
        <w:t>Loans.</w:t>
      </w:r>
      <w:r>
        <w:rPr>
          <w:rFonts w:ascii="Arial" w:eastAsia="Arial" w:hAnsi="Arial" w:cs="Arial"/>
          <w:spacing w:val="-15"/>
          <w:w w:val="89"/>
        </w:rPr>
        <w:t xml:space="preserve"> </w:t>
      </w:r>
      <w:r>
        <w:rPr>
          <w:rFonts w:ascii="Arial" w:eastAsia="Arial" w:hAnsi="Arial" w:cs="Arial"/>
          <w:w w:val="89"/>
        </w:rPr>
        <w:t>Table</w:t>
      </w:r>
      <w:r>
        <w:rPr>
          <w:rFonts w:ascii="Arial" w:eastAsia="Arial" w:hAnsi="Arial" w:cs="Arial"/>
          <w:spacing w:val="3"/>
          <w:w w:val="89"/>
        </w:rPr>
        <w:t xml:space="preserve"> </w:t>
      </w:r>
      <w:r>
        <w:rPr>
          <w:rFonts w:ascii="Arial" w:eastAsia="Arial" w:hAnsi="Arial" w:cs="Arial"/>
          <w:w w:val="89"/>
        </w:rPr>
        <w:t>1</w:t>
      </w:r>
      <w:r>
        <w:rPr>
          <w:rFonts w:ascii="Arial" w:eastAsia="Arial" w:hAnsi="Arial" w:cs="Arial"/>
          <w:spacing w:val="-5"/>
          <w:w w:val="89"/>
        </w:rPr>
        <w:t xml:space="preserve"> </w:t>
      </w:r>
      <w:r>
        <w:rPr>
          <w:rFonts w:ascii="Arial" w:eastAsia="Arial" w:hAnsi="Arial" w:cs="Arial"/>
          <w:w w:val="89"/>
        </w:rPr>
        <w:t>(below)</w:t>
      </w:r>
      <w:r>
        <w:rPr>
          <w:rFonts w:ascii="Arial" w:eastAsia="Arial" w:hAnsi="Arial" w:cs="Arial"/>
          <w:spacing w:val="42"/>
          <w:w w:val="89"/>
        </w:rPr>
        <w:t xml:space="preserve"> </w:t>
      </w:r>
      <w:r>
        <w:rPr>
          <w:rFonts w:ascii="Arial" w:eastAsia="Arial" w:hAnsi="Arial" w:cs="Arial"/>
          <w:w w:val="89"/>
        </w:rPr>
        <w:t>provides</w:t>
      </w:r>
      <w:r>
        <w:rPr>
          <w:rFonts w:ascii="Arial" w:eastAsia="Arial" w:hAnsi="Arial" w:cs="Arial"/>
          <w:spacing w:val="42"/>
          <w:w w:val="89"/>
        </w:rPr>
        <w:t xml:space="preserve"> </w:t>
      </w:r>
      <w:r>
        <w:rPr>
          <w:rFonts w:ascii="Arial" w:eastAsia="Arial" w:hAnsi="Arial" w:cs="Arial"/>
        </w:rPr>
        <w:t xml:space="preserve">an </w:t>
      </w:r>
      <w:r>
        <w:rPr>
          <w:rFonts w:ascii="Arial" w:eastAsia="Arial" w:hAnsi="Arial" w:cs="Arial"/>
          <w:w w:val="94"/>
        </w:rPr>
        <w:t>example</w:t>
      </w:r>
      <w:r>
        <w:rPr>
          <w:rFonts w:ascii="Arial" w:eastAsia="Arial" w:hAnsi="Arial" w:cs="Arial"/>
          <w:spacing w:val="-11"/>
          <w:w w:val="94"/>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monthly</w:t>
      </w:r>
      <w:r>
        <w:rPr>
          <w:rFonts w:ascii="Arial" w:eastAsia="Arial" w:hAnsi="Arial" w:cs="Arial"/>
          <w:spacing w:val="-15"/>
        </w:rPr>
        <w:t xml:space="preserve"> </w:t>
      </w:r>
      <w:r>
        <w:rPr>
          <w:rFonts w:ascii="Arial" w:eastAsia="Arial" w:hAnsi="Arial" w:cs="Arial"/>
          <w:w w:val="95"/>
        </w:rPr>
        <w:t>payments</w:t>
      </w:r>
      <w:r>
        <w:rPr>
          <w:rFonts w:ascii="Arial" w:eastAsia="Arial" w:hAnsi="Arial" w:cs="Arial"/>
          <w:spacing w:val="-12"/>
          <w:w w:val="95"/>
        </w:rPr>
        <w:t xml:space="preserve">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total</w:t>
      </w:r>
      <w:r>
        <w:rPr>
          <w:rFonts w:ascii="Arial" w:eastAsia="Arial" w:hAnsi="Arial" w:cs="Arial"/>
          <w:spacing w:val="-7"/>
        </w:rPr>
        <w:t xml:space="preserve"> </w:t>
      </w:r>
      <w:r>
        <w:rPr>
          <w:rFonts w:ascii="Arial" w:eastAsia="Arial" w:hAnsi="Arial" w:cs="Arial"/>
        </w:rPr>
        <w:t xml:space="preserve">amount </w:t>
      </w:r>
      <w:r>
        <w:rPr>
          <w:rFonts w:ascii="Arial" w:eastAsia="Arial" w:hAnsi="Arial" w:cs="Arial"/>
          <w:w w:val="96"/>
        </w:rPr>
        <w:t>repaid</w:t>
      </w:r>
      <w:r>
        <w:rPr>
          <w:rFonts w:ascii="Arial" w:eastAsia="Arial" w:hAnsi="Arial" w:cs="Arial"/>
          <w:spacing w:val="-13"/>
          <w:w w:val="96"/>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91"/>
        </w:rPr>
        <w:t>a</w:t>
      </w:r>
      <w:r>
        <w:rPr>
          <w:rFonts w:ascii="Arial" w:eastAsia="Arial" w:hAnsi="Arial" w:cs="Arial"/>
          <w:spacing w:val="-16"/>
          <w:w w:val="91"/>
        </w:rPr>
        <w:t xml:space="preserve"> </w:t>
      </w:r>
      <w:r>
        <w:rPr>
          <w:rFonts w:ascii="Arial" w:eastAsia="Arial" w:hAnsi="Arial" w:cs="Arial"/>
          <w:w w:val="91"/>
        </w:rPr>
        <w:t>$30,000</w:t>
      </w:r>
      <w:r>
        <w:rPr>
          <w:rFonts w:ascii="Arial" w:eastAsia="Arial" w:hAnsi="Arial" w:cs="Arial"/>
          <w:spacing w:val="-17"/>
          <w:w w:val="91"/>
        </w:rPr>
        <w:t xml:space="preserve"> </w:t>
      </w:r>
      <w:r>
        <w:rPr>
          <w:rFonts w:ascii="Arial" w:eastAsia="Arial" w:hAnsi="Arial" w:cs="Arial"/>
          <w:w w:val="91"/>
        </w:rPr>
        <w:t>unsubsidized</w:t>
      </w:r>
      <w:r>
        <w:rPr>
          <w:rFonts w:ascii="Arial" w:eastAsia="Arial" w:hAnsi="Arial" w:cs="Arial"/>
          <w:spacing w:val="29"/>
          <w:w w:val="91"/>
        </w:rPr>
        <w:t xml:space="preserve"> </w:t>
      </w:r>
      <w:r>
        <w:rPr>
          <w:rFonts w:ascii="Arial" w:eastAsia="Arial" w:hAnsi="Arial" w:cs="Arial"/>
          <w:w w:val="91"/>
        </w:rPr>
        <w:t>loan. The</w:t>
      </w:r>
      <w:r>
        <w:rPr>
          <w:rFonts w:ascii="Arial" w:eastAsia="Arial" w:hAnsi="Arial" w:cs="Arial"/>
          <w:spacing w:val="-13"/>
          <w:w w:val="91"/>
        </w:rPr>
        <w:t xml:space="preserve"> </w:t>
      </w:r>
      <w:r>
        <w:rPr>
          <w:rFonts w:ascii="Arial" w:eastAsia="Arial" w:hAnsi="Arial" w:cs="Arial"/>
          <w:w w:val="91"/>
        </w:rPr>
        <w:t>example</w:t>
      </w:r>
      <w:r>
        <w:rPr>
          <w:rFonts w:ascii="Arial" w:eastAsia="Arial" w:hAnsi="Arial" w:cs="Arial"/>
          <w:spacing w:val="15"/>
          <w:w w:val="91"/>
        </w:rPr>
        <w:t xml:space="preserve"> </w:t>
      </w:r>
      <w:r>
        <w:rPr>
          <w:rFonts w:ascii="Arial" w:eastAsia="Arial" w:hAnsi="Arial" w:cs="Arial"/>
          <w:w w:val="91"/>
        </w:rPr>
        <w:t>loan</w:t>
      </w:r>
      <w:r>
        <w:rPr>
          <w:rFonts w:ascii="Arial" w:eastAsia="Arial" w:hAnsi="Arial" w:cs="Arial"/>
          <w:spacing w:val="11"/>
          <w:w w:val="91"/>
        </w:rPr>
        <w:t xml:space="preserve"> </w:t>
      </w:r>
      <w:r>
        <w:rPr>
          <w:rFonts w:ascii="Arial" w:eastAsia="Arial" w:hAnsi="Arial" w:cs="Arial"/>
        </w:rPr>
        <w:t xml:space="preserve">has </w:t>
      </w:r>
      <w:r>
        <w:rPr>
          <w:rFonts w:ascii="Arial" w:eastAsia="Arial" w:hAnsi="Arial" w:cs="Arial"/>
          <w:w w:val="92"/>
        </w:rPr>
        <w:t>a</w:t>
      </w:r>
      <w:r>
        <w:rPr>
          <w:rFonts w:ascii="Arial" w:eastAsia="Arial" w:hAnsi="Arial" w:cs="Arial"/>
          <w:spacing w:val="-17"/>
          <w:w w:val="92"/>
        </w:rPr>
        <w:t xml:space="preserve"> </w:t>
      </w:r>
      <w:r>
        <w:rPr>
          <w:rFonts w:ascii="Arial" w:eastAsia="Arial" w:hAnsi="Arial" w:cs="Arial"/>
          <w:w w:val="92"/>
        </w:rPr>
        <w:t>6%</w:t>
      </w:r>
      <w:r>
        <w:rPr>
          <w:rFonts w:ascii="Arial" w:eastAsia="Arial" w:hAnsi="Arial" w:cs="Arial"/>
          <w:spacing w:val="-16"/>
          <w:w w:val="92"/>
        </w:rPr>
        <w:t xml:space="preserve"> </w:t>
      </w:r>
      <w:r>
        <w:rPr>
          <w:rFonts w:ascii="Arial" w:eastAsia="Arial" w:hAnsi="Arial" w:cs="Arial"/>
          <w:w w:val="92"/>
        </w:rPr>
        <w:t>interest</w:t>
      </w:r>
      <w:r>
        <w:rPr>
          <w:rFonts w:ascii="Arial" w:eastAsia="Arial" w:hAnsi="Arial" w:cs="Arial"/>
          <w:spacing w:val="19"/>
          <w:w w:val="92"/>
        </w:rPr>
        <w:t xml:space="preserve"> </w:t>
      </w:r>
      <w:r>
        <w:rPr>
          <w:rFonts w:ascii="Arial" w:eastAsia="Arial" w:hAnsi="Arial" w:cs="Arial"/>
          <w:w w:val="92"/>
        </w:rPr>
        <w:t>rate</w:t>
      </w:r>
      <w:r>
        <w:rPr>
          <w:rFonts w:ascii="Arial" w:eastAsia="Arial" w:hAnsi="Arial" w:cs="Arial"/>
          <w:spacing w:val="1"/>
          <w:w w:val="92"/>
        </w:rPr>
        <w:t xml:space="preserve"> </w:t>
      </w:r>
      <w:r>
        <w:rPr>
          <w:rFonts w:ascii="Arial" w:eastAsia="Arial" w:hAnsi="Arial" w:cs="Arial"/>
          <w:w w:val="92"/>
        </w:rPr>
        <w:t>and</w:t>
      </w:r>
      <w:r>
        <w:rPr>
          <w:rFonts w:ascii="Arial" w:eastAsia="Arial" w:hAnsi="Arial" w:cs="Arial"/>
          <w:spacing w:val="1"/>
          <w:w w:val="92"/>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5"/>
        </w:rPr>
        <w:t>example</w:t>
      </w:r>
      <w:r>
        <w:rPr>
          <w:rFonts w:ascii="Arial" w:eastAsia="Arial" w:hAnsi="Arial" w:cs="Arial"/>
          <w:spacing w:val="-20"/>
          <w:w w:val="95"/>
        </w:rPr>
        <w:t xml:space="preserve"> </w:t>
      </w:r>
      <w:r>
        <w:rPr>
          <w:rFonts w:ascii="Arial" w:eastAsia="Arial" w:hAnsi="Arial" w:cs="Arial"/>
          <w:w w:val="95"/>
        </w:rPr>
        <w:t>deferment</w:t>
      </w:r>
      <w:r>
        <w:rPr>
          <w:rFonts w:ascii="Arial" w:eastAsia="Arial" w:hAnsi="Arial" w:cs="Arial"/>
          <w:spacing w:val="8"/>
          <w:w w:val="95"/>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 xml:space="preserve">forbearance </w:t>
      </w:r>
      <w:r>
        <w:rPr>
          <w:rFonts w:ascii="Arial" w:eastAsia="Arial" w:hAnsi="Arial" w:cs="Arial"/>
          <w:w w:val="89"/>
        </w:rPr>
        <w:t>lasts</w:t>
      </w:r>
      <w:r>
        <w:rPr>
          <w:rFonts w:ascii="Arial" w:eastAsia="Arial" w:hAnsi="Arial" w:cs="Arial"/>
          <w:spacing w:val="-8"/>
          <w:w w:val="89"/>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95"/>
        </w:rPr>
        <w:t>12</w:t>
      </w:r>
      <w:r>
        <w:rPr>
          <w:rFonts w:ascii="Arial" w:eastAsia="Arial" w:hAnsi="Arial" w:cs="Arial"/>
          <w:spacing w:val="-19"/>
          <w:w w:val="95"/>
        </w:rPr>
        <w:t xml:space="preserve"> </w:t>
      </w:r>
      <w:r>
        <w:rPr>
          <w:rFonts w:ascii="Arial" w:eastAsia="Arial" w:hAnsi="Arial" w:cs="Arial"/>
          <w:w w:val="95"/>
        </w:rPr>
        <w:t>months</w:t>
      </w:r>
      <w:r>
        <w:rPr>
          <w:rFonts w:ascii="Arial" w:eastAsia="Arial" w:hAnsi="Arial" w:cs="Arial"/>
          <w:spacing w:val="10"/>
          <w:w w:val="95"/>
        </w:rPr>
        <w:t xml:space="preserve">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w w:val="95"/>
        </w:rPr>
        <w:t>begins</w:t>
      </w:r>
      <w:r>
        <w:rPr>
          <w:rFonts w:ascii="Arial" w:eastAsia="Arial" w:hAnsi="Arial" w:cs="Arial"/>
          <w:spacing w:val="-12"/>
          <w:w w:val="95"/>
        </w:rPr>
        <w:t xml:space="preserve"> </w:t>
      </w:r>
      <w:r>
        <w:rPr>
          <w:rFonts w:ascii="Arial" w:eastAsia="Arial" w:hAnsi="Arial" w:cs="Arial"/>
          <w:w w:val="95"/>
        </w:rPr>
        <w:t>when</w:t>
      </w:r>
      <w:r>
        <w:rPr>
          <w:rFonts w:ascii="Arial" w:eastAsia="Arial" w:hAnsi="Arial" w:cs="Arial"/>
          <w:spacing w:val="4"/>
          <w:w w:val="9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6"/>
        </w:rPr>
        <w:t>loan</w:t>
      </w:r>
      <w:r>
        <w:rPr>
          <w:rFonts w:ascii="Arial" w:eastAsia="Arial" w:hAnsi="Arial" w:cs="Arial"/>
          <w:spacing w:val="-13"/>
          <w:w w:val="96"/>
        </w:rPr>
        <w:t xml:space="preserve"> </w:t>
      </w:r>
      <w:r>
        <w:rPr>
          <w:rFonts w:ascii="Arial" w:eastAsia="Arial" w:hAnsi="Arial" w:cs="Arial"/>
        </w:rPr>
        <w:t xml:space="preserve">entered </w:t>
      </w:r>
      <w:r>
        <w:rPr>
          <w:rFonts w:ascii="Arial" w:eastAsia="Arial" w:hAnsi="Arial" w:cs="Arial"/>
          <w:w w:val="92"/>
        </w:rPr>
        <w:t>repayment.</w:t>
      </w:r>
      <w:r>
        <w:rPr>
          <w:rFonts w:ascii="Arial" w:eastAsia="Arial" w:hAnsi="Arial" w:cs="Arial"/>
          <w:spacing w:val="23"/>
          <w:w w:val="92"/>
        </w:rPr>
        <w:t xml:space="preserve"> </w:t>
      </w:r>
      <w:r>
        <w:rPr>
          <w:rFonts w:ascii="Arial" w:eastAsia="Arial" w:hAnsi="Arial" w:cs="Arial"/>
          <w:w w:val="92"/>
        </w:rPr>
        <w:t>The</w:t>
      </w:r>
      <w:r>
        <w:rPr>
          <w:rFonts w:ascii="Arial" w:eastAsia="Arial" w:hAnsi="Arial" w:cs="Arial"/>
          <w:spacing w:val="-18"/>
          <w:w w:val="92"/>
        </w:rPr>
        <w:t xml:space="preserve"> </w:t>
      </w:r>
      <w:r>
        <w:rPr>
          <w:rFonts w:ascii="Arial" w:eastAsia="Arial" w:hAnsi="Arial" w:cs="Arial"/>
          <w:w w:val="92"/>
        </w:rPr>
        <w:t>example</w:t>
      </w:r>
      <w:r>
        <w:rPr>
          <w:rFonts w:ascii="Arial" w:eastAsia="Arial" w:hAnsi="Arial" w:cs="Arial"/>
          <w:spacing w:val="7"/>
          <w:w w:val="92"/>
        </w:rPr>
        <w:t xml:space="preserve"> </w:t>
      </w:r>
      <w:r>
        <w:rPr>
          <w:rFonts w:ascii="Arial" w:eastAsia="Arial" w:hAnsi="Arial" w:cs="Arial"/>
          <w:w w:val="92"/>
        </w:rPr>
        <w:t xml:space="preserve">compares </w:t>
      </w:r>
      <w:r>
        <w:rPr>
          <w:rFonts w:ascii="Arial" w:eastAsia="Arial" w:hAnsi="Arial" w:cs="Arial"/>
        </w:rPr>
        <w:t>the</w:t>
      </w:r>
      <w:r>
        <w:rPr>
          <w:rFonts w:ascii="Arial" w:eastAsia="Arial" w:hAnsi="Arial" w:cs="Arial"/>
          <w:spacing w:val="-18"/>
        </w:rPr>
        <w:t xml:space="preserve"> </w:t>
      </w:r>
      <w:r>
        <w:rPr>
          <w:rFonts w:ascii="Arial" w:eastAsia="Arial" w:hAnsi="Arial" w:cs="Arial"/>
          <w:w w:val="93"/>
        </w:rPr>
        <w:t>effects</w:t>
      </w:r>
      <w:r>
        <w:rPr>
          <w:rFonts w:ascii="Arial" w:eastAsia="Arial" w:hAnsi="Arial" w:cs="Arial"/>
          <w:spacing w:val="-11"/>
          <w:w w:val="93"/>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7"/>
        </w:rPr>
        <w:t>paying</w:t>
      </w:r>
      <w:r>
        <w:rPr>
          <w:rFonts w:ascii="Arial" w:eastAsia="Arial" w:hAnsi="Arial" w:cs="Arial"/>
          <w:spacing w:val="-13"/>
          <w:w w:val="97"/>
        </w:rPr>
        <w:t xml:space="preserve"> </w:t>
      </w:r>
      <w:r>
        <w:rPr>
          <w:rFonts w:ascii="Arial" w:eastAsia="Arial" w:hAnsi="Arial" w:cs="Arial"/>
        </w:rPr>
        <w:t xml:space="preserve">the </w:t>
      </w:r>
      <w:r>
        <w:rPr>
          <w:rFonts w:ascii="Arial" w:eastAsia="Arial" w:hAnsi="Arial" w:cs="Arial"/>
          <w:w w:val="87"/>
        </w:rPr>
        <w:t xml:space="preserve">interest </w:t>
      </w:r>
      <w:r>
        <w:rPr>
          <w:rFonts w:ascii="Arial" w:eastAsia="Arial" w:hAnsi="Arial" w:cs="Arial"/>
          <w:spacing w:val="5"/>
          <w:w w:val="87"/>
        </w:rPr>
        <w:t xml:space="preserve"> </w:t>
      </w:r>
      <w:r>
        <w:rPr>
          <w:rFonts w:ascii="Arial" w:eastAsia="Arial" w:hAnsi="Arial" w:cs="Arial"/>
          <w:w w:val="87"/>
        </w:rPr>
        <w:t>as</w:t>
      </w:r>
      <w:r>
        <w:rPr>
          <w:rFonts w:ascii="Arial" w:eastAsia="Arial" w:hAnsi="Arial" w:cs="Arial"/>
          <w:spacing w:val="-16"/>
          <w:w w:val="87"/>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w w:val="90"/>
        </w:rPr>
        <w:t>accrues</w:t>
      </w:r>
      <w:r>
        <w:rPr>
          <w:rFonts w:ascii="Arial" w:eastAsia="Arial" w:hAnsi="Arial" w:cs="Arial"/>
          <w:spacing w:val="-9"/>
          <w:w w:val="90"/>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allowing</w:t>
      </w:r>
      <w:r>
        <w:rPr>
          <w:rFonts w:ascii="Arial" w:eastAsia="Arial" w:hAnsi="Arial" w:cs="Arial"/>
          <w:spacing w:val="-23"/>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capitalize.</w:t>
      </w:r>
    </w:p>
    <w:p w14:paraId="5DE6DD4A" w14:textId="77777777" w:rsidR="00001D2F" w:rsidRDefault="00001D2F">
      <w:pPr>
        <w:spacing w:after="0"/>
        <w:sectPr w:rsidR="00001D2F">
          <w:type w:val="continuous"/>
          <w:pgSz w:w="12240" w:h="15840"/>
          <w:pgMar w:top="260" w:right="280" w:bottom="280" w:left="280" w:header="720" w:footer="720" w:gutter="0"/>
          <w:cols w:num="2" w:space="720" w:equalWidth="0">
            <w:col w:w="5628" w:space="240"/>
            <w:col w:w="5812"/>
          </w:cols>
        </w:sectPr>
      </w:pPr>
    </w:p>
    <w:p w14:paraId="7CC45392" w14:textId="77777777" w:rsidR="00001D2F" w:rsidRDefault="000C7AE0">
      <w:pPr>
        <w:spacing w:before="67" w:after="0" w:line="240" w:lineRule="auto"/>
        <w:ind w:left="108" w:right="-20"/>
        <w:rPr>
          <w:rFonts w:ascii="Arial" w:eastAsia="Arial" w:hAnsi="Arial" w:cs="Arial"/>
        </w:rPr>
      </w:pPr>
      <w:r>
        <w:rPr>
          <w:rFonts w:ascii="Arial" w:eastAsia="Arial" w:hAnsi="Arial" w:cs="Arial"/>
          <w:b/>
          <w:bCs/>
          <w:w w:val="87"/>
        </w:rPr>
        <w:lastRenderedPageBreak/>
        <w:t>SECTION</w:t>
      </w:r>
      <w:r>
        <w:rPr>
          <w:rFonts w:ascii="Arial" w:eastAsia="Arial" w:hAnsi="Arial" w:cs="Arial"/>
          <w:b/>
          <w:bCs/>
          <w:spacing w:val="-9"/>
          <w:w w:val="87"/>
        </w:rPr>
        <w:t xml:space="preserve"> </w:t>
      </w:r>
      <w:r>
        <w:rPr>
          <w:rFonts w:ascii="Arial" w:eastAsia="Arial" w:hAnsi="Arial" w:cs="Arial"/>
          <w:b/>
          <w:bCs/>
          <w:w w:val="87"/>
        </w:rPr>
        <w:t>6:</w:t>
      </w:r>
      <w:r>
        <w:rPr>
          <w:rFonts w:ascii="Arial" w:eastAsia="Arial" w:hAnsi="Arial" w:cs="Arial"/>
          <w:b/>
          <w:bCs/>
          <w:spacing w:val="-1"/>
          <w:w w:val="87"/>
        </w:rPr>
        <w:t xml:space="preserve"> </w:t>
      </w:r>
      <w:r>
        <w:rPr>
          <w:rFonts w:ascii="Arial" w:eastAsia="Arial" w:hAnsi="Arial" w:cs="Arial"/>
          <w:b/>
          <w:bCs/>
          <w:w w:val="87"/>
        </w:rPr>
        <w:t>DEFINITIONS</w:t>
      </w:r>
      <w:r>
        <w:rPr>
          <w:rFonts w:ascii="Arial" w:eastAsia="Arial" w:hAnsi="Arial" w:cs="Arial"/>
          <w:b/>
          <w:bCs/>
          <w:spacing w:val="47"/>
          <w:w w:val="87"/>
        </w:rPr>
        <w:t xml:space="preserve"> </w:t>
      </w:r>
      <w:r>
        <w:rPr>
          <w:rFonts w:ascii="Arial" w:eastAsia="Arial" w:hAnsi="Arial" w:cs="Arial"/>
          <w:b/>
          <w:bCs/>
        </w:rPr>
        <w:t>(CONTINUED)</w:t>
      </w:r>
    </w:p>
    <w:p w14:paraId="12C6F344" w14:textId="77777777" w:rsidR="00001D2F" w:rsidRDefault="00001D2F">
      <w:pPr>
        <w:spacing w:before="7" w:after="0" w:line="100" w:lineRule="exact"/>
        <w:rPr>
          <w:sz w:val="10"/>
          <w:szCs w:val="10"/>
        </w:rPr>
      </w:pPr>
    </w:p>
    <w:p w14:paraId="756F287A" w14:textId="77777777" w:rsidR="00001D2F" w:rsidRDefault="003874E1">
      <w:pPr>
        <w:spacing w:after="0" w:line="251" w:lineRule="exact"/>
        <w:ind w:left="108" w:right="-20"/>
        <w:rPr>
          <w:rFonts w:ascii="Arial" w:eastAsia="Arial" w:hAnsi="Arial" w:cs="Arial"/>
        </w:rPr>
      </w:pPr>
      <w:r>
        <w:rPr>
          <w:noProof/>
        </w:rPr>
        <mc:AlternateContent>
          <mc:Choice Requires="wpg">
            <w:drawing>
              <wp:anchor distT="0" distB="0" distL="114300" distR="114300" simplePos="0" relativeHeight="251680256" behindDoc="1" locked="0" layoutInCell="1" allowOverlap="1" wp14:anchorId="1912C860" wp14:editId="009DC4E0">
                <wp:simplePos x="0" y="0"/>
                <wp:positionH relativeFrom="page">
                  <wp:posOffset>228600</wp:posOffset>
                </wp:positionH>
                <wp:positionV relativeFrom="paragraph">
                  <wp:posOffset>8255</wp:posOffset>
                </wp:positionV>
                <wp:extent cx="7315200" cy="1270"/>
                <wp:effectExtent l="19050" t="17780" r="1905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3"/>
                          <a:chExt cx="11520" cy="2"/>
                        </a:xfrm>
                      </wpg:grpSpPr>
                      <wps:wsp>
                        <wps:cNvPr id="14" name="Freeform 14"/>
                        <wps:cNvSpPr>
                          <a:spLocks/>
                        </wps:cNvSpPr>
                        <wps:spPr bwMode="auto">
                          <a:xfrm>
                            <a:off x="360" y="13"/>
                            <a:ext cx="11520" cy="2"/>
                          </a:xfrm>
                          <a:custGeom>
                            <a:avLst/>
                            <a:gdLst>
                              <a:gd name="T0" fmla="+- 0 11880 360"/>
                              <a:gd name="T1" fmla="*/ T0 w 11520"/>
                              <a:gd name="T2" fmla="+- 0 360 360"/>
                              <a:gd name="T3" fmla="*/ T2 w 11520"/>
                            </a:gdLst>
                            <a:ahLst/>
                            <a:cxnLst>
                              <a:cxn ang="0">
                                <a:pos x="T1" y="0"/>
                              </a:cxn>
                              <a:cxn ang="0">
                                <a:pos x="T3" y="0"/>
                              </a:cxn>
                            </a:cxnLst>
                            <a:rect l="0" t="0" r="r" b="b"/>
                            <a:pathLst>
                              <a:path w="11520">
                                <a:moveTo>
                                  <a:pt x="11520" y="0"/>
                                </a:moveTo>
                                <a:lnTo>
                                  <a:pt x="0"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65B2C1" id="Group 13" o:spid="_x0000_s1026" style="position:absolute;margin-left:18pt;margin-top:.65pt;width:8in;height:.1pt;z-index:-251636224;mso-position-horizontal-relative:page" coordorigin="360,13"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">
                <v:shape id="Freeform 14" o:spid="_x0000_s1027" style="position:absolute;left:360;top:13;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oJMMA&#10;AADbAAAADwAAAGRycy9kb3ducmV2LnhtbERP32vCMBB+H/g/hBN8m6lzDK1GKWMDhTFQB+Lb2ZxN&#10;sbmUJtquf/0yGOztPr6ft1x3thJ3anzpWMFknIAgzp0uuVDwdXh/nIHwAVlj5ZgUfJOH9WrwsMRU&#10;u5Z3dN+HQsQQ9ikqMCHUqZQ+N2TRj11NHLmLayyGCJtC6gbbGG4r+ZQkL9JiybHBYE2vhvLr/mYV&#10;fExvs2P/1tOpNd15e/jss3nWKzUadtkCRKAu/Iv/3Bsd5z/D7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YoJMMAAADbAAAADwAAAAAAAAAAAAAAAACYAgAAZHJzL2Rv&#10;d25yZXYueG1sUEsFBgAAAAAEAAQA9QAAAIgDAAAAAA==&#10;" path="m11520,l,e" filled="f" strokeweight="1.8pt">
                  <v:path arrowok="t" o:connecttype="custom" o:connectlocs="11520,0;0,0" o:connectangles="0,0"/>
                </v:shape>
                <w10:wrap anchorx="page"/>
              </v:group>
            </w:pict>
          </mc:Fallback>
        </mc:AlternateContent>
      </w:r>
      <w:r w:rsidR="000C7AE0">
        <w:rPr>
          <w:rFonts w:ascii="Arial" w:eastAsia="Arial" w:hAnsi="Arial" w:cs="Arial"/>
          <w:b/>
          <w:bCs/>
          <w:w w:val="94"/>
          <w:position w:val="-1"/>
        </w:rPr>
        <w:t>Table</w:t>
      </w:r>
      <w:r w:rsidR="000C7AE0">
        <w:rPr>
          <w:rFonts w:ascii="Arial" w:eastAsia="Arial" w:hAnsi="Arial" w:cs="Arial"/>
          <w:b/>
          <w:bCs/>
          <w:spacing w:val="-13"/>
          <w:w w:val="94"/>
          <w:position w:val="-1"/>
        </w:rPr>
        <w:t xml:space="preserve"> </w:t>
      </w:r>
      <w:r w:rsidR="000C7AE0">
        <w:rPr>
          <w:rFonts w:ascii="Arial" w:eastAsia="Arial" w:hAnsi="Arial" w:cs="Arial"/>
          <w:b/>
          <w:bCs/>
          <w:position w:val="-1"/>
        </w:rPr>
        <w:t>1.</w:t>
      </w:r>
      <w:r w:rsidR="000C7AE0">
        <w:rPr>
          <w:rFonts w:ascii="Arial" w:eastAsia="Arial" w:hAnsi="Arial" w:cs="Arial"/>
          <w:b/>
          <w:bCs/>
          <w:spacing w:val="-22"/>
          <w:position w:val="-1"/>
        </w:rPr>
        <w:t xml:space="preserve"> </w:t>
      </w:r>
      <w:r w:rsidR="000C7AE0">
        <w:rPr>
          <w:rFonts w:ascii="Arial" w:eastAsia="Arial" w:hAnsi="Arial" w:cs="Arial"/>
          <w:b/>
          <w:bCs/>
          <w:w w:val="95"/>
          <w:position w:val="-1"/>
        </w:rPr>
        <w:t>Capitalization</w:t>
      </w:r>
      <w:r w:rsidR="000C7AE0">
        <w:rPr>
          <w:rFonts w:ascii="Arial" w:eastAsia="Arial" w:hAnsi="Arial" w:cs="Arial"/>
          <w:b/>
          <w:bCs/>
          <w:spacing w:val="-14"/>
          <w:w w:val="95"/>
          <w:position w:val="-1"/>
        </w:rPr>
        <w:t xml:space="preserve"> </w:t>
      </w:r>
      <w:r w:rsidR="000C7AE0">
        <w:rPr>
          <w:rFonts w:ascii="Arial" w:eastAsia="Arial" w:hAnsi="Arial" w:cs="Arial"/>
          <w:b/>
          <w:bCs/>
          <w:position w:val="-1"/>
        </w:rPr>
        <w:t>Chart</w:t>
      </w:r>
    </w:p>
    <w:p w14:paraId="4470DA0A" w14:textId="77777777" w:rsidR="00001D2F" w:rsidRDefault="00001D2F">
      <w:pPr>
        <w:spacing w:before="7" w:after="0" w:line="110" w:lineRule="exact"/>
        <w:rPr>
          <w:sz w:val="11"/>
          <w:szCs w:val="11"/>
        </w:rPr>
      </w:pPr>
    </w:p>
    <w:tbl>
      <w:tblPr>
        <w:tblW w:w="0" w:type="auto"/>
        <w:tblInd w:w="255" w:type="dxa"/>
        <w:tblLayout w:type="fixed"/>
        <w:tblCellMar>
          <w:left w:w="0" w:type="dxa"/>
          <w:right w:w="0" w:type="dxa"/>
        </w:tblCellMar>
        <w:tblLook w:val="01E0" w:firstRow="1" w:lastRow="1" w:firstColumn="1" w:lastColumn="1" w:noHBand="0" w:noVBand="0"/>
      </w:tblPr>
      <w:tblGrid>
        <w:gridCol w:w="2667"/>
        <w:gridCol w:w="1440"/>
        <w:gridCol w:w="1440"/>
        <w:gridCol w:w="1440"/>
        <w:gridCol w:w="1440"/>
        <w:gridCol w:w="1155"/>
        <w:gridCol w:w="1331"/>
      </w:tblGrid>
      <w:tr w:rsidR="00001D2F" w14:paraId="69044017" w14:textId="77777777">
        <w:trPr>
          <w:trHeight w:hRule="exact" w:val="567"/>
        </w:trPr>
        <w:tc>
          <w:tcPr>
            <w:tcW w:w="2667" w:type="dxa"/>
            <w:tcBorders>
              <w:top w:val="single" w:sz="4" w:space="0" w:color="000000"/>
              <w:left w:val="single" w:sz="4" w:space="0" w:color="000000"/>
              <w:bottom w:val="single" w:sz="4" w:space="0" w:color="000000"/>
              <w:right w:val="single" w:sz="4" w:space="0" w:color="000000"/>
            </w:tcBorders>
          </w:tcPr>
          <w:p w14:paraId="38698614" w14:textId="77777777" w:rsidR="00001D2F" w:rsidRDefault="000C7AE0">
            <w:pPr>
              <w:spacing w:after="0" w:line="248" w:lineRule="exact"/>
              <w:ind w:left="7" w:right="-13"/>
              <w:jc w:val="center"/>
              <w:rPr>
                <w:rFonts w:ascii="Arial" w:eastAsia="Arial" w:hAnsi="Arial" w:cs="Arial"/>
              </w:rPr>
            </w:pPr>
            <w:r>
              <w:rPr>
                <w:rFonts w:ascii="Arial" w:eastAsia="Arial" w:hAnsi="Arial" w:cs="Arial"/>
                <w:b/>
                <w:bCs/>
                <w:w w:val="97"/>
              </w:rPr>
              <w:t>Treatment</w:t>
            </w:r>
            <w:r>
              <w:rPr>
                <w:rFonts w:ascii="Arial" w:eastAsia="Arial" w:hAnsi="Arial" w:cs="Arial"/>
                <w:b/>
                <w:bCs/>
                <w:spacing w:val="-15"/>
                <w:w w:val="97"/>
              </w:rPr>
              <w:t xml:space="preserve"> </w:t>
            </w:r>
            <w:r>
              <w:rPr>
                <w:rFonts w:ascii="Arial" w:eastAsia="Arial" w:hAnsi="Arial" w:cs="Arial"/>
                <w:b/>
                <w:bCs/>
              </w:rPr>
              <w:t>of</w:t>
            </w:r>
            <w:r>
              <w:rPr>
                <w:rFonts w:ascii="Arial" w:eastAsia="Arial" w:hAnsi="Arial" w:cs="Arial"/>
                <w:b/>
                <w:bCs/>
                <w:spacing w:val="-23"/>
              </w:rPr>
              <w:t xml:space="preserve"> </w:t>
            </w:r>
            <w:r>
              <w:rPr>
                <w:rFonts w:ascii="Arial" w:eastAsia="Arial" w:hAnsi="Arial" w:cs="Arial"/>
                <w:b/>
                <w:bCs/>
                <w:w w:val="96"/>
              </w:rPr>
              <w:t>Interest</w:t>
            </w:r>
            <w:r>
              <w:rPr>
                <w:rFonts w:ascii="Arial" w:eastAsia="Arial" w:hAnsi="Arial" w:cs="Arial"/>
                <w:b/>
                <w:bCs/>
                <w:spacing w:val="-15"/>
                <w:w w:val="96"/>
              </w:rPr>
              <w:t xml:space="preserve"> </w:t>
            </w:r>
            <w:r>
              <w:rPr>
                <w:rFonts w:ascii="Arial" w:eastAsia="Arial" w:hAnsi="Arial" w:cs="Arial"/>
                <w:b/>
                <w:bCs/>
                <w:w w:val="99"/>
              </w:rPr>
              <w:t>with</w:t>
            </w:r>
          </w:p>
          <w:p w14:paraId="43497BF1" w14:textId="77777777" w:rsidR="00001D2F" w:rsidRDefault="000C7AE0">
            <w:pPr>
              <w:spacing w:before="11" w:after="0" w:line="240" w:lineRule="auto"/>
              <w:ind w:left="109" w:right="89"/>
              <w:jc w:val="center"/>
              <w:rPr>
                <w:rFonts w:ascii="Arial" w:eastAsia="Arial" w:hAnsi="Arial" w:cs="Arial"/>
              </w:rPr>
            </w:pPr>
            <w:r>
              <w:rPr>
                <w:rFonts w:ascii="Arial" w:eastAsia="Arial" w:hAnsi="Arial" w:cs="Arial"/>
                <w:b/>
                <w:bCs/>
                <w:w w:val="95"/>
              </w:rPr>
              <w:t>Deferment/Forbearance</w:t>
            </w:r>
          </w:p>
        </w:tc>
        <w:tc>
          <w:tcPr>
            <w:tcW w:w="1440" w:type="dxa"/>
            <w:tcBorders>
              <w:top w:val="single" w:sz="4" w:space="0" w:color="000000"/>
              <w:left w:val="single" w:sz="4" w:space="0" w:color="000000"/>
              <w:bottom w:val="single" w:sz="4" w:space="0" w:color="000000"/>
              <w:right w:val="single" w:sz="4" w:space="0" w:color="000000"/>
            </w:tcBorders>
          </w:tcPr>
          <w:p w14:paraId="75249BBF" w14:textId="77777777" w:rsidR="00D4528A" w:rsidRPr="00D4528A" w:rsidRDefault="000C7AE0" w:rsidP="00D4528A">
            <w:pPr>
              <w:spacing w:after="0" w:line="248" w:lineRule="exact"/>
              <w:ind w:left="125" w:right="105"/>
              <w:jc w:val="center"/>
              <w:rPr>
                <w:rFonts w:ascii="Arial" w:eastAsia="Arial" w:hAnsi="Arial" w:cs="Arial"/>
                <w:b/>
                <w:bCs/>
                <w:w w:val="95"/>
              </w:rPr>
            </w:pPr>
            <w:r w:rsidRPr="00D4528A">
              <w:rPr>
                <w:rFonts w:ascii="Arial" w:eastAsia="Arial" w:hAnsi="Arial" w:cs="Arial"/>
                <w:b/>
                <w:bCs/>
                <w:w w:val="95"/>
              </w:rPr>
              <w:t>Loan</w:t>
            </w:r>
          </w:p>
          <w:p w14:paraId="1877EE5E" w14:textId="77777777" w:rsidR="00001D2F" w:rsidRPr="00D4528A" w:rsidRDefault="000C7AE0" w:rsidP="00D4528A">
            <w:pPr>
              <w:spacing w:after="0" w:line="248" w:lineRule="exact"/>
              <w:ind w:left="125" w:right="105"/>
              <w:jc w:val="center"/>
              <w:rPr>
                <w:rFonts w:ascii="Arial" w:eastAsia="Arial" w:hAnsi="Arial" w:cs="Arial"/>
                <w:b/>
                <w:bCs/>
                <w:w w:val="95"/>
              </w:rPr>
            </w:pPr>
            <w:commentRangeStart w:id="97"/>
            <w:r w:rsidRPr="00D4528A">
              <w:rPr>
                <w:rFonts w:ascii="Arial" w:eastAsia="Arial" w:hAnsi="Arial" w:cs="Arial"/>
                <w:b/>
                <w:bCs/>
                <w:w w:val="95"/>
              </w:rPr>
              <w:t>Am</w:t>
            </w:r>
            <w:ins w:id="98" w:author="Deferment Workgroup" w:date="2016-07-27T11:09:00Z">
              <w:r w:rsidR="00D4528A" w:rsidRPr="00D4528A">
                <w:rPr>
                  <w:rFonts w:ascii="Arial" w:eastAsia="Arial" w:hAnsi="Arial" w:cs="Arial"/>
                  <w:b/>
                  <w:bCs/>
                  <w:w w:val="95"/>
                </w:rPr>
                <w:t>oun</w:t>
              </w:r>
            </w:ins>
            <w:r w:rsidRPr="00D4528A">
              <w:rPr>
                <w:rFonts w:ascii="Arial" w:eastAsia="Arial" w:hAnsi="Arial" w:cs="Arial"/>
                <w:b/>
                <w:bCs/>
                <w:w w:val="95"/>
              </w:rPr>
              <w:t>t</w:t>
            </w:r>
            <w:commentRangeEnd w:id="97"/>
            <w:r w:rsidR="00524DEF" w:rsidRPr="00D4528A">
              <w:rPr>
                <w:rFonts w:ascii="Arial" w:eastAsia="Arial" w:hAnsi="Arial" w:cs="Arial"/>
                <w:b/>
                <w:bCs/>
                <w:w w:val="95"/>
              </w:rPr>
              <w:commentReference w:id="97"/>
            </w:r>
          </w:p>
        </w:tc>
        <w:tc>
          <w:tcPr>
            <w:tcW w:w="1440" w:type="dxa"/>
            <w:tcBorders>
              <w:top w:val="single" w:sz="4" w:space="0" w:color="000000"/>
              <w:left w:val="single" w:sz="4" w:space="0" w:color="000000"/>
              <w:bottom w:val="single" w:sz="4" w:space="0" w:color="000000"/>
              <w:right w:val="single" w:sz="4" w:space="0" w:color="000000"/>
            </w:tcBorders>
          </w:tcPr>
          <w:p w14:paraId="4C0048EA" w14:textId="77777777" w:rsidR="00001D2F" w:rsidRDefault="000C7AE0">
            <w:pPr>
              <w:spacing w:after="0" w:line="248" w:lineRule="exact"/>
              <w:ind w:left="125" w:right="105"/>
              <w:jc w:val="center"/>
              <w:rPr>
                <w:rFonts w:ascii="Arial" w:eastAsia="Arial" w:hAnsi="Arial" w:cs="Arial"/>
              </w:rPr>
            </w:pPr>
            <w:r>
              <w:rPr>
                <w:rFonts w:ascii="Arial" w:eastAsia="Arial" w:hAnsi="Arial" w:cs="Arial"/>
                <w:b/>
                <w:bCs/>
                <w:w w:val="95"/>
              </w:rPr>
              <w:t>Capitalized</w:t>
            </w:r>
          </w:p>
          <w:p w14:paraId="41FA1EC3" w14:textId="77777777" w:rsidR="00001D2F" w:rsidRDefault="000C7AE0">
            <w:pPr>
              <w:spacing w:before="11" w:after="0" w:line="240" w:lineRule="auto"/>
              <w:ind w:left="296" w:right="276"/>
              <w:jc w:val="center"/>
              <w:rPr>
                <w:rFonts w:ascii="Arial" w:eastAsia="Arial" w:hAnsi="Arial" w:cs="Arial"/>
              </w:rPr>
            </w:pPr>
            <w:r>
              <w:rPr>
                <w:rFonts w:ascii="Arial" w:eastAsia="Arial" w:hAnsi="Arial" w:cs="Arial"/>
                <w:b/>
                <w:bCs/>
                <w:w w:val="96"/>
              </w:rPr>
              <w:t>Interest</w:t>
            </w:r>
          </w:p>
        </w:tc>
        <w:tc>
          <w:tcPr>
            <w:tcW w:w="1440" w:type="dxa"/>
            <w:tcBorders>
              <w:top w:val="single" w:sz="4" w:space="0" w:color="000000"/>
              <w:left w:val="single" w:sz="4" w:space="0" w:color="000000"/>
              <w:bottom w:val="single" w:sz="4" w:space="0" w:color="000000"/>
              <w:right w:val="single" w:sz="4" w:space="0" w:color="000000"/>
            </w:tcBorders>
          </w:tcPr>
          <w:p w14:paraId="337AEBF1" w14:textId="77777777" w:rsidR="00001D2F" w:rsidRDefault="000C7AE0">
            <w:pPr>
              <w:spacing w:after="0" w:line="248" w:lineRule="exact"/>
              <w:ind w:left="60" w:right="40"/>
              <w:jc w:val="center"/>
              <w:rPr>
                <w:rFonts w:ascii="Arial" w:eastAsia="Arial" w:hAnsi="Arial" w:cs="Arial"/>
              </w:rPr>
            </w:pPr>
            <w:r>
              <w:rPr>
                <w:rFonts w:ascii="Arial" w:eastAsia="Arial" w:hAnsi="Arial" w:cs="Arial"/>
                <w:b/>
                <w:bCs/>
                <w:w w:val="95"/>
              </w:rPr>
              <w:t>Outstanding</w:t>
            </w:r>
          </w:p>
          <w:p w14:paraId="0DBA52DF" w14:textId="77777777" w:rsidR="00001D2F" w:rsidRDefault="000C7AE0">
            <w:pPr>
              <w:spacing w:before="11" w:after="0" w:line="240" w:lineRule="auto"/>
              <w:ind w:left="244" w:right="224"/>
              <w:jc w:val="center"/>
              <w:rPr>
                <w:rFonts w:ascii="Arial" w:eastAsia="Arial" w:hAnsi="Arial" w:cs="Arial"/>
              </w:rPr>
            </w:pPr>
            <w:r>
              <w:rPr>
                <w:rFonts w:ascii="Arial" w:eastAsia="Arial" w:hAnsi="Arial" w:cs="Arial"/>
                <w:b/>
                <w:bCs/>
                <w:w w:val="93"/>
              </w:rPr>
              <w:t>Principal</w:t>
            </w:r>
          </w:p>
        </w:tc>
        <w:tc>
          <w:tcPr>
            <w:tcW w:w="1440" w:type="dxa"/>
            <w:tcBorders>
              <w:top w:val="single" w:sz="4" w:space="0" w:color="000000"/>
              <w:left w:val="single" w:sz="4" w:space="0" w:color="000000"/>
              <w:bottom w:val="single" w:sz="4" w:space="0" w:color="000000"/>
              <w:right w:val="single" w:sz="4" w:space="0" w:color="000000"/>
            </w:tcBorders>
          </w:tcPr>
          <w:p w14:paraId="4009F214" w14:textId="77777777" w:rsidR="00001D2F" w:rsidRDefault="000C7AE0">
            <w:pPr>
              <w:spacing w:after="0" w:line="248" w:lineRule="exact"/>
              <w:ind w:left="301" w:right="-20"/>
              <w:rPr>
                <w:rFonts w:ascii="Arial" w:eastAsia="Arial" w:hAnsi="Arial" w:cs="Arial"/>
              </w:rPr>
            </w:pPr>
            <w:r>
              <w:rPr>
                <w:rFonts w:ascii="Arial" w:eastAsia="Arial" w:hAnsi="Arial" w:cs="Arial"/>
                <w:b/>
                <w:bCs/>
              </w:rPr>
              <w:t>Monthly</w:t>
            </w:r>
          </w:p>
          <w:p w14:paraId="5898C487" w14:textId="77777777" w:rsidR="00001D2F" w:rsidRDefault="000C7AE0">
            <w:pPr>
              <w:spacing w:before="11" w:after="0" w:line="240" w:lineRule="auto"/>
              <w:ind w:left="278" w:right="-20"/>
              <w:rPr>
                <w:rFonts w:ascii="Arial" w:eastAsia="Arial" w:hAnsi="Arial" w:cs="Arial"/>
              </w:rPr>
            </w:pPr>
            <w:r>
              <w:rPr>
                <w:rFonts w:ascii="Arial" w:eastAsia="Arial" w:hAnsi="Arial" w:cs="Arial"/>
                <w:b/>
                <w:bCs/>
              </w:rPr>
              <w:t>Payment</w:t>
            </w:r>
          </w:p>
        </w:tc>
        <w:tc>
          <w:tcPr>
            <w:tcW w:w="1155" w:type="dxa"/>
            <w:tcBorders>
              <w:top w:val="single" w:sz="4" w:space="0" w:color="000000"/>
              <w:left w:val="single" w:sz="4" w:space="0" w:color="000000"/>
              <w:bottom w:val="single" w:sz="4" w:space="0" w:color="000000"/>
              <w:right w:val="single" w:sz="4" w:space="0" w:color="000000"/>
            </w:tcBorders>
          </w:tcPr>
          <w:p w14:paraId="77B85205" w14:textId="77777777" w:rsidR="00001D2F" w:rsidRDefault="000C7AE0">
            <w:pPr>
              <w:spacing w:after="0" w:line="248" w:lineRule="exact"/>
              <w:ind w:left="49" w:right="-20"/>
              <w:rPr>
                <w:rFonts w:ascii="Arial" w:eastAsia="Arial" w:hAnsi="Arial" w:cs="Arial"/>
              </w:rPr>
            </w:pPr>
            <w:r>
              <w:rPr>
                <w:rFonts w:ascii="Arial" w:eastAsia="Arial" w:hAnsi="Arial" w:cs="Arial"/>
                <w:b/>
                <w:bCs/>
                <w:w w:val="96"/>
              </w:rPr>
              <w:t>Number</w:t>
            </w:r>
            <w:r>
              <w:rPr>
                <w:rFonts w:ascii="Arial" w:eastAsia="Arial" w:hAnsi="Arial" w:cs="Arial"/>
                <w:b/>
                <w:bCs/>
                <w:spacing w:val="-15"/>
                <w:w w:val="96"/>
              </w:rPr>
              <w:t xml:space="preserve"> </w:t>
            </w:r>
            <w:r>
              <w:rPr>
                <w:rFonts w:ascii="Arial" w:eastAsia="Arial" w:hAnsi="Arial" w:cs="Arial"/>
                <w:b/>
                <w:bCs/>
              </w:rPr>
              <w:t>of</w:t>
            </w:r>
          </w:p>
          <w:p w14:paraId="752F87FE" w14:textId="77777777" w:rsidR="00001D2F" w:rsidRDefault="000C7AE0">
            <w:pPr>
              <w:spacing w:before="11" w:after="0" w:line="240" w:lineRule="auto"/>
              <w:ind w:left="88" w:right="-20"/>
              <w:rPr>
                <w:rFonts w:ascii="Arial" w:eastAsia="Arial" w:hAnsi="Arial" w:cs="Arial"/>
              </w:rPr>
            </w:pPr>
            <w:r>
              <w:rPr>
                <w:rFonts w:ascii="Arial" w:eastAsia="Arial" w:hAnsi="Arial" w:cs="Arial"/>
                <w:b/>
                <w:bCs/>
              </w:rPr>
              <w:t>Payments</w:t>
            </w:r>
          </w:p>
        </w:tc>
        <w:tc>
          <w:tcPr>
            <w:tcW w:w="1331" w:type="dxa"/>
            <w:tcBorders>
              <w:top w:val="single" w:sz="4" w:space="0" w:color="000000"/>
              <w:left w:val="single" w:sz="4" w:space="0" w:color="000000"/>
              <w:bottom w:val="single" w:sz="4" w:space="0" w:color="000000"/>
              <w:right w:val="single" w:sz="4" w:space="0" w:color="000000"/>
            </w:tcBorders>
          </w:tcPr>
          <w:p w14:paraId="3B8116FB" w14:textId="77777777" w:rsidR="00001D2F" w:rsidRDefault="00001D2F">
            <w:pPr>
              <w:spacing w:before="7" w:after="0" w:line="120" w:lineRule="exact"/>
              <w:rPr>
                <w:sz w:val="12"/>
                <w:szCs w:val="12"/>
              </w:rPr>
            </w:pPr>
          </w:p>
          <w:p w14:paraId="625B70D3" w14:textId="77777777" w:rsidR="00001D2F" w:rsidRDefault="000C7AE0">
            <w:pPr>
              <w:spacing w:after="0" w:line="240" w:lineRule="auto"/>
              <w:ind w:left="43" w:right="-50"/>
              <w:rPr>
                <w:rFonts w:ascii="Arial" w:eastAsia="Arial" w:hAnsi="Arial" w:cs="Arial"/>
              </w:rPr>
            </w:pPr>
            <w:r>
              <w:rPr>
                <w:rFonts w:ascii="Arial" w:eastAsia="Arial" w:hAnsi="Arial" w:cs="Arial"/>
                <w:b/>
                <w:bCs/>
                <w:w w:val="96"/>
              </w:rPr>
              <w:t>Total</w:t>
            </w:r>
            <w:r>
              <w:rPr>
                <w:rFonts w:ascii="Arial" w:eastAsia="Arial" w:hAnsi="Arial" w:cs="Arial"/>
                <w:b/>
                <w:bCs/>
                <w:spacing w:val="-15"/>
                <w:w w:val="96"/>
              </w:rPr>
              <w:t xml:space="preserve"> </w:t>
            </w:r>
            <w:r>
              <w:rPr>
                <w:rFonts w:ascii="Arial" w:eastAsia="Arial" w:hAnsi="Arial" w:cs="Arial"/>
                <w:b/>
                <w:bCs/>
              </w:rPr>
              <w:t>Repaid</w:t>
            </w:r>
          </w:p>
        </w:tc>
      </w:tr>
      <w:tr w:rsidR="00001D2F" w14:paraId="37EE33EE" w14:textId="77777777">
        <w:trPr>
          <w:trHeight w:hRule="exact" w:val="567"/>
        </w:trPr>
        <w:tc>
          <w:tcPr>
            <w:tcW w:w="2667" w:type="dxa"/>
            <w:tcBorders>
              <w:top w:val="single" w:sz="4" w:space="0" w:color="000000"/>
              <w:left w:val="single" w:sz="4" w:space="0" w:color="000000"/>
              <w:bottom w:val="single" w:sz="4" w:space="0" w:color="000000"/>
              <w:right w:val="single" w:sz="4" w:space="0" w:color="000000"/>
            </w:tcBorders>
          </w:tcPr>
          <w:p w14:paraId="631BB2B5" w14:textId="77777777" w:rsidR="00001D2F" w:rsidRDefault="00001D2F">
            <w:pPr>
              <w:spacing w:before="7" w:after="0" w:line="120" w:lineRule="exact"/>
              <w:rPr>
                <w:sz w:val="12"/>
                <w:szCs w:val="12"/>
              </w:rPr>
            </w:pPr>
          </w:p>
          <w:p w14:paraId="38A3A95D" w14:textId="77777777" w:rsidR="00001D2F" w:rsidRDefault="000C7AE0">
            <w:pPr>
              <w:spacing w:after="0" w:line="240" w:lineRule="auto"/>
              <w:ind w:left="23" w:right="-20"/>
              <w:rPr>
                <w:rFonts w:ascii="Arial" w:eastAsia="Arial" w:hAnsi="Arial" w:cs="Arial"/>
              </w:rPr>
            </w:pPr>
            <w:r>
              <w:rPr>
                <w:rFonts w:ascii="Arial" w:eastAsia="Arial" w:hAnsi="Arial" w:cs="Arial"/>
                <w:w w:val="91"/>
              </w:rPr>
              <w:t>Interest</w:t>
            </w:r>
            <w:r>
              <w:rPr>
                <w:rFonts w:ascii="Arial" w:eastAsia="Arial" w:hAnsi="Arial" w:cs="Arial"/>
                <w:spacing w:val="20"/>
                <w:w w:val="91"/>
              </w:rPr>
              <w:t xml:space="preserve"> </w:t>
            </w:r>
            <w:r>
              <w:rPr>
                <w:rFonts w:ascii="Arial" w:eastAsia="Arial" w:hAnsi="Arial" w:cs="Arial"/>
                <w:w w:val="91"/>
              </w:rPr>
              <w:t>is</w:t>
            </w:r>
            <w:r>
              <w:rPr>
                <w:rFonts w:ascii="Arial" w:eastAsia="Arial" w:hAnsi="Arial" w:cs="Arial"/>
                <w:spacing w:val="-16"/>
                <w:w w:val="91"/>
              </w:rPr>
              <w:t xml:space="preserve"> </w:t>
            </w:r>
            <w:r>
              <w:rPr>
                <w:rFonts w:ascii="Arial" w:eastAsia="Arial" w:hAnsi="Arial" w:cs="Arial"/>
              </w:rPr>
              <w:t>paid</w:t>
            </w:r>
          </w:p>
        </w:tc>
        <w:tc>
          <w:tcPr>
            <w:tcW w:w="1440" w:type="dxa"/>
            <w:tcBorders>
              <w:top w:val="single" w:sz="4" w:space="0" w:color="000000"/>
              <w:left w:val="single" w:sz="4" w:space="0" w:color="000000"/>
              <w:bottom w:val="single" w:sz="4" w:space="0" w:color="000000"/>
              <w:right w:val="single" w:sz="4" w:space="0" w:color="000000"/>
            </w:tcBorders>
          </w:tcPr>
          <w:p w14:paraId="79A525EE" w14:textId="77777777" w:rsidR="00001D2F" w:rsidRDefault="00001D2F">
            <w:pPr>
              <w:spacing w:before="7" w:after="0" w:line="120" w:lineRule="exact"/>
              <w:rPr>
                <w:sz w:val="12"/>
                <w:szCs w:val="12"/>
              </w:rPr>
            </w:pPr>
          </w:p>
          <w:p w14:paraId="4FAD10CC" w14:textId="77777777" w:rsidR="00001D2F" w:rsidRDefault="000C7AE0">
            <w:pPr>
              <w:spacing w:after="0" w:line="240" w:lineRule="auto"/>
              <w:ind w:left="354" w:right="-20"/>
              <w:rPr>
                <w:rFonts w:ascii="Arial" w:eastAsia="Arial" w:hAnsi="Arial" w:cs="Arial"/>
              </w:rPr>
            </w:pPr>
            <w:r>
              <w:rPr>
                <w:rFonts w:ascii="Arial" w:eastAsia="Arial" w:hAnsi="Arial" w:cs="Arial"/>
              </w:rPr>
              <w:t>$30,000</w:t>
            </w:r>
          </w:p>
        </w:tc>
        <w:tc>
          <w:tcPr>
            <w:tcW w:w="1440" w:type="dxa"/>
            <w:tcBorders>
              <w:top w:val="single" w:sz="4" w:space="0" w:color="000000"/>
              <w:left w:val="single" w:sz="4" w:space="0" w:color="000000"/>
              <w:bottom w:val="single" w:sz="4" w:space="0" w:color="000000"/>
              <w:right w:val="single" w:sz="4" w:space="0" w:color="000000"/>
            </w:tcBorders>
          </w:tcPr>
          <w:p w14:paraId="3D6A4D55" w14:textId="77777777" w:rsidR="00001D2F" w:rsidRDefault="00001D2F">
            <w:pPr>
              <w:spacing w:before="7" w:after="0" w:line="120" w:lineRule="exact"/>
              <w:rPr>
                <w:sz w:val="12"/>
                <w:szCs w:val="12"/>
              </w:rPr>
            </w:pPr>
          </w:p>
          <w:p w14:paraId="32258CF2" w14:textId="77777777" w:rsidR="00001D2F" w:rsidRDefault="000C7AE0">
            <w:pPr>
              <w:spacing w:after="0" w:line="240" w:lineRule="auto"/>
              <w:ind w:left="566" w:right="546"/>
              <w:jc w:val="center"/>
              <w:rPr>
                <w:rFonts w:ascii="Arial" w:eastAsia="Arial" w:hAnsi="Arial" w:cs="Arial"/>
              </w:rPr>
            </w:pPr>
            <w:r>
              <w:rPr>
                <w:rFonts w:ascii="Arial" w:eastAsia="Arial" w:hAnsi="Arial" w:cs="Arial"/>
                <w:w w:val="92"/>
              </w:rPr>
              <w:t>$0</w:t>
            </w:r>
          </w:p>
        </w:tc>
        <w:tc>
          <w:tcPr>
            <w:tcW w:w="1440" w:type="dxa"/>
            <w:tcBorders>
              <w:top w:val="single" w:sz="4" w:space="0" w:color="000000"/>
              <w:left w:val="single" w:sz="4" w:space="0" w:color="000000"/>
              <w:bottom w:val="single" w:sz="4" w:space="0" w:color="000000"/>
              <w:right w:val="single" w:sz="4" w:space="0" w:color="000000"/>
            </w:tcBorders>
          </w:tcPr>
          <w:p w14:paraId="659CFC4C" w14:textId="77777777" w:rsidR="00001D2F" w:rsidRDefault="00001D2F">
            <w:pPr>
              <w:spacing w:before="7" w:after="0" w:line="120" w:lineRule="exact"/>
              <w:rPr>
                <w:sz w:val="12"/>
                <w:szCs w:val="12"/>
              </w:rPr>
            </w:pPr>
          </w:p>
          <w:p w14:paraId="5287EE63" w14:textId="77777777" w:rsidR="00001D2F" w:rsidRDefault="000C7AE0">
            <w:pPr>
              <w:spacing w:after="0" w:line="240" w:lineRule="auto"/>
              <w:ind w:left="354" w:right="-20"/>
              <w:rPr>
                <w:rFonts w:ascii="Arial" w:eastAsia="Arial" w:hAnsi="Arial" w:cs="Arial"/>
              </w:rPr>
            </w:pPr>
            <w:r>
              <w:rPr>
                <w:rFonts w:ascii="Arial" w:eastAsia="Arial" w:hAnsi="Arial" w:cs="Arial"/>
              </w:rPr>
              <w:t>$30,000</w:t>
            </w:r>
          </w:p>
        </w:tc>
        <w:tc>
          <w:tcPr>
            <w:tcW w:w="1440" w:type="dxa"/>
            <w:tcBorders>
              <w:top w:val="single" w:sz="4" w:space="0" w:color="000000"/>
              <w:left w:val="single" w:sz="4" w:space="0" w:color="000000"/>
              <w:bottom w:val="single" w:sz="4" w:space="0" w:color="000000"/>
              <w:right w:val="single" w:sz="4" w:space="0" w:color="000000"/>
            </w:tcBorders>
          </w:tcPr>
          <w:p w14:paraId="43D132B1" w14:textId="77777777" w:rsidR="00001D2F" w:rsidRDefault="00001D2F">
            <w:pPr>
              <w:spacing w:before="7" w:after="0" w:line="120" w:lineRule="exact"/>
              <w:rPr>
                <w:sz w:val="12"/>
                <w:szCs w:val="12"/>
              </w:rPr>
            </w:pPr>
          </w:p>
          <w:p w14:paraId="4B928B43" w14:textId="77777777" w:rsidR="00001D2F" w:rsidRDefault="000C7AE0">
            <w:pPr>
              <w:spacing w:after="0" w:line="240" w:lineRule="auto"/>
              <w:ind w:left="453" w:right="433"/>
              <w:jc w:val="center"/>
              <w:rPr>
                <w:rFonts w:ascii="Arial" w:eastAsia="Arial" w:hAnsi="Arial" w:cs="Arial"/>
              </w:rPr>
            </w:pPr>
            <w:r>
              <w:rPr>
                <w:rFonts w:ascii="Arial" w:eastAsia="Arial" w:hAnsi="Arial" w:cs="Arial"/>
                <w:w w:val="92"/>
              </w:rPr>
              <w:t>$333</w:t>
            </w:r>
          </w:p>
        </w:tc>
        <w:tc>
          <w:tcPr>
            <w:tcW w:w="1155" w:type="dxa"/>
            <w:tcBorders>
              <w:top w:val="single" w:sz="4" w:space="0" w:color="000000"/>
              <w:left w:val="single" w:sz="4" w:space="0" w:color="000000"/>
              <w:bottom w:val="single" w:sz="4" w:space="0" w:color="000000"/>
              <w:right w:val="single" w:sz="4" w:space="0" w:color="000000"/>
            </w:tcBorders>
          </w:tcPr>
          <w:p w14:paraId="4FF576CF" w14:textId="77777777" w:rsidR="00001D2F" w:rsidRDefault="00001D2F">
            <w:pPr>
              <w:spacing w:before="7" w:after="0" w:line="120" w:lineRule="exact"/>
              <w:rPr>
                <w:sz w:val="12"/>
                <w:szCs w:val="12"/>
              </w:rPr>
            </w:pPr>
          </w:p>
          <w:p w14:paraId="16DBCB81" w14:textId="77777777" w:rsidR="00001D2F" w:rsidRDefault="000C7AE0">
            <w:pPr>
              <w:spacing w:after="0" w:line="240" w:lineRule="auto"/>
              <w:ind w:left="367" w:right="347"/>
              <w:jc w:val="center"/>
              <w:rPr>
                <w:rFonts w:ascii="Arial" w:eastAsia="Arial" w:hAnsi="Arial" w:cs="Arial"/>
              </w:rPr>
            </w:pPr>
            <w:r>
              <w:rPr>
                <w:rFonts w:ascii="Arial" w:eastAsia="Arial" w:hAnsi="Arial" w:cs="Arial"/>
                <w:w w:val="92"/>
              </w:rPr>
              <w:t>120</w:t>
            </w:r>
          </w:p>
        </w:tc>
        <w:tc>
          <w:tcPr>
            <w:tcW w:w="1331" w:type="dxa"/>
            <w:tcBorders>
              <w:top w:val="single" w:sz="4" w:space="0" w:color="000000"/>
              <w:left w:val="single" w:sz="4" w:space="0" w:color="000000"/>
              <w:bottom w:val="single" w:sz="4" w:space="0" w:color="000000"/>
              <w:right w:val="single" w:sz="4" w:space="0" w:color="000000"/>
            </w:tcBorders>
          </w:tcPr>
          <w:p w14:paraId="091AC159" w14:textId="77777777" w:rsidR="00001D2F" w:rsidRDefault="00001D2F">
            <w:pPr>
              <w:spacing w:before="7" w:after="0" w:line="120" w:lineRule="exact"/>
              <w:rPr>
                <w:sz w:val="12"/>
                <w:szCs w:val="12"/>
              </w:rPr>
            </w:pPr>
          </w:p>
          <w:p w14:paraId="6278309F" w14:textId="77777777" w:rsidR="00001D2F" w:rsidRDefault="000C7AE0">
            <w:pPr>
              <w:spacing w:after="0" w:line="240" w:lineRule="auto"/>
              <w:ind w:left="299" w:right="-20"/>
              <w:rPr>
                <w:rFonts w:ascii="Arial" w:eastAsia="Arial" w:hAnsi="Arial" w:cs="Arial"/>
              </w:rPr>
            </w:pPr>
            <w:r>
              <w:rPr>
                <w:rFonts w:ascii="Arial" w:eastAsia="Arial" w:hAnsi="Arial" w:cs="Arial"/>
              </w:rPr>
              <w:t>$41,767</w:t>
            </w:r>
          </w:p>
        </w:tc>
      </w:tr>
      <w:tr w:rsidR="00001D2F" w14:paraId="2A963A3C" w14:textId="77777777">
        <w:trPr>
          <w:trHeight w:hRule="exact" w:val="567"/>
        </w:trPr>
        <w:tc>
          <w:tcPr>
            <w:tcW w:w="2667" w:type="dxa"/>
            <w:tcBorders>
              <w:top w:val="single" w:sz="4" w:space="0" w:color="000000"/>
              <w:left w:val="single" w:sz="4" w:space="0" w:color="000000"/>
              <w:bottom w:val="single" w:sz="4" w:space="0" w:color="000000"/>
              <w:right w:val="single" w:sz="4" w:space="0" w:color="000000"/>
            </w:tcBorders>
          </w:tcPr>
          <w:p w14:paraId="484B0814" w14:textId="77777777" w:rsidR="00001D2F" w:rsidRDefault="000C7AE0">
            <w:pPr>
              <w:spacing w:after="0" w:line="248" w:lineRule="exact"/>
              <w:ind w:left="23" w:right="-20"/>
              <w:rPr>
                <w:rFonts w:ascii="Arial" w:eastAsia="Arial" w:hAnsi="Arial" w:cs="Arial"/>
              </w:rPr>
            </w:pPr>
            <w:r>
              <w:rPr>
                <w:rFonts w:ascii="Arial" w:eastAsia="Arial" w:hAnsi="Arial" w:cs="Arial"/>
                <w:w w:val="92"/>
              </w:rPr>
              <w:t>Interest</w:t>
            </w:r>
            <w:r>
              <w:rPr>
                <w:rFonts w:ascii="Arial" w:eastAsia="Arial" w:hAnsi="Arial" w:cs="Arial"/>
                <w:spacing w:val="12"/>
                <w:w w:val="92"/>
              </w:rPr>
              <w:t xml:space="preserve"> </w:t>
            </w:r>
            <w:r>
              <w:rPr>
                <w:rFonts w:ascii="Arial" w:eastAsia="Arial" w:hAnsi="Arial" w:cs="Arial"/>
                <w:w w:val="92"/>
              </w:rPr>
              <w:t>is</w:t>
            </w:r>
            <w:r>
              <w:rPr>
                <w:rFonts w:ascii="Arial" w:eastAsia="Arial" w:hAnsi="Arial" w:cs="Arial"/>
                <w:spacing w:val="-18"/>
                <w:w w:val="92"/>
              </w:rPr>
              <w:t xml:space="preserve"> </w:t>
            </w:r>
            <w:r>
              <w:rPr>
                <w:rFonts w:ascii="Arial" w:eastAsia="Arial" w:hAnsi="Arial" w:cs="Arial"/>
                <w:w w:val="92"/>
              </w:rPr>
              <w:t>capitalized</w:t>
            </w:r>
            <w:r>
              <w:rPr>
                <w:rFonts w:ascii="Arial" w:eastAsia="Arial" w:hAnsi="Arial" w:cs="Arial"/>
                <w:spacing w:val="21"/>
                <w:w w:val="92"/>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rPr>
              <w:t>the</w:t>
            </w:r>
          </w:p>
          <w:p w14:paraId="0181C036" w14:textId="77777777" w:rsidR="00001D2F" w:rsidRDefault="000C7AE0">
            <w:pPr>
              <w:spacing w:before="11" w:after="0" w:line="240" w:lineRule="auto"/>
              <w:ind w:left="23" w:right="-20"/>
              <w:rPr>
                <w:rFonts w:ascii="Arial" w:eastAsia="Arial" w:hAnsi="Arial" w:cs="Arial"/>
              </w:rPr>
            </w:pPr>
            <w:r>
              <w:rPr>
                <w:rFonts w:ascii="Arial" w:eastAsia="Arial" w:hAnsi="Arial" w:cs="Arial"/>
              </w:rPr>
              <w:t>end</w:t>
            </w:r>
          </w:p>
        </w:tc>
        <w:tc>
          <w:tcPr>
            <w:tcW w:w="1440" w:type="dxa"/>
            <w:tcBorders>
              <w:top w:val="single" w:sz="4" w:space="0" w:color="000000"/>
              <w:left w:val="single" w:sz="4" w:space="0" w:color="000000"/>
              <w:bottom w:val="single" w:sz="4" w:space="0" w:color="000000"/>
              <w:right w:val="single" w:sz="4" w:space="0" w:color="000000"/>
            </w:tcBorders>
          </w:tcPr>
          <w:p w14:paraId="69B77C08" w14:textId="77777777" w:rsidR="00001D2F" w:rsidRDefault="00001D2F">
            <w:pPr>
              <w:spacing w:before="7" w:after="0" w:line="120" w:lineRule="exact"/>
              <w:rPr>
                <w:sz w:val="12"/>
                <w:szCs w:val="12"/>
              </w:rPr>
            </w:pPr>
          </w:p>
          <w:p w14:paraId="3F1E2363" w14:textId="77777777" w:rsidR="00001D2F" w:rsidRDefault="000C7AE0">
            <w:pPr>
              <w:spacing w:after="0" w:line="240" w:lineRule="auto"/>
              <w:ind w:left="354" w:right="-20"/>
              <w:rPr>
                <w:rFonts w:ascii="Arial" w:eastAsia="Arial" w:hAnsi="Arial" w:cs="Arial"/>
              </w:rPr>
            </w:pPr>
            <w:r>
              <w:rPr>
                <w:rFonts w:ascii="Arial" w:eastAsia="Arial" w:hAnsi="Arial" w:cs="Arial"/>
              </w:rPr>
              <w:t>$30,000</w:t>
            </w:r>
          </w:p>
        </w:tc>
        <w:tc>
          <w:tcPr>
            <w:tcW w:w="1440" w:type="dxa"/>
            <w:tcBorders>
              <w:top w:val="single" w:sz="4" w:space="0" w:color="000000"/>
              <w:left w:val="single" w:sz="4" w:space="0" w:color="000000"/>
              <w:bottom w:val="single" w:sz="4" w:space="0" w:color="000000"/>
              <w:right w:val="single" w:sz="4" w:space="0" w:color="000000"/>
            </w:tcBorders>
          </w:tcPr>
          <w:p w14:paraId="0240622A" w14:textId="77777777" w:rsidR="00001D2F" w:rsidRDefault="00001D2F">
            <w:pPr>
              <w:spacing w:before="7" w:after="0" w:line="120" w:lineRule="exact"/>
              <w:rPr>
                <w:sz w:val="12"/>
                <w:szCs w:val="12"/>
              </w:rPr>
            </w:pPr>
          </w:p>
          <w:p w14:paraId="7B028686" w14:textId="77777777" w:rsidR="00001D2F" w:rsidRDefault="000C7AE0">
            <w:pPr>
              <w:spacing w:after="0" w:line="240" w:lineRule="auto"/>
              <w:ind w:left="410" w:right="-20"/>
              <w:rPr>
                <w:rFonts w:ascii="Arial" w:eastAsia="Arial" w:hAnsi="Arial" w:cs="Arial"/>
              </w:rPr>
            </w:pPr>
            <w:r>
              <w:rPr>
                <w:rFonts w:ascii="Arial" w:eastAsia="Arial" w:hAnsi="Arial" w:cs="Arial"/>
              </w:rPr>
              <w:t>$1,800</w:t>
            </w:r>
          </w:p>
        </w:tc>
        <w:tc>
          <w:tcPr>
            <w:tcW w:w="1440" w:type="dxa"/>
            <w:tcBorders>
              <w:top w:val="single" w:sz="4" w:space="0" w:color="000000"/>
              <w:left w:val="single" w:sz="4" w:space="0" w:color="000000"/>
              <w:bottom w:val="single" w:sz="4" w:space="0" w:color="000000"/>
              <w:right w:val="single" w:sz="4" w:space="0" w:color="000000"/>
            </w:tcBorders>
          </w:tcPr>
          <w:p w14:paraId="2AEFB566" w14:textId="77777777" w:rsidR="00001D2F" w:rsidRDefault="00001D2F">
            <w:pPr>
              <w:spacing w:before="7" w:after="0" w:line="120" w:lineRule="exact"/>
              <w:rPr>
                <w:sz w:val="12"/>
                <w:szCs w:val="12"/>
              </w:rPr>
            </w:pPr>
          </w:p>
          <w:p w14:paraId="490ED80E" w14:textId="77777777" w:rsidR="00001D2F" w:rsidRDefault="000C7AE0">
            <w:pPr>
              <w:spacing w:after="0" w:line="240" w:lineRule="auto"/>
              <w:ind w:left="354" w:right="-20"/>
              <w:rPr>
                <w:rFonts w:ascii="Arial" w:eastAsia="Arial" w:hAnsi="Arial" w:cs="Arial"/>
              </w:rPr>
            </w:pPr>
            <w:r>
              <w:rPr>
                <w:rFonts w:ascii="Arial" w:eastAsia="Arial" w:hAnsi="Arial" w:cs="Arial"/>
              </w:rPr>
              <w:t>$31,800</w:t>
            </w:r>
          </w:p>
        </w:tc>
        <w:tc>
          <w:tcPr>
            <w:tcW w:w="1440" w:type="dxa"/>
            <w:tcBorders>
              <w:top w:val="single" w:sz="4" w:space="0" w:color="000000"/>
              <w:left w:val="single" w:sz="4" w:space="0" w:color="000000"/>
              <w:bottom w:val="single" w:sz="4" w:space="0" w:color="000000"/>
              <w:right w:val="single" w:sz="4" w:space="0" w:color="000000"/>
            </w:tcBorders>
          </w:tcPr>
          <w:p w14:paraId="59836E4C" w14:textId="77777777" w:rsidR="00001D2F" w:rsidRDefault="00001D2F">
            <w:pPr>
              <w:spacing w:before="7" w:after="0" w:line="120" w:lineRule="exact"/>
              <w:rPr>
                <w:sz w:val="12"/>
                <w:szCs w:val="12"/>
              </w:rPr>
            </w:pPr>
          </w:p>
          <w:p w14:paraId="222B31F4" w14:textId="77777777" w:rsidR="00001D2F" w:rsidRDefault="000C7AE0">
            <w:pPr>
              <w:spacing w:after="0" w:line="240" w:lineRule="auto"/>
              <w:ind w:left="453" w:right="433"/>
              <w:jc w:val="center"/>
              <w:rPr>
                <w:rFonts w:ascii="Arial" w:eastAsia="Arial" w:hAnsi="Arial" w:cs="Arial"/>
              </w:rPr>
            </w:pPr>
            <w:r>
              <w:rPr>
                <w:rFonts w:ascii="Arial" w:eastAsia="Arial" w:hAnsi="Arial" w:cs="Arial"/>
                <w:w w:val="92"/>
              </w:rPr>
              <w:t>$353</w:t>
            </w:r>
          </w:p>
        </w:tc>
        <w:tc>
          <w:tcPr>
            <w:tcW w:w="1155" w:type="dxa"/>
            <w:tcBorders>
              <w:top w:val="single" w:sz="4" w:space="0" w:color="000000"/>
              <w:left w:val="single" w:sz="4" w:space="0" w:color="000000"/>
              <w:bottom w:val="single" w:sz="4" w:space="0" w:color="000000"/>
              <w:right w:val="single" w:sz="4" w:space="0" w:color="000000"/>
            </w:tcBorders>
          </w:tcPr>
          <w:p w14:paraId="6E281709" w14:textId="77777777" w:rsidR="00001D2F" w:rsidRDefault="00001D2F">
            <w:pPr>
              <w:spacing w:before="7" w:after="0" w:line="120" w:lineRule="exact"/>
              <w:rPr>
                <w:sz w:val="12"/>
                <w:szCs w:val="12"/>
              </w:rPr>
            </w:pPr>
          </w:p>
          <w:p w14:paraId="1308935B" w14:textId="77777777" w:rsidR="00001D2F" w:rsidRDefault="000C7AE0">
            <w:pPr>
              <w:spacing w:after="0" w:line="240" w:lineRule="auto"/>
              <w:ind w:left="367" w:right="347"/>
              <w:jc w:val="center"/>
              <w:rPr>
                <w:rFonts w:ascii="Arial" w:eastAsia="Arial" w:hAnsi="Arial" w:cs="Arial"/>
              </w:rPr>
            </w:pPr>
            <w:r>
              <w:rPr>
                <w:rFonts w:ascii="Arial" w:eastAsia="Arial" w:hAnsi="Arial" w:cs="Arial"/>
                <w:w w:val="92"/>
              </w:rPr>
              <w:t>120</w:t>
            </w:r>
          </w:p>
        </w:tc>
        <w:tc>
          <w:tcPr>
            <w:tcW w:w="1331" w:type="dxa"/>
            <w:tcBorders>
              <w:top w:val="single" w:sz="4" w:space="0" w:color="000000"/>
              <w:left w:val="single" w:sz="4" w:space="0" w:color="000000"/>
              <w:bottom w:val="single" w:sz="4" w:space="0" w:color="000000"/>
              <w:right w:val="single" w:sz="4" w:space="0" w:color="000000"/>
            </w:tcBorders>
          </w:tcPr>
          <w:p w14:paraId="4B09D0DE" w14:textId="77777777" w:rsidR="00001D2F" w:rsidRDefault="00001D2F">
            <w:pPr>
              <w:spacing w:before="7" w:after="0" w:line="120" w:lineRule="exact"/>
              <w:rPr>
                <w:sz w:val="12"/>
                <w:szCs w:val="12"/>
              </w:rPr>
            </w:pPr>
          </w:p>
          <w:p w14:paraId="529EA113" w14:textId="77777777" w:rsidR="00001D2F" w:rsidRDefault="000C7AE0">
            <w:pPr>
              <w:spacing w:after="0" w:line="240" w:lineRule="auto"/>
              <w:ind w:left="299" w:right="-20"/>
              <w:rPr>
                <w:rFonts w:ascii="Arial" w:eastAsia="Arial" w:hAnsi="Arial" w:cs="Arial"/>
              </w:rPr>
            </w:pPr>
            <w:r>
              <w:rPr>
                <w:rFonts w:ascii="Arial" w:eastAsia="Arial" w:hAnsi="Arial" w:cs="Arial"/>
              </w:rPr>
              <w:t>$42,365</w:t>
            </w:r>
          </w:p>
        </w:tc>
      </w:tr>
      <w:tr w:rsidR="00001D2F" w14:paraId="1855137A" w14:textId="77777777">
        <w:trPr>
          <w:trHeight w:hRule="exact" w:val="567"/>
        </w:trPr>
        <w:tc>
          <w:tcPr>
            <w:tcW w:w="2667" w:type="dxa"/>
            <w:tcBorders>
              <w:top w:val="single" w:sz="4" w:space="0" w:color="000000"/>
              <w:left w:val="single" w:sz="4" w:space="0" w:color="000000"/>
              <w:bottom w:val="single" w:sz="4" w:space="0" w:color="000000"/>
              <w:right w:val="single" w:sz="4" w:space="0" w:color="000000"/>
            </w:tcBorders>
          </w:tcPr>
          <w:p w14:paraId="6044CB97" w14:textId="77777777" w:rsidR="00001D2F" w:rsidRDefault="000C7AE0">
            <w:pPr>
              <w:spacing w:after="0" w:line="248" w:lineRule="exact"/>
              <w:ind w:left="23" w:right="-20"/>
              <w:rPr>
                <w:rFonts w:ascii="Arial" w:eastAsia="Arial" w:hAnsi="Arial" w:cs="Arial"/>
              </w:rPr>
            </w:pPr>
            <w:r>
              <w:rPr>
                <w:rFonts w:ascii="Arial" w:eastAsia="Arial" w:hAnsi="Arial" w:cs="Arial"/>
                <w:w w:val="91"/>
              </w:rPr>
              <w:t>Interest</w:t>
            </w:r>
            <w:r>
              <w:rPr>
                <w:rFonts w:ascii="Arial" w:eastAsia="Arial" w:hAnsi="Arial" w:cs="Arial"/>
                <w:spacing w:val="20"/>
                <w:w w:val="91"/>
              </w:rPr>
              <w:t xml:space="preserve"> </w:t>
            </w:r>
            <w:r>
              <w:rPr>
                <w:rFonts w:ascii="Arial" w:eastAsia="Arial" w:hAnsi="Arial" w:cs="Arial"/>
                <w:w w:val="91"/>
              </w:rPr>
              <w:t>is</w:t>
            </w:r>
            <w:r>
              <w:rPr>
                <w:rFonts w:ascii="Arial" w:eastAsia="Arial" w:hAnsi="Arial" w:cs="Arial"/>
                <w:spacing w:val="-16"/>
                <w:w w:val="91"/>
              </w:rPr>
              <w:t xml:space="preserve"> </w:t>
            </w:r>
            <w:r>
              <w:rPr>
                <w:rFonts w:ascii="Arial" w:eastAsia="Arial" w:hAnsi="Arial" w:cs="Arial"/>
              </w:rPr>
              <w:t>capitalized</w:t>
            </w:r>
          </w:p>
          <w:p w14:paraId="4A4337BF" w14:textId="77777777" w:rsidR="00001D2F" w:rsidRDefault="000C7AE0">
            <w:pPr>
              <w:spacing w:before="11" w:after="0" w:line="240" w:lineRule="auto"/>
              <w:ind w:left="23" w:right="-20"/>
              <w:rPr>
                <w:rFonts w:ascii="Arial" w:eastAsia="Arial" w:hAnsi="Arial" w:cs="Arial"/>
              </w:rPr>
            </w:pPr>
            <w:r>
              <w:rPr>
                <w:rFonts w:ascii="Arial" w:eastAsia="Arial" w:hAnsi="Arial" w:cs="Arial"/>
                <w:w w:val="96"/>
              </w:rPr>
              <w:t>quarterly</w:t>
            </w:r>
            <w:r>
              <w:rPr>
                <w:rFonts w:ascii="Arial" w:eastAsia="Arial" w:hAnsi="Arial" w:cs="Arial"/>
                <w:spacing w:val="-4"/>
                <w:w w:val="96"/>
              </w:rPr>
              <w:t xml:space="preserve"> </w:t>
            </w:r>
            <w:r>
              <w:rPr>
                <w:rFonts w:ascii="Arial" w:eastAsia="Arial" w:hAnsi="Arial" w:cs="Arial"/>
                <w:w w:val="96"/>
              </w:rPr>
              <w:t>and</w:t>
            </w:r>
            <w:r>
              <w:rPr>
                <w:rFonts w:ascii="Arial" w:eastAsia="Arial" w:hAnsi="Arial" w:cs="Arial"/>
                <w:spacing w:val="-16"/>
                <w:w w:val="96"/>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end</w:t>
            </w:r>
          </w:p>
        </w:tc>
        <w:tc>
          <w:tcPr>
            <w:tcW w:w="1440" w:type="dxa"/>
            <w:tcBorders>
              <w:top w:val="single" w:sz="4" w:space="0" w:color="000000"/>
              <w:left w:val="single" w:sz="4" w:space="0" w:color="000000"/>
              <w:bottom w:val="single" w:sz="4" w:space="0" w:color="000000"/>
              <w:right w:val="single" w:sz="4" w:space="0" w:color="000000"/>
            </w:tcBorders>
          </w:tcPr>
          <w:p w14:paraId="0FBE76B4" w14:textId="77777777" w:rsidR="00001D2F" w:rsidRDefault="00001D2F">
            <w:pPr>
              <w:spacing w:before="7" w:after="0" w:line="120" w:lineRule="exact"/>
              <w:rPr>
                <w:sz w:val="12"/>
                <w:szCs w:val="12"/>
              </w:rPr>
            </w:pPr>
          </w:p>
          <w:p w14:paraId="18DC827A" w14:textId="77777777" w:rsidR="00001D2F" w:rsidRDefault="000C7AE0">
            <w:pPr>
              <w:spacing w:after="0" w:line="240" w:lineRule="auto"/>
              <w:ind w:left="354" w:right="-20"/>
              <w:rPr>
                <w:rFonts w:ascii="Arial" w:eastAsia="Arial" w:hAnsi="Arial" w:cs="Arial"/>
              </w:rPr>
            </w:pPr>
            <w:r>
              <w:rPr>
                <w:rFonts w:ascii="Arial" w:eastAsia="Arial" w:hAnsi="Arial" w:cs="Arial"/>
              </w:rPr>
              <w:t>$30,000</w:t>
            </w:r>
          </w:p>
        </w:tc>
        <w:tc>
          <w:tcPr>
            <w:tcW w:w="1440" w:type="dxa"/>
            <w:tcBorders>
              <w:top w:val="single" w:sz="4" w:space="0" w:color="000000"/>
              <w:left w:val="single" w:sz="4" w:space="0" w:color="000000"/>
              <w:bottom w:val="single" w:sz="4" w:space="0" w:color="000000"/>
              <w:right w:val="single" w:sz="4" w:space="0" w:color="000000"/>
            </w:tcBorders>
          </w:tcPr>
          <w:p w14:paraId="5E8646CE" w14:textId="77777777" w:rsidR="00001D2F" w:rsidRDefault="00001D2F">
            <w:pPr>
              <w:spacing w:before="7" w:after="0" w:line="120" w:lineRule="exact"/>
              <w:rPr>
                <w:sz w:val="12"/>
                <w:szCs w:val="12"/>
              </w:rPr>
            </w:pPr>
          </w:p>
          <w:p w14:paraId="6057276C" w14:textId="77777777" w:rsidR="00001D2F" w:rsidRDefault="000C7AE0">
            <w:pPr>
              <w:spacing w:after="0" w:line="240" w:lineRule="auto"/>
              <w:ind w:left="410" w:right="-20"/>
              <w:rPr>
                <w:rFonts w:ascii="Arial" w:eastAsia="Arial" w:hAnsi="Arial" w:cs="Arial"/>
              </w:rPr>
            </w:pPr>
            <w:r>
              <w:rPr>
                <w:rFonts w:ascii="Arial" w:eastAsia="Arial" w:hAnsi="Arial" w:cs="Arial"/>
              </w:rPr>
              <w:t>$1,841</w:t>
            </w:r>
          </w:p>
        </w:tc>
        <w:tc>
          <w:tcPr>
            <w:tcW w:w="1440" w:type="dxa"/>
            <w:tcBorders>
              <w:top w:val="single" w:sz="4" w:space="0" w:color="000000"/>
              <w:left w:val="single" w:sz="4" w:space="0" w:color="000000"/>
              <w:bottom w:val="single" w:sz="4" w:space="0" w:color="000000"/>
              <w:right w:val="single" w:sz="4" w:space="0" w:color="000000"/>
            </w:tcBorders>
          </w:tcPr>
          <w:p w14:paraId="0A904B3B" w14:textId="77777777" w:rsidR="00001D2F" w:rsidRDefault="00001D2F">
            <w:pPr>
              <w:spacing w:before="7" w:after="0" w:line="120" w:lineRule="exact"/>
              <w:rPr>
                <w:sz w:val="12"/>
                <w:szCs w:val="12"/>
              </w:rPr>
            </w:pPr>
          </w:p>
          <w:p w14:paraId="5CA2C69C" w14:textId="77777777" w:rsidR="00001D2F" w:rsidRDefault="000C7AE0">
            <w:pPr>
              <w:spacing w:after="0" w:line="240" w:lineRule="auto"/>
              <w:ind w:left="354" w:right="-20"/>
              <w:rPr>
                <w:rFonts w:ascii="Arial" w:eastAsia="Arial" w:hAnsi="Arial" w:cs="Arial"/>
              </w:rPr>
            </w:pPr>
            <w:r>
              <w:rPr>
                <w:rFonts w:ascii="Arial" w:eastAsia="Arial" w:hAnsi="Arial" w:cs="Arial"/>
              </w:rPr>
              <w:t>$31,841</w:t>
            </w:r>
          </w:p>
        </w:tc>
        <w:tc>
          <w:tcPr>
            <w:tcW w:w="1440" w:type="dxa"/>
            <w:tcBorders>
              <w:top w:val="single" w:sz="4" w:space="0" w:color="000000"/>
              <w:left w:val="single" w:sz="4" w:space="0" w:color="000000"/>
              <w:bottom w:val="single" w:sz="4" w:space="0" w:color="000000"/>
              <w:right w:val="single" w:sz="4" w:space="0" w:color="000000"/>
            </w:tcBorders>
          </w:tcPr>
          <w:p w14:paraId="6BAA4701" w14:textId="77777777" w:rsidR="00001D2F" w:rsidRDefault="00001D2F">
            <w:pPr>
              <w:spacing w:before="7" w:after="0" w:line="120" w:lineRule="exact"/>
              <w:rPr>
                <w:sz w:val="12"/>
                <w:szCs w:val="12"/>
              </w:rPr>
            </w:pPr>
          </w:p>
          <w:p w14:paraId="7E72E69F" w14:textId="77777777" w:rsidR="00001D2F" w:rsidRDefault="000C7AE0">
            <w:pPr>
              <w:spacing w:after="0" w:line="240" w:lineRule="auto"/>
              <w:ind w:left="453" w:right="433"/>
              <w:jc w:val="center"/>
              <w:rPr>
                <w:rFonts w:ascii="Arial" w:eastAsia="Arial" w:hAnsi="Arial" w:cs="Arial"/>
              </w:rPr>
            </w:pPr>
            <w:r>
              <w:rPr>
                <w:rFonts w:ascii="Arial" w:eastAsia="Arial" w:hAnsi="Arial" w:cs="Arial"/>
                <w:w w:val="92"/>
              </w:rPr>
              <w:t>$354</w:t>
            </w:r>
          </w:p>
        </w:tc>
        <w:tc>
          <w:tcPr>
            <w:tcW w:w="1155" w:type="dxa"/>
            <w:tcBorders>
              <w:top w:val="single" w:sz="4" w:space="0" w:color="000000"/>
              <w:left w:val="single" w:sz="4" w:space="0" w:color="000000"/>
              <w:bottom w:val="single" w:sz="4" w:space="0" w:color="000000"/>
              <w:right w:val="single" w:sz="4" w:space="0" w:color="000000"/>
            </w:tcBorders>
          </w:tcPr>
          <w:p w14:paraId="19066C4F" w14:textId="77777777" w:rsidR="00001D2F" w:rsidRDefault="00001D2F">
            <w:pPr>
              <w:spacing w:before="7" w:after="0" w:line="120" w:lineRule="exact"/>
              <w:rPr>
                <w:sz w:val="12"/>
                <w:szCs w:val="12"/>
              </w:rPr>
            </w:pPr>
          </w:p>
          <w:p w14:paraId="2675C0A2" w14:textId="77777777" w:rsidR="00001D2F" w:rsidRDefault="000C7AE0">
            <w:pPr>
              <w:spacing w:after="0" w:line="240" w:lineRule="auto"/>
              <w:ind w:left="367" w:right="347"/>
              <w:jc w:val="center"/>
              <w:rPr>
                <w:rFonts w:ascii="Arial" w:eastAsia="Arial" w:hAnsi="Arial" w:cs="Arial"/>
              </w:rPr>
            </w:pPr>
            <w:r>
              <w:rPr>
                <w:rFonts w:ascii="Arial" w:eastAsia="Arial" w:hAnsi="Arial" w:cs="Arial"/>
                <w:w w:val="92"/>
              </w:rPr>
              <w:t>120</w:t>
            </w:r>
          </w:p>
        </w:tc>
        <w:tc>
          <w:tcPr>
            <w:tcW w:w="1331" w:type="dxa"/>
            <w:tcBorders>
              <w:top w:val="single" w:sz="4" w:space="0" w:color="000000"/>
              <w:left w:val="single" w:sz="4" w:space="0" w:color="000000"/>
              <w:bottom w:val="single" w:sz="4" w:space="0" w:color="000000"/>
              <w:right w:val="single" w:sz="4" w:space="0" w:color="000000"/>
            </w:tcBorders>
          </w:tcPr>
          <w:p w14:paraId="0E6BC798" w14:textId="77777777" w:rsidR="00001D2F" w:rsidRDefault="00001D2F">
            <w:pPr>
              <w:spacing w:before="7" w:after="0" w:line="120" w:lineRule="exact"/>
              <w:rPr>
                <w:sz w:val="12"/>
                <w:szCs w:val="12"/>
              </w:rPr>
            </w:pPr>
          </w:p>
          <w:p w14:paraId="57D4C34C" w14:textId="77777777" w:rsidR="00001D2F" w:rsidRDefault="000C7AE0">
            <w:pPr>
              <w:spacing w:after="0" w:line="240" w:lineRule="auto"/>
              <w:ind w:left="299" w:right="-20"/>
              <w:rPr>
                <w:rFonts w:ascii="Arial" w:eastAsia="Arial" w:hAnsi="Arial" w:cs="Arial"/>
              </w:rPr>
            </w:pPr>
            <w:r>
              <w:rPr>
                <w:rFonts w:ascii="Arial" w:eastAsia="Arial" w:hAnsi="Arial" w:cs="Arial"/>
              </w:rPr>
              <w:t>$42,420</w:t>
            </w:r>
          </w:p>
        </w:tc>
      </w:tr>
    </w:tbl>
    <w:p w14:paraId="12D8F322" w14:textId="77777777" w:rsidR="00001D2F" w:rsidRDefault="00001D2F">
      <w:pPr>
        <w:spacing w:before="5" w:after="0" w:line="200" w:lineRule="exact"/>
        <w:rPr>
          <w:sz w:val="20"/>
          <w:szCs w:val="20"/>
        </w:rPr>
      </w:pPr>
    </w:p>
    <w:p w14:paraId="27F42197" w14:textId="77777777" w:rsidR="00001D2F" w:rsidRDefault="00001D2F">
      <w:pPr>
        <w:spacing w:after="0"/>
        <w:sectPr w:rsidR="00001D2F">
          <w:pgSz w:w="12240" w:h="15840"/>
          <w:pgMar w:top="280" w:right="280" w:bottom="580" w:left="280" w:header="0" w:footer="387" w:gutter="0"/>
          <w:cols w:space="720"/>
        </w:sectPr>
      </w:pPr>
    </w:p>
    <w:p w14:paraId="5BB96735" w14:textId="77777777" w:rsidR="00001D2F" w:rsidRDefault="000C7AE0">
      <w:pPr>
        <w:spacing w:before="29" w:after="0" w:line="250" w:lineRule="auto"/>
        <w:ind w:left="108" w:right="-32" w:firstLine="288"/>
        <w:rPr>
          <w:rFonts w:ascii="Arial" w:eastAsia="Arial" w:hAnsi="Arial" w:cs="Arial"/>
        </w:rPr>
      </w:pPr>
      <w:r>
        <w:rPr>
          <w:rFonts w:ascii="Arial" w:eastAsia="Arial" w:hAnsi="Arial" w:cs="Arial"/>
          <w:w w:val="91"/>
        </w:rPr>
        <w:lastRenderedPageBreak/>
        <w:t>A</w:t>
      </w:r>
      <w:r>
        <w:rPr>
          <w:rFonts w:ascii="Arial" w:eastAsia="Arial" w:hAnsi="Arial" w:cs="Arial"/>
          <w:spacing w:val="-9"/>
          <w:w w:val="91"/>
        </w:rPr>
        <w:t xml:space="preserve"> </w:t>
      </w:r>
      <w:r>
        <w:rPr>
          <w:rFonts w:ascii="Arial" w:eastAsia="Arial" w:hAnsi="Arial" w:cs="Arial"/>
          <w:b/>
          <w:bCs/>
          <w:w w:val="91"/>
        </w:rPr>
        <w:t>deferment</w:t>
      </w:r>
      <w:r>
        <w:rPr>
          <w:rFonts w:ascii="Arial" w:eastAsia="Arial" w:hAnsi="Arial" w:cs="Arial"/>
          <w:b/>
          <w:bCs/>
          <w:spacing w:val="54"/>
          <w:w w:val="91"/>
        </w:rPr>
        <w:t xml:space="preserve"> </w:t>
      </w:r>
      <w:r>
        <w:rPr>
          <w:rFonts w:ascii="Arial" w:eastAsia="Arial" w:hAnsi="Arial" w:cs="Arial"/>
          <w:w w:val="91"/>
        </w:rPr>
        <w:t>is</w:t>
      </w:r>
      <w:r>
        <w:rPr>
          <w:rFonts w:ascii="Arial" w:eastAsia="Arial" w:hAnsi="Arial" w:cs="Arial"/>
          <w:spacing w:val="-16"/>
          <w:w w:val="91"/>
        </w:rPr>
        <w:t xml:space="preserve"> </w:t>
      </w:r>
      <w:r>
        <w:rPr>
          <w:rFonts w:ascii="Arial" w:eastAsia="Arial" w:hAnsi="Arial" w:cs="Arial"/>
          <w:w w:val="91"/>
        </w:rPr>
        <w:t>a</w:t>
      </w:r>
      <w:r>
        <w:rPr>
          <w:rFonts w:ascii="Arial" w:eastAsia="Arial" w:hAnsi="Arial" w:cs="Arial"/>
          <w:spacing w:val="-16"/>
          <w:w w:val="91"/>
        </w:rPr>
        <w:t xml:space="preserve"> </w:t>
      </w:r>
      <w:r>
        <w:rPr>
          <w:rFonts w:ascii="Arial" w:eastAsia="Arial" w:hAnsi="Arial" w:cs="Arial"/>
          <w:w w:val="91"/>
        </w:rPr>
        <w:t>period</w:t>
      </w:r>
      <w:r>
        <w:rPr>
          <w:rFonts w:ascii="Arial" w:eastAsia="Arial" w:hAnsi="Arial" w:cs="Arial"/>
          <w:spacing w:val="33"/>
          <w:w w:val="91"/>
        </w:rPr>
        <w:t xml:space="preserve"> </w:t>
      </w:r>
      <w:r>
        <w:rPr>
          <w:rFonts w:ascii="Arial" w:eastAsia="Arial" w:hAnsi="Arial" w:cs="Arial"/>
        </w:rPr>
        <w:t>during</w:t>
      </w:r>
      <w:r>
        <w:rPr>
          <w:rFonts w:ascii="Arial" w:eastAsia="Arial" w:hAnsi="Arial" w:cs="Arial"/>
          <w:spacing w:val="-15"/>
        </w:rPr>
        <w:t xml:space="preserve"> </w:t>
      </w:r>
      <w:r>
        <w:rPr>
          <w:rFonts w:ascii="Arial" w:eastAsia="Arial" w:hAnsi="Arial" w:cs="Arial"/>
          <w:w w:val="92"/>
        </w:rPr>
        <w:t>which</w:t>
      </w:r>
      <w:r>
        <w:rPr>
          <w:rFonts w:ascii="Arial" w:eastAsia="Arial" w:hAnsi="Arial" w:cs="Arial"/>
          <w:spacing w:val="24"/>
          <w:w w:val="92"/>
        </w:rPr>
        <w:t xml:space="preserve"> </w:t>
      </w:r>
      <w:r>
        <w:rPr>
          <w:rFonts w:ascii="Arial" w:eastAsia="Arial" w:hAnsi="Arial" w:cs="Arial"/>
          <w:w w:val="92"/>
        </w:rPr>
        <w:t>you</w:t>
      </w:r>
      <w:r>
        <w:rPr>
          <w:rFonts w:ascii="Arial" w:eastAsia="Arial" w:hAnsi="Arial" w:cs="Arial"/>
          <w:spacing w:val="8"/>
          <w:w w:val="92"/>
        </w:rPr>
        <w:t xml:space="preserve"> </w:t>
      </w:r>
      <w:r>
        <w:rPr>
          <w:rFonts w:ascii="Arial" w:eastAsia="Arial" w:hAnsi="Arial" w:cs="Arial"/>
          <w:w w:val="92"/>
        </w:rPr>
        <w:t>are</w:t>
      </w:r>
      <w:r>
        <w:rPr>
          <w:rFonts w:ascii="Arial" w:eastAsia="Arial" w:hAnsi="Arial" w:cs="Arial"/>
          <w:spacing w:val="-16"/>
          <w:w w:val="92"/>
        </w:rPr>
        <w:t xml:space="preserve"> </w:t>
      </w:r>
      <w:r>
        <w:rPr>
          <w:rFonts w:ascii="Arial" w:eastAsia="Arial" w:hAnsi="Arial" w:cs="Arial"/>
        </w:rPr>
        <w:t>entitled</w:t>
      </w:r>
      <w:r>
        <w:rPr>
          <w:rFonts w:ascii="Arial" w:eastAsia="Arial" w:hAnsi="Arial" w:cs="Arial"/>
          <w:spacing w:val="-15"/>
        </w:rPr>
        <w:t xml:space="preserve"> </w:t>
      </w:r>
      <w:r>
        <w:rPr>
          <w:rFonts w:ascii="Arial" w:eastAsia="Arial" w:hAnsi="Arial" w:cs="Arial"/>
          <w:w w:val="105"/>
        </w:rPr>
        <w:t xml:space="preserve">to </w:t>
      </w:r>
      <w:r>
        <w:rPr>
          <w:rFonts w:ascii="Arial" w:eastAsia="Arial" w:hAnsi="Arial" w:cs="Arial"/>
          <w:w w:val="96"/>
        </w:rPr>
        <w:t>postpone</w:t>
      </w:r>
      <w:r>
        <w:rPr>
          <w:rFonts w:ascii="Arial" w:eastAsia="Arial" w:hAnsi="Arial" w:cs="Arial"/>
          <w:spacing w:val="-3"/>
          <w:w w:val="96"/>
        </w:rPr>
        <w:t xml:space="preserve"> </w:t>
      </w:r>
      <w:r>
        <w:rPr>
          <w:rFonts w:ascii="Arial" w:eastAsia="Arial" w:hAnsi="Arial" w:cs="Arial"/>
          <w:w w:val="96"/>
        </w:rPr>
        <w:t>repayment</w:t>
      </w:r>
      <w:r>
        <w:rPr>
          <w:rFonts w:ascii="Arial" w:eastAsia="Arial" w:hAnsi="Arial" w:cs="Arial"/>
          <w:spacing w:val="-13"/>
          <w:w w:val="96"/>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1"/>
        </w:rPr>
        <w:t>your</w:t>
      </w:r>
      <w:r>
        <w:rPr>
          <w:rFonts w:ascii="Arial" w:eastAsia="Arial" w:hAnsi="Arial" w:cs="Arial"/>
          <w:spacing w:val="16"/>
          <w:w w:val="91"/>
        </w:rPr>
        <w:t xml:space="preserve"> </w:t>
      </w:r>
      <w:r>
        <w:rPr>
          <w:rFonts w:ascii="Arial" w:eastAsia="Arial" w:hAnsi="Arial" w:cs="Arial"/>
          <w:w w:val="91"/>
        </w:rPr>
        <w:t>loans.</w:t>
      </w:r>
      <w:r>
        <w:rPr>
          <w:rFonts w:ascii="Arial" w:eastAsia="Arial" w:hAnsi="Arial" w:cs="Arial"/>
          <w:spacing w:val="-15"/>
          <w:w w:val="91"/>
        </w:rPr>
        <w:t xml:space="preserve"> </w:t>
      </w:r>
      <w:r>
        <w:rPr>
          <w:rFonts w:ascii="Arial" w:eastAsia="Arial" w:hAnsi="Arial" w:cs="Arial"/>
          <w:w w:val="91"/>
        </w:rPr>
        <w:t>Interest</w:t>
      </w:r>
      <w:r>
        <w:rPr>
          <w:rFonts w:ascii="Arial" w:eastAsia="Arial" w:hAnsi="Arial" w:cs="Arial"/>
          <w:spacing w:val="20"/>
          <w:w w:val="91"/>
        </w:rPr>
        <w:t xml:space="preserve"> </w:t>
      </w:r>
      <w:r>
        <w:rPr>
          <w:rFonts w:ascii="Arial" w:eastAsia="Arial" w:hAnsi="Arial" w:cs="Arial"/>
          <w:w w:val="91"/>
        </w:rPr>
        <w:t>is</w:t>
      </w:r>
      <w:r>
        <w:rPr>
          <w:rFonts w:ascii="Arial" w:eastAsia="Arial" w:hAnsi="Arial" w:cs="Arial"/>
          <w:spacing w:val="-16"/>
          <w:w w:val="91"/>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rPr>
        <w:t xml:space="preserve">generally </w:t>
      </w:r>
      <w:r>
        <w:rPr>
          <w:rFonts w:ascii="Arial" w:eastAsia="Arial" w:hAnsi="Arial" w:cs="Arial"/>
          <w:w w:val="95"/>
        </w:rPr>
        <w:t>charged</w:t>
      </w:r>
      <w:r>
        <w:rPr>
          <w:rFonts w:ascii="Arial" w:eastAsia="Arial" w:hAnsi="Arial" w:cs="Arial"/>
          <w:spacing w:val="-12"/>
          <w:w w:val="9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7"/>
        </w:rPr>
        <w:t>you</w:t>
      </w:r>
      <w:r>
        <w:rPr>
          <w:rFonts w:ascii="Arial" w:eastAsia="Arial" w:hAnsi="Arial" w:cs="Arial"/>
          <w:spacing w:val="-13"/>
          <w:w w:val="97"/>
        </w:rPr>
        <w:t xml:space="preserve"> </w:t>
      </w:r>
      <w:r>
        <w:rPr>
          <w:rFonts w:ascii="Arial" w:eastAsia="Arial" w:hAnsi="Arial" w:cs="Arial"/>
        </w:rPr>
        <w:t>during</w:t>
      </w:r>
      <w:r>
        <w:rPr>
          <w:rFonts w:ascii="Arial" w:eastAsia="Arial" w:hAnsi="Arial" w:cs="Arial"/>
          <w:spacing w:val="-15"/>
        </w:rPr>
        <w:t xml:space="preserve"> </w:t>
      </w:r>
      <w:r>
        <w:rPr>
          <w:rFonts w:ascii="Arial" w:eastAsia="Arial" w:hAnsi="Arial" w:cs="Arial"/>
          <w:w w:val="91"/>
        </w:rPr>
        <w:t>a</w:t>
      </w:r>
      <w:r>
        <w:rPr>
          <w:rFonts w:ascii="Arial" w:eastAsia="Arial" w:hAnsi="Arial" w:cs="Arial"/>
          <w:spacing w:val="-16"/>
          <w:w w:val="91"/>
        </w:rPr>
        <w:t xml:space="preserve"> </w:t>
      </w:r>
      <w:r>
        <w:rPr>
          <w:rFonts w:ascii="Arial" w:eastAsia="Arial" w:hAnsi="Arial" w:cs="Arial"/>
          <w:w w:val="91"/>
        </w:rPr>
        <w:t>deferment</w:t>
      </w:r>
      <w:r>
        <w:rPr>
          <w:rFonts w:ascii="Arial" w:eastAsia="Arial" w:hAnsi="Arial" w:cs="Arial"/>
          <w:spacing w:val="50"/>
          <w:w w:val="91"/>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w w:val="97"/>
        </w:rPr>
        <w:t>your</w:t>
      </w:r>
      <w:r>
        <w:rPr>
          <w:rFonts w:ascii="Arial" w:eastAsia="Arial" w:hAnsi="Arial" w:cs="Arial"/>
          <w:spacing w:val="-13"/>
          <w:w w:val="97"/>
        </w:rPr>
        <w:t xml:space="preserve"> </w:t>
      </w:r>
      <w:r>
        <w:rPr>
          <w:rFonts w:ascii="Arial" w:eastAsia="Arial" w:hAnsi="Arial" w:cs="Arial"/>
        </w:rPr>
        <w:t xml:space="preserve">subsidized </w:t>
      </w:r>
      <w:r>
        <w:rPr>
          <w:rFonts w:ascii="Arial" w:eastAsia="Arial" w:hAnsi="Arial" w:cs="Arial"/>
          <w:w w:val="91"/>
        </w:rPr>
        <w:t>loans.</w:t>
      </w:r>
      <w:r>
        <w:rPr>
          <w:rFonts w:ascii="Arial" w:eastAsia="Arial" w:hAnsi="Arial" w:cs="Arial"/>
          <w:spacing w:val="-15"/>
          <w:w w:val="91"/>
        </w:rPr>
        <w:t xml:space="preserve"> </w:t>
      </w:r>
      <w:r>
        <w:rPr>
          <w:rFonts w:ascii="Arial" w:eastAsia="Arial" w:hAnsi="Arial" w:cs="Arial"/>
          <w:w w:val="91"/>
        </w:rPr>
        <w:t>Interest</w:t>
      </w:r>
      <w:r>
        <w:rPr>
          <w:rFonts w:ascii="Arial" w:eastAsia="Arial" w:hAnsi="Arial" w:cs="Arial"/>
          <w:spacing w:val="20"/>
          <w:w w:val="91"/>
        </w:rPr>
        <w:t xml:space="preserve"> </w:t>
      </w:r>
      <w:r>
        <w:rPr>
          <w:rFonts w:ascii="Arial" w:eastAsia="Arial" w:hAnsi="Arial" w:cs="Arial"/>
          <w:w w:val="91"/>
        </w:rPr>
        <w:t>is</w:t>
      </w:r>
      <w:r>
        <w:rPr>
          <w:rFonts w:ascii="Arial" w:eastAsia="Arial" w:hAnsi="Arial" w:cs="Arial"/>
          <w:spacing w:val="-16"/>
          <w:w w:val="91"/>
        </w:rPr>
        <w:t xml:space="preserve"> </w:t>
      </w:r>
      <w:r>
        <w:rPr>
          <w:rFonts w:ascii="Arial" w:eastAsia="Arial" w:hAnsi="Arial" w:cs="Arial"/>
          <w:w w:val="91"/>
        </w:rPr>
        <w:t>always</w:t>
      </w:r>
      <w:r>
        <w:rPr>
          <w:rFonts w:ascii="Arial" w:eastAsia="Arial" w:hAnsi="Arial" w:cs="Arial"/>
          <w:spacing w:val="-9"/>
          <w:w w:val="91"/>
        </w:rPr>
        <w:t xml:space="preserve"> </w:t>
      </w:r>
      <w:r>
        <w:rPr>
          <w:rFonts w:ascii="Arial" w:eastAsia="Arial" w:hAnsi="Arial" w:cs="Arial"/>
          <w:w w:val="91"/>
        </w:rPr>
        <w:t>charged</w:t>
      </w:r>
      <w:r>
        <w:rPr>
          <w:rFonts w:ascii="Arial" w:eastAsia="Arial" w:hAnsi="Arial" w:cs="Arial"/>
          <w:spacing w:val="22"/>
          <w:w w:val="9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7"/>
        </w:rPr>
        <w:t>you</w:t>
      </w:r>
      <w:r>
        <w:rPr>
          <w:rFonts w:ascii="Arial" w:eastAsia="Arial" w:hAnsi="Arial" w:cs="Arial"/>
          <w:spacing w:val="-13"/>
          <w:w w:val="97"/>
        </w:rPr>
        <w:t xml:space="preserve"> </w:t>
      </w:r>
      <w:r>
        <w:rPr>
          <w:rFonts w:ascii="Arial" w:eastAsia="Arial" w:hAnsi="Arial" w:cs="Arial"/>
        </w:rPr>
        <w:t>during</w:t>
      </w:r>
      <w:r>
        <w:rPr>
          <w:rFonts w:ascii="Arial" w:eastAsia="Arial" w:hAnsi="Arial" w:cs="Arial"/>
          <w:spacing w:val="-15"/>
        </w:rPr>
        <w:t xml:space="preserve"> </w:t>
      </w:r>
      <w:r>
        <w:rPr>
          <w:rFonts w:ascii="Arial" w:eastAsia="Arial" w:hAnsi="Arial" w:cs="Arial"/>
          <w:w w:val="86"/>
        </w:rPr>
        <w:t>a</w:t>
      </w:r>
      <w:r>
        <w:rPr>
          <w:rFonts w:ascii="Arial" w:eastAsia="Arial" w:hAnsi="Arial" w:cs="Arial"/>
          <w:spacing w:val="-6"/>
          <w:w w:val="86"/>
        </w:rPr>
        <w:t xml:space="preserve"> </w:t>
      </w:r>
      <w:r>
        <w:rPr>
          <w:rFonts w:ascii="Arial" w:eastAsia="Arial" w:hAnsi="Arial" w:cs="Arial"/>
        </w:rPr>
        <w:t>deferment on</w:t>
      </w:r>
      <w:r>
        <w:rPr>
          <w:rFonts w:ascii="Arial" w:eastAsia="Arial" w:hAnsi="Arial" w:cs="Arial"/>
          <w:spacing w:val="-17"/>
        </w:rPr>
        <w:t xml:space="preserve"> </w:t>
      </w:r>
      <w:r>
        <w:rPr>
          <w:rFonts w:ascii="Arial" w:eastAsia="Arial" w:hAnsi="Arial" w:cs="Arial"/>
          <w:w w:val="91"/>
        </w:rPr>
        <w:t>your</w:t>
      </w:r>
      <w:r>
        <w:rPr>
          <w:rFonts w:ascii="Arial" w:eastAsia="Arial" w:hAnsi="Arial" w:cs="Arial"/>
          <w:spacing w:val="16"/>
          <w:w w:val="91"/>
        </w:rPr>
        <w:t xml:space="preserve"> </w:t>
      </w:r>
      <w:r>
        <w:rPr>
          <w:rFonts w:ascii="Arial" w:eastAsia="Arial" w:hAnsi="Arial" w:cs="Arial"/>
          <w:w w:val="91"/>
        </w:rPr>
        <w:t>unsubsidized</w:t>
      </w:r>
      <w:r>
        <w:rPr>
          <w:rFonts w:ascii="Arial" w:eastAsia="Arial" w:hAnsi="Arial" w:cs="Arial"/>
          <w:spacing w:val="29"/>
          <w:w w:val="91"/>
        </w:rPr>
        <w:t xml:space="preserve"> </w:t>
      </w:r>
      <w:r>
        <w:rPr>
          <w:rFonts w:ascii="Arial" w:eastAsia="Arial" w:hAnsi="Arial" w:cs="Arial"/>
          <w:w w:val="91"/>
        </w:rPr>
        <w:t>loans.</w:t>
      </w:r>
      <w:r>
        <w:rPr>
          <w:rFonts w:ascii="Arial" w:eastAsia="Arial" w:hAnsi="Arial" w:cs="Arial"/>
          <w:spacing w:val="-15"/>
          <w:w w:val="91"/>
        </w:rPr>
        <w:t xml:space="preserve"> </w:t>
      </w:r>
      <w:r>
        <w:rPr>
          <w:rFonts w:ascii="Arial" w:eastAsia="Arial" w:hAnsi="Arial" w:cs="Arial"/>
          <w:w w:val="91"/>
        </w:rPr>
        <w:t>On</w:t>
      </w:r>
      <w:r>
        <w:rPr>
          <w:rFonts w:ascii="Arial" w:eastAsia="Arial" w:hAnsi="Arial" w:cs="Arial"/>
          <w:spacing w:val="-4"/>
          <w:w w:val="91"/>
        </w:rPr>
        <w:t xml:space="preserve"> </w:t>
      </w:r>
      <w:r>
        <w:rPr>
          <w:rFonts w:ascii="Arial" w:eastAsia="Arial" w:hAnsi="Arial" w:cs="Arial"/>
          <w:w w:val="91"/>
        </w:rPr>
        <w:t>loans</w:t>
      </w:r>
      <w:r>
        <w:rPr>
          <w:rFonts w:ascii="Arial" w:eastAsia="Arial" w:hAnsi="Arial" w:cs="Arial"/>
          <w:spacing w:val="-4"/>
          <w:w w:val="91"/>
        </w:rPr>
        <w:t xml:space="preserve"> </w:t>
      </w:r>
      <w:r>
        <w:rPr>
          <w:rFonts w:ascii="Arial" w:eastAsia="Arial" w:hAnsi="Arial" w:cs="Arial"/>
          <w:w w:val="91"/>
        </w:rPr>
        <w:t>made</w:t>
      </w:r>
      <w:r>
        <w:rPr>
          <w:rFonts w:ascii="Arial" w:eastAsia="Arial" w:hAnsi="Arial" w:cs="Arial"/>
          <w:spacing w:val="13"/>
          <w:w w:val="91"/>
        </w:rPr>
        <w:t xml:space="preserve"> </w:t>
      </w:r>
      <w:r>
        <w:rPr>
          <w:rFonts w:ascii="Arial" w:eastAsia="Arial" w:hAnsi="Arial" w:cs="Arial"/>
          <w:w w:val="91"/>
        </w:rPr>
        <w:t>under</w:t>
      </w:r>
      <w:r>
        <w:rPr>
          <w:rFonts w:ascii="Arial" w:eastAsia="Arial" w:hAnsi="Arial" w:cs="Arial"/>
          <w:spacing w:val="24"/>
          <w:w w:val="91"/>
        </w:rPr>
        <w:t xml:space="preserve"> </w:t>
      </w:r>
      <w:r>
        <w:rPr>
          <w:rFonts w:ascii="Arial" w:eastAsia="Arial" w:hAnsi="Arial" w:cs="Arial"/>
        </w:rPr>
        <w:t xml:space="preserve">the </w:t>
      </w:r>
      <w:r>
        <w:rPr>
          <w:rFonts w:ascii="Arial" w:eastAsia="Arial" w:hAnsi="Arial" w:cs="Arial"/>
          <w:w w:val="91"/>
        </w:rPr>
        <w:t>Perkins</w:t>
      </w:r>
      <w:r>
        <w:rPr>
          <w:rFonts w:ascii="Arial" w:eastAsia="Arial" w:hAnsi="Arial" w:cs="Arial"/>
          <w:spacing w:val="-17"/>
          <w:w w:val="91"/>
        </w:rPr>
        <w:t xml:space="preserve"> </w:t>
      </w:r>
      <w:r>
        <w:rPr>
          <w:rFonts w:ascii="Arial" w:eastAsia="Arial" w:hAnsi="Arial" w:cs="Arial"/>
          <w:w w:val="91"/>
        </w:rPr>
        <w:t>Loan</w:t>
      </w:r>
      <w:r>
        <w:rPr>
          <w:rFonts w:ascii="Arial" w:eastAsia="Arial" w:hAnsi="Arial" w:cs="Arial"/>
          <w:spacing w:val="-5"/>
          <w:w w:val="91"/>
        </w:rPr>
        <w:t xml:space="preserve"> </w:t>
      </w:r>
      <w:r>
        <w:rPr>
          <w:rFonts w:ascii="Arial" w:eastAsia="Arial" w:hAnsi="Arial" w:cs="Arial"/>
          <w:w w:val="91"/>
        </w:rPr>
        <w:t>Program, all</w:t>
      </w:r>
      <w:r>
        <w:rPr>
          <w:rFonts w:ascii="Arial" w:eastAsia="Arial" w:hAnsi="Arial" w:cs="Arial"/>
          <w:spacing w:val="-1"/>
          <w:w w:val="91"/>
        </w:rPr>
        <w:t xml:space="preserve"> </w:t>
      </w:r>
      <w:r>
        <w:rPr>
          <w:rFonts w:ascii="Arial" w:eastAsia="Arial" w:hAnsi="Arial" w:cs="Arial"/>
          <w:w w:val="91"/>
        </w:rPr>
        <w:t>deferments</w:t>
      </w:r>
      <w:r>
        <w:rPr>
          <w:rFonts w:ascii="Arial" w:eastAsia="Arial" w:hAnsi="Arial" w:cs="Arial"/>
          <w:spacing w:val="46"/>
          <w:w w:val="91"/>
        </w:rPr>
        <w:t xml:space="preserve"> </w:t>
      </w:r>
      <w:r>
        <w:rPr>
          <w:rFonts w:ascii="Arial" w:eastAsia="Arial" w:hAnsi="Arial" w:cs="Arial"/>
          <w:w w:val="91"/>
        </w:rPr>
        <w:t>are</w:t>
      </w:r>
      <w:r>
        <w:rPr>
          <w:rFonts w:ascii="Arial" w:eastAsia="Arial" w:hAnsi="Arial" w:cs="Arial"/>
          <w:spacing w:val="-13"/>
          <w:w w:val="91"/>
        </w:rPr>
        <w:t xml:space="preserve"> </w:t>
      </w:r>
      <w:r>
        <w:rPr>
          <w:rFonts w:ascii="Arial" w:eastAsia="Arial" w:hAnsi="Arial" w:cs="Arial"/>
        </w:rPr>
        <w:t>followed</w:t>
      </w:r>
      <w:r>
        <w:rPr>
          <w:rFonts w:ascii="Arial" w:eastAsia="Arial" w:hAnsi="Arial" w:cs="Arial"/>
          <w:spacing w:val="-23"/>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rPr>
        <w:t>a</w:t>
      </w:r>
    </w:p>
    <w:p w14:paraId="72B955C9" w14:textId="77777777" w:rsidR="00001D2F" w:rsidRDefault="000C7AE0">
      <w:pPr>
        <w:spacing w:after="0" w:line="250" w:lineRule="auto"/>
        <w:ind w:left="108" w:right="351"/>
        <w:rPr>
          <w:rFonts w:ascii="Arial" w:eastAsia="Arial" w:hAnsi="Arial" w:cs="Arial"/>
        </w:rPr>
      </w:pPr>
      <w:r>
        <w:rPr>
          <w:rFonts w:ascii="Arial" w:eastAsia="Arial" w:hAnsi="Arial" w:cs="Arial"/>
          <w:w w:val="93"/>
        </w:rPr>
        <w:t>post-deferment</w:t>
      </w:r>
      <w:r>
        <w:rPr>
          <w:rFonts w:ascii="Arial" w:eastAsia="Arial" w:hAnsi="Arial" w:cs="Arial"/>
          <w:spacing w:val="48"/>
          <w:w w:val="93"/>
        </w:rPr>
        <w:t xml:space="preserve"> </w:t>
      </w:r>
      <w:r>
        <w:rPr>
          <w:rFonts w:ascii="Arial" w:eastAsia="Arial" w:hAnsi="Arial" w:cs="Arial"/>
          <w:w w:val="93"/>
        </w:rPr>
        <w:t>grace</w:t>
      </w:r>
      <w:r>
        <w:rPr>
          <w:rFonts w:ascii="Arial" w:eastAsia="Arial" w:hAnsi="Arial" w:cs="Arial"/>
          <w:spacing w:val="-16"/>
          <w:w w:val="93"/>
        </w:rPr>
        <w:t xml:space="preserve"> </w:t>
      </w:r>
      <w:r>
        <w:rPr>
          <w:rFonts w:ascii="Arial" w:eastAsia="Arial" w:hAnsi="Arial" w:cs="Arial"/>
          <w:w w:val="93"/>
        </w:rPr>
        <w:t>period</w:t>
      </w:r>
      <w:r>
        <w:rPr>
          <w:rFonts w:ascii="Arial" w:eastAsia="Arial" w:hAnsi="Arial" w:cs="Arial"/>
          <w:spacing w:val="20"/>
          <w:w w:val="93"/>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4"/>
        </w:rPr>
        <w:t>6</w:t>
      </w:r>
      <w:r>
        <w:rPr>
          <w:rFonts w:ascii="Arial" w:eastAsia="Arial" w:hAnsi="Arial" w:cs="Arial"/>
          <w:spacing w:val="-14"/>
          <w:w w:val="94"/>
        </w:rPr>
        <w:t xml:space="preserve"> </w:t>
      </w:r>
      <w:r>
        <w:rPr>
          <w:rFonts w:ascii="Arial" w:eastAsia="Arial" w:hAnsi="Arial" w:cs="Arial"/>
          <w:w w:val="94"/>
        </w:rPr>
        <w:t>months,</w:t>
      </w:r>
      <w:r>
        <w:rPr>
          <w:rFonts w:ascii="Arial" w:eastAsia="Arial" w:hAnsi="Arial" w:cs="Arial"/>
          <w:spacing w:val="4"/>
          <w:w w:val="94"/>
        </w:rPr>
        <w:t xml:space="preserve"> </w:t>
      </w:r>
      <w:r>
        <w:rPr>
          <w:rFonts w:ascii="Arial" w:eastAsia="Arial" w:hAnsi="Arial" w:cs="Arial"/>
        </w:rPr>
        <w:t>during</w:t>
      </w:r>
      <w:r>
        <w:rPr>
          <w:rFonts w:ascii="Arial" w:eastAsia="Arial" w:hAnsi="Arial" w:cs="Arial"/>
          <w:spacing w:val="-15"/>
        </w:rPr>
        <w:t xml:space="preserve"> </w:t>
      </w:r>
      <w:r>
        <w:rPr>
          <w:rFonts w:ascii="Arial" w:eastAsia="Arial" w:hAnsi="Arial" w:cs="Arial"/>
        </w:rPr>
        <w:t>which time</w:t>
      </w:r>
      <w:r>
        <w:rPr>
          <w:rFonts w:ascii="Arial" w:eastAsia="Arial" w:hAnsi="Arial" w:cs="Arial"/>
          <w:spacing w:val="-15"/>
        </w:rPr>
        <w:t xml:space="preserve"> </w:t>
      </w:r>
      <w:r>
        <w:rPr>
          <w:rFonts w:ascii="Arial" w:eastAsia="Arial" w:hAnsi="Arial" w:cs="Arial"/>
          <w:w w:val="92"/>
        </w:rPr>
        <w:t>you</w:t>
      </w:r>
      <w:r>
        <w:rPr>
          <w:rFonts w:ascii="Arial" w:eastAsia="Arial" w:hAnsi="Arial" w:cs="Arial"/>
          <w:spacing w:val="8"/>
          <w:w w:val="92"/>
        </w:rPr>
        <w:t xml:space="preserve"> </w:t>
      </w:r>
      <w:r>
        <w:rPr>
          <w:rFonts w:ascii="Arial" w:eastAsia="Arial" w:hAnsi="Arial" w:cs="Arial"/>
          <w:w w:val="92"/>
        </w:rPr>
        <w:t>are</w:t>
      </w:r>
      <w:r>
        <w:rPr>
          <w:rFonts w:ascii="Arial" w:eastAsia="Arial" w:hAnsi="Arial" w:cs="Arial"/>
          <w:spacing w:val="-16"/>
          <w:w w:val="92"/>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w w:val="97"/>
        </w:rPr>
        <w:t>required</w:t>
      </w:r>
      <w:r>
        <w:rPr>
          <w:rFonts w:ascii="Arial" w:eastAsia="Arial" w:hAnsi="Arial" w:cs="Arial"/>
          <w:spacing w:val="-13"/>
          <w:w w:val="97"/>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3"/>
        </w:rPr>
        <w:t>make</w:t>
      </w:r>
      <w:r>
        <w:rPr>
          <w:rFonts w:ascii="Arial" w:eastAsia="Arial" w:hAnsi="Arial" w:cs="Arial"/>
          <w:spacing w:val="-11"/>
          <w:w w:val="93"/>
        </w:rPr>
        <w:t xml:space="preserve"> </w:t>
      </w:r>
      <w:r>
        <w:rPr>
          <w:rFonts w:ascii="Arial" w:eastAsia="Arial" w:hAnsi="Arial" w:cs="Arial"/>
        </w:rPr>
        <w:t>payments.</w:t>
      </w:r>
    </w:p>
    <w:p w14:paraId="4B1CF1AF" w14:textId="77777777" w:rsidR="00001D2F" w:rsidRDefault="000C7AE0">
      <w:pPr>
        <w:spacing w:after="0" w:line="250" w:lineRule="auto"/>
        <w:ind w:left="108" w:right="-58" w:firstLine="288"/>
        <w:rPr>
          <w:rFonts w:ascii="Arial" w:eastAsia="Arial" w:hAnsi="Arial" w:cs="Arial"/>
        </w:rPr>
      </w:pPr>
      <w:r>
        <w:rPr>
          <w:rFonts w:ascii="Arial" w:eastAsia="Arial" w:hAnsi="Arial" w:cs="Arial"/>
          <w:w w:val="92"/>
        </w:rPr>
        <w:t>The</w:t>
      </w:r>
      <w:r>
        <w:rPr>
          <w:rFonts w:ascii="Arial" w:eastAsia="Arial" w:hAnsi="Arial" w:cs="Arial"/>
          <w:spacing w:val="-18"/>
          <w:w w:val="92"/>
        </w:rPr>
        <w:t xml:space="preserve"> </w:t>
      </w:r>
      <w:r>
        <w:rPr>
          <w:rFonts w:ascii="Arial" w:eastAsia="Arial" w:hAnsi="Arial" w:cs="Arial"/>
          <w:b/>
          <w:bCs/>
          <w:w w:val="92"/>
        </w:rPr>
        <w:t>Federal</w:t>
      </w:r>
      <w:r>
        <w:rPr>
          <w:rFonts w:ascii="Arial" w:eastAsia="Arial" w:hAnsi="Arial" w:cs="Arial"/>
          <w:b/>
          <w:bCs/>
          <w:spacing w:val="4"/>
          <w:w w:val="92"/>
        </w:rPr>
        <w:t xml:space="preserve"> </w:t>
      </w:r>
      <w:r>
        <w:rPr>
          <w:rFonts w:ascii="Arial" w:eastAsia="Arial" w:hAnsi="Arial" w:cs="Arial"/>
          <w:b/>
          <w:bCs/>
          <w:w w:val="92"/>
        </w:rPr>
        <w:t>Family</w:t>
      </w:r>
      <w:r>
        <w:rPr>
          <w:rFonts w:ascii="Arial" w:eastAsia="Arial" w:hAnsi="Arial" w:cs="Arial"/>
          <w:b/>
          <w:bCs/>
          <w:spacing w:val="2"/>
          <w:w w:val="92"/>
        </w:rPr>
        <w:t xml:space="preserve"> </w:t>
      </w:r>
      <w:r>
        <w:rPr>
          <w:rFonts w:ascii="Arial" w:eastAsia="Arial" w:hAnsi="Arial" w:cs="Arial"/>
          <w:b/>
          <w:bCs/>
          <w:w w:val="92"/>
        </w:rPr>
        <w:t>Education</w:t>
      </w:r>
      <w:r>
        <w:rPr>
          <w:rFonts w:ascii="Arial" w:eastAsia="Arial" w:hAnsi="Arial" w:cs="Arial"/>
          <w:b/>
          <w:bCs/>
          <w:spacing w:val="-1"/>
          <w:w w:val="92"/>
        </w:rPr>
        <w:t xml:space="preserve"> </w:t>
      </w:r>
      <w:r>
        <w:rPr>
          <w:rFonts w:ascii="Arial" w:eastAsia="Arial" w:hAnsi="Arial" w:cs="Arial"/>
          <w:b/>
          <w:bCs/>
          <w:w w:val="92"/>
        </w:rPr>
        <w:t>Loan</w:t>
      </w:r>
      <w:r>
        <w:rPr>
          <w:rFonts w:ascii="Arial" w:eastAsia="Arial" w:hAnsi="Arial" w:cs="Arial"/>
          <w:b/>
          <w:bCs/>
          <w:spacing w:val="-12"/>
          <w:w w:val="92"/>
        </w:rPr>
        <w:t xml:space="preserve"> </w:t>
      </w:r>
      <w:r>
        <w:rPr>
          <w:rFonts w:ascii="Arial" w:eastAsia="Arial" w:hAnsi="Arial" w:cs="Arial"/>
          <w:b/>
          <w:bCs/>
          <w:w w:val="85"/>
        </w:rPr>
        <w:t>(FFEL</w:t>
      </w:r>
      <w:r>
        <w:rPr>
          <w:rFonts w:ascii="Arial" w:eastAsia="Arial" w:hAnsi="Arial" w:cs="Arial"/>
          <w:b/>
          <w:bCs/>
          <w:spacing w:val="-8"/>
          <w:w w:val="85"/>
        </w:rPr>
        <w:t xml:space="preserve"> </w:t>
      </w:r>
      <w:r>
        <w:rPr>
          <w:rFonts w:ascii="Arial" w:eastAsia="Arial" w:hAnsi="Arial" w:cs="Arial"/>
          <w:b/>
          <w:bCs/>
        </w:rPr>
        <w:t>)</w:t>
      </w:r>
      <w:r>
        <w:rPr>
          <w:rFonts w:ascii="Arial" w:eastAsia="Arial" w:hAnsi="Arial" w:cs="Arial"/>
          <w:b/>
          <w:bCs/>
          <w:spacing w:val="-21"/>
        </w:rPr>
        <w:t xml:space="preserve"> </w:t>
      </w:r>
      <w:r>
        <w:rPr>
          <w:rFonts w:ascii="Arial" w:eastAsia="Arial" w:hAnsi="Arial" w:cs="Arial"/>
          <w:b/>
          <w:bCs/>
        </w:rPr>
        <w:t xml:space="preserve">Program </w:t>
      </w:r>
      <w:r>
        <w:rPr>
          <w:rFonts w:ascii="Arial" w:eastAsia="Arial" w:hAnsi="Arial" w:cs="Arial"/>
          <w:w w:val="89"/>
        </w:rPr>
        <w:t>includes</w:t>
      </w:r>
      <w:r>
        <w:rPr>
          <w:rFonts w:ascii="Arial" w:eastAsia="Arial" w:hAnsi="Arial" w:cs="Arial"/>
          <w:spacing w:val="40"/>
          <w:w w:val="89"/>
        </w:rPr>
        <w:t xml:space="preserve"> </w:t>
      </w:r>
      <w:r>
        <w:rPr>
          <w:rFonts w:ascii="Arial" w:eastAsia="Arial" w:hAnsi="Arial" w:cs="Arial"/>
          <w:w w:val="89"/>
        </w:rPr>
        <w:t>Federal</w:t>
      </w:r>
      <w:r>
        <w:rPr>
          <w:rFonts w:ascii="Arial" w:eastAsia="Arial" w:hAnsi="Arial" w:cs="Arial"/>
          <w:spacing w:val="7"/>
          <w:w w:val="89"/>
        </w:rPr>
        <w:t xml:space="preserve"> </w:t>
      </w:r>
      <w:r>
        <w:rPr>
          <w:rFonts w:ascii="Arial" w:eastAsia="Arial" w:hAnsi="Arial" w:cs="Arial"/>
          <w:w w:val="89"/>
        </w:rPr>
        <w:t>Stafford</w:t>
      </w:r>
      <w:r>
        <w:rPr>
          <w:rFonts w:ascii="Arial" w:eastAsia="Arial" w:hAnsi="Arial" w:cs="Arial"/>
          <w:spacing w:val="38"/>
          <w:w w:val="89"/>
        </w:rPr>
        <w:t xml:space="preserve"> </w:t>
      </w:r>
      <w:r>
        <w:rPr>
          <w:rFonts w:ascii="Arial" w:eastAsia="Arial" w:hAnsi="Arial" w:cs="Arial"/>
          <w:w w:val="89"/>
        </w:rPr>
        <w:t>Loans,</w:t>
      </w:r>
      <w:r>
        <w:rPr>
          <w:rFonts w:ascii="Arial" w:eastAsia="Arial" w:hAnsi="Arial" w:cs="Arial"/>
          <w:spacing w:val="-15"/>
          <w:w w:val="89"/>
        </w:rPr>
        <w:t xml:space="preserve"> </w:t>
      </w:r>
      <w:r>
        <w:rPr>
          <w:rFonts w:ascii="Arial" w:eastAsia="Arial" w:hAnsi="Arial" w:cs="Arial"/>
          <w:w w:val="89"/>
        </w:rPr>
        <w:t>Federal</w:t>
      </w:r>
      <w:r>
        <w:rPr>
          <w:rFonts w:ascii="Arial" w:eastAsia="Arial" w:hAnsi="Arial" w:cs="Arial"/>
          <w:spacing w:val="7"/>
          <w:w w:val="89"/>
        </w:rPr>
        <w:t xml:space="preserve"> </w:t>
      </w:r>
      <w:r>
        <w:rPr>
          <w:rFonts w:ascii="Arial" w:eastAsia="Arial" w:hAnsi="Arial" w:cs="Arial"/>
          <w:w w:val="83"/>
        </w:rPr>
        <w:t>PLUS</w:t>
      </w:r>
      <w:r>
        <w:rPr>
          <w:rFonts w:ascii="Arial" w:eastAsia="Arial" w:hAnsi="Arial" w:cs="Arial"/>
          <w:spacing w:val="-10"/>
          <w:w w:val="83"/>
        </w:rPr>
        <w:t xml:space="preserve"> </w:t>
      </w:r>
      <w:r>
        <w:rPr>
          <w:rFonts w:ascii="Arial" w:eastAsia="Arial" w:hAnsi="Arial" w:cs="Arial"/>
          <w:w w:val="83"/>
        </w:rPr>
        <w:t>Loans,</w:t>
      </w:r>
      <w:r>
        <w:rPr>
          <w:rFonts w:ascii="Arial" w:eastAsia="Arial" w:hAnsi="Arial" w:cs="Arial"/>
          <w:spacing w:val="28"/>
          <w:w w:val="83"/>
        </w:rPr>
        <w:t xml:space="preserve"> </w:t>
      </w:r>
      <w:r>
        <w:rPr>
          <w:rFonts w:ascii="Arial" w:eastAsia="Arial" w:hAnsi="Arial" w:cs="Arial"/>
          <w:w w:val="91"/>
        </w:rPr>
        <w:t xml:space="preserve">Federal </w:t>
      </w:r>
      <w:r>
        <w:rPr>
          <w:rFonts w:ascii="Arial" w:eastAsia="Arial" w:hAnsi="Arial" w:cs="Arial"/>
          <w:w w:val="95"/>
        </w:rPr>
        <w:t>Consolidation</w:t>
      </w:r>
      <w:r>
        <w:rPr>
          <w:rFonts w:ascii="Arial" w:eastAsia="Arial" w:hAnsi="Arial" w:cs="Arial"/>
          <w:spacing w:val="-12"/>
          <w:w w:val="95"/>
        </w:rPr>
        <w:t xml:space="preserve"> </w:t>
      </w:r>
      <w:r>
        <w:rPr>
          <w:rFonts w:ascii="Arial" w:eastAsia="Arial" w:hAnsi="Arial" w:cs="Arial"/>
          <w:w w:val="88"/>
        </w:rPr>
        <w:t>Loans,</w:t>
      </w:r>
      <w:r>
        <w:rPr>
          <w:rFonts w:ascii="Arial" w:eastAsia="Arial" w:hAnsi="Arial" w:cs="Arial"/>
          <w:spacing w:val="-8"/>
          <w:w w:val="88"/>
        </w:rPr>
        <w:t xml:space="preserve"> </w:t>
      </w:r>
      <w:r>
        <w:rPr>
          <w:rFonts w:ascii="Arial" w:eastAsia="Arial" w:hAnsi="Arial" w:cs="Arial"/>
          <w:w w:val="91"/>
        </w:rPr>
        <w:t>and</w:t>
      </w:r>
      <w:r>
        <w:rPr>
          <w:rFonts w:ascii="Arial" w:eastAsia="Arial" w:hAnsi="Arial" w:cs="Arial"/>
          <w:spacing w:val="5"/>
          <w:w w:val="91"/>
        </w:rPr>
        <w:t xml:space="preserve"> </w:t>
      </w:r>
      <w:r>
        <w:rPr>
          <w:rFonts w:ascii="Arial" w:eastAsia="Arial" w:hAnsi="Arial" w:cs="Arial"/>
          <w:w w:val="91"/>
        </w:rPr>
        <w:t>Federal</w:t>
      </w:r>
      <w:r>
        <w:rPr>
          <w:rFonts w:ascii="Arial" w:eastAsia="Arial" w:hAnsi="Arial" w:cs="Arial"/>
          <w:spacing w:val="-9"/>
          <w:w w:val="91"/>
        </w:rPr>
        <w:t xml:space="preserve"> </w:t>
      </w:r>
      <w:r>
        <w:rPr>
          <w:rFonts w:ascii="Arial" w:eastAsia="Arial" w:hAnsi="Arial" w:cs="Arial"/>
          <w:w w:val="91"/>
        </w:rPr>
        <w:t>Supplemental</w:t>
      </w:r>
      <w:r>
        <w:rPr>
          <w:rFonts w:ascii="Arial" w:eastAsia="Arial" w:hAnsi="Arial" w:cs="Arial"/>
          <w:spacing w:val="44"/>
          <w:w w:val="91"/>
        </w:rPr>
        <w:t xml:space="preserve"> </w:t>
      </w:r>
      <w:r>
        <w:rPr>
          <w:rFonts w:ascii="Arial" w:eastAsia="Arial" w:hAnsi="Arial" w:cs="Arial"/>
          <w:w w:val="91"/>
        </w:rPr>
        <w:t>Loans</w:t>
      </w:r>
      <w:r>
        <w:rPr>
          <w:rFonts w:ascii="Arial" w:eastAsia="Arial" w:hAnsi="Arial" w:cs="Arial"/>
          <w:spacing w:val="-15"/>
          <w:w w:val="91"/>
        </w:rPr>
        <w:t xml:space="preserve"> </w:t>
      </w:r>
      <w:r>
        <w:rPr>
          <w:rFonts w:ascii="Arial" w:eastAsia="Arial" w:hAnsi="Arial" w:cs="Arial"/>
        </w:rPr>
        <w:t xml:space="preserve">for </w:t>
      </w:r>
      <w:r>
        <w:rPr>
          <w:rFonts w:ascii="Arial" w:eastAsia="Arial" w:hAnsi="Arial" w:cs="Arial"/>
          <w:w w:val="86"/>
        </w:rPr>
        <w:t xml:space="preserve">Students </w:t>
      </w:r>
      <w:r>
        <w:rPr>
          <w:rFonts w:ascii="Arial" w:eastAsia="Arial" w:hAnsi="Arial" w:cs="Arial"/>
          <w:spacing w:val="10"/>
          <w:w w:val="86"/>
        </w:rPr>
        <w:t xml:space="preserve"> </w:t>
      </w:r>
      <w:r>
        <w:rPr>
          <w:rFonts w:ascii="Arial" w:eastAsia="Arial" w:hAnsi="Arial" w:cs="Arial"/>
          <w:w w:val="86"/>
        </w:rPr>
        <w:t>(SLS).</w:t>
      </w:r>
    </w:p>
    <w:p w14:paraId="3070B58B" w14:textId="77777777" w:rsidR="00001D2F" w:rsidRDefault="000C7AE0">
      <w:pPr>
        <w:spacing w:after="0" w:line="250" w:lineRule="auto"/>
        <w:ind w:left="108" w:right="-49" w:firstLine="288"/>
        <w:rPr>
          <w:rFonts w:ascii="Arial" w:eastAsia="Arial" w:hAnsi="Arial" w:cs="Arial"/>
        </w:rPr>
      </w:pPr>
      <w:r>
        <w:rPr>
          <w:rFonts w:ascii="Arial" w:eastAsia="Arial" w:hAnsi="Arial" w:cs="Arial"/>
          <w:w w:val="92"/>
        </w:rPr>
        <w:t>The</w:t>
      </w:r>
      <w:r>
        <w:rPr>
          <w:rFonts w:ascii="Arial" w:eastAsia="Arial" w:hAnsi="Arial" w:cs="Arial"/>
          <w:spacing w:val="-18"/>
          <w:w w:val="92"/>
        </w:rPr>
        <w:t xml:space="preserve"> </w:t>
      </w:r>
      <w:r>
        <w:rPr>
          <w:rFonts w:ascii="Arial" w:eastAsia="Arial" w:hAnsi="Arial" w:cs="Arial"/>
          <w:b/>
          <w:bCs/>
          <w:w w:val="92"/>
        </w:rPr>
        <w:t>Federal</w:t>
      </w:r>
      <w:r>
        <w:rPr>
          <w:rFonts w:ascii="Arial" w:eastAsia="Arial" w:hAnsi="Arial" w:cs="Arial"/>
          <w:b/>
          <w:bCs/>
          <w:spacing w:val="4"/>
          <w:w w:val="92"/>
        </w:rPr>
        <w:t xml:space="preserve"> </w:t>
      </w:r>
      <w:r>
        <w:rPr>
          <w:rFonts w:ascii="Arial" w:eastAsia="Arial" w:hAnsi="Arial" w:cs="Arial"/>
          <w:b/>
          <w:bCs/>
          <w:w w:val="92"/>
        </w:rPr>
        <w:t>Perkins</w:t>
      </w:r>
      <w:r>
        <w:rPr>
          <w:rFonts w:ascii="Arial" w:eastAsia="Arial" w:hAnsi="Arial" w:cs="Arial"/>
          <w:b/>
          <w:bCs/>
          <w:spacing w:val="-12"/>
          <w:w w:val="92"/>
        </w:rPr>
        <w:t xml:space="preserve"> </w:t>
      </w:r>
      <w:r>
        <w:rPr>
          <w:rFonts w:ascii="Arial" w:eastAsia="Arial" w:hAnsi="Arial" w:cs="Arial"/>
          <w:b/>
          <w:bCs/>
          <w:w w:val="92"/>
        </w:rPr>
        <w:t>Loan</w:t>
      </w:r>
      <w:r>
        <w:rPr>
          <w:rFonts w:ascii="Arial" w:eastAsia="Arial" w:hAnsi="Arial" w:cs="Arial"/>
          <w:b/>
          <w:bCs/>
          <w:spacing w:val="-12"/>
          <w:w w:val="92"/>
        </w:rPr>
        <w:t xml:space="preserve"> </w:t>
      </w:r>
      <w:r>
        <w:rPr>
          <w:rFonts w:ascii="Arial" w:eastAsia="Arial" w:hAnsi="Arial" w:cs="Arial"/>
          <w:b/>
          <w:bCs/>
          <w:w w:val="92"/>
        </w:rPr>
        <w:t>(Perkins</w:t>
      </w:r>
      <w:r>
        <w:rPr>
          <w:rFonts w:ascii="Arial" w:eastAsia="Arial" w:hAnsi="Arial" w:cs="Arial"/>
          <w:b/>
          <w:bCs/>
          <w:spacing w:val="-12"/>
          <w:w w:val="92"/>
        </w:rPr>
        <w:t xml:space="preserve"> </w:t>
      </w:r>
      <w:r>
        <w:rPr>
          <w:rFonts w:ascii="Arial" w:eastAsia="Arial" w:hAnsi="Arial" w:cs="Arial"/>
          <w:b/>
          <w:bCs/>
          <w:w w:val="92"/>
        </w:rPr>
        <w:t>Loan)</w:t>
      </w:r>
      <w:r>
        <w:rPr>
          <w:rFonts w:ascii="Arial" w:eastAsia="Arial" w:hAnsi="Arial" w:cs="Arial"/>
          <w:b/>
          <w:bCs/>
          <w:spacing w:val="-12"/>
          <w:w w:val="92"/>
        </w:rPr>
        <w:t xml:space="preserve"> </w:t>
      </w:r>
      <w:r>
        <w:rPr>
          <w:rFonts w:ascii="Arial" w:eastAsia="Arial" w:hAnsi="Arial" w:cs="Arial"/>
          <w:b/>
          <w:bCs/>
        </w:rPr>
        <w:t xml:space="preserve">Program </w:t>
      </w:r>
      <w:r>
        <w:rPr>
          <w:rFonts w:ascii="Arial" w:eastAsia="Arial" w:hAnsi="Arial" w:cs="Arial"/>
          <w:w w:val="89"/>
        </w:rPr>
        <w:t>includes</w:t>
      </w:r>
      <w:r>
        <w:rPr>
          <w:rFonts w:ascii="Arial" w:eastAsia="Arial" w:hAnsi="Arial" w:cs="Arial"/>
          <w:spacing w:val="40"/>
          <w:w w:val="89"/>
        </w:rPr>
        <w:t xml:space="preserve"> </w:t>
      </w:r>
      <w:r>
        <w:rPr>
          <w:rFonts w:ascii="Arial" w:eastAsia="Arial" w:hAnsi="Arial" w:cs="Arial"/>
          <w:w w:val="89"/>
        </w:rPr>
        <w:t>Federal</w:t>
      </w:r>
      <w:r>
        <w:rPr>
          <w:rFonts w:ascii="Arial" w:eastAsia="Arial" w:hAnsi="Arial" w:cs="Arial"/>
          <w:spacing w:val="7"/>
          <w:w w:val="89"/>
        </w:rPr>
        <w:t xml:space="preserve"> </w:t>
      </w:r>
      <w:r>
        <w:rPr>
          <w:rFonts w:ascii="Arial" w:eastAsia="Arial" w:hAnsi="Arial" w:cs="Arial"/>
          <w:w w:val="89"/>
        </w:rPr>
        <w:t>Perkins</w:t>
      </w:r>
      <w:r>
        <w:rPr>
          <w:rFonts w:ascii="Arial" w:eastAsia="Arial" w:hAnsi="Arial" w:cs="Arial"/>
          <w:spacing w:val="-1"/>
          <w:w w:val="89"/>
        </w:rPr>
        <w:t xml:space="preserve"> </w:t>
      </w:r>
      <w:r>
        <w:rPr>
          <w:rFonts w:ascii="Arial" w:eastAsia="Arial" w:hAnsi="Arial" w:cs="Arial"/>
          <w:w w:val="89"/>
        </w:rPr>
        <w:t>Loans,</w:t>
      </w:r>
      <w:r>
        <w:rPr>
          <w:rFonts w:ascii="Arial" w:eastAsia="Arial" w:hAnsi="Arial" w:cs="Arial"/>
          <w:spacing w:val="-15"/>
          <w:w w:val="89"/>
        </w:rPr>
        <w:t xml:space="preserve"> </w:t>
      </w:r>
      <w:r>
        <w:rPr>
          <w:rFonts w:ascii="Arial" w:eastAsia="Arial" w:hAnsi="Arial" w:cs="Arial"/>
          <w:w w:val="89"/>
        </w:rPr>
        <w:t>National</w:t>
      </w:r>
      <w:r>
        <w:rPr>
          <w:rFonts w:ascii="Arial" w:eastAsia="Arial" w:hAnsi="Arial" w:cs="Arial"/>
          <w:spacing w:val="48"/>
          <w:w w:val="89"/>
        </w:rPr>
        <w:t xml:space="preserve"> </w:t>
      </w:r>
      <w:r>
        <w:rPr>
          <w:rFonts w:ascii="Arial" w:eastAsia="Arial" w:hAnsi="Arial" w:cs="Arial"/>
          <w:w w:val="89"/>
        </w:rPr>
        <w:t>Direct</w:t>
      </w:r>
      <w:r>
        <w:rPr>
          <w:rFonts w:ascii="Arial" w:eastAsia="Arial" w:hAnsi="Arial" w:cs="Arial"/>
          <w:spacing w:val="32"/>
          <w:w w:val="89"/>
        </w:rPr>
        <w:t xml:space="preserve"> </w:t>
      </w:r>
      <w:r>
        <w:rPr>
          <w:rFonts w:ascii="Arial" w:eastAsia="Arial" w:hAnsi="Arial" w:cs="Arial"/>
        </w:rPr>
        <w:t xml:space="preserve">Student </w:t>
      </w:r>
      <w:r>
        <w:rPr>
          <w:rFonts w:ascii="Arial" w:eastAsia="Arial" w:hAnsi="Arial" w:cs="Arial"/>
          <w:w w:val="85"/>
        </w:rPr>
        <w:t>Loans</w:t>
      </w:r>
      <w:r>
        <w:rPr>
          <w:rFonts w:ascii="Arial" w:eastAsia="Arial" w:hAnsi="Arial" w:cs="Arial"/>
          <w:spacing w:val="24"/>
          <w:w w:val="85"/>
        </w:rPr>
        <w:t xml:space="preserve"> </w:t>
      </w:r>
      <w:r>
        <w:rPr>
          <w:rFonts w:ascii="Arial" w:eastAsia="Arial" w:hAnsi="Arial" w:cs="Arial"/>
          <w:w w:val="85"/>
        </w:rPr>
        <w:t>(NDSL),</w:t>
      </w:r>
      <w:r>
        <w:rPr>
          <w:rFonts w:ascii="Arial" w:eastAsia="Arial" w:hAnsi="Arial" w:cs="Arial"/>
          <w:spacing w:val="-14"/>
          <w:w w:val="85"/>
        </w:rPr>
        <w:t xml:space="preserve"> </w:t>
      </w:r>
      <w:r>
        <w:rPr>
          <w:rFonts w:ascii="Arial" w:eastAsia="Arial" w:hAnsi="Arial" w:cs="Arial"/>
          <w:w w:val="91"/>
        </w:rPr>
        <w:t>and</w:t>
      </w:r>
      <w:r>
        <w:rPr>
          <w:rFonts w:ascii="Arial" w:eastAsia="Arial" w:hAnsi="Arial" w:cs="Arial"/>
          <w:spacing w:val="5"/>
          <w:w w:val="91"/>
        </w:rPr>
        <w:t xml:space="preserve"> </w:t>
      </w:r>
      <w:r>
        <w:rPr>
          <w:rFonts w:ascii="Arial" w:eastAsia="Arial" w:hAnsi="Arial" w:cs="Arial"/>
          <w:w w:val="91"/>
        </w:rPr>
        <w:t>National</w:t>
      </w:r>
      <w:r>
        <w:rPr>
          <w:rFonts w:ascii="Arial" w:eastAsia="Arial" w:hAnsi="Arial" w:cs="Arial"/>
          <w:spacing w:val="31"/>
          <w:w w:val="91"/>
        </w:rPr>
        <w:t xml:space="preserve"> </w:t>
      </w:r>
      <w:r>
        <w:rPr>
          <w:rFonts w:ascii="Arial" w:eastAsia="Arial" w:hAnsi="Arial" w:cs="Arial"/>
          <w:w w:val="91"/>
        </w:rPr>
        <w:t>Defense</w:t>
      </w:r>
      <w:r>
        <w:rPr>
          <w:rFonts w:ascii="Arial" w:eastAsia="Arial" w:hAnsi="Arial" w:cs="Arial"/>
          <w:spacing w:val="-9"/>
          <w:w w:val="91"/>
        </w:rPr>
        <w:t xml:space="preserve"> </w:t>
      </w:r>
      <w:r>
        <w:rPr>
          <w:rFonts w:ascii="Arial" w:eastAsia="Arial" w:hAnsi="Arial" w:cs="Arial"/>
          <w:w w:val="91"/>
        </w:rPr>
        <w:t>Student</w:t>
      </w:r>
      <w:r>
        <w:rPr>
          <w:rFonts w:ascii="Arial" w:eastAsia="Arial" w:hAnsi="Arial" w:cs="Arial"/>
          <w:spacing w:val="28"/>
          <w:w w:val="91"/>
        </w:rPr>
        <w:t xml:space="preserve"> </w:t>
      </w:r>
      <w:r>
        <w:rPr>
          <w:rFonts w:ascii="Arial" w:eastAsia="Arial" w:hAnsi="Arial" w:cs="Arial"/>
          <w:w w:val="91"/>
        </w:rPr>
        <w:t>Loans</w:t>
      </w:r>
      <w:r>
        <w:rPr>
          <w:rFonts w:ascii="Arial" w:eastAsia="Arial" w:hAnsi="Arial" w:cs="Arial"/>
          <w:spacing w:val="-15"/>
          <w:w w:val="91"/>
        </w:rPr>
        <w:t xml:space="preserve"> </w:t>
      </w:r>
      <w:r>
        <w:rPr>
          <w:rFonts w:ascii="Arial" w:eastAsia="Arial" w:hAnsi="Arial" w:cs="Arial"/>
          <w:w w:val="91"/>
        </w:rPr>
        <w:t xml:space="preserve">(Defense </w:t>
      </w:r>
      <w:r>
        <w:rPr>
          <w:rFonts w:ascii="Arial" w:eastAsia="Arial" w:hAnsi="Arial" w:cs="Arial"/>
        </w:rPr>
        <w:t>Loans).</w:t>
      </w:r>
    </w:p>
    <w:p w14:paraId="6EF16FB5" w14:textId="77777777" w:rsidR="00001D2F" w:rsidRDefault="000C7AE0">
      <w:pPr>
        <w:spacing w:before="29" w:after="0" w:line="250" w:lineRule="auto"/>
        <w:ind w:right="181" w:firstLine="288"/>
        <w:rPr>
          <w:rFonts w:ascii="Arial" w:eastAsia="Arial" w:hAnsi="Arial" w:cs="Arial"/>
        </w:rPr>
      </w:pPr>
      <w:r>
        <w:br w:type="column"/>
      </w:r>
      <w:r>
        <w:rPr>
          <w:rFonts w:ascii="Arial" w:eastAsia="Arial" w:hAnsi="Arial" w:cs="Arial"/>
          <w:w w:val="90"/>
        </w:rPr>
        <w:lastRenderedPageBreak/>
        <w:t>A</w:t>
      </w:r>
      <w:r>
        <w:rPr>
          <w:rFonts w:ascii="Arial" w:eastAsia="Arial" w:hAnsi="Arial" w:cs="Arial"/>
          <w:spacing w:val="-7"/>
          <w:w w:val="90"/>
        </w:rPr>
        <w:t xml:space="preserve"> </w:t>
      </w:r>
      <w:r>
        <w:rPr>
          <w:rFonts w:ascii="Arial" w:eastAsia="Arial" w:hAnsi="Arial" w:cs="Arial"/>
          <w:b/>
          <w:bCs/>
          <w:w w:val="90"/>
        </w:rPr>
        <w:t>subsidized</w:t>
      </w:r>
      <w:r>
        <w:rPr>
          <w:rFonts w:ascii="Arial" w:eastAsia="Arial" w:hAnsi="Arial" w:cs="Arial"/>
          <w:b/>
          <w:bCs/>
          <w:spacing w:val="12"/>
          <w:w w:val="90"/>
        </w:rPr>
        <w:t xml:space="preserve"> </w:t>
      </w:r>
      <w:r>
        <w:rPr>
          <w:rFonts w:ascii="Arial" w:eastAsia="Arial" w:hAnsi="Arial" w:cs="Arial"/>
          <w:b/>
          <w:bCs/>
          <w:w w:val="90"/>
        </w:rPr>
        <w:t>loan</w:t>
      </w:r>
      <w:r>
        <w:rPr>
          <w:rFonts w:ascii="Arial" w:eastAsia="Arial" w:hAnsi="Arial" w:cs="Arial"/>
          <w:b/>
          <w:bCs/>
          <w:spacing w:val="12"/>
          <w:w w:val="90"/>
        </w:rPr>
        <w:t xml:space="preserve"> </w:t>
      </w:r>
      <w:r>
        <w:rPr>
          <w:rFonts w:ascii="Arial" w:eastAsia="Arial" w:hAnsi="Arial" w:cs="Arial"/>
          <w:w w:val="90"/>
        </w:rPr>
        <w:t>is</w:t>
      </w:r>
      <w:r>
        <w:rPr>
          <w:rFonts w:ascii="Arial" w:eastAsia="Arial" w:hAnsi="Arial" w:cs="Arial"/>
          <w:spacing w:val="-14"/>
          <w:w w:val="90"/>
        </w:rPr>
        <w:t xml:space="preserve"> </w:t>
      </w:r>
      <w:r>
        <w:rPr>
          <w:rFonts w:ascii="Arial" w:eastAsia="Arial" w:hAnsi="Arial" w:cs="Arial"/>
          <w:w w:val="90"/>
        </w:rPr>
        <w:t>a</w:t>
      </w:r>
      <w:r>
        <w:rPr>
          <w:rFonts w:ascii="Arial" w:eastAsia="Arial" w:hAnsi="Arial" w:cs="Arial"/>
          <w:spacing w:val="-14"/>
          <w:w w:val="90"/>
        </w:rPr>
        <w:t xml:space="preserve"> </w:t>
      </w:r>
      <w:r>
        <w:rPr>
          <w:rFonts w:ascii="Arial" w:eastAsia="Arial" w:hAnsi="Arial" w:cs="Arial"/>
          <w:w w:val="90"/>
        </w:rPr>
        <w:t>Direct</w:t>
      </w:r>
      <w:r>
        <w:rPr>
          <w:rFonts w:ascii="Arial" w:eastAsia="Arial" w:hAnsi="Arial" w:cs="Arial"/>
          <w:spacing w:val="26"/>
          <w:w w:val="90"/>
        </w:rPr>
        <w:t xml:space="preserve"> </w:t>
      </w:r>
      <w:r>
        <w:rPr>
          <w:rFonts w:ascii="Arial" w:eastAsia="Arial" w:hAnsi="Arial" w:cs="Arial"/>
          <w:w w:val="90"/>
        </w:rPr>
        <w:t>Subsidized</w:t>
      </w:r>
      <w:r>
        <w:rPr>
          <w:rFonts w:ascii="Arial" w:eastAsia="Arial" w:hAnsi="Arial" w:cs="Arial"/>
          <w:spacing w:val="13"/>
          <w:w w:val="90"/>
        </w:rPr>
        <w:t xml:space="preserve"> </w:t>
      </w:r>
      <w:r>
        <w:rPr>
          <w:rFonts w:ascii="Arial" w:eastAsia="Arial" w:hAnsi="Arial" w:cs="Arial"/>
          <w:w w:val="90"/>
        </w:rPr>
        <w:t>Loan,</w:t>
      </w:r>
      <w:r>
        <w:rPr>
          <w:rFonts w:ascii="Arial" w:eastAsia="Arial" w:hAnsi="Arial" w:cs="Arial"/>
          <w:spacing w:val="-9"/>
          <w:w w:val="90"/>
        </w:rPr>
        <w:t xml:space="preserve"> </w:t>
      </w:r>
      <w:r>
        <w:rPr>
          <w:rFonts w:ascii="Arial" w:eastAsia="Arial" w:hAnsi="Arial" w:cs="Arial"/>
          <w:w w:val="90"/>
        </w:rPr>
        <w:t>a</w:t>
      </w:r>
      <w:r>
        <w:rPr>
          <w:rFonts w:ascii="Arial" w:eastAsia="Arial" w:hAnsi="Arial" w:cs="Arial"/>
          <w:spacing w:val="-14"/>
          <w:w w:val="90"/>
        </w:rPr>
        <w:t xml:space="preserve"> </w:t>
      </w:r>
      <w:r>
        <w:rPr>
          <w:rFonts w:ascii="Arial" w:eastAsia="Arial" w:hAnsi="Arial" w:cs="Arial"/>
        </w:rPr>
        <w:t xml:space="preserve">Direct </w:t>
      </w:r>
      <w:r>
        <w:rPr>
          <w:rFonts w:ascii="Arial" w:eastAsia="Arial" w:hAnsi="Arial" w:cs="Arial"/>
          <w:w w:val="91"/>
        </w:rPr>
        <w:t>Subsidized</w:t>
      </w:r>
      <w:r>
        <w:rPr>
          <w:rFonts w:ascii="Arial" w:eastAsia="Arial" w:hAnsi="Arial" w:cs="Arial"/>
          <w:spacing w:val="1"/>
          <w:w w:val="91"/>
        </w:rPr>
        <w:t xml:space="preserve"> </w:t>
      </w:r>
      <w:r>
        <w:rPr>
          <w:rFonts w:ascii="Arial" w:eastAsia="Arial" w:hAnsi="Arial" w:cs="Arial"/>
          <w:w w:val="91"/>
        </w:rPr>
        <w:t>Consolidation</w:t>
      </w:r>
      <w:r>
        <w:rPr>
          <w:rFonts w:ascii="Arial" w:eastAsia="Arial" w:hAnsi="Arial" w:cs="Arial"/>
          <w:spacing w:val="44"/>
          <w:w w:val="91"/>
        </w:rPr>
        <w:t xml:space="preserve"> </w:t>
      </w:r>
      <w:r>
        <w:rPr>
          <w:rFonts w:ascii="Arial" w:eastAsia="Arial" w:hAnsi="Arial" w:cs="Arial"/>
          <w:w w:val="91"/>
        </w:rPr>
        <w:t>Loan,</w:t>
      </w:r>
      <w:r>
        <w:rPr>
          <w:rFonts w:ascii="Arial" w:eastAsia="Arial" w:hAnsi="Arial" w:cs="Arial"/>
          <w:spacing w:val="-15"/>
          <w:w w:val="91"/>
        </w:rPr>
        <w:t xml:space="preserve"> </w:t>
      </w:r>
      <w:r>
        <w:rPr>
          <w:rFonts w:ascii="Arial" w:eastAsia="Arial" w:hAnsi="Arial" w:cs="Arial"/>
          <w:w w:val="91"/>
        </w:rPr>
        <w:t>a</w:t>
      </w:r>
      <w:r>
        <w:rPr>
          <w:rFonts w:ascii="Arial" w:eastAsia="Arial" w:hAnsi="Arial" w:cs="Arial"/>
          <w:spacing w:val="-16"/>
          <w:w w:val="91"/>
        </w:rPr>
        <w:t xml:space="preserve"> </w:t>
      </w:r>
      <w:r>
        <w:rPr>
          <w:rFonts w:ascii="Arial" w:eastAsia="Arial" w:hAnsi="Arial" w:cs="Arial"/>
          <w:w w:val="91"/>
        </w:rPr>
        <w:t>Federal</w:t>
      </w:r>
      <w:r>
        <w:rPr>
          <w:rFonts w:ascii="Arial" w:eastAsia="Arial" w:hAnsi="Arial" w:cs="Arial"/>
          <w:spacing w:val="-9"/>
          <w:w w:val="91"/>
        </w:rPr>
        <w:t xml:space="preserve"> </w:t>
      </w:r>
      <w:r>
        <w:rPr>
          <w:rFonts w:ascii="Arial" w:eastAsia="Arial" w:hAnsi="Arial" w:cs="Arial"/>
          <w:w w:val="91"/>
        </w:rPr>
        <w:t>Subsidized</w:t>
      </w:r>
      <w:r>
        <w:rPr>
          <w:rFonts w:ascii="Arial" w:eastAsia="Arial" w:hAnsi="Arial" w:cs="Arial"/>
          <w:spacing w:val="1"/>
          <w:w w:val="91"/>
        </w:rPr>
        <w:t xml:space="preserve"> </w:t>
      </w:r>
      <w:r>
        <w:rPr>
          <w:rFonts w:ascii="Arial" w:eastAsia="Arial" w:hAnsi="Arial" w:cs="Arial"/>
        </w:rPr>
        <w:t xml:space="preserve">Stafford </w:t>
      </w:r>
      <w:r>
        <w:rPr>
          <w:rFonts w:ascii="Arial" w:eastAsia="Arial" w:hAnsi="Arial" w:cs="Arial"/>
          <w:w w:val="91"/>
        </w:rPr>
        <w:t>Loan,</w:t>
      </w:r>
      <w:r>
        <w:rPr>
          <w:rFonts w:ascii="Arial" w:eastAsia="Arial" w:hAnsi="Arial" w:cs="Arial"/>
          <w:spacing w:val="-15"/>
          <w:w w:val="91"/>
        </w:rPr>
        <w:t xml:space="preserve"> </w:t>
      </w:r>
      <w:r>
        <w:rPr>
          <w:rFonts w:ascii="Arial" w:eastAsia="Arial" w:hAnsi="Arial" w:cs="Arial"/>
          <w:w w:val="91"/>
        </w:rPr>
        <w:t>portions</w:t>
      </w:r>
      <w:r>
        <w:rPr>
          <w:rFonts w:ascii="Arial" w:eastAsia="Arial" w:hAnsi="Arial" w:cs="Arial"/>
          <w:spacing w:val="45"/>
          <w:w w:val="91"/>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2"/>
        </w:rPr>
        <w:t>some</w:t>
      </w:r>
      <w:r>
        <w:rPr>
          <w:rFonts w:ascii="Arial" w:eastAsia="Arial" w:hAnsi="Arial" w:cs="Arial"/>
          <w:spacing w:val="-5"/>
          <w:w w:val="92"/>
        </w:rPr>
        <w:t xml:space="preserve"> </w:t>
      </w:r>
      <w:r>
        <w:rPr>
          <w:rFonts w:ascii="Arial" w:eastAsia="Arial" w:hAnsi="Arial" w:cs="Arial"/>
          <w:w w:val="92"/>
        </w:rPr>
        <w:t>Federal</w:t>
      </w:r>
      <w:r>
        <w:rPr>
          <w:rFonts w:ascii="Arial" w:eastAsia="Arial" w:hAnsi="Arial" w:cs="Arial"/>
          <w:spacing w:val="-18"/>
          <w:w w:val="92"/>
        </w:rPr>
        <w:t xml:space="preserve"> </w:t>
      </w:r>
      <w:r>
        <w:rPr>
          <w:rFonts w:ascii="Arial" w:eastAsia="Arial" w:hAnsi="Arial" w:cs="Arial"/>
          <w:w w:val="92"/>
        </w:rPr>
        <w:t>Consolidation</w:t>
      </w:r>
      <w:r>
        <w:rPr>
          <w:rFonts w:ascii="Arial" w:eastAsia="Arial" w:hAnsi="Arial" w:cs="Arial"/>
          <w:spacing w:val="30"/>
          <w:w w:val="92"/>
        </w:rPr>
        <w:t xml:space="preserve"> </w:t>
      </w:r>
      <w:r>
        <w:rPr>
          <w:rFonts w:ascii="Arial" w:eastAsia="Arial" w:hAnsi="Arial" w:cs="Arial"/>
          <w:w w:val="88"/>
        </w:rPr>
        <w:t>Loans,</w:t>
      </w:r>
      <w:r>
        <w:rPr>
          <w:rFonts w:ascii="Arial" w:eastAsia="Arial" w:hAnsi="Arial" w:cs="Arial"/>
          <w:spacing w:val="-8"/>
          <w:w w:val="88"/>
        </w:rPr>
        <w:t xml:space="preserve"> </w:t>
      </w:r>
      <w:r>
        <w:rPr>
          <w:rFonts w:ascii="Arial" w:eastAsia="Arial" w:hAnsi="Arial" w:cs="Arial"/>
        </w:rPr>
        <w:t xml:space="preserve">Federal </w:t>
      </w:r>
      <w:r>
        <w:rPr>
          <w:rFonts w:ascii="Arial" w:eastAsia="Arial" w:hAnsi="Arial" w:cs="Arial"/>
          <w:w w:val="85"/>
        </w:rPr>
        <w:t>Perkins</w:t>
      </w:r>
      <w:r>
        <w:rPr>
          <w:rFonts w:ascii="Arial" w:eastAsia="Arial" w:hAnsi="Arial" w:cs="Arial"/>
          <w:spacing w:val="31"/>
          <w:w w:val="85"/>
        </w:rPr>
        <w:t xml:space="preserve"> </w:t>
      </w:r>
      <w:r>
        <w:rPr>
          <w:rFonts w:ascii="Arial" w:eastAsia="Arial" w:hAnsi="Arial" w:cs="Arial"/>
          <w:w w:val="85"/>
        </w:rPr>
        <w:t>Loans,</w:t>
      </w:r>
      <w:r>
        <w:rPr>
          <w:rFonts w:ascii="Arial" w:eastAsia="Arial" w:hAnsi="Arial" w:cs="Arial"/>
          <w:spacing w:val="14"/>
          <w:w w:val="85"/>
        </w:rPr>
        <w:t xml:space="preserve"> </w:t>
      </w:r>
      <w:r>
        <w:rPr>
          <w:rFonts w:ascii="Arial" w:eastAsia="Arial" w:hAnsi="Arial" w:cs="Arial"/>
          <w:w w:val="85"/>
        </w:rPr>
        <w:t>NDSL,</w:t>
      </w:r>
      <w:r>
        <w:rPr>
          <w:rFonts w:ascii="Arial" w:eastAsia="Arial" w:hAnsi="Arial" w:cs="Arial"/>
          <w:spacing w:val="-12"/>
          <w:w w:val="85"/>
        </w:rPr>
        <w:t xml:space="preserve"> </w:t>
      </w:r>
      <w:r>
        <w:rPr>
          <w:rFonts w:ascii="Arial" w:eastAsia="Arial" w:hAnsi="Arial" w:cs="Arial"/>
          <w:w w:val="85"/>
        </w:rPr>
        <w:t>and</w:t>
      </w:r>
      <w:r>
        <w:rPr>
          <w:rFonts w:ascii="Arial" w:eastAsia="Arial" w:hAnsi="Arial" w:cs="Arial"/>
          <w:spacing w:val="31"/>
          <w:w w:val="85"/>
        </w:rPr>
        <w:t xml:space="preserve"> </w:t>
      </w:r>
      <w:r>
        <w:rPr>
          <w:rFonts w:ascii="Arial" w:eastAsia="Arial" w:hAnsi="Arial" w:cs="Arial"/>
          <w:w w:val="85"/>
        </w:rPr>
        <w:t>Defense</w:t>
      </w:r>
      <w:r>
        <w:rPr>
          <w:rFonts w:ascii="Arial" w:eastAsia="Arial" w:hAnsi="Arial" w:cs="Arial"/>
          <w:spacing w:val="43"/>
          <w:w w:val="85"/>
        </w:rPr>
        <w:t xml:space="preserve"> </w:t>
      </w:r>
      <w:r>
        <w:rPr>
          <w:rFonts w:ascii="Arial" w:eastAsia="Arial" w:hAnsi="Arial" w:cs="Arial"/>
        </w:rPr>
        <w:t>Loans.</w:t>
      </w:r>
    </w:p>
    <w:p w14:paraId="3F576745" w14:textId="77777777" w:rsidR="00001D2F" w:rsidRDefault="000C7AE0">
      <w:pPr>
        <w:spacing w:after="0" w:line="250" w:lineRule="auto"/>
        <w:ind w:right="77" w:firstLine="288"/>
        <w:rPr>
          <w:rFonts w:ascii="Arial" w:eastAsia="Arial" w:hAnsi="Arial" w:cs="Arial"/>
        </w:rPr>
      </w:pPr>
      <w:r>
        <w:rPr>
          <w:rFonts w:ascii="Arial" w:eastAsia="Arial" w:hAnsi="Arial" w:cs="Arial"/>
          <w:w w:val="91"/>
        </w:rPr>
        <w:t>An</w:t>
      </w:r>
      <w:r>
        <w:rPr>
          <w:rFonts w:ascii="Arial" w:eastAsia="Arial" w:hAnsi="Arial" w:cs="Arial"/>
          <w:spacing w:val="1"/>
          <w:w w:val="91"/>
        </w:rPr>
        <w:t xml:space="preserve"> </w:t>
      </w:r>
      <w:r>
        <w:rPr>
          <w:rFonts w:ascii="Arial" w:eastAsia="Arial" w:hAnsi="Arial" w:cs="Arial"/>
          <w:b/>
          <w:bCs/>
          <w:w w:val="91"/>
        </w:rPr>
        <w:t>unsubsidized</w:t>
      </w:r>
      <w:r>
        <w:rPr>
          <w:rFonts w:ascii="Arial" w:eastAsia="Arial" w:hAnsi="Arial" w:cs="Arial"/>
          <w:b/>
          <w:bCs/>
          <w:spacing w:val="17"/>
          <w:w w:val="91"/>
        </w:rPr>
        <w:t xml:space="preserve"> </w:t>
      </w:r>
      <w:r>
        <w:rPr>
          <w:rFonts w:ascii="Arial" w:eastAsia="Arial" w:hAnsi="Arial" w:cs="Arial"/>
          <w:b/>
          <w:bCs/>
          <w:w w:val="91"/>
        </w:rPr>
        <w:t>loan</w:t>
      </w:r>
      <w:r>
        <w:rPr>
          <w:rFonts w:ascii="Arial" w:eastAsia="Arial" w:hAnsi="Arial" w:cs="Arial"/>
          <w:b/>
          <w:bCs/>
          <w:spacing w:val="7"/>
          <w:w w:val="91"/>
        </w:rPr>
        <w:t xml:space="preserve"> </w:t>
      </w:r>
      <w:r>
        <w:rPr>
          <w:rFonts w:ascii="Arial" w:eastAsia="Arial" w:hAnsi="Arial" w:cs="Arial"/>
          <w:w w:val="91"/>
        </w:rPr>
        <w:t>is</w:t>
      </w:r>
      <w:r>
        <w:rPr>
          <w:rFonts w:ascii="Arial" w:eastAsia="Arial" w:hAnsi="Arial" w:cs="Arial"/>
          <w:spacing w:val="-16"/>
          <w:w w:val="91"/>
        </w:rPr>
        <w:t xml:space="preserve"> </w:t>
      </w:r>
      <w:r>
        <w:rPr>
          <w:rFonts w:ascii="Arial" w:eastAsia="Arial" w:hAnsi="Arial" w:cs="Arial"/>
          <w:w w:val="91"/>
        </w:rPr>
        <w:t>a</w:t>
      </w:r>
      <w:r>
        <w:rPr>
          <w:rFonts w:ascii="Arial" w:eastAsia="Arial" w:hAnsi="Arial" w:cs="Arial"/>
          <w:spacing w:val="-16"/>
          <w:w w:val="91"/>
        </w:rPr>
        <w:t xml:space="preserve"> </w:t>
      </w:r>
      <w:r>
        <w:rPr>
          <w:rFonts w:ascii="Arial" w:eastAsia="Arial" w:hAnsi="Arial" w:cs="Arial"/>
          <w:w w:val="91"/>
        </w:rPr>
        <w:t>Direct</w:t>
      </w:r>
      <w:r>
        <w:rPr>
          <w:rFonts w:ascii="Arial" w:eastAsia="Arial" w:hAnsi="Arial" w:cs="Arial"/>
          <w:spacing w:val="19"/>
          <w:w w:val="91"/>
        </w:rPr>
        <w:t xml:space="preserve"> </w:t>
      </w:r>
      <w:r>
        <w:rPr>
          <w:rFonts w:ascii="Arial" w:eastAsia="Arial" w:hAnsi="Arial" w:cs="Arial"/>
          <w:w w:val="91"/>
        </w:rPr>
        <w:t>Unsubsidized</w:t>
      </w:r>
      <w:r>
        <w:rPr>
          <w:rFonts w:ascii="Arial" w:eastAsia="Arial" w:hAnsi="Arial" w:cs="Arial"/>
          <w:spacing w:val="17"/>
          <w:w w:val="91"/>
        </w:rPr>
        <w:t xml:space="preserve"> </w:t>
      </w:r>
      <w:r>
        <w:rPr>
          <w:rFonts w:ascii="Arial" w:eastAsia="Arial" w:hAnsi="Arial" w:cs="Arial"/>
          <w:w w:val="91"/>
        </w:rPr>
        <w:t>Loan,</w:t>
      </w:r>
      <w:r>
        <w:rPr>
          <w:rFonts w:ascii="Arial" w:eastAsia="Arial" w:hAnsi="Arial" w:cs="Arial"/>
          <w:spacing w:val="-15"/>
          <w:w w:val="91"/>
        </w:rPr>
        <w:t xml:space="preserve"> </w:t>
      </w:r>
      <w:r>
        <w:rPr>
          <w:rFonts w:ascii="Arial" w:eastAsia="Arial" w:hAnsi="Arial" w:cs="Arial"/>
        </w:rPr>
        <w:t xml:space="preserve">a </w:t>
      </w:r>
      <w:r>
        <w:rPr>
          <w:rFonts w:ascii="Arial" w:eastAsia="Arial" w:hAnsi="Arial" w:cs="Arial"/>
          <w:w w:val="91"/>
        </w:rPr>
        <w:t>Direct</w:t>
      </w:r>
      <w:r>
        <w:rPr>
          <w:rFonts w:ascii="Arial" w:eastAsia="Arial" w:hAnsi="Arial" w:cs="Arial"/>
          <w:spacing w:val="19"/>
          <w:w w:val="91"/>
        </w:rPr>
        <w:t xml:space="preserve"> </w:t>
      </w:r>
      <w:r>
        <w:rPr>
          <w:rFonts w:ascii="Arial" w:eastAsia="Arial" w:hAnsi="Arial" w:cs="Arial"/>
          <w:w w:val="91"/>
        </w:rPr>
        <w:t>Unsubsidized</w:t>
      </w:r>
      <w:r>
        <w:rPr>
          <w:rFonts w:ascii="Arial" w:eastAsia="Arial" w:hAnsi="Arial" w:cs="Arial"/>
          <w:spacing w:val="17"/>
          <w:w w:val="91"/>
        </w:rPr>
        <w:t xml:space="preserve"> </w:t>
      </w:r>
      <w:r>
        <w:rPr>
          <w:rFonts w:ascii="Arial" w:eastAsia="Arial" w:hAnsi="Arial" w:cs="Arial"/>
          <w:w w:val="91"/>
        </w:rPr>
        <w:t>Consolidation</w:t>
      </w:r>
      <w:r>
        <w:rPr>
          <w:rFonts w:ascii="Arial" w:eastAsia="Arial" w:hAnsi="Arial" w:cs="Arial"/>
          <w:spacing w:val="44"/>
          <w:w w:val="91"/>
        </w:rPr>
        <w:t xml:space="preserve"> </w:t>
      </w:r>
      <w:r>
        <w:rPr>
          <w:rFonts w:ascii="Arial" w:eastAsia="Arial" w:hAnsi="Arial" w:cs="Arial"/>
          <w:w w:val="91"/>
        </w:rPr>
        <w:t>Loan,</w:t>
      </w:r>
      <w:r>
        <w:rPr>
          <w:rFonts w:ascii="Arial" w:eastAsia="Arial" w:hAnsi="Arial" w:cs="Arial"/>
          <w:spacing w:val="-15"/>
          <w:w w:val="91"/>
        </w:rPr>
        <w:t xml:space="preserve"> </w:t>
      </w:r>
      <w:r>
        <w:rPr>
          <w:rFonts w:ascii="Arial" w:eastAsia="Arial" w:hAnsi="Arial" w:cs="Arial"/>
          <w:w w:val="91"/>
        </w:rPr>
        <w:t>a</w:t>
      </w:r>
      <w:r>
        <w:rPr>
          <w:rFonts w:ascii="Arial" w:eastAsia="Arial" w:hAnsi="Arial" w:cs="Arial"/>
          <w:spacing w:val="-16"/>
          <w:w w:val="91"/>
        </w:rPr>
        <w:t xml:space="preserve"> </w:t>
      </w:r>
      <w:r>
        <w:rPr>
          <w:rFonts w:ascii="Arial" w:eastAsia="Arial" w:hAnsi="Arial" w:cs="Arial"/>
          <w:w w:val="91"/>
        </w:rPr>
        <w:t>Direct</w:t>
      </w:r>
      <w:r>
        <w:rPr>
          <w:rFonts w:ascii="Arial" w:eastAsia="Arial" w:hAnsi="Arial" w:cs="Arial"/>
          <w:spacing w:val="19"/>
          <w:w w:val="91"/>
        </w:rPr>
        <w:t xml:space="preserve"> </w:t>
      </w:r>
      <w:r>
        <w:rPr>
          <w:rFonts w:ascii="Arial" w:eastAsia="Arial" w:hAnsi="Arial" w:cs="Arial"/>
          <w:w w:val="83"/>
        </w:rPr>
        <w:t>PLUS</w:t>
      </w:r>
      <w:r>
        <w:rPr>
          <w:rFonts w:ascii="Arial" w:eastAsia="Arial" w:hAnsi="Arial" w:cs="Arial"/>
          <w:spacing w:val="-10"/>
          <w:w w:val="83"/>
        </w:rPr>
        <w:t xml:space="preserve"> </w:t>
      </w:r>
      <w:r>
        <w:rPr>
          <w:rFonts w:ascii="Arial" w:eastAsia="Arial" w:hAnsi="Arial" w:cs="Arial"/>
          <w:w w:val="83"/>
        </w:rPr>
        <w:t>Loan,</w:t>
      </w:r>
      <w:r>
        <w:rPr>
          <w:rFonts w:ascii="Arial" w:eastAsia="Arial" w:hAnsi="Arial" w:cs="Arial"/>
          <w:spacing w:val="34"/>
          <w:w w:val="83"/>
        </w:rPr>
        <w:t xml:space="preserve"> </w:t>
      </w:r>
      <w:r>
        <w:rPr>
          <w:rFonts w:ascii="Arial" w:eastAsia="Arial" w:hAnsi="Arial" w:cs="Arial"/>
        </w:rPr>
        <w:t xml:space="preserve">a </w:t>
      </w:r>
      <w:r>
        <w:rPr>
          <w:rFonts w:ascii="Arial" w:eastAsia="Arial" w:hAnsi="Arial" w:cs="Arial"/>
          <w:w w:val="91"/>
        </w:rPr>
        <w:t>Federal</w:t>
      </w:r>
      <w:r>
        <w:rPr>
          <w:rFonts w:ascii="Arial" w:eastAsia="Arial" w:hAnsi="Arial" w:cs="Arial"/>
          <w:spacing w:val="-9"/>
          <w:w w:val="91"/>
        </w:rPr>
        <w:t xml:space="preserve"> </w:t>
      </w:r>
      <w:r>
        <w:rPr>
          <w:rFonts w:ascii="Arial" w:eastAsia="Arial" w:hAnsi="Arial" w:cs="Arial"/>
          <w:w w:val="91"/>
        </w:rPr>
        <w:t>Unsubsidized</w:t>
      </w:r>
      <w:r>
        <w:rPr>
          <w:rFonts w:ascii="Arial" w:eastAsia="Arial" w:hAnsi="Arial" w:cs="Arial"/>
          <w:spacing w:val="17"/>
          <w:w w:val="91"/>
        </w:rPr>
        <w:t xml:space="preserve"> </w:t>
      </w:r>
      <w:r>
        <w:rPr>
          <w:rFonts w:ascii="Arial" w:eastAsia="Arial" w:hAnsi="Arial" w:cs="Arial"/>
          <w:w w:val="91"/>
        </w:rPr>
        <w:t>Stafford</w:t>
      </w:r>
      <w:r>
        <w:rPr>
          <w:rFonts w:ascii="Arial" w:eastAsia="Arial" w:hAnsi="Arial" w:cs="Arial"/>
          <w:spacing w:val="21"/>
          <w:w w:val="91"/>
        </w:rPr>
        <w:t xml:space="preserve"> </w:t>
      </w:r>
      <w:r>
        <w:rPr>
          <w:rFonts w:ascii="Arial" w:eastAsia="Arial" w:hAnsi="Arial" w:cs="Arial"/>
          <w:w w:val="91"/>
        </w:rPr>
        <w:t>Loan,</w:t>
      </w:r>
      <w:r>
        <w:rPr>
          <w:rFonts w:ascii="Arial" w:eastAsia="Arial" w:hAnsi="Arial" w:cs="Arial"/>
          <w:spacing w:val="-15"/>
          <w:w w:val="91"/>
        </w:rPr>
        <w:t xml:space="preserve"> </w:t>
      </w:r>
      <w:r>
        <w:rPr>
          <w:rFonts w:ascii="Arial" w:eastAsia="Arial" w:hAnsi="Arial" w:cs="Arial"/>
          <w:w w:val="91"/>
        </w:rPr>
        <w:t>a</w:t>
      </w:r>
      <w:r>
        <w:rPr>
          <w:rFonts w:ascii="Arial" w:eastAsia="Arial" w:hAnsi="Arial" w:cs="Arial"/>
          <w:spacing w:val="-16"/>
          <w:w w:val="91"/>
        </w:rPr>
        <w:t xml:space="preserve"> </w:t>
      </w:r>
      <w:r>
        <w:rPr>
          <w:rFonts w:ascii="Arial" w:eastAsia="Arial" w:hAnsi="Arial" w:cs="Arial"/>
          <w:w w:val="91"/>
        </w:rPr>
        <w:t>Federal</w:t>
      </w:r>
      <w:r>
        <w:rPr>
          <w:rFonts w:ascii="Arial" w:eastAsia="Arial" w:hAnsi="Arial" w:cs="Arial"/>
          <w:spacing w:val="-9"/>
          <w:w w:val="91"/>
        </w:rPr>
        <w:t xml:space="preserve"> </w:t>
      </w:r>
      <w:r>
        <w:rPr>
          <w:rFonts w:ascii="Arial" w:eastAsia="Arial" w:hAnsi="Arial" w:cs="Arial"/>
          <w:w w:val="83"/>
        </w:rPr>
        <w:t>PLUS</w:t>
      </w:r>
      <w:r>
        <w:rPr>
          <w:rFonts w:ascii="Arial" w:eastAsia="Arial" w:hAnsi="Arial" w:cs="Arial"/>
          <w:spacing w:val="-10"/>
          <w:w w:val="83"/>
        </w:rPr>
        <w:t xml:space="preserve"> </w:t>
      </w:r>
      <w:r>
        <w:rPr>
          <w:rFonts w:ascii="Arial" w:eastAsia="Arial" w:hAnsi="Arial" w:cs="Arial"/>
          <w:w w:val="83"/>
        </w:rPr>
        <w:t>Loan,</w:t>
      </w:r>
      <w:r>
        <w:rPr>
          <w:rFonts w:ascii="Arial" w:eastAsia="Arial" w:hAnsi="Arial" w:cs="Arial"/>
          <w:spacing w:val="34"/>
          <w:w w:val="83"/>
        </w:rPr>
        <w:t xml:space="preserve"> </w:t>
      </w:r>
      <w:r>
        <w:rPr>
          <w:rFonts w:ascii="Arial" w:eastAsia="Arial" w:hAnsi="Arial" w:cs="Arial"/>
        </w:rPr>
        <w:t xml:space="preserve">a </w:t>
      </w:r>
      <w:r>
        <w:rPr>
          <w:rFonts w:ascii="Arial" w:eastAsia="Arial" w:hAnsi="Arial" w:cs="Arial"/>
          <w:w w:val="91"/>
        </w:rPr>
        <w:t>Federal</w:t>
      </w:r>
      <w:r>
        <w:rPr>
          <w:rFonts w:ascii="Arial" w:eastAsia="Arial" w:hAnsi="Arial" w:cs="Arial"/>
          <w:spacing w:val="-9"/>
          <w:w w:val="91"/>
        </w:rPr>
        <w:t xml:space="preserve"> </w:t>
      </w:r>
      <w:r>
        <w:rPr>
          <w:rFonts w:ascii="Arial" w:eastAsia="Arial" w:hAnsi="Arial" w:cs="Arial"/>
          <w:w w:val="76"/>
        </w:rPr>
        <w:t xml:space="preserve">SLS, </w:t>
      </w:r>
      <w:r>
        <w:rPr>
          <w:rFonts w:ascii="Arial" w:eastAsia="Arial" w:hAnsi="Arial" w:cs="Arial"/>
          <w:w w:val="96"/>
        </w:rPr>
        <w:t>and</w:t>
      </w:r>
      <w:r>
        <w:rPr>
          <w:rFonts w:ascii="Arial" w:eastAsia="Arial" w:hAnsi="Arial" w:cs="Arial"/>
          <w:spacing w:val="-16"/>
          <w:w w:val="96"/>
        </w:rPr>
        <w:t xml:space="preserve"> </w:t>
      </w:r>
      <w:r>
        <w:rPr>
          <w:rFonts w:ascii="Arial" w:eastAsia="Arial" w:hAnsi="Arial" w:cs="Arial"/>
          <w:w w:val="96"/>
        </w:rPr>
        <w:t>portions</w:t>
      </w:r>
      <w:r>
        <w:rPr>
          <w:rFonts w:ascii="Arial" w:eastAsia="Arial" w:hAnsi="Arial" w:cs="Arial"/>
          <w:spacing w:val="3"/>
          <w:w w:val="96"/>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2"/>
        </w:rPr>
        <w:t>some</w:t>
      </w:r>
      <w:r>
        <w:rPr>
          <w:rFonts w:ascii="Arial" w:eastAsia="Arial" w:hAnsi="Arial" w:cs="Arial"/>
          <w:spacing w:val="-5"/>
          <w:w w:val="92"/>
        </w:rPr>
        <w:t xml:space="preserve"> </w:t>
      </w:r>
      <w:r>
        <w:rPr>
          <w:rFonts w:ascii="Arial" w:eastAsia="Arial" w:hAnsi="Arial" w:cs="Arial"/>
          <w:w w:val="92"/>
        </w:rPr>
        <w:t>Federal</w:t>
      </w:r>
      <w:r>
        <w:rPr>
          <w:rFonts w:ascii="Arial" w:eastAsia="Arial" w:hAnsi="Arial" w:cs="Arial"/>
          <w:spacing w:val="-18"/>
          <w:w w:val="92"/>
        </w:rPr>
        <w:t xml:space="preserve"> </w:t>
      </w:r>
      <w:r>
        <w:rPr>
          <w:rFonts w:ascii="Arial" w:eastAsia="Arial" w:hAnsi="Arial" w:cs="Arial"/>
        </w:rPr>
        <w:t>Consolidation Loans.</w:t>
      </w:r>
    </w:p>
    <w:p w14:paraId="172186EE" w14:textId="77777777" w:rsidR="00001D2F" w:rsidRDefault="000C7AE0">
      <w:pPr>
        <w:spacing w:after="0" w:line="250" w:lineRule="auto"/>
        <w:ind w:right="68" w:firstLine="288"/>
        <w:rPr>
          <w:rFonts w:ascii="Arial" w:eastAsia="Arial" w:hAnsi="Arial" w:cs="Arial"/>
        </w:rPr>
      </w:pPr>
      <w:r>
        <w:rPr>
          <w:rFonts w:ascii="Arial" w:eastAsia="Arial" w:hAnsi="Arial" w:cs="Arial"/>
          <w:w w:val="92"/>
        </w:rPr>
        <w:t>The</w:t>
      </w:r>
      <w:r>
        <w:rPr>
          <w:rFonts w:ascii="Arial" w:eastAsia="Arial" w:hAnsi="Arial" w:cs="Arial"/>
          <w:spacing w:val="-18"/>
          <w:w w:val="92"/>
        </w:rPr>
        <w:t xml:space="preserve"> </w:t>
      </w:r>
      <w:r>
        <w:rPr>
          <w:rFonts w:ascii="Arial" w:eastAsia="Arial" w:hAnsi="Arial" w:cs="Arial"/>
          <w:b/>
          <w:bCs/>
          <w:w w:val="92"/>
        </w:rPr>
        <w:t>William</w:t>
      </w:r>
      <w:r>
        <w:rPr>
          <w:rFonts w:ascii="Arial" w:eastAsia="Arial" w:hAnsi="Arial" w:cs="Arial"/>
          <w:b/>
          <w:bCs/>
          <w:spacing w:val="19"/>
          <w:w w:val="92"/>
        </w:rPr>
        <w:t xml:space="preserve"> </w:t>
      </w:r>
      <w:r>
        <w:rPr>
          <w:rFonts w:ascii="Arial" w:eastAsia="Arial" w:hAnsi="Arial" w:cs="Arial"/>
          <w:b/>
          <w:bCs/>
          <w:w w:val="92"/>
        </w:rPr>
        <w:t>D.</w:t>
      </w:r>
      <w:r>
        <w:rPr>
          <w:rFonts w:ascii="Arial" w:eastAsia="Arial" w:hAnsi="Arial" w:cs="Arial"/>
          <w:b/>
          <w:bCs/>
          <w:spacing w:val="-5"/>
          <w:w w:val="92"/>
        </w:rPr>
        <w:t xml:space="preserve"> </w:t>
      </w:r>
      <w:r>
        <w:rPr>
          <w:rFonts w:ascii="Arial" w:eastAsia="Arial" w:hAnsi="Arial" w:cs="Arial"/>
          <w:b/>
          <w:bCs/>
          <w:w w:val="92"/>
        </w:rPr>
        <w:t>Ford</w:t>
      </w:r>
      <w:r>
        <w:rPr>
          <w:rFonts w:ascii="Arial" w:eastAsia="Arial" w:hAnsi="Arial" w:cs="Arial"/>
          <w:b/>
          <w:bCs/>
          <w:spacing w:val="-7"/>
          <w:w w:val="92"/>
        </w:rPr>
        <w:t xml:space="preserve"> </w:t>
      </w:r>
      <w:r>
        <w:rPr>
          <w:rFonts w:ascii="Arial" w:eastAsia="Arial" w:hAnsi="Arial" w:cs="Arial"/>
          <w:b/>
          <w:bCs/>
          <w:w w:val="92"/>
        </w:rPr>
        <w:t>Federal</w:t>
      </w:r>
      <w:r>
        <w:rPr>
          <w:rFonts w:ascii="Arial" w:eastAsia="Arial" w:hAnsi="Arial" w:cs="Arial"/>
          <w:b/>
          <w:bCs/>
          <w:spacing w:val="4"/>
          <w:w w:val="92"/>
        </w:rPr>
        <w:t xml:space="preserve"> </w:t>
      </w:r>
      <w:r>
        <w:rPr>
          <w:rFonts w:ascii="Arial" w:eastAsia="Arial" w:hAnsi="Arial" w:cs="Arial"/>
          <w:b/>
          <w:bCs/>
          <w:w w:val="92"/>
        </w:rPr>
        <w:t>Direct</w:t>
      </w:r>
      <w:r>
        <w:rPr>
          <w:rFonts w:ascii="Arial" w:eastAsia="Arial" w:hAnsi="Arial" w:cs="Arial"/>
          <w:b/>
          <w:bCs/>
          <w:spacing w:val="7"/>
          <w:w w:val="92"/>
        </w:rPr>
        <w:t xml:space="preserve"> </w:t>
      </w:r>
      <w:r>
        <w:rPr>
          <w:rFonts w:ascii="Arial" w:eastAsia="Arial" w:hAnsi="Arial" w:cs="Arial"/>
          <w:b/>
          <w:bCs/>
          <w:w w:val="92"/>
        </w:rPr>
        <w:t>Loan</w:t>
      </w:r>
      <w:r>
        <w:rPr>
          <w:rFonts w:ascii="Arial" w:eastAsia="Arial" w:hAnsi="Arial" w:cs="Arial"/>
          <w:b/>
          <w:bCs/>
          <w:spacing w:val="-12"/>
          <w:w w:val="92"/>
        </w:rPr>
        <w:t xml:space="preserve"> </w:t>
      </w:r>
      <w:r>
        <w:rPr>
          <w:rFonts w:ascii="Arial" w:eastAsia="Arial" w:hAnsi="Arial" w:cs="Arial"/>
          <w:b/>
          <w:bCs/>
          <w:w w:val="92"/>
        </w:rPr>
        <w:t>(Direct</w:t>
      </w:r>
      <w:r>
        <w:rPr>
          <w:rFonts w:ascii="Arial" w:eastAsia="Arial" w:hAnsi="Arial" w:cs="Arial"/>
          <w:b/>
          <w:bCs/>
          <w:spacing w:val="9"/>
          <w:w w:val="92"/>
        </w:rPr>
        <w:t xml:space="preserve"> </w:t>
      </w:r>
      <w:r>
        <w:rPr>
          <w:rFonts w:ascii="Arial" w:eastAsia="Arial" w:hAnsi="Arial" w:cs="Arial"/>
          <w:b/>
          <w:bCs/>
        </w:rPr>
        <w:t xml:space="preserve">Loan) </w:t>
      </w:r>
      <w:r>
        <w:rPr>
          <w:rFonts w:ascii="Arial" w:eastAsia="Arial" w:hAnsi="Arial" w:cs="Arial"/>
          <w:b/>
          <w:bCs/>
          <w:w w:val="92"/>
        </w:rPr>
        <w:t>Program</w:t>
      </w:r>
      <w:r>
        <w:rPr>
          <w:rFonts w:ascii="Arial" w:eastAsia="Arial" w:hAnsi="Arial" w:cs="Arial"/>
          <w:b/>
          <w:bCs/>
          <w:spacing w:val="6"/>
          <w:w w:val="92"/>
        </w:rPr>
        <w:t xml:space="preserve"> </w:t>
      </w:r>
      <w:r>
        <w:rPr>
          <w:rFonts w:ascii="Arial" w:eastAsia="Arial" w:hAnsi="Arial" w:cs="Arial"/>
          <w:w w:val="92"/>
        </w:rPr>
        <w:t>includes</w:t>
      </w:r>
      <w:r>
        <w:rPr>
          <w:rFonts w:ascii="Arial" w:eastAsia="Arial" w:hAnsi="Arial" w:cs="Arial"/>
          <w:spacing w:val="14"/>
          <w:w w:val="92"/>
        </w:rPr>
        <w:t xml:space="preserve"> </w:t>
      </w:r>
      <w:r>
        <w:rPr>
          <w:rFonts w:ascii="Arial" w:eastAsia="Arial" w:hAnsi="Arial" w:cs="Arial"/>
          <w:w w:val="92"/>
        </w:rPr>
        <w:t>Federal</w:t>
      </w:r>
      <w:r>
        <w:rPr>
          <w:rFonts w:ascii="Arial" w:eastAsia="Arial" w:hAnsi="Arial" w:cs="Arial"/>
          <w:spacing w:val="-18"/>
          <w:w w:val="92"/>
        </w:rPr>
        <w:t xml:space="preserve"> </w:t>
      </w:r>
      <w:r>
        <w:rPr>
          <w:rFonts w:ascii="Arial" w:eastAsia="Arial" w:hAnsi="Arial" w:cs="Arial"/>
          <w:w w:val="92"/>
        </w:rPr>
        <w:t>Direct</w:t>
      </w:r>
      <w:r>
        <w:rPr>
          <w:rFonts w:ascii="Arial" w:eastAsia="Arial" w:hAnsi="Arial" w:cs="Arial"/>
          <w:spacing w:val="13"/>
          <w:w w:val="92"/>
        </w:rPr>
        <w:t xml:space="preserve"> </w:t>
      </w:r>
      <w:r>
        <w:rPr>
          <w:rFonts w:ascii="Arial" w:eastAsia="Arial" w:hAnsi="Arial" w:cs="Arial"/>
          <w:w w:val="92"/>
        </w:rPr>
        <w:t>Stafford/Ford</w:t>
      </w:r>
      <w:r>
        <w:rPr>
          <w:rFonts w:ascii="Arial" w:eastAsia="Arial" w:hAnsi="Arial" w:cs="Arial"/>
          <w:spacing w:val="28"/>
          <w:w w:val="92"/>
        </w:rPr>
        <w:t xml:space="preserve"> </w:t>
      </w:r>
      <w:r>
        <w:rPr>
          <w:rFonts w:ascii="Arial" w:eastAsia="Arial" w:hAnsi="Arial" w:cs="Arial"/>
        </w:rPr>
        <w:t xml:space="preserve">(Direct </w:t>
      </w:r>
      <w:r>
        <w:rPr>
          <w:rFonts w:ascii="Arial" w:eastAsia="Arial" w:hAnsi="Arial" w:cs="Arial"/>
          <w:w w:val="89"/>
        </w:rPr>
        <w:t>Subsidized)</w:t>
      </w:r>
      <w:r>
        <w:rPr>
          <w:rFonts w:ascii="Arial" w:eastAsia="Arial" w:hAnsi="Arial" w:cs="Arial"/>
          <w:spacing w:val="26"/>
          <w:w w:val="89"/>
        </w:rPr>
        <w:t xml:space="preserve"> </w:t>
      </w:r>
      <w:r>
        <w:rPr>
          <w:rFonts w:ascii="Arial" w:eastAsia="Arial" w:hAnsi="Arial" w:cs="Arial"/>
          <w:w w:val="89"/>
        </w:rPr>
        <w:t>Loans,</w:t>
      </w:r>
      <w:r>
        <w:rPr>
          <w:rFonts w:ascii="Arial" w:eastAsia="Arial" w:hAnsi="Arial" w:cs="Arial"/>
          <w:spacing w:val="-15"/>
          <w:w w:val="89"/>
        </w:rPr>
        <w:t xml:space="preserve"> </w:t>
      </w:r>
      <w:r>
        <w:rPr>
          <w:rFonts w:ascii="Arial" w:eastAsia="Arial" w:hAnsi="Arial" w:cs="Arial"/>
          <w:w w:val="89"/>
        </w:rPr>
        <w:t>Federal</w:t>
      </w:r>
      <w:r>
        <w:rPr>
          <w:rFonts w:ascii="Arial" w:eastAsia="Arial" w:hAnsi="Arial" w:cs="Arial"/>
          <w:spacing w:val="7"/>
          <w:w w:val="89"/>
        </w:rPr>
        <w:t xml:space="preserve"> </w:t>
      </w:r>
      <w:r>
        <w:rPr>
          <w:rFonts w:ascii="Arial" w:eastAsia="Arial" w:hAnsi="Arial" w:cs="Arial"/>
          <w:w w:val="89"/>
        </w:rPr>
        <w:t>Direct</w:t>
      </w:r>
      <w:r>
        <w:rPr>
          <w:rFonts w:ascii="Arial" w:eastAsia="Arial" w:hAnsi="Arial" w:cs="Arial"/>
          <w:spacing w:val="32"/>
          <w:w w:val="89"/>
        </w:rPr>
        <w:t xml:space="preserve"> </w:t>
      </w:r>
      <w:r>
        <w:rPr>
          <w:rFonts w:ascii="Arial" w:eastAsia="Arial" w:hAnsi="Arial" w:cs="Arial"/>
          <w:w w:val="89"/>
        </w:rPr>
        <w:t>Unsubsidized</w:t>
      </w:r>
      <w:r>
        <w:rPr>
          <w:rFonts w:ascii="Arial" w:eastAsia="Arial" w:hAnsi="Arial" w:cs="Arial"/>
          <w:spacing w:val="45"/>
          <w:w w:val="89"/>
        </w:rPr>
        <w:t xml:space="preserve"> </w:t>
      </w:r>
      <w:r>
        <w:rPr>
          <w:rFonts w:ascii="Arial" w:eastAsia="Arial" w:hAnsi="Arial" w:cs="Arial"/>
        </w:rPr>
        <w:t xml:space="preserve">Stafford/Ford </w:t>
      </w:r>
      <w:r>
        <w:rPr>
          <w:rFonts w:ascii="Arial" w:eastAsia="Arial" w:hAnsi="Arial" w:cs="Arial"/>
          <w:w w:val="89"/>
        </w:rPr>
        <w:t>(Direct</w:t>
      </w:r>
      <w:r>
        <w:rPr>
          <w:rFonts w:ascii="Arial" w:eastAsia="Arial" w:hAnsi="Arial" w:cs="Arial"/>
          <w:spacing w:val="24"/>
          <w:w w:val="89"/>
        </w:rPr>
        <w:t xml:space="preserve"> </w:t>
      </w:r>
      <w:r>
        <w:rPr>
          <w:rFonts w:ascii="Arial" w:eastAsia="Arial" w:hAnsi="Arial" w:cs="Arial"/>
          <w:w w:val="89"/>
        </w:rPr>
        <w:t>Unsubsidized)</w:t>
      </w:r>
      <w:r>
        <w:rPr>
          <w:rFonts w:ascii="Arial" w:eastAsia="Arial" w:hAnsi="Arial" w:cs="Arial"/>
          <w:spacing w:val="47"/>
          <w:w w:val="89"/>
        </w:rPr>
        <w:t xml:space="preserve"> </w:t>
      </w:r>
      <w:r>
        <w:rPr>
          <w:rFonts w:ascii="Arial" w:eastAsia="Arial" w:hAnsi="Arial" w:cs="Arial"/>
          <w:w w:val="89"/>
        </w:rPr>
        <w:t>Loans,</w:t>
      </w:r>
      <w:r>
        <w:rPr>
          <w:rFonts w:ascii="Arial" w:eastAsia="Arial" w:hAnsi="Arial" w:cs="Arial"/>
          <w:spacing w:val="-15"/>
          <w:w w:val="89"/>
        </w:rPr>
        <w:t xml:space="preserve"> </w:t>
      </w:r>
      <w:r>
        <w:rPr>
          <w:rFonts w:ascii="Arial" w:eastAsia="Arial" w:hAnsi="Arial" w:cs="Arial"/>
          <w:w w:val="89"/>
        </w:rPr>
        <w:t>Federal</w:t>
      </w:r>
      <w:r>
        <w:rPr>
          <w:rFonts w:ascii="Arial" w:eastAsia="Arial" w:hAnsi="Arial" w:cs="Arial"/>
          <w:spacing w:val="7"/>
          <w:w w:val="89"/>
        </w:rPr>
        <w:t xml:space="preserve"> </w:t>
      </w:r>
      <w:r>
        <w:rPr>
          <w:rFonts w:ascii="Arial" w:eastAsia="Arial" w:hAnsi="Arial" w:cs="Arial"/>
          <w:w w:val="89"/>
        </w:rPr>
        <w:t>Direct</w:t>
      </w:r>
      <w:r>
        <w:rPr>
          <w:rFonts w:ascii="Arial" w:eastAsia="Arial" w:hAnsi="Arial" w:cs="Arial"/>
          <w:spacing w:val="32"/>
          <w:w w:val="89"/>
        </w:rPr>
        <w:t xml:space="preserve"> </w:t>
      </w:r>
      <w:r>
        <w:rPr>
          <w:rFonts w:ascii="Arial" w:eastAsia="Arial" w:hAnsi="Arial" w:cs="Arial"/>
          <w:w w:val="83"/>
        </w:rPr>
        <w:t>PLUS</w:t>
      </w:r>
      <w:r>
        <w:rPr>
          <w:rFonts w:ascii="Arial" w:eastAsia="Arial" w:hAnsi="Arial" w:cs="Arial"/>
          <w:spacing w:val="-10"/>
          <w:w w:val="83"/>
        </w:rPr>
        <w:t xml:space="preserve"> </w:t>
      </w:r>
      <w:r>
        <w:rPr>
          <w:rFonts w:ascii="Arial" w:eastAsia="Arial" w:hAnsi="Arial" w:cs="Arial"/>
          <w:w w:val="83"/>
        </w:rPr>
        <w:t xml:space="preserve">(Direct </w:t>
      </w:r>
      <w:r>
        <w:rPr>
          <w:rFonts w:ascii="Arial" w:eastAsia="Arial" w:hAnsi="Arial" w:cs="Arial"/>
          <w:spacing w:val="16"/>
          <w:w w:val="83"/>
        </w:rPr>
        <w:t xml:space="preserve"> </w:t>
      </w:r>
      <w:r>
        <w:rPr>
          <w:rFonts w:ascii="Arial" w:eastAsia="Arial" w:hAnsi="Arial" w:cs="Arial"/>
          <w:w w:val="83"/>
        </w:rPr>
        <w:t xml:space="preserve">PLUS) </w:t>
      </w:r>
      <w:r>
        <w:rPr>
          <w:rFonts w:ascii="Arial" w:eastAsia="Arial" w:hAnsi="Arial" w:cs="Arial"/>
          <w:w w:val="88"/>
        </w:rPr>
        <w:t>Loans,</w:t>
      </w:r>
      <w:r>
        <w:rPr>
          <w:rFonts w:ascii="Arial" w:eastAsia="Arial" w:hAnsi="Arial" w:cs="Arial"/>
          <w:spacing w:val="-8"/>
          <w:w w:val="88"/>
        </w:rPr>
        <w:t xml:space="preserve"> </w:t>
      </w:r>
      <w:r>
        <w:rPr>
          <w:rFonts w:ascii="Arial" w:eastAsia="Arial" w:hAnsi="Arial" w:cs="Arial"/>
          <w:w w:val="92"/>
        </w:rPr>
        <w:t>and</w:t>
      </w:r>
      <w:r>
        <w:rPr>
          <w:rFonts w:ascii="Arial" w:eastAsia="Arial" w:hAnsi="Arial" w:cs="Arial"/>
          <w:spacing w:val="1"/>
          <w:w w:val="92"/>
        </w:rPr>
        <w:t xml:space="preserve"> </w:t>
      </w:r>
      <w:r>
        <w:rPr>
          <w:rFonts w:ascii="Arial" w:eastAsia="Arial" w:hAnsi="Arial" w:cs="Arial"/>
          <w:w w:val="92"/>
        </w:rPr>
        <w:t>Federal</w:t>
      </w:r>
      <w:r>
        <w:rPr>
          <w:rFonts w:ascii="Arial" w:eastAsia="Arial" w:hAnsi="Arial" w:cs="Arial"/>
          <w:spacing w:val="-18"/>
          <w:w w:val="92"/>
        </w:rPr>
        <w:t xml:space="preserve"> </w:t>
      </w:r>
      <w:r>
        <w:rPr>
          <w:rFonts w:ascii="Arial" w:eastAsia="Arial" w:hAnsi="Arial" w:cs="Arial"/>
          <w:w w:val="92"/>
        </w:rPr>
        <w:t>Direct</w:t>
      </w:r>
      <w:r>
        <w:rPr>
          <w:rFonts w:ascii="Arial" w:eastAsia="Arial" w:hAnsi="Arial" w:cs="Arial"/>
          <w:spacing w:val="13"/>
          <w:w w:val="92"/>
        </w:rPr>
        <w:t xml:space="preserve"> </w:t>
      </w:r>
      <w:r>
        <w:rPr>
          <w:rFonts w:ascii="Arial" w:eastAsia="Arial" w:hAnsi="Arial" w:cs="Arial"/>
          <w:w w:val="92"/>
        </w:rPr>
        <w:t>Consolidation</w:t>
      </w:r>
      <w:r>
        <w:rPr>
          <w:rFonts w:ascii="Arial" w:eastAsia="Arial" w:hAnsi="Arial" w:cs="Arial"/>
          <w:spacing w:val="30"/>
          <w:w w:val="92"/>
        </w:rPr>
        <w:t xml:space="preserve"> </w:t>
      </w:r>
      <w:r>
        <w:rPr>
          <w:rFonts w:ascii="Arial" w:eastAsia="Arial" w:hAnsi="Arial" w:cs="Arial"/>
          <w:w w:val="92"/>
        </w:rPr>
        <w:t>(Direct</w:t>
      </w:r>
      <w:r>
        <w:rPr>
          <w:rFonts w:ascii="Arial" w:eastAsia="Arial" w:hAnsi="Arial" w:cs="Arial"/>
          <w:spacing w:val="3"/>
          <w:w w:val="92"/>
        </w:rPr>
        <w:t xml:space="preserve"> </w:t>
      </w:r>
      <w:r>
        <w:rPr>
          <w:rFonts w:ascii="Arial" w:eastAsia="Arial" w:hAnsi="Arial" w:cs="Arial"/>
        </w:rPr>
        <w:t>Consolidation) Loans.</w:t>
      </w:r>
    </w:p>
    <w:p w14:paraId="7C420929" w14:textId="77777777" w:rsidR="00001D2F" w:rsidRDefault="00001D2F">
      <w:pPr>
        <w:spacing w:after="0"/>
        <w:sectPr w:rsidR="00001D2F">
          <w:type w:val="continuous"/>
          <w:pgSz w:w="12240" w:h="15840"/>
          <w:pgMar w:top="260" w:right="280" w:bottom="280" w:left="280" w:header="720" w:footer="720" w:gutter="0"/>
          <w:cols w:num="2" w:space="720" w:equalWidth="0">
            <w:col w:w="5622" w:space="247"/>
            <w:col w:w="5811"/>
          </w:cols>
        </w:sectPr>
      </w:pPr>
    </w:p>
    <w:p w14:paraId="0C666CA6" w14:textId="77777777" w:rsidR="00001D2F" w:rsidRDefault="003874E1">
      <w:pPr>
        <w:spacing w:before="96" w:after="0" w:line="251" w:lineRule="exact"/>
        <w:ind w:left="108" w:right="-20"/>
        <w:rPr>
          <w:rFonts w:ascii="Arial" w:eastAsia="Arial" w:hAnsi="Arial" w:cs="Arial"/>
        </w:rPr>
      </w:pPr>
      <w:r>
        <w:rPr>
          <w:noProof/>
        </w:rPr>
        <w:lastRenderedPageBreak/>
        <mc:AlternateContent>
          <mc:Choice Requires="wpg">
            <w:drawing>
              <wp:anchor distT="0" distB="0" distL="114300" distR="114300" simplePos="0" relativeHeight="251681280" behindDoc="1" locked="0" layoutInCell="1" allowOverlap="1" wp14:anchorId="3F96691E" wp14:editId="084B7008">
                <wp:simplePos x="0" y="0"/>
                <wp:positionH relativeFrom="page">
                  <wp:posOffset>228600</wp:posOffset>
                </wp:positionH>
                <wp:positionV relativeFrom="paragraph">
                  <wp:posOffset>297815</wp:posOffset>
                </wp:positionV>
                <wp:extent cx="7315200" cy="1270"/>
                <wp:effectExtent l="19050" t="12065" r="19050" b="1524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69"/>
                          <a:chExt cx="11520" cy="2"/>
                        </a:xfrm>
                      </wpg:grpSpPr>
                      <wps:wsp>
                        <wps:cNvPr id="12" name="Freeform 12"/>
                        <wps:cNvSpPr>
                          <a:spLocks/>
                        </wps:cNvSpPr>
                        <wps:spPr bwMode="auto">
                          <a:xfrm>
                            <a:off x="360" y="469"/>
                            <a:ext cx="11520" cy="2"/>
                          </a:xfrm>
                          <a:custGeom>
                            <a:avLst/>
                            <a:gdLst>
                              <a:gd name="T0" fmla="+- 0 11880 360"/>
                              <a:gd name="T1" fmla="*/ T0 w 11520"/>
                              <a:gd name="T2" fmla="+- 0 360 360"/>
                              <a:gd name="T3" fmla="*/ T2 w 11520"/>
                            </a:gdLst>
                            <a:ahLst/>
                            <a:cxnLst>
                              <a:cxn ang="0">
                                <a:pos x="T1" y="0"/>
                              </a:cxn>
                              <a:cxn ang="0">
                                <a:pos x="T3" y="0"/>
                              </a:cxn>
                            </a:cxnLst>
                            <a:rect l="0" t="0" r="r" b="b"/>
                            <a:pathLst>
                              <a:path w="11520">
                                <a:moveTo>
                                  <a:pt x="11520" y="0"/>
                                </a:moveTo>
                                <a:lnTo>
                                  <a:pt x="0"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BA248B" id="Group 11" o:spid="_x0000_s1026" style="position:absolute;margin-left:18pt;margin-top:23.45pt;width:8in;height:.1pt;z-index:-251635200;mso-position-horizontal-relative:page" coordorigin="360,469"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">
                <v:shape id="Freeform 12" o:spid="_x0000_s1027" style="position:absolute;left:360;top:469;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Vy8MA&#10;AADbAAAADwAAAGRycy9kb3ducmV2LnhtbERP32vCMBB+H/g/hBvsbaZzIFqNUkRhgyHMCmNvZ3Nr&#10;yppLaaLt+tcbYeDbfXw/b7nubS0u1PrKsYKXcQKCuHC64lLBMd89z0D4gKyxdkwK/sjDejV6WGKq&#10;XcefdDmEUsQQ9ikqMCE0qZS+MGTRj11DHLkf11oMEbal1C12MdzWcpIkU2mx4thgsKGNoeL3cLYK&#10;Pl7Ps69hO9B3Z/rTe74fsnk2KPX02GcLEIH6cBf/u990nD+B2y/x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MVy8MAAADbAAAADwAAAAAAAAAAAAAAAACYAgAAZHJzL2Rv&#10;d25yZXYueG1sUEsFBgAAAAAEAAQA9QAAAIgDAAAAAA==&#10;" path="m11520,l,e" filled="f" strokeweight="1.8pt">
                  <v:path arrowok="t" o:connecttype="custom" o:connectlocs="11520,0;0,0" o:connectangles="0,0"/>
                </v:shape>
                <w10:wrap anchorx="page"/>
              </v:group>
            </w:pict>
          </mc:Fallback>
        </mc:AlternateContent>
      </w:r>
      <w:r w:rsidR="000C7AE0">
        <w:rPr>
          <w:rFonts w:ascii="Arial" w:eastAsia="Arial" w:hAnsi="Arial" w:cs="Arial"/>
          <w:b/>
          <w:bCs/>
          <w:w w:val="87"/>
          <w:position w:val="-1"/>
        </w:rPr>
        <w:t>SECTION</w:t>
      </w:r>
      <w:r w:rsidR="000C7AE0">
        <w:rPr>
          <w:rFonts w:ascii="Arial" w:eastAsia="Arial" w:hAnsi="Arial" w:cs="Arial"/>
          <w:b/>
          <w:bCs/>
          <w:spacing w:val="-9"/>
          <w:w w:val="87"/>
          <w:position w:val="-1"/>
        </w:rPr>
        <w:t xml:space="preserve"> </w:t>
      </w:r>
      <w:r w:rsidR="000C7AE0">
        <w:rPr>
          <w:rFonts w:ascii="Arial" w:eastAsia="Arial" w:hAnsi="Arial" w:cs="Arial"/>
          <w:b/>
          <w:bCs/>
          <w:w w:val="87"/>
          <w:position w:val="-1"/>
        </w:rPr>
        <w:t>7:</w:t>
      </w:r>
      <w:r w:rsidR="000C7AE0">
        <w:rPr>
          <w:rFonts w:ascii="Arial" w:eastAsia="Arial" w:hAnsi="Arial" w:cs="Arial"/>
          <w:b/>
          <w:bCs/>
          <w:spacing w:val="-1"/>
          <w:w w:val="87"/>
          <w:position w:val="-1"/>
        </w:rPr>
        <w:t xml:space="preserve"> </w:t>
      </w:r>
      <w:r w:rsidR="000C7AE0">
        <w:rPr>
          <w:rFonts w:ascii="Arial" w:eastAsia="Arial" w:hAnsi="Arial" w:cs="Arial"/>
          <w:b/>
          <w:bCs/>
          <w:w w:val="87"/>
          <w:position w:val="-1"/>
        </w:rPr>
        <w:t>ELIGIBILITY</w:t>
      </w:r>
      <w:r w:rsidR="000C7AE0">
        <w:rPr>
          <w:rFonts w:ascii="Arial" w:eastAsia="Arial" w:hAnsi="Arial" w:cs="Arial"/>
          <w:b/>
          <w:bCs/>
          <w:spacing w:val="4"/>
          <w:w w:val="87"/>
          <w:position w:val="-1"/>
        </w:rPr>
        <w:t xml:space="preserve"> </w:t>
      </w:r>
      <w:r w:rsidR="000C7AE0">
        <w:rPr>
          <w:rFonts w:ascii="Arial" w:eastAsia="Arial" w:hAnsi="Arial" w:cs="Arial"/>
          <w:b/>
          <w:bCs/>
          <w:w w:val="87"/>
          <w:position w:val="-1"/>
        </w:rPr>
        <w:t>REQUIREMENTS</w:t>
      </w:r>
      <w:r w:rsidR="000C7AE0">
        <w:rPr>
          <w:rFonts w:ascii="Arial" w:eastAsia="Arial" w:hAnsi="Arial" w:cs="Arial"/>
          <w:b/>
          <w:bCs/>
          <w:spacing w:val="9"/>
          <w:w w:val="87"/>
          <w:position w:val="-1"/>
        </w:rPr>
        <w:t xml:space="preserve"> </w:t>
      </w:r>
      <w:r w:rsidR="000C7AE0">
        <w:rPr>
          <w:rFonts w:ascii="Arial" w:eastAsia="Arial" w:hAnsi="Arial" w:cs="Arial"/>
          <w:b/>
          <w:bCs/>
          <w:w w:val="87"/>
          <w:position w:val="-1"/>
        </w:rPr>
        <w:t>AND</w:t>
      </w:r>
      <w:r w:rsidR="000C7AE0">
        <w:rPr>
          <w:rFonts w:ascii="Arial" w:eastAsia="Arial" w:hAnsi="Arial" w:cs="Arial"/>
          <w:b/>
          <w:bCs/>
          <w:spacing w:val="24"/>
          <w:w w:val="87"/>
          <w:position w:val="-1"/>
        </w:rPr>
        <w:t xml:space="preserve"> </w:t>
      </w:r>
      <w:r w:rsidR="000C7AE0">
        <w:rPr>
          <w:rFonts w:ascii="Arial" w:eastAsia="Arial" w:hAnsi="Arial" w:cs="Arial"/>
          <w:b/>
          <w:bCs/>
          <w:position w:val="-1"/>
        </w:rPr>
        <w:t>TERMS/CONDITIONS</w:t>
      </w:r>
    </w:p>
    <w:p w14:paraId="5062CE6E" w14:textId="77777777" w:rsidR="00001D2F" w:rsidRDefault="00001D2F">
      <w:pPr>
        <w:spacing w:after="0" w:line="260" w:lineRule="exact"/>
        <w:rPr>
          <w:sz w:val="26"/>
          <w:szCs w:val="26"/>
        </w:rPr>
      </w:pPr>
    </w:p>
    <w:p w14:paraId="79963FA7" w14:textId="77777777" w:rsidR="00001D2F" w:rsidRDefault="00001D2F">
      <w:pPr>
        <w:spacing w:after="0"/>
        <w:sectPr w:rsidR="00001D2F">
          <w:type w:val="continuous"/>
          <w:pgSz w:w="12240" w:h="15840"/>
          <w:pgMar w:top="260" w:right="280" w:bottom="280" w:left="280" w:header="720" w:footer="720" w:gutter="0"/>
          <w:cols w:space="720"/>
        </w:sectPr>
      </w:pPr>
    </w:p>
    <w:p w14:paraId="1414E6E0" w14:textId="77777777" w:rsidR="00001D2F" w:rsidRDefault="000C7AE0">
      <w:pPr>
        <w:spacing w:before="29" w:after="0" w:line="240" w:lineRule="auto"/>
        <w:ind w:left="108" w:right="-20"/>
        <w:rPr>
          <w:rFonts w:ascii="Arial" w:eastAsia="Arial" w:hAnsi="Arial" w:cs="Arial"/>
        </w:rPr>
      </w:pPr>
      <w:r>
        <w:rPr>
          <w:rFonts w:ascii="Arial" w:eastAsia="Arial" w:hAnsi="Arial" w:cs="Arial"/>
          <w:b/>
          <w:bCs/>
          <w:w w:val="90"/>
        </w:rPr>
        <w:lastRenderedPageBreak/>
        <w:t xml:space="preserve">Military </w:t>
      </w:r>
      <w:r>
        <w:rPr>
          <w:rFonts w:ascii="Arial" w:eastAsia="Arial" w:hAnsi="Arial" w:cs="Arial"/>
          <w:b/>
          <w:bCs/>
          <w:spacing w:val="3"/>
          <w:w w:val="90"/>
        </w:rPr>
        <w:t xml:space="preserve"> </w:t>
      </w:r>
      <w:r>
        <w:rPr>
          <w:rFonts w:ascii="Arial" w:eastAsia="Arial" w:hAnsi="Arial" w:cs="Arial"/>
          <w:b/>
          <w:bCs/>
          <w:w w:val="90"/>
        </w:rPr>
        <w:t>Service</w:t>
      </w:r>
      <w:r>
        <w:rPr>
          <w:rFonts w:ascii="Arial" w:eastAsia="Arial" w:hAnsi="Arial" w:cs="Arial"/>
          <w:b/>
          <w:bCs/>
          <w:spacing w:val="-11"/>
          <w:w w:val="90"/>
        </w:rPr>
        <w:t xml:space="preserve"> </w:t>
      </w:r>
      <w:r>
        <w:rPr>
          <w:rFonts w:ascii="Arial" w:eastAsia="Arial" w:hAnsi="Arial" w:cs="Arial"/>
          <w:b/>
          <w:bCs/>
          <w:w w:val="95"/>
        </w:rPr>
        <w:t>Deferment</w:t>
      </w:r>
      <w:r>
        <w:rPr>
          <w:rFonts w:ascii="Arial" w:eastAsia="Arial" w:hAnsi="Arial" w:cs="Arial"/>
          <w:b/>
          <w:bCs/>
          <w:spacing w:val="8"/>
          <w:w w:val="95"/>
        </w:rPr>
        <w:t xml:space="preserve"> </w:t>
      </w:r>
      <w:r>
        <w:rPr>
          <w:rFonts w:ascii="Arial" w:eastAsia="Arial" w:hAnsi="Arial" w:cs="Arial"/>
          <w:b/>
          <w:bCs/>
          <w:w w:val="95"/>
        </w:rPr>
        <w:t>Eligibility</w:t>
      </w:r>
      <w:r>
        <w:rPr>
          <w:rFonts w:ascii="Arial" w:eastAsia="Arial" w:hAnsi="Arial" w:cs="Arial"/>
          <w:b/>
          <w:bCs/>
          <w:spacing w:val="-14"/>
          <w:w w:val="95"/>
        </w:rPr>
        <w:t xml:space="preserve"> </w:t>
      </w:r>
      <w:r>
        <w:rPr>
          <w:rFonts w:ascii="Arial" w:eastAsia="Arial" w:hAnsi="Arial" w:cs="Arial"/>
          <w:b/>
          <w:bCs/>
        </w:rPr>
        <w:t>Requirements</w:t>
      </w:r>
    </w:p>
    <w:p w14:paraId="00E9E6F0" w14:textId="77777777" w:rsidR="00001D2F" w:rsidRDefault="00001D2F">
      <w:pPr>
        <w:spacing w:before="7" w:after="0" w:line="100" w:lineRule="exact"/>
        <w:rPr>
          <w:sz w:val="10"/>
          <w:szCs w:val="10"/>
        </w:rPr>
      </w:pPr>
    </w:p>
    <w:p w14:paraId="284D2436" w14:textId="77777777" w:rsidR="00001D2F" w:rsidRDefault="000C7AE0">
      <w:pPr>
        <w:spacing w:after="0" w:line="250" w:lineRule="auto"/>
        <w:ind w:left="108" w:right="-50" w:firstLine="288"/>
        <w:rPr>
          <w:rFonts w:ascii="Arial" w:eastAsia="Arial" w:hAnsi="Arial" w:cs="Arial"/>
        </w:rPr>
      </w:pPr>
      <w:r>
        <w:rPr>
          <w:rFonts w:ascii="Arial" w:eastAsia="Arial" w:hAnsi="Arial" w:cs="Arial"/>
          <w:color w:val="211E1F"/>
          <w:w w:val="94"/>
        </w:rPr>
        <w:t>You</w:t>
      </w:r>
      <w:r>
        <w:rPr>
          <w:rFonts w:ascii="Arial" w:eastAsia="Arial" w:hAnsi="Arial" w:cs="Arial"/>
          <w:color w:val="211E1F"/>
          <w:spacing w:val="-19"/>
          <w:w w:val="94"/>
        </w:rPr>
        <w:t xml:space="preserve"> </w:t>
      </w:r>
      <w:r>
        <w:rPr>
          <w:rFonts w:ascii="Arial" w:eastAsia="Arial" w:hAnsi="Arial" w:cs="Arial"/>
          <w:color w:val="211E1F"/>
          <w:w w:val="94"/>
        </w:rPr>
        <w:t>may</w:t>
      </w:r>
      <w:r>
        <w:rPr>
          <w:rFonts w:ascii="Arial" w:eastAsia="Arial" w:hAnsi="Arial" w:cs="Arial"/>
          <w:color w:val="211E1F"/>
          <w:spacing w:val="-11"/>
          <w:w w:val="94"/>
        </w:rPr>
        <w:t xml:space="preserve"> </w:t>
      </w:r>
      <w:r>
        <w:rPr>
          <w:rFonts w:ascii="Arial" w:eastAsia="Arial" w:hAnsi="Arial" w:cs="Arial"/>
          <w:color w:val="211E1F"/>
          <w:w w:val="94"/>
        </w:rPr>
        <w:t>defer</w:t>
      </w:r>
      <w:r>
        <w:rPr>
          <w:rFonts w:ascii="Arial" w:eastAsia="Arial" w:hAnsi="Arial" w:cs="Arial"/>
          <w:color w:val="211E1F"/>
          <w:spacing w:val="-6"/>
          <w:w w:val="94"/>
        </w:rPr>
        <w:t xml:space="preserve"> </w:t>
      </w:r>
      <w:r>
        <w:rPr>
          <w:rFonts w:ascii="Arial" w:eastAsia="Arial" w:hAnsi="Arial" w:cs="Arial"/>
          <w:color w:val="211E1F"/>
          <w:w w:val="94"/>
        </w:rPr>
        <w:t>repayment</w:t>
      </w:r>
      <w:r>
        <w:rPr>
          <w:rFonts w:ascii="Arial" w:eastAsia="Arial" w:hAnsi="Arial" w:cs="Arial"/>
          <w:color w:val="211E1F"/>
          <w:spacing w:val="9"/>
          <w:w w:val="94"/>
        </w:rPr>
        <w:t xml:space="preserve"> </w:t>
      </w:r>
      <w:r>
        <w:rPr>
          <w:rFonts w:ascii="Arial" w:eastAsia="Arial" w:hAnsi="Arial" w:cs="Arial"/>
          <w:color w:val="211E1F"/>
        </w:rPr>
        <w:t>of</w:t>
      </w:r>
      <w:r>
        <w:rPr>
          <w:rFonts w:ascii="Arial" w:eastAsia="Arial" w:hAnsi="Arial" w:cs="Arial"/>
          <w:color w:val="211E1F"/>
          <w:spacing w:val="-15"/>
        </w:rPr>
        <w:t xml:space="preserve"> </w:t>
      </w:r>
      <w:r>
        <w:rPr>
          <w:rFonts w:ascii="Arial" w:eastAsia="Arial" w:hAnsi="Arial" w:cs="Arial"/>
          <w:color w:val="211E1F"/>
          <w:w w:val="92"/>
        </w:rPr>
        <w:t>your</w:t>
      </w:r>
      <w:r>
        <w:rPr>
          <w:rFonts w:ascii="Arial" w:eastAsia="Arial" w:hAnsi="Arial" w:cs="Arial"/>
          <w:color w:val="211E1F"/>
          <w:spacing w:val="11"/>
          <w:w w:val="92"/>
        </w:rPr>
        <w:t xml:space="preserve"> </w:t>
      </w:r>
      <w:r>
        <w:rPr>
          <w:rFonts w:ascii="Arial" w:eastAsia="Arial" w:hAnsi="Arial" w:cs="Arial"/>
          <w:color w:val="211E1F"/>
          <w:w w:val="92"/>
        </w:rPr>
        <w:t>loan(s)</w:t>
      </w:r>
      <w:ins w:id="99" w:author="Deferment Workgroup" w:date="2016-07-27T08:17:00Z">
        <w:r w:rsidR="00FC0485" w:rsidRPr="00FC0485">
          <w:rPr>
            <w:rFonts w:ascii="Arial" w:eastAsia="Arial" w:hAnsi="Arial" w:cs="Arial"/>
            <w:b/>
            <w:bCs/>
            <w:color w:val="211E1F"/>
            <w:w w:val="94"/>
          </w:rPr>
          <w:t xml:space="preserve"> </w:t>
        </w:r>
        <w:commentRangeStart w:id="100"/>
        <w:r w:rsidR="00FC0485">
          <w:rPr>
            <w:rFonts w:ascii="Arial" w:eastAsia="Arial" w:hAnsi="Arial" w:cs="Arial"/>
            <w:b/>
            <w:bCs/>
            <w:color w:val="211E1F"/>
            <w:w w:val="94"/>
          </w:rPr>
          <w:t>(1)</w:t>
        </w:r>
      </w:ins>
      <w:r>
        <w:rPr>
          <w:rFonts w:ascii="Arial" w:eastAsia="Arial" w:hAnsi="Arial" w:cs="Arial"/>
          <w:color w:val="211E1F"/>
          <w:spacing w:val="-17"/>
          <w:w w:val="92"/>
        </w:rPr>
        <w:t xml:space="preserve"> </w:t>
      </w:r>
      <w:commentRangeEnd w:id="100"/>
      <w:r w:rsidR="00FC0485">
        <w:rPr>
          <w:rStyle w:val="CommentReference"/>
        </w:rPr>
        <w:commentReference w:id="100"/>
      </w:r>
      <w:commentRangeStart w:id="101"/>
      <w:ins w:id="102" w:author="Deferment Workgroup" w:date="2016-07-26T22:45:00Z">
        <w:r w:rsidR="00495685">
          <w:rPr>
            <w:rFonts w:ascii="Arial" w:eastAsia="Arial" w:hAnsi="Arial" w:cs="Arial"/>
            <w:color w:val="211E1F"/>
          </w:rPr>
          <w:t>while</w:t>
        </w:r>
      </w:ins>
      <w:del w:id="103" w:author="Deferment Workgroup" w:date="2016-07-26T22:45:00Z">
        <w:r w:rsidDel="00495685">
          <w:rPr>
            <w:rFonts w:ascii="Arial" w:eastAsia="Arial" w:hAnsi="Arial" w:cs="Arial"/>
            <w:color w:val="211E1F"/>
          </w:rPr>
          <w:delText>if</w:delText>
        </w:r>
      </w:del>
      <w:commentRangeEnd w:id="101"/>
      <w:r w:rsidR="00495685">
        <w:rPr>
          <w:rStyle w:val="CommentReference"/>
        </w:rPr>
        <w:commentReference w:id="101"/>
      </w:r>
      <w:r>
        <w:rPr>
          <w:rFonts w:ascii="Arial" w:eastAsia="Arial" w:hAnsi="Arial" w:cs="Arial"/>
          <w:color w:val="211E1F"/>
          <w:spacing w:val="-9"/>
        </w:rPr>
        <w:t xml:space="preserve"> </w:t>
      </w:r>
      <w:r>
        <w:rPr>
          <w:rFonts w:ascii="Arial" w:eastAsia="Arial" w:hAnsi="Arial" w:cs="Arial"/>
          <w:color w:val="211E1F"/>
          <w:w w:val="97"/>
        </w:rPr>
        <w:t>you</w:t>
      </w:r>
      <w:r>
        <w:rPr>
          <w:rFonts w:ascii="Arial" w:eastAsia="Arial" w:hAnsi="Arial" w:cs="Arial"/>
          <w:color w:val="211E1F"/>
          <w:spacing w:val="-13"/>
          <w:w w:val="97"/>
        </w:rPr>
        <w:t xml:space="preserve"> </w:t>
      </w:r>
      <w:r>
        <w:rPr>
          <w:rFonts w:ascii="Arial" w:eastAsia="Arial" w:hAnsi="Arial" w:cs="Arial"/>
          <w:color w:val="211E1F"/>
          <w:w w:val="97"/>
        </w:rPr>
        <w:t>meet</w:t>
      </w:r>
      <w:r>
        <w:rPr>
          <w:rFonts w:ascii="Arial" w:eastAsia="Arial" w:hAnsi="Arial" w:cs="Arial"/>
          <w:color w:val="211E1F"/>
          <w:spacing w:val="-13"/>
          <w:w w:val="97"/>
        </w:rPr>
        <w:t xml:space="preserve"> </w:t>
      </w:r>
      <w:r>
        <w:rPr>
          <w:rFonts w:ascii="Arial" w:eastAsia="Arial" w:hAnsi="Arial" w:cs="Arial"/>
          <w:color w:val="211E1F"/>
        </w:rPr>
        <w:t xml:space="preserve">the </w:t>
      </w:r>
      <w:r>
        <w:rPr>
          <w:rFonts w:ascii="Arial" w:eastAsia="Arial" w:hAnsi="Arial" w:cs="Arial"/>
          <w:color w:val="211E1F"/>
          <w:w w:val="98"/>
        </w:rPr>
        <w:t>definitions</w:t>
      </w:r>
      <w:r>
        <w:rPr>
          <w:rFonts w:ascii="Arial" w:eastAsia="Arial" w:hAnsi="Arial" w:cs="Arial"/>
          <w:color w:val="211E1F"/>
          <w:spacing w:val="-14"/>
          <w:w w:val="98"/>
        </w:rPr>
        <w:t xml:space="preserve"> </w:t>
      </w:r>
      <w:r>
        <w:rPr>
          <w:rFonts w:ascii="Arial" w:eastAsia="Arial" w:hAnsi="Arial" w:cs="Arial"/>
          <w:color w:val="211E1F"/>
        </w:rPr>
        <w:t>in</w:t>
      </w:r>
      <w:r>
        <w:rPr>
          <w:rFonts w:ascii="Arial" w:eastAsia="Arial" w:hAnsi="Arial" w:cs="Arial"/>
          <w:color w:val="211E1F"/>
          <w:spacing w:val="-13"/>
        </w:rPr>
        <w:t xml:space="preserve"> </w:t>
      </w:r>
      <w:r>
        <w:rPr>
          <w:rFonts w:ascii="Arial" w:eastAsia="Arial" w:hAnsi="Arial" w:cs="Arial"/>
          <w:color w:val="211E1F"/>
          <w:w w:val="92"/>
        </w:rPr>
        <w:t>Section</w:t>
      </w:r>
      <w:r>
        <w:rPr>
          <w:rFonts w:ascii="Arial" w:eastAsia="Arial" w:hAnsi="Arial" w:cs="Arial"/>
          <w:color w:val="211E1F"/>
          <w:spacing w:val="-3"/>
          <w:w w:val="92"/>
        </w:rPr>
        <w:t xml:space="preserve"> </w:t>
      </w:r>
      <w:r>
        <w:rPr>
          <w:rFonts w:ascii="Arial" w:eastAsia="Arial" w:hAnsi="Arial" w:cs="Arial"/>
          <w:color w:val="211E1F"/>
          <w:w w:val="92"/>
        </w:rPr>
        <w:t>6</w:t>
      </w:r>
      <w:r>
        <w:rPr>
          <w:rFonts w:ascii="Arial" w:eastAsia="Arial" w:hAnsi="Arial" w:cs="Arial"/>
          <w:color w:val="211E1F"/>
          <w:spacing w:val="-10"/>
          <w:w w:val="92"/>
        </w:rPr>
        <w:t xml:space="preserve"> </w:t>
      </w:r>
      <w:r>
        <w:rPr>
          <w:rFonts w:ascii="Arial" w:eastAsia="Arial" w:hAnsi="Arial" w:cs="Arial"/>
          <w:color w:val="211E1F"/>
        </w:rPr>
        <w:t>of</w:t>
      </w:r>
      <w:r>
        <w:rPr>
          <w:rFonts w:ascii="Arial" w:eastAsia="Arial" w:hAnsi="Arial" w:cs="Arial"/>
          <w:color w:val="211E1F"/>
          <w:spacing w:val="-15"/>
        </w:rPr>
        <w:t xml:space="preserve"> </w:t>
      </w:r>
      <w:ins w:id="104" w:author="Deferment Workgroup" w:date="2016-07-27T08:17:00Z">
        <w:r w:rsidR="00FC0485" w:rsidRPr="00984BA9">
          <w:rPr>
            <w:rFonts w:ascii="Arial" w:eastAsia="Arial" w:hAnsi="Arial" w:cs="Arial"/>
            <w:b/>
            <w:color w:val="211E1F"/>
            <w:spacing w:val="-15"/>
          </w:rPr>
          <w:t>(</w:t>
        </w:r>
      </w:ins>
      <w:del w:id="105" w:author="Deferment Workgroup" w:date="2016-07-27T08:17:00Z">
        <w:r w:rsidDel="00FC0485">
          <w:rPr>
            <w:rFonts w:ascii="Arial" w:eastAsia="Arial" w:hAnsi="Arial" w:cs="Arial"/>
            <w:b/>
            <w:bCs/>
            <w:color w:val="211E1F"/>
            <w:w w:val="94"/>
          </w:rPr>
          <w:delText>(1)</w:delText>
        </w:r>
      </w:del>
      <w:ins w:id="106" w:author="Deferment Workgroup" w:date="2016-07-27T08:15:00Z">
        <w:r w:rsidR="00B64935">
          <w:rPr>
            <w:rFonts w:ascii="Arial" w:eastAsia="Arial" w:hAnsi="Arial" w:cs="Arial"/>
            <w:b/>
            <w:bCs/>
            <w:color w:val="211E1F"/>
            <w:w w:val="94"/>
          </w:rPr>
          <w:t>a)</w:t>
        </w:r>
      </w:ins>
      <w:r>
        <w:rPr>
          <w:rFonts w:ascii="Arial" w:eastAsia="Arial" w:hAnsi="Arial" w:cs="Arial"/>
          <w:b/>
          <w:bCs/>
          <w:color w:val="211E1F"/>
          <w:spacing w:val="-6"/>
          <w:w w:val="94"/>
        </w:rPr>
        <w:t xml:space="preserve"> </w:t>
      </w:r>
      <w:r>
        <w:rPr>
          <w:rFonts w:ascii="Arial" w:eastAsia="Arial" w:hAnsi="Arial" w:cs="Arial"/>
          <w:color w:val="211E1F"/>
          <w:w w:val="94"/>
        </w:rPr>
        <w:t>"Serving</w:t>
      </w:r>
      <w:r>
        <w:rPr>
          <w:rFonts w:ascii="Arial" w:eastAsia="Arial" w:hAnsi="Arial" w:cs="Arial"/>
          <w:color w:val="211E1F"/>
          <w:spacing w:val="-20"/>
          <w:w w:val="94"/>
        </w:rPr>
        <w:t xml:space="preserve"> </w:t>
      </w:r>
      <w:r>
        <w:rPr>
          <w:rFonts w:ascii="Arial" w:eastAsia="Arial" w:hAnsi="Arial" w:cs="Arial"/>
          <w:color w:val="211E1F"/>
        </w:rPr>
        <w:t>on</w:t>
      </w:r>
      <w:r>
        <w:rPr>
          <w:rFonts w:ascii="Arial" w:eastAsia="Arial" w:hAnsi="Arial" w:cs="Arial"/>
          <w:color w:val="211E1F"/>
          <w:spacing w:val="-17"/>
        </w:rPr>
        <w:t xml:space="preserve"> </w:t>
      </w:r>
      <w:r>
        <w:rPr>
          <w:rFonts w:ascii="Arial" w:eastAsia="Arial" w:hAnsi="Arial" w:cs="Arial"/>
          <w:color w:val="211E1F"/>
          <w:w w:val="94"/>
        </w:rPr>
        <w:t>active</w:t>
      </w:r>
      <w:r>
        <w:rPr>
          <w:rFonts w:ascii="Arial" w:eastAsia="Arial" w:hAnsi="Arial" w:cs="Arial"/>
          <w:color w:val="211E1F"/>
          <w:spacing w:val="-11"/>
          <w:w w:val="94"/>
        </w:rPr>
        <w:t xml:space="preserve"> </w:t>
      </w:r>
      <w:r>
        <w:rPr>
          <w:rFonts w:ascii="Arial" w:eastAsia="Arial" w:hAnsi="Arial" w:cs="Arial"/>
          <w:color w:val="211E1F"/>
        </w:rPr>
        <w:t>duty</w:t>
      </w:r>
      <w:r>
        <w:rPr>
          <w:rFonts w:ascii="Arial" w:eastAsia="Arial" w:hAnsi="Arial" w:cs="Arial"/>
          <w:color w:val="211E1F"/>
          <w:spacing w:val="-11"/>
        </w:rPr>
        <w:t xml:space="preserve"> </w:t>
      </w:r>
      <w:r>
        <w:rPr>
          <w:rFonts w:ascii="Arial" w:eastAsia="Arial" w:hAnsi="Arial" w:cs="Arial"/>
          <w:color w:val="211E1F"/>
        </w:rPr>
        <w:t xml:space="preserve">during </w:t>
      </w:r>
      <w:r>
        <w:rPr>
          <w:rFonts w:ascii="Arial" w:eastAsia="Arial" w:hAnsi="Arial" w:cs="Arial"/>
          <w:color w:val="211E1F"/>
          <w:w w:val="86"/>
        </w:rPr>
        <w:t>a</w:t>
      </w:r>
      <w:r>
        <w:rPr>
          <w:rFonts w:ascii="Arial" w:eastAsia="Arial" w:hAnsi="Arial" w:cs="Arial"/>
          <w:color w:val="211E1F"/>
          <w:spacing w:val="-15"/>
        </w:rPr>
        <w:t xml:space="preserve"> </w:t>
      </w:r>
      <w:r>
        <w:rPr>
          <w:rFonts w:ascii="Arial" w:eastAsia="Arial" w:hAnsi="Arial" w:cs="Arial"/>
          <w:color w:val="211E1F"/>
          <w:w w:val="95"/>
        </w:rPr>
        <w:t>war</w:t>
      </w:r>
      <w:r>
        <w:rPr>
          <w:rFonts w:ascii="Arial" w:eastAsia="Arial" w:hAnsi="Arial" w:cs="Arial"/>
          <w:color w:val="211E1F"/>
          <w:spacing w:val="-12"/>
          <w:w w:val="95"/>
        </w:rPr>
        <w:t xml:space="preserve"> </w:t>
      </w:r>
      <w:r>
        <w:rPr>
          <w:rFonts w:ascii="Arial" w:eastAsia="Arial" w:hAnsi="Arial" w:cs="Arial"/>
          <w:color w:val="211E1F"/>
        </w:rPr>
        <w:t>or</w:t>
      </w:r>
      <w:r>
        <w:rPr>
          <w:rFonts w:ascii="Arial" w:eastAsia="Arial" w:hAnsi="Arial" w:cs="Arial"/>
          <w:color w:val="211E1F"/>
          <w:spacing w:val="-19"/>
        </w:rPr>
        <w:t xml:space="preserve"> </w:t>
      </w:r>
      <w:r>
        <w:rPr>
          <w:rFonts w:ascii="Arial" w:eastAsia="Arial" w:hAnsi="Arial" w:cs="Arial"/>
          <w:color w:val="211E1F"/>
        </w:rPr>
        <w:t>other</w:t>
      </w:r>
      <w:r>
        <w:rPr>
          <w:rFonts w:ascii="Arial" w:eastAsia="Arial" w:hAnsi="Arial" w:cs="Arial"/>
          <w:color w:val="211E1F"/>
          <w:spacing w:val="-20"/>
        </w:rPr>
        <w:t xml:space="preserve"> </w:t>
      </w:r>
      <w:r>
        <w:rPr>
          <w:rFonts w:ascii="Arial" w:eastAsia="Arial" w:hAnsi="Arial" w:cs="Arial"/>
          <w:color w:val="211E1F"/>
        </w:rPr>
        <w:t>military</w:t>
      </w:r>
      <w:r>
        <w:rPr>
          <w:rFonts w:ascii="Arial" w:eastAsia="Arial" w:hAnsi="Arial" w:cs="Arial"/>
          <w:color w:val="211E1F"/>
          <w:spacing w:val="-22"/>
        </w:rPr>
        <w:t xml:space="preserve"> </w:t>
      </w:r>
      <w:r>
        <w:rPr>
          <w:rFonts w:ascii="Arial" w:eastAsia="Arial" w:hAnsi="Arial" w:cs="Arial"/>
          <w:color w:val="211E1F"/>
          <w:w w:val="98"/>
        </w:rPr>
        <w:t>operation</w:t>
      </w:r>
      <w:r>
        <w:rPr>
          <w:rFonts w:ascii="Arial" w:eastAsia="Arial" w:hAnsi="Arial" w:cs="Arial"/>
          <w:color w:val="211E1F"/>
          <w:spacing w:val="-14"/>
          <w:w w:val="98"/>
        </w:rPr>
        <w:t xml:space="preserve"> </w:t>
      </w:r>
      <w:r>
        <w:rPr>
          <w:rFonts w:ascii="Arial" w:eastAsia="Arial" w:hAnsi="Arial" w:cs="Arial"/>
          <w:color w:val="211E1F"/>
        </w:rPr>
        <w:t>or</w:t>
      </w:r>
      <w:r>
        <w:rPr>
          <w:rFonts w:ascii="Arial" w:eastAsia="Arial" w:hAnsi="Arial" w:cs="Arial"/>
          <w:color w:val="211E1F"/>
          <w:spacing w:val="-19"/>
        </w:rPr>
        <w:t xml:space="preserve"> </w:t>
      </w:r>
      <w:r>
        <w:rPr>
          <w:rFonts w:ascii="Arial" w:eastAsia="Arial" w:hAnsi="Arial" w:cs="Arial"/>
          <w:color w:val="211E1F"/>
          <w:w w:val="93"/>
        </w:rPr>
        <w:t>national</w:t>
      </w:r>
      <w:r>
        <w:rPr>
          <w:rFonts w:ascii="Arial" w:eastAsia="Arial" w:hAnsi="Arial" w:cs="Arial"/>
          <w:color w:val="211E1F"/>
          <w:spacing w:val="20"/>
          <w:w w:val="93"/>
        </w:rPr>
        <w:t xml:space="preserve"> </w:t>
      </w:r>
      <w:r>
        <w:rPr>
          <w:rFonts w:ascii="Arial" w:eastAsia="Arial" w:hAnsi="Arial" w:cs="Arial"/>
          <w:color w:val="211E1F"/>
          <w:w w:val="93"/>
        </w:rPr>
        <w:t>emergency",</w:t>
      </w:r>
      <w:r>
        <w:rPr>
          <w:rFonts w:ascii="Arial" w:eastAsia="Arial" w:hAnsi="Arial" w:cs="Arial"/>
          <w:color w:val="211E1F"/>
          <w:spacing w:val="-11"/>
          <w:w w:val="93"/>
        </w:rPr>
        <w:t xml:space="preserve"> </w:t>
      </w:r>
      <w:r>
        <w:rPr>
          <w:rFonts w:ascii="Arial" w:eastAsia="Arial" w:hAnsi="Arial" w:cs="Arial"/>
          <w:color w:val="211E1F"/>
        </w:rPr>
        <w:t xml:space="preserve">or </w:t>
      </w:r>
      <w:r>
        <w:rPr>
          <w:rFonts w:ascii="Arial" w:eastAsia="Arial" w:hAnsi="Arial" w:cs="Arial"/>
          <w:b/>
          <w:bCs/>
          <w:color w:val="211E1F"/>
          <w:w w:val="93"/>
        </w:rPr>
        <w:t>(</w:t>
      </w:r>
      <w:del w:id="107" w:author="Deferment Workgroup" w:date="2016-07-27T08:15:00Z">
        <w:r w:rsidDel="00B64935">
          <w:rPr>
            <w:rFonts w:ascii="Arial" w:eastAsia="Arial" w:hAnsi="Arial" w:cs="Arial"/>
            <w:b/>
            <w:bCs/>
            <w:color w:val="211E1F"/>
            <w:w w:val="93"/>
          </w:rPr>
          <w:delText>2</w:delText>
        </w:r>
      </w:del>
      <w:ins w:id="108" w:author="Deferment Workgroup" w:date="2016-07-27T08:15:00Z">
        <w:r w:rsidR="00B64935">
          <w:rPr>
            <w:rFonts w:ascii="Arial" w:eastAsia="Arial" w:hAnsi="Arial" w:cs="Arial"/>
            <w:b/>
            <w:bCs/>
            <w:color w:val="211E1F"/>
            <w:w w:val="93"/>
          </w:rPr>
          <w:t>b</w:t>
        </w:r>
      </w:ins>
      <w:r>
        <w:rPr>
          <w:rFonts w:ascii="Arial" w:eastAsia="Arial" w:hAnsi="Arial" w:cs="Arial"/>
          <w:b/>
          <w:bCs/>
          <w:color w:val="211E1F"/>
          <w:w w:val="93"/>
        </w:rPr>
        <w:t>)</w:t>
      </w:r>
      <w:r>
        <w:rPr>
          <w:rFonts w:ascii="Arial" w:eastAsia="Arial" w:hAnsi="Arial" w:cs="Arial"/>
          <w:b/>
          <w:bCs/>
          <w:color w:val="211E1F"/>
          <w:spacing w:val="-3"/>
          <w:w w:val="93"/>
        </w:rPr>
        <w:t xml:space="preserve"> </w:t>
      </w:r>
      <w:r>
        <w:rPr>
          <w:rFonts w:ascii="Arial" w:eastAsia="Arial" w:hAnsi="Arial" w:cs="Arial"/>
          <w:color w:val="211E1F"/>
          <w:w w:val="93"/>
        </w:rPr>
        <w:t>performing</w:t>
      </w:r>
      <w:r>
        <w:rPr>
          <w:rFonts w:ascii="Arial" w:eastAsia="Arial" w:hAnsi="Arial" w:cs="Arial"/>
          <w:color w:val="211E1F"/>
          <w:spacing w:val="52"/>
          <w:w w:val="93"/>
        </w:rPr>
        <w:t xml:space="preserve"> </w:t>
      </w:r>
      <w:r>
        <w:rPr>
          <w:rFonts w:ascii="Arial" w:eastAsia="Arial" w:hAnsi="Arial" w:cs="Arial"/>
          <w:color w:val="211E1F"/>
          <w:w w:val="93"/>
        </w:rPr>
        <w:t>"</w:t>
      </w:r>
      <w:commentRangeStart w:id="109"/>
      <w:r>
        <w:rPr>
          <w:rFonts w:ascii="Arial" w:eastAsia="Arial" w:hAnsi="Arial" w:cs="Arial"/>
          <w:color w:val="211E1F"/>
          <w:w w:val="93"/>
        </w:rPr>
        <w:t>qualifying</w:t>
      </w:r>
      <w:commentRangeEnd w:id="109"/>
      <w:r w:rsidR="00495685">
        <w:rPr>
          <w:rStyle w:val="CommentReference"/>
        </w:rPr>
        <w:commentReference w:id="109"/>
      </w:r>
      <w:r>
        <w:rPr>
          <w:rFonts w:ascii="Arial" w:eastAsia="Arial" w:hAnsi="Arial" w:cs="Arial"/>
          <w:color w:val="211E1F"/>
          <w:spacing w:val="40"/>
          <w:w w:val="93"/>
        </w:rPr>
        <w:t xml:space="preserve"> </w:t>
      </w:r>
      <w:r>
        <w:rPr>
          <w:rFonts w:ascii="Arial" w:eastAsia="Arial" w:hAnsi="Arial" w:cs="Arial"/>
          <w:color w:val="211E1F"/>
          <w:w w:val="93"/>
        </w:rPr>
        <w:t>National</w:t>
      </w:r>
      <w:r>
        <w:rPr>
          <w:rFonts w:ascii="Arial" w:eastAsia="Arial" w:hAnsi="Arial" w:cs="Arial"/>
          <w:color w:val="211E1F"/>
          <w:spacing w:val="13"/>
          <w:w w:val="93"/>
        </w:rPr>
        <w:t xml:space="preserve"> </w:t>
      </w:r>
      <w:r>
        <w:rPr>
          <w:rFonts w:ascii="Arial" w:eastAsia="Arial" w:hAnsi="Arial" w:cs="Arial"/>
          <w:color w:val="211E1F"/>
          <w:w w:val="93"/>
        </w:rPr>
        <w:t>Guard</w:t>
      </w:r>
      <w:r>
        <w:rPr>
          <w:rFonts w:ascii="Arial" w:eastAsia="Arial" w:hAnsi="Arial" w:cs="Arial"/>
          <w:color w:val="211E1F"/>
          <w:spacing w:val="-17"/>
          <w:w w:val="93"/>
        </w:rPr>
        <w:t xml:space="preserve"> </w:t>
      </w:r>
      <w:r>
        <w:rPr>
          <w:rFonts w:ascii="Arial" w:eastAsia="Arial" w:hAnsi="Arial" w:cs="Arial"/>
          <w:color w:val="211E1F"/>
        </w:rPr>
        <w:t>duty</w:t>
      </w:r>
      <w:r>
        <w:rPr>
          <w:rFonts w:ascii="Arial" w:eastAsia="Arial" w:hAnsi="Arial" w:cs="Arial"/>
          <w:color w:val="211E1F"/>
          <w:spacing w:val="-11"/>
        </w:rPr>
        <w:t xml:space="preserve"> </w:t>
      </w:r>
      <w:r>
        <w:rPr>
          <w:rFonts w:ascii="Arial" w:eastAsia="Arial" w:hAnsi="Arial" w:cs="Arial"/>
          <w:color w:val="211E1F"/>
        </w:rPr>
        <w:t>during</w:t>
      </w:r>
      <w:r>
        <w:rPr>
          <w:rFonts w:ascii="Arial" w:eastAsia="Arial" w:hAnsi="Arial" w:cs="Arial"/>
          <w:color w:val="211E1F"/>
          <w:spacing w:val="-15"/>
        </w:rPr>
        <w:t xml:space="preserve"> </w:t>
      </w:r>
      <w:r>
        <w:rPr>
          <w:rFonts w:ascii="Arial" w:eastAsia="Arial" w:hAnsi="Arial" w:cs="Arial"/>
          <w:color w:val="211E1F"/>
          <w:w w:val="86"/>
        </w:rPr>
        <w:t>a</w:t>
      </w:r>
      <w:r>
        <w:rPr>
          <w:rFonts w:ascii="Arial" w:eastAsia="Arial" w:hAnsi="Arial" w:cs="Arial"/>
          <w:color w:val="211E1F"/>
          <w:spacing w:val="-6"/>
          <w:w w:val="86"/>
        </w:rPr>
        <w:t xml:space="preserve"> </w:t>
      </w:r>
      <w:r>
        <w:rPr>
          <w:rFonts w:ascii="Arial" w:eastAsia="Arial" w:hAnsi="Arial" w:cs="Arial"/>
          <w:color w:val="211E1F"/>
        </w:rPr>
        <w:t>war or</w:t>
      </w:r>
      <w:r>
        <w:rPr>
          <w:rFonts w:ascii="Arial" w:eastAsia="Arial" w:hAnsi="Arial" w:cs="Arial"/>
          <w:color w:val="211E1F"/>
          <w:spacing w:val="-19"/>
        </w:rPr>
        <w:t xml:space="preserve"> </w:t>
      </w:r>
      <w:r>
        <w:rPr>
          <w:rFonts w:ascii="Arial" w:eastAsia="Arial" w:hAnsi="Arial" w:cs="Arial"/>
          <w:color w:val="211E1F"/>
        </w:rPr>
        <w:t>other</w:t>
      </w:r>
      <w:r>
        <w:rPr>
          <w:rFonts w:ascii="Arial" w:eastAsia="Arial" w:hAnsi="Arial" w:cs="Arial"/>
          <w:color w:val="211E1F"/>
          <w:spacing w:val="-20"/>
        </w:rPr>
        <w:t xml:space="preserve"> </w:t>
      </w:r>
      <w:r>
        <w:rPr>
          <w:rFonts w:ascii="Arial" w:eastAsia="Arial" w:hAnsi="Arial" w:cs="Arial"/>
          <w:color w:val="211E1F"/>
        </w:rPr>
        <w:t>military</w:t>
      </w:r>
      <w:r>
        <w:rPr>
          <w:rFonts w:ascii="Arial" w:eastAsia="Arial" w:hAnsi="Arial" w:cs="Arial"/>
          <w:color w:val="211E1F"/>
          <w:spacing w:val="-22"/>
        </w:rPr>
        <w:t xml:space="preserve"> </w:t>
      </w:r>
      <w:r>
        <w:rPr>
          <w:rFonts w:ascii="Arial" w:eastAsia="Arial" w:hAnsi="Arial" w:cs="Arial"/>
          <w:color w:val="211E1F"/>
          <w:w w:val="98"/>
        </w:rPr>
        <w:t>operation</w:t>
      </w:r>
      <w:r>
        <w:rPr>
          <w:rFonts w:ascii="Arial" w:eastAsia="Arial" w:hAnsi="Arial" w:cs="Arial"/>
          <w:color w:val="211E1F"/>
          <w:spacing w:val="-14"/>
          <w:w w:val="98"/>
        </w:rPr>
        <w:t xml:space="preserve"> </w:t>
      </w:r>
      <w:r>
        <w:rPr>
          <w:rFonts w:ascii="Arial" w:eastAsia="Arial" w:hAnsi="Arial" w:cs="Arial"/>
          <w:color w:val="211E1F"/>
        </w:rPr>
        <w:t>or</w:t>
      </w:r>
      <w:r>
        <w:rPr>
          <w:rFonts w:ascii="Arial" w:eastAsia="Arial" w:hAnsi="Arial" w:cs="Arial"/>
          <w:color w:val="211E1F"/>
          <w:spacing w:val="-19"/>
        </w:rPr>
        <w:t xml:space="preserve"> </w:t>
      </w:r>
      <w:r>
        <w:rPr>
          <w:rFonts w:ascii="Arial" w:eastAsia="Arial" w:hAnsi="Arial" w:cs="Arial"/>
          <w:color w:val="211E1F"/>
          <w:w w:val="93"/>
        </w:rPr>
        <w:t>national</w:t>
      </w:r>
      <w:r>
        <w:rPr>
          <w:rFonts w:ascii="Arial" w:eastAsia="Arial" w:hAnsi="Arial" w:cs="Arial"/>
          <w:color w:val="211E1F"/>
          <w:spacing w:val="20"/>
          <w:w w:val="93"/>
        </w:rPr>
        <w:t xml:space="preserve"> </w:t>
      </w:r>
      <w:r>
        <w:rPr>
          <w:rFonts w:ascii="Arial" w:eastAsia="Arial" w:hAnsi="Arial" w:cs="Arial"/>
          <w:color w:val="211E1F"/>
          <w:w w:val="93"/>
        </w:rPr>
        <w:t>emergency",</w:t>
      </w:r>
      <w:r>
        <w:rPr>
          <w:rFonts w:ascii="Arial" w:eastAsia="Arial" w:hAnsi="Arial" w:cs="Arial"/>
          <w:color w:val="211E1F"/>
          <w:spacing w:val="-11"/>
          <w:w w:val="93"/>
        </w:rPr>
        <w:t xml:space="preserve"> </w:t>
      </w:r>
      <w:r>
        <w:rPr>
          <w:rFonts w:ascii="Arial" w:eastAsia="Arial" w:hAnsi="Arial" w:cs="Arial"/>
          <w:color w:val="211E1F"/>
          <w:w w:val="93"/>
        </w:rPr>
        <w:t>and</w:t>
      </w:r>
      <w:ins w:id="110" w:author="Deferment Workgroup" w:date="2016-07-27T08:15:00Z">
        <w:r w:rsidR="00B64935">
          <w:rPr>
            <w:rFonts w:ascii="Arial" w:eastAsia="Arial" w:hAnsi="Arial" w:cs="Arial"/>
            <w:color w:val="211E1F"/>
            <w:w w:val="93"/>
          </w:rPr>
          <w:t xml:space="preserve"> </w:t>
        </w:r>
        <w:r w:rsidR="00B64935">
          <w:rPr>
            <w:rFonts w:ascii="Arial" w:eastAsia="Arial" w:hAnsi="Arial" w:cs="Arial"/>
            <w:b/>
            <w:bCs/>
            <w:color w:val="211E1F"/>
            <w:w w:val="94"/>
          </w:rPr>
          <w:t>(2)</w:t>
        </w:r>
      </w:ins>
      <w:r>
        <w:rPr>
          <w:rFonts w:ascii="Arial" w:eastAsia="Arial" w:hAnsi="Arial" w:cs="Arial"/>
          <w:color w:val="211E1F"/>
          <w:spacing w:val="-3"/>
          <w:w w:val="93"/>
        </w:rPr>
        <w:t xml:space="preserve"> </w:t>
      </w:r>
      <w:r>
        <w:rPr>
          <w:rFonts w:ascii="Arial" w:eastAsia="Arial" w:hAnsi="Arial" w:cs="Arial"/>
          <w:color w:val="211E1F"/>
        </w:rPr>
        <w:t xml:space="preserve">for </w:t>
      </w:r>
      <w:r>
        <w:rPr>
          <w:rFonts w:ascii="Arial" w:eastAsia="Arial" w:hAnsi="Arial" w:cs="Arial"/>
          <w:color w:val="211E1F"/>
          <w:w w:val="92"/>
        </w:rPr>
        <w:t>an</w:t>
      </w:r>
      <w:r>
        <w:rPr>
          <w:rFonts w:ascii="Arial" w:eastAsia="Arial" w:hAnsi="Arial" w:cs="Arial"/>
          <w:color w:val="211E1F"/>
          <w:spacing w:val="-8"/>
          <w:w w:val="92"/>
        </w:rPr>
        <w:t xml:space="preserve"> </w:t>
      </w:r>
      <w:r>
        <w:rPr>
          <w:rFonts w:ascii="Arial" w:eastAsia="Arial" w:hAnsi="Arial" w:cs="Arial"/>
          <w:color w:val="211E1F"/>
          <w:w w:val="92"/>
        </w:rPr>
        <w:t>additional</w:t>
      </w:r>
      <w:r>
        <w:rPr>
          <w:rFonts w:ascii="Arial" w:eastAsia="Arial" w:hAnsi="Arial" w:cs="Arial"/>
          <w:color w:val="211E1F"/>
          <w:spacing w:val="46"/>
          <w:w w:val="92"/>
        </w:rPr>
        <w:t xml:space="preserve"> </w:t>
      </w:r>
      <w:r>
        <w:rPr>
          <w:rFonts w:ascii="Arial" w:eastAsia="Arial" w:hAnsi="Arial" w:cs="Arial"/>
          <w:color w:val="211E1F"/>
          <w:w w:val="92"/>
        </w:rPr>
        <w:t>180</w:t>
      </w:r>
      <w:r>
        <w:rPr>
          <w:rFonts w:ascii="Arial" w:eastAsia="Arial" w:hAnsi="Arial" w:cs="Arial"/>
          <w:color w:val="211E1F"/>
          <w:spacing w:val="-10"/>
          <w:w w:val="92"/>
        </w:rPr>
        <w:t xml:space="preserve"> </w:t>
      </w:r>
      <w:r>
        <w:rPr>
          <w:rFonts w:ascii="Arial" w:eastAsia="Arial" w:hAnsi="Arial" w:cs="Arial"/>
          <w:color w:val="211E1F"/>
          <w:w w:val="92"/>
        </w:rPr>
        <w:t>days</w:t>
      </w:r>
      <w:r>
        <w:rPr>
          <w:rFonts w:ascii="Arial" w:eastAsia="Arial" w:hAnsi="Arial" w:cs="Arial"/>
          <w:color w:val="211E1F"/>
          <w:spacing w:val="-19"/>
          <w:w w:val="92"/>
        </w:rPr>
        <w:t xml:space="preserve"> </w:t>
      </w:r>
      <w:r>
        <w:rPr>
          <w:rFonts w:ascii="Arial" w:eastAsia="Arial" w:hAnsi="Arial" w:cs="Arial"/>
          <w:color w:val="211E1F"/>
        </w:rPr>
        <w:t>following</w:t>
      </w:r>
      <w:r>
        <w:rPr>
          <w:rFonts w:ascii="Arial" w:eastAsia="Arial" w:hAnsi="Arial" w:cs="Arial"/>
          <w:color w:val="211E1F"/>
          <w:spacing w:val="-6"/>
        </w:rPr>
        <w:t xml:space="preserve"> </w:t>
      </w:r>
      <w:r>
        <w:rPr>
          <w:rFonts w:ascii="Arial" w:eastAsia="Arial" w:hAnsi="Arial" w:cs="Arial"/>
          <w:color w:val="211E1F"/>
        </w:rPr>
        <w:t>the</w:t>
      </w:r>
      <w:r>
        <w:rPr>
          <w:rFonts w:ascii="Arial" w:eastAsia="Arial" w:hAnsi="Arial" w:cs="Arial"/>
          <w:color w:val="211E1F"/>
          <w:spacing w:val="-18"/>
        </w:rPr>
        <w:t xml:space="preserve"> </w:t>
      </w:r>
      <w:r>
        <w:rPr>
          <w:rFonts w:ascii="Arial" w:eastAsia="Arial" w:hAnsi="Arial" w:cs="Arial"/>
          <w:color w:val="211E1F"/>
          <w:w w:val="99"/>
        </w:rPr>
        <w:t>completion</w:t>
      </w:r>
      <w:r>
        <w:rPr>
          <w:rFonts w:ascii="Arial" w:eastAsia="Arial" w:hAnsi="Arial" w:cs="Arial"/>
          <w:color w:val="211E1F"/>
          <w:spacing w:val="-14"/>
          <w:w w:val="99"/>
        </w:rPr>
        <w:t xml:space="preserve"> </w:t>
      </w:r>
      <w:r>
        <w:rPr>
          <w:rFonts w:ascii="Arial" w:eastAsia="Arial" w:hAnsi="Arial" w:cs="Arial"/>
          <w:color w:val="211E1F"/>
        </w:rPr>
        <w:t>of</w:t>
      </w:r>
      <w:r>
        <w:rPr>
          <w:rFonts w:ascii="Arial" w:eastAsia="Arial" w:hAnsi="Arial" w:cs="Arial"/>
          <w:color w:val="211E1F"/>
          <w:spacing w:val="-15"/>
        </w:rPr>
        <w:t xml:space="preserve"> </w:t>
      </w:r>
      <w:r>
        <w:rPr>
          <w:rFonts w:ascii="Arial" w:eastAsia="Arial" w:hAnsi="Arial" w:cs="Arial"/>
          <w:color w:val="211E1F"/>
        </w:rPr>
        <w:t xml:space="preserve">your </w:t>
      </w:r>
      <w:r>
        <w:rPr>
          <w:rFonts w:ascii="Arial" w:eastAsia="Arial" w:hAnsi="Arial" w:cs="Arial"/>
          <w:color w:val="211E1F"/>
          <w:w w:val="98"/>
        </w:rPr>
        <w:t>qualifying</w:t>
      </w:r>
      <w:r>
        <w:rPr>
          <w:rFonts w:ascii="Arial" w:eastAsia="Arial" w:hAnsi="Arial" w:cs="Arial"/>
          <w:color w:val="211E1F"/>
          <w:spacing w:val="-14"/>
          <w:w w:val="98"/>
        </w:rPr>
        <w:t xml:space="preserve"> </w:t>
      </w:r>
      <w:r>
        <w:rPr>
          <w:rFonts w:ascii="Arial" w:eastAsia="Arial" w:hAnsi="Arial" w:cs="Arial"/>
          <w:color w:val="211E1F"/>
        </w:rPr>
        <w:t>military</w:t>
      </w:r>
      <w:r>
        <w:rPr>
          <w:rFonts w:ascii="Arial" w:eastAsia="Arial" w:hAnsi="Arial" w:cs="Arial"/>
          <w:color w:val="211E1F"/>
          <w:spacing w:val="-22"/>
        </w:rPr>
        <w:t xml:space="preserve"> </w:t>
      </w:r>
      <w:r>
        <w:rPr>
          <w:rFonts w:ascii="Arial" w:eastAsia="Arial" w:hAnsi="Arial" w:cs="Arial"/>
          <w:color w:val="211E1F"/>
        </w:rPr>
        <w:t>service.</w:t>
      </w:r>
    </w:p>
    <w:p w14:paraId="3272E6BD" w14:textId="77777777" w:rsidR="00001D2F" w:rsidRDefault="000C7AE0">
      <w:pPr>
        <w:spacing w:after="0" w:line="250" w:lineRule="auto"/>
        <w:ind w:left="108" w:right="-28" w:firstLine="288"/>
        <w:rPr>
          <w:rFonts w:ascii="Arial" w:eastAsia="Arial" w:hAnsi="Arial" w:cs="Arial"/>
        </w:rPr>
      </w:pPr>
      <w:r>
        <w:rPr>
          <w:rFonts w:ascii="Arial" w:eastAsia="Arial" w:hAnsi="Arial" w:cs="Arial"/>
          <w:color w:val="211E1F"/>
          <w:w w:val="94"/>
        </w:rPr>
        <w:t>You</w:t>
      </w:r>
      <w:r>
        <w:rPr>
          <w:rFonts w:ascii="Arial" w:eastAsia="Arial" w:hAnsi="Arial" w:cs="Arial"/>
          <w:color w:val="211E1F"/>
          <w:spacing w:val="-19"/>
          <w:w w:val="94"/>
        </w:rPr>
        <w:t xml:space="preserve"> </w:t>
      </w:r>
      <w:r>
        <w:rPr>
          <w:rFonts w:ascii="Arial" w:eastAsia="Arial" w:hAnsi="Arial" w:cs="Arial"/>
          <w:color w:val="211E1F"/>
          <w:w w:val="94"/>
        </w:rPr>
        <w:t>must</w:t>
      </w:r>
      <w:r>
        <w:rPr>
          <w:rFonts w:ascii="Arial" w:eastAsia="Arial" w:hAnsi="Arial" w:cs="Arial"/>
          <w:color w:val="211E1F"/>
          <w:spacing w:val="3"/>
          <w:w w:val="94"/>
        </w:rPr>
        <w:t xml:space="preserve"> </w:t>
      </w:r>
      <w:r>
        <w:rPr>
          <w:rFonts w:ascii="Arial" w:eastAsia="Arial" w:hAnsi="Arial" w:cs="Arial"/>
          <w:color w:val="211E1F"/>
          <w:w w:val="94"/>
        </w:rPr>
        <w:t>provide</w:t>
      </w:r>
      <w:r>
        <w:rPr>
          <w:rFonts w:ascii="Arial" w:eastAsia="Arial" w:hAnsi="Arial" w:cs="Arial"/>
          <w:color w:val="211E1F"/>
          <w:spacing w:val="18"/>
          <w:w w:val="94"/>
        </w:rPr>
        <w:t xml:space="preserve"> </w:t>
      </w:r>
      <w:r>
        <w:rPr>
          <w:rFonts w:ascii="Arial" w:eastAsia="Arial" w:hAnsi="Arial" w:cs="Arial"/>
          <w:color w:val="211E1F"/>
          <w:w w:val="94"/>
        </w:rPr>
        <w:t>your</w:t>
      </w:r>
      <w:r>
        <w:rPr>
          <w:rFonts w:ascii="Arial" w:eastAsia="Arial" w:hAnsi="Arial" w:cs="Arial"/>
          <w:color w:val="211E1F"/>
          <w:spacing w:val="2"/>
          <w:w w:val="94"/>
        </w:rPr>
        <w:t xml:space="preserve"> </w:t>
      </w:r>
      <w:r>
        <w:rPr>
          <w:rFonts w:ascii="Arial" w:eastAsia="Arial" w:hAnsi="Arial" w:cs="Arial"/>
          <w:color w:val="211E1F"/>
          <w:w w:val="94"/>
        </w:rPr>
        <w:t>loan</w:t>
      </w:r>
      <w:r>
        <w:rPr>
          <w:rFonts w:ascii="Arial" w:eastAsia="Arial" w:hAnsi="Arial" w:cs="Arial"/>
          <w:color w:val="211E1F"/>
          <w:spacing w:val="-3"/>
          <w:w w:val="94"/>
        </w:rPr>
        <w:t xml:space="preserve"> </w:t>
      </w:r>
      <w:r>
        <w:rPr>
          <w:rFonts w:ascii="Arial" w:eastAsia="Arial" w:hAnsi="Arial" w:cs="Arial"/>
          <w:color w:val="211E1F"/>
          <w:w w:val="94"/>
        </w:rPr>
        <w:t>holder</w:t>
      </w:r>
      <w:r>
        <w:rPr>
          <w:rFonts w:ascii="Arial" w:eastAsia="Arial" w:hAnsi="Arial" w:cs="Arial"/>
          <w:color w:val="211E1F"/>
          <w:spacing w:val="13"/>
          <w:w w:val="94"/>
        </w:rPr>
        <w:t xml:space="preserve"> </w:t>
      </w:r>
      <w:r>
        <w:rPr>
          <w:rFonts w:ascii="Arial" w:eastAsia="Arial" w:hAnsi="Arial" w:cs="Arial"/>
          <w:color w:val="211E1F"/>
        </w:rPr>
        <w:t>with</w:t>
      </w:r>
      <w:r>
        <w:rPr>
          <w:rFonts w:ascii="Arial" w:eastAsia="Arial" w:hAnsi="Arial" w:cs="Arial"/>
          <w:color w:val="211E1F"/>
          <w:spacing w:val="1"/>
        </w:rPr>
        <w:t xml:space="preserve"> </w:t>
      </w:r>
      <w:r>
        <w:rPr>
          <w:rFonts w:ascii="Arial" w:eastAsia="Arial" w:hAnsi="Arial" w:cs="Arial"/>
          <w:color w:val="211E1F"/>
          <w:w w:val="91"/>
        </w:rPr>
        <w:t>a</w:t>
      </w:r>
      <w:r>
        <w:rPr>
          <w:rFonts w:ascii="Arial" w:eastAsia="Arial" w:hAnsi="Arial" w:cs="Arial"/>
          <w:color w:val="211E1F"/>
          <w:spacing w:val="-16"/>
          <w:w w:val="91"/>
        </w:rPr>
        <w:t xml:space="preserve"> </w:t>
      </w:r>
      <w:r>
        <w:rPr>
          <w:rFonts w:ascii="Arial" w:eastAsia="Arial" w:hAnsi="Arial" w:cs="Arial"/>
          <w:color w:val="211E1F"/>
          <w:w w:val="91"/>
        </w:rPr>
        <w:t>copy</w:t>
      </w:r>
      <w:r>
        <w:rPr>
          <w:rFonts w:ascii="Arial" w:eastAsia="Arial" w:hAnsi="Arial" w:cs="Arial"/>
          <w:color w:val="211E1F"/>
          <w:spacing w:val="14"/>
          <w:w w:val="91"/>
        </w:rPr>
        <w:t xml:space="preserve"> </w:t>
      </w:r>
      <w:r>
        <w:rPr>
          <w:rFonts w:ascii="Arial" w:eastAsia="Arial" w:hAnsi="Arial" w:cs="Arial"/>
          <w:color w:val="211E1F"/>
        </w:rPr>
        <w:t>of</w:t>
      </w:r>
      <w:r>
        <w:rPr>
          <w:rFonts w:ascii="Arial" w:eastAsia="Arial" w:hAnsi="Arial" w:cs="Arial"/>
          <w:color w:val="211E1F"/>
          <w:spacing w:val="-15"/>
        </w:rPr>
        <w:t xml:space="preserve"> </w:t>
      </w:r>
      <w:r>
        <w:rPr>
          <w:rFonts w:ascii="Arial" w:eastAsia="Arial" w:hAnsi="Arial" w:cs="Arial"/>
          <w:color w:val="211E1F"/>
        </w:rPr>
        <w:t>your military</w:t>
      </w:r>
      <w:r>
        <w:rPr>
          <w:rFonts w:ascii="Arial" w:eastAsia="Arial" w:hAnsi="Arial" w:cs="Arial"/>
          <w:color w:val="211E1F"/>
          <w:spacing w:val="-22"/>
        </w:rPr>
        <w:t xml:space="preserve"> </w:t>
      </w:r>
      <w:r>
        <w:rPr>
          <w:rFonts w:ascii="Arial" w:eastAsia="Arial" w:hAnsi="Arial" w:cs="Arial"/>
          <w:color w:val="211E1F"/>
          <w:w w:val="94"/>
        </w:rPr>
        <w:t>orders</w:t>
      </w:r>
      <w:r>
        <w:rPr>
          <w:rFonts w:ascii="Arial" w:eastAsia="Arial" w:hAnsi="Arial" w:cs="Arial"/>
          <w:color w:val="211E1F"/>
          <w:spacing w:val="-11"/>
          <w:w w:val="94"/>
        </w:rPr>
        <w:t xml:space="preserve"> </w:t>
      </w:r>
      <w:r>
        <w:rPr>
          <w:rFonts w:ascii="Arial" w:eastAsia="Arial" w:hAnsi="Arial" w:cs="Arial"/>
          <w:color w:val="211E1F"/>
        </w:rPr>
        <w:t>or</w:t>
      </w:r>
      <w:r>
        <w:rPr>
          <w:rFonts w:ascii="Arial" w:eastAsia="Arial" w:hAnsi="Arial" w:cs="Arial"/>
          <w:color w:val="211E1F"/>
          <w:spacing w:val="-19"/>
        </w:rPr>
        <w:t xml:space="preserve"> </w:t>
      </w:r>
      <w:r>
        <w:rPr>
          <w:rFonts w:ascii="Arial" w:eastAsia="Arial" w:hAnsi="Arial" w:cs="Arial"/>
          <w:color w:val="211E1F"/>
          <w:w w:val="86"/>
        </w:rPr>
        <w:t>a</w:t>
      </w:r>
      <w:r>
        <w:rPr>
          <w:rFonts w:ascii="Arial" w:eastAsia="Arial" w:hAnsi="Arial" w:cs="Arial"/>
          <w:color w:val="211E1F"/>
          <w:spacing w:val="-6"/>
          <w:w w:val="86"/>
        </w:rPr>
        <w:t xml:space="preserve"> </w:t>
      </w:r>
      <w:r>
        <w:rPr>
          <w:rFonts w:ascii="Arial" w:eastAsia="Arial" w:hAnsi="Arial" w:cs="Arial"/>
          <w:color w:val="211E1F"/>
        </w:rPr>
        <w:t>written</w:t>
      </w:r>
      <w:r>
        <w:rPr>
          <w:rFonts w:ascii="Arial" w:eastAsia="Arial" w:hAnsi="Arial" w:cs="Arial"/>
          <w:color w:val="211E1F"/>
          <w:spacing w:val="-2"/>
        </w:rPr>
        <w:t xml:space="preserve"> </w:t>
      </w:r>
      <w:r>
        <w:rPr>
          <w:rFonts w:ascii="Arial" w:eastAsia="Arial" w:hAnsi="Arial" w:cs="Arial"/>
          <w:color w:val="211E1F"/>
          <w:w w:val="97"/>
        </w:rPr>
        <w:t>statement</w:t>
      </w:r>
      <w:r>
        <w:rPr>
          <w:rFonts w:ascii="Arial" w:eastAsia="Arial" w:hAnsi="Arial" w:cs="Arial"/>
          <w:color w:val="211E1F"/>
          <w:spacing w:val="-13"/>
          <w:w w:val="97"/>
        </w:rPr>
        <w:t xml:space="preserve"> </w:t>
      </w:r>
      <w:r>
        <w:rPr>
          <w:rFonts w:ascii="Arial" w:eastAsia="Arial" w:hAnsi="Arial" w:cs="Arial"/>
          <w:color w:val="211E1F"/>
        </w:rPr>
        <w:t>from</w:t>
      </w:r>
      <w:r>
        <w:rPr>
          <w:rFonts w:ascii="Arial" w:eastAsia="Arial" w:hAnsi="Arial" w:cs="Arial"/>
          <w:color w:val="211E1F"/>
          <w:spacing w:val="-15"/>
        </w:rPr>
        <w:t xml:space="preserve"> </w:t>
      </w:r>
      <w:r>
        <w:rPr>
          <w:rFonts w:ascii="Arial" w:eastAsia="Arial" w:hAnsi="Arial" w:cs="Arial"/>
          <w:color w:val="211E1F"/>
        </w:rPr>
        <w:t xml:space="preserve">your </w:t>
      </w:r>
      <w:r>
        <w:rPr>
          <w:rFonts w:ascii="Arial" w:eastAsia="Arial" w:hAnsi="Arial" w:cs="Arial"/>
          <w:color w:val="211E1F"/>
          <w:w w:val="98"/>
        </w:rPr>
        <w:t>commanding</w:t>
      </w:r>
      <w:r>
        <w:rPr>
          <w:rFonts w:ascii="Arial" w:eastAsia="Arial" w:hAnsi="Arial" w:cs="Arial"/>
          <w:color w:val="211E1F"/>
          <w:spacing w:val="-14"/>
          <w:w w:val="98"/>
        </w:rPr>
        <w:t xml:space="preserve"> </w:t>
      </w:r>
      <w:r>
        <w:rPr>
          <w:rFonts w:ascii="Arial" w:eastAsia="Arial" w:hAnsi="Arial" w:cs="Arial"/>
          <w:color w:val="211E1F"/>
        </w:rPr>
        <w:t>or</w:t>
      </w:r>
      <w:r>
        <w:rPr>
          <w:rFonts w:ascii="Arial" w:eastAsia="Arial" w:hAnsi="Arial" w:cs="Arial"/>
          <w:color w:val="211E1F"/>
          <w:spacing w:val="-19"/>
        </w:rPr>
        <w:t xml:space="preserve"> </w:t>
      </w:r>
      <w:r>
        <w:rPr>
          <w:rFonts w:ascii="Arial" w:eastAsia="Arial" w:hAnsi="Arial" w:cs="Arial"/>
          <w:color w:val="211E1F"/>
          <w:w w:val="94"/>
        </w:rPr>
        <w:t>personnel</w:t>
      </w:r>
      <w:r>
        <w:rPr>
          <w:rFonts w:ascii="Arial" w:eastAsia="Arial" w:hAnsi="Arial" w:cs="Arial"/>
          <w:color w:val="211E1F"/>
          <w:spacing w:val="-2"/>
          <w:w w:val="94"/>
        </w:rPr>
        <w:t xml:space="preserve"> </w:t>
      </w:r>
      <w:r>
        <w:rPr>
          <w:rFonts w:ascii="Arial" w:eastAsia="Arial" w:hAnsi="Arial" w:cs="Arial"/>
          <w:color w:val="211E1F"/>
          <w:w w:val="94"/>
        </w:rPr>
        <w:t>officer,</w:t>
      </w:r>
      <w:r>
        <w:rPr>
          <w:rFonts w:ascii="Arial" w:eastAsia="Arial" w:hAnsi="Arial" w:cs="Arial"/>
          <w:color w:val="211E1F"/>
          <w:spacing w:val="-11"/>
          <w:w w:val="94"/>
        </w:rPr>
        <w:t xml:space="preserve"> </w:t>
      </w:r>
      <w:r>
        <w:rPr>
          <w:rFonts w:ascii="Arial" w:eastAsia="Arial" w:hAnsi="Arial" w:cs="Arial"/>
          <w:color w:val="211E1F"/>
        </w:rPr>
        <w:t>or</w:t>
      </w:r>
      <w:r>
        <w:rPr>
          <w:rFonts w:ascii="Arial" w:eastAsia="Arial" w:hAnsi="Arial" w:cs="Arial"/>
          <w:color w:val="211E1F"/>
          <w:spacing w:val="-19"/>
        </w:rPr>
        <w:t xml:space="preserve"> </w:t>
      </w:r>
      <w:r>
        <w:rPr>
          <w:rFonts w:ascii="Arial" w:eastAsia="Arial" w:hAnsi="Arial" w:cs="Arial"/>
          <w:color w:val="211E1F"/>
          <w:w w:val="94"/>
        </w:rPr>
        <w:t>you</w:t>
      </w:r>
      <w:r>
        <w:rPr>
          <w:rFonts w:ascii="Arial" w:eastAsia="Arial" w:hAnsi="Arial" w:cs="Arial"/>
          <w:color w:val="211E1F"/>
          <w:spacing w:val="-1"/>
          <w:w w:val="94"/>
        </w:rPr>
        <w:t xml:space="preserve"> </w:t>
      </w:r>
      <w:r>
        <w:rPr>
          <w:rFonts w:ascii="Arial" w:eastAsia="Arial" w:hAnsi="Arial" w:cs="Arial"/>
          <w:color w:val="211E1F"/>
          <w:w w:val="94"/>
        </w:rPr>
        <w:t>must</w:t>
      </w:r>
      <w:r>
        <w:rPr>
          <w:rFonts w:ascii="Arial" w:eastAsia="Arial" w:hAnsi="Arial" w:cs="Arial"/>
          <w:color w:val="211E1F"/>
          <w:spacing w:val="3"/>
          <w:w w:val="94"/>
        </w:rPr>
        <w:t xml:space="preserve"> </w:t>
      </w:r>
      <w:r>
        <w:rPr>
          <w:rFonts w:ascii="Arial" w:eastAsia="Arial" w:hAnsi="Arial" w:cs="Arial"/>
          <w:color w:val="211E1F"/>
          <w:w w:val="94"/>
        </w:rPr>
        <w:t>have</w:t>
      </w:r>
      <w:r>
        <w:rPr>
          <w:rFonts w:ascii="Arial" w:eastAsia="Arial" w:hAnsi="Arial" w:cs="Arial"/>
          <w:color w:val="211E1F"/>
          <w:spacing w:val="-16"/>
          <w:w w:val="94"/>
        </w:rPr>
        <w:t xml:space="preserve"> </w:t>
      </w:r>
      <w:r>
        <w:rPr>
          <w:rFonts w:ascii="Arial" w:eastAsia="Arial" w:hAnsi="Arial" w:cs="Arial"/>
          <w:color w:val="211E1F"/>
        </w:rPr>
        <w:t xml:space="preserve">your </w:t>
      </w:r>
      <w:r>
        <w:rPr>
          <w:rFonts w:ascii="Arial" w:eastAsia="Arial" w:hAnsi="Arial" w:cs="Arial"/>
          <w:color w:val="211E1F"/>
          <w:w w:val="98"/>
        </w:rPr>
        <w:t>commanding</w:t>
      </w:r>
      <w:r>
        <w:rPr>
          <w:rFonts w:ascii="Arial" w:eastAsia="Arial" w:hAnsi="Arial" w:cs="Arial"/>
          <w:color w:val="211E1F"/>
          <w:spacing w:val="-14"/>
          <w:w w:val="98"/>
        </w:rPr>
        <w:t xml:space="preserve"> </w:t>
      </w:r>
      <w:r>
        <w:rPr>
          <w:rFonts w:ascii="Arial" w:eastAsia="Arial" w:hAnsi="Arial" w:cs="Arial"/>
          <w:color w:val="211E1F"/>
        </w:rPr>
        <w:t>or</w:t>
      </w:r>
      <w:r>
        <w:rPr>
          <w:rFonts w:ascii="Arial" w:eastAsia="Arial" w:hAnsi="Arial" w:cs="Arial"/>
          <w:color w:val="211E1F"/>
          <w:spacing w:val="-19"/>
        </w:rPr>
        <w:t xml:space="preserve"> </w:t>
      </w:r>
      <w:r>
        <w:rPr>
          <w:rFonts w:ascii="Arial" w:eastAsia="Arial" w:hAnsi="Arial" w:cs="Arial"/>
          <w:color w:val="211E1F"/>
          <w:w w:val="95"/>
        </w:rPr>
        <w:t>personnel</w:t>
      </w:r>
      <w:r>
        <w:rPr>
          <w:rFonts w:ascii="Arial" w:eastAsia="Arial" w:hAnsi="Arial" w:cs="Arial"/>
          <w:color w:val="211E1F"/>
          <w:spacing w:val="-12"/>
          <w:w w:val="95"/>
        </w:rPr>
        <w:t xml:space="preserve"> </w:t>
      </w:r>
      <w:r>
        <w:rPr>
          <w:rFonts w:ascii="Arial" w:eastAsia="Arial" w:hAnsi="Arial" w:cs="Arial"/>
          <w:color w:val="211E1F"/>
          <w:w w:val="95"/>
        </w:rPr>
        <w:t xml:space="preserve">officer certify </w:t>
      </w:r>
      <w:r>
        <w:rPr>
          <w:rFonts w:ascii="Arial" w:eastAsia="Arial" w:hAnsi="Arial" w:cs="Arial"/>
          <w:color w:val="211E1F"/>
        </w:rPr>
        <w:t>in</w:t>
      </w:r>
      <w:r>
        <w:rPr>
          <w:rFonts w:ascii="Arial" w:eastAsia="Arial" w:hAnsi="Arial" w:cs="Arial"/>
          <w:color w:val="211E1F"/>
          <w:spacing w:val="-13"/>
        </w:rPr>
        <w:t xml:space="preserve"> </w:t>
      </w:r>
      <w:r>
        <w:rPr>
          <w:rFonts w:ascii="Arial" w:eastAsia="Arial" w:hAnsi="Arial" w:cs="Arial"/>
          <w:color w:val="211E1F"/>
          <w:w w:val="92"/>
        </w:rPr>
        <w:t>Section</w:t>
      </w:r>
      <w:r>
        <w:rPr>
          <w:rFonts w:ascii="Arial" w:eastAsia="Arial" w:hAnsi="Arial" w:cs="Arial"/>
          <w:color w:val="211E1F"/>
          <w:spacing w:val="-3"/>
          <w:w w:val="92"/>
        </w:rPr>
        <w:t xml:space="preserve"> </w:t>
      </w:r>
      <w:r>
        <w:rPr>
          <w:rFonts w:ascii="Arial" w:eastAsia="Arial" w:hAnsi="Arial" w:cs="Arial"/>
          <w:color w:val="211E1F"/>
          <w:w w:val="92"/>
        </w:rPr>
        <w:t>4</w:t>
      </w:r>
      <w:r>
        <w:rPr>
          <w:rFonts w:ascii="Arial" w:eastAsia="Arial" w:hAnsi="Arial" w:cs="Arial"/>
          <w:color w:val="211E1F"/>
          <w:spacing w:val="-10"/>
          <w:w w:val="92"/>
        </w:rPr>
        <w:t xml:space="preserve"> </w:t>
      </w:r>
      <w:r>
        <w:rPr>
          <w:rFonts w:ascii="Arial" w:eastAsia="Arial" w:hAnsi="Arial" w:cs="Arial"/>
          <w:color w:val="211E1F"/>
        </w:rPr>
        <w:t>on</w:t>
      </w:r>
      <w:r>
        <w:rPr>
          <w:rFonts w:ascii="Arial" w:eastAsia="Arial" w:hAnsi="Arial" w:cs="Arial"/>
          <w:color w:val="211E1F"/>
          <w:spacing w:val="-17"/>
        </w:rPr>
        <w:t xml:space="preserve"> </w:t>
      </w:r>
      <w:r>
        <w:rPr>
          <w:rFonts w:ascii="Arial" w:eastAsia="Arial" w:hAnsi="Arial" w:cs="Arial"/>
          <w:color w:val="211E1F"/>
        </w:rPr>
        <w:t>this form.</w:t>
      </w:r>
    </w:p>
    <w:p w14:paraId="7D0AABB3" w14:textId="77777777" w:rsidR="00001D2F" w:rsidRDefault="000C7AE0">
      <w:pPr>
        <w:spacing w:before="72" w:after="0" w:line="240" w:lineRule="auto"/>
        <w:ind w:left="108" w:right="-20"/>
        <w:rPr>
          <w:rFonts w:ascii="Arial" w:eastAsia="Arial" w:hAnsi="Arial" w:cs="Arial"/>
        </w:rPr>
      </w:pPr>
      <w:r>
        <w:rPr>
          <w:rFonts w:ascii="Arial" w:eastAsia="Arial" w:hAnsi="Arial" w:cs="Arial"/>
          <w:b/>
          <w:bCs/>
          <w:w w:val="92"/>
        </w:rPr>
        <w:t>Post-Active</w:t>
      </w:r>
      <w:r>
        <w:rPr>
          <w:rFonts w:ascii="Arial" w:eastAsia="Arial" w:hAnsi="Arial" w:cs="Arial"/>
          <w:b/>
          <w:bCs/>
          <w:spacing w:val="-12"/>
          <w:w w:val="92"/>
        </w:rPr>
        <w:t xml:space="preserve"> </w:t>
      </w:r>
      <w:r>
        <w:rPr>
          <w:rFonts w:ascii="Arial" w:eastAsia="Arial" w:hAnsi="Arial" w:cs="Arial"/>
          <w:b/>
          <w:bCs/>
          <w:w w:val="92"/>
        </w:rPr>
        <w:t>Duty</w:t>
      </w:r>
      <w:r>
        <w:rPr>
          <w:rFonts w:ascii="Arial" w:eastAsia="Arial" w:hAnsi="Arial" w:cs="Arial"/>
          <w:b/>
          <w:bCs/>
          <w:spacing w:val="12"/>
          <w:w w:val="92"/>
        </w:rPr>
        <w:t xml:space="preserve"> </w:t>
      </w:r>
      <w:r>
        <w:rPr>
          <w:rFonts w:ascii="Arial" w:eastAsia="Arial" w:hAnsi="Arial" w:cs="Arial"/>
          <w:b/>
          <w:bCs/>
          <w:w w:val="92"/>
        </w:rPr>
        <w:t>Student</w:t>
      </w:r>
      <w:r>
        <w:rPr>
          <w:rFonts w:ascii="Arial" w:eastAsia="Arial" w:hAnsi="Arial" w:cs="Arial"/>
          <w:b/>
          <w:bCs/>
          <w:spacing w:val="12"/>
          <w:w w:val="92"/>
        </w:rPr>
        <w:t xml:space="preserve"> </w:t>
      </w:r>
      <w:r>
        <w:rPr>
          <w:rFonts w:ascii="Arial" w:eastAsia="Arial" w:hAnsi="Arial" w:cs="Arial"/>
          <w:b/>
          <w:bCs/>
          <w:w w:val="92"/>
        </w:rPr>
        <w:t>Deferment</w:t>
      </w:r>
      <w:r>
        <w:rPr>
          <w:rFonts w:ascii="Arial" w:eastAsia="Arial" w:hAnsi="Arial" w:cs="Arial"/>
          <w:b/>
          <w:bCs/>
          <w:spacing w:val="42"/>
          <w:w w:val="92"/>
        </w:rPr>
        <w:t xml:space="preserve"> </w:t>
      </w:r>
      <w:r>
        <w:rPr>
          <w:rFonts w:ascii="Arial" w:eastAsia="Arial" w:hAnsi="Arial" w:cs="Arial"/>
          <w:b/>
          <w:bCs/>
        </w:rPr>
        <w:t>Eligibility</w:t>
      </w:r>
    </w:p>
    <w:p w14:paraId="1D69DBB7" w14:textId="77777777" w:rsidR="00001D2F" w:rsidRDefault="000C7AE0">
      <w:pPr>
        <w:spacing w:before="11" w:after="0" w:line="240" w:lineRule="auto"/>
        <w:ind w:left="108" w:right="-20"/>
        <w:rPr>
          <w:rFonts w:ascii="Arial" w:eastAsia="Arial" w:hAnsi="Arial" w:cs="Arial"/>
        </w:rPr>
      </w:pPr>
      <w:r>
        <w:rPr>
          <w:rFonts w:ascii="Arial" w:eastAsia="Arial" w:hAnsi="Arial" w:cs="Arial"/>
          <w:b/>
          <w:bCs/>
        </w:rPr>
        <w:t>Requirements</w:t>
      </w:r>
    </w:p>
    <w:p w14:paraId="011ECA16" w14:textId="77777777" w:rsidR="00001D2F" w:rsidRDefault="000C7AE0">
      <w:pPr>
        <w:spacing w:before="23" w:after="0" w:line="250" w:lineRule="auto"/>
        <w:ind w:left="108" w:right="-58" w:firstLine="288"/>
        <w:rPr>
          <w:rFonts w:ascii="Arial" w:eastAsia="Arial" w:hAnsi="Arial" w:cs="Arial"/>
        </w:rPr>
      </w:pPr>
      <w:r>
        <w:rPr>
          <w:rFonts w:ascii="Arial" w:eastAsia="Arial" w:hAnsi="Arial" w:cs="Arial"/>
          <w:color w:val="211E1F"/>
          <w:w w:val="94"/>
        </w:rPr>
        <w:t>You</w:t>
      </w:r>
      <w:r>
        <w:rPr>
          <w:rFonts w:ascii="Arial" w:eastAsia="Arial" w:hAnsi="Arial" w:cs="Arial"/>
          <w:color w:val="211E1F"/>
          <w:spacing w:val="-19"/>
          <w:w w:val="94"/>
        </w:rPr>
        <w:t xml:space="preserve"> </w:t>
      </w:r>
      <w:r>
        <w:rPr>
          <w:rFonts w:ascii="Arial" w:eastAsia="Arial" w:hAnsi="Arial" w:cs="Arial"/>
          <w:color w:val="211E1F"/>
          <w:w w:val="94"/>
        </w:rPr>
        <w:t>may</w:t>
      </w:r>
      <w:r>
        <w:rPr>
          <w:rFonts w:ascii="Arial" w:eastAsia="Arial" w:hAnsi="Arial" w:cs="Arial"/>
          <w:color w:val="211E1F"/>
          <w:spacing w:val="-11"/>
          <w:w w:val="94"/>
        </w:rPr>
        <w:t xml:space="preserve"> </w:t>
      </w:r>
      <w:r>
        <w:rPr>
          <w:rFonts w:ascii="Arial" w:eastAsia="Arial" w:hAnsi="Arial" w:cs="Arial"/>
          <w:color w:val="211E1F"/>
          <w:w w:val="94"/>
        </w:rPr>
        <w:t>defer</w:t>
      </w:r>
      <w:r>
        <w:rPr>
          <w:rFonts w:ascii="Arial" w:eastAsia="Arial" w:hAnsi="Arial" w:cs="Arial"/>
          <w:color w:val="211E1F"/>
          <w:spacing w:val="-6"/>
          <w:w w:val="94"/>
        </w:rPr>
        <w:t xml:space="preserve"> </w:t>
      </w:r>
      <w:r>
        <w:rPr>
          <w:rFonts w:ascii="Arial" w:eastAsia="Arial" w:hAnsi="Arial" w:cs="Arial"/>
          <w:color w:val="211E1F"/>
          <w:w w:val="94"/>
        </w:rPr>
        <w:t>repayment</w:t>
      </w:r>
      <w:r>
        <w:rPr>
          <w:rFonts w:ascii="Arial" w:eastAsia="Arial" w:hAnsi="Arial" w:cs="Arial"/>
          <w:color w:val="211E1F"/>
          <w:spacing w:val="9"/>
          <w:w w:val="94"/>
        </w:rPr>
        <w:t xml:space="preserve"> </w:t>
      </w:r>
      <w:r>
        <w:rPr>
          <w:rFonts w:ascii="Arial" w:eastAsia="Arial" w:hAnsi="Arial" w:cs="Arial"/>
          <w:color w:val="211E1F"/>
        </w:rPr>
        <w:t>of</w:t>
      </w:r>
      <w:r>
        <w:rPr>
          <w:rFonts w:ascii="Arial" w:eastAsia="Arial" w:hAnsi="Arial" w:cs="Arial"/>
          <w:color w:val="211E1F"/>
          <w:spacing w:val="-15"/>
        </w:rPr>
        <w:t xml:space="preserve"> </w:t>
      </w:r>
      <w:r>
        <w:rPr>
          <w:rFonts w:ascii="Arial" w:eastAsia="Arial" w:hAnsi="Arial" w:cs="Arial"/>
          <w:color w:val="211E1F"/>
          <w:w w:val="92"/>
        </w:rPr>
        <w:t>your</w:t>
      </w:r>
      <w:r>
        <w:rPr>
          <w:rFonts w:ascii="Arial" w:eastAsia="Arial" w:hAnsi="Arial" w:cs="Arial"/>
          <w:color w:val="211E1F"/>
          <w:spacing w:val="11"/>
          <w:w w:val="92"/>
        </w:rPr>
        <w:t xml:space="preserve"> </w:t>
      </w:r>
      <w:r>
        <w:rPr>
          <w:rFonts w:ascii="Arial" w:eastAsia="Arial" w:hAnsi="Arial" w:cs="Arial"/>
          <w:color w:val="211E1F"/>
          <w:w w:val="92"/>
        </w:rPr>
        <w:t>loan(s)</w:t>
      </w:r>
      <w:r>
        <w:rPr>
          <w:rFonts w:ascii="Arial" w:eastAsia="Arial" w:hAnsi="Arial" w:cs="Arial"/>
          <w:color w:val="211E1F"/>
          <w:spacing w:val="-17"/>
          <w:w w:val="92"/>
        </w:rPr>
        <w:t xml:space="preserve"> </w:t>
      </w:r>
      <w:r>
        <w:rPr>
          <w:rFonts w:ascii="Arial" w:eastAsia="Arial" w:hAnsi="Arial" w:cs="Arial"/>
          <w:color w:val="211E1F"/>
          <w:w w:val="92"/>
        </w:rPr>
        <w:t>after</w:t>
      </w:r>
      <w:r>
        <w:rPr>
          <w:rFonts w:ascii="Arial" w:eastAsia="Arial" w:hAnsi="Arial" w:cs="Arial"/>
          <w:color w:val="211E1F"/>
          <w:spacing w:val="8"/>
          <w:w w:val="92"/>
        </w:rPr>
        <w:t xml:space="preserve"> </w:t>
      </w:r>
      <w:r>
        <w:rPr>
          <w:rFonts w:ascii="Arial" w:eastAsia="Arial" w:hAnsi="Arial" w:cs="Arial"/>
          <w:color w:val="211E1F"/>
        </w:rPr>
        <w:t>your</w:t>
      </w:r>
      <w:r>
        <w:rPr>
          <w:rFonts w:ascii="Arial" w:eastAsia="Arial" w:hAnsi="Arial" w:cs="Arial"/>
          <w:color w:val="211E1F"/>
          <w:spacing w:val="-15"/>
        </w:rPr>
        <w:t xml:space="preserve"> </w:t>
      </w:r>
      <w:r>
        <w:rPr>
          <w:rFonts w:ascii="Arial" w:eastAsia="Arial" w:hAnsi="Arial" w:cs="Arial"/>
          <w:color w:val="211E1F"/>
          <w:w w:val="94"/>
        </w:rPr>
        <w:t>active</w:t>
      </w:r>
      <w:r>
        <w:rPr>
          <w:rFonts w:ascii="Arial" w:eastAsia="Arial" w:hAnsi="Arial" w:cs="Arial"/>
          <w:color w:val="211E1F"/>
          <w:spacing w:val="-15"/>
        </w:rPr>
        <w:t xml:space="preserve"> </w:t>
      </w:r>
      <w:r>
        <w:rPr>
          <w:rFonts w:ascii="Arial" w:eastAsia="Arial" w:hAnsi="Arial" w:cs="Arial"/>
          <w:color w:val="211E1F"/>
        </w:rPr>
        <w:t>duty</w:t>
      </w:r>
      <w:r>
        <w:rPr>
          <w:rFonts w:ascii="Arial" w:eastAsia="Arial" w:hAnsi="Arial" w:cs="Arial"/>
          <w:color w:val="211E1F"/>
          <w:spacing w:val="-11"/>
        </w:rPr>
        <w:t xml:space="preserve"> </w:t>
      </w:r>
      <w:r>
        <w:rPr>
          <w:rFonts w:ascii="Arial" w:eastAsia="Arial" w:hAnsi="Arial" w:cs="Arial"/>
          <w:color w:val="211E1F"/>
        </w:rPr>
        <w:t>military</w:t>
      </w:r>
      <w:r>
        <w:rPr>
          <w:rFonts w:ascii="Arial" w:eastAsia="Arial" w:hAnsi="Arial" w:cs="Arial"/>
          <w:color w:val="211E1F"/>
          <w:spacing w:val="-22"/>
        </w:rPr>
        <w:t xml:space="preserve"> </w:t>
      </w:r>
      <w:r>
        <w:rPr>
          <w:rFonts w:ascii="Arial" w:eastAsia="Arial" w:hAnsi="Arial" w:cs="Arial"/>
          <w:color w:val="211E1F"/>
          <w:w w:val="92"/>
        </w:rPr>
        <w:t>service</w:t>
      </w:r>
      <w:r>
        <w:rPr>
          <w:rFonts w:ascii="Arial" w:eastAsia="Arial" w:hAnsi="Arial" w:cs="Arial"/>
          <w:color w:val="211E1F"/>
          <w:spacing w:val="-17"/>
          <w:w w:val="92"/>
        </w:rPr>
        <w:t xml:space="preserve"> </w:t>
      </w:r>
      <w:r>
        <w:rPr>
          <w:rFonts w:ascii="Arial" w:eastAsia="Arial" w:hAnsi="Arial" w:cs="Arial"/>
          <w:color w:val="211E1F"/>
          <w:w w:val="92"/>
        </w:rPr>
        <w:t>and</w:t>
      </w:r>
      <w:r>
        <w:rPr>
          <w:rFonts w:ascii="Arial" w:eastAsia="Arial" w:hAnsi="Arial" w:cs="Arial"/>
          <w:color w:val="211E1F"/>
          <w:spacing w:val="1"/>
          <w:w w:val="92"/>
        </w:rPr>
        <w:t xml:space="preserve"> </w:t>
      </w:r>
      <w:r>
        <w:rPr>
          <w:rFonts w:ascii="Arial" w:eastAsia="Arial" w:hAnsi="Arial" w:cs="Arial"/>
          <w:color w:val="211E1F"/>
          <w:w w:val="92"/>
        </w:rPr>
        <w:t>any</w:t>
      </w:r>
      <w:r>
        <w:rPr>
          <w:rFonts w:ascii="Arial" w:eastAsia="Arial" w:hAnsi="Arial" w:cs="Arial"/>
          <w:color w:val="211E1F"/>
          <w:spacing w:val="-7"/>
          <w:w w:val="92"/>
        </w:rPr>
        <w:t xml:space="preserve"> </w:t>
      </w:r>
      <w:r>
        <w:rPr>
          <w:rFonts w:ascii="Arial" w:eastAsia="Arial" w:hAnsi="Arial" w:cs="Arial"/>
          <w:color w:val="211E1F"/>
          <w:w w:val="92"/>
        </w:rPr>
        <w:t>applicable</w:t>
      </w:r>
      <w:r>
        <w:rPr>
          <w:rFonts w:ascii="Arial" w:eastAsia="Arial" w:hAnsi="Arial" w:cs="Arial"/>
          <w:color w:val="211E1F"/>
          <w:spacing w:val="29"/>
          <w:w w:val="92"/>
        </w:rPr>
        <w:t xml:space="preserve"> </w:t>
      </w:r>
      <w:r>
        <w:rPr>
          <w:rFonts w:ascii="Arial" w:eastAsia="Arial" w:hAnsi="Arial" w:cs="Arial"/>
          <w:color w:val="211E1F"/>
          <w:w w:val="92"/>
        </w:rPr>
        <w:t>grace</w:t>
      </w:r>
      <w:r>
        <w:rPr>
          <w:rFonts w:ascii="Arial" w:eastAsia="Arial" w:hAnsi="Arial" w:cs="Arial"/>
          <w:color w:val="211E1F"/>
          <w:spacing w:val="-10"/>
          <w:w w:val="92"/>
        </w:rPr>
        <w:t xml:space="preserve"> </w:t>
      </w:r>
      <w:r>
        <w:rPr>
          <w:rFonts w:ascii="Arial" w:eastAsia="Arial" w:hAnsi="Arial" w:cs="Arial"/>
          <w:color w:val="211E1F"/>
        </w:rPr>
        <w:t>period</w:t>
      </w:r>
      <w:r>
        <w:rPr>
          <w:rFonts w:ascii="Arial" w:eastAsia="Arial" w:hAnsi="Arial" w:cs="Arial"/>
          <w:color w:val="211E1F"/>
          <w:spacing w:val="-13"/>
        </w:rPr>
        <w:t xml:space="preserve"> </w:t>
      </w:r>
      <w:r>
        <w:rPr>
          <w:rFonts w:ascii="Arial" w:eastAsia="Arial" w:hAnsi="Arial" w:cs="Arial"/>
          <w:color w:val="211E1F"/>
          <w:w w:val="103"/>
        </w:rPr>
        <w:t>until</w:t>
      </w:r>
      <w:r>
        <w:rPr>
          <w:rFonts w:ascii="Arial" w:eastAsia="Arial" w:hAnsi="Arial" w:cs="Arial"/>
          <w:color w:val="211E1F"/>
          <w:spacing w:val="-15"/>
        </w:rPr>
        <w:t xml:space="preserve"> </w:t>
      </w:r>
      <w:r>
        <w:rPr>
          <w:rFonts w:ascii="Arial" w:eastAsia="Arial" w:hAnsi="Arial" w:cs="Arial"/>
          <w:color w:val="211E1F"/>
        </w:rPr>
        <w:t>the</w:t>
      </w:r>
      <w:r>
        <w:rPr>
          <w:rFonts w:ascii="Arial" w:eastAsia="Arial" w:hAnsi="Arial" w:cs="Arial"/>
          <w:color w:val="211E1F"/>
          <w:spacing w:val="-18"/>
        </w:rPr>
        <w:t xml:space="preserve"> </w:t>
      </w:r>
      <w:r>
        <w:rPr>
          <w:rFonts w:ascii="Arial" w:eastAsia="Arial" w:hAnsi="Arial" w:cs="Arial"/>
          <w:color w:val="211E1F"/>
          <w:w w:val="93"/>
        </w:rPr>
        <w:t>earlier</w:t>
      </w:r>
      <w:r>
        <w:rPr>
          <w:rFonts w:ascii="Arial" w:eastAsia="Arial" w:hAnsi="Arial" w:cs="Arial"/>
          <w:color w:val="211E1F"/>
          <w:spacing w:val="-11"/>
          <w:w w:val="93"/>
        </w:rPr>
        <w:t xml:space="preserve"> </w:t>
      </w:r>
      <w:r>
        <w:rPr>
          <w:rFonts w:ascii="Arial" w:eastAsia="Arial" w:hAnsi="Arial" w:cs="Arial"/>
          <w:color w:val="211E1F"/>
        </w:rPr>
        <w:t>of</w:t>
      </w:r>
      <w:r>
        <w:rPr>
          <w:rFonts w:ascii="Arial" w:eastAsia="Arial" w:hAnsi="Arial" w:cs="Arial"/>
          <w:color w:val="211E1F"/>
          <w:spacing w:val="-15"/>
        </w:rPr>
        <w:t xml:space="preserve"> </w:t>
      </w:r>
      <w:r>
        <w:rPr>
          <w:rFonts w:ascii="Arial" w:eastAsia="Arial" w:hAnsi="Arial" w:cs="Arial"/>
          <w:b/>
          <w:bCs/>
          <w:color w:val="211E1F"/>
          <w:w w:val="94"/>
        </w:rPr>
        <w:t>(</w:t>
      </w:r>
      <w:commentRangeStart w:id="111"/>
      <w:del w:id="112" w:author="Deferment Workgroup" w:date="2016-07-27T11:10:00Z">
        <w:r w:rsidDel="00536557">
          <w:rPr>
            <w:rFonts w:ascii="Arial" w:eastAsia="Arial" w:hAnsi="Arial" w:cs="Arial"/>
            <w:b/>
            <w:bCs/>
            <w:color w:val="211E1F"/>
            <w:w w:val="94"/>
          </w:rPr>
          <w:delText>a</w:delText>
        </w:r>
      </w:del>
      <w:ins w:id="113" w:author="Deferment Workgroup" w:date="2016-07-27T11:10:00Z">
        <w:r w:rsidR="00536557">
          <w:rPr>
            <w:rFonts w:ascii="Arial" w:eastAsia="Arial" w:hAnsi="Arial" w:cs="Arial"/>
            <w:b/>
            <w:bCs/>
            <w:color w:val="211E1F"/>
            <w:w w:val="94"/>
          </w:rPr>
          <w:t>1</w:t>
        </w:r>
      </w:ins>
      <w:r>
        <w:rPr>
          <w:rFonts w:ascii="Arial" w:eastAsia="Arial" w:hAnsi="Arial" w:cs="Arial"/>
          <w:b/>
          <w:bCs/>
          <w:color w:val="211E1F"/>
          <w:w w:val="94"/>
        </w:rPr>
        <w:t>)</w:t>
      </w:r>
      <w:commentRangeEnd w:id="111"/>
      <w:r w:rsidR="00536557">
        <w:rPr>
          <w:rStyle w:val="CommentReference"/>
        </w:rPr>
        <w:commentReference w:id="111"/>
      </w:r>
      <w:r>
        <w:rPr>
          <w:rFonts w:ascii="Arial" w:eastAsia="Arial" w:hAnsi="Arial" w:cs="Arial"/>
          <w:b/>
          <w:bCs/>
          <w:color w:val="211E1F"/>
          <w:spacing w:val="-11"/>
          <w:w w:val="94"/>
        </w:rPr>
        <w:t xml:space="preserve"> </w:t>
      </w:r>
      <w:r>
        <w:rPr>
          <w:rFonts w:ascii="Arial" w:eastAsia="Arial" w:hAnsi="Arial" w:cs="Arial"/>
          <w:color w:val="211E1F"/>
        </w:rPr>
        <w:t>the</w:t>
      </w:r>
      <w:r>
        <w:rPr>
          <w:rFonts w:ascii="Arial" w:eastAsia="Arial" w:hAnsi="Arial" w:cs="Arial"/>
          <w:color w:val="211E1F"/>
          <w:spacing w:val="-18"/>
        </w:rPr>
        <w:t xml:space="preserve"> </w:t>
      </w:r>
      <w:r>
        <w:rPr>
          <w:rFonts w:ascii="Arial" w:eastAsia="Arial" w:hAnsi="Arial" w:cs="Arial"/>
          <w:color w:val="211E1F"/>
          <w:w w:val="94"/>
        </w:rPr>
        <w:t>date</w:t>
      </w:r>
      <w:r>
        <w:rPr>
          <w:rFonts w:ascii="Arial" w:eastAsia="Arial" w:hAnsi="Arial" w:cs="Arial"/>
          <w:color w:val="211E1F"/>
          <w:spacing w:val="-3"/>
          <w:w w:val="94"/>
        </w:rPr>
        <w:t xml:space="preserve"> </w:t>
      </w:r>
      <w:r>
        <w:rPr>
          <w:rFonts w:ascii="Arial" w:eastAsia="Arial" w:hAnsi="Arial" w:cs="Arial"/>
          <w:color w:val="211E1F"/>
          <w:w w:val="94"/>
        </w:rPr>
        <w:t>you</w:t>
      </w:r>
      <w:r>
        <w:rPr>
          <w:rFonts w:ascii="Arial" w:eastAsia="Arial" w:hAnsi="Arial" w:cs="Arial"/>
          <w:color w:val="211E1F"/>
          <w:spacing w:val="-1"/>
          <w:w w:val="94"/>
        </w:rPr>
        <w:t xml:space="preserve"> </w:t>
      </w:r>
      <w:r>
        <w:rPr>
          <w:rFonts w:ascii="Arial" w:eastAsia="Arial" w:hAnsi="Arial" w:cs="Arial"/>
          <w:color w:val="211E1F"/>
          <w:w w:val="94"/>
        </w:rPr>
        <w:t>resume</w:t>
      </w:r>
      <w:r>
        <w:rPr>
          <w:rFonts w:ascii="Arial" w:eastAsia="Arial" w:hAnsi="Arial" w:cs="Arial"/>
          <w:color w:val="211E1F"/>
          <w:spacing w:val="-19"/>
          <w:w w:val="94"/>
        </w:rPr>
        <w:t xml:space="preserve"> </w:t>
      </w:r>
      <w:r>
        <w:rPr>
          <w:rFonts w:ascii="Arial" w:eastAsia="Arial" w:hAnsi="Arial" w:cs="Arial"/>
          <w:color w:val="211E1F"/>
          <w:w w:val="94"/>
        </w:rPr>
        <w:t>enrollment</w:t>
      </w:r>
      <w:r>
        <w:rPr>
          <w:rFonts w:ascii="Arial" w:eastAsia="Arial" w:hAnsi="Arial" w:cs="Arial"/>
          <w:color w:val="211E1F"/>
          <w:spacing w:val="40"/>
          <w:w w:val="94"/>
        </w:rPr>
        <w:t xml:space="preserve"> </w:t>
      </w:r>
      <w:r>
        <w:rPr>
          <w:rFonts w:ascii="Arial" w:eastAsia="Arial" w:hAnsi="Arial" w:cs="Arial"/>
          <w:color w:val="211E1F"/>
        </w:rPr>
        <w:t>at</w:t>
      </w:r>
      <w:r>
        <w:rPr>
          <w:rFonts w:ascii="Arial" w:eastAsia="Arial" w:hAnsi="Arial" w:cs="Arial"/>
          <w:color w:val="211E1F"/>
          <w:spacing w:val="-20"/>
        </w:rPr>
        <w:t xml:space="preserve"> </w:t>
      </w:r>
      <w:r>
        <w:rPr>
          <w:rFonts w:ascii="Arial" w:eastAsia="Arial" w:hAnsi="Arial" w:cs="Arial"/>
          <w:color w:val="211E1F"/>
        </w:rPr>
        <w:t xml:space="preserve">an </w:t>
      </w:r>
      <w:r>
        <w:rPr>
          <w:rFonts w:ascii="Arial" w:eastAsia="Arial" w:hAnsi="Arial" w:cs="Arial"/>
          <w:color w:val="211E1F"/>
          <w:w w:val="95"/>
        </w:rPr>
        <w:t>eligible</w:t>
      </w:r>
      <w:r>
        <w:rPr>
          <w:rFonts w:ascii="Arial" w:eastAsia="Arial" w:hAnsi="Arial" w:cs="Arial"/>
          <w:color w:val="211E1F"/>
          <w:spacing w:val="9"/>
          <w:w w:val="95"/>
        </w:rPr>
        <w:t xml:space="preserve"> </w:t>
      </w:r>
      <w:r>
        <w:rPr>
          <w:rFonts w:ascii="Arial" w:eastAsia="Arial" w:hAnsi="Arial" w:cs="Arial"/>
          <w:color w:val="211E1F"/>
          <w:w w:val="95"/>
        </w:rPr>
        <w:t>school</w:t>
      </w:r>
      <w:r>
        <w:rPr>
          <w:rFonts w:ascii="Arial" w:eastAsia="Arial" w:hAnsi="Arial" w:cs="Arial"/>
          <w:color w:val="211E1F"/>
          <w:spacing w:val="-18"/>
          <w:w w:val="95"/>
        </w:rPr>
        <w:t xml:space="preserve"> </w:t>
      </w:r>
      <w:r>
        <w:rPr>
          <w:rFonts w:ascii="Arial" w:eastAsia="Arial" w:hAnsi="Arial" w:cs="Arial"/>
          <w:color w:val="211E1F"/>
        </w:rPr>
        <w:t>on</w:t>
      </w:r>
      <w:r>
        <w:rPr>
          <w:rFonts w:ascii="Arial" w:eastAsia="Arial" w:hAnsi="Arial" w:cs="Arial"/>
          <w:color w:val="211E1F"/>
          <w:spacing w:val="-17"/>
        </w:rPr>
        <w:t xml:space="preserve"> </w:t>
      </w:r>
      <w:r>
        <w:rPr>
          <w:rFonts w:ascii="Arial" w:eastAsia="Arial" w:hAnsi="Arial" w:cs="Arial"/>
          <w:color w:val="211E1F"/>
        </w:rPr>
        <w:t>at</w:t>
      </w:r>
      <w:r>
        <w:rPr>
          <w:rFonts w:ascii="Arial" w:eastAsia="Arial" w:hAnsi="Arial" w:cs="Arial"/>
          <w:color w:val="211E1F"/>
          <w:spacing w:val="-20"/>
        </w:rPr>
        <w:t xml:space="preserve"> </w:t>
      </w:r>
      <w:r>
        <w:rPr>
          <w:rFonts w:ascii="Arial" w:eastAsia="Arial" w:hAnsi="Arial" w:cs="Arial"/>
          <w:color w:val="211E1F"/>
          <w:w w:val="92"/>
        </w:rPr>
        <w:t>least</w:t>
      </w:r>
      <w:r>
        <w:rPr>
          <w:rFonts w:ascii="Arial" w:eastAsia="Arial" w:hAnsi="Arial" w:cs="Arial"/>
          <w:color w:val="211E1F"/>
          <w:spacing w:val="-10"/>
          <w:w w:val="92"/>
        </w:rPr>
        <w:t xml:space="preserve"> </w:t>
      </w:r>
      <w:r>
        <w:rPr>
          <w:rFonts w:ascii="Arial" w:eastAsia="Arial" w:hAnsi="Arial" w:cs="Arial"/>
          <w:color w:val="211E1F"/>
          <w:w w:val="92"/>
        </w:rPr>
        <w:t>a</w:t>
      </w:r>
      <w:r>
        <w:rPr>
          <w:rFonts w:ascii="Arial" w:eastAsia="Arial" w:hAnsi="Arial" w:cs="Arial"/>
          <w:color w:val="211E1F"/>
          <w:spacing w:val="-17"/>
          <w:w w:val="92"/>
        </w:rPr>
        <w:t xml:space="preserve"> </w:t>
      </w:r>
      <w:r>
        <w:rPr>
          <w:rFonts w:ascii="Arial" w:eastAsia="Arial" w:hAnsi="Arial" w:cs="Arial"/>
          <w:color w:val="211E1F"/>
          <w:w w:val="92"/>
        </w:rPr>
        <w:t>half-time</w:t>
      </w:r>
      <w:r>
        <w:rPr>
          <w:rFonts w:ascii="Arial" w:eastAsia="Arial" w:hAnsi="Arial" w:cs="Arial"/>
          <w:color w:val="211E1F"/>
          <w:spacing w:val="40"/>
          <w:w w:val="92"/>
        </w:rPr>
        <w:t xml:space="preserve"> </w:t>
      </w:r>
      <w:r>
        <w:rPr>
          <w:rFonts w:ascii="Arial" w:eastAsia="Arial" w:hAnsi="Arial" w:cs="Arial"/>
          <w:color w:val="211E1F"/>
          <w:w w:val="87"/>
        </w:rPr>
        <w:t>basis,</w:t>
      </w:r>
      <w:r>
        <w:rPr>
          <w:rFonts w:ascii="Arial" w:eastAsia="Arial" w:hAnsi="Arial" w:cs="Arial"/>
          <w:color w:val="211E1F"/>
          <w:spacing w:val="-7"/>
          <w:w w:val="87"/>
        </w:rPr>
        <w:t xml:space="preserve"> </w:t>
      </w:r>
      <w:r>
        <w:rPr>
          <w:rFonts w:ascii="Arial" w:eastAsia="Arial" w:hAnsi="Arial" w:cs="Arial"/>
          <w:color w:val="211E1F"/>
        </w:rPr>
        <w:t>or</w:t>
      </w:r>
      <w:r>
        <w:rPr>
          <w:rFonts w:ascii="Arial" w:eastAsia="Arial" w:hAnsi="Arial" w:cs="Arial"/>
          <w:color w:val="211E1F"/>
          <w:spacing w:val="-19"/>
        </w:rPr>
        <w:t xml:space="preserve"> </w:t>
      </w:r>
      <w:r>
        <w:rPr>
          <w:rFonts w:ascii="Arial" w:eastAsia="Arial" w:hAnsi="Arial" w:cs="Arial"/>
          <w:b/>
          <w:bCs/>
          <w:color w:val="211E1F"/>
          <w:w w:val="94"/>
        </w:rPr>
        <w:t>(</w:t>
      </w:r>
      <w:del w:id="114" w:author="Deferment Workgroup" w:date="2016-07-27T11:11:00Z">
        <w:r w:rsidDel="00536557">
          <w:rPr>
            <w:rFonts w:ascii="Arial" w:eastAsia="Arial" w:hAnsi="Arial" w:cs="Arial"/>
            <w:b/>
            <w:bCs/>
            <w:color w:val="211E1F"/>
            <w:w w:val="94"/>
          </w:rPr>
          <w:delText>b</w:delText>
        </w:r>
      </w:del>
      <w:ins w:id="115" w:author="Deferment Workgroup" w:date="2016-07-27T11:11:00Z">
        <w:r w:rsidR="00536557">
          <w:rPr>
            <w:rFonts w:ascii="Arial" w:eastAsia="Arial" w:hAnsi="Arial" w:cs="Arial"/>
            <w:b/>
            <w:bCs/>
            <w:color w:val="211E1F"/>
            <w:w w:val="94"/>
          </w:rPr>
          <w:t>2</w:t>
        </w:r>
      </w:ins>
      <w:r>
        <w:rPr>
          <w:rFonts w:ascii="Arial" w:eastAsia="Arial" w:hAnsi="Arial" w:cs="Arial"/>
          <w:b/>
          <w:bCs/>
          <w:color w:val="211E1F"/>
          <w:w w:val="94"/>
        </w:rPr>
        <w:t>)</w:t>
      </w:r>
      <w:r>
        <w:rPr>
          <w:rFonts w:ascii="Arial" w:eastAsia="Arial" w:hAnsi="Arial" w:cs="Arial"/>
          <w:b/>
          <w:bCs/>
          <w:color w:val="211E1F"/>
          <w:spacing w:val="-6"/>
          <w:w w:val="94"/>
        </w:rPr>
        <w:t xml:space="preserve"> </w:t>
      </w:r>
      <w:r>
        <w:rPr>
          <w:rFonts w:ascii="Arial" w:eastAsia="Arial" w:hAnsi="Arial" w:cs="Arial"/>
          <w:color w:val="211E1F"/>
          <w:w w:val="94"/>
        </w:rPr>
        <w:t>13</w:t>
      </w:r>
      <w:r>
        <w:rPr>
          <w:rFonts w:ascii="Arial" w:eastAsia="Arial" w:hAnsi="Arial" w:cs="Arial"/>
          <w:color w:val="211E1F"/>
          <w:spacing w:val="-16"/>
          <w:w w:val="94"/>
        </w:rPr>
        <w:t xml:space="preserve"> </w:t>
      </w:r>
      <w:r>
        <w:rPr>
          <w:rFonts w:ascii="Arial" w:eastAsia="Arial" w:hAnsi="Arial" w:cs="Arial"/>
          <w:color w:val="211E1F"/>
        </w:rPr>
        <w:t>months following</w:t>
      </w:r>
      <w:r>
        <w:rPr>
          <w:rFonts w:ascii="Arial" w:eastAsia="Arial" w:hAnsi="Arial" w:cs="Arial"/>
          <w:color w:val="211E1F"/>
          <w:spacing w:val="-6"/>
        </w:rPr>
        <w:t xml:space="preserve"> </w:t>
      </w:r>
      <w:r>
        <w:rPr>
          <w:rFonts w:ascii="Arial" w:eastAsia="Arial" w:hAnsi="Arial" w:cs="Arial"/>
          <w:color w:val="211E1F"/>
        </w:rPr>
        <w:t>the</w:t>
      </w:r>
      <w:r>
        <w:rPr>
          <w:rFonts w:ascii="Arial" w:eastAsia="Arial" w:hAnsi="Arial" w:cs="Arial"/>
          <w:color w:val="211E1F"/>
          <w:spacing w:val="-18"/>
        </w:rPr>
        <w:t xml:space="preserve"> </w:t>
      </w:r>
      <w:r>
        <w:rPr>
          <w:rFonts w:ascii="Arial" w:eastAsia="Arial" w:hAnsi="Arial" w:cs="Arial"/>
          <w:color w:val="211E1F"/>
          <w:w w:val="99"/>
        </w:rPr>
        <w:t>completion</w:t>
      </w:r>
      <w:r>
        <w:rPr>
          <w:rFonts w:ascii="Arial" w:eastAsia="Arial" w:hAnsi="Arial" w:cs="Arial"/>
          <w:color w:val="211E1F"/>
          <w:spacing w:val="-14"/>
          <w:w w:val="99"/>
        </w:rPr>
        <w:t xml:space="preserve"> </w:t>
      </w:r>
      <w:r>
        <w:rPr>
          <w:rFonts w:ascii="Arial" w:eastAsia="Arial" w:hAnsi="Arial" w:cs="Arial"/>
          <w:color w:val="211E1F"/>
        </w:rPr>
        <w:t>of</w:t>
      </w:r>
      <w:r>
        <w:rPr>
          <w:rFonts w:ascii="Arial" w:eastAsia="Arial" w:hAnsi="Arial" w:cs="Arial"/>
          <w:color w:val="211E1F"/>
          <w:spacing w:val="-15"/>
        </w:rPr>
        <w:t xml:space="preserve"> </w:t>
      </w:r>
      <w:r>
        <w:rPr>
          <w:rFonts w:ascii="Arial" w:eastAsia="Arial" w:hAnsi="Arial" w:cs="Arial"/>
          <w:color w:val="211E1F"/>
          <w:w w:val="95"/>
        </w:rPr>
        <w:t>your</w:t>
      </w:r>
      <w:r>
        <w:rPr>
          <w:rFonts w:ascii="Arial" w:eastAsia="Arial" w:hAnsi="Arial" w:cs="Arial"/>
          <w:color w:val="211E1F"/>
          <w:spacing w:val="-3"/>
          <w:w w:val="95"/>
        </w:rPr>
        <w:t xml:space="preserve"> </w:t>
      </w:r>
      <w:r>
        <w:rPr>
          <w:rFonts w:ascii="Arial" w:eastAsia="Arial" w:hAnsi="Arial" w:cs="Arial"/>
          <w:color w:val="211E1F"/>
          <w:w w:val="95"/>
        </w:rPr>
        <w:t>active</w:t>
      </w:r>
      <w:r>
        <w:rPr>
          <w:rFonts w:ascii="Arial" w:eastAsia="Arial" w:hAnsi="Arial" w:cs="Arial"/>
          <w:color w:val="211E1F"/>
          <w:spacing w:val="-18"/>
          <w:w w:val="95"/>
        </w:rPr>
        <w:t xml:space="preserve"> </w:t>
      </w:r>
      <w:r>
        <w:rPr>
          <w:rFonts w:ascii="Arial" w:eastAsia="Arial" w:hAnsi="Arial" w:cs="Arial"/>
          <w:color w:val="211E1F"/>
        </w:rPr>
        <w:t>duty</w:t>
      </w:r>
      <w:r>
        <w:rPr>
          <w:rFonts w:ascii="Arial" w:eastAsia="Arial" w:hAnsi="Arial" w:cs="Arial"/>
          <w:color w:val="211E1F"/>
          <w:spacing w:val="-11"/>
        </w:rPr>
        <w:t xml:space="preserve"> </w:t>
      </w:r>
      <w:r>
        <w:rPr>
          <w:rFonts w:ascii="Arial" w:eastAsia="Arial" w:hAnsi="Arial" w:cs="Arial"/>
          <w:color w:val="211E1F"/>
        </w:rPr>
        <w:t>military</w:t>
      </w:r>
      <w:r>
        <w:rPr>
          <w:rFonts w:ascii="Arial" w:eastAsia="Arial" w:hAnsi="Arial" w:cs="Arial"/>
          <w:color w:val="211E1F"/>
          <w:spacing w:val="-22"/>
        </w:rPr>
        <w:t xml:space="preserve"> </w:t>
      </w:r>
      <w:r>
        <w:rPr>
          <w:rFonts w:ascii="Arial" w:eastAsia="Arial" w:hAnsi="Arial" w:cs="Arial"/>
          <w:color w:val="211E1F"/>
        </w:rPr>
        <w:t xml:space="preserve">service </w:t>
      </w:r>
      <w:r>
        <w:rPr>
          <w:rFonts w:ascii="Arial" w:eastAsia="Arial" w:hAnsi="Arial" w:cs="Arial"/>
          <w:color w:val="211E1F"/>
          <w:w w:val="93"/>
        </w:rPr>
        <w:t>and</w:t>
      </w:r>
      <w:r>
        <w:rPr>
          <w:rFonts w:ascii="Arial" w:eastAsia="Arial" w:hAnsi="Arial" w:cs="Arial"/>
          <w:color w:val="211E1F"/>
          <w:spacing w:val="-3"/>
          <w:w w:val="93"/>
        </w:rPr>
        <w:t xml:space="preserve"> </w:t>
      </w:r>
      <w:r>
        <w:rPr>
          <w:rFonts w:ascii="Arial" w:eastAsia="Arial" w:hAnsi="Arial" w:cs="Arial"/>
          <w:color w:val="211E1F"/>
          <w:w w:val="93"/>
        </w:rPr>
        <w:t>any</w:t>
      </w:r>
      <w:r>
        <w:rPr>
          <w:rFonts w:ascii="Arial" w:eastAsia="Arial" w:hAnsi="Arial" w:cs="Arial"/>
          <w:color w:val="211E1F"/>
          <w:spacing w:val="-11"/>
          <w:w w:val="93"/>
        </w:rPr>
        <w:t xml:space="preserve"> </w:t>
      </w:r>
      <w:r>
        <w:rPr>
          <w:rFonts w:ascii="Arial" w:eastAsia="Arial" w:hAnsi="Arial" w:cs="Arial"/>
          <w:color w:val="211E1F"/>
          <w:w w:val="93"/>
        </w:rPr>
        <w:t>applicable</w:t>
      </w:r>
      <w:r>
        <w:rPr>
          <w:rFonts w:ascii="Arial" w:eastAsia="Arial" w:hAnsi="Arial" w:cs="Arial"/>
          <w:color w:val="211E1F"/>
          <w:spacing w:val="19"/>
          <w:w w:val="93"/>
        </w:rPr>
        <w:t xml:space="preserve"> </w:t>
      </w:r>
      <w:r>
        <w:rPr>
          <w:rFonts w:ascii="Arial" w:eastAsia="Arial" w:hAnsi="Arial" w:cs="Arial"/>
          <w:color w:val="211E1F"/>
          <w:w w:val="93"/>
        </w:rPr>
        <w:t>grace</w:t>
      </w:r>
      <w:r>
        <w:rPr>
          <w:rFonts w:ascii="Arial" w:eastAsia="Arial" w:hAnsi="Arial" w:cs="Arial"/>
          <w:color w:val="211E1F"/>
          <w:spacing w:val="-16"/>
          <w:w w:val="93"/>
        </w:rPr>
        <w:t xml:space="preserve"> </w:t>
      </w:r>
      <w:r>
        <w:rPr>
          <w:rFonts w:ascii="Arial" w:eastAsia="Arial" w:hAnsi="Arial" w:cs="Arial"/>
          <w:color w:val="211E1F"/>
          <w:w w:val="93"/>
        </w:rPr>
        <w:t>period,</w:t>
      </w:r>
      <w:r>
        <w:rPr>
          <w:rFonts w:ascii="Arial" w:eastAsia="Arial" w:hAnsi="Arial" w:cs="Arial"/>
          <w:color w:val="211E1F"/>
          <w:spacing w:val="9"/>
          <w:w w:val="93"/>
        </w:rPr>
        <w:t xml:space="preserve"> </w:t>
      </w:r>
      <w:r>
        <w:rPr>
          <w:rFonts w:ascii="Arial" w:eastAsia="Arial" w:hAnsi="Arial" w:cs="Arial"/>
          <w:color w:val="211E1F"/>
        </w:rPr>
        <w:t>if</w:t>
      </w:r>
      <w:r>
        <w:rPr>
          <w:rFonts w:ascii="Arial" w:eastAsia="Arial" w:hAnsi="Arial" w:cs="Arial"/>
          <w:color w:val="211E1F"/>
          <w:spacing w:val="-9"/>
        </w:rPr>
        <w:t xml:space="preserve"> </w:t>
      </w:r>
      <w:r>
        <w:rPr>
          <w:rFonts w:ascii="Arial" w:eastAsia="Arial" w:hAnsi="Arial" w:cs="Arial"/>
          <w:b/>
          <w:bCs/>
          <w:color w:val="000000"/>
          <w:w w:val="92"/>
        </w:rPr>
        <w:t>(</w:t>
      </w:r>
      <w:del w:id="116" w:author="Deferment Workgroup" w:date="2016-07-27T11:11:00Z">
        <w:r w:rsidDel="00536557">
          <w:rPr>
            <w:rFonts w:ascii="Arial" w:eastAsia="Arial" w:hAnsi="Arial" w:cs="Arial"/>
            <w:b/>
            <w:bCs/>
            <w:color w:val="000000"/>
            <w:w w:val="92"/>
          </w:rPr>
          <w:delText>1</w:delText>
        </w:r>
      </w:del>
      <w:ins w:id="117" w:author="Deferment Workgroup" w:date="2016-07-27T11:11:00Z">
        <w:r w:rsidR="00536557">
          <w:rPr>
            <w:rFonts w:ascii="Arial" w:eastAsia="Arial" w:hAnsi="Arial" w:cs="Arial"/>
            <w:b/>
            <w:bCs/>
            <w:color w:val="000000"/>
            <w:w w:val="92"/>
          </w:rPr>
          <w:t>a</w:t>
        </w:r>
      </w:ins>
      <w:r>
        <w:rPr>
          <w:rFonts w:ascii="Arial" w:eastAsia="Arial" w:hAnsi="Arial" w:cs="Arial"/>
          <w:b/>
          <w:bCs/>
          <w:color w:val="000000"/>
          <w:w w:val="92"/>
        </w:rPr>
        <w:t>)</w:t>
      </w:r>
      <w:r>
        <w:rPr>
          <w:rFonts w:ascii="Arial" w:eastAsia="Arial" w:hAnsi="Arial" w:cs="Arial"/>
          <w:b/>
          <w:bCs/>
          <w:color w:val="000000"/>
          <w:spacing w:val="1"/>
          <w:w w:val="92"/>
        </w:rPr>
        <w:t xml:space="preserve"> </w:t>
      </w:r>
      <w:r>
        <w:rPr>
          <w:rFonts w:ascii="Arial" w:eastAsia="Arial" w:hAnsi="Arial" w:cs="Arial"/>
          <w:color w:val="000000"/>
          <w:w w:val="92"/>
        </w:rPr>
        <w:t>you</w:t>
      </w:r>
      <w:r>
        <w:rPr>
          <w:rFonts w:ascii="Arial" w:eastAsia="Arial" w:hAnsi="Arial" w:cs="Arial"/>
          <w:color w:val="000000"/>
          <w:spacing w:val="8"/>
          <w:w w:val="92"/>
        </w:rPr>
        <w:t xml:space="preserve"> </w:t>
      </w:r>
      <w:r>
        <w:rPr>
          <w:rFonts w:ascii="Arial" w:eastAsia="Arial" w:hAnsi="Arial" w:cs="Arial"/>
          <w:color w:val="000000"/>
          <w:w w:val="92"/>
        </w:rPr>
        <w:t>are</w:t>
      </w:r>
      <w:r>
        <w:rPr>
          <w:rFonts w:ascii="Arial" w:eastAsia="Arial" w:hAnsi="Arial" w:cs="Arial"/>
          <w:color w:val="000000"/>
          <w:spacing w:val="-16"/>
          <w:w w:val="92"/>
        </w:rPr>
        <w:t xml:space="preserve"> </w:t>
      </w:r>
      <w:r>
        <w:rPr>
          <w:rFonts w:ascii="Arial" w:eastAsia="Arial" w:hAnsi="Arial" w:cs="Arial"/>
          <w:color w:val="000000"/>
          <w:w w:val="92"/>
        </w:rPr>
        <w:t>a</w:t>
      </w:r>
      <w:r>
        <w:rPr>
          <w:rFonts w:ascii="Arial" w:eastAsia="Arial" w:hAnsi="Arial" w:cs="Arial"/>
          <w:color w:val="000000"/>
          <w:spacing w:val="-17"/>
          <w:w w:val="92"/>
        </w:rPr>
        <w:t xml:space="preserve"> </w:t>
      </w:r>
      <w:r>
        <w:rPr>
          <w:rFonts w:ascii="Arial" w:eastAsia="Arial" w:hAnsi="Arial" w:cs="Arial"/>
          <w:color w:val="000000"/>
          <w:w w:val="92"/>
        </w:rPr>
        <w:t>member</w:t>
      </w:r>
      <w:r>
        <w:rPr>
          <w:rFonts w:ascii="Arial" w:eastAsia="Arial" w:hAnsi="Arial" w:cs="Arial"/>
          <w:color w:val="000000"/>
          <w:spacing w:val="30"/>
          <w:w w:val="92"/>
        </w:rPr>
        <w:t xml:space="preserve"> </w:t>
      </w:r>
      <w:r>
        <w:rPr>
          <w:rFonts w:ascii="Arial" w:eastAsia="Arial" w:hAnsi="Arial" w:cs="Arial"/>
          <w:color w:val="000000"/>
        </w:rPr>
        <w:t>of the</w:t>
      </w:r>
      <w:r>
        <w:rPr>
          <w:rFonts w:ascii="Arial" w:eastAsia="Arial" w:hAnsi="Arial" w:cs="Arial"/>
          <w:color w:val="000000"/>
          <w:spacing w:val="-18"/>
        </w:rPr>
        <w:t xml:space="preserve"> </w:t>
      </w:r>
      <w:r>
        <w:rPr>
          <w:rFonts w:ascii="Arial" w:eastAsia="Arial" w:hAnsi="Arial" w:cs="Arial"/>
          <w:color w:val="000000"/>
          <w:w w:val="93"/>
        </w:rPr>
        <w:t>National</w:t>
      </w:r>
      <w:r>
        <w:rPr>
          <w:rFonts w:ascii="Arial" w:eastAsia="Arial" w:hAnsi="Arial" w:cs="Arial"/>
          <w:color w:val="000000"/>
          <w:spacing w:val="13"/>
          <w:w w:val="93"/>
        </w:rPr>
        <w:t xml:space="preserve"> </w:t>
      </w:r>
      <w:r>
        <w:rPr>
          <w:rFonts w:ascii="Arial" w:eastAsia="Arial" w:hAnsi="Arial" w:cs="Arial"/>
          <w:color w:val="000000"/>
          <w:w w:val="93"/>
        </w:rPr>
        <w:t>Guard</w:t>
      </w:r>
      <w:r>
        <w:rPr>
          <w:rFonts w:ascii="Arial" w:eastAsia="Arial" w:hAnsi="Arial" w:cs="Arial"/>
          <w:color w:val="000000"/>
          <w:spacing w:val="-17"/>
          <w:w w:val="93"/>
        </w:rPr>
        <w:t xml:space="preserve"> </w:t>
      </w:r>
      <w:r>
        <w:rPr>
          <w:rFonts w:ascii="Arial" w:eastAsia="Arial" w:hAnsi="Arial" w:cs="Arial"/>
          <w:color w:val="000000"/>
        </w:rPr>
        <w:t>or</w:t>
      </w:r>
      <w:r>
        <w:rPr>
          <w:rFonts w:ascii="Arial" w:eastAsia="Arial" w:hAnsi="Arial" w:cs="Arial"/>
          <w:color w:val="000000"/>
          <w:spacing w:val="-19"/>
        </w:rPr>
        <w:t xml:space="preserve"> </w:t>
      </w:r>
      <w:r>
        <w:rPr>
          <w:rFonts w:ascii="Arial" w:eastAsia="Arial" w:hAnsi="Arial" w:cs="Arial"/>
          <w:color w:val="000000"/>
        </w:rPr>
        <w:t>other</w:t>
      </w:r>
      <w:r>
        <w:rPr>
          <w:rFonts w:ascii="Arial" w:eastAsia="Arial" w:hAnsi="Arial" w:cs="Arial"/>
          <w:color w:val="000000"/>
          <w:spacing w:val="-20"/>
        </w:rPr>
        <w:t xml:space="preserve"> </w:t>
      </w:r>
      <w:r>
        <w:rPr>
          <w:rFonts w:ascii="Arial" w:eastAsia="Arial" w:hAnsi="Arial" w:cs="Arial"/>
          <w:color w:val="000000"/>
          <w:w w:val="92"/>
        </w:rPr>
        <w:t>reserve</w:t>
      </w:r>
      <w:r>
        <w:rPr>
          <w:rFonts w:ascii="Arial" w:eastAsia="Arial" w:hAnsi="Arial" w:cs="Arial"/>
          <w:color w:val="000000"/>
          <w:spacing w:val="-17"/>
          <w:w w:val="92"/>
        </w:rPr>
        <w:t xml:space="preserve"> </w:t>
      </w:r>
      <w:r>
        <w:rPr>
          <w:rFonts w:ascii="Arial" w:eastAsia="Arial" w:hAnsi="Arial" w:cs="Arial"/>
          <w:color w:val="000000"/>
          <w:w w:val="92"/>
        </w:rPr>
        <w:t>component</w:t>
      </w:r>
      <w:r>
        <w:rPr>
          <w:rFonts w:ascii="Arial" w:eastAsia="Arial" w:hAnsi="Arial" w:cs="Arial"/>
          <w:color w:val="000000"/>
          <w:spacing w:val="55"/>
          <w:w w:val="92"/>
        </w:rPr>
        <w:t xml:space="preserve"> </w:t>
      </w:r>
      <w:r>
        <w:rPr>
          <w:rFonts w:ascii="Arial" w:eastAsia="Arial" w:hAnsi="Arial" w:cs="Arial"/>
          <w:color w:val="000000"/>
        </w:rPr>
        <w:t>of</w:t>
      </w:r>
      <w:r>
        <w:rPr>
          <w:rFonts w:ascii="Arial" w:eastAsia="Arial" w:hAnsi="Arial" w:cs="Arial"/>
          <w:color w:val="000000"/>
          <w:spacing w:val="-15"/>
        </w:rPr>
        <w:t xml:space="preserve"> </w:t>
      </w:r>
      <w:r>
        <w:rPr>
          <w:rFonts w:ascii="Arial" w:eastAsia="Arial" w:hAnsi="Arial" w:cs="Arial"/>
          <w:color w:val="000000"/>
        </w:rPr>
        <w:t xml:space="preserve">the </w:t>
      </w:r>
      <w:r>
        <w:rPr>
          <w:rFonts w:ascii="Arial" w:eastAsia="Arial" w:hAnsi="Arial" w:cs="Arial"/>
          <w:color w:val="000000"/>
          <w:w w:val="96"/>
        </w:rPr>
        <w:t>Armed</w:t>
      </w:r>
      <w:r>
        <w:rPr>
          <w:rFonts w:ascii="Arial" w:eastAsia="Arial" w:hAnsi="Arial" w:cs="Arial"/>
          <w:color w:val="000000"/>
          <w:spacing w:val="-13"/>
          <w:w w:val="96"/>
        </w:rPr>
        <w:t xml:space="preserve"> </w:t>
      </w:r>
      <w:r>
        <w:rPr>
          <w:rFonts w:ascii="Arial" w:eastAsia="Arial" w:hAnsi="Arial" w:cs="Arial"/>
          <w:color w:val="000000"/>
          <w:w w:val="88"/>
        </w:rPr>
        <w:t>Forces</w:t>
      </w:r>
      <w:r>
        <w:rPr>
          <w:rFonts w:ascii="Arial" w:eastAsia="Arial" w:hAnsi="Arial" w:cs="Arial"/>
          <w:color w:val="000000"/>
          <w:spacing w:val="-8"/>
          <w:w w:val="88"/>
        </w:rPr>
        <w:t xml:space="preserve"> </w:t>
      </w:r>
      <w:r>
        <w:rPr>
          <w:rFonts w:ascii="Arial" w:eastAsia="Arial" w:hAnsi="Arial" w:cs="Arial"/>
          <w:color w:val="000000"/>
        </w:rPr>
        <w:t>or</w:t>
      </w:r>
      <w:r>
        <w:rPr>
          <w:rFonts w:ascii="Arial" w:eastAsia="Arial" w:hAnsi="Arial" w:cs="Arial"/>
          <w:color w:val="000000"/>
          <w:spacing w:val="-19"/>
        </w:rPr>
        <w:t xml:space="preserve"> </w:t>
      </w:r>
      <w:r>
        <w:rPr>
          <w:rFonts w:ascii="Arial" w:eastAsia="Arial" w:hAnsi="Arial" w:cs="Arial"/>
          <w:color w:val="000000"/>
          <w:w w:val="93"/>
        </w:rPr>
        <w:t>a</w:t>
      </w:r>
      <w:r>
        <w:rPr>
          <w:rFonts w:ascii="Arial" w:eastAsia="Arial" w:hAnsi="Arial" w:cs="Arial"/>
          <w:color w:val="000000"/>
          <w:spacing w:val="-19"/>
          <w:w w:val="93"/>
        </w:rPr>
        <w:t xml:space="preserve"> </w:t>
      </w:r>
      <w:r>
        <w:rPr>
          <w:rFonts w:ascii="Arial" w:eastAsia="Arial" w:hAnsi="Arial" w:cs="Arial"/>
          <w:color w:val="000000"/>
          <w:w w:val="93"/>
        </w:rPr>
        <w:t>retired</w:t>
      </w:r>
      <w:r>
        <w:rPr>
          <w:rFonts w:ascii="Arial" w:eastAsia="Arial" w:hAnsi="Arial" w:cs="Arial"/>
          <w:color w:val="000000"/>
          <w:spacing w:val="20"/>
          <w:w w:val="93"/>
        </w:rPr>
        <w:t xml:space="preserve"> </w:t>
      </w:r>
      <w:r>
        <w:rPr>
          <w:rFonts w:ascii="Arial" w:eastAsia="Arial" w:hAnsi="Arial" w:cs="Arial"/>
          <w:color w:val="000000"/>
          <w:w w:val="93"/>
        </w:rPr>
        <w:t>member,</w:t>
      </w:r>
      <w:r>
        <w:rPr>
          <w:rFonts w:ascii="Arial" w:eastAsia="Arial" w:hAnsi="Arial" w:cs="Arial"/>
          <w:color w:val="000000"/>
          <w:spacing w:val="7"/>
          <w:w w:val="93"/>
        </w:rPr>
        <w:t xml:space="preserve"> </w:t>
      </w:r>
      <w:r>
        <w:rPr>
          <w:rFonts w:ascii="Arial" w:eastAsia="Arial" w:hAnsi="Arial" w:cs="Arial"/>
          <w:color w:val="000000"/>
          <w:w w:val="93"/>
        </w:rPr>
        <w:t>and</w:t>
      </w:r>
      <w:r>
        <w:rPr>
          <w:rFonts w:ascii="Arial" w:eastAsia="Arial" w:hAnsi="Arial" w:cs="Arial"/>
          <w:color w:val="000000"/>
          <w:spacing w:val="-3"/>
          <w:w w:val="93"/>
        </w:rPr>
        <w:t xml:space="preserve"> </w:t>
      </w:r>
      <w:r>
        <w:rPr>
          <w:rFonts w:ascii="Arial" w:eastAsia="Arial" w:hAnsi="Arial" w:cs="Arial"/>
          <w:color w:val="000000"/>
          <w:w w:val="93"/>
        </w:rPr>
        <w:t>your</w:t>
      </w:r>
      <w:r>
        <w:rPr>
          <w:rFonts w:ascii="Arial" w:eastAsia="Arial" w:hAnsi="Arial" w:cs="Arial"/>
          <w:color w:val="000000"/>
          <w:spacing w:val="6"/>
          <w:w w:val="93"/>
        </w:rPr>
        <w:t xml:space="preserve"> </w:t>
      </w:r>
      <w:r>
        <w:rPr>
          <w:rFonts w:ascii="Arial" w:eastAsia="Arial" w:hAnsi="Arial" w:cs="Arial"/>
          <w:color w:val="000000"/>
        </w:rPr>
        <w:t>service</w:t>
      </w:r>
    </w:p>
    <w:p w14:paraId="153B4FDD" w14:textId="77777777" w:rsidR="00001D2F" w:rsidRDefault="000C7AE0">
      <w:pPr>
        <w:spacing w:after="0" w:line="240" w:lineRule="auto"/>
        <w:ind w:left="108" w:right="-20"/>
        <w:rPr>
          <w:rFonts w:ascii="Arial" w:eastAsia="Arial" w:hAnsi="Arial" w:cs="Arial"/>
        </w:rPr>
      </w:pPr>
      <w:r>
        <w:rPr>
          <w:rFonts w:ascii="Arial" w:eastAsia="Arial" w:hAnsi="Arial" w:cs="Arial"/>
          <w:w w:val="93"/>
        </w:rPr>
        <w:t>includes</w:t>
      </w:r>
      <w:r>
        <w:rPr>
          <w:rFonts w:ascii="Arial" w:eastAsia="Arial" w:hAnsi="Arial" w:cs="Arial"/>
          <w:spacing w:val="5"/>
          <w:w w:val="93"/>
        </w:rPr>
        <w:t xml:space="preserve"> </w:t>
      </w:r>
      <w:r>
        <w:rPr>
          <w:rFonts w:ascii="Arial" w:eastAsia="Arial" w:hAnsi="Arial" w:cs="Arial"/>
          <w:w w:val="93"/>
        </w:rPr>
        <w:t>a</w:t>
      </w:r>
      <w:r>
        <w:rPr>
          <w:rFonts w:ascii="Arial" w:eastAsia="Arial" w:hAnsi="Arial" w:cs="Arial"/>
          <w:spacing w:val="-19"/>
          <w:w w:val="93"/>
        </w:rPr>
        <w:t xml:space="preserve"> </w:t>
      </w:r>
      <w:r>
        <w:rPr>
          <w:rFonts w:ascii="Arial" w:eastAsia="Arial" w:hAnsi="Arial" w:cs="Arial"/>
          <w:w w:val="93"/>
        </w:rPr>
        <w:t>period</w:t>
      </w:r>
      <w:r>
        <w:rPr>
          <w:rFonts w:ascii="Arial" w:eastAsia="Arial" w:hAnsi="Arial" w:cs="Arial"/>
          <w:spacing w:val="20"/>
          <w:w w:val="93"/>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1"/>
        </w:rPr>
        <w:t>after</w:t>
      </w:r>
      <w:r>
        <w:rPr>
          <w:rFonts w:ascii="Arial" w:eastAsia="Arial" w:hAnsi="Arial" w:cs="Arial"/>
          <w:spacing w:val="13"/>
          <w:w w:val="91"/>
        </w:rPr>
        <w:t xml:space="preserve"> </w:t>
      </w:r>
      <w:r>
        <w:rPr>
          <w:rFonts w:ascii="Arial" w:eastAsia="Arial" w:hAnsi="Arial" w:cs="Arial"/>
          <w:w w:val="91"/>
        </w:rPr>
        <w:t>October</w:t>
      </w:r>
      <w:r>
        <w:rPr>
          <w:rFonts w:ascii="Arial" w:eastAsia="Arial" w:hAnsi="Arial" w:cs="Arial"/>
          <w:spacing w:val="22"/>
          <w:w w:val="91"/>
        </w:rPr>
        <w:t xml:space="preserve"> </w:t>
      </w:r>
      <w:r>
        <w:rPr>
          <w:rFonts w:ascii="Arial" w:eastAsia="Arial" w:hAnsi="Arial" w:cs="Arial"/>
          <w:w w:val="91"/>
        </w:rPr>
        <w:t>1,</w:t>
      </w:r>
      <w:r>
        <w:rPr>
          <w:rFonts w:ascii="Arial" w:eastAsia="Arial" w:hAnsi="Arial" w:cs="Arial"/>
          <w:spacing w:val="-19"/>
          <w:w w:val="91"/>
        </w:rPr>
        <w:t xml:space="preserve"> </w:t>
      </w:r>
      <w:r>
        <w:rPr>
          <w:rFonts w:ascii="Arial" w:eastAsia="Arial" w:hAnsi="Arial" w:cs="Arial"/>
        </w:rPr>
        <w:t>2007;</w:t>
      </w:r>
    </w:p>
    <w:p w14:paraId="1F7388A9" w14:textId="77777777" w:rsidR="00001D2F" w:rsidRDefault="000C7AE0">
      <w:pPr>
        <w:spacing w:before="29" w:after="0" w:line="250" w:lineRule="auto"/>
        <w:ind w:right="364"/>
        <w:rPr>
          <w:rFonts w:ascii="Arial" w:eastAsia="Arial" w:hAnsi="Arial" w:cs="Arial"/>
        </w:rPr>
      </w:pPr>
      <w:r>
        <w:br w:type="column"/>
      </w:r>
      <w:r>
        <w:rPr>
          <w:rFonts w:ascii="Arial" w:eastAsia="Arial" w:hAnsi="Arial" w:cs="Arial"/>
          <w:b/>
          <w:bCs/>
          <w:w w:val="96"/>
        </w:rPr>
        <w:lastRenderedPageBreak/>
        <w:t>(</w:t>
      </w:r>
      <w:del w:id="118" w:author="Deferment Workgroup" w:date="2016-07-27T11:11:00Z">
        <w:r w:rsidDel="00536557">
          <w:rPr>
            <w:rFonts w:ascii="Arial" w:eastAsia="Arial" w:hAnsi="Arial" w:cs="Arial"/>
            <w:b/>
            <w:bCs/>
            <w:w w:val="96"/>
          </w:rPr>
          <w:delText>2</w:delText>
        </w:r>
      </w:del>
      <w:ins w:id="119" w:author="Deferment Workgroup" w:date="2016-07-27T11:11:00Z">
        <w:r w:rsidR="00536557">
          <w:rPr>
            <w:rFonts w:ascii="Arial" w:eastAsia="Arial" w:hAnsi="Arial" w:cs="Arial"/>
            <w:b/>
            <w:bCs/>
            <w:w w:val="96"/>
          </w:rPr>
          <w:t>b</w:t>
        </w:r>
      </w:ins>
      <w:r>
        <w:rPr>
          <w:rFonts w:ascii="Arial" w:eastAsia="Arial" w:hAnsi="Arial" w:cs="Arial"/>
          <w:b/>
          <w:bCs/>
          <w:w w:val="96"/>
        </w:rPr>
        <w:t>)</w:t>
      </w:r>
      <w:r>
        <w:rPr>
          <w:rFonts w:ascii="Arial" w:eastAsia="Arial" w:hAnsi="Arial" w:cs="Arial"/>
          <w:b/>
          <w:bCs/>
          <w:spacing w:val="-13"/>
          <w:w w:val="96"/>
        </w:rPr>
        <w:t xml:space="preserve"> </w:t>
      </w:r>
      <w:r>
        <w:rPr>
          <w:rFonts w:ascii="Arial" w:eastAsia="Arial" w:hAnsi="Arial" w:cs="Arial"/>
          <w:w w:val="96"/>
        </w:rPr>
        <w:t>you</w:t>
      </w:r>
      <w:r>
        <w:rPr>
          <w:rFonts w:ascii="Arial" w:eastAsia="Arial" w:hAnsi="Arial" w:cs="Arial"/>
          <w:spacing w:val="-9"/>
          <w:w w:val="96"/>
        </w:rPr>
        <w:t xml:space="preserve"> </w:t>
      </w:r>
      <w:r>
        <w:rPr>
          <w:rFonts w:ascii="Arial" w:eastAsia="Arial" w:hAnsi="Arial" w:cs="Arial"/>
          <w:w w:val="96"/>
        </w:rPr>
        <w:t>were</w:t>
      </w:r>
      <w:r>
        <w:rPr>
          <w:rFonts w:ascii="Arial" w:eastAsia="Arial" w:hAnsi="Arial" w:cs="Arial"/>
          <w:spacing w:val="-17"/>
          <w:w w:val="96"/>
        </w:rPr>
        <w:t xml:space="preserve"> </w:t>
      </w:r>
      <w:r>
        <w:rPr>
          <w:rFonts w:ascii="Arial" w:eastAsia="Arial" w:hAnsi="Arial" w:cs="Arial"/>
          <w:w w:val="96"/>
        </w:rPr>
        <w:t>enrolled</w:t>
      </w:r>
      <w:r>
        <w:rPr>
          <w:rFonts w:ascii="Arial" w:eastAsia="Arial" w:hAnsi="Arial" w:cs="Arial"/>
          <w:spacing w:val="-5"/>
          <w:w w:val="96"/>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w w:val="94"/>
        </w:rPr>
        <w:t>least</w:t>
      </w:r>
      <w:r>
        <w:rPr>
          <w:rFonts w:ascii="Arial" w:eastAsia="Arial" w:hAnsi="Arial" w:cs="Arial"/>
          <w:spacing w:val="-21"/>
          <w:w w:val="94"/>
        </w:rPr>
        <w:t xml:space="preserve"> </w:t>
      </w:r>
      <w:r>
        <w:rPr>
          <w:rFonts w:ascii="Arial" w:eastAsia="Arial" w:hAnsi="Arial" w:cs="Arial"/>
          <w:w w:val="94"/>
        </w:rPr>
        <w:t>half</w:t>
      </w:r>
      <w:r>
        <w:rPr>
          <w:rFonts w:ascii="Arial" w:eastAsia="Arial" w:hAnsi="Arial" w:cs="Arial"/>
          <w:spacing w:val="-1"/>
          <w:w w:val="94"/>
        </w:rPr>
        <w:t xml:space="preserve"> </w:t>
      </w:r>
      <w:r>
        <w:rPr>
          <w:rFonts w:ascii="Arial" w:eastAsia="Arial" w:hAnsi="Arial" w:cs="Arial"/>
        </w:rPr>
        <w:t>time</w:t>
      </w:r>
      <w:r>
        <w:rPr>
          <w:rFonts w:ascii="Arial" w:eastAsia="Arial" w:hAnsi="Arial" w:cs="Arial"/>
          <w:spacing w:val="-15"/>
        </w:rPr>
        <w:t xml:space="preserve"> </w:t>
      </w:r>
      <w:r>
        <w:rPr>
          <w:rFonts w:ascii="Arial" w:eastAsia="Arial" w:hAnsi="Arial" w:cs="Arial"/>
        </w:rPr>
        <w:t>at</w:t>
      </w:r>
      <w:r>
        <w:rPr>
          <w:rFonts w:ascii="Arial" w:eastAsia="Arial" w:hAnsi="Arial" w:cs="Arial"/>
          <w:spacing w:val="-20"/>
        </w:rPr>
        <w:t xml:space="preserve"> </w:t>
      </w:r>
      <w:r>
        <w:rPr>
          <w:rFonts w:ascii="Arial" w:eastAsia="Arial" w:hAnsi="Arial" w:cs="Arial"/>
          <w:w w:val="95"/>
        </w:rPr>
        <w:t>an</w:t>
      </w:r>
      <w:r>
        <w:rPr>
          <w:rFonts w:ascii="Arial" w:eastAsia="Arial" w:hAnsi="Arial" w:cs="Arial"/>
          <w:spacing w:val="-17"/>
          <w:w w:val="95"/>
        </w:rPr>
        <w:t xml:space="preserve"> </w:t>
      </w:r>
      <w:r>
        <w:rPr>
          <w:rFonts w:ascii="Arial" w:eastAsia="Arial" w:hAnsi="Arial" w:cs="Arial"/>
          <w:w w:val="95"/>
        </w:rPr>
        <w:t>eligible</w:t>
      </w:r>
      <w:r>
        <w:rPr>
          <w:rFonts w:ascii="Arial" w:eastAsia="Arial" w:hAnsi="Arial" w:cs="Arial"/>
          <w:spacing w:val="9"/>
          <w:w w:val="95"/>
        </w:rPr>
        <w:t xml:space="preserve"> </w:t>
      </w:r>
      <w:r>
        <w:rPr>
          <w:rFonts w:ascii="Arial" w:eastAsia="Arial" w:hAnsi="Arial" w:cs="Arial"/>
        </w:rPr>
        <w:t xml:space="preserve">school </w:t>
      </w:r>
      <w:r>
        <w:rPr>
          <w:rFonts w:ascii="Arial" w:eastAsia="Arial" w:hAnsi="Arial" w:cs="Arial"/>
          <w:w w:val="95"/>
        </w:rPr>
        <w:t>when</w:t>
      </w:r>
      <w:r>
        <w:rPr>
          <w:rFonts w:ascii="Arial" w:eastAsia="Arial" w:hAnsi="Arial" w:cs="Arial"/>
          <w:spacing w:val="4"/>
          <w:w w:val="95"/>
        </w:rPr>
        <w:t xml:space="preserve"> </w:t>
      </w:r>
      <w:r>
        <w:rPr>
          <w:rFonts w:ascii="Arial" w:eastAsia="Arial" w:hAnsi="Arial" w:cs="Arial"/>
          <w:w w:val="95"/>
        </w:rPr>
        <w:t>you</w:t>
      </w:r>
      <w:r>
        <w:rPr>
          <w:rFonts w:ascii="Arial" w:eastAsia="Arial" w:hAnsi="Arial" w:cs="Arial"/>
          <w:spacing w:val="-5"/>
          <w:w w:val="95"/>
        </w:rPr>
        <w:t xml:space="preserve"> </w:t>
      </w:r>
      <w:r>
        <w:rPr>
          <w:rFonts w:ascii="Arial" w:eastAsia="Arial" w:hAnsi="Arial" w:cs="Arial"/>
          <w:w w:val="95"/>
        </w:rPr>
        <w:t>were</w:t>
      </w:r>
      <w:r>
        <w:rPr>
          <w:rFonts w:ascii="Arial" w:eastAsia="Arial" w:hAnsi="Arial" w:cs="Arial"/>
          <w:spacing w:val="-12"/>
          <w:w w:val="95"/>
        </w:rPr>
        <w:t xml:space="preserve"> </w:t>
      </w:r>
      <w:r>
        <w:rPr>
          <w:rFonts w:ascii="Arial" w:eastAsia="Arial" w:hAnsi="Arial" w:cs="Arial"/>
          <w:w w:val="95"/>
        </w:rPr>
        <w:t>called</w:t>
      </w:r>
      <w:r>
        <w:rPr>
          <w:rFonts w:ascii="Arial" w:eastAsia="Arial" w:hAnsi="Arial" w:cs="Arial"/>
          <w:spacing w:val="-18"/>
          <w:w w:val="9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4"/>
        </w:rPr>
        <w:t>active</w:t>
      </w:r>
      <w:r>
        <w:rPr>
          <w:rFonts w:ascii="Arial" w:eastAsia="Arial" w:hAnsi="Arial" w:cs="Arial"/>
          <w:spacing w:val="-11"/>
          <w:w w:val="94"/>
        </w:rPr>
        <w:t xml:space="preserve"> </w:t>
      </w:r>
      <w:r>
        <w:rPr>
          <w:rFonts w:ascii="Arial" w:eastAsia="Arial" w:hAnsi="Arial" w:cs="Arial"/>
        </w:rPr>
        <w:t>duty</w:t>
      </w:r>
      <w:r>
        <w:rPr>
          <w:rFonts w:ascii="Arial" w:eastAsia="Arial" w:hAnsi="Arial" w:cs="Arial"/>
          <w:spacing w:val="-11"/>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within</w:t>
      </w:r>
      <w:r>
        <w:rPr>
          <w:rFonts w:ascii="Arial" w:eastAsia="Arial" w:hAnsi="Arial" w:cs="Arial"/>
          <w:spacing w:val="2"/>
        </w:rPr>
        <w:t xml:space="preserve"> </w:t>
      </w:r>
      <w:r>
        <w:rPr>
          <w:rFonts w:ascii="Arial" w:eastAsia="Arial" w:hAnsi="Arial" w:cs="Arial"/>
          <w:w w:val="92"/>
        </w:rPr>
        <w:t>6</w:t>
      </w:r>
      <w:r>
        <w:rPr>
          <w:rFonts w:ascii="Arial" w:eastAsia="Arial" w:hAnsi="Arial" w:cs="Arial"/>
          <w:spacing w:val="-10"/>
          <w:w w:val="92"/>
        </w:rPr>
        <w:t xml:space="preserve"> </w:t>
      </w:r>
      <w:r>
        <w:rPr>
          <w:rFonts w:ascii="Arial" w:eastAsia="Arial" w:hAnsi="Arial" w:cs="Arial"/>
        </w:rPr>
        <w:t>months</w:t>
      </w:r>
    </w:p>
    <w:p w14:paraId="2E4E834A" w14:textId="77777777" w:rsidR="00001D2F" w:rsidRDefault="000C7AE0">
      <w:pPr>
        <w:spacing w:after="0" w:line="250" w:lineRule="auto"/>
        <w:ind w:right="58"/>
        <w:rPr>
          <w:rFonts w:ascii="Arial" w:eastAsia="Arial" w:hAnsi="Arial" w:cs="Arial"/>
        </w:rPr>
      </w:pPr>
      <w:r>
        <w:rPr>
          <w:rFonts w:ascii="Arial" w:eastAsia="Arial" w:hAnsi="Arial" w:cs="Arial"/>
          <w:w w:val="96"/>
        </w:rPr>
        <w:t>before</w:t>
      </w:r>
      <w:r>
        <w:rPr>
          <w:rFonts w:ascii="Arial" w:eastAsia="Arial" w:hAnsi="Arial" w:cs="Arial"/>
          <w:spacing w:val="-13"/>
          <w:w w:val="96"/>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5"/>
        </w:rPr>
        <w:t>date</w:t>
      </w:r>
      <w:r>
        <w:rPr>
          <w:rFonts w:ascii="Arial" w:eastAsia="Arial" w:hAnsi="Arial" w:cs="Arial"/>
          <w:spacing w:val="-8"/>
          <w:w w:val="95"/>
        </w:rPr>
        <w:t xml:space="preserve"> </w:t>
      </w:r>
      <w:r>
        <w:rPr>
          <w:rFonts w:ascii="Arial" w:eastAsia="Arial" w:hAnsi="Arial" w:cs="Arial"/>
          <w:w w:val="95"/>
        </w:rPr>
        <w:t>you</w:t>
      </w:r>
      <w:r>
        <w:rPr>
          <w:rFonts w:ascii="Arial" w:eastAsia="Arial" w:hAnsi="Arial" w:cs="Arial"/>
          <w:spacing w:val="-5"/>
          <w:w w:val="95"/>
        </w:rPr>
        <w:t xml:space="preserve"> </w:t>
      </w:r>
      <w:r>
        <w:rPr>
          <w:rFonts w:ascii="Arial" w:eastAsia="Arial" w:hAnsi="Arial" w:cs="Arial"/>
          <w:w w:val="95"/>
        </w:rPr>
        <w:t>were</w:t>
      </w:r>
      <w:r>
        <w:rPr>
          <w:rFonts w:ascii="Arial" w:eastAsia="Arial" w:hAnsi="Arial" w:cs="Arial"/>
          <w:spacing w:val="-12"/>
          <w:w w:val="95"/>
        </w:rPr>
        <w:t xml:space="preserve"> </w:t>
      </w:r>
      <w:r>
        <w:rPr>
          <w:rFonts w:ascii="Arial" w:eastAsia="Arial" w:hAnsi="Arial" w:cs="Arial"/>
          <w:w w:val="95"/>
        </w:rPr>
        <w:t>called</w:t>
      </w:r>
      <w:r>
        <w:rPr>
          <w:rFonts w:ascii="Arial" w:eastAsia="Arial" w:hAnsi="Arial" w:cs="Arial"/>
          <w:spacing w:val="-18"/>
          <w:w w:val="9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5"/>
        </w:rPr>
        <w:t>active</w:t>
      </w:r>
      <w:r>
        <w:rPr>
          <w:rFonts w:ascii="Arial" w:eastAsia="Arial" w:hAnsi="Arial" w:cs="Arial"/>
          <w:spacing w:val="-18"/>
          <w:w w:val="95"/>
        </w:rPr>
        <w:t xml:space="preserve"> </w:t>
      </w:r>
      <w:r>
        <w:rPr>
          <w:rFonts w:ascii="Arial" w:eastAsia="Arial" w:hAnsi="Arial" w:cs="Arial"/>
          <w:w w:val="95"/>
        </w:rPr>
        <w:t>duty;</w:t>
      </w:r>
      <w:r>
        <w:rPr>
          <w:rFonts w:ascii="Arial" w:eastAsia="Arial" w:hAnsi="Arial" w:cs="Arial"/>
          <w:spacing w:val="-2"/>
          <w:w w:val="95"/>
        </w:rPr>
        <w:t xml:space="preserve"> </w:t>
      </w:r>
      <w:r>
        <w:rPr>
          <w:rFonts w:ascii="Arial" w:eastAsia="Arial" w:hAnsi="Arial" w:cs="Arial"/>
          <w:b/>
          <w:bCs/>
          <w:w w:val="95"/>
        </w:rPr>
        <w:t>(</w:t>
      </w:r>
      <w:del w:id="120" w:author="Deferment Workgroup" w:date="2016-07-27T11:11:00Z">
        <w:r w:rsidDel="00536557">
          <w:rPr>
            <w:rFonts w:ascii="Arial" w:eastAsia="Arial" w:hAnsi="Arial" w:cs="Arial"/>
            <w:b/>
            <w:bCs/>
            <w:w w:val="95"/>
          </w:rPr>
          <w:delText>3</w:delText>
        </w:r>
      </w:del>
      <w:ins w:id="121" w:author="Deferment Workgroup" w:date="2016-07-27T11:11:00Z">
        <w:r w:rsidR="00536557">
          <w:rPr>
            <w:rFonts w:ascii="Arial" w:eastAsia="Arial" w:hAnsi="Arial" w:cs="Arial"/>
            <w:b/>
            <w:bCs/>
            <w:w w:val="95"/>
          </w:rPr>
          <w:t>c</w:t>
        </w:r>
      </w:ins>
      <w:r>
        <w:rPr>
          <w:rFonts w:ascii="Arial" w:eastAsia="Arial" w:hAnsi="Arial" w:cs="Arial"/>
          <w:b/>
          <w:bCs/>
          <w:w w:val="95"/>
        </w:rPr>
        <w:t>)</w:t>
      </w:r>
      <w:r>
        <w:rPr>
          <w:rFonts w:ascii="Arial" w:eastAsia="Arial" w:hAnsi="Arial" w:cs="Arial"/>
          <w:b/>
          <w:bCs/>
          <w:spacing w:val="-11"/>
          <w:w w:val="95"/>
        </w:rPr>
        <w:t xml:space="preserve"> </w:t>
      </w:r>
      <w:r>
        <w:rPr>
          <w:rFonts w:ascii="Arial" w:eastAsia="Arial" w:hAnsi="Arial" w:cs="Arial"/>
          <w:w w:val="95"/>
        </w:rPr>
        <w:t>you</w:t>
      </w:r>
      <w:r>
        <w:rPr>
          <w:rFonts w:ascii="Arial" w:eastAsia="Arial" w:hAnsi="Arial" w:cs="Arial"/>
          <w:spacing w:val="-5"/>
          <w:w w:val="95"/>
        </w:rPr>
        <w:t xml:space="preserve"> </w:t>
      </w:r>
      <w:r>
        <w:rPr>
          <w:rFonts w:ascii="Arial" w:eastAsia="Arial" w:hAnsi="Arial" w:cs="Arial"/>
        </w:rPr>
        <w:t xml:space="preserve">provide </w:t>
      </w:r>
      <w:r>
        <w:rPr>
          <w:rFonts w:ascii="Arial" w:eastAsia="Arial" w:hAnsi="Arial" w:cs="Arial"/>
          <w:color w:val="211E1F"/>
          <w:w w:val="97"/>
        </w:rPr>
        <w:t>your</w:t>
      </w:r>
      <w:r>
        <w:rPr>
          <w:rFonts w:ascii="Arial" w:eastAsia="Arial" w:hAnsi="Arial" w:cs="Arial"/>
          <w:color w:val="211E1F"/>
          <w:spacing w:val="-13"/>
          <w:w w:val="97"/>
        </w:rPr>
        <w:t xml:space="preserve"> </w:t>
      </w:r>
      <w:r>
        <w:rPr>
          <w:rFonts w:ascii="Arial" w:eastAsia="Arial" w:hAnsi="Arial" w:cs="Arial"/>
          <w:color w:val="211E1F"/>
          <w:w w:val="97"/>
        </w:rPr>
        <w:t>loan</w:t>
      </w:r>
      <w:r>
        <w:rPr>
          <w:rFonts w:ascii="Arial" w:eastAsia="Arial" w:hAnsi="Arial" w:cs="Arial"/>
          <w:color w:val="211E1F"/>
          <w:spacing w:val="-17"/>
          <w:w w:val="97"/>
        </w:rPr>
        <w:t xml:space="preserve"> </w:t>
      </w:r>
      <w:r>
        <w:rPr>
          <w:rFonts w:ascii="Arial" w:eastAsia="Arial" w:hAnsi="Arial" w:cs="Arial"/>
          <w:color w:val="211E1F"/>
          <w:w w:val="97"/>
        </w:rPr>
        <w:t>holder</w:t>
      </w:r>
      <w:r>
        <w:rPr>
          <w:rFonts w:ascii="Arial" w:eastAsia="Arial" w:hAnsi="Arial" w:cs="Arial"/>
          <w:color w:val="211E1F"/>
          <w:spacing w:val="-7"/>
          <w:w w:val="97"/>
        </w:rPr>
        <w:t xml:space="preserve"> </w:t>
      </w:r>
      <w:r>
        <w:rPr>
          <w:rFonts w:ascii="Arial" w:eastAsia="Arial" w:hAnsi="Arial" w:cs="Arial"/>
          <w:color w:val="211E1F"/>
        </w:rPr>
        <w:t>with</w:t>
      </w:r>
      <w:r>
        <w:rPr>
          <w:rFonts w:ascii="Arial" w:eastAsia="Arial" w:hAnsi="Arial" w:cs="Arial"/>
          <w:color w:val="211E1F"/>
          <w:spacing w:val="1"/>
        </w:rPr>
        <w:t xml:space="preserve"> </w:t>
      </w:r>
      <w:r>
        <w:rPr>
          <w:rFonts w:ascii="Arial" w:eastAsia="Arial" w:hAnsi="Arial" w:cs="Arial"/>
          <w:color w:val="000000"/>
        </w:rPr>
        <w:t>the</w:t>
      </w:r>
      <w:r>
        <w:rPr>
          <w:rFonts w:ascii="Arial" w:eastAsia="Arial" w:hAnsi="Arial" w:cs="Arial"/>
          <w:color w:val="000000"/>
          <w:spacing w:val="-18"/>
        </w:rPr>
        <w:t xml:space="preserve"> </w:t>
      </w:r>
      <w:r>
        <w:rPr>
          <w:rFonts w:ascii="Arial" w:eastAsia="Arial" w:hAnsi="Arial" w:cs="Arial"/>
          <w:color w:val="000000"/>
          <w:w w:val="94"/>
        </w:rPr>
        <w:t>name</w:t>
      </w:r>
      <w:r>
        <w:rPr>
          <w:rFonts w:ascii="Arial" w:eastAsia="Arial" w:hAnsi="Arial" w:cs="Arial"/>
          <w:color w:val="000000"/>
          <w:spacing w:val="-11"/>
          <w:w w:val="94"/>
        </w:rPr>
        <w:t xml:space="preserve"> </w:t>
      </w:r>
      <w:r>
        <w:rPr>
          <w:rFonts w:ascii="Arial" w:eastAsia="Arial" w:hAnsi="Arial" w:cs="Arial"/>
          <w:color w:val="000000"/>
        </w:rPr>
        <w:t>of</w:t>
      </w:r>
      <w:r>
        <w:rPr>
          <w:rFonts w:ascii="Arial" w:eastAsia="Arial" w:hAnsi="Arial" w:cs="Arial"/>
          <w:color w:val="000000"/>
          <w:spacing w:val="-15"/>
        </w:rPr>
        <w:t xml:space="preserve"> </w:t>
      </w:r>
      <w:r>
        <w:rPr>
          <w:rFonts w:ascii="Arial" w:eastAsia="Arial" w:hAnsi="Arial" w:cs="Arial"/>
          <w:color w:val="000000"/>
        </w:rPr>
        <w:t>the</w:t>
      </w:r>
      <w:r>
        <w:rPr>
          <w:rFonts w:ascii="Arial" w:eastAsia="Arial" w:hAnsi="Arial" w:cs="Arial"/>
          <w:color w:val="000000"/>
          <w:spacing w:val="-18"/>
        </w:rPr>
        <w:t xml:space="preserve"> </w:t>
      </w:r>
      <w:r>
        <w:rPr>
          <w:rFonts w:ascii="Arial" w:eastAsia="Arial" w:hAnsi="Arial" w:cs="Arial"/>
          <w:color w:val="000000"/>
          <w:w w:val="95"/>
        </w:rPr>
        <w:t>school</w:t>
      </w:r>
      <w:r>
        <w:rPr>
          <w:rFonts w:ascii="Arial" w:eastAsia="Arial" w:hAnsi="Arial" w:cs="Arial"/>
          <w:color w:val="000000"/>
          <w:spacing w:val="-18"/>
          <w:w w:val="95"/>
        </w:rPr>
        <w:t xml:space="preserve"> </w:t>
      </w:r>
      <w:r>
        <w:rPr>
          <w:rFonts w:ascii="Arial" w:eastAsia="Arial" w:hAnsi="Arial" w:cs="Arial"/>
          <w:color w:val="000000"/>
          <w:w w:val="95"/>
        </w:rPr>
        <w:t>you</w:t>
      </w:r>
      <w:r>
        <w:rPr>
          <w:rFonts w:ascii="Arial" w:eastAsia="Arial" w:hAnsi="Arial" w:cs="Arial"/>
          <w:color w:val="000000"/>
          <w:spacing w:val="-5"/>
          <w:w w:val="95"/>
        </w:rPr>
        <w:t xml:space="preserve"> </w:t>
      </w:r>
      <w:r>
        <w:rPr>
          <w:rFonts w:ascii="Arial" w:eastAsia="Arial" w:hAnsi="Arial" w:cs="Arial"/>
          <w:color w:val="000000"/>
        </w:rPr>
        <w:t xml:space="preserve">attended </w:t>
      </w:r>
      <w:r>
        <w:rPr>
          <w:rFonts w:ascii="Arial" w:eastAsia="Arial" w:hAnsi="Arial" w:cs="Arial"/>
          <w:color w:val="000000"/>
          <w:w w:val="96"/>
        </w:rPr>
        <w:t>and</w:t>
      </w:r>
      <w:r>
        <w:rPr>
          <w:rFonts w:ascii="Arial" w:eastAsia="Arial" w:hAnsi="Arial" w:cs="Arial"/>
          <w:color w:val="000000"/>
          <w:spacing w:val="-16"/>
          <w:w w:val="96"/>
        </w:rPr>
        <w:t xml:space="preserve"> </w:t>
      </w:r>
      <w:r>
        <w:rPr>
          <w:rFonts w:ascii="Arial" w:eastAsia="Arial" w:hAnsi="Arial" w:cs="Arial"/>
          <w:color w:val="000000"/>
          <w:w w:val="96"/>
        </w:rPr>
        <w:t>your</w:t>
      </w:r>
      <w:r>
        <w:rPr>
          <w:rFonts w:ascii="Arial" w:eastAsia="Arial" w:hAnsi="Arial" w:cs="Arial"/>
          <w:color w:val="000000"/>
          <w:spacing w:val="-8"/>
          <w:w w:val="96"/>
        </w:rPr>
        <w:t xml:space="preserve"> </w:t>
      </w:r>
      <w:r>
        <w:rPr>
          <w:rFonts w:ascii="Arial" w:eastAsia="Arial" w:hAnsi="Arial" w:cs="Arial"/>
          <w:color w:val="000000"/>
          <w:w w:val="94"/>
        </w:rPr>
        <w:t>last</w:t>
      </w:r>
      <w:r>
        <w:rPr>
          <w:rFonts w:ascii="Arial" w:eastAsia="Arial" w:hAnsi="Arial" w:cs="Arial"/>
          <w:color w:val="000000"/>
          <w:spacing w:val="-18"/>
          <w:w w:val="94"/>
        </w:rPr>
        <w:t xml:space="preserve"> </w:t>
      </w:r>
      <w:r>
        <w:rPr>
          <w:rFonts w:ascii="Arial" w:eastAsia="Arial" w:hAnsi="Arial" w:cs="Arial"/>
          <w:color w:val="000000"/>
          <w:w w:val="94"/>
        </w:rPr>
        <w:t>date</w:t>
      </w:r>
      <w:r>
        <w:rPr>
          <w:rFonts w:ascii="Arial" w:eastAsia="Arial" w:hAnsi="Arial" w:cs="Arial"/>
          <w:color w:val="000000"/>
          <w:spacing w:val="-3"/>
          <w:w w:val="94"/>
        </w:rPr>
        <w:t xml:space="preserve"> </w:t>
      </w:r>
      <w:r>
        <w:rPr>
          <w:rFonts w:ascii="Arial" w:eastAsia="Arial" w:hAnsi="Arial" w:cs="Arial"/>
          <w:color w:val="000000"/>
        </w:rPr>
        <w:t>of</w:t>
      </w:r>
      <w:r>
        <w:rPr>
          <w:rFonts w:ascii="Arial" w:eastAsia="Arial" w:hAnsi="Arial" w:cs="Arial"/>
          <w:color w:val="000000"/>
          <w:spacing w:val="-15"/>
        </w:rPr>
        <w:t xml:space="preserve"> </w:t>
      </w:r>
      <w:r>
        <w:rPr>
          <w:rFonts w:ascii="Arial" w:eastAsia="Arial" w:hAnsi="Arial" w:cs="Arial"/>
          <w:color w:val="000000"/>
          <w:w w:val="94"/>
        </w:rPr>
        <w:t>attendance;</w:t>
      </w:r>
      <w:r>
        <w:rPr>
          <w:rFonts w:ascii="Arial" w:eastAsia="Arial" w:hAnsi="Arial" w:cs="Arial"/>
          <w:color w:val="000000"/>
          <w:spacing w:val="-11"/>
          <w:w w:val="94"/>
        </w:rPr>
        <w:t xml:space="preserve"> </w:t>
      </w:r>
      <w:r>
        <w:rPr>
          <w:rFonts w:ascii="Arial" w:eastAsia="Arial" w:hAnsi="Arial" w:cs="Arial"/>
          <w:color w:val="000000"/>
          <w:w w:val="94"/>
        </w:rPr>
        <w:t>and</w:t>
      </w:r>
      <w:r>
        <w:rPr>
          <w:rFonts w:ascii="Arial" w:eastAsia="Arial" w:hAnsi="Arial" w:cs="Arial"/>
          <w:color w:val="000000"/>
          <w:spacing w:val="-8"/>
          <w:w w:val="94"/>
        </w:rPr>
        <w:t xml:space="preserve"> </w:t>
      </w:r>
      <w:r>
        <w:rPr>
          <w:rFonts w:ascii="Arial" w:eastAsia="Arial" w:hAnsi="Arial" w:cs="Arial"/>
          <w:b/>
          <w:bCs/>
          <w:color w:val="000000"/>
          <w:w w:val="94"/>
        </w:rPr>
        <w:t>(</w:t>
      </w:r>
      <w:del w:id="122" w:author="Deferment Workgroup" w:date="2016-07-27T11:11:00Z">
        <w:r w:rsidDel="00536557">
          <w:rPr>
            <w:rFonts w:ascii="Arial" w:eastAsia="Arial" w:hAnsi="Arial" w:cs="Arial"/>
            <w:b/>
            <w:bCs/>
            <w:color w:val="000000"/>
            <w:w w:val="94"/>
          </w:rPr>
          <w:delText>4</w:delText>
        </w:r>
      </w:del>
      <w:ins w:id="123" w:author="Deferment Workgroup" w:date="2016-07-27T11:11:00Z">
        <w:r w:rsidR="00536557">
          <w:rPr>
            <w:rFonts w:ascii="Arial" w:eastAsia="Arial" w:hAnsi="Arial" w:cs="Arial"/>
            <w:b/>
            <w:bCs/>
            <w:color w:val="000000"/>
            <w:w w:val="94"/>
          </w:rPr>
          <w:t>d</w:t>
        </w:r>
      </w:ins>
      <w:r>
        <w:rPr>
          <w:rFonts w:ascii="Arial" w:eastAsia="Arial" w:hAnsi="Arial" w:cs="Arial"/>
          <w:b/>
          <w:bCs/>
          <w:color w:val="000000"/>
          <w:w w:val="94"/>
        </w:rPr>
        <w:t>)</w:t>
      </w:r>
      <w:r>
        <w:rPr>
          <w:rFonts w:ascii="Arial" w:eastAsia="Arial" w:hAnsi="Arial" w:cs="Arial"/>
          <w:b/>
          <w:bCs/>
          <w:color w:val="000000"/>
          <w:spacing w:val="-6"/>
          <w:w w:val="94"/>
        </w:rPr>
        <w:t xml:space="preserve"> </w:t>
      </w:r>
      <w:r>
        <w:rPr>
          <w:rFonts w:ascii="Arial" w:eastAsia="Arial" w:hAnsi="Arial" w:cs="Arial"/>
          <w:color w:val="211E1F"/>
          <w:w w:val="94"/>
        </w:rPr>
        <w:t>you</w:t>
      </w:r>
      <w:r>
        <w:rPr>
          <w:rFonts w:ascii="Arial" w:eastAsia="Arial" w:hAnsi="Arial" w:cs="Arial"/>
          <w:color w:val="211E1F"/>
          <w:spacing w:val="-1"/>
          <w:w w:val="94"/>
        </w:rPr>
        <w:t xml:space="preserve"> </w:t>
      </w:r>
      <w:r>
        <w:rPr>
          <w:rFonts w:ascii="Arial" w:eastAsia="Arial" w:hAnsi="Arial" w:cs="Arial"/>
          <w:color w:val="211E1F"/>
          <w:w w:val="94"/>
        </w:rPr>
        <w:t>provide</w:t>
      </w:r>
      <w:r>
        <w:rPr>
          <w:rFonts w:ascii="Arial" w:eastAsia="Arial" w:hAnsi="Arial" w:cs="Arial"/>
          <w:color w:val="211E1F"/>
          <w:spacing w:val="18"/>
          <w:w w:val="94"/>
        </w:rPr>
        <w:t xml:space="preserve"> </w:t>
      </w:r>
      <w:r>
        <w:rPr>
          <w:rFonts w:ascii="Arial" w:eastAsia="Arial" w:hAnsi="Arial" w:cs="Arial"/>
          <w:color w:val="211E1F"/>
        </w:rPr>
        <w:t>your</w:t>
      </w:r>
    </w:p>
    <w:p w14:paraId="150F7F72" w14:textId="77777777" w:rsidR="00001D2F" w:rsidRDefault="000C7AE0">
      <w:pPr>
        <w:spacing w:after="0" w:line="250" w:lineRule="auto"/>
        <w:ind w:right="433"/>
        <w:rPr>
          <w:rFonts w:ascii="Arial" w:eastAsia="Arial" w:hAnsi="Arial" w:cs="Arial"/>
        </w:rPr>
      </w:pPr>
      <w:r>
        <w:rPr>
          <w:rFonts w:ascii="Arial" w:eastAsia="Arial" w:hAnsi="Arial" w:cs="Arial"/>
          <w:color w:val="211E1F"/>
          <w:w w:val="97"/>
        </w:rPr>
        <w:t>loan</w:t>
      </w:r>
      <w:r>
        <w:rPr>
          <w:rFonts w:ascii="Arial" w:eastAsia="Arial" w:hAnsi="Arial" w:cs="Arial"/>
          <w:color w:val="211E1F"/>
          <w:spacing w:val="-17"/>
          <w:w w:val="97"/>
        </w:rPr>
        <w:t xml:space="preserve"> </w:t>
      </w:r>
      <w:r>
        <w:rPr>
          <w:rFonts w:ascii="Arial" w:eastAsia="Arial" w:hAnsi="Arial" w:cs="Arial"/>
          <w:color w:val="211E1F"/>
          <w:w w:val="97"/>
        </w:rPr>
        <w:t>holder</w:t>
      </w:r>
      <w:r>
        <w:rPr>
          <w:rFonts w:ascii="Arial" w:eastAsia="Arial" w:hAnsi="Arial" w:cs="Arial"/>
          <w:color w:val="211E1F"/>
          <w:spacing w:val="-7"/>
          <w:w w:val="97"/>
        </w:rPr>
        <w:t xml:space="preserve"> </w:t>
      </w:r>
      <w:r>
        <w:rPr>
          <w:rFonts w:ascii="Arial" w:eastAsia="Arial" w:hAnsi="Arial" w:cs="Arial"/>
          <w:color w:val="211E1F"/>
        </w:rPr>
        <w:t>with</w:t>
      </w:r>
      <w:r>
        <w:rPr>
          <w:rFonts w:ascii="Arial" w:eastAsia="Arial" w:hAnsi="Arial" w:cs="Arial"/>
          <w:color w:val="211E1F"/>
          <w:spacing w:val="1"/>
        </w:rPr>
        <w:t xml:space="preserve"> </w:t>
      </w:r>
      <w:r>
        <w:rPr>
          <w:rFonts w:ascii="Arial" w:eastAsia="Arial" w:hAnsi="Arial" w:cs="Arial"/>
          <w:color w:val="211E1F"/>
          <w:w w:val="91"/>
        </w:rPr>
        <w:t>a</w:t>
      </w:r>
      <w:r>
        <w:rPr>
          <w:rFonts w:ascii="Arial" w:eastAsia="Arial" w:hAnsi="Arial" w:cs="Arial"/>
          <w:color w:val="211E1F"/>
          <w:spacing w:val="-16"/>
          <w:w w:val="91"/>
        </w:rPr>
        <w:t xml:space="preserve"> </w:t>
      </w:r>
      <w:r>
        <w:rPr>
          <w:rFonts w:ascii="Arial" w:eastAsia="Arial" w:hAnsi="Arial" w:cs="Arial"/>
          <w:color w:val="211E1F"/>
          <w:w w:val="91"/>
        </w:rPr>
        <w:t>copy</w:t>
      </w:r>
      <w:r>
        <w:rPr>
          <w:rFonts w:ascii="Arial" w:eastAsia="Arial" w:hAnsi="Arial" w:cs="Arial"/>
          <w:color w:val="211E1F"/>
          <w:spacing w:val="14"/>
          <w:w w:val="91"/>
        </w:rPr>
        <w:t xml:space="preserve"> </w:t>
      </w:r>
      <w:r>
        <w:rPr>
          <w:rFonts w:ascii="Arial" w:eastAsia="Arial" w:hAnsi="Arial" w:cs="Arial"/>
          <w:color w:val="211E1F"/>
        </w:rPr>
        <w:t>of</w:t>
      </w:r>
      <w:r>
        <w:rPr>
          <w:rFonts w:ascii="Arial" w:eastAsia="Arial" w:hAnsi="Arial" w:cs="Arial"/>
          <w:color w:val="211E1F"/>
          <w:spacing w:val="-15"/>
        </w:rPr>
        <w:t xml:space="preserve"> </w:t>
      </w:r>
      <w:r>
        <w:rPr>
          <w:rFonts w:ascii="Arial" w:eastAsia="Arial" w:hAnsi="Arial" w:cs="Arial"/>
          <w:color w:val="211E1F"/>
          <w:w w:val="97"/>
        </w:rPr>
        <w:t>your</w:t>
      </w:r>
      <w:r>
        <w:rPr>
          <w:rFonts w:ascii="Arial" w:eastAsia="Arial" w:hAnsi="Arial" w:cs="Arial"/>
          <w:color w:val="211E1F"/>
          <w:spacing w:val="-13"/>
          <w:w w:val="97"/>
        </w:rPr>
        <w:t xml:space="preserve"> </w:t>
      </w:r>
      <w:r>
        <w:rPr>
          <w:rFonts w:ascii="Arial" w:eastAsia="Arial" w:hAnsi="Arial" w:cs="Arial"/>
          <w:color w:val="211E1F"/>
        </w:rPr>
        <w:t>military</w:t>
      </w:r>
      <w:r>
        <w:rPr>
          <w:rFonts w:ascii="Arial" w:eastAsia="Arial" w:hAnsi="Arial" w:cs="Arial"/>
          <w:color w:val="211E1F"/>
          <w:spacing w:val="-22"/>
        </w:rPr>
        <w:t xml:space="preserve"> </w:t>
      </w:r>
      <w:r>
        <w:rPr>
          <w:rFonts w:ascii="Arial" w:eastAsia="Arial" w:hAnsi="Arial" w:cs="Arial"/>
          <w:color w:val="211E1F"/>
          <w:w w:val="94"/>
        </w:rPr>
        <w:t>orders</w:t>
      </w:r>
      <w:r>
        <w:rPr>
          <w:rFonts w:ascii="Arial" w:eastAsia="Arial" w:hAnsi="Arial" w:cs="Arial"/>
          <w:color w:val="211E1F"/>
          <w:spacing w:val="-11"/>
          <w:w w:val="94"/>
        </w:rPr>
        <w:t xml:space="preserve"> </w:t>
      </w:r>
      <w:r>
        <w:rPr>
          <w:rFonts w:ascii="Arial" w:eastAsia="Arial" w:hAnsi="Arial" w:cs="Arial"/>
          <w:color w:val="211E1F"/>
        </w:rPr>
        <w:t>or</w:t>
      </w:r>
      <w:r>
        <w:rPr>
          <w:rFonts w:ascii="Arial" w:eastAsia="Arial" w:hAnsi="Arial" w:cs="Arial"/>
          <w:color w:val="211E1F"/>
          <w:spacing w:val="-19"/>
        </w:rPr>
        <w:t xml:space="preserve"> </w:t>
      </w:r>
      <w:r>
        <w:rPr>
          <w:rFonts w:ascii="Arial" w:eastAsia="Arial" w:hAnsi="Arial" w:cs="Arial"/>
          <w:color w:val="211E1F"/>
          <w:w w:val="86"/>
        </w:rPr>
        <w:t>a</w:t>
      </w:r>
      <w:r>
        <w:rPr>
          <w:rFonts w:ascii="Arial" w:eastAsia="Arial" w:hAnsi="Arial" w:cs="Arial"/>
          <w:color w:val="211E1F"/>
          <w:spacing w:val="-6"/>
          <w:w w:val="86"/>
        </w:rPr>
        <w:t xml:space="preserve"> </w:t>
      </w:r>
      <w:r>
        <w:rPr>
          <w:rFonts w:ascii="Arial" w:eastAsia="Arial" w:hAnsi="Arial" w:cs="Arial"/>
          <w:color w:val="211E1F"/>
          <w:w w:val="102"/>
        </w:rPr>
        <w:t xml:space="preserve">written </w:t>
      </w:r>
      <w:r>
        <w:rPr>
          <w:rFonts w:ascii="Arial" w:eastAsia="Arial" w:hAnsi="Arial" w:cs="Arial"/>
          <w:color w:val="211E1F"/>
          <w:w w:val="97"/>
        </w:rPr>
        <w:t>statement</w:t>
      </w:r>
      <w:r>
        <w:rPr>
          <w:rFonts w:ascii="Arial" w:eastAsia="Arial" w:hAnsi="Arial" w:cs="Arial"/>
          <w:color w:val="211E1F"/>
          <w:spacing w:val="-13"/>
          <w:w w:val="97"/>
        </w:rPr>
        <w:t xml:space="preserve"> </w:t>
      </w:r>
      <w:r>
        <w:rPr>
          <w:rFonts w:ascii="Arial" w:eastAsia="Arial" w:hAnsi="Arial" w:cs="Arial"/>
          <w:color w:val="211E1F"/>
        </w:rPr>
        <w:t>from</w:t>
      </w:r>
      <w:r>
        <w:rPr>
          <w:rFonts w:ascii="Arial" w:eastAsia="Arial" w:hAnsi="Arial" w:cs="Arial"/>
          <w:color w:val="211E1F"/>
          <w:spacing w:val="-15"/>
        </w:rPr>
        <w:t xml:space="preserve"> </w:t>
      </w:r>
      <w:r>
        <w:rPr>
          <w:rFonts w:ascii="Arial" w:eastAsia="Arial" w:hAnsi="Arial" w:cs="Arial"/>
          <w:color w:val="211E1F"/>
          <w:w w:val="97"/>
        </w:rPr>
        <w:t>your</w:t>
      </w:r>
      <w:r>
        <w:rPr>
          <w:rFonts w:ascii="Arial" w:eastAsia="Arial" w:hAnsi="Arial" w:cs="Arial"/>
          <w:color w:val="211E1F"/>
          <w:spacing w:val="-13"/>
          <w:w w:val="97"/>
        </w:rPr>
        <w:t xml:space="preserve"> </w:t>
      </w:r>
      <w:r>
        <w:rPr>
          <w:rFonts w:ascii="Arial" w:eastAsia="Arial" w:hAnsi="Arial" w:cs="Arial"/>
          <w:color w:val="211E1F"/>
          <w:w w:val="97"/>
        </w:rPr>
        <w:t>commanding</w:t>
      </w:r>
      <w:r>
        <w:rPr>
          <w:rFonts w:ascii="Arial" w:eastAsia="Arial" w:hAnsi="Arial" w:cs="Arial"/>
          <w:color w:val="211E1F"/>
          <w:spacing w:val="-1"/>
          <w:w w:val="97"/>
        </w:rPr>
        <w:t xml:space="preserve"> </w:t>
      </w:r>
      <w:r>
        <w:rPr>
          <w:rFonts w:ascii="Arial" w:eastAsia="Arial" w:hAnsi="Arial" w:cs="Arial"/>
          <w:color w:val="211E1F"/>
        </w:rPr>
        <w:t>or</w:t>
      </w:r>
      <w:r>
        <w:rPr>
          <w:rFonts w:ascii="Arial" w:eastAsia="Arial" w:hAnsi="Arial" w:cs="Arial"/>
          <w:color w:val="211E1F"/>
          <w:spacing w:val="-19"/>
        </w:rPr>
        <w:t xml:space="preserve"> </w:t>
      </w:r>
      <w:r>
        <w:rPr>
          <w:rFonts w:ascii="Arial" w:eastAsia="Arial" w:hAnsi="Arial" w:cs="Arial"/>
          <w:color w:val="211E1F"/>
          <w:w w:val="94"/>
        </w:rPr>
        <w:t>personnel</w:t>
      </w:r>
      <w:r>
        <w:rPr>
          <w:rFonts w:ascii="Arial" w:eastAsia="Arial" w:hAnsi="Arial" w:cs="Arial"/>
          <w:color w:val="211E1F"/>
          <w:spacing w:val="-2"/>
          <w:w w:val="94"/>
        </w:rPr>
        <w:t xml:space="preserve"> </w:t>
      </w:r>
      <w:r>
        <w:rPr>
          <w:rFonts w:ascii="Arial" w:eastAsia="Arial" w:hAnsi="Arial" w:cs="Arial"/>
          <w:color w:val="211E1F"/>
          <w:w w:val="94"/>
        </w:rPr>
        <w:t>officer,</w:t>
      </w:r>
      <w:r>
        <w:rPr>
          <w:rFonts w:ascii="Arial" w:eastAsia="Arial" w:hAnsi="Arial" w:cs="Arial"/>
          <w:color w:val="211E1F"/>
          <w:spacing w:val="-11"/>
          <w:w w:val="94"/>
        </w:rPr>
        <w:t xml:space="preserve"> </w:t>
      </w:r>
      <w:r>
        <w:rPr>
          <w:rFonts w:ascii="Arial" w:eastAsia="Arial" w:hAnsi="Arial" w:cs="Arial"/>
          <w:color w:val="211E1F"/>
        </w:rPr>
        <w:t>or</w:t>
      </w:r>
    </w:p>
    <w:p w14:paraId="0E98F42C" w14:textId="77777777" w:rsidR="00001D2F" w:rsidRDefault="000C7AE0">
      <w:pPr>
        <w:spacing w:after="0" w:line="250" w:lineRule="auto"/>
        <w:ind w:right="54"/>
        <w:rPr>
          <w:rFonts w:ascii="Arial" w:eastAsia="Arial" w:hAnsi="Arial" w:cs="Arial"/>
        </w:rPr>
      </w:pPr>
      <w:r>
        <w:rPr>
          <w:rFonts w:ascii="Arial" w:eastAsia="Arial" w:hAnsi="Arial" w:cs="Arial"/>
          <w:color w:val="211E1F"/>
          <w:w w:val="97"/>
        </w:rPr>
        <w:t>your</w:t>
      </w:r>
      <w:r>
        <w:rPr>
          <w:rFonts w:ascii="Arial" w:eastAsia="Arial" w:hAnsi="Arial" w:cs="Arial"/>
          <w:color w:val="211E1F"/>
          <w:spacing w:val="-13"/>
          <w:w w:val="97"/>
        </w:rPr>
        <w:t xml:space="preserve"> </w:t>
      </w:r>
      <w:r>
        <w:rPr>
          <w:rFonts w:ascii="Arial" w:eastAsia="Arial" w:hAnsi="Arial" w:cs="Arial"/>
          <w:color w:val="211E1F"/>
          <w:w w:val="97"/>
        </w:rPr>
        <w:t>commanding</w:t>
      </w:r>
      <w:r>
        <w:rPr>
          <w:rFonts w:ascii="Arial" w:eastAsia="Arial" w:hAnsi="Arial" w:cs="Arial"/>
          <w:color w:val="211E1F"/>
          <w:spacing w:val="-1"/>
          <w:w w:val="97"/>
        </w:rPr>
        <w:t xml:space="preserve"> </w:t>
      </w:r>
      <w:r>
        <w:rPr>
          <w:rFonts w:ascii="Arial" w:eastAsia="Arial" w:hAnsi="Arial" w:cs="Arial"/>
          <w:color w:val="211E1F"/>
        </w:rPr>
        <w:t>or</w:t>
      </w:r>
      <w:r>
        <w:rPr>
          <w:rFonts w:ascii="Arial" w:eastAsia="Arial" w:hAnsi="Arial" w:cs="Arial"/>
          <w:color w:val="211E1F"/>
          <w:spacing w:val="-19"/>
        </w:rPr>
        <w:t xml:space="preserve"> </w:t>
      </w:r>
      <w:r>
        <w:rPr>
          <w:rFonts w:ascii="Arial" w:eastAsia="Arial" w:hAnsi="Arial" w:cs="Arial"/>
          <w:color w:val="211E1F"/>
          <w:w w:val="95"/>
        </w:rPr>
        <w:t>personnel</w:t>
      </w:r>
      <w:r>
        <w:rPr>
          <w:rFonts w:ascii="Arial" w:eastAsia="Arial" w:hAnsi="Arial" w:cs="Arial"/>
          <w:color w:val="211E1F"/>
          <w:spacing w:val="-12"/>
          <w:w w:val="95"/>
        </w:rPr>
        <w:t xml:space="preserve"> </w:t>
      </w:r>
      <w:r>
        <w:rPr>
          <w:rFonts w:ascii="Arial" w:eastAsia="Arial" w:hAnsi="Arial" w:cs="Arial"/>
          <w:color w:val="211E1F"/>
          <w:w w:val="95"/>
        </w:rPr>
        <w:t>officer certifies</w:t>
      </w:r>
      <w:r>
        <w:rPr>
          <w:rFonts w:ascii="Arial" w:eastAsia="Arial" w:hAnsi="Arial" w:cs="Arial"/>
          <w:color w:val="211E1F"/>
          <w:spacing w:val="-20"/>
          <w:w w:val="95"/>
        </w:rPr>
        <w:t xml:space="preserve"> </w:t>
      </w:r>
      <w:r>
        <w:rPr>
          <w:rFonts w:ascii="Arial" w:eastAsia="Arial" w:hAnsi="Arial" w:cs="Arial"/>
          <w:color w:val="211E1F"/>
        </w:rPr>
        <w:t>in</w:t>
      </w:r>
      <w:r>
        <w:rPr>
          <w:rFonts w:ascii="Arial" w:eastAsia="Arial" w:hAnsi="Arial" w:cs="Arial"/>
          <w:color w:val="211E1F"/>
          <w:spacing w:val="-13"/>
        </w:rPr>
        <w:t xml:space="preserve"> </w:t>
      </w:r>
      <w:r>
        <w:rPr>
          <w:rFonts w:ascii="Arial" w:eastAsia="Arial" w:hAnsi="Arial" w:cs="Arial"/>
          <w:color w:val="211E1F"/>
          <w:w w:val="92"/>
        </w:rPr>
        <w:t>Section</w:t>
      </w:r>
      <w:r>
        <w:rPr>
          <w:rFonts w:ascii="Arial" w:eastAsia="Arial" w:hAnsi="Arial" w:cs="Arial"/>
          <w:color w:val="211E1F"/>
          <w:spacing w:val="-3"/>
          <w:w w:val="92"/>
        </w:rPr>
        <w:t xml:space="preserve"> </w:t>
      </w:r>
      <w:r>
        <w:rPr>
          <w:rFonts w:ascii="Arial" w:eastAsia="Arial" w:hAnsi="Arial" w:cs="Arial"/>
          <w:color w:val="211E1F"/>
          <w:w w:val="92"/>
        </w:rPr>
        <w:t>4</w:t>
      </w:r>
      <w:r>
        <w:rPr>
          <w:rFonts w:ascii="Arial" w:eastAsia="Arial" w:hAnsi="Arial" w:cs="Arial"/>
          <w:color w:val="211E1F"/>
          <w:spacing w:val="-10"/>
          <w:w w:val="92"/>
        </w:rPr>
        <w:t xml:space="preserve"> </w:t>
      </w:r>
      <w:r>
        <w:rPr>
          <w:rFonts w:ascii="Arial" w:eastAsia="Arial" w:hAnsi="Arial" w:cs="Arial"/>
          <w:color w:val="211E1F"/>
        </w:rPr>
        <w:t xml:space="preserve">on </w:t>
      </w:r>
      <w:r>
        <w:rPr>
          <w:rFonts w:ascii="Arial" w:eastAsia="Arial" w:hAnsi="Arial" w:cs="Arial"/>
          <w:color w:val="211E1F"/>
          <w:w w:val="97"/>
        </w:rPr>
        <w:t>this</w:t>
      </w:r>
      <w:r>
        <w:rPr>
          <w:rFonts w:ascii="Arial" w:eastAsia="Arial" w:hAnsi="Arial" w:cs="Arial"/>
          <w:color w:val="211E1F"/>
          <w:spacing w:val="-13"/>
          <w:w w:val="97"/>
        </w:rPr>
        <w:t xml:space="preserve"> </w:t>
      </w:r>
      <w:r>
        <w:rPr>
          <w:rFonts w:ascii="Arial" w:eastAsia="Arial" w:hAnsi="Arial" w:cs="Arial"/>
          <w:color w:val="211E1F"/>
        </w:rPr>
        <w:t>form.</w:t>
      </w:r>
    </w:p>
    <w:p w14:paraId="1CDBFD36" w14:textId="77777777" w:rsidR="00001D2F" w:rsidRDefault="00001D2F">
      <w:pPr>
        <w:spacing w:before="4" w:after="0" w:line="140" w:lineRule="exact"/>
        <w:rPr>
          <w:sz w:val="14"/>
          <w:szCs w:val="14"/>
        </w:rPr>
      </w:pPr>
    </w:p>
    <w:p w14:paraId="3E8DCBCF" w14:textId="77777777" w:rsidR="00001D2F" w:rsidRDefault="000C7AE0">
      <w:pPr>
        <w:spacing w:after="0" w:line="240" w:lineRule="auto"/>
        <w:ind w:right="-20"/>
        <w:rPr>
          <w:rFonts w:ascii="Arial" w:eastAsia="Arial" w:hAnsi="Arial" w:cs="Arial"/>
        </w:rPr>
      </w:pPr>
      <w:r>
        <w:rPr>
          <w:rFonts w:ascii="Arial" w:eastAsia="Arial" w:hAnsi="Arial" w:cs="Arial"/>
          <w:b/>
          <w:bCs/>
          <w:w w:val="92"/>
        </w:rPr>
        <w:t>Terms</w:t>
      </w:r>
      <w:r>
        <w:rPr>
          <w:rFonts w:ascii="Arial" w:eastAsia="Arial" w:hAnsi="Arial" w:cs="Arial"/>
          <w:b/>
          <w:bCs/>
          <w:spacing w:val="-19"/>
          <w:w w:val="92"/>
        </w:rPr>
        <w:t xml:space="preserve"> </w:t>
      </w:r>
      <w:r>
        <w:rPr>
          <w:rFonts w:ascii="Arial" w:eastAsia="Arial" w:hAnsi="Arial" w:cs="Arial"/>
          <w:b/>
          <w:bCs/>
          <w:w w:val="92"/>
        </w:rPr>
        <w:t>and</w:t>
      </w:r>
      <w:r>
        <w:rPr>
          <w:rFonts w:ascii="Arial" w:eastAsia="Arial" w:hAnsi="Arial" w:cs="Arial"/>
          <w:b/>
          <w:bCs/>
          <w:spacing w:val="4"/>
          <w:w w:val="92"/>
        </w:rPr>
        <w:t xml:space="preserve"> </w:t>
      </w:r>
      <w:r>
        <w:rPr>
          <w:rFonts w:ascii="Arial" w:eastAsia="Arial" w:hAnsi="Arial" w:cs="Arial"/>
          <w:b/>
          <w:bCs/>
        </w:rPr>
        <w:t>Conditions</w:t>
      </w:r>
    </w:p>
    <w:p w14:paraId="3D029627" w14:textId="77777777" w:rsidR="00001D2F" w:rsidRDefault="000C7AE0">
      <w:pPr>
        <w:spacing w:after="0" w:line="250" w:lineRule="auto"/>
        <w:ind w:right="299" w:firstLine="288"/>
        <w:rPr>
          <w:rFonts w:ascii="Arial" w:eastAsia="Arial" w:hAnsi="Arial" w:cs="Arial"/>
        </w:rPr>
      </w:pPr>
      <w:r>
        <w:rPr>
          <w:rFonts w:ascii="Arial" w:eastAsia="Arial" w:hAnsi="Arial" w:cs="Arial"/>
          <w:w w:val="91"/>
        </w:rPr>
        <w:t>You</w:t>
      </w:r>
      <w:r>
        <w:rPr>
          <w:rFonts w:ascii="Arial" w:eastAsia="Arial" w:hAnsi="Arial" w:cs="Arial"/>
          <w:spacing w:val="-6"/>
          <w:w w:val="91"/>
        </w:rPr>
        <w:t xml:space="preserve"> </w:t>
      </w:r>
      <w:r>
        <w:rPr>
          <w:rFonts w:ascii="Arial" w:eastAsia="Arial" w:hAnsi="Arial" w:cs="Arial"/>
          <w:w w:val="91"/>
        </w:rPr>
        <w:t>are</w:t>
      </w:r>
      <w:r>
        <w:rPr>
          <w:rFonts w:ascii="Arial" w:eastAsia="Arial" w:hAnsi="Arial" w:cs="Arial"/>
          <w:spacing w:val="-13"/>
          <w:w w:val="91"/>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w w:val="97"/>
        </w:rPr>
        <w:t>required</w:t>
      </w:r>
      <w:r>
        <w:rPr>
          <w:rFonts w:ascii="Arial" w:eastAsia="Arial" w:hAnsi="Arial" w:cs="Arial"/>
          <w:spacing w:val="-13"/>
          <w:w w:val="97"/>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4"/>
        </w:rPr>
        <w:t>make</w:t>
      </w:r>
      <w:r>
        <w:rPr>
          <w:rFonts w:ascii="Arial" w:eastAsia="Arial" w:hAnsi="Arial" w:cs="Arial"/>
          <w:spacing w:val="-17"/>
          <w:w w:val="94"/>
        </w:rPr>
        <w:t xml:space="preserve"> </w:t>
      </w:r>
      <w:r>
        <w:rPr>
          <w:rFonts w:ascii="Arial" w:eastAsia="Arial" w:hAnsi="Arial" w:cs="Arial"/>
          <w:w w:val="94"/>
        </w:rPr>
        <w:t>payments</w:t>
      </w:r>
      <w:r>
        <w:rPr>
          <w:rFonts w:ascii="Arial" w:eastAsia="Arial" w:hAnsi="Arial" w:cs="Arial"/>
          <w:spacing w:val="-2"/>
          <w:w w:val="94"/>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6"/>
        </w:rPr>
        <w:t>loan</w:t>
      </w:r>
      <w:r>
        <w:rPr>
          <w:rFonts w:ascii="Arial" w:eastAsia="Arial" w:hAnsi="Arial" w:cs="Arial"/>
          <w:spacing w:val="-13"/>
          <w:w w:val="96"/>
        </w:rPr>
        <w:t xml:space="preserve"> </w:t>
      </w:r>
      <w:r>
        <w:rPr>
          <w:rFonts w:ascii="Arial" w:eastAsia="Arial" w:hAnsi="Arial" w:cs="Arial"/>
        </w:rPr>
        <w:t>principal during</w:t>
      </w:r>
      <w:r>
        <w:rPr>
          <w:rFonts w:ascii="Arial" w:eastAsia="Arial" w:hAnsi="Arial" w:cs="Arial"/>
          <w:spacing w:val="-15"/>
        </w:rPr>
        <w:t xml:space="preserve"> </w:t>
      </w:r>
      <w:r>
        <w:rPr>
          <w:rFonts w:ascii="Arial" w:eastAsia="Arial" w:hAnsi="Arial" w:cs="Arial"/>
          <w:w w:val="96"/>
        </w:rPr>
        <w:t>your</w:t>
      </w:r>
      <w:r>
        <w:rPr>
          <w:rFonts w:ascii="Arial" w:eastAsia="Arial" w:hAnsi="Arial" w:cs="Arial"/>
          <w:spacing w:val="-8"/>
          <w:w w:val="96"/>
        </w:rPr>
        <w:t xml:space="preserve"> </w:t>
      </w:r>
      <w:r>
        <w:rPr>
          <w:rFonts w:ascii="Arial" w:eastAsia="Arial" w:hAnsi="Arial" w:cs="Arial"/>
          <w:w w:val="96"/>
        </w:rPr>
        <w:t>deferment.</w:t>
      </w:r>
      <w:r>
        <w:rPr>
          <w:rFonts w:ascii="Arial" w:eastAsia="Arial" w:hAnsi="Arial" w:cs="Arial"/>
          <w:spacing w:val="-13"/>
          <w:w w:val="96"/>
        </w:rPr>
        <w:t xml:space="preserve"> </w:t>
      </w:r>
      <w:r>
        <w:rPr>
          <w:rFonts w:ascii="Arial" w:eastAsia="Arial" w:hAnsi="Arial" w:cs="Arial"/>
          <w:w w:val="96"/>
        </w:rPr>
        <w:t>Interest</w:t>
      </w:r>
      <w:r>
        <w:rPr>
          <w:rFonts w:ascii="Arial" w:eastAsia="Arial" w:hAnsi="Arial" w:cs="Arial"/>
          <w:spacing w:val="-20"/>
          <w:w w:val="96"/>
        </w:rPr>
        <w:t xml:space="preserve"> </w:t>
      </w:r>
      <w:r>
        <w:rPr>
          <w:rFonts w:ascii="Arial" w:eastAsia="Arial" w:hAnsi="Arial" w:cs="Arial"/>
        </w:rPr>
        <w:t>will</w:t>
      </w:r>
      <w:r>
        <w:rPr>
          <w:rFonts w:ascii="Arial" w:eastAsia="Arial" w:hAnsi="Arial" w:cs="Arial"/>
          <w:spacing w:val="-6"/>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w w:val="91"/>
        </w:rPr>
        <w:t>accrue</w:t>
      </w:r>
      <w:r>
        <w:rPr>
          <w:rFonts w:ascii="Arial" w:eastAsia="Arial" w:hAnsi="Arial" w:cs="Arial"/>
          <w:spacing w:val="-9"/>
          <w:w w:val="91"/>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rPr>
        <w:t xml:space="preserve">your </w:t>
      </w:r>
      <w:r>
        <w:rPr>
          <w:rFonts w:ascii="Arial" w:eastAsia="Arial" w:hAnsi="Arial" w:cs="Arial"/>
          <w:w w:val="91"/>
        </w:rPr>
        <w:t>Perkins</w:t>
      </w:r>
      <w:r>
        <w:rPr>
          <w:rFonts w:ascii="Arial" w:eastAsia="Arial" w:hAnsi="Arial" w:cs="Arial"/>
          <w:spacing w:val="-17"/>
          <w:w w:val="91"/>
        </w:rPr>
        <w:t xml:space="preserve"> </w:t>
      </w:r>
      <w:r>
        <w:rPr>
          <w:rFonts w:ascii="Arial" w:eastAsia="Arial" w:hAnsi="Arial" w:cs="Arial"/>
          <w:w w:val="91"/>
        </w:rPr>
        <w:t>Loan</w:t>
      </w:r>
      <w:r>
        <w:rPr>
          <w:rFonts w:ascii="Arial" w:eastAsia="Arial" w:hAnsi="Arial" w:cs="Arial"/>
          <w:spacing w:val="-5"/>
          <w:w w:val="91"/>
        </w:rPr>
        <w:t xml:space="preserve"> </w:t>
      </w:r>
      <w:r>
        <w:rPr>
          <w:rFonts w:ascii="Arial" w:eastAsia="Arial" w:hAnsi="Arial" w:cs="Arial"/>
          <w:w w:val="91"/>
        </w:rPr>
        <w:t>Program</w:t>
      </w:r>
      <w:r>
        <w:rPr>
          <w:rFonts w:ascii="Arial" w:eastAsia="Arial" w:hAnsi="Arial" w:cs="Arial"/>
          <w:spacing w:val="16"/>
          <w:w w:val="91"/>
        </w:rPr>
        <w:t xml:space="preserve"> </w:t>
      </w:r>
      <w:r>
        <w:rPr>
          <w:rFonts w:ascii="Arial" w:eastAsia="Arial" w:hAnsi="Arial" w:cs="Arial"/>
          <w:w w:val="91"/>
        </w:rPr>
        <w:t>loan(s)</w:t>
      </w:r>
      <w:r>
        <w:rPr>
          <w:rFonts w:ascii="Arial" w:eastAsia="Arial" w:hAnsi="Arial" w:cs="Arial"/>
          <w:spacing w:val="-9"/>
          <w:w w:val="91"/>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w w:val="93"/>
        </w:rPr>
        <w:t>your</w:t>
      </w:r>
      <w:r>
        <w:rPr>
          <w:rFonts w:ascii="Arial" w:eastAsia="Arial" w:hAnsi="Arial" w:cs="Arial"/>
          <w:spacing w:val="6"/>
          <w:w w:val="93"/>
        </w:rPr>
        <w:t xml:space="preserve"> </w:t>
      </w:r>
      <w:r>
        <w:rPr>
          <w:rFonts w:ascii="Arial" w:eastAsia="Arial" w:hAnsi="Arial" w:cs="Arial"/>
          <w:w w:val="93"/>
        </w:rPr>
        <w:t>subsidized</w:t>
      </w:r>
      <w:r>
        <w:rPr>
          <w:rFonts w:ascii="Arial" w:eastAsia="Arial" w:hAnsi="Arial" w:cs="Arial"/>
          <w:spacing w:val="-11"/>
          <w:w w:val="93"/>
        </w:rPr>
        <w:t xml:space="preserve"> </w:t>
      </w:r>
      <w:r>
        <w:rPr>
          <w:rFonts w:ascii="Arial" w:eastAsia="Arial" w:hAnsi="Arial" w:cs="Arial"/>
        </w:rPr>
        <w:t xml:space="preserve">Direct </w:t>
      </w:r>
      <w:r>
        <w:rPr>
          <w:rFonts w:ascii="Arial" w:eastAsia="Arial" w:hAnsi="Arial" w:cs="Arial"/>
          <w:w w:val="92"/>
        </w:rPr>
        <w:t>Loan</w:t>
      </w:r>
      <w:r>
        <w:rPr>
          <w:rFonts w:ascii="Arial" w:eastAsia="Arial" w:hAnsi="Arial" w:cs="Arial"/>
          <w:spacing w:val="-10"/>
          <w:w w:val="92"/>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79"/>
        </w:rPr>
        <w:t>FFEL</w:t>
      </w:r>
      <w:r>
        <w:rPr>
          <w:rFonts w:ascii="Arial" w:eastAsia="Arial" w:hAnsi="Arial" w:cs="Arial"/>
          <w:spacing w:val="-2"/>
          <w:w w:val="79"/>
        </w:rPr>
        <w:t xml:space="preserve"> </w:t>
      </w:r>
      <w:r>
        <w:rPr>
          <w:rFonts w:ascii="Arial" w:eastAsia="Arial" w:hAnsi="Arial" w:cs="Arial"/>
          <w:w w:val="92"/>
        </w:rPr>
        <w:t>Program</w:t>
      </w:r>
      <w:r>
        <w:rPr>
          <w:rFonts w:ascii="Arial" w:eastAsia="Arial" w:hAnsi="Arial" w:cs="Arial"/>
          <w:spacing w:val="7"/>
          <w:w w:val="92"/>
        </w:rPr>
        <w:t xml:space="preserve"> </w:t>
      </w:r>
      <w:r>
        <w:rPr>
          <w:rFonts w:ascii="Arial" w:eastAsia="Arial" w:hAnsi="Arial" w:cs="Arial"/>
          <w:w w:val="92"/>
        </w:rPr>
        <w:t>loan(s)</w:t>
      </w:r>
      <w:r>
        <w:rPr>
          <w:rFonts w:ascii="Arial" w:eastAsia="Arial" w:hAnsi="Arial" w:cs="Arial"/>
          <w:spacing w:val="-17"/>
          <w:w w:val="92"/>
        </w:rPr>
        <w:t xml:space="preserve"> </w:t>
      </w:r>
      <w:r>
        <w:rPr>
          <w:rFonts w:ascii="Arial" w:eastAsia="Arial" w:hAnsi="Arial" w:cs="Arial"/>
        </w:rPr>
        <w:t>during</w:t>
      </w:r>
      <w:r>
        <w:rPr>
          <w:rFonts w:ascii="Arial" w:eastAsia="Arial" w:hAnsi="Arial" w:cs="Arial"/>
          <w:spacing w:val="-15"/>
        </w:rPr>
        <w:t xml:space="preserve"> </w:t>
      </w:r>
      <w:r>
        <w:rPr>
          <w:rFonts w:ascii="Arial" w:eastAsia="Arial" w:hAnsi="Arial" w:cs="Arial"/>
          <w:w w:val="97"/>
        </w:rPr>
        <w:t>your</w:t>
      </w:r>
      <w:r>
        <w:rPr>
          <w:rFonts w:ascii="Arial" w:eastAsia="Arial" w:hAnsi="Arial" w:cs="Arial"/>
          <w:spacing w:val="-13"/>
          <w:w w:val="97"/>
        </w:rPr>
        <w:t xml:space="preserve"> </w:t>
      </w:r>
      <w:r>
        <w:rPr>
          <w:rFonts w:ascii="Arial" w:eastAsia="Arial" w:hAnsi="Arial" w:cs="Arial"/>
        </w:rPr>
        <w:t xml:space="preserve">deferment. </w:t>
      </w:r>
      <w:r>
        <w:rPr>
          <w:rFonts w:ascii="Arial" w:eastAsia="Arial" w:hAnsi="Arial" w:cs="Arial"/>
          <w:w w:val="94"/>
        </w:rPr>
        <w:t>However,</w:t>
      </w:r>
      <w:r>
        <w:rPr>
          <w:rFonts w:ascii="Arial" w:eastAsia="Arial" w:hAnsi="Arial" w:cs="Arial"/>
          <w:spacing w:val="-21"/>
          <w:w w:val="94"/>
        </w:rPr>
        <w:t xml:space="preserve"> </w:t>
      </w:r>
      <w:r>
        <w:rPr>
          <w:rFonts w:ascii="Arial" w:eastAsia="Arial" w:hAnsi="Arial" w:cs="Arial"/>
          <w:w w:val="94"/>
        </w:rPr>
        <w:t>interest</w:t>
      </w:r>
      <w:r>
        <w:rPr>
          <w:rFonts w:ascii="Arial" w:eastAsia="Arial" w:hAnsi="Arial" w:cs="Arial"/>
          <w:spacing w:val="3"/>
          <w:w w:val="94"/>
        </w:rPr>
        <w:t xml:space="preserve"> </w:t>
      </w:r>
      <w:r>
        <w:rPr>
          <w:rFonts w:ascii="Arial" w:eastAsia="Arial" w:hAnsi="Arial" w:cs="Arial"/>
        </w:rPr>
        <w:t>will</w:t>
      </w:r>
      <w:r>
        <w:rPr>
          <w:rFonts w:ascii="Arial" w:eastAsia="Arial" w:hAnsi="Arial" w:cs="Arial"/>
          <w:spacing w:val="-6"/>
        </w:rPr>
        <w:t xml:space="preserve"> </w:t>
      </w:r>
      <w:r>
        <w:rPr>
          <w:rFonts w:ascii="Arial" w:eastAsia="Arial" w:hAnsi="Arial" w:cs="Arial"/>
          <w:w w:val="91"/>
        </w:rPr>
        <w:t>accrue</w:t>
      </w:r>
      <w:r>
        <w:rPr>
          <w:rFonts w:ascii="Arial" w:eastAsia="Arial" w:hAnsi="Arial" w:cs="Arial"/>
          <w:spacing w:val="-9"/>
          <w:w w:val="91"/>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w w:val="94"/>
        </w:rPr>
        <w:t>your</w:t>
      </w:r>
      <w:r>
        <w:rPr>
          <w:rFonts w:ascii="Arial" w:eastAsia="Arial" w:hAnsi="Arial" w:cs="Arial"/>
          <w:spacing w:val="2"/>
          <w:w w:val="94"/>
        </w:rPr>
        <w:t xml:space="preserve"> </w:t>
      </w:r>
      <w:r>
        <w:rPr>
          <w:rFonts w:ascii="Arial" w:eastAsia="Arial" w:hAnsi="Arial" w:cs="Arial"/>
          <w:w w:val="94"/>
        </w:rPr>
        <w:t>unsubsidized</w:t>
      </w:r>
      <w:r>
        <w:rPr>
          <w:rFonts w:ascii="Arial" w:eastAsia="Arial" w:hAnsi="Arial" w:cs="Arial"/>
          <w:spacing w:val="-11"/>
          <w:w w:val="94"/>
        </w:rPr>
        <w:t xml:space="preserve"> </w:t>
      </w:r>
      <w:r>
        <w:rPr>
          <w:rFonts w:ascii="Arial" w:eastAsia="Arial" w:hAnsi="Arial" w:cs="Arial"/>
        </w:rPr>
        <w:t>Direct</w:t>
      </w:r>
    </w:p>
    <w:p w14:paraId="2747182E" w14:textId="77777777" w:rsidR="00001D2F" w:rsidRDefault="000C7AE0">
      <w:pPr>
        <w:spacing w:after="0" w:line="250" w:lineRule="auto"/>
        <w:ind w:right="67"/>
        <w:rPr>
          <w:rFonts w:ascii="Arial" w:eastAsia="Arial" w:hAnsi="Arial" w:cs="Arial"/>
        </w:rPr>
      </w:pPr>
      <w:r>
        <w:rPr>
          <w:rFonts w:ascii="Arial" w:eastAsia="Arial" w:hAnsi="Arial" w:cs="Arial"/>
          <w:w w:val="80"/>
        </w:rPr>
        <w:t xml:space="preserve">Loan </w:t>
      </w:r>
      <w:r>
        <w:rPr>
          <w:rFonts w:ascii="Arial" w:eastAsia="Arial" w:hAnsi="Arial" w:cs="Arial"/>
          <w:spacing w:val="7"/>
          <w:w w:val="80"/>
        </w:rPr>
        <w:t xml:space="preserve"> </w:t>
      </w:r>
      <w:r>
        <w:rPr>
          <w:rFonts w:ascii="Arial" w:eastAsia="Arial" w:hAnsi="Arial" w:cs="Arial"/>
          <w:w w:val="80"/>
        </w:rPr>
        <w:t xml:space="preserve">and </w:t>
      </w:r>
      <w:r>
        <w:rPr>
          <w:rFonts w:ascii="Arial" w:eastAsia="Arial" w:hAnsi="Arial" w:cs="Arial"/>
          <w:spacing w:val="3"/>
          <w:w w:val="80"/>
        </w:rPr>
        <w:t xml:space="preserve"> </w:t>
      </w:r>
      <w:r>
        <w:rPr>
          <w:rFonts w:ascii="Arial" w:eastAsia="Arial" w:hAnsi="Arial" w:cs="Arial"/>
          <w:w w:val="80"/>
        </w:rPr>
        <w:t>FFEL</w:t>
      </w:r>
      <w:r>
        <w:rPr>
          <w:rFonts w:ascii="Arial" w:eastAsia="Arial" w:hAnsi="Arial" w:cs="Arial"/>
          <w:spacing w:val="-8"/>
          <w:w w:val="80"/>
        </w:rPr>
        <w:t xml:space="preserve"> </w:t>
      </w:r>
      <w:r>
        <w:rPr>
          <w:rFonts w:ascii="Arial" w:eastAsia="Arial" w:hAnsi="Arial" w:cs="Arial"/>
          <w:w w:val="91"/>
        </w:rPr>
        <w:t>Program</w:t>
      </w:r>
      <w:r>
        <w:rPr>
          <w:rFonts w:ascii="Arial" w:eastAsia="Arial" w:hAnsi="Arial" w:cs="Arial"/>
          <w:spacing w:val="16"/>
          <w:w w:val="91"/>
        </w:rPr>
        <w:t xml:space="preserve"> </w:t>
      </w:r>
      <w:r>
        <w:rPr>
          <w:rFonts w:ascii="Arial" w:eastAsia="Arial" w:hAnsi="Arial" w:cs="Arial"/>
          <w:w w:val="91"/>
        </w:rPr>
        <w:t>loans,</w:t>
      </w:r>
      <w:r>
        <w:rPr>
          <w:rFonts w:ascii="Arial" w:eastAsia="Arial" w:hAnsi="Arial" w:cs="Arial"/>
          <w:spacing w:val="-15"/>
          <w:w w:val="91"/>
        </w:rPr>
        <w:t xml:space="preserve"> </w:t>
      </w:r>
      <w:r>
        <w:rPr>
          <w:rFonts w:ascii="Arial" w:eastAsia="Arial" w:hAnsi="Arial" w:cs="Arial"/>
          <w:w w:val="91"/>
        </w:rPr>
        <w:t>unless</w:t>
      </w:r>
      <w:r>
        <w:rPr>
          <w:rFonts w:ascii="Arial" w:eastAsia="Arial" w:hAnsi="Arial" w:cs="Arial"/>
          <w:spacing w:val="-9"/>
          <w:w w:val="91"/>
        </w:rPr>
        <w:t xml:space="preserve"> </w:t>
      </w:r>
      <w:r>
        <w:rPr>
          <w:rFonts w:ascii="Arial" w:eastAsia="Arial" w:hAnsi="Arial" w:cs="Arial"/>
          <w:w w:val="91"/>
        </w:rPr>
        <w:t>you</w:t>
      </w:r>
      <w:r>
        <w:rPr>
          <w:rFonts w:ascii="Arial" w:eastAsia="Arial" w:hAnsi="Arial" w:cs="Arial"/>
          <w:spacing w:val="12"/>
          <w:w w:val="91"/>
        </w:rPr>
        <w:t xml:space="preserve"> </w:t>
      </w:r>
      <w:r>
        <w:rPr>
          <w:rFonts w:ascii="Arial" w:eastAsia="Arial" w:hAnsi="Arial" w:cs="Arial"/>
          <w:w w:val="91"/>
        </w:rPr>
        <w:t>qualify</w:t>
      </w:r>
      <w:r>
        <w:rPr>
          <w:rFonts w:ascii="Arial" w:eastAsia="Arial" w:hAnsi="Arial" w:cs="Arial"/>
          <w:spacing w:val="29"/>
          <w:w w:val="91"/>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 xml:space="preserve">Direct </w:t>
      </w:r>
      <w:r>
        <w:rPr>
          <w:rFonts w:ascii="Arial" w:eastAsia="Arial" w:hAnsi="Arial" w:cs="Arial"/>
          <w:w w:val="92"/>
        </w:rPr>
        <w:t>Loan</w:t>
      </w:r>
      <w:r>
        <w:rPr>
          <w:rFonts w:ascii="Arial" w:eastAsia="Arial" w:hAnsi="Arial" w:cs="Arial"/>
          <w:spacing w:val="-10"/>
          <w:w w:val="92"/>
        </w:rPr>
        <w:t xml:space="preserve"> </w:t>
      </w:r>
      <w:r>
        <w:rPr>
          <w:rFonts w:ascii="Arial" w:eastAsia="Arial" w:hAnsi="Arial" w:cs="Arial"/>
          <w:w w:val="92"/>
        </w:rPr>
        <w:t>Program's</w:t>
      </w:r>
      <w:r>
        <w:rPr>
          <w:rFonts w:ascii="Arial" w:eastAsia="Arial" w:hAnsi="Arial" w:cs="Arial"/>
          <w:spacing w:val="-10"/>
          <w:w w:val="92"/>
        </w:rPr>
        <w:t xml:space="preserve"> </w:t>
      </w:r>
      <w:r>
        <w:rPr>
          <w:rFonts w:ascii="Arial" w:eastAsia="Arial" w:hAnsi="Arial" w:cs="Arial"/>
        </w:rPr>
        <w:t>no</w:t>
      </w:r>
      <w:r>
        <w:rPr>
          <w:rFonts w:ascii="Arial" w:eastAsia="Arial" w:hAnsi="Arial" w:cs="Arial"/>
          <w:spacing w:val="-17"/>
        </w:rPr>
        <w:t xml:space="preserve"> </w:t>
      </w:r>
      <w:r>
        <w:rPr>
          <w:rFonts w:ascii="Arial" w:eastAsia="Arial" w:hAnsi="Arial" w:cs="Arial"/>
          <w:w w:val="93"/>
        </w:rPr>
        <w:t>interest</w:t>
      </w:r>
      <w:r>
        <w:rPr>
          <w:rFonts w:ascii="Arial" w:eastAsia="Arial" w:hAnsi="Arial" w:cs="Arial"/>
          <w:spacing w:val="11"/>
          <w:w w:val="93"/>
        </w:rPr>
        <w:t xml:space="preserve"> </w:t>
      </w:r>
      <w:r>
        <w:rPr>
          <w:rFonts w:ascii="Arial" w:eastAsia="Arial" w:hAnsi="Arial" w:cs="Arial"/>
          <w:w w:val="93"/>
        </w:rPr>
        <w:t>accrual</w:t>
      </w:r>
      <w:r>
        <w:rPr>
          <w:rFonts w:ascii="Arial" w:eastAsia="Arial" w:hAnsi="Arial" w:cs="Arial"/>
          <w:spacing w:val="-18"/>
          <w:w w:val="93"/>
        </w:rPr>
        <w:t xml:space="preserve"> </w:t>
      </w:r>
      <w:r>
        <w:rPr>
          <w:rFonts w:ascii="Arial" w:eastAsia="Arial" w:hAnsi="Arial" w:cs="Arial"/>
        </w:rPr>
        <w:t>benefit</w:t>
      </w:r>
      <w:r>
        <w:rPr>
          <w:rFonts w:ascii="Arial" w:eastAsia="Arial" w:hAnsi="Arial" w:cs="Arial"/>
          <w:spacing w:val="-22"/>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94"/>
        </w:rPr>
        <w:t>active</w:t>
      </w:r>
      <w:r>
        <w:rPr>
          <w:rFonts w:ascii="Arial" w:eastAsia="Arial" w:hAnsi="Arial" w:cs="Arial"/>
          <w:spacing w:val="-11"/>
          <w:w w:val="94"/>
        </w:rPr>
        <w:t xml:space="preserve"> </w:t>
      </w:r>
      <w:r>
        <w:rPr>
          <w:rFonts w:ascii="Arial" w:eastAsia="Arial" w:hAnsi="Arial" w:cs="Arial"/>
          <w:w w:val="101"/>
        </w:rPr>
        <w:t xml:space="preserve">duty </w:t>
      </w:r>
      <w:r>
        <w:rPr>
          <w:rFonts w:ascii="Arial" w:eastAsia="Arial" w:hAnsi="Arial" w:cs="Arial"/>
          <w:w w:val="87"/>
        </w:rPr>
        <w:t>service</w:t>
      </w:r>
      <w:r>
        <w:rPr>
          <w:rFonts w:ascii="Arial" w:eastAsia="Arial" w:hAnsi="Arial" w:cs="Arial"/>
          <w:spacing w:val="21"/>
          <w:w w:val="87"/>
        </w:rPr>
        <w:t xml:space="preserve"> </w:t>
      </w:r>
      <w:r>
        <w:rPr>
          <w:rFonts w:ascii="Arial" w:eastAsia="Arial" w:hAnsi="Arial" w:cs="Arial"/>
          <w:w w:val="87"/>
        </w:rPr>
        <w:t xml:space="preserve">members </w:t>
      </w:r>
      <w:r>
        <w:rPr>
          <w:rFonts w:ascii="Arial" w:eastAsia="Arial" w:hAnsi="Arial" w:cs="Arial"/>
          <w:spacing w:val="13"/>
          <w:w w:val="87"/>
        </w:rPr>
        <w:t xml:space="preserve"> </w:t>
      </w:r>
      <w:r>
        <w:rPr>
          <w:rFonts w:ascii="Arial" w:eastAsia="Arial" w:hAnsi="Arial" w:cs="Arial"/>
          <w:w w:val="87"/>
        </w:rPr>
        <w:t>as</w:t>
      </w:r>
      <w:r>
        <w:rPr>
          <w:rFonts w:ascii="Arial" w:eastAsia="Arial" w:hAnsi="Arial" w:cs="Arial"/>
          <w:spacing w:val="-16"/>
          <w:w w:val="87"/>
        </w:rPr>
        <w:t xml:space="preserve"> </w:t>
      </w:r>
      <w:r>
        <w:rPr>
          <w:rFonts w:ascii="Arial" w:eastAsia="Arial" w:hAnsi="Arial" w:cs="Arial"/>
          <w:w w:val="95"/>
        </w:rPr>
        <w:t>explained</w:t>
      </w:r>
      <w:r>
        <w:rPr>
          <w:rFonts w:ascii="Arial" w:eastAsia="Arial" w:hAnsi="Arial" w:cs="Arial"/>
          <w:spacing w:val="-12"/>
          <w:w w:val="95"/>
        </w:rPr>
        <w:t xml:space="preserve"> </w:t>
      </w:r>
      <w:r>
        <w:rPr>
          <w:rFonts w:ascii="Arial" w:eastAsia="Arial" w:hAnsi="Arial" w:cs="Arial"/>
        </w:rPr>
        <w:t>below.</w:t>
      </w:r>
    </w:p>
    <w:p w14:paraId="6D777786" w14:textId="77777777" w:rsidR="00001D2F" w:rsidRDefault="000C7AE0">
      <w:pPr>
        <w:spacing w:before="40" w:after="0" w:line="240" w:lineRule="auto"/>
        <w:ind w:left="288" w:right="-20"/>
        <w:rPr>
          <w:rFonts w:ascii="Arial" w:eastAsia="Arial" w:hAnsi="Arial" w:cs="Arial"/>
        </w:rPr>
      </w:pPr>
      <w:r>
        <w:rPr>
          <w:rFonts w:ascii="Arial" w:eastAsia="Arial" w:hAnsi="Arial" w:cs="Arial"/>
          <w:w w:val="93"/>
        </w:rPr>
        <w:t>You</w:t>
      </w:r>
      <w:r>
        <w:rPr>
          <w:rFonts w:ascii="Arial" w:eastAsia="Arial" w:hAnsi="Arial" w:cs="Arial"/>
          <w:spacing w:val="-15"/>
          <w:w w:val="93"/>
        </w:rPr>
        <w:t xml:space="preserve"> </w:t>
      </w:r>
      <w:r>
        <w:rPr>
          <w:rFonts w:ascii="Arial" w:eastAsia="Arial" w:hAnsi="Arial" w:cs="Arial"/>
          <w:w w:val="93"/>
        </w:rPr>
        <w:t>may</w:t>
      </w:r>
      <w:r>
        <w:rPr>
          <w:rFonts w:ascii="Arial" w:eastAsia="Arial" w:hAnsi="Arial" w:cs="Arial"/>
          <w:spacing w:val="-7"/>
          <w:w w:val="93"/>
        </w:rPr>
        <w:t xml:space="preserve"> </w:t>
      </w:r>
      <w:r>
        <w:rPr>
          <w:rFonts w:ascii="Arial" w:eastAsia="Arial" w:hAnsi="Arial" w:cs="Arial"/>
          <w:w w:val="93"/>
        </w:rPr>
        <w:t>pay</w:t>
      </w:r>
      <w:r>
        <w:rPr>
          <w:rFonts w:ascii="Arial" w:eastAsia="Arial" w:hAnsi="Arial" w:cs="Arial"/>
          <w:spacing w:val="-7"/>
          <w:w w:val="93"/>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6"/>
        </w:rPr>
        <w:t>interest</w:t>
      </w:r>
      <w:r>
        <w:rPr>
          <w:rFonts w:ascii="Arial" w:eastAsia="Arial" w:hAnsi="Arial" w:cs="Arial"/>
          <w:spacing w:val="-13"/>
          <w:w w:val="96"/>
        </w:rPr>
        <w:t xml:space="preserve"> </w:t>
      </w:r>
      <w:r>
        <w:rPr>
          <w:rFonts w:ascii="Arial" w:eastAsia="Arial" w:hAnsi="Arial" w:cs="Arial"/>
        </w:rPr>
        <w:t>that</w:t>
      </w:r>
      <w:r>
        <w:rPr>
          <w:rFonts w:ascii="Arial" w:eastAsia="Arial" w:hAnsi="Arial" w:cs="Arial"/>
          <w:spacing w:val="-11"/>
        </w:rPr>
        <w:t xml:space="preserve"> </w:t>
      </w:r>
      <w:r>
        <w:rPr>
          <w:rFonts w:ascii="Arial" w:eastAsia="Arial" w:hAnsi="Arial" w:cs="Arial"/>
          <w:w w:val="90"/>
        </w:rPr>
        <w:t>accrues</w:t>
      </w:r>
      <w:r>
        <w:rPr>
          <w:rFonts w:ascii="Arial" w:eastAsia="Arial" w:hAnsi="Arial" w:cs="Arial"/>
          <w:spacing w:val="-9"/>
          <w:w w:val="90"/>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rPr>
        <w:t>your</w:t>
      </w:r>
    </w:p>
    <w:p w14:paraId="1B312F37" w14:textId="77777777" w:rsidR="00001D2F" w:rsidRDefault="000C7AE0">
      <w:pPr>
        <w:spacing w:before="11" w:after="0" w:line="250" w:lineRule="auto"/>
        <w:ind w:right="65"/>
        <w:rPr>
          <w:rFonts w:ascii="Arial" w:eastAsia="Arial" w:hAnsi="Arial" w:cs="Arial"/>
        </w:rPr>
      </w:pPr>
      <w:r>
        <w:rPr>
          <w:rFonts w:ascii="Arial" w:eastAsia="Arial" w:hAnsi="Arial" w:cs="Arial"/>
          <w:w w:val="93"/>
        </w:rPr>
        <w:t>unsubsidized</w:t>
      </w:r>
      <w:r>
        <w:rPr>
          <w:rFonts w:ascii="Arial" w:eastAsia="Arial" w:hAnsi="Arial" w:cs="Arial"/>
          <w:spacing w:val="2"/>
          <w:w w:val="93"/>
        </w:rPr>
        <w:t xml:space="preserve"> </w:t>
      </w:r>
      <w:r>
        <w:rPr>
          <w:rFonts w:ascii="Arial" w:eastAsia="Arial" w:hAnsi="Arial" w:cs="Arial"/>
          <w:w w:val="93"/>
        </w:rPr>
        <w:t>Direct</w:t>
      </w:r>
      <w:r>
        <w:rPr>
          <w:rFonts w:ascii="Arial" w:eastAsia="Arial" w:hAnsi="Arial" w:cs="Arial"/>
          <w:spacing w:val="7"/>
          <w:w w:val="93"/>
        </w:rPr>
        <w:t xml:space="preserve"> </w:t>
      </w:r>
      <w:r>
        <w:rPr>
          <w:rFonts w:ascii="Arial" w:eastAsia="Arial" w:hAnsi="Arial" w:cs="Arial"/>
          <w:w w:val="93"/>
        </w:rPr>
        <w:t>Loan</w:t>
      </w:r>
      <w:r>
        <w:rPr>
          <w:rFonts w:ascii="Arial" w:eastAsia="Arial" w:hAnsi="Arial" w:cs="Arial"/>
          <w:spacing w:val="-16"/>
          <w:w w:val="93"/>
        </w:rPr>
        <w:t xml:space="preserve"> </w:t>
      </w:r>
      <w:r>
        <w:rPr>
          <w:rFonts w:ascii="Arial" w:eastAsia="Arial" w:hAnsi="Arial" w:cs="Arial"/>
          <w:w w:val="93"/>
        </w:rPr>
        <w:t>and</w:t>
      </w:r>
      <w:r>
        <w:rPr>
          <w:rFonts w:ascii="Arial" w:eastAsia="Arial" w:hAnsi="Arial" w:cs="Arial"/>
          <w:spacing w:val="-3"/>
          <w:w w:val="93"/>
        </w:rPr>
        <w:t xml:space="preserve"> </w:t>
      </w:r>
      <w:r>
        <w:rPr>
          <w:rFonts w:ascii="Arial" w:eastAsia="Arial" w:hAnsi="Arial" w:cs="Arial"/>
          <w:w w:val="79"/>
        </w:rPr>
        <w:t>FFEL</w:t>
      </w:r>
      <w:r>
        <w:rPr>
          <w:rFonts w:ascii="Arial" w:eastAsia="Arial" w:hAnsi="Arial" w:cs="Arial"/>
          <w:spacing w:val="-2"/>
          <w:w w:val="79"/>
        </w:rPr>
        <w:t xml:space="preserve"> </w:t>
      </w:r>
      <w:r>
        <w:rPr>
          <w:rFonts w:ascii="Arial" w:eastAsia="Arial" w:hAnsi="Arial" w:cs="Arial"/>
          <w:w w:val="93"/>
        </w:rPr>
        <w:t>Program</w:t>
      </w:r>
      <w:r>
        <w:rPr>
          <w:rFonts w:ascii="Arial" w:eastAsia="Arial" w:hAnsi="Arial" w:cs="Arial"/>
          <w:spacing w:val="-2"/>
          <w:w w:val="93"/>
        </w:rPr>
        <w:t xml:space="preserve"> </w:t>
      </w:r>
      <w:r>
        <w:rPr>
          <w:rFonts w:ascii="Arial" w:eastAsia="Arial" w:hAnsi="Arial" w:cs="Arial"/>
          <w:w w:val="93"/>
        </w:rPr>
        <w:t>loans</w:t>
      </w:r>
      <w:r>
        <w:rPr>
          <w:rFonts w:ascii="Arial" w:eastAsia="Arial" w:hAnsi="Arial" w:cs="Arial"/>
          <w:spacing w:val="-16"/>
          <w:w w:val="93"/>
        </w:rPr>
        <w:t xml:space="preserve"> </w:t>
      </w:r>
      <w:r>
        <w:rPr>
          <w:rFonts w:ascii="Arial" w:eastAsia="Arial" w:hAnsi="Arial" w:cs="Arial"/>
        </w:rPr>
        <w:t>during</w:t>
      </w:r>
      <w:r>
        <w:rPr>
          <w:rFonts w:ascii="Arial" w:eastAsia="Arial" w:hAnsi="Arial" w:cs="Arial"/>
          <w:spacing w:val="-15"/>
        </w:rPr>
        <w:t xml:space="preserve"> </w:t>
      </w:r>
      <w:r>
        <w:rPr>
          <w:rFonts w:ascii="Arial" w:eastAsia="Arial" w:hAnsi="Arial" w:cs="Arial"/>
        </w:rPr>
        <w:t xml:space="preserve">your </w:t>
      </w:r>
      <w:r>
        <w:rPr>
          <w:rFonts w:ascii="Arial" w:eastAsia="Arial" w:hAnsi="Arial" w:cs="Arial"/>
          <w:w w:val="95"/>
        </w:rPr>
        <w:t>deferment.</w:t>
      </w:r>
      <w:r>
        <w:rPr>
          <w:rFonts w:ascii="Arial" w:eastAsia="Arial" w:hAnsi="Arial" w:cs="Arial"/>
          <w:spacing w:val="-1"/>
          <w:w w:val="95"/>
        </w:rPr>
        <w:t xml:space="preserve"> </w:t>
      </w:r>
      <w:r>
        <w:rPr>
          <w:rFonts w:ascii="Arial" w:eastAsia="Arial" w:hAnsi="Arial" w:cs="Arial"/>
          <w:w w:val="95"/>
        </w:rPr>
        <w:t>Your</w:t>
      </w:r>
      <w:r>
        <w:rPr>
          <w:rFonts w:ascii="Arial" w:eastAsia="Arial" w:hAnsi="Arial" w:cs="Arial"/>
          <w:spacing w:val="-21"/>
          <w:w w:val="95"/>
        </w:rPr>
        <w:t xml:space="preserve"> </w:t>
      </w:r>
      <w:r>
        <w:rPr>
          <w:rFonts w:ascii="Arial" w:eastAsia="Arial" w:hAnsi="Arial" w:cs="Arial"/>
          <w:w w:val="95"/>
        </w:rPr>
        <w:t>loan</w:t>
      </w:r>
      <w:r>
        <w:rPr>
          <w:rFonts w:ascii="Arial" w:eastAsia="Arial" w:hAnsi="Arial" w:cs="Arial"/>
          <w:spacing w:val="-8"/>
          <w:w w:val="95"/>
        </w:rPr>
        <w:t xml:space="preserve"> </w:t>
      </w:r>
      <w:r>
        <w:rPr>
          <w:rFonts w:ascii="Arial" w:eastAsia="Arial" w:hAnsi="Arial" w:cs="Arial"/>
          <w:w w:val="95"/>
        </w:rPr>
        <w:t>holder</w:t>
      </w:r>
      <w:r>
        <w:rPr>
          <w:rFonts w:ascii="Arial" w:eastAsia="Arial" w:hAnsi="Arial" w:cs="Arial"/>
          <w:spacing w:val="6"/>
          <w:w w:val="95"/>
        </w:rPr>
        <w:t xml:space="preserve"> </w:t>
      </w:r>
      <w:r>
        <w:rPr>
          <w:rFonts w:ascii="Arial" w:eastAsia="Arial" w:hAnsi="Arial" w:cs="Arial"/>
          <w:w w:val="95"/>
        </w:rPr>
        <w:t>may</w:t>
      </w:r>
      <w:r>
        <w:rPr>
          <w:rFonts w:ascii="Arial" w:eastAsia="Arial" w:hAnsi="Arial" w:cs="Arial"/>
          <w:spacing w:val="-16"/>
          <w:w w:val="95"/>
        </w:rPr>
        <w:t xml:space="preserve"> </w:t>
      </w:r>
      <w:r>
        <w:rPr>
          <w:rFonts w:ascii="Arial" w:eastAsia="Arial" w:hAnsi="Arial" w:cs="Arial"/>
          <w:w w:val="95"/>
        </w:rPr>
        <w:t>capitalize</w:t>
      </w:r>
      <w:r>
        <w:rPr>
          <w:rFonts w:ascii="Arial" w:eastAsia="Arial" w:hAnsi="Arial" w:cs="Arial"/>
          <w:spacing w:val="-21"/>
          <w:w w:val="95"/>
        </w:rPr>
        <w:t xml:space="preserve"> </w:t>
      </w:r>
      <w:r>
        <w:rPr>
          <w:rFonts w:ascii="Arial" w:eastAsia="Arial" w:hAnsi="Arial" w:cs="Arial"/>
          <w:w w:val="95"/>
        </w:rPr>
        <w:t>interest</w:t>
      </w:r>
      <w:r>
        <w:rPr>
          <w:rFonts w:ascii="Arial" w:eastAsia="Arial" w:hAnsi="Arial" w:cs="Arial"/>
          <w:spacing w:val="-5"/>
          <w:w w:val="95"/>
        </w:rPr>
        <w:t xml:space="preserve"> </w:t>
      </w:r>
      <w:r>
        <w:rPr>
          <w:rFonts w:ascii="Arial" w:eastAsia="Arial" w:hAnsi="Arial" w:cs="Arial"/>
        </w:rPr>
        <w:t>that</w:t>
      </w:r>
      <w:r>
        <w:rPr>
          <w:rFonts w:ascii="Arial" w:eastAsia="Arial" w:hAnsi="Arial" w:cs="Arial"/>
          <w:spacing w:val="-11"/>
        </w:rPr>
        <w:t xml:space="preserve"> </w:t>
      </w:r>
      <w:r>
        <w:rPr>
          <w:rFonts w:ascii="Arial" w:eastAsia="Arial" w:hAnsi="Arial" w:cs="Arial"/>
          <w:w w:val="97"/>
        </w:rPr>
        <w:t xml:space="preserve">you </w:t>
      </w:r>
      <w:r>
        <w:rPr>
          <w:rFonts w:ascii="Arial" w:eastAsia="Arial" w:hAnsi="Arial" w:cs="Arial"/>
        </w:rPr>
        <w:t>do</w:t>
      </w:r>
      <w:r>
        <w:rPr>
          <w:rFonts w:ascii="Arial" w:eastAsia="Arial" w:hAnsi="Arial" w:cs="Arial"/>
          <w:spacing w:val="-15"/>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w w:val="94"/>
        </w:rPr>
        <w:t>pay</w:t>
      </w:r>
      <w:r>
        <w:rPr>
          <w:rFonts w:ascii="Arial" w:eastAsia="Arial" w:hAnsi="Arial" w:cs="Arial"/>
          <w:spacing w:val="-11"/>
          <w:w w:val="94"/>
        </w:rPr>
        <w:t xml:space="preserve"> </w:t>
      </w:r>
      <w:r>
        <w:rPr>
          <w:rFonts w:ascii="Arial" w:eastAsia="Arial" w:hAnsi="Arial" w:cs="Arial"/>
        </w:rPr>
        <w:t>during</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7"/>
        </w:rPr>
        <w:t>deferment</w:t>
      </w:r>
      <w:r>
        <w:rPr>
          <w:rFonts w:ascii="Arial" w:eastAsia="Arial" w:hAnsi="Arial" w:cs="Arial"/>
          <w:spacing w:val="-13"/>
          <w:w w:val="97"/>
        </w:rPr>
        <w:t xml:space="preserve"> </w:t>
      </w:r>
      <w:r>
        <w:rPr>
          <w:rFonts w:ascii="Arial" w:eastAsia="Arial" w:hAnsi="Arial" w:cs="Arial"/>
          <w:w w:val="97"/>
        </w:rPr>
        <w:t>period</w:t>
      </w:r>
      <w:r>
        <w:rPr>
          <w:rFonts w:ascii="Arial" w:eastAsia="Arial" w:hAnsi="Arial" w:cs="Arial"/>
          <w:spacing w:val="-7"/>
          <w:w w:val="97"/>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w w:val="97"/>
        </w:rPr>
        <w:t>your</w:t>
      </w:r>
      <w:r>
        <w:rPr>
          <w:rFonts w:ascii="Arial" w:eastAsia="Arial" w:hAnsi="Arial" w:cs="Arial"/>
          <w:spacing w:val="-13"/>
          <w:w w:val="97"/>
        </w:rPr>
        <w:t xml:space="preserve"> </w:t>
      </w:r>
      <w:r>
        <w:rPr>
          <w:rFonts w:ascii="Arial" w:eastAsia="Arial" w:hAnsi="Arial" w:cs="Arial"/>
        </w:rPr>
        <w:t xml:space="preserve">unsubsidized </w:t>
      </w:r>
      <w:r>
        <w:rPr>
          <w:rFonts w:ascii="Arial" w:eastAsia="Arial" w:hAnsi="Arial" w:cs="Arial"/>
          <w:w w:val="93"/>
        </w:rPr>
        <w:t>Direct</w:t>
      </w:r>
      <w:r>
        <w:rPr>
          <w:rFonts w:ascii="Arial" w:eastAsia="Arial" w:hAnsi="Arial" w:cs="Arial"/>
          <w:spacing w:val="7"/>
          <w:w w:val="93"/>
        </w:rPr>
        <w:t xml:space="preserve"> </w:t>
      </w:r>
      <w:r>
        <w:rPr>
          <w:rFonts w:ascii="Arial" w:eastAsia="Arial" w:hAnsi="Arial" w:cs="Arial"/>
          <w:w w:val="93"/>
        </w:rPr>
        <w:t>Loan</w:t>
      </w:r>
      <w:r>
        <w:rPr>
          <w:rFonts w:ascii="Arial" w:eastAsia="Arial" w:hAnsi="Arial" w:cs="Arial"/>
          <w:spacing w:val="-16"/>
          <w:w w:val="93"/>
        </w:rPr>
        <w:t xml:space="preserve"> </w:t>
      </w:r>
      <w:r>
        <w:rPr>
          <w:rFonts w:ascii="Arial" w:eastAsia="Arial" w:hAnsi="Arial" w:cs="Arial"/>
          <w:w w:val="93"/>
        </w:rPr>
        <w:t>and</w:t>
      </w:r>
      <w:r>
        <w:rPr>
          <w:rFonts w:ascii="Arial" w:eastAsia="Arial" w:hAnsi="Arial" w:cs="Arial"/>
          <w:spacing w:val="-3"/>
          <w:w w:val="93"/>
        </w:rPr>
        <w:t xml:space="preserve"> </w:t>
      </w:r>
      <w:r>
        <w:rPr>
          <w:rFonts w:ascii="Arial" w:eastAsia="Arial" w:hAnsi="Arial" w:cs="Arial"/>
          <w:w w:val="79"/>
        </w:rPr>
        <w:t>FFEL</w:t>
      </w:r>
      <w:r>
        <w:rPr>
          <w:rFonts w:ascii="Arial" w:eastAsia="Arial" w:hAnsi="Arial" w:cs="Arial"/>
          <w:spacing w:val="-2"/>
          <w:w w:val="79"/>
        </w:rPr>
        <w:t xml:space="preserve"> </w:t>
      </w:r>
      <w:r>
        <w:rPr>
          <w:rFonts w:ascii="Arial" w:eastAsia="Arial" w:hAnsi="Arial" w:cs="Arial"/>
          <w:w w:val="94"/>
        </w:rPr>
        <w:t>Program</w:t>
      </w:r>
      <w:r>
        <w:rPr>
          <w:rFonts w:ascii="Arial" w:eastAsia="Arial" w:hAnsi="Arial" w:cs="Arial"/>
          <w:spacing w:val="-11"/>
          <w:w w:val="94"/>
        </w:rPr>
        <w:t xml:space="preserve"> </w:t>
      </w:r>
      <w:r>
        <w:rPr>
          <w:rFonts w:ascii="Arial" w:eastAsia="Arial" w:hAnsi="Arial" w:cs="Arial"/>
        </w:rPr>
        <w:t>loans.</w:t>
      </w:r>
    </w:p>
    <w:p w14:paraId="48ED1B3C" w14:textId="77777777" w:rsidR="00001D2F" w:rsidRDefault="00001D2F">
      <w:pPr>
        <w:spacing w:after="0"/>
        <w:sectPr w:rsidR="00001D2F">
          <w:type w:val="continuous"/>
          <w:pgSz w:w="12240" w:h="15840"/>
          <w:pgMar w:top="260" w:right="280" w:bottom="280" w:left="280" w:header="720" w:footer="720" w:gutter="0"/>
          <w:cols w:num="2" w:space="720" w:equalWidth="0">
            <w:col w:w="5610" w:space="258"/>
            <w:col w:w="5812"/>
          </w:cols>
        </w:sectPr>
      </w:pPr>
    </w:p>
    <w:p w14:paraId="4B3AA6DC" w14:textId="77777777" w:rsidR="00001D2F" w:rsidRDefault="003874E1">
      <w:pPr>
        <w:spacing w:before="67" w:after="0" w:line="251" w:lineRule="exact"/>
        <w:ind w:left="108" w:right="-20"/>
        <w:rPr>
          <w:rFonts w:ascii="Arial" w:eastAsia="Arial" w:hAnsi="Arial" w:cs="Arial"/>
        </w:rPr>
      </w:pPr>
      <w:r>
        <w:rPr>
          <w:noProof/>
        </w:rPr>
        <w:lastRenderedPageBreak/>
        <mc:AlternateContent>
          <mc:Choice Requires="wpg">
            <w:drawing>
              <wp:anchor distT="0" distB="0" distL="114300" distR="114300" simplePos="0" relativeHeight="251682304" behindDoc="1" locked="0" layoutInCell="1" allowOverlap="1" wp14:anchorId="51159076" wp14:editId="4353E97E">
                <wp:simplePos x="0" y="0"/>
                <wp:positionH relativeFrom="page">
                  <wp:posOffset>228600</wp:posOffset>
                </wp:positionH>
                <wp:positionV relativeFrom="paragraph">
                  <wp:posOffset>279400</wp:posOffset>
                </wp:positionV>
                <wp:extent cx="7315200" cy="1270"/>
                <wp:effectExtent l="19050" t="12700" r="19050" b="1460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40"/>
                          <a:chExt cx="11520" cy="2"/>
                        </a:xfrm>
                      </wpg:grpSpPr>
                      <wps:wsp>
                        <wps:cNvPr id="10" name="Freeform 10"/>
                        <wps:cNvSpPr>
                          <a:spLocks/>
                        </wps:cNvSpPr>
                        <wps:spPr bwMode="auto">
                          <a:xfrm>
                            <a:off x="360" y="440"/>
                            <a:ext cx="11520" cy="2"/>
                          </a:xfrm>
                          <a:custGeom>
                            <a:avLst/>
                            <a:gdLst>
                              <a:gd name="T0" fmla="+- 0 11880 360"/>
                              <a:gd name="T1" fmla="*/ T0 w 11520"/>
                              <a:gd name="T2" fmla="+- 0 360 360"/>
                              <a:gd name="T3" fmla="*/ T2 w 11520"/>
                            </a:gdLst>
                            <a:ahLst/>
                            <a:cxnLst>
                              <a:cxn ang="0">
                                <a:pos x="T1" y="0"/>
                              </a:cxn>
                              <a:cxn ang="0">
                                <a:pos x="T3" y="0"/>
                              </a:cxn>
                            </a:cxnLst>
                            <a:rect l="0" t="0" r="r" b="b"/>
                            <a:pathLst>
                              <a:path w="11520">
                                <a:moveTo>
                                  <a:pt x="11520" y="0"/>
                                </a:moveTo>
                                <a:lnTo>
                                  <a:pt x="0"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7F9E8B" id="Group 9" o:spid="_x0000_s1026" style="position:absolute;margin-left:18pt;margin-top:22pt;width:8in;height:.1pt;z-index:-251634176;mso-position-horizontal-relative:page" coordorigin="360,440"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">
                <v:shape id="Freeform 10" o:spid="_x0000_s1027" style="position:absolute;left:360;top:440;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0uJ8YA&#10;AADbAAAADwAAAGRycy9kb3ducmV2LnhtbESPT0vDQBDF7wW/wzKCt3ajgrSx2xJEQUGE/gHxNman&#10;2dDsbMhum5hP7xwKvc3w3rz3m+V68I06UxfrwAbuZxko4jLYmisD+93bdA4qJmSLTWAy8EcR1qub&#10;yRJzG3re0HmbKiUhHHM04FJqc61j6chjnIWWWLRD6DwmWbtK2w57CfeNfsiyJ+2xZmlw2NKLo/K4&#10;PXkDn4+n+ff4OtJP74bfj93XWCyK0Zi726F4BpVoSFfz5frdCr7Qyy8ygF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0uJ8YAAADbAAAADwAAAAAAAAAAAAAAAACYAgAAZHJz&#10;L2Rvd25yZXYueG1sUEsFBgAAAAAEAAQA9QAAAIsDAAAAAA==&#10;" path="m11520,l,e" filled="f" strokeweight="1.8pt">
                  <v:path arrowok="t" o:connecttype="custom" o:connectlocs="11520,0;0,0" o:connectangles="0,0"/>
                </v:shape>
                <w10:wrap anchorx="page"/>
              </v:group>
            </w:pict>
          </mc:Fallback>
        </mc:AlternateContent>
      </w:r>
      <w:r w:rsidR="000C7AE0">
        <w:rPr>
          <w:rFonts w:ascii="Arial" w:eastAsia="Arial" w:hAnsi="Arial" w:cs="Arial"/>
          <w:b/>
          <w:bCs/>
          <w:w w:val="87"/>
          <w:position w:val="-1"/>
        </w:rPr>
        <w:t>SECTION</w:t>
      </w:r>
      <w:r w:rsidR="000C7AE0">
        <w:rPr>
          <w:rFonts w:ascii="Arial" w:eastAsia="Arial" w:hAnsi="Arial" w:cs="Arial"/>
          <w:b/>
          <w:bCs/>
          <w:spacing w:val="-9"/>
          <w:w w:val="87"/>
          <w:position w:val="-1"/>
        </w:rPr>
        <w:t xml:space="preserve"> </w:t>
      </w:r>
      <w:r w:rsidR="000C7AE0">
        <w:rPr>
          <w:rFonts w:ascii="Arial" w:eastAsia="Arial" w:hAnsi="Arial" w:cs="Arial"/>
          <w:b/>
          <w:bCs/>
          <w:w w:val="87"/>
          <w:position w:val="-1"/>
        </w:rPr>
        <w:t>7:</w:t>
      </w:r>
      <w:r w:rsidR="000C7AE0">
        <w:rPr>
          <w:rFonts w:ascii="Arial" w:eastAsia="Arial" w:hAnsi="Arial" w:cs="Arial"/>
          <w:b/>
          <w:bCs/>
          <w:spacing w:val="-1"/>
          <w:w w:val="87"/>
          <w:position w:val="-1"/>
        </w:rPr>
        <w:t xml:space="preserve"> </w:t>
      </w:r>
      <w:r w:rsidR="000C7AE0">
        <w:rPr>
          <w:rFonts w:ascii="Arial" w:eastAsia="Arial" w:hAnsi="Arial" w:cs="Arial"/>
          <w:b/>
          <w:bCs/>
          <w:w w:val="87"/>
          <w:position w:val="-1"/>
        </w:rPr>
        <w:t>ELIGIBILITY</w:t>
      </w:r>
      <w:r w:rsidR="000C7AE0">
        <w:rPr>
          <w:rFonts w:ascii="Arial" w:eastAsia="Arial" w:hAnsi="Arial" w:cs="Arial"/>
          <w:b/>
          <w:bCs/>
          <w:spacing w:val="4"/>
          <w:w w:val="87"/>
          <w:position w:val="-1"/>
        </w:rPr>
        <w:t xml:space="preserve"> </w:t>
      </w:r>
      <w:r w:rsidR="000C7AE0">
        <w:rPr>
          <w:rFonts w:ascii="Arial" w:eastAsia="Arial" w:hAnsi="Arial" w:cs="Arial"/>
          <w:b/>
          <w:bCs/>
          <w:w w:val="87"/>
          <w:position w:val="-1"/>
        </w:rPr>
        <w:t>REQUIREMENTS</w:t>
      </w:r>
      <w:r w:rsidR="000C7AE0">
        <w:rPr>
          <w:rFonts w:ascii="Arial" w:eastAsia="Arial" w:hAnsi="Arial" w:cs="Arial"/>
          <w:b/>
          <w:bCs/>
          <w:spacing w:val="9"/>
          <w:w w:val="87"/>
          <w:position w:val="-1"/>
        </w:rPr>
        <w:t xml:space="preserve"> </w:t>
      </w:r>
      <w:r w:rsidR="000C7AE0">
        <w:rPr>
          <w:rFonts w:ascii="Arial" w:eastAsia="Arial" w:hAnsi="Arial" w:cs="Arial"/>
          <w:b/>
          <w:bCs/>
          <w:w w:val="91"/>
          <w:position w:val="-1"/>
        </w:rPr>
        <w:t>AND</w:t>
      </w:r>
      <w:r w:rsidR="000C7AE0">
        <w:rPr>
          <w:rFonts w:ascii="Arial" w:eastAsia="Arial" w:hAnsi="Arial" w:cs="Arial"/>
          <w:b/>
          <w:bCs/>
          <w:spacing w:val="3"/>
          <w:w w:val="91"/>
          <w:position w:val="-1"/>
        </w:rPr>
        <w:t xml:space="preserve"> </w:t>
      </w:r>
      <w:r w:rsidR="000C7AE0">
        <w:rPr>
          <w:rFonts w:ascii="Arial" w:eastAsia="Arial" w:hAnsi="Arial" w:cs="Arial"/>
          <w:b/>
          <w:bCs/>
          <w:w w:val="91"/>
          <w:position w:val="-1"/>
        </w:rPr>
        <w:t>TERMS/CONDITIONS</w:t>
      </w:r>
      <w:r w:rsidR="000C7AE0">
        <w:rPr>
          <w:rFonts w:ascii="Arial" w:eastAsia="Arial" w:hAnsi="Arial" w:cs="Arial"/>
          <w:b/>
          <w:bCs/>
          <w:spacing w:val="-11"/>
          <w:w w:val="91"/>
          <w:position w:val="-1"/>
        </w:rPr>
        <w:t xml:space="preserve"> </w:t>
      </w:r>
      <w:r w:rsidR="000C7AE0">
        <w:rPr>
          <w:rFonts w:ascii="Arial" w:eastAsia="Arial" w:hAnsi="Arial" w:cs="Arial"/>
          <w:b/>
          <w:bCs/>
          <w:position w:val="-1"/>
        </w:rPr>
        <w:t>(CONTINUED)</w:t>
      </w:r>
    </w:p>
    <w:p w14:paraId="24202C80" w14:textId="77777777" w:rsidR="00001D2F" w:rsidRDefault="00001D2F">
      <w:pPr>
        <w:spacing w:before="1" w:after="0" w:line="260" w:lineRule="exact"/>
        <w:rPr>
          <w:sz w:val="26"/>
          <w:szCs w:val="26"/>
        </w:rPr>
      </w:pPr>
    </w:p>
    <w:p w14:paraId="0157F788" w14:textId="77777777" w:rsidR="00001D2F" w:rsidRDefault="00001D2F">
      <w:pPr>
        <w:spacing w:after="0"/>
        <w:sectPr w:rsidR="00001D2F">
          <w:pgSz w:w="12240" w:h="15840"/>
          <w:pgMar w:top="280" w:right="360" w:bottom="580" w:left="280" w:header="0" w:footer="387" w:gutter="0"/>
          <w:cols w:space="720"/>
        </w:sectPr>
      </w:pPr>
    </w:p>
    <w:p w14:paraId="26BFC565" w14:textId="77777777" w:rsidR="00001D2F" w:rsidRDefault="000C7AE0">
      <w:pPr>
        <w:spacing w:before="28" w:after="0" w:line="250" w:lineRule="auto"/>
        <w:ind w:left="108" w:right="8" w:firstLine="288"/>
        <w:rPr>
          <w:rFonts w:ascii="Arial" w:eastAsia="Arial" w:hAnsi="Arial" w:cs="Arial"/>
        </w:rPr>
      </w:pPr>
      <w:r>
        <w:rPr>
          <w:rFonts w:ascii="Arial" w:eastAsia="Arial" w:hAnsi="Arial" w:cs="Arial"/>
          <w:color w:val="211E1F"/>
        </w:rPr>
        <w:lastRenderedPageBreak/>
        <w:t>If</w:t>
      </w:r>
      <w:r>
        <w:rPr>
          <w:rFonts w:ascii="Arial" w:eastAsia="Arial" w:hAnsi="Arial" w:cs="Arial"/>
          <w:color w:val="211E1F"/>
          <w:spacing w:val="-21"/>
        </w:rPr>
        <w:t xml:space="preserve"> </w:t>
      </w:r>
      <w:r>
        <w:rPr>
          <w:rFonts w:ascii="Arial" w:eastAsia="Arial" w:hAnsi="Arial" w:cs="Arial"/>
          <w:color w:val="211E1F"/>
          <w:w w:val="93"/>
        </w:rPr>
        <w:t>your</w:t>
      </w:r>
      <w:r>
        <w:rPr>
          <w:rFonts w:ascii="Arial" w:eastAsia="Arial" w:hAnsi="Arial" w:cs="Arial"/>
          <w:color w:val="211E1F"/>
          <w:spacing w:val="6"/>
          <w:w w:val="93"/>
        </w:rPr>
        <w:t xml:space="preserve"> </w:t>
      </w:r>
      <w:r>
        <w:rPr>
          <w:rFonts w:ascii="Arial" w:eastAsia="Arial" w:hAnsi="Arial" w:cs="Arial"/>
          <w:color w:val="211E1F"/>
          <w:w w:val="93"/>
        </w:rPr>
        <w:t>deferment</w:t>
      </w:r>
      <w:r>
        <w:rPr>
          <w:rFonts w:ascii="Arial" w:eastAsia="Arial" w:hAnsi="Arial" w:cs="Arial"/>
          <w:color w:val="211E1F"/>
          <w:spacing w:val="29"/>
          <w:w w:val="93"/>
        </w:rPr>
        <w:t xml:space="preserve"> </w:t>
      </w:r>
      <w:r>
        <w:rPr>
          <w:rFonts w:ascii="Arial" w:eastAsia="Arial" w:hAnsi="Arial" w:cs="Arial"/>
          <w:color w:val="211E1F"/>
          <w:w w:val="93"/>
        </w:rPr>
        <w:t>does</w:t>
      </w:r>
      <w:r>
        <w:rPr>
          <w:rFonts w:ascii="Arial" w:eastAsia="Arial" w:hAnsi="Arial" w:cs="Arial"/>
          <w:color w:val="211E1F"/>
          <w:spacing w:val="-15"/>
          <w:w w:val="93"/>
        </w:rPr>
        <w:t xml:space="preserve"> </w:t>
      </w:r>
      <w:r>
        <w:rPr>
          <w:rFonts w:ascii="Arial" w:eastAsia="Arial" w:hAnsi="Arial" w:cs="Arial"/>
          <w:color w:val="211E1F"/>
        </w:rPr>
        <w:t>not</w:t>
      </w:r>
      <w:r>
        <w:rPr>
          <w:rFonts w:ascii="Arial" w:eastAsia="Arial" w:hAnsi="Arial" w:cs="Arial"/>
          <w:color w:val="211E1F"/>
          <w:spacing w:val="-6"/>
        </w:rPr>
        <w:t xml:space="preserve"> </w:t>
      </w:r>
      <w:r>
        <w:rPr>
          <w:rFonts w:ascii="Arial" w:eastAsia="Arial" w:hAnsi="Arial" w:cs="Arial"/>
          <w:color w:val="211E1F"/>
          <w:w w:val="95"/>
        </w:rPr>
        <w:t>cover</w:t>
      </w:r>
      <w:r>
        <w:rPr>
          <w:rFonts w:ascii="Arial" w:eastAsia="Arial" w:hAnsi="Arial" w:cs="Arial"/>
          <w:color w:val="211E1F"/>
          <w:spacing w:val="-17"/>
          <w:w w:val="95"/>
        </w:rPr>
        <w:t xml:space="preserve"> </w:t>
      </w:r>
      <w:r>
        <w:rPr>
          <w:rFonts w:ascii="Arial" w:eastAsia="Arial" w:hAnsi="Arial" w:cs="Arial"/>
          <w:color w:val="211E1F"/>
          <w:w w:val="95"/>
        </w:rPr>
        <w:t>all</w:t>
      </w:r>
      <w:r>
        <w:rPr>
          <w:rFonts w:ascii="Arial" w:eastAsia="Arial" w:hAnsi="Arial" w:cs="Arial"/>
          <w:color w:val="211E1F"/>
          <w:spacing w:val="-12"/>
          <w:w w:val="95"/>
        </w:rPr>
        <w:t xml:space="preserve"> </w:t>
      </w:r>
      <w:r>
        <w:rPr>
          <w:rFonts w:ascii="Arial" w:eastAsia="Arial" w:hAnsi="Arial" w:cs="Arial"/>
          <w:color w:val="211E1F"/>
          <w:w w:val="95"/>
        </w:rPr>
        <w:t>your</w:t>
      </w:r>
      <w:r>
        <w:rPr>
          <w:rFonts w:ascii="Arial" w:eastAsia="Arial" w:hAnsi="Arial" w:cs="Arial"/>
          <w:color w:val="211E1F"/>
          <w:spacing w:val="-3"/>
          <w:w w:val="95"/>
        </w:rPr>
        <w:t xml:space="preserve"> </w:t>
      </w:r>
      <w:r>
        <w:rPr>
          <w:rFonts w:ascii="Arial" w:eastAsia="Arial" w:hAnsi="Arial" w:cs="Arial"/>
          <w:color w:val="211E1F"/>
          <w:w w:val="95"/>
        </w:rPr>
        <w:t>past</w:t>
      </w:r>
      <w:r>
        <w:rPr>
          <w:rFonts w:ascii="Arial" w:eastAsia="Arial" w:hAnsi="Arial" w:cs="Arial"/>
          <w:color w:val="211E1F"/>
          <w:spacing w:val="-16"/>
          <w:w w:val="95"/>
        </w:rPr>
        <w:t xml:space="preserve"> </w:t>
      </w:r>
      <w:r>
        <w:rPr>
          <w:rFonts w:ascii="Arial" w:eastAsia="Arial" w:hAnsi="Arial" w:cs="Arial"/>
          <w:color w:val="211E1F"/>
        </w:rPr>
        <w:t xml:space="preserve">due </w:t>
      </w:r>
      <w:r>
        <w:rPr>
          <w:rFonts w:ascii="Arial" w:eastAsia="Arial" w:hAnsi="Arial" w:cs="Arial"/>
          <w:color w:val="211E1F"/>
          <w:w w:val="93"/>
        </w:rPr>
        <w:t>payments,</w:t>
      </w:r>
      <w:r>
        <w:rPr>
          <w:rFonts w:ascii="Arial" w:eastAsia="Arial" w:hAnsi="Arial" w:cs="Arial"/>
          <w:color w:val="211E1F"/>
          <w:spacing w:val="-1"/>
          <w:w w:val="93"/>
        </w:rPr>
        <w:t xml:space="preserve"> </w:t>
      </w:r>
      <w:r>
        <w:rPr>
          <w:rFonts w:ascii="Arial" w:eastAsia="Arial" w:hAnsi="Arial" w:cs="Arial"/>
          <w:color w:val="211E1F"/>
          <w:w w:val="93"/>
        </w:rPr>
        <w:t>your</w:t>
      </w:r>
      <w:r>
        <w:rPr>
          <w:rFonts w:ascii="Arial" w:eastAsia="Arial" w:hAnsi="Arial" w:cs="Arial"/>
          <w:color w:val="211E1F"/>
          <w:spacing w:val="6"/>
          <w:w w:val="93"/>
        </w:rPr>
        <w:t xml:space="preserve"> </w:t>
      </w:r>
      <w:r>
        <w:rPr>
          <w:rFonts w:ascii="Arial" w:eastAsia="Arial" w:hAnsi="Arial" w:cs="Arial"/>
          <w:color w:val="211E1F"/>
          <w:w w:val="93"/>
        </w:rPr>
        <w:t>loan</w:t>
      </w:r>
      <w:r>
        <w:rPr>
          <w:rFonts w:ascii="Arial" w:eastAsia="Arial" w:hAnsi="Arial" w:cs="Arial"/>
          <w:color w:val="211E1F"/>
          <w:spacing w:val="2"/>
          <w:w w:val="93"/>
        </w:rPr>
        <w:t xml:space="preserve"> </w:t>
      </w:r>
      <w:r>
        <w:rPr>
          <w:rFonts w:ascii="Arial" w:eastAsia="Arial" w:hAnsi="Arial" w:cs="Arial"/>
          <w:color w:val="211E1F"/>
          <w:w w:val="93"/>
        </w:rPr>
        <w:t>holder</w:t>
      </w:r>
      <w:r>
        <w:rPr>
          <w:rFonts w:ascii="Arial" w:eastAsia="Arial" w:hAnsi="Arial" w:cs="Arial"/>
          <w:color w:val="211E1F"/>
          <w:spacing w:val="20"/>
          <w:w w:val="93"/>
        </w:rPr>
        <w:t xml:space="preserve"> </w:t>
      </w:r>
      <w:r>
        <w:rPr>
          <w:rFonts w:ascii="Arial" w:eastAsia="Arial" w:hAnsi="Arial" w:cs="Arial"/>
          <w:color w:val="211E1F"/>
          <w:w w:val="93"/>
        </w:rPr>
        <w:t>may</w:t>
      </w:r>
      <w:r>
        <w:rPr>
          <w:rFonts w:ascii="Arial" w:eastAsia="Arial" w:hAnsi="Arial" w:cs="Arial"/>
          <w:color w:val="211E1F"/>
          <w:spacing w:val="-7"/>
          <w:w w:val="93"/>
        </w:rPr>
        <w:t xml:space="preserve"> </w:t>
      </w:r>
      <w:r>
        <w:rPr>
          <w:rFonts w:ascii="Arial" w:eastAsia="Arial" w:hAnsi="Arial" w:cs="Arial"/>
          <w:color w:val="211E1F"/>
          <w:w w:val="93"/>
        </w:rPr>
        <w:t>grant</w:t>
      </w:r>
      <w:r>
        <w:rPr>
          <w:rFonts w:ascii="Arial" w:eastAsia="Arial" w:hAnsi="Arial" w:cs="Arial"/>
          <w:color w:val="211E1F"/>
          <w:spacing w:val="14"/>
          <w:w w:val="93"/>
        </w:rPr>
        <w:t xml:space="preserve"> </w:t>
      </w:r>
      <w:r>
        <w:rPr>
          <w:rFonts w:ascii="Arial" w:eastAsia="Arial" w:hAnsi="Arial" w:cs="Arial"/>
          <w:color w:val="211E1F"/>
          <w:w w:val="93"/>
        </w:rPr>
        <w:t>a</w:t>
      </w:r>
      <w:r>
        <w:rPr>
          <w:rFonts w:ascii="Arial" w:eastAsia="Arial" w:hAnsi="Arial" w:cs="Arial"/>
          <w:color w:val="211E1F"/>
          <w:spacing w:val="-19"/>
          <w:w w:val="93"/>
        </w:rPr>
        <w:t xml:space="preserve"> </w:t>
      </w:r>
      <w:r>
        <w:rPr>
          <w:rFonts w:ascii="Arial" w:eastAsia="Arial" w:hAnsi="Arial" w:cs="Arial"/>
          <w:color w:val="211E1F"/>
          <w:w w:val="93"/>
        </w:rPr>
        <w:t>forbearance</w:t>
      </w:r>
      <w:r>
        <w:rPr>
          <w:rFonts w:ascii="Arial" w:eastAsia="Arial" w:hAnsi="Arial" w:cs="Arial"/>
          <w:color w:val="211E1F"/>
          <w:spacing w:val="1"/>
          <w:w w:val="93"/>
        </w:rPr>
        <w:t xml:space="preserve"> </w:t>
      </w:r>
      <w:r>
        <w:rPr>
          <w:rFonts w:ascii="Arial" w:eastAsia="Arial" w:hAnsi="Arial" w:cs="Arial"/>
          <w:color w:val="211E1F"/>
          <w:w w:val="99"/>
        </w:rPr>
        <w:t xml:space="preserve">on </w:t>
      </w:r>
      <w:r>
        <w:rPr>
          <w:rFonts w:ascii="Arial" w:eastAsia="Arial" w:hAnsi="Arial" w:cs="Arial"/>
          <w:color w:val="211E1F"/>
          <w:w w:val="97"/>
        </w:rPr>
        <w:t>your</w:t>
      </w:r>
      <w:r>
        <w:rPr>
          <w:rFonts w:ascii="Arial" w:eastAsia="Arial" w:hAnsi="Arial" w:cs="Arial"/>
          <w:color w:val="211E1F"/>
          <w:spacing w:val="-15"/>
        </w:rPr>
        <w:t xml:space="preserve"> </w:t>
      </w:r>
      <w:r>
        <w:rPr>
          <w:rFonts w:ascii="Arial" w:eastAsia="Arial" w:hAnsi="Arial" w:cs="Arial"/>
          <w:color w:val="211E1F"/>
          <w:w w:val="91"/>
        </w:rPr>
        <w:t>loan(s)</w:t>
      </w:r>
      <w:r>
        <w:rPr>
          <w:rFonts w:ascii="Arial" w:eastAsia="Arial" w:hAnsi="Arial" w:cs="Arial"/>
          <w:color w:val="211E1F"/>
          <w:spacing w:val="-9"/>
          <w:w w:val="91"/>
        </w:rPr>
        <w:t xml:space="preserve"> </w:t>
      </w:r>
      <w:r>
        <w:rPr>
          <w:rFonts w:ascii="Arial" w:eastAsia="Arial" w:hAnsi="Arial" w:cs="Arial"/>
          <w:color w:val="211E1F"/>
        </w:rPr>
        <w:t>for</w:t>
      </w:r>
      <w:r>
        <w:rPr>
          <w:rFonts w:ascii="Arial" w:eastAsia="Arial" w:hAnsi="Arial" w:cs="Arial"/>
          <w:color w:val="211E1F"/>
          <w:spacing w:val="-15"/>
        </w:rPr>
        <w:t xml:space="preserve"> </w:t>
      </w:r>
      <w:r>
        <w:rPr>
          <w:rFonts w:ascii="Arial" w:eastAsia="Arial" w:hAnsi="Arial" w:cs="Arial"/>
          <w:color w:val="211E1F"/>
          <w:w w:val="95"/>
        </w:rPr>
        <w:t>all</w:t>
      </w:r>
      <w:r>
        <w:rPr>
          <w:rFonts w:ascii="Arial" w:eastAsia="Arial" w:hAnsi="Arial" w:cs="Arial"/>
          <w:color w:val="211E1F"/>
          <w:spacing w:val="-12"/>
          <w:w w:val="95"/>
        </w:rPr>
        <w:t xml:space="preserve"> </w:t>
      </w:r>
      <w:r>
        <w:rPr>
          <w:rFonts w:ascii="Arial" w:eastAsia="Arial" w:hAnsi="Arial" w:cs="Arial"/>
          <w:color w:val="211E1F"/>
          <w:w w:val="95"/>
        </w:rPr>
        <w:t>payments</w:t>
      </w:r>
      <w:r>
        <w:rPr>
          <w:rFonts w:ascii="Arial" w:eastAsia="Arial" w:hAnsi="Arial" w:cs="Arial"/>
          <w:color w:val="211E1F"/>
          <w:spacing w:val="-12"/>
          <w:w w:val="95"/>
        </w:rPr>
        <w:t xml:space="preserve"> </w:t>
      </w:r>
      <w:r>
        <w:rPr>
          <w:rFonts w:ascii="Arial" w:eastAsia="Arial" w:hAnsi="Arial" w:cs="Arial"/>
          <w:color w:val="211E1F"/>
          <w:w w:val="95"/>
        </w:rPr>
        <w:t>due</w:t>
      </w:r>
      <w:r>
        <w:rPr>
          <w:rFonts w:ascii="Arial" w:eastAsia="Arial" w:hAnsi="Arial" w:cs="Arial"/>
          <w:color w:val="211E1F"/>
          <w:spacing w:val="-8"/>
          <w:w w:val="95"/>
        </w:rPr>
        <w:t xml:space="preserve"> </w:t>
      </w:r>
      <w:r>
        <w:rPr>
          <w:rFonts w:ascii="Arial" w:eastAsia="Arial" w:hAnsi="Arial" w:cs="Arial"/>
          <w:color w:val="211E1F"/>
          <w:w w:val="95"/>
        </w:rPr>
        <w:t>before</w:t>
      </w:r>
      <w:r>
        <w:rPr>
          <w:rFonts w:ascii="Arial" w:eastAsia="Arial" w:hAnsi="Arial" w:cs="Arial"/>
          <w:color w:val="211E1F"/>
          <w:spacing w:val="-6"/>
          <w:w w:val="95"/>
        </w:rPr>
        <w:t xml:space="preserve"> </w:t>
      </w:r>
      <w:r>
        <w:rPr>
          <w:rFonts w:ascii="Arial" w:eastAsia="Arial" w:hAnsi="Arial" w:cs="Arial"/>
          <w:color w:val="211E1F"/>
        </w:rPr>
        <w:t>the</w:t>
      </w:r>
      <w:r>
        <w:rPr>
          <w:rFonts w:ascii="Arial" w:eastAsia="Arial" w:hAnsi="Arial" w:cs="Arial"/>
          <w:color w:val="211E1F"/>
          <w:spacing w:val="-18"/>
        </w:rPr>
        <w:t xml:space="preserve"> </w:t>
      </w:r>
      <w:r>
        <w:rPr>
          <w:rFonts w:ascii="Arial" w:eastAsia="Arial" w:hAnsi="Arial" w:cs="Arial"/>
          <w:color w:val="211E1F"/>
          <w:w w:val="97"/>
        </w:rPr>
        <w:t>begin</w:t>
      </w:r>
      <w:r>
        <w:rPr>
          <w:rFonts w:ascii="Arial" w:eastAsia="Arial" w:hAnsi="Arial" w:cs="Arial"/>
          <w:color w:val="211E1F"/>
          <w:spacing w:val="-8"/>
          <w:w w:val="97"/>
        </w:rPr>
        <w:t xml:space="preserve"> </w:t>
      </w:r>
      <w:r>
        <w:rPr>
          <w:rFonts w:ascii="Arial" w:eastAsia="Arial" w:hAnsi="Arial" w:cs="Arial"/>
          <w:color w:val="211E1F"/>
          <w:w w:val="97"/>
        </w:rPr>
        <w:t>date</w:t>
      </w:r>
      <w:r>
        <w:rPr>
          <w:rFonts w:ascii="Arial" w:eastAsia="Arial" w:hAnsi="Arial" w:cs="Arial"/>
          <w:color w:val="211E1F"/>
          <w:spacing w:val="-17"/>
          <w:w w:val="97"/>
        </w:rPr>
        <w:t xml:space="preserve"> </w:t>
      </w:r>
      <w:r>
        <w:rPr>
          <w:rFonts w:ascii="Arial" w:eastAsia="Arial" w:hAnsi="Arial" w:cs="Arial"/>
          <w:color w:val="211E1F"/>
        </w:rPr>
        <w:t xml:space="preserve">of </w:t>
      </w:r>
      <w:r>
        <w:rPr>
          <w:rFonts w:ascii="Arial" w:eastAsia="Arial" w:hAnsi="Arial" w:cs="Arial"/>
          <w:color w:val="211E1F"/>
          <w:w w:val="96"/>
        </w:rPr>
        <w:t>your</w:t>
      </w:r>
      <w:r>
        <w:rPr>
          <w:rFonts w:ascii="Arial" w:eastAsia="Arial" w:hAnsi="Arial" w:cs="Arial"/>
          <w:color w:val="211E1F"/>
          <w:spacing w:val="-8"/>
          <w:w w:val="96"/>
        </w:rPr>
        <w:t xml:space="preserve"> </w:t>
      </w:r>
      <w:r>
        <w:rPr>
          <w:rFonts w:ascii="Arial" w:eastAsia="Arial" w:hAnsi="Arial" w:cs="Arial"/>
          <w:color w:val="211E1F"/>
          <w:w w:val="96"/>
        </w:rPr>
        <w:t>deferment.</w:t>
      </w:r>
      <w:r>
        <w:rPr>
          <w:rFonts w:ascii="Arial" w:eastAsia="Arial" w:hAnsi="Arial" w:cs="Arial"/>
          <w:color w:val="211E1F"/>
          <w:spacing w:val="-13"/>
          <w:w w:val="96"/>
        </w:rPr>
        <w:t xml:space="preserve"> </w:t>
      </w:r>
      <w:r>
        <w:rPr>
          <w:rFonts w:ascii="Arial" w:eastAsia="Arial" w:hAnsi="Arial" w:cs="Arial"/>
          <w:color w:val="211E1F"/>
        </w:rPr>
        <w:t>If</w:t>
      </w:r>
      <w:r>
        <w:rPr>
          <w:rFonts w:ascii="Arial" w:eastAsia="Arial" w:hAnsi="Arial" w:cs="Arial"/>
          <w:color w:val="211E1F"/>
          <w:spacing w:val="-21"/>
        </w:rPr>
        <w:t xml:space="preserve"> </w:t>
      </w:r>
      <w:r>
        <w:rPr>
          <w:rFonts w:ascii="Arial" w:eastAsia="Arial" w:hAnsi="Arial" w:cs="Arial"/>
          <w:color w:val="211E1F"/>
        </w:rPr>
        <w:t>the</w:t>
      </w:r>
      <w:r>
        <w:rPr>
          <w:rFonts w:ascii="Arial" w:eastAsia="Arial" w:hAnsi="Arial" w:cs="Arial"/>
          <w:color w:val="211E1F"/>
          <w:spacing w:val="-18"/>
        </w:rPr>
        <w:t xml:space="preserve"> </w:t>
      </w:r>
      <w:r>
        <w:rPr>
          <w:rFonts w:ascii="Arial" w:eastAsia="Arial" w:hAnsi="Arial" w:cs="Arial"/>
          <w:color w:val="211E1F"/>
          <w:w w:val="98"/>
        </w:rPr>
        <w:t>period</w:t>
      </w:r>
      <w:r>
        <w:rPr>
          <w:rFonts w:ascii="Arial" w:eastAsia="Arial" w:hAnsi="Arial" w:cs="Arial"/>
          <w:color w:val="211E1F"/>
          <w:spacing w:val="-14"/>
          <w:w w:val="98"/>
        </w:rPr>
        <w:t xml:space="preserve"> </w:t>
      </w:r>
      <w:r>
        <w:rPr>
          <w:rFonts w:ascii="Arial" w:eastAsia="Arial" w:hAnsi="Arial" w:cs="Arial"/>
          <w:color w:val="211E1F"/>
        </w:rPr>
        <w:t>for</w:t>
      </w:r>
      <w:r>
        <w:rPr>
          <w:rFonts w:ascii="Arial" w:eastAsia="Arial" w:hAnsi="Arial" w:cs="Arial"/>
          <w:color w:val="211E1F"/>
          <w:spacing w:val="-15"/>
        </w:rPr>
        <w:t xml:space="preserve"> </w:t>
      </w:r>
      <w:r>
        <w:rPr>
          <w:rFonts w:ascii="Arial" w:eastAsia="Arial" w:hAnsi="Arial" w:cs="Arial"/>
          <w:color w:val="211E1F"/>
          <w:w w:val="92"/>
        </w:rPr>
        <w:t>which</w:t>
      </w:r>
      <w:r>
        <w:rPr>
          <w:rFonts w:ascii="Arial" w:eastAsia="Arial" w:hAnsi="Arial" w:cs="Arial"/>
          <w:color w:val="211E1F"/>
          <w:spacing w:val="24"/>
          <w:w w:val="92"/>
        </w:rPr>
        <w:t xml:space="preserve"> </w:t>
      </w:r>
      <w:r>
        <w:rPr>
          <w:rFonts w:ascii="Arial" w:eastAsia="Arial" w:hAnsi="Arial" w:cs="Arial"/>
          <w:color w:val="211E1F"/>
          <w:w w:val="92"/>
        </w:rPr>
        <w:t>you</w:t>
      </w:r>
      <w:r>
        <w:rPr>
          <w:rFonts w:ascii="Arial" w:eastAsia="Arial" w:hAnsi="Arial" w:cs="Arial"/>
          <w:color w:val="211E1F"/>
          <w:spacing w:val="8"/>
          <w:w w:val="92"/>
        </w:rPr>
        <w:t xml:space="preserve"> </w:t>
      </w:r>
      <w:r>
        <w:rPr>
          <w:rFonts w:ascii="Arial" w:eastAsia="Arial" w:hAnsi="Arial" w:cs="Arial"/>
          <w:color w:val="211E1F"/>
          <w:w w:val="92"/>
        </w:rPr>
        <w:t>are</w:t>
      </w:r>
      <w:r>
        <w:rPr>
          <w:rFonts w:ascii="Arial" w:eastAsia="Arial" w:hAnsi="Arial" w:cs="Arial"/>
          <w:color w:val="211E1F"/>
          <w:spacing w:val="-16"/>
          <w:w w:val="92"/>
        </w:rPr>
        <w:t xml:space="preserve"> </w:t>
      </w:r>
      <w:r>
        <w:rPr>
          <w:rFonts w:ascii="Arial" w:eastAsia="Arial" w:hAnsi="Arial" w:cs="Arial"/>
          <w:color w:val="211E1F"/>
          <w:w w:val="92"/>
        </w:rPr>
        <w:t>eligible</w:t>
      </w:r>
      <w:r>
        <w:rPr>
          <w:rFonts w:ascii="Arial" w:eastAsia="Arial" w:hAnsi="Arial" w:cs="Arial"/>
          <w:color w:val="211E1F"/>
          <w:spacing w:val="31"/>
          <w:w w:val="92"/>
        </w:rPr>
        <w:t xml:space="preserve"> </w:t>
      </w:r>
      <w:r>
        <w:rPr>
          <w:rFonts w:ascii="Arial" w:eastAsia="Arial" w:hAnsi="Arial" w:cs="Arial"/>
          <w:color w:val="211E1F"/>
        </w:rPr>
        <w:t>for</w:t>
      </w:r>
      <w:r>
        <w:rPr>
          <w:rFonts w:ascii="Arial" w:eastAsia="Arial" w:hAnsi="Arial" w:cs="Arial"/>
          <w:color w:val="211E1F"/>
          <w:spacing w:val="-15"/>
        </w:rPr>
        <w:t xml:space="preserve"> </w:t>
      </w:r>
      <w:r>
        <w:rPr>
          <w:rFonts w:ascii="Arial" w:eastAsia="Arial" w:hAnsi="Arial" w:cs="Arial"/>
          <w:color w:val="211E1F"/>
        </w:rPr>
        <w:t xml:space="preserve">a </w:t>
      </w:r>
      <w:r>
        <w:rPr>
          <w:rFonts w:ascii="Arial" w:eastAsia="Arial" w:hAnsi="Arial" w:cs="Arial"/>
          <w:color w:val="211E1F"/>
          <w:w w:val="90"/>
        </w:rPr>
        <w:t xml:space="preserve">deferment </w:t>
      </w:r>
      <w:r>
        <w:rPr>
          <w:rFonts w:ascii="Arial" w:eastAsia="Arial" w:hAnsi="Arial" w:cs="Arial"/>
          <w:color w:val="211E1F"/>
          <w:spacing w:val="5"/>
          <w:w w:val="90"/>
        </w:rPr>
        <w:t xml:space="preserve"> </w:t>
      </w:r>
      <w:r>
        <w:rPr>
          <w:rFonts w:ascii="Arial" w:eastAsia="Arial" w:hAnsi="Arial" w:cs="Arial"/>
          <w:color w:val="211E1F"/>
          <w:w w:val="90"/>
        </w:rPr>
        <w:t>has</w:t>
      </w:r>
      <w:r>
        <w:rPr>
          <w:rFonts w:ascii="Arial" w:eastAsia="Arial" w:hAnsi="Arial" w:cs="Arial"/>
          <w:color w:val="211E1F"/>
          <w:spacing w:val="-16"/>
          <w:w w:val="90"/>
        </w:rPr>
        <w:t xml:space="preserve"> </w:t>
      </w:r>
      <w:r>
        <w:rPr>
          <w:rFonts w:ascii="Arial" w:eastAsia="Arial" w:hAnsi="Arial" w:cs="Arial"/>
          <w:color w:val="211E1F"/>
          <w:w w:val="90"/>
        </w:rPr>
        <w:t>ended</w:t>
      </w:r>
      <w:r>
        <w:rPr>
          <w:rFonts w:ascii="Arial" w:eastAsia="Arial" w:hAnsi="Arial" w:cs="Arial"/>
          <w:color w:val="211E1F"/>
          <w:spacing w:val="28"/>
          <w:w w:val="90"/>
        </w:rPr>
        <w:t xml:space="preserve"> </w:t>
      </w:r>
      <w:r>
        <w:rPr>
          <w:rFonts w:ascii="Arial" w:eastAsia="Arial" w:hAnsi="Arial" w:cs="Arial"/>
          <w:color w:val="211E1F"/>
          <w:w w:val="90"/>
        </w:rPr>
        <w:t>and</w:t>
      </w:r>
      <w:r>
        <w:rPr>
          <w:rFonts w:ascii="Arial" w:eastAsia="Arial" w:hAnsi="Arial" w:cs="Arial"/>
          <w:color w:val="211E1F"/>
          <w:spacing w:val="9"/>
          <w:w w:val="90"/>
        </w:rPr>
        <w:t xml:space="preserve"> </w:t>
      </w:r>
      <w:r>
        <w:rPr>
          <w:rFonts w:ascii="Arial" w:eastAsia="Arial" w:hAnsi="Arial" w:cs="Arial"/>
          <w:color w:val="211E1F"/>
        </w:rPr>
        <w:t>if</w:t>
      </w:r>
      <w:r>
        <w:rPr>
          <w:rFonts w:ascii="Arial" w:eastAsia="Arial" w:hAnsi="Arial" w:cs="Arial"/>
          <w:color w:val="211E1F"/>
          <w:spacing w:val="-9"/>
        </w:rPr>
        <w:t xml:space="preserve"> </w:t>
      </w:r>
      <w:r>
        <w:rPr>
          <w:rFonts w:ascii="Arial" w:eastAsia="Arial" w:hAnsi="Arial" w:cs="Arial"/>
          <w:color w:val="211E1F"/>
          <w:w w:val="93"/>
        </w:rPr>
        <w:t>your</w:t>
      </w:r>
      <w:r>
        <w:rPr>
          <w:rFonts w:ascii="Arial" w:eastAsia="Arial" w:hAnsi="Arial" w:cs="Arial"/>
          <w:color w:val="211E1F"/>
          <w:spacing w:val="6"/>
          <w:w w:val="93"/>
        </w:rPr>
        <w:t xml:space="preserve"> </w:t>
      </w:r>
      <w:r>
        <w:rPr>
          <w:rFonts w:ascii="Arial" w:eastAsia="Arial" w:hAnsi="Arial" w:cs="Arial"/>
          <w:color w:val="211E1F"/>
          <w:w w:val="93"/>
        </w:rPr>
        <w:t>loans</w:t>
      </w:r>
      <w:r>
        <w:rPr>
          <w:rFonts w:ascii="Arial" w:eastAsia="Arial" w:hAnsi="Arial" w:cs="Arial"/>
          <w:color w:val="211E1F"/>
          <w:spacing w:val="-16"/>
          <w:w w:val="93"/>
        </w:rPr>
        <w:t xml:space="preserve"> </w:t>
      </w:r>
      <w:r>
        <w:rPr>
          <w:rFonts w:ascii="Arial" w:eastAsia="Arial" w:hAnsi="Arial" w:cs="Arial"/>
          <w:color w:val="211E1F"/>
          <w:w w:val="93"/>
        </w:rPr>
        <w:t>were</w:t>
      </w:r>
      <w:r>
        <w:rPr>
          <w:rFonts w:ascii="Arial" w:eastAsia="Arial" w:hAnsi="Arial" w:cs="Arial"/>
          <w:color w:val="211E1F"/>
          <w:spacing w:val="-1"/>
          <w:w w:val="93"/>
        </w:rPr>
        <w:t xml:space="preserve"> </w:t>
      </w:r>
      <w:r>
        <w:rPr>
          <w:rFonts w:ascii="Arial" w:eastAsia="Arial" w:hAnsi="Arial" w:cs="Arial"/>
          <w:color w:val="211E1F"/>
          <w:w w:val="93"/>
        </w:rPr>
        <w:t xml:space="preserve">made </w:t>
      </w:r>
      <w:r>
        <w:rPr>
          <w:rFonts w:ascii="Arial" w:eastAsia="Arial" w:hAnsi="Arial" w:cs="Arial"/>
          <w:color w:val="211E1F"/>
          <w:w w:val="101"/>
        </w:rPr>
        <w:t xml:space="preserve">through </w:t>
      </w:r>
      <w:r>
        <w:rPr>
          <w:rFonts w:ascii="Arial" w:eastAsia="Arial" w:hAnsi="Arial" w:cs="Arial"/>
          <w:color w:val="211E1F"/>
        </w:rPr>
        <w:t>the</w:t>
      </w:r>
      <w:r>
        <w:rPr>
          <w:rFonts w:ascii="Arial" w:eastAsia="Arial" w:hAnsi="Arial" w:cs="Arial"/>
          <w:color w:val="211E1F"/>
          <w:spacing w:val="-18"/>
        </w:rPr>
        <w:t xml:space="preserve"> </w:t>
      </w:r>
      <w:r>
        <w:rPr>
          <w:rFonts w:ascii="Arial" w:eastAsia="Arial" w:hAnsi="Arial" w:cs="Arial"/>
          <w:color w:val="211E1F"/>
          <w:w w:val="93"/>
        </w:rPr>
        <w:t>Direct</w:t>
      </w:r>
      <w:r>
        <w:rPr>
          <w:rFonts w:ascii="Arial" w:eastAsia="Arial" w:hAnsi="Arial" w:cs="Arial"/>
          <w:color w:val="211E1F"/>
          <w:spacing w:val="7"/>
          <w:w w:val="93"/>
        </w:rPr>
        <w:t xml:space="preserve"> </w:t>
      </w:r>
      <w:r>
        <w:rPr>
          <w:rFonts w:ascii="Arial" w:eastAsia="Arial" w:hAnsi="Arial" w:cs="Arial"/>
          <w:color w:val="211E1F"/>
          <w:w w:val="93"/>
        </w:rPr>
        <w:t>Loan</w:t>
      </w:r>
      <w:r>
        <w:rPr>
          <w:rFonts w:ascii="Arial" w:eastAsia="Arial" w:hAnsi="Arial" w:cs="Arial"/>
          <w:color w:val="211E1F"/>
          <w:spacing w:val="-16"/>
          <w:w w:val="93"/>
        </w:rPr>
        <w:t xml:space="preserve"> </w:t>
      </w:r>
      <w:r>
        <w:rPr>
          <w:rFonts w:ascii="Arial" w:eastAsia="Arial" w:hAnsi="Arial" w:cs="Arial"/>
          <w:color w:val="211E1F"/>
        </w:rPr>
        <w:t>and/or</w:t>
      </w:r>
      <w:r>
        <w:rPr>
          <w:rFonts w:ascii="Arial" w:eastAsia="Arial" w:hAnsi="Arial" w:cs="Arial"/>
          <w:color w:val="211E1F"/>
          <w:spacing w:val="-21"/>
        </w:rPr>
        <w:t xml:space="preserve"> </w:t>
      </w:r>
      <w:r>
        <w:rPr>
          <w:rFonts w:ascii="Arial" w:eastAsia="Arial" w:hAnsi="Arial" w:cs="Arial"/>
          <w:color w:val="211E1F"/>
          <w:w w:val="79"/>
        </w:rPr>
        <w:t>FFEL</w:t>
      </w:r>
      <w:r>
        <w:rPr>
          <w:rFonts w:ascii="Arial" w:eastAsia="Arial" w:hAnsi="Arial" w:cs="Arial"/>
          <w:color w:val="211E1F"/>
          <w:spacing w:val="-2"/>
          <w:w w:val="79"/>
        </w:rPr>
        <w:t xml:space="preserve"> </w:t>
      </w:r>
      <w:r>
        <w:rPr>
          <w:rFonts w:ascii="Arial" w:eastAsia="Arial" w:hAnsi="Arial" w:cs="Arial"/>
          <w:color w:val="211E1F"/>
          <w:w w:val="90"/>
        </w:rPr>
        <w:t>Program(s),</w:t>
      </w:r>
      <w:r>
        <w:rPr>
          <w:rFonts w:ascii="Arial" w:eastAsia="Arial" w:hAnsi="Arial" w:cs="Arial"/>
          <w:color w:val="211E1F"/>
          <w:spacing w:val="-9"/>
          <w:w w:val="90"/>
        </w:rPr>
        <w:t xml:space="preserve"> </w:t>
      </w:r>
      <w:r>
        <w:rPr>
          <w:rFonts w:ascii="Arial" w:eastAsia="Arial" w:hAnsi="Arial" w:cs="Arial"/>
          <w:color w:val="211E1F"/>
          <w:w w:val="90"/>
        </w:rPr>
        <w:t>your</w:t>
      </w:r>
      <w:r>
        <w:rPr>
          <w:rFonts w:ascii="Arial" w:eastAsia="Arial" w:hAnsi="Arial" w:cs="Arial"/>
          <w:color w:val="211E1F"/>
          <w:spacing w:val="21"/>
          <w:w w:val="90"/>
        </w:rPr>
        <w:t xml:space="preserve"> </w:t>
      </w:r>
      <w:r>
        <w:rPr>
          <w:rFonts w:ascii="Arial" w:eastAsia="Arial" w:hAnsi="Arial" w:cs="Arial"/>
          <w:color w:val="211E1F"/>
          <w:w w:val="90"/>
        </w:rPr>
        <w:t>loan</w:t>
      </w:r>
      <w:r>
        <w:rPr>
          <w:rFonts w:ascii="Arial" w:eastAsia="Arial" w:hAnsi="Arial" w:cs="Arial"/>
          <w:color w:val="211E1F"/>
          <w:spacing w:val="16"/>
          <w:w w:val="90"/>
        </w:rPr>
        <w:t xml:space="preserve"> </w:t>
      </w:r>
      <w:r>
        <w:rPr>
          <w:rFonts w:ascii="Arial" w:eastAsia="Arial" w:hAnsi="Arial" w:cs="Arial"/>
          <w:color w:val="211E1F"/>
        </w:rPr>
        <w:t xml:space="preserve">holder </w:t>
      </w:r>
      <w:r>
        <w:rPr>
          <w:rFonts w:ascii="Arial" w:eastAsia="Arial" w:hAnsi="Arial" w:cs="Arial"/>
          <w:color w:val="211E1F"/>
          <w:w w:val="93"/>
        </w:rPr>
        <w:t>may</w:t>
      </w:r>
      <w:r>
        <w:rPr>
          <w:rFonts w:ascii="Arial" w:eastAsia="Arial" w:hAnsi="Arial" w:cs="Arial"/>
          <w:color w:val="211E1F"/>
          <w:spacing w:val="-7"/>
          <w:w w:val="93"/>
        </w:rPr>
        <w:t xml:space="preserve"> </w:t>
      </w:r>
      <w:r>
        <w:rPr>
          <w:rFonts w:ascii="Arial" w:eastAsia="Arial" w:hAnsi="Arial" w:cs="Arial"/>
          <w:color w:val="211E1F"/>
          <w:w w:val="93"/>
        </w:rPr>
        <w:t>grant</w:t>
      </w:r>
      <w:r>
        <w:rPr>
          <w:rFonts w:ascii="Arial" w:eastAsia="Arial" w:hAnsi="Arial" w:cs="Arial"/>
          <w:color w:val="211E1F"/>
          <w:spacing w:val="14"/>
          <w:w w:val="93"/>
        </w:rPr>
        <w:t xml:space="preserve"> </w:t>
      </w:r>
      <w:r>
        <w:rPr>
          <w:rFonts w:ascii="Arial" w:eastAsia="Arial" w:hAnsi="Arial" w:cs="Arial"/>
          <w:color w:val="211E1F"/>
          <w:w w:val="93"/>
        </w:rPr>
        <w:t>a</w:t>
      </w:r>
      <w:r>
        <w:rPr>
          <w:rFonts w:ascii="Arial" w:eastAsia="Arial" w:hAnsi="Arial" w:cs="Arial"/>
          <w:color w:val="211E1F"/>
          <w:spacing w:val="-19"/>
          <w:w w:val="93"/>
        </w:rPr>
        <w:t xml:space="preserve"> </w:t>
      </w:r>
      <w:r>
        <w:rPr>
          <w:rFonts w:ascii="Arial" w:eastAsia="Arial" w:hAnsi="Arial" w:cs="Arial"/>
          <w:color w:val="211E1F"/>
          <w:w w:val="93"/>
        </w:rPr>
        <w:t>forbearance</w:t>
      </w:r>
      <w:r>
        <w:rPr>
          <w:rFonts w:ascii="Arial" w:eastAsia="Arial" w:hAnsi="Arial" w:cs="Arial"/>
          <w:color w:val="211E1F"/>
          <w:spacing w:val="1"/>
          <w:w w:val="93"/>
        </w:rPr>
        <w:t xml:space="preserve"> </w:t>
      </w:r>
      <w:r>
        <w:rPr>
          <w:rFonts w:ascii="Arial" w:eastAsia="Arial" w:hAnsi="Arial" w:cs="Arial"/>
          <w:color w:val="211E1F"/>
        </w:rPr>
        <w:t>on</w:t>
      </w:r>
      <w:r>
        <w:rPr>
          <w:rFonts w:ascii="Arial" w:eastAsia="Arial" w:hAnsi="Arial" w:cs="Arial"/>
          <w:color w:val="211E1F"/>
          <w:spacing w:val="-17"/>
        </w:rPr>
        <w:t xml:space="preserve"> </w:t>
      </w:r>
      <w:r>
        <w:rPr>
          <w:rFonts w:ascii="Arial" w:eastAsia="Arial" w:hAnsi="Arial" w:cs="Arial"/>
          <w:color w:val="211E1F"/>
          <w:w w:val="92"/>
        </w:rPr>
        <w:t>your</w:t>
      </w:r>
      <w:r>
        <w:rPr>
          <w:rFonts w:ascii="Arial" w:eastAsia="Arial" w:hAnsi="Arial" w:cs="Arial"/>
          <w:color w:val="211E1F"/>
          <w:spacing w:val="11"/>
          <w:w w:val="92"/>
        </w:rPr>
        <w:t xml:space="preserve"> </w:t>
      </w:r>
      <w:r>
        <w:rPr>
          <w:rFonts w:ascii="Arial" w:eastAsia="Arial" w:hAnsi="Arial" w:cs="Arial"/>
          <w:color w:val="211E1F"/>
          <w:w w:val="92"/>
        </w:rPr>
        <w:t>loan(s)</w:t>
      </w:r>
      <w:r>
        <w:rPr>
          <w:rFonts w:ascii="Arial" w:eastAsia="Arial" w:hAnsi="Arial" w:cs="Arial"/>
          <w:color w:val="211E1F"/>
          <w:spacing w:val="-17"/>
          <w:w w:val="92"/>
        </w:rPr>
        <w:t xml:space="preserve"> </w:t>
      </w:r>
      <w:r>
        <w:rPr>
          <w:rFonts w:ascii="Arial" w:eastAsia="Arial" w:hAnsi="Arial" w:cs="Arial"/>
          <w:color w:val="211E1F"/>
        </w:rPr>
        <w:t>for</w:t>
      </w:r>
      <w:r>
        <w:rPr>
          <w:rFonts w:ascii="Arial" w:eastAsia="Arial" w:hAnsi="Arial" w:cs="Arial"/>
          <w:color w:val="211E1F"/>
          <w:spacing w:val="-15"/>
        </w:rPr>
        <w:t xml:space="preserve"> </w:t>
      </w:r>
      <w:r>
        <w:rPr>
          <w:rFonts w:ascii="Arial" w:eastAsia="Arial" w:hAnsi="Arial" w:cs="Arial"/>
          <w:color w:val="211E1F"/>
          <w:w w:val="95"/>
        </w:rPr>
        <w:t>all</w:t>
      </w:r>
      <w:r>
        <w:rPr>
          <w:rFonts w:ascii="Arial" w:eastAsia="Arial" w:hAnsi="Arial" w:cs="Arial"/>
          <w:color w:val="211E1F"/>
          <w:spacing w:val="-12"/>
          <w:w w:val="95"/>
        </w:rPr>
        <w:t xml:space="preserve"> </w:t>
      </w:r>
      <w:r>
        <w:rPr>
          <w:rFonts w:ascii="Arial" w:eastAsia="Arial" w:hAnsi="Arial" w:cs="Arial"/>
          <w:color w:val="211E1F"/>
        </w:rPr>
        <w:t>payments</w:t>
      </w:r>
    </w:p>
    <w:p w14:paraId="260474E2" w14:textId="77777777" w:rsidR="00001D2F" w:rsidRDefault="000C7AE0">
      <w:pPr>
        <w:spacing w:after="0" w:line="250" w:lineRule="auto"/>
        <w:ind w:left="108" w:right="-58"/>
        <w:rPr>
          <w:rFonts w:ascii="Arial" w:eastAsia="Arial" w:hAnsi="Arial" w:cs="Arial"/>
        </w:rPr>
      </w:pPr>
      <w:r>
        <w:rPr>
          <w:rFonts w:ascii="Arial" w:eastAsia="Arial" w:hAnsi="Arial" w:cs="Arial"/>
          <w:color w:val="211E1F"/>
          <w:w w:val="91"/>
        </w:rPr>
        <w:t>due</w:t>
      </w:r>
      <w:r>
        <w:rPr>
          <w:rFonts w:ascii="Arial" w:eastAsia="Arial" w:hAnsi="Arial" w:cs="Arial"/>
          <w:color w:val="211E1F"/>
          <w:spacing w:val="9"/>
          <w:w w:val="91"/>
        </w:rPr>
        <w:t xml:space="preserve"> </w:t>
      </w:r>
      <w:r>
        <w:rPr>
          <w:rFonts w:ascii="Arial" w:eastAsia="Arial" w:hAnsi="Arial" w:cs="Arial"/>
          <w:color w:val="211E1F"/>
          <w:w w:val="91"/>
        </w:rPr>
        <w:t>when</w:t>
      </w:r>
      <w:r>
        <w:rPr>
          <w:rFonts w:ascii="Arial" w:eastAsia="Arial" w:hAnsi="Arial" w:cs="Arial"/>
          <w:color w:val="211E1F"/>
          <w:spacing w:val="27"/>
          <w:w w:val="91"/>
        </w:rPr>
        <w:t xml:space="preserve"> </w:t>
      </w:r>
      <w:r>
        <w:rPr>
          <w:rFonts w:ascii="Arial" w:eastAsia="Arial" w:hAnsi="Arial" w:cs="Arial"/>
          <w:color w:val="211E1F"/>
          <w:w w:val="91"/>
        </w:rPr>
        <w:t>your</w:t>
      </w:r>
      <w:r>
        <w:rPr>
          <w:rFonts w:ascii="Arial" w:eastAsia="Arial" w:hAnsi="Arial" w:cs="Arial"/>
          <w:color w:val="211E1F"/>
          <w:spacing w:val="16"/>
          <w:w w:val="91"/>
        </w:rPr>
        <w:t xml:space="preserve"> </w:t>
      </w:r>
      <w:r>
        <w:rPr>
          <w:rFonts w:ascii="Arial" w:eastAsia="Arial" w:hAnsi="Arial" w:cs="Arial"/>
          <w:color w:val="211E1F"/>
          <w:w w:val="91"/>
        </w:rPr>
        <w:t>deferment</w:t>
      </w:r>
      <w:r>
        <w:rPr>
          <w:rFonts w:ascii="Arial" w:eastAsia="Arial" w:hAnsi="Arial" w:cs="Arial"/>
          <w:color w:val="211E1F"/>
          <w:spacing w:val="50"/>
          <w:w w:val="91"/>
        </w:rPr>
        <w:t xml:space="preserve"> </w:t>
      </w:r>
      <w:r>
        <w:rPr>
          <w:rFonts w:ascii="Arial" w:eastAsia="Arial" w:hAnsi="Arial" w:cs="Arial"/>
          <w:color w:val="211E1F"/>
          <w:w w:val="91"/>
        </w:rPr>
        <w:t>request</w:t>
      </w:r>
      <w:r>
        <w:rPr>
          <w:rFonts w:ascii="Arial" w:eastAsia="Arial" w:hAnsi="Arial" w:cs="Arial"/>
          <w:color w:val="211E1F"/>
          <w:spacing w:val="20"/>
          <w:w w:val="91"/>
        </w:rPr>
        <w:t xml:space="preserve"> </w:t>
      </w:r>
      <w:r>
        <w:rPr>
          <w:rFonts w:ascii="Arial" w:eastAsia="Arial" w:hAnsi="Arial" w:cs="Arial"/>
          <w:color w:val="211E1F"/>
          <w:w w:val="91"/>
        </w:rPr>
        <w:t>is</w:t>
      </w:r>
      <w:r>
        <w:rPr>
          <w:rFonts w:ascii="Arial" w:eastAsia="Arial" w:hAnsi="Arial" w:cs="Arial"/>
          <w:color w:val="211E1F"/>
          <w:spacing w:val="-16"/>
          <w:w w:val="91"/>
        </w:rPr>
        <w:t xml:space="preserve"> </w:t>
      </w:r>
      <w:r>
        <w:rPr>
          <w:rFonts w:ascii="Arial" w:eastAsia="Arial" w:hAnsi="Arial" w:cs="Arial"/>
          <w:color w:val="211E1F"/>
          <w:w w:val="91"/>
        </w:rPr>
        <w:t>processed.</w:t>
      </w:r>
      <w:r>
        <w:rPr>
          <w:rFonts w:ascii="Arial" w:eastAsia="Arial" w:hAnsi="Arial" w:cs="Arial"/>
          <w:color w:val="211E1F"/>
          <w:spacing w:val="-9"/>
          <w:w w:val="91"/>
        </w:rPr>
        <w:t xml:space="preserve"> </w:t>
      </w:r>
      <w:r>
        <w:rPr>
          <w:rFonts w:ascii="Arial" w:eastAsia="Arial" w:hAnsi="Arial" w:cs="Arial"/>
          <w:color w:val="211E1F"/>
          <w:w w:val="91"/>
        </w:rPr>
        <w:t>Interest</w:t>
      </w:r>
      <w:r>
        <w:rPr>
          <w:rFonts w:ascii="Arial" w:eastAsia="Arial" w:hAnsi="Arial" w:cs="Arial"/>
          <w:color w:val="211E1F"/>
          <w:spacing w:val="20"/>
          <w:w w:val="91"/>
        </w:rPr>
        <w:t xml:space="preserve"> </w:t>
      </w:r>
      <w:r>
        <w:rPr>
          <w:rFonts w:ascii="Arial" w:eastAsia="Arial" w:hAnsi="Arial" w:cs="Arial"/>
          <w:color w:val="211E1F"/>
          <w:w w:val="101"/>
        </w:rPr>
        <w:t xml:space="preserve">that </w:t>
      </w:r>
      <w:r>
        <w:rPr>
          <w:rFonts w:ascii="Arial" w:eastAsia="Arial" w:hAnsi="Arial" w:cs="Arial"/>
          <w:color w:val="211E1F"/>
          <w:w w:val="90"/>
        </w:rPr>
        <w:t>accrues</w:t>
      </w:r>
      <w:r>
        <w:rPr>
          <w:rFonts w:ascii="Arial" w:eastAsia="Arial" w:hAnsi="Arial" w:cs="Arial"/>
          <w:color w:val="211E1F"/>
          <w:spacing w:val="-9"/>
          <w:w w:val="90"/>
        </w:rPr>
        <w:t xml:space="preserve"> </w:t>
      </w:r>
      <w:r>
        <w:rPr>
          <w:rFonts w:ascii="Arial" w:eastAsia="Arial" w:hAnsi="Arial" w:cs="Arial"/>
          <w:color w:val="211E1F"/>
        </w:rPr>
        <w:t>during</w:t>
      </w:r>
      <w:r>
        <w:rPr>
          <w:rFonts w:ascii="Arial" w:eastAsia="Arial" w:hAnsi="Arial" w:cs="Arial"/>
          <w:color w:val="211E1F"/>
          <w:spacing w:val="-15"/>
        </w:rPr>
        <w:t xml:space="preserve"> </w:t>
      </w:r>
      <w:r>
        <w:rPr>
          <w:rFonts w:ascii="Arial" w:eastAsia="Arial" w:hAnsi="Arial" w:cs="Arial"/>
          <w:color w:val="211E1F"/>
          <w:w w:val="94"/>
        </w:rPr>
        <w:t>this</w:t>
      </w:r>
      <w:r>
        <w:rPr>
          <w:rFonts w:ascii="Arial" w:eastAsia="Arial" w:hAnsi="Arial" w:cs="Arial"/>
          <w:color w:val="211E1F"/>
          <w:spacing w:val="-1"/>
          <w:w w:val="94"/>
        </w:rPr>
        <w:t xml:space="preserve"> </w:t>
      </w:r>
      <w:r>
        <w:rPr>
          <w:rFonts w:ascii="Arial" w:eastAsia="Arial" w:hAnsi="Arial" w:cs="Arial"/>
          <w:color w:val="211E1F"/>
          <w:w w:val="94"/>
        </w:rPr>
        <w:t>forbearance</w:t>
      </w:r>
      <w:r>
        <w:rPr>
          <w:rFonts w:ascii="Arial" w:eastAsia="Arial" w:hAnsi="Arial" w:cs="Arial"/>
          <w:color w:val="211E1F"/>
          <w:spacing w:val="-11"/>
          <w:w w:val="94"/>
        </w:rPr>
        <w:t xml:space="preserve"> </w:t>
      </w:r>
      <w:r>
        <w:rPr>
          <w:rFonts w:ascii="Arial" w:eastAsia="Arial" w:hAnsi="Arial" w:cs="Arial"/>
          <w:color w:val="211E1F"/>
          <w:w w:val="94"/>
        </w:rPr>
        <w:t>may</w:t>
      </w:r>
      <w:r>
        <w:rPr>
          <w:rFonts w:ascii="Arial" w:eastAsia="Arial" w:hAnsi="Arial" w:cs="Arial"/>
          <w:color w:val="211E1F"/>
          <w:spacing w:val="-11"/>
          <w:w w:val="94"/>
        </w:rPr>
        <w:t xml:space="preserve"> </w:t>
      </w:r>
      <w:r>
        <w:rPr>
          <w:rFonts w:ascii="Arial" w:eastAsia="Arial" w:hAnsi="Arial" w:cs="Arial"/>
          <w:color w:val="211E1F"/>
          <w:w w:val="94"/>
        </w:rPr>
        <w:t>be</w:t>
      </w:r>
      <w:r>
        <w:rPr>
          <w:rFonts w:ascii="Arial" w:eastAsia="Arial" w:hAnsi="Arial" w:cs="Arial"/>
          <w:color w:val="211E1F"/>
          <w:spacing w:val="-6"/>
          <w:w w:val="94"/>
        </w:rPr>
        <w:t xml:space="preserve"> </w:t>
      </w:r>
      <w:r>
        <w:rPr>
          <w:rFonts w:ascii="Arial" w:eastAsia="Arial" w:hAnsi="Arial" w:cs="Arial"/>
          <w:color w:val="211E1F"/>
          <w:w w:val="94"/>
        </w:rPr>
        <w:t>capitalized.</w:t>
      </w:r>
      <w:r>
        <w:rPr>
          <w:rFonts w:ascii="Arial" w:eastAsia="Arial" w:hAnsi="Arial" w:cs="Arial"/>
          <w:color w:val="211E1F"/>
          <w:spacing w:val="-11"/>
          <w:w w:val="94"/>
        </w:rPr>
        <w:t xml:space="preserve"> </w:t>
      </w:r>
      <w:r>
        <w:rPr>
          <w:rFonts w:ascii="Arial" w:eastAsia="Arial" w:hAnsi="Arial" w:cs="Arial"/>
          <w:color w:val="211E1F"/>
        </w:rPr>
        <w:t xml:space="preserve">Unpaid </w:t>
      </w:r>
      <w:r>
        <w:rPr>
          <w:rFonts w:ascii="Arial" w:eastAsia="Arial" w:hAnsi="Arial" w:cs="Arial"/>
          <w:color w:val="211E1F"/>
          <w:w w:val="96"/>
        </w:rPr>
        <w:t>interest</w:t>
      </w:r>
      <w:r>
        <w:rPr>
          <w:rFonts w:ascii="Arial" w:eastAsia="Arial" w:hAnsi="Arial" w:cs="Arial"/>
          <w:color w:val="211E1F"/>
          <w:spacing w:val="-13"/>
          <w:w w:val="96"/>
        </w:rPr>
        <w:t xml:space="preserve"> </w:t>
      </w:r>
      <w:r>
        <w:rPr>
          <w:rFonts w:ascii="Arial" w:eastAsia="Arial" w:hAnsi="Arial" w:cs="Arial"/>
          <w:color w:val="211E1F"/>
        </w:rPr>
        <w:t>that</w:t>
      </w:r>
      <w:r>
        <w:rPr>
          <w:rFonts w:ascii="Arial" w:eastAsia="Arial" w:hAnsi="Arial" w:cs="Arial"/>
          <w:color w:val="211E1F"/>
          <w:spacing w:val="-11"/>
        </w:rPr>
        <w:t xml:space="preserve"> </w:t>
      </w:r>
      <w:r>
        <w:rPr>
          <w:rFonts w:ascii="Arial" w:eastAsia="Arial" w:hAnsi="Arial" w:cs="Arial"/>
          <w:color w:val="211E1F"/>
          <w:w w:val="90"/>
        </w:rPr>
        <w:t>accrues</w:t>
      </w:r>
      <w:r>
        <w:rPr>
          <w:rFonts w:ascii="Arial" w:eastAsia="Arial" w:hAnsi="Arial" w:cs="Arial"/>
          <w:color w:val="211E1F"/>
          <w:spacing w:val="-9"/>
          <w:w w:val="90"/>
        </w:rPr>
        <w:t xml:space="preserve"> </w:t>
      </w:r>
      <w:r>
        <w:rPr>
          <w:rFonts w:ascii="Arial" w:eastAsia="Arial" w:hAnsi="Arial" w:cs="Arial"/>
          <w:color w:val="211E1F"/>
        </w:rPr>
        <w:t>on</w:t>
      </w:r>
      <w:r>
        <w:rPr>
          <w:rFonts w:ascii="Arial" w:eastAsia="Arial" w:hAnsi="Arial" w:cs="Arial"/>
          <w:color w:val="211E1F"/>
          <w:spacing w:val="-17"/>
        </w:rPr>
        <w:t xml:space="preserve"> </w:t>
      </w:r>
      <w:r>
        <w:rPr>
          <w:rFonts w:ascii="Arial" w:eastAsia="Arial" w:hAnsi="Arial" w:cs="Arial"/>
          <w:color w:val="211E1F"/>
          <w:w w:val="91"/>
        </w:rPr>
        <w:t>a</w:t>
      </w:r>
      <w:r>
        <w:rPr>
          <w:rFonts w:ascii="Arial" w:eastAsia="Arial" w:hAnsi="Arial" w:cs="Arial"/>
          <w:color w:val="211E1F"/>
          <w:spacing w:val="-16"/>
          <w:w w:val="91"/>
        </w:rPr>
        <w:t xml:space="preserve"> </w:t>
      </w:r>
      <w:r>
        <w:rPr>
          <w:rFonts w:ascii="Arial" w:eastAsia="Arial" w:hAnsi="Arial" w:cs="Arial"/>
          <w:color w:val="211E1F"/>
          <w:w w:val="91"/>
        </w:rPr>
        <w:t>Perkins</w:t>
      </w:r>
      <w:r>
        <w:rPr>
          <w:rFonts w:ascii="Arial" w:eastAsia="Arial" w:hAnsi="Arial" w:cs="Arial"/>
          <w:color w:val="211E1F"/>
          <w:spacing w:val="-17"/>
          <w:w w:val="91"/>
        </w:rPr>
        <w:t xml:space="preserve"> </w:t>
      </w:r>
      <w:r>
        <w:rPr>
          <w:rFonts w:ascii="Arial" w:eastAsia="Arial" w:hAnsi="Arial" w:cs="Arial"/>
          <w:color w:val="211E1F"/>
          <w:w w:val="91"/>
        </w:rPr>
        <w:t>Loan</w:t>
      </w:r>
      <w:r>
        <w:rPr>
          <w:rFonts w:ascii="Arial" w:eastAsia="Arial" w:hAnsi="Arial" w:cs="Arial"/>
          <w:color w:val="211E1F"/>
          <w:spacing w:val="-5"/>
          <w:w w:val="91"/>
        </w:rPr>
        <w:t xml:space="preserve"> </w:t>
      </w:r>
      <w:r>
        <w:rPr>
          <w:rFonts w:ascii="Arial" w:eastAsia="Arial" w:hAnsi="Arial" w:cs="Arial"/>
          <w:color w:val="211E1F"/>
          <w:w w:val="91"/>
        </w:rPr>
        <w:t>Program</w:t>
      </w:r>
      <w:r>
        <w:rPr>
          <w:rFonts w:ascii="Arial" w:eastAsia="Arial" w:hAnsi="Arial" w:cs="Arial"/>
          <w:color w:val="211E1F"/>
          <w:spacing w:val="16"/>
          <w:w w:val="91"/>
        </w:rPr>
        <w:t xml:space="preserve"> </w:t>
      </w:r>
      <w:r>
        <w:rPr>
          <w:rFonts w:ascii="Arial" w:eastAsia="Arial" w:hAnsi="Arial" w:cs="Arial"/>
          <w:color w:val="211E1F"/>
          <w:w w:val="91"/>
        </w:rPr>
        <w:t>loan</w:t>
      </w:r>
      <w:r>
        <w:rPr>
          <w:rFonts w:ascii="Arial" w:eastAsia="Arial" w:hAnsi="Arial" w:cs="Arial"/>
          <w:color w:val="211E1F"/>
          <w:spacing w:val="11"/>
          <w:w w:val="91"/>
        </w:rPr>
        <w:t xml:space="preserve"> </w:t>
      </w:r>
      <w:r>
        <w:rPr>
          <w:rFonts w:ascii="Arial" w:eastAsia="Arial" w:hAnsi="Arial" w:cs="Arial"/>
          <w:color w:val="211E1F"/>
          <w:w w:val="91"/>
        </w:rPr>
        <w:t xml:space="preserve">during </w:t>
      </w:r>
      <w:r>
        <w:rPr>
          <w:rFonts w:ascii="Arial" w:eastAsia="Arial" w:hAnsi="Arial" w:cs="Arial"/>
          <w:color w:val="211E1F"/>
          <w:w w:val="86"/>
        </w:rPr>
        <w:t>a</w:t>
      </w:r>
      <w:r>
        <w:rPr>
          <w:rFonts w:ascii="Arial" w:eastAsia="Arial" w:hAnsi="Arial" w:cs="Arial"/>
          <w:color w:val="211E1F"/>
          <w:spacing w:val="-15"/>
        </w:rPr>
        <w:t xml:space="preserve"> </w:t>
      </w:r>
      <w:r>
        <w:rPr>
          <w:rFonts w:ascii="Arial" w:eastAsia="Arial" w:hAnsi="Arial" w:cs="Arial"/>
          <w:color w:val="211E1F"/>
          <w:w w:val="92"/>
        </w:rPr>
        <w:t>forbearance</w:t>
      </w:r>
      <w:r>
        <w:rPr>
          <w:rFonts w:ascii="Arial" w:eastAsia="Arial" w:hAnsi="Arial" w:cs="Arial"/>
          <w:color w:val="211E1F"/>
          <w:spacing w:val="13"/>
          <w:w w:val="92"/>
        </w:rPr>
        <w:t xml:space="preserve"> </w:t>
      </w:r>
      <w:r>
        <w:rPr>
          <w:rFonts w:ascii="Arial" w:eastAsia="Arial" w:hAnsi="Arial" w:cs="Arial"/>
          <w:color w:val="211E1F"/>
          <w:w w:val="92"/>
        </w:rPr>
        <w:t>period</w:t>
      </w:r>
      <w:r>
        <w:rPr>
          <w:rFonts w:ascii="Arial" w:eastAsia="Arial" w:hAnsi="Arial" w:cs="Arial"/>
          <w:color w:val="211E1F"/>
          <w:spacing w:val="27"/>
          <w:w w:val="92"/>
        </w:rPr>
        <w:t xml:space="preserve"> </w:t>
      </w:r>
      <w:r>
        <w:rPr>
          <w:rFonts w:ascii="Arial" w:eastAsia="Arial" w:hAnsi="Arial" w:cs="Arial"/>
          <w:color w:val="211E1F"/>
          <w:w w:val="92"/>
        </w:rPr>
        <w:t>is</w:t>
      </w:r>
      <w:r>
        <w:rPr>
          <w:rFonts w:ascii="Arial" w:eastAsia="Arial" w:hAnsi="Arial" w:cs="Arial"/>
          <w:color w:val="211E1F"/>
          <w:spacing w:val="-18"/>
          <w:w w:val="92"/>
        </w:rPr>
        <w:t xml:space="preserve"> </w:t>
      </w:r>
      <w:r>
        <w:rPr>
          <w:rFonts w:ascii="Arial" w:eastAsia="Arial" w:hAnsi="Arial" w:cs="Arial"/>
          <w:color w:val="211E1F"/>
        </w:rPr>
        <w:t>not</w:t>
      </w:r>
      <w:r>
        <w:rPr>
          <w:rFonts w:ascii="Arial" w:eastAsia="Arial" w:hAnsi="Arial" w:cs="Arial"/>
          <w:color w:val="211E1F"/>
          <w:spacing w:val="-6"/>
        </w:rPr>
        <w:t xml:space="preserve"> </w:t>
      </w:r>
      <w:r>
        <w:rPr>
          <w:rFonts w:ascii="Arial" w:eastAsia="Arial" w:hAnsi="Arial" w:cs="Arial"/>
          <w:color w:val="211E1F"/>
        </w:rPr>
        <w:t>capitalized.</w:t>
      </w:r>
    </w:p>
    <w:p w14:paraId="1404C221" w14:textId="77777777" w:rsidR="00001D2F" w:rsidRDefault="000C7AE0">
      <w:pPr>
        <w:spacing w:before="40" w:after="0" w:line="250" w:lineRule="auto"/>
        <w:ind w:left="108" w:right="7" w:firstLine="288"/>
        <w:rPr>
          <w:rFonts w:ascii="Arial" w:eastAsia="Arial" w:hAnsi="Arial" w:cs="Arial"/>
        </w:rPr>
      </w:pPr>
      <w:r>
        <w:rPr>
          <w:rFonts w:ascii="Arial" w:eastAsia="Arial" w:hAnsi="Arial" w:cs="Arial"/>
          <w:color w:val="211E1F"/>
          <w:w w:val="93"/>
        </w:rPr>
        <w:t>Your</w:t>
      </w:r>
      <w:r>
        <w:rPr>
          <w:rFonts w:ascii="Arial" w:eastAsia="Arial" w:hAnsi="Arial" w:cs="Arial"/>
          <w:color w:val="211E1F"/>
          <w:spacing w:val="-11"/>
          <w:w w:val="93"/>
        </w:rPr>
        <w:t xml:space="preserve"> </w:t>
      </w:r>
      <w:r>
        <w:rPr>
          <w:rFonts w:ascii="Arial" w:eastAsia="Arial" w:hAnsi="Arial" w:cs="Arial"/>
          <w:color w:val="211E1F"/>
          <w:w w:val="93"/>
        </w:rPr>
        <w:t>loan</w:t>
      </w:r>
      <w:r>
        <w:rPr>
          <w:rFonts w:ascii="Arial" w:eastAsia="Arial" w:hAnsi="Arial" w:cs="Arial"/>
          <w:color w:val="211E1F"/>
          <w:spacing w:val="2"/>
          <w:w w:val="93"/>
        </w:rPr>
        <w:t xml:space="preserve"> </w:t>
      </w:r>
      <w:r>
        <w:rPr>
          <w:rFonts w:ascii="Arial" w:eastAsia="Arial" w:hAnsi="Arial" w:cs="Arial"/>
          <w:color w:val="211E1F"/>
          <w:w w:val="93"/>
        </w:rPr>
        <w:t>holder</w:t>
      </w:r>
      <w:r>
        <w:rPr>
          <w:rFonts w:ascii="Arial" w:eastAsia="Arial" w:hAnsi="Arial" w:cs="Arial"/>
          <w:color w:val="211E1F"/>
          <w:spacing w:val="20"/>
          <w:w w:val="93"/>
        </w:rPr>
        <w:t xml:space="preserve"> </w:t>
      </w:r>
      <w:r>
        <w:rPr>
          <w:rFonts w:ascii="Arial" w:eastAsia="Arial" w:hAnsi="Arial" w:cs="Arial"/>
          <w:color w:val="211E1F"/>
          <w:w w:val="93"/>
        </w:rPr>
        <w:t>may</w:t>
      </w:r>
      <w:r>
        <w:rPr>
          <w:rFonts w:ascii="Arial" w:eastAsia="Arial" w:hAnsi="Arial" w:cs="Arial"/>
          <w:color w:val="211E1F"/>
          <w:spacing w:val="-7"/>
          <w:w w:val="93"/>
        </w:rPr>
        <w:t xml:space="preserve"> </w:t>
      </w:r>
      <w:r>
        <w:rPr>
          <w:rFonts w:ascii="Arial" w:eastAsia="Arial" w:hAnsi="Arial" w:cs="Arial"/>
          <w:color w:val="211E1F"/>
          <w:w w:val="93"/>
        </w:rPr>
        <w:t>grant</w:t>
      </w:r>
      <w:r>
        <w:rPr>
          <w:rFonts w:ascii="Arial" w:eastAsia="Arial" w:hAnsi="Arial" w:cs="Arial"/>
          <w:color w:val="211E1F"/>
          <w:spacing w:val="14"/>
          <w:w w:val="93"/>
        </w:rPr>
        <w:t xml:space="preserve"> </w:t>
      </w:r>
      <w:r>
        <w:rPr>
          <w:rFonts w:ascii="Arial" w:eastAsia="Arial" w:hAnsi="Arial" w:cs="Arial"/>
          <w:color w:val="211E1F"/>
          <w:w w:val="93"/>
        </w:rPr>
        <w:t>a</w:t>
      </w:r>
      <w:r>
        <w:rPr>
          <w:rFonts w:ascii="Arial" w:eastAsia="Arial" w:hAnsi="Arial" w:cs="Arial"/>
          <w:color w:val="211E1F"/>
          <w:spacing w:val="-19"/>
          <w:w w:val="93"/>
        </w:rPr>
        <w:t xml:space="preserve"> </w:t>
      </w:r>
      <w:r>
        <w:rPr>
          <w:rFonts w:ascii="Arial" w:eastAsia="Arial" w:hAnsi="Arial" w:cs="Arial"/>
          <w:color w:val="211E1F"/>
          <w:w w:val="93"/>
        </w:rPr>
        <w:t>forbearance</w:t>
      </w:r>
      <w:r>
        <w:rPr>
          <w:rFonts w:ascii="Arial" w:eastAsia="Arial" w:hAnsi="Arial" w:cs="Arial"/>
          <w:color w:val="211E1F"/>
          <w:spacing w:val="1"/>
          <w:w w:val="93"/>
        </w:rPr>
        <w:t xml:space="preserve"> </w:t>
      </w:r>
      <w:r>
        <w:rPr>
          <w:rFonts w:ascii="Arial" w:eastAsia="Arial" w:hAnsi="Arial" w:cs="Arial"/>
          <w:color w:val="211E1F"/>
        </w:rPr>
        <w:t>on</w:t>
      </w:r>
      <w:r>
        <w:rPr>
          <w:rFonts w:ascii="Arial" w:eastAsia="Arial" w:hAnsi="Arial" w:cs="Arial"/>
          <w:color w:val="211E1F"/>
          <w:spacing w:val="-17"/>
        </w:rPr>
        <w:t xml:space="preserve"> </w:t>
      </w:r>
      <w:r>
        <w:rPr>
          <w:rFonts w:ascii="Arial" w:eastAsia="Arial" w:hAnsi="Arial" w:cs="Arial"/>
          <w:color w:val="211E1F"/>
          <w:w w:val="97"/>
        </w:rPr>
        <w:t>your</w:t>
      </w:r>
      <w:r>
        <w:rPr>
          <w:rFonts w:ascii="Arial" w:eastAsia="Arial" w:hAnsi="Arial" w:cs="Arial"/>
          <w:color w:val="211E1F"/>
          <w:spacing w:val="-13"/>
          <w:w w:val="97"/>
        </w:rPr>
        <w:t xml:space="preserve"> </w:t>
      </w:r>
      <w:r>
        <w:rPr>
          <w:rFonts w:ascii="Arial" w:eastAsia="Arial" w:hAnsi="Arial" w:cs="Arial"/>
          <w:color w:val="211E1F"/>
        </w:rPr>
        <w:t xml:space="preserve">Direct </w:t>
      </w:r>
      <w:r>
        <w:rPr>
          <w:rFonts w:ascii="Arial" w:eastAsia="Arial" w:hAnsi="Arial" w:cs="Arial"/>
          <w:color w:val="211E1F"/>
          <w:w w:val="92"/>
        </w:rPr>
        <w:t>Loan</w:t>
      </w:r>
      <w:r>
        <w:rPr>
          <w:rFonts w:ascii="Arial" w:eastAsia="Arial" w:hAnsi="Arial" w:cs="Arial"/>
          <w:color w:val="211E1F"/>
          <w:spacing w:val="-10"/>
          <w:w w:val="92"/>
        </w:rPr>
        <w:t xml:space="preserve"> </w:t>
      </w:r>
      <w:r>
        <w:rPr>
          <w:rFonts w:ascii="Arial" w:eastAsia="Arial" w:hAnsi="Arial" w:cs="Arial"/>
          <w:color w:val="211E1F"/>
        </w:rPr>
        <w:t>and/or</w:t>
      </w:r>
      <w:r>
        <w:rPr>
          <w:rFonts w:ascii="Arial" w:eastAsia="Arial" w:hAnsi="Arial" w:cs="Arial"/>
          <w:color w:val="211E1F"/>
          <w:spacing w:val="-21"/>
        </w:rPr>
        <w:t xml:space="preserve"> </w:t>
      </w:r>
      <w:r>
        <w:rPr>
          <w:rFonts w:ascii="Arial" w:eastAsia="Arial" w:hAnsi="Arial" w:cs="Arial"/>
          <w:color w:val="211E1F"/>
          <w:w w:val="79"/>
        </w:rPr>
        <w:t>FFEL</w:t>
      </w:r>
      <w:r>
        <w:rPr>
          <w:rFonts w:ascii="Arial" w:eastAsia="Arial" w:hAnsi="Arial" w:cs="Arial"/>
          <w:color w:val="211E1F"/>
          <w:spacing w:val="-2"/>
          <w:w w:val="79"/>
        </w:rPr>
        <w:t xml:space="preserve"> </w:t>
      </w:r>
      <w:r>
        <w:rPr>
          <w:rFonts w:ascii="Arial" w:eastAsia="Arial" w:hAnsi="Arial" w:cs="Arial"/>
          <w:color w:val="211E1F"/>
          <w:w w:val="92"/>
        </w:rPr>
        <w:t>Program</w:t>
      </w:r>
      <w:r>
        <w:rPr>
          <w:rFonts w:ascii="Arial" w:eastAsia="Arial" w:hAnsi="Arial" w:cs="Arial"/>
          <w:color w:val="211E1F"/>
          <w:spacing w:val="7"/>
          <w:w w:val="92"/>
        </w:rPr>
        <w:t xml:space="preserve"> </w:t>
      </w:r>
      <w:r>
        <w:rPr>
          <w:rFonts w:ascii="Arial" w:eastAsia="Arial" w:hAnsi="Arial" w:cs="Arial"/>
          <w:color w:val="211E1F"/>
          <w:w w:val="92"/>
        </w:rPr>
        <w:t>loan(s)</w:t>
      </w:r>
      <w:r>
        <w:rPr>
          <w:rFonts w:ascii="Arial" w:eastAsia="Arial" w:hAnsi="Arial" w:cs="Arial"/>
          <w:color w:val="211E1F"/>
          <w:spacing w:val="-17"/>
          <w:w w:val="92"/>
        </w:rPr>
        <w:t xml:space="preserve"> </w:t>
      </w:r>
      <w:r>
        <w:rPr>
          <w:rFonts w:ascii="Arial" w:eastAsia="Arial" w:hAnsi="Arial" w:cs="Arial"/>
          <w:color w:val="211E1F"/>
        </w:rPr>
        <w:t>for</w:t>
      </w:r>
      <w:r>
        <w:rPr>
          <w:rFonts w:ascii="Arial" w:eastAsia="Arial" w:hAnsi="Arial" w:cs="Arial"/>
          <w:color w:val="211E1F"/>
          <w:spacing w:val="-15"/>
        </w:rPr>
        <w:t xml:space="preserve"> </w:t>
      </w:r>
      <w:r>
        <w:rPr>
          <w:rFonts w:ascii="Arial" w:eastAsia="Arial" w:hAnsi="Arial" w:cs="Arial"/>
          <w:color w:val="211E1F"/>
        </w:rPr>
        <w:t>up</w:t>
      </w:r>
      <w:r>
        <w:rPr>
          <w:rFonts w:ascii="Arial" w:eastAsia="Arial" w:hAnsi="Arial" w:cs="Arial"/>
          <w:color w:val="211E1F"/>
          <w:spacing w:val="-15"/>
        </w:rPr>
        <w:t xml:space="preserve"> </w:t>
      </w:r>
      <w:r>
        <w:rPr>
          <w:rFonts w:ascii="Arial" w:eastAsia="Arial" w:hAnsi="Arial" w:cs="Arial"/>
          <w:color w:val="211E1F"/>
        </w:rPr>
        <w:t>to</w:t>
      </w:r>
      <w:r>
        <w:rPr>
          <w:rFonts w:ascii="Arial" w:eastAsia="Arial" w:hAnsi="Arial" w:cs="Arial"/>
          <w:color w:val="211E1F"/>
          <w:spacing w:val="-6"/>
        </w:rPr>
        <w:t xml:space="preserve"> </w:t>
      </w:r>
      <w:r>
        <w:rPr>
          <w:rFonts w:ascii="Arial" w:eastAsia="Arial" w:hAnsi="Arial" w:cs="Arial"/>
          <w:color w:val="211E1F"/>
          <w:w w:val="89"/>
        </w:rPr>
        <w:t>60</w:t>
      </w:r>
      <w:r>
        <w:rPr>
          <w:rFonts w:ascii="Arial" w:eastAsia="Arial" w:hAnsi="Arial" w:cs="Arial"/>
          <w:color w:val="211E1F"/>
          <w:spacing w:val="-1"/>
          <w:w w:val="89"/>
        </w:rPr>
        <w:t xml:space="preserve"> </w:t>
      </w:r>
      <w:r>
        <w:rPr>
          <w:rFonts w:ascii="Arial" w:eastAsia="Arial" w:hAnsi="Arial" w:cs="Arial"/>
          <w:color w:val="211E1F"/>
          <w:w w:val="89"/>
        </w:rPr>
        <w:t>days,</w:t>
      </w:r>
      <w:r>
        <w:rPr>
          <w:rFonts w:ascii="Arial" w:eastAsia="Arial" w:hAnsi="Arial" w:cs="Arial"/>
          <w:color w:val="211E1F"/>
          <w:spacing w:val="-14"/>
          <w:w w:val="89"/>
        </w:rPr>
        <w:t xml:space="preserve"> </w:t>
      </w:r>
      <w:r>
        <w:rPr>
          <w:rFonts w:ascii="Arial" w:eastAsia="Arial" w:hAnsi="Arial" w:cs="Arial"/>
          <w:color w:val="211E1F"/>
          <w:w w:val="105"/>
        </w:rPr>
        <w:t xml:space="preserve">if </w:t>
      </w:r>
      <w:r>
        <w:rPr>
          <w:rFonts w:ascii="Arial" w:eastAsia="Arial" w:hAnsi="Arial" w:cs="Arial"/>
          <w:color w:val="211E1F"/>
          <w:w w:val="88"/>
        </w:rPr>
        <w:t>necessary,</w:t>
      </w:r>
      <w:r>
        <w:rPr>
          <w:rFonts w:ascii="Arial" w:eastAsia="Arial" w:hAnsi="Arial" w:cs="Arial"/>
          <w:color w:val="211E1F"/>
          <w:spacing w:val="-8"/>
          <w:w w:val="88"/>
        </w:rPr>
        <w:t xml:space="preserve"> </w:t>
      </w:r>
      <w:r>
        <w:rPr>
          <w:rFonts w:ascii="Arial" w:eastAsia="Arial" w:hAnsi="Arial" w:cs="Arial"/>
          <w:color w:val="211E1F"/>
        </w:rPr>
        <w:t>for</w:t>
      </w:r>
      <w:r>
        <w:rPr>
          <w:rFonts w:ascii="Arial" w:eastAsia="Arial" w:hAnsi="Arial" w:cs="Arial"/>
          <w:color w:val="211E1F"/>
          <w:spacing w:val="-15"/>
        </w:rPr>
        <w:t xml:space="preserve"> </w:t>
      </w:r>
      <w:r>
        <w:rPr>
          <w:rFonts w:ascii="Arial" w:eastAsia="Arial" w:hAnsi="Arial" w:cs="Arial"/>
          <w:color w:val="211E1F"/>
        </w:rPr>
        <w:t>the</w:t>
      </w:r>
      <w:r>
        <w:rPr>
          <w:rFonts w:ascii="Arial" w:eastAsia="Arial" w:hAnsi="Arial" w:cs="Arial"/>
          <w:color w:val="211E1F"/>
          <w:spacing w:val="-18"/>
        </w:rPr>
        <w:t xml:space="preserve"> </w:t>
      </w:r>
      <w:r>
        <w:rPr>
          <w:rFonts w:ascii="Arial" w:eastAsia="Arial" w:hAnsi="Arial" w:cs="Arial"/>
          <w:color w:val="211E1F"/>
          <w:w w:val="93"/>
        </w:rPr>
        <w:t>collection</w:t>
      </w:r>
      <w:r>
        <w:rPr>
          <w:rFonts w:ascii="Arial" w:eastAsia="Arial" w:hAnsi="Arial" w:cs="Arial"/>
          <w:color w:val="211E1F"/>
          <w:spacing w:val="35"/>
          <w:w w:val="93"/>
        </w:rPr>
        <w:t xml:space="preserve"> </w:t>
      </w:r>
      <w:r>
        <w:rPr>
          <w:rFonts w:ascii="Arial" w:eastAsia="Arial" w:hAnsi="Arial" w:cs="Arial"/>
          <w:color w:val="211E1F"/>
          <w:w w:val="93"/>
        </w:rPr>
        <w:t>and</w:t>
      </w:r>
      <w:r>
        <w:rPr>
          <w:rFonts w:ascii="Arial" w:eastAsia="Arial" w:hAnsi="Arial" w:cs="Arial"/>
          <w:color w:val="211E1F"/>
          <w:spacing w:val="-3"/>
          <w:w w:val="93"/>
        </w:rPr>
        <w:t xml:space="preserve"> </w:t>
      </w:r>
      <w:r>
        <w:rPr>
          <w:rFonts w:ascii="Arial" w:eastAsia="Arial" w:hAnsi="Arial" w:cs="Arial"/>
          <w:color w:val="211E1F"/>
          <w:w w:val="93"/>
        </w:rPr>
        <w:t>processing</w:t>
      </w:r>
      <w:r>
        <w:rPr>
          <w:rFonts w:ascii="Arial" w:eastAsia="Arial" w:hAnsi="Arial" w:cs="Arial"/>
          <w:color w:val="211E1F"/>
          <w:spacing w:val="-11"/>
          <w:w w:val="93"/>
        </w:rPr>
        <w:t xml:space="preserve"> </w:t>
      </w:r>
      <w:r>
        <w:rPr>
          <w:rFonts w:ascii="Arial" w:eastAsia="Arial" w:hAnsi="Arial" w:cs="Arial"/>
          <w:color w:val="211E1F"/>
        </w:rPr>
        <w:t xml:space="preserve">of </w:t>
      </w:r>
      <w:r>
        <w:rPr>
          <w:rFonts w:ascii="Arial" w:eastAsia="Arial" w:hAnsi="Arial" w:cs="Arial"/>
          <w:color w:val="211E1F"/>
          <w:w w:val="97"/>
        </w:rPr>
        <w:t>documentation</w:t>
      </w:r>
      <w:r>
        <w:rPr>
          <w:rFonts w:ascii="Arial" w:eastAsia="Arial" w:hAnsi="Arial" w:cs="Arial"/>
          <w:color w:val="211E1F"/>
          <w:spacing w:val="1"/>
          <w:w w:val="97"/>
        </w:rPr>
        <w:t xml:space="preserve"> </w:t>
      </w:r>
      <w:r>
        <w:rPr>
          <w:rFonts w:ascii="Arial" w:eastAsia="Arial" w:hAnsi="Arial" w:cs="Arial"/>
          <w:color w:val="211E1F"/>
          <w:w w:val="97"/>
        </w:rPr>
        <w:t>related</w:t>
      </w:r>
      <w:r>
        <w:rPr>
          <w:rFonts w:ascii="Arial" w:eastAsia="Arial" w:hAnsi="Arial" w:cs="Arial"/>
          <w:color w:val="211E1F"/>
          <w:spacing w:val="-20"/>
          <w:w w:val="97"/>
        </w:rPr>
        <w:t xml:space="preserve"> </w:t>
      </w:r>
      <w:r>
        <w:rPr>
          <w:rFonts w:ascii="Arial" w:eastAsia="Arial" w:hAnsi="Arial" w:cs="Arial"/>
          <w:color w:val="211E1F"/>
        </w:rPr>
        <w:t>to</w:t>
      </w:r>
      <w:r>
        <w:rPr>
          <w:rFonts w:ascii="Arial" w:eastAsia="Arial" w:hAnsi="Arial" w:cs="Arial"/>
          <w:color w:val="211E1F"/>
          <w:spacing w:val="-6"/>
        </w:rPr>
        <w:t xml:space="preserve"> </w:t>
      </w:r>
      <w:r>
        <w:rPr>
          <w:rFonts w:ascii="Arial" w:eastAsia="Arial" w:hAnsi="Arial" w:cs="Arial"/>
          <w:color w:val="211E1F"/>
          <w:w w:val="97"/>
        </w:rPr>
        <w:t>your</w:t>
      </w:r>
      <w:r>
        <w:rPr>
          <w:rFonts w:ascii="Arial" w:eastAsia="Arial" w:hAnsi="Arial" w:cs="Arial"/>
          <w:color w:val="211E1F"/>
          <w:spacing w:val="-13"/>
          <w:w w:val="97"/>
        </w:rPr>
        <w:t xml:space="preserve"> </w:t>
      </w:r>
      <w:r>
        <w:rPr>
          <w:rFonts w:ascii="Arial" w:eastAsia="Arial" w:hAnsi="Arial" w:cs="Arial"/>
          <w:color w:val="211E1F"/>
          <w:w w:val="97"/>
        </w:rPr>
        <w:t>deferment</w:t>
      </w:r>
      <w:r>
        <w:rPr>
          <w:rFonts w:ascii="Arial" w:eastAsia="Arial" w:hAnsi="Arial" w:cs="Arial"/>
          <w:color w:val="211E1F"/>
          <w:spacing w:val="-13"/>
          <w:w w:val="97"/>
        </w:rPr>
        <w:t xml:space="preserve"> </w:t>
      </w:r>
      <w:r>
        <w:rPr>
          <w:rFonts w:ascii="Arial" w:eastAsia="Arial" w:hAnsi="Arial" w:cs="Arial"/>
          <w:color w:val="211E1F"/>
        </w:rPr>
        <w:t>request.</w:t>
      </w:r>
      <w:r>
        <w:rPr>
          <w:rFonts w:ascii="Arial" w:eastAsia="Arial" w:hAnsi="Arial" w:cs="Arial"/>
          <w:color w:val="211E1F"/>
          <w:spacing w:val="-23"/>
        </w:rPr>
        <w:t xml:space="preserve"> </w:t>
      </w:r>
      <w:r>
        <w:rPr>
          <w:rFonts w:ascii="Arial" w:eastAsia="Arial" w:hAnsi="Arial" w:cs="Arial"/>
          <w:color w:val="211E1F"/>
        </w:rPr>
        <w:t>Interest that</w:t>
      </w:r>
      <w:r>
        <w:rPr>
          <w:rFonts w:ascii="Arial" w:eastAsia="Arial" w:hAnsi="Arial" w:cs="Arial"/>
          <w:color w:val="211E1F"/>
          <w:spacing w:val="-11"/>
        </w:rPr>
        <w:t xml:space="preserve"> </w:t>
      </w:r>
      <w:r>
        <w:rPr>
          <w:rFonts w:ascii="Arial" w:eastAsia="Arial" w:hAnsi="Arial" w:cs="Arial"/>
          <w:color w:val="211E1F"/>
          <w:w w:val="90"/>
        </w:rPr>
        <w:t>accrues</w:t>
      </w:r>
      <w:r>
        <w:rPr>
          <w:rFonts w:ascii="Arial" w:eastAsia="Arial" w:hAnsi="Arial" w:cs="Arial"/>
          <w:color w:val="211E1F"/>
          <w:spacing w:val="-9"/>
          <w:w w:val="90"/>
        </w:rPr>
        <w:t xml:space="preserve"> </w:t>
      </w:r>
      <w:r>
        <w:rPr>
          <w:rFonts w:ascii="Arial" w:eastAsia="Arial" w:hAnsi="Arial" w:cs="Arial"/>
          <w:color w:val="211E1F"/>
        </w:rPr>
        <w:t>during</w:t>
      </w:r>
      <w:r>
        <w:rPr>
          <w:rFonts w:ascii="Arial" w:eastAsia="Arial" w:hAnsi="Arial" w:cs="Arial"/>
          <w:color w:val="211E1F"/>
          <w:spacing w:val="-15"/>
        </w:rPr>
        <w:t xml:space="preserve"> </w:t>
      </w:r>
      <w:r>
        <w:rPr>
          <w:rFonts w:ascii="Arial" w:eastAsia="Arial" w:hAnsi="Arial" w:cs="Arial"/>
          <w:color w:val="211E1F"/>
          <w:w w:val="94"/>
        </w:rPr>
        <w:t>this</w:t>
      </w:r>
      <w:r>
        <w:rPr>
          <w:rFonts w:ascii="Arial" w:eastAsia="Arial" w:hAnsi="Arial" w:cs="Arial"/>
          <w:color w:val="211E1F"/>
          <w:spacing w:val="-1"/>
          <w:w w:val="94"/>
        </w:rPr>
        <w:t xml:space="preserve"> </w:t>
      </w:r>
      <w:r>
        <w:rPr>
          <w:rFonts w:ascii="Arial" w:eastAsia="Arial" w:hAnsi="Arial" w:cs="Arial"/>
          <w:color w:val="211E1F"/>
          <w:w w:val="94"/>
        </w:rPr>
        <w:t>forbearance</w:t>
      </w:r>
      <w:r>
        <w:rPr>
          <w:rFonts w:ascii="Arial" w:eastAsia="Arial" w:hAnsi="Arial" w:cs="Arial"/>
          <w:color w:val="211E1F"/>
          <w:spacing w:val="-11"/>
          <w:w w:val="94"/>
        </w:rPr>
        <w:t xml:space="preserve"> </w:t>
      </w:r>
      <w:r>
        <w:rPr>
          <w:rFonts w:ascii="Arial" w:eastAsia="Arial" w:hAnsi="Arial" w:cs="Arial"/>
          <w:color w:val="211E1F"/>
          <w:w w:val="94"/>
        </w:rPr>
        <w:t>period</w:t>
      </w:r>
      <w:r>
        <w:rPr>
          <w:rFonts w:ascii="Arial" w:eastAsia="Arial" w:hAnsi="Arial" w:cs="Arial"/>
          <w:color w:val="211E1F"/>
          <w:spacing w:val="13"/>
          <w:w w:val="94"/>
        </w:rPr>
        <w:t xml:space="preserve"> </w:t>
      </w:r>
      <w:r>
        <w:rPr>
          <w:rFonts w:ascii="Arial" w:eastAsia="Arial" w:hAnsi="Arial" w:cs="Arial"/>
          <w:color w:val="211E1F"/>
        </w:rPr>
        <w:t>will</w:t>
      </w:r>
      <w:r>
        <w:rPr>
          <w:rFonts w:ascii="Arial" w:eastAsia="Arial" w:hAnsi="Arial" w:cs="Arial"/>
          <w:color w:val="211E1F"/>
          <w:spacing w:val="-6"/>
        </w:rPr>
        <w:t xml:space="preserve"> </w:t>
      </w:r>
      <w:r>
        <w:rPr>
          <w:rFonts w:ascii="Arial" w:eastAsia="Arial" w:hAnsi="Arial" w:cs="Arial"/>
          <w:color w:val="211E1F"/>
        </w:rPr>
        <w:t>not</w:t>
      </w:r>
      <w:r>
        <w:rPr>
          <w:rFonts w:ascii="Arial" w:eastAsia="Arial" w:hAnsi="Arial" w:cs="Arial"/>
          <w:color w:val="211E1F"/>
          <w:spacing w:val="-6"/>
        </w:rPr>
        <w:t xml:space="preserve"> </w:t>
      </w:r>
      <w:r>
        <w:rPr>
          <w:rFonts w:ascii="Arial" w:eastAsia="Arial" w:hAnsi="Arial" w:cs="Arial"/>
          <w:color w:val="211E1F"/>
        </w:rPr>
        <w:t>be capitalized.</w:t>
      </w:r>
    </w:p>
    <w:p w14:paraId="15983AC7" w14:textId="77777777" w:rsidR="00001D2F" w:rsidRDefault="000C7AE0">
      <w:pPr>
        <w:spacing w:before="28" w:after="0" w:line="250" w:lineRule="auto"/>
        <w:ind w:right="61" w:firstLine="288"/>
        <w:rPr>
          <w:ins w:id="124" w:author="Deferment Workgroup" w:date="2016-07-26T22:06:00Z"/>
          <w:rFonts w:ascii="Arial" w:eastAsia="Arial" w:hAnsi="Arial" w:cs="Arial"/>
          <w:color w:val="000000"/>
        </w:rPr>
      </w:pPr>
      <w:r>
        <w:br w:type="column"/>
      </w:r>
      <w:r>
        <w:rPr>
          <w:rFonts w:ascii="Arial" w:eastAsia="Arial" w:hAnsi="Arial" w:cs="Arial"/>
          <w:color w:val="211E1F"/>
        </w:rPr>
        <w:lastRenderedPageBreak/>
        <w:t>If</w:t>
      </w:r>
      <w:r>
        <w:rPr>
          <w:rFonts w:ascii="Arial" w:eastAsia="Arial" w:hAnsi="Arial" w:cs="Arial"/>
          <w:color w:val="211E1F"/>
          <w:spacing w:val="-21"/>
        </w:rPr>
        <w:t xml:space="preserve"> </w:t>
      </w:r>
      <w:r>
        <w:rPr>
          <w:rFonts w:ascii="Arial" w:eastAsia="Arial" w:hAnsi="Arial" w:cs="Arial"/>
          <w:color w:val="211E1F"/>
          <w:w w:val="92"/>
        </w:rPr>
        <w:t>you</w:t>
      </w:r>
      <w:r>
        <w:rPr>
          <w:rFonts w:ascii="Arial" w:eastAsia="Arial" w:hAnsi="Arial" w:cs="Arial"/>
          <w:color w:val="211E1F"/>
          <w:spacing w:val="8"/>
          <w:w w:val="92"/>
        </w:rPr>
        <w:t xml:space="preserve"> </w:t>
      </w:r>
      <w:r>
        <w:rPr>
          <w:rFonts w:ascii="Arial" w:eastAsia="Arial" w:hAnsi="Arial" w:cs="Arial"/>
          <w:color w:val="211E1F"/>
          <w:w w:val="92"/>
        </w:rPr>
        <w:t>are</w:t>
      </w:r>
      <w:r>
        <w:rPr>
          <w:rFonts w:ascii="Arial" w:eastAsia="Arial" w:hAnsi="Arial" w:cs="Arial"/>
          <w:color w:val="211E1F"/>
          <w:spacing w:val="-16"/>
          <w:w w:val="92"/>
        </w:rPr>
        <w:t xml:space="preserve"> </w:t>
      </w:r>
      <w:r>
        <w:rPr>
          <w:rFonts w:ascii="Arial" w:eastAsia="Arial" w:hAnsi="Arial" w:cs="Arial"/>
          <w:color w:val="211E1F"/>
          <w:w w:val="92"/>
        </w:rPr>
        <w:t>a</w:t>
      </w:r>
      <w:r>
        <w:rPr>
          <w:rFonts w:ascii="Arial" w:eastAsia="Arial" w:hAnsi="Arial" w:cs="Arial"/>
          <w:color w:val="211E1F"/>
          <w:spacing w:val="-17"/>
          <w:w w:val="92"/>
        </w:rPr>
        <w:t xml:space="preserve"> </w:t>
      </w:r>
      <w:r>
        <w:rPr>
          <w:rFonts w:ascii="Arial" w:eastAsia="Arial" w:hAnsi="Arial" w:cs="Arial"/>
          <w:color w:val="211E1F"/>
          <w:w w:val="92"/>
        </w:rPr>
        <w:t>Direct</w:t>
      </w:r>
      <w:r>
        <w:rPr>
          <w:rFonts w:ascii="Arial" w:eastAsia="Arial" w:hAnsi="Arial" w:cs="Arial"/>
          <w:color w:val="211E1F"/>
          <w:spacing w:val="13"/>
          <w:w w:val="92"/>
        </w:rPr>
        <w:t xml:space="preserve"> </w:t>
      </w:r>
      <w:r>
        <w:rPr>
          <w:rFonts w:ascii="Arial" w:eastAsia="Arial" w:hAnsi="Arial" w:cs="Arial"/>
          <w:color w:val="211E1F"/>
          <w:w w:val="92"/>
        </w:rPr>
        <w:t>Loan</w:t>
      </w:r>
      <w:r>
        <w:rPr>
          <w:rFonts w:ascii="Arial" w:eastAsia="Arial" w:hAnsi="Arial" w:cs="Arial"/>
          <w:color w:val="211E1F"/>
          <w:spacing w:val="-10"/>
          <w:w w:val="92"/>
        </w:rPr>
        <w:t xml:space="preserve"> </w:t>
      </w:r>
      <w:r>
        <w:rPr>
          <w:rFonts w:ascii="Arial" w:eastAsia="Arial" w:hAnsi="Arial" w:cs="Arial"/>
          <w:color w:val="211E1F"/>
          <w:w w:val="92"/>
        </w:rPr>
        <w:t>borrower,</w:t>
      </w:r>
      <w:r>
        <w:rPr>
          <w:rFonts w:ascii="Arial" w:eastAsia="Arial" w:hAnsi="Arial" w:cs="Arial"/>
          <w:color w:val="211E1F"/>
          <w:spacing w:val="27"/>
          <w:w w:val="92"/>
        </w:rPr>
        <w:t xml:space="preserve"> </w:t>
      </w:r>
      <w:r>
        <w:rPr>
          <w:rFonts w:ascii="Arial" w:eastAsia="Arial" w:hAnsi="Arial" w:cs="Arial"/>
          <w:color w:val="211E1F"/>
        </w:rPr>
        <w:t>no</w:t>
      </w:r>
      <w:r>
        <w:rPr>
          <w:rFonts w:ascii="Arial" w:eastAsia="Arial" w:hAnsi="Arial" w:cs="Arial"/>
          <w:color w:val="211E1F"/>
          <w:spacing w:val="-17"/>
        </w:rPr>
        <w:t xml:space="preserve"> </w:t>
      </w:r>
      <w:r>
        <w:rPr>
          <w:rFonts w:ascii="Arial" w:eastAsia="Arial" w:hAnsi="Arial" w:cs="Arial"/>
          <w:color w:val="211E1F"/>
          <w:w w:val="96"/>
        </w:rPr>
        <w:t>interest</w:t>
      </w:r>
      <w:r>
        <w:rPr>
          <w:rFonts w:ascii="Arial" w:eastAsia="Arial" w:hAnsi="Arial" w:cs="Arial"/>
          <w:color w:val="211E1F"/>
          <w:spacing w:val="-13"/>
          <w:w w:val="96"/>
        </w:rPr>
        <w:t xml:space="preserve"> </w:t>
      </w:r>
      <w:r>
        <w:rPr>
          <w:rFonts w:ascii="Arial" w:eastAsia="Arial" w:hAnsi="Arial" w:cs="Arial"/>
          <w:color w:val="211E1F"/>
        </w:rPr>
        <w:t>will</w:t>
      </w:r>
      <w:r>
        <w:rPr>
          <w:rFonts w:ascii="Arial" w:eastAsia="Arial" w:hAnsi="Arial" w:cs="Arial"/>
          <w:color w:val="211E1F"/>
          <w:spacing w:val="-6"/>
        </w:rPr>
        <w:t xml:space="preserve"> </w:t>
      </w:r>
      <w:r>
        <w:rPr>
          <w:rFonts w:ascii="Arial" w:eastAsia="Arial" w:hAnsi="Arial" w:cs="Arial"/>
          <w:color w:val="211E1F"/>
        </w:rPr>
        <w:t xml:space="preserve">be </w:t>
      </w:r>
      <w:r>
        <w:rPr>
          <w:rFonts w:ascii="Arial" w:eastAsia="Arial" w:hAnsi="Arial" w:cs="Arial"/>
          <w:color w:val="211E1F"/>
          <w:w w:val="95"/>
        </w:rPr>
        <w:t>charged</w:t>
      </w:r>
      <w:r>
        <w:rPr>
          <w:rFonts w:ascii="Arial" w:eastAsia="Arial" w:hAnsi="Arial" w:cs="Arial"/>
          <w:color w:val="211E1F"/>
          <w:spacing w:val="-12"/>
          <w:w w:val="95"/>
        </w:rPr>
        <w:t xml:space="preserve"> </w:t>
      </w:r>
      <w:r>
        <w:rPr>
          <w:rFonts w:ascii="Arial" w:eastAsia="Arial" w:hAnsi="Arial" w:cs="Arial"/>
          <w:color w:val="211E1F"/>
        </w:rPr>
        <w:t>on</w:t>
      </w:r>
      <w:r>
        <w:rPr>
          <w:rFonts w:ascii="Arial" w:eastAsia="Arial" w:hAnsi="Arial" w:cs="Arial"/>
          <w:color w:val="211E1F"/>
          <w:spacing w:val="-17"/>
        </w:rPr>
        <w:t xml:space="preserve"> </w:t>
      </w:r>
      <w:r>
        <w:rPr>
          <w:rFonts w:ascii="Arial" w:eastAsia="Arial" w:hAnsi="Arial" w:cs="Arial"/>
          <w:color w:val="211E1F"/>
          <w:w w:val="92"/>
        </w:rPr>
        <w:t>your</w:t>
      </w:r>
      <w:r>
        <w:rPr>
          <w:rFonts w:ascii="Arial" w:eastAsia="Arial" w:hAnsi="Arial" w:cs="Arial"/>
          <w:color w:val="211E1F"/>
          <w:spacing w:val="11"/>
          <w:w w:val="92"/>
        </w:rPr>
        <w:t xml:space="preserve"> </w:t>
      </w:r>
      <w:r>
        <w:rPr>
          <w:rFonts w:ascii="Arial" w:eastAsia="Arial" w:hAnsi="Arial" w:cs="Arial"/>
          <w:color w:val="211E1F"/>
          <w:w w:val="92"/>
        </w:rPr>
        <w:t>Direct</w:t>
      </w:r>
      <w:r>
        <w:rPr>
          <w:rFonts w:ascii="Arial" w:eastAsia="Arial" w:hAnsi="Arial" w:cs="Arial"/>
          <w:color w:val="211E1F"/>
          <w:spacing w:val="13"/>
          <w:w w:val="92"/>
        </w:rPr>
        <w:t xml:space="preserve"> </w:t>
      </w:r>
      <w:r>
        <w:rPr>
          <w:rFonts w:ascii="Arial" w:eastAsia="Arial" w:hAnsi="Arial" w:cs="Arial"/>
          <w:color w:val="211E1F"/>
          <w:w w:val="92"/>
        </w:rPr>
        <w:t>Loan</w:t>
      </w:r>
      <w:r>
        <w:rPr>
          <w:rFonts w:ascii="Arial" w:eastAsia="Arial" w:hAnsi="Arial" w:cs="Arial"/>
          <w:color w:val="211E1F"/>
          <w:spacing w:val="-10"/>
          <w:w w:val="92"/>
        </w:rPr>
        <w:t xml:space="preserve"> </w:t>
      </w:r>
      <w:r>
        <w:rPr>
          <w:rFonts w:ascii="Arial" w:eastAsia="Arial" w:hAnsi="Arial" w:cs="Arial"/>
          <w:color w:val="211E1F"/>
          <w:w w:val="92"/>
        </w:rPr>
        <w:t>Program</w:t>
      </w:r>
      <w:r>
        <w:rPr>
          <w:rFonts w:ascii="Arial" w:eastAsia="Arial" w:hAnsi="Arial" w:cs="Arial"/>
          <w:color w:val="211E1F"/>
          <w:spacing w:val="7"/>
          <w:w w:val="92"/>
        </w:rPr>
        <w:t xml:space="preserve"> </w:t>
      </w:r>
      <w:r>
        <w:rPr>
          <w:rFonts w:ascii="Arial" w:eastAsia="Arial" w:hAnsi="Arial" w:cs="Arial"/>
          <w:color w:val="211E1F"/>
          <w:w w:val="92"/>
        </w:rPr>
        <w:t>loan(s)</w:t>
      </w:r>
      <w:r>
        <w:rPr>
          <w:rFonts w:ascii="Arial" w:eastAsia="Arial" w:hAnsi="Arial" w:cs="Arial"/>
          <w:color w:val="211E1F"/>
          <w:spacing w:val="-17"/>
          <w:w w:val="92"/>
        </w:rPr>
        <w:t xml:space="preserve"> </w:t>
      </w:r>
      <w:r>
        <w:rPr>
          <w:rFonts w:ascii="Arial" w:eastAsia="Arial" w:hAnsi="Arial" w:cs="Arial"/>
          <w:color w:val="211E1F"/>
        </w:rPr>
        <w:t>that</w:t>
      </w:r>
      <w:r>
        <w:rPr>
          <w:rFonts w:ascii="Arial" w:eastAsia="Arial" w:hAnsi="Arial" w:cs="Arial"/>
          <w:color w:val="211E1F"/>
          <w:spacing w:val="-11"/>
        </w:rPr>
        <w:t xml:space="preserve"> </w:t>
      </w:r>
      <w:r>
        <w:rPr>
          <w:rFonts w:ascii="Arial" w:eastAsia="Arial" w:hAnsi="Arial" w:cs="Arial"/>
          <w:color w:val="211E1F"/>
          <w:w w:val="90"/>
        </w:rPr>
        <w:t>was</w:t>
      </w:r>
      <w:r>
        <w:rPr>
          <w:rFonts w:ascii="Arial" w:eastAsia="Arial" w:hAnsi="Arial" w:cs="Arial"/>
          <w:color w:val="211E1F"/>
          <w:spacing w:val="-9"/>
          <w:w w:val="90"/>
        </w:rPr>
        <w:t xml:space="preserve"> </w:t>
      </w:r>
      <w:r>
        <w:rPr>
          <w:rFonts w:ascii="Arial" w:eastAsia="Arial" w:hAnsi="Arial" w:cs="Arial"/>
          <w:color w:val="211E1F"/>
        </w:rPr>
        <w:t xml:space="preserve">first </w:t>
      </w:r>
      <w:r>
        <w:rPr>
          <w:rFonts w:ascii="Arial" w:eastAsia="Arial" w:hAnsi="Arial" w:cs="Arial"/>
          <w:color w:val="211E1F"/>
          <w:w w:val="94"/>
        </w:rPr>
        <w:t>disbursed</w:t>
      </w:r>
      <w:r>
        <w:rPr>
          <w:rFonts w:ascii="Arial" w:eastAsia="Arial" w:hAnsi="Arial" w:cs="Arial"/>
          <w:color w:val="211E1F"/>
          <w:spacing w:val="-11"/>
          <w:w w:val="94"/>
        </w:rPr>
        <w:t xml:space="preserve"> </w:t>
      </w:r>
      <w:r>
        <w:rPr>
          <w:rFonts w:ascii="Arial" w:eastAsia="Arial" w:hAnsi="Arial" w:cs="Arial"/>
          <w:color w:val="211E1F"/>
        </w:rPr>
        <w:t>on</w:t>
      </w:r>
      <w:r>
        <w:rPr>
          <w:rFonts w:ascii="Arial" w:eastAsia="Arial" w:hAnsi="Arial" w:cs="Arial"/>
          <w:color w:val="211E1F"/>
          <w:spacing w:val="-17"/>
        </w:rPr>
        <w:t xml:space="preserve"> </w:t>
      </w:r>
      <w:r>
        <w:rPr>
          <w:rFonts w:ascii="Arial" w:eastAsia="Arial" w:hAnsi="Arial" w:cs="Arial"/>
          <w:color w:val="211E1F"/>
        </w:rPr>
        <w:t>or</w:t>
      </w:r>
      <w:r>
        <w:rPr>
          <w:rFonts w:ascii="Arial" w:eastAsia="Arial" w:hAnsi="Arial" w:cs="Arial"/>
          <w:color w:val="211E1F"/>
          <w:spacing w:val="-19"/>
        </w:rPr>
        <w:t xml:space="preserve"> </w:t>
      </w:r>
      <w:r>
        <w:rPr>
          <w:rFonts w:ascii="Arial" w:eastAsia="Arial" w:hAnsi="Arial" w:cs="Arial"/>
          <w:color w:val="211E1F"/>
          <w:w w:val="91"/>
        </w:rPr>
        <w:t>after</w:t>
      </w:r>
      <w:r>
        <w:rPr>
          <w:rFonts w:ascii="Arial" w:eastAsia="Arial" w:hAnsi="Arial" w:cs="Arial"/>
          <w:color w:val="211E1F"/>
          <w:spacing w:val="13"/>
          <w:w w:val="91"/>
        </w:rPr>
        <w:t xml:space="preserve"> </w:t>
      </w:r>
      <w:r>
        <w:rPr>
          <w:rFonts w:ascii="Arial" w:eastAsia="Arial" w:hAnsi="Arial" w:cs="Arial"/>
          <w:color w:val="211E1F"/>
          <w:w w:val="91"/>
        </w:rPr>
        <w:t>October</w:t>
      </w:r>
      <w:r>
        <w:rPr>
          <w:rFonts w:ascii="Arial" w:eastAsia="Arial" w:hAnsi="Arial" w:cs="Arial"/>
          <w:color w:val="211E1F"/>
          <w:spacing w:val="22"/>
          <w:w w:val="91"/>
        </w:rPr>
        <w:t xml:space="preserve"> </w:t>
      </w:r>
      <w:r>
        <w:rPr>
          <w:rFonts w:ascii="Arial" w:eastAsia="Arial" w:hAnsi="Arial" w:cs="Arial"/>
          <w:color w:val="211E1F"/>
          <w:w w:val="91"/>
        </w:rPr>
        <w:t>1,</w:t>
      </w:r>
      <w:r>
        <w:rPr>
          <w:rFonts w:ascii="Arial" w:eastAsia="Arial" w:hAnsi="Arial" w:cs="Arial"/>
          <w:color w:val="211E1F"/>
          <w:spacing w:val="-19"/>
          <w:w w:val="91"/>
        </w:rPr>
        <w:t xml:space="preserve"> </w:t>
      </w:r>
      <w:r>
        <w:rPr>
          <w:rFonts w:ascii="Arial" w:eastAsia="Arial" w:hAnsi="Arial" w:cs="Arial"/>
          <w:color w:val="211E1F"/>
          <w:w w:val="91"/>
        </w:rPr>
        <w:t>2008,</w:t>
      </w:r>
      <w:r>
        <w:rPr>
          <w:rFonts w:ascii="Arial" w:eastAsia="Arial" w:hAnsi="Arial" w:cs="Arial"/>
          <w:color w:val="211E1F"/>
          <w:spacing w:val="-15"/>
          <w:w w:val="91"/>
        </w:rPr>
        <w:t xml:space="preserve"> </w:t>
      </w:r>
      <w:r>
        <w:rPr>
          <w:rFonts w:ascii="Arial" w:eastAsia="Arial" w:hAnsi="Arial" w:cs="Arial"/>
          <w:color w:val="211E1F"/>
        </w:rPr>
        <w:t>or</w:t>
      </w:r>
      <w:r>
        <w:rPr>
          <w:rFonts w:ascii="Arial" w:eastAsia="Arial" w:hAnsi="Arial" w:cs="Arial"/>
          <w:color w:val="211E1F"/>
          <w:spacing w:val="-19"/>
        </w:rPr>
        <w:t xml:space="preserve"> </w:t>
      </w:r>
      <w:r>
        <w:rPr>
          <w:rFonts w:ascii="Arial" w:eastAsia="Arial" w:hAnsi="Arial" w:cs="Arial"/>
          <w:color w:val="211E1F"/>
        </w:rPr>
        <w:t>on</w:t>
      </w:r>
      <w:r>
        <w:rPr>
          <w:rFonts w:ascii="Arial" w:eastAsia="Arial" w:hAnsi="Arial" w:cs="Arial"/>
          <w:color w:val="211E1F"/>
          <w:spacing w:val="-17"/>
        </w:rPr>
        <w:t xml:space="preserve"> </w:t>
      </w:r>
      <w:r>
        <w:rPr>
          <w:rFonts w:ascii="Arial" w:eastAsia="Arial" w:hAnsi="Arial" w:cs="Arial"/>
          <w:color w:val="211E1F"/>
        </w:rPr>
        <w:t>the</w:t>
      </w:r>
      <w:r>
        <w:rPr>
          <w:rFonts w:ascii="Arial" w:eastAsia="Arial" w:hAnsi="Arial" w:cs="Arial"/>
          <w:color w:val="211E1F"/>
          <w:spacing w:val="-18"/>
        </w:rPr>
        <w:t xml:space="preserve"> </w:t>
      </w:r>
      <w:r>
        <w:rPr>
          <w:rFonts w:ascii="Arial" w:eastAsia="Arial" w:hAnsi="Arial" w:cs="Arial"/>
          <w:color w:val="211E1F"/>
        </w:rPr>
        <w:t>portion</w:t>
      </w:r>
      <w:r>
        <w:rPr>
          <w:rFonts w:ascii="Arial" w:eastAsia="Arial" w:hAnsi="Arial" w:cs="Arial"/>
          <w:color w:val="211E1F"/>
          <w:spacing w:val="-8"/>
        </w:rPr>
        <w:t xml:space="preserve"> </w:t>
      </w:r>
      <w:r>
        <w:rPr>
          <w:rFonts w:ascii="Arial" w:eastAsia="Arial" w:hAnsi="Arial" w:cs="Arial"/>
          <w:color w:val="211E1F"/>
        </w:rPr>
        <w:t>of</w:t>
      </w:r>
      <w:r>
        <w:rPr>
          <w:rFonts w:ascii="Arial" w:eastAsia="Arial" w:hAnsi="Arial" w:cs="Arial"/>
          <w:color w:val="211E1F"/>
          <w:spacing w:val="-15"/>
        </w:rPr>
        <w:t xml:space="preserve"> </w:t>
      </w:r>
      <w:r>
        <w:rPr>
          <w:rFonts w:ascii="Arial" w:eastAsia="Arial" w:hAnsi="Arial" w:cs="Arial"/>
          <w:color w:val="211E1F"/>
        </w:rPr>
        <w:t xml:space="preserve">a </w:t>
      </w:r>
      <w:r>
        <w:rPr>
          <w:rFonts w:ascii="Arial" w:eastAsia="Arial" w:hAnsi="Arial" w:cs="Arial"/>
          <w:color w:val="211E1F"/>
          <w:w w:val="93"/>
        </w:rPr>
        <w:t>Direct</w:t>
      </w:r>
      <w:r>
        <w:rPr>
          <w:rFonts w:ascii="Arial" w:eastAsia="Arial" w:hAnsi="Arial" w:cs="Arial"/>
          <w:color w:val="211E1F"/>
          <w:spacing w:val="7"/>
          <w:w w:val="93"/>
        </w:rPr>
        <w:t xml:space="preserve"> </w:t>
      </w:r>
      <w:r>
        <w:rPr>
          <w:rFonts w:ascii="Arial" w:eastAsia="Arial" w:hAnsi="Arial" w:cs="Arial"/>
          <w:color w:val="211E1F"/>
          <w:w w:val="93"/>
        </w:rPr>
        <w:t>Consolidation</w:t>
      </w:r>
      <w:r>
        <w:rPr>
          <w:rFonts w:ascii="Arial" w:eastAsia="Arial" w:hAnsi="Arial" w:cs="Arial"/>
          <w:color w:val="211E1F"/>
          <w:spacing w:val="16"/>
          <w:w w:val="93"/>
        </w:rPr>
        <w:t xml:space="preserve"> </w:t>
      </w:r>
      <w:r>
        <w:rPr>
          <w:rFonts w:ascii="Arial" w:eastAsia="Arial" w:hAnsi="Arial" w:cs="Arial"/>
          <w:color w:val="211E1F"/>
          <w:w w:val="93"/>
        </w:rPr>
        <w:t>Loan</w:t>
      </w:r>
      <w:r>
        <w:rPr>
          <w:rFonts w:ascii="Arial" w:eastAsia="Arial" w:hAnsi="Arial" w:cs="Arial"/>
          <w:color w:val="211E1F"/>
          <w:spacing w:val="-16"/>
          <w:w w:val="93"/>
        </w:rPr>
        <w:t xml:space="preserve"> </w:t>
      </w:r>
      <w:r>
        <w:rPr>
          <w:rFonts w:ascii="Arial" w:eastAsia="Arial" w:hAnsi="Arial" w:cs="Arial"/>
          <w:color w:val="211E1F"/>
        </w:rPr>
        <w:t>that</w:t>
      </w:r>
      <w:r>
        <w:rPr>
          <w:rFonts w:ascii="Arial" w:eastAsia="Arial" w:hAnsi="Arial" w:cs="Arial"/>
          <w:color w:val="211E1F"/>
          <w:spacing w:val="-11"/>
        </w:rPr>
        <w:t xml:space="preserve"> </w:t>
      </w:r>
      <w:r>
        <w:rPr>
          <w:rFonts w:ascii="Arial" w:eastAsia="Arial" w:hAnsi="Arial" w:cs="Arial"/>
          <w:color w:val="211E1F"/>
          <w:w w:val="92"/>
        </w:rPr>
        <w:t>repaid</w:t>
      </w:r>
      <w:r>
        <w:rPr>
          <w:rFonts w:ascii="Arial" w:eastAsia="Arial" w:hAnsi="Arial" w:cs="Arial"/>
          <w:color w:val="211E1F"/>
          <w:spacing w:val="14"/>
          <w:w w:val="92"/>
        </w:rPr>
        <w:t xml:space="preserve"> </w:t>
      </w:r>
      <w:r>
        <w:rPr>
          <w:rFonts w:ascii="Arial" w:eastAsia="Arial" w:hAnsi="Arial" w:cs="Arial"/>
          <w:color w:val="211E1F"/>
          <w:w w:val="92"/>
        </w:rPr>
        <w:t>a</w:t>
      </w:r>
      <w:r>
        <w:rPr>
          <w:rFonts w:ascii="Arial" w:eastAsia="Arial" w:hAnsi="Arial" w:cs="Arial"/>
          <w:color w:val="211E1F"/>
          <w:spacing w:val="-17"/>
          <w:w w:val="92"/>
        </w:rPr>
        <w:t xml:space="preserve"> </w:t>
      </w:r>
      <w:r>
        <w:rPr>
          <w:rFonts w:ascii="Arial" w:eastAsia="Arial" w:hAnsi="Arial" w:cs="Arial"/>
          <w:color w:val="211E1F"/>
          <w:w w:val="92"/>
        </w:rPr>
        <w:t>Direct</w:t>
      </w:r>
      <w:r>
        <w:rPr>
          <w:rFonts w:ascii="Arial" w:eastAsia="Arial" w:hAnsi="Arial" w:cs="Arial"/>
          <w:color w:val="211E1F"/>
          <w:spacing w:val="13"/>
          <w:w w:val="92"/>
        </w:rPr>
        <w:t xml:space="preserve"> </w:t>
      </w:r>
      <w:r>
        <w:rPr>
          <w:rFonts w:ascii="Arial" w:eastAsia="Arial" w:hAnsi="Arial" w:cs="Arial"/>
          <w:color w:val="211E1F"/>
          <w:w w:val="92"/>
        </w:rPr>
        <w:t>Loan</w:t>
      </w:r>
      <w:r>
        <w:rPr>
          <w:rFonts w:ascii="Arial" w:eastAsia="Arial" w:hAnsi="Arial" w:cs="Arial"/>
          <w:color w:val="211E1F"/>
          <w:spacing w:val="-10"/>
          <w:w w:val="92"/>
        </w:rPr>
        <w:t xml:space="preserve"> </w:t>
      </w:r>
      <w:r>
        <w:rPr>
          <w:rFonts w:ascii="Arial" w:eastAsia="Arial" w:hAnsi="Arial" w:cs="Arial"/>
          <w:color w:val="211E1F"/>
        </w:rPr>
        <w:t xml:space="preserve">and/or </w:t>
      </w:r>
      <w:r>
        <w:rPr>
          <w:rFonts w:ascii="Arial" w:eastAsia="Arial" w:hAnsi="Arial" w:cs="Arial"/>
          <w:color w:val="211E1F"/>
          <w:w w:val="79"/>
        </w:rPr>
        <w:t>FFEL</w:t>
      </w:r>
      <w:r>
        <w:rPr>
          <w:rFonts w:ascii="Arial" w:eastAsia="Arial" w:hAnsi="Arial" w:cs="Arial"/>
          <w:color w:val="211E1F"/>
          <w:spacing w:val="-2"/>
          <w:w w:val="79"/>
        </w:rPr>
        <w:t xml:space="preserve"> </w:t>
      </w:r>
      <w:r>
        <w:rPr>
          <w:rFonts w:ascii="Arial" w:eastAsia="Arial" w:hAnsi="Arial" w:cs="Arial"/>
          <w:color w:val="211E1F"/>
          <w:w w:val="92"/>
        </w:rPr>
        <w:t>Program</w:t>
      </w:r>
      <w:r>
        <w:rPr>
          <w:rFonts w:ascii="Arial" w:eastAsia="Arial" w:hAnsi="Arial" w:cs="Arial"/>
          <w:color w:val="211E1F"/>
          <w:spacing w:val="7"/>
          <w:w w:val="92"/>
        </w:rPr>
        <w:t xml:space="preserve"> </w:t>
      </w:r>
      <w:r>
        <w:rPr>
          <w:rFonts w:ascii="Arial" w:eastAsia="Arial" w:hAnsi="Arial" w:cs="Arial"/>
          <w:color w:val="211E1F"/>
          <w:w w:val="92"/>
        </w:rPr>
        <w:t>loan(s)</w:t>
      </w:r>
      <w:r>
        <w:rPr>
          <w:rFonts w:ascii="Arial" w:eastAsia="Arial" w:hAnsi="Arial" w:cs="Arial"/>
          <w:color w:val="211E1F"/>
          <w:spacing w:val="-17"/>
          <w:w w:val="92"/>
        </w:rPr>
        <w:t xml:space="preserve"> </w:t>
      </w:r>
      <w:r>
        <w:rPr>
          <w:rFonts w:ascii="Arial" w:eastAsia="Arial" w:hAnsi="Arial" w:cs="Arial"/>
          <w:color w:val="211E1F"/>
        </w:rPr>
        <w:t>that</w:t>
      </w:r>
      <w:r>
        <w:rPr>
          <w:rFonts w:ascii="Arial" w:eastAsia="Arial" w:hAnsi="Arial" w:cs="Arial"/>
          <w:color w:val="211E1F"/>
          <w:spacing w:val="-11"/>
        </w:rPr>
        <w:t xml:space="preserve"> </w:t>
      </w:r>
      <w:r>
        <w:rPr>
          <w:rFonts w:ascii="Arial" w:eastAsia="Arial" w:hAnsi="Arial" w:cs="Arial"/>
          <w:color w:val="211E1F"/>
          <w:w w:val="90"/>
        </w:rPr>
        <w:t>was</w:t>
      </w:r>
      <w:r>
        <w:rPr>
          <w:rFonts w:ascii="Arial" w:eastAsia="Arial" w:hAnsi="Arial" w:cs="Arial"/>
          <w:color w:val="211E1F"/>
          <w:spacing w:val="-9"/>
          <w:w w:val="90"/>
        </w:rPr>
        <w:t xml:space="preserve"> </w:t>
      </w:r>
      <w:r>
        <w:rPr>
          <w:rFonts w:ascii="Arial" w:eastAsia="Arial" w:hAnsi="Arial" w:cs="Arial"/>
          <w:color w:val="211E1F"/>
        </w:rPr>
        <w:t>first</w:t>
      </w:r>
      <w:r>
        <w:rPr>
          <w:rFonts w:ascii="Arial" w:eastAsia="Arial" w:hAnsi="Arial" w:cs="Arial"/>
          <w:color w:val="211E1F"/>
          <w:spacing w:val="-22"/>
        </w:rPr>
        <w:t xml:space="preserve"> </w:t>
      </w:r>
      <w:r>
        <w:rPr>
          <w:rFonts w:ascii="Arial" w:eastAsia="Arial" w:hAnsi="Arial" w:cs="Arial"/>
          <w:color w:val="211E1F"/>
          <w:w w:val="94"/>
        </w:rPr>
        <w:t>disbursed</w:t>
      </w:r>
      <w:r>
        <w:rPr>
          <w:rFonts w:ascii="Arial" w:eastAsia="Arial" w:hAnsi="Arial" w:cs="Arial"/>
          <w:color w:val="211E1F"/>
          <w:spacing w:val="-11"/>
          <w:w w:val="94"/>
        </w:rPr>
        <w:t xml:space="preserve"> </w:t>
      </w:r>
      <w:r>
        <w:rPr>
          <w:rFonts w:ascii="Arial" w:eastAsia="Arial" w:hAnsi="Arial" w:cs="Arial"/>
          <w:color w:val="211E1F"/>
        </w:rPr>
        <w:t>on</w:t>
      </w:r>
      <w:r>
        <w:rPr>
          <w:rFonts w:ascii="Arial" w:eastAsia="Arial" w:hAnsi="Arial" w:cs="Arial"/>
          <w:color w:val="211E1F"/>
          <w:spacing w:val="-17"/>
        </w:rPr>
        <w:t xml:space="preserve"> </w:t>
      </w:r>
      <w:r>
        <w:rPr>
          <w:rFonts w:ascii="Arial" w:eastAsia="Arial" w:hAnsi="Arial" w:cs="Arial"/>
          <w:color w:val="211E1F"/>
        </w:rPr>
        <w:t>or</w:t>
      </w:r>
      <w:r>
        <w:rPr>
          <w:rFonts w:ascii="Arial" w:eastAsia="Arial" w:hAnsi="Arial" w:cs="Arial"/>
          <w:color w:val="211E1F"/>
          <w:spacing w:val="-19"/>
        </w:rPr>
        <w:t xml:space="preserve"> </w:t>
      </w:r>
      <w:r>
        <w:rPr>
          <w:rFonts w:ascii="Arial" w:eastAsia="Arial" w:hAnsi="Arial" w:cs="Arial"/>
          <w:color w:val="211E1F"/>
        </w:rPr>
        <w:t xml:space="preserve">after </w:t>
      </w:r>
      <w:r>
        <w:rPr>
          <w:rFonts w:ascii="Arial" w:eastAsia="Arial" w:hAnsi="Arial" w:cs="Arial"/>
          <w:color w:val="211E1F"/>
          <w:w w:val="90"/>
        </w:rPr>
        <w:t>October</w:t>
      </w:r>
      <w:r>
        <w:rPr>
          <w:rFonts w:ascii="Arial" w:eastAsia="Arial" w:hAnsi="Arial" w:cs="Arial"/>
          <w:color w:val="211E1F"/>
          <w:spacing w:val="30"/>
          <w:w w:val="90"/>
        </w:rPr>
        <w:t xml:space="preserve"> </w:t>
      </w:r>
      <w:r>
        <w:rPr>
          <w:rFonts w:ascii="Arial" w:eastAsia="Arial" w:hAnsi="Arial" w:cs="Arial"/>
          <w:color w:val="211E1F"/>
          <w:w w:val="90"/>
        </w:rPr>
        <w:t>1,</w:t>
      </w:r>
      <w:r>
        <w:rPr>
          <w:rFonts w:ascii="Arial" w:eastAsia="Arial" w:hAnsi="Arial" w:cs="Arial"/>
          <w:color w:val="211E1F"/>
          <w:spacing w:val="-16"/>
          <w:w w:val="90"/>
        </w:rPr>
        <w:t xml:space="preserve"> </w:t>
      </w:r>
      <w:r>
        <w:rPr>
          <w:rFonts w:ascii="Arial" w:eastAsia="Arial" w:hAnsi="Arial" w:cs="Arial"/>
          <w:color w:val="211E1F"/>
          <w:w w:val="90"/>
        </w:rPr>
        <w:t>2008,</w:t>
      </w:r>
      <w:r>
        <w:rPr>
          <w:rFonts w:ascii="Arial" w:eastAsia="Arial" w:hAnsi="Arial" w:cs="Arial"/>
          <w:color w:val="211E1F"/>
          <w:spacing w:val="-9"/>
          <w:w w:val="90"/>
        </w:rPr>
        <w:t xml:space="preserve"> </w:t>
      </w:r>
      <w:r>
        <w:rPr>
          <w:rFonts w:ascii="Arial" w:eastAsia="Arial" w:hAnsi="Arial" w:cs="Arial"/>
          <w:color w:val="211E1F"/>
        </w:rPr>
        <w:t>for</w:t>
      </w:r>
      <w:r>
        <w:rPr>
          <w:rFonts w:ascii="Arial" w:eastAsia="Arial" w:hAnsi="Arial" w:cs="Arial"/>
          <w:color w:val="211E1F"/>
          <w:spacing w:val="-15"/>
        </w:rPr>
        <w:t xml:space="preserve"> </w:t>
      </w:r>
      <w:r>
        <w:rPr>
          <w:rFonts w:ascii="Arial" w:eastAsia="Arial" w:hAnsi="Arial" w:cs="Arial"/>
          <w:color w:val="211E1F"/>
          <w:w w:val="92"/>
        </w:rPr>
        <w:t>a</w:t>
      </w:r>
      <w:r>
        <w:rPr>
          <w:rFonts w:ascii="Arial" w:eastAsia="Arial" w:hAnsi="Arial" w:cs="Arial"/>
          <w:color w:val="211E1F"/>
          <w:spacing w:val="-17"/>
          <w:w w:val="92"/>
        </w:rPr>
        <w:t xml:space="preserve"> </w:t>
      </w:r>
      <w:r>
        <w:rPr>
          <w:rFonts w:ascii="Arial" w:eastAsia="Arial" w:hAnsi="Arial" w:cs="Arial"/>
          <w:color w:val="211E1F"/>
          <w:w w:val="92"/>
        </w:rPr>
        <w:t>period</w:t>
      </w:r>
      <w:r>
        <w:rPr>
          <w:rFonts w:ascii="Arial" w:eastAsia="Arial" w:hAnsi="Arial" w:cs="Arial"/>
          <w:color w:val="211E1F"/>
          <w:spacing w:val="27"/>
          <w:w w:val="92"/>
        </w:rPr>
        <w:t xml:space="preserve"> </w:t>
      </w:r>
      <w:r>
        <w:rPr>
          <w:rFonts w:ascii="Arial" w:eastAsia="Arial" w:hAnsi="Arial" w:cs="Arial"/>
          <w:color w:val="211E1F"/>
        </w:rPr>
        <w:t>not</w:t>
      </w:r>
      <w:r>
        <w:rPr>
          <w:rFonts w:ascii="Arial" w:eastAsia="Arial" w:hAnsi="Arial" w:cs="Arial"/>
          <w:color w:val="211E1F"/>
          <w:spacing w:val="-6"/>
        </w:rPr>
        <w:t xml:space="preserve"> </w:t>
      </w:r>
      <w:r>
        <w:rPr>
          <w:rFonts w:ascii="Arial" w:eastAsia="Arial" w:hAnsi="Arial" w:cs="Arial"/>
          <w:color w:val="211E1F"/>
        </w:rPr>
        <w:t>to</w:t>
      </w:r>
      <w:r>
        <w:rPr>
          <w:rFonts w:ascii="Arial" w:eastAsia="Arial" w:hAnsi="Arial" w:cs="Arial"/>
          <w:color w:val="211E1F"/>
          <w:spacing w:val="-6"/>
        </w:rPr>
        <w:t xml:space="preserve"> </w:t>
      </w:r>
      <w:r>
        <w:rPr>
          <w:rFonts w:ascii="Arial" w:eastAsia="Arial" w:hAnsi="Arial" w:cs="Arial"/>
          <w:color w:val="211E1F"/>
          <w:w w:val="93"/>
        </w:rPr>
        <w:t>exceed</w:t>
      </w:r>
      <w:r>
        <w:rPr>
          <w:rFonts w:ascii="Arial" w:eastAsia="Arial" w:hAnsi="Arial" w:cs="Arial"/>
          <w:color w:val="211E1F"/>
          <w:spacing w:val="-18"/>
          <w:w w:val="93"/>
        </w:rPr>
        <w:t xml:space="preserve"> </w:t>
      </w:r>
      <w:r>
        <w:rPr>
          <w:rFonts w:ascii="Arial" w:eastAsia="Arial" w:hAnsi="Arial" w:cs="Arial"/>
          <w:color w:val="211E1F"/>
          <w:w w:val="93"/>
        </w:rPr>
        <w:t>60</w:t>
      </w:r>
      <w:r>
        <w:rPr>
          <w:rFonts w:ascii="Arial" w:eastAsia="Arial" w:hAnsi="Arial" w:cs="Arial"/>
          <w:color w:val="211E1F"/>
          <w:spacing w:val="-13"/>
          <w:w w:val="93"/>
        </w:rPr>
        <w:t xml:space="preserve"> </w:t>
      </w:r>
      <w:r>
        <w:rPr>
          <w:rFonts w:ascii="Arial" w:eastAsia="Arial" w:hAnsi="Arial" w:cs="Arial"/>
          <w:color w:val="211E1F"/>
          <w:w w:val="93"/>
        </w:rPr>
        <w:t>months</w:t>
      </w:r>
      <w:r>
        <w:rPr>
          <w:rFonts w:ascii="Arial" w:eastAsia="Arial" w:hAnsi="Arial" w:cs="Arial"/>
          <w:color w:val="211E1F"/>
          <w:spacing w:val="25"/>
          <w:w w:val="93"/>
        </w:rPr>
        <w:t xml:space="preserve"> </w:t>
      </w:r>
      <w:r>
        <w:rPr>
          <w:rFonts w:ascii="Arial" w:eastAsia="Arial" w:hAnsi="Arial" w:cs="Arial"/>
          <w:color w:val="211E1F"/>
        </w:rPr>
        <w:t xml:space="preserve">while </w:t>
      </w:r>
      <w:r>
        <w:rPr>
          <w:rFonts w:ascii="Arial" w:eastAsia="Arial" w:hAnsi="Arial" w:cs="Arial"/>
          <w:color w:val="211E1F"/>
          <w:w w:val="96"/>
        </w:rPr>
        <w:t>you</w:t>
      </w:r>
      <w:r>
        <w:rPr>
          <w:rFonts w:ascii="Arial" w:eastAsia="Arial" w:hAnsi="Arial" w:cs="Arial"/>
          <w:color w:val="211E1F"/>
          <w:spacing w:val="-9"/>
          <w:w w:val="96"/>
        </w:rPr>
        <w:t xml:space="preserve"> </w:t>
      </w:r>
      <w:r>
        <w:rPr>
          <w:rFonts w:ascii="Arial" w:eastAsia="Arial" w:hAnsi="Arial" w:cs="Arial"/>
          <w:b/>
          <w:bCs/>
          <w:color w:val="211E1F"/>
          <w:w w:val="96"/>
        </w:rPr>
        <w:t>(1)</w:t>
      </w:r>
      <w:r>
        <w:rPr>
          <w:rFonts w:ascii="Arial" w:eastAsia="Arial" w:hAnsi="Arial" w:cs="Arial"/>
          <w:b/>
          <w:bCs/>
          <w:color w:val="211E1F"/>
          <w:spacing w:val="-15"/>
          <w:w w:val="96"/>
        </w:rPr>
        <w:t xml:space="preserve"> </w:t>
      </w:r>
      <w:r>
        <w:rPr>
          <w:rFonts w:ascii="Arial" w:eastAsia="Arial" w:hAnsi="Arial" w:cs="Arial"/>
          <w:color w:val="211E1F"/>
          <w:w w:val="96"/>
        </w:rPr>
        <w:t>qualify</w:t>
      </w:r>
      <w:r>
        <w:rPr>
          <w:rFonts w:ascii="Arial" w:eastAsia="Arial" w:hAnsi="Arial" w:cs="Arial"/>
          <w:color w:val="211E1F"/>
          <w:spacing w:val="-6"/>
          <w:w w:val="96"/>
        </w:rPr>
        <w:t xml:space="preserve"> </w:t>
      </w:r>
      <w:r>
        <w:rPr>
          <w:rFonts w:ascii="Arial" w:eastAsia="Arial" w:hAnsi="Arial" w:cs="Arial"/>
          <w:color w:val="211E1F"/>
        </w:rPr>
        <w:t>for</w:t>
      </w:r>
      <w:r>
        <w:rPr>
          <w:rFonts w:ascii="Arial" w:eastAsia="Arial" w:hAnsi="Arial" w:cs="Arial"/>
          <w:color w:val="211E1F"/>
          <w:spacing w:val="-15"/>
        </w:rPr>
        <w:t xml:space="preserve"> </w:t>
      </w:r>
      <w:r>
        <w:rPr>
          <w:rFonts w:ascii="Arial" w:eastAsia="Arial" w:hAnsi="Arial" w:cs="Arial"/>
          <w:color w:val="211E1F"/>
          <w:w w:val="90"/>
        </w:rPr>
        <w:t>a</w:t>
      </w:r>
      <w:r>
        <w:rPr>
          <w:rFonts w:ascii="Arial" w:eastAsia="Arial" w:hAnsi="Arial" w:cs="Arial"/>
          <w:color w:val="211E1F"/>
          <w:spacing w:val="-14"/>
          <w:w w:val="90"/>
        </w:rPr>
        <w:t xml:space="preserve"> </w:t>
      </w:r>
      <w:r>
        <w:rPr>
          <w:rFonts w:ascii="Arial" w:eastAsia="Arial" w:hAnsi="Arial" w:cs="Arial"/>
          <w:color w:val="211E1F"/>
          <w:w w:val="90"/>
        </w:rPr>
        <w:t>Military</w:t>
      </w:r>
      <w:r>
        <w:rPr>
          <w:rFonts w:ascii="Arial" w:eastAsia="Arial" w:hAnsi="Arial" w:cs="Arial"/>
          <w:color w:val="211E1F"/>
          <w:spacing w:val="47"/>
          <w:w w:val="90"/>
        </w:rPr>
        <w:t xml:space="preserve"> </w:t>
      </w:r>
      <w:r>
        <w:rPr>
          <w:rFonts w:ascii="Arial" w:eastAsia="Arial" w:hAnsi="Arial" w:cs="Arial"/>
          <w:color w:val="211E1F"/>
          <w:w w:val="90"/>
        </w:rPr>
        <w:t>Service</w:t>
      </w:r>
      <w:r>
        <w:rPr>
          <w:rFonts w:ascii="Arial" w:eastAsia="Arial" w:hAnsi="Arial" w:cs="Arial"/>
          <w:color w:val="211E1F"/>
          <w:spacing w:val="-16"/>
          <w:w w:val="90"/>
        </w:rPr>
        <w:t xml:space="preserve"> </w:t>
      </w:r>
      <w:r>
        <w:rPr>
          <w:rFonts w:ascii="Arial" w:eastAsia="Arial" w:hAnsi="Arial" w:cs="Arial"/>
          <w:color w:val="211E1F"/>
          <w:w w:val="90"/>
        </w:rPr>
        <w:t>Deferment</w:t>
      </w:r>
      <w:r>
        <w:rPr>
          <w:rFonts w:ascii="Arial" w:eastAsia="Arial" w:hAnsi="Arial" w:cs="Arial"/>
          <w:color w:val="211E1F"/>
          <w:spacing w:val="53"/>
          <w:w w:val="90"/>
        </w:rPr>
        <w:t xml:space="preserve"> </w:t>
      </w:r>
      <w:r>
        <w:rPr>
          <w:rFonts w:ascii="Arial" w:eastAsia="Arial" w:hAnsi="Arial" w:cs="Arial"/>
          <w:color w:val="211E1F"/>
          <w:w w:val="88"/>
        </w:rPr>
        <w:t>(see</w:t>
      </w:r>
      <w:r>
        <w:rPr>
          <w:rFonts w:ascii="Arial" w:eastAsia="Arial" w:hAnsi="Arial" w:cs="Arial"/>
          <w:color w:val="211E1F"/>
          <w:spacing w:val="-16"/>
          <w:w w:val="88"/>
        </w:rPr>
        <w:t xml:space="preserve"> </w:t>
      </w:r>
      <w:r>
        <w:rPr>
          <w:rFonts w:ascii="Arial" w:eastAsia="Arial" w:hAnsi="Arial" w:cs="Arial"/>
          <w:color w:val="211E1F"/>
          <w:w w:val="88"/>
        </w:rPr>
        <w:t>Section</w:t>
      </w:r>
      <w:r>
        <w:rPr>
          <w:rFonts w:ascii="Arial" w:eastAsia="Arial" w:hAnsi="Arial" w:cs="Arial"/>
          <w:color w:val="211E1F"/>
          <w:spacing w:val="29"/>
          <w:w w:val="88"/>
        </w:rPr>
        <w:t xml:space="preserve"> </w:t>
      </w:r>
      <w:r>
        <w:rPr>
          <w:rFonts w:ascii="Arial" w:eastAsia="Arial" w:hAnsi="Arial" w:cs="Arial"/>
          <w:color w:val="211E1F"/>
        </w:rPr>
        <w:t>2,</w:t>
      </w:r>
      <w:del w:id="125" w:author="Deferment Workgroup" w:date="2016-08-02T16:27:00Z">
        <w:r w:rsidDel="00614402">
          <w:rPr>
            <w:rFonts w:ascii="Arial" w:eastAsia="Arial" w:hAnsi="Arial" w:cs="Arial"/>
            <w:color w:val="211E1F"/>
          </w:rPr>
          <w:delText xml:space="preserve"> </w:delText>
        </w:r>
        <w:commentRangeStart w:id="126"/>
        <w:r w:rsidDel="00614402">
          <w:rPr>
            <w:rFonts w:ascii="Arial" w:eastAsia="Arial" w:hAnsi="Arial" w:cs="Arial"/>
            <w:color w:val="211E1F"/>
            <w:w w:val="87"/>
          </w:rPr>
          <w:delText>Item</w:delText>
        </w:r>
        <w:r w:rsidDel="00614402">
          <w:rPr>
            <w:rFonts w:ascii="Arial" w:eastAsia="Arial" w:hAnsi="Arial" w:cs="Arial"/>
            <w:color w:val="211E1F"/>
            <w:spacing w:val="36"/>
            <w:w w:val="87"/>
          </w:rPr>
          <w:delText xml:space="preserve"> </w:delText>
        </w:r>
        <w:r w:rsidDel="00614402">
          <w:rPr>
            <w:rFonts w:ascii="Arial" w:eastAsia="Arial" w:hAnsi="Arial" w:cs="Arial"/>
            <w:color w:val="211E1F"/>
            <w:w w:val="87"/>
          </w:rPr>
          <w:delText>A</w:delText>
        </w:r>
        <w:commentRangeEnd w:id="126"/>
        <w:r w:rsidR="00614402" w:rsidDel="00614402">
          <w:rPr>
            <w:rStyle w:val="CommentReference"/>
          </w:rPr>
          <w:commentReference w:id="126"/>
        </w:r>
        <w:r w:rsidDel="00614402">
          <w:rPr>
            <w:rFonts w:ascii="Arial" w:eastAsia="Arial" w:hAnsi="Arial" w:cs="Arial"/>
            <w:color w:val="211E1F"/>
            <w:w w:val="87"/>
          </w:rPr>
          <w:delText>)</w:delText>
        </w:r>
      </w:del>
      <w:r>
        <w:rPr>
          <w:rFonts w:ascii="Arial" w:eastAsia="Arial" w:hAnsi="Arial" w:cs="Arial"/>
          <w:color w:val="211E1F"/>
          <w:spacing w:val="-3"/>
          <w:w w:val="87"/>
        </w:rPr>
        <w:t xml:space="preserve"> </w:t>
      </w:r>
      <w:r>
        <w:rPr>
          <w:rFonts w:ascii="Arial" w:eastAsia="Arial" w:hAnsi="Arial" w:cs="Arial"/>
          <w:color w:val="000000"/>
          <w:w w:val="87"/>
        </w:rPr>
        <w:t>as</w:t>
      </w:r>
      <w:r>
        <w:rPr>
          <w:rFonts w:ascii="Arial" w:eastAsia="Arial" w:hAnsi="Arial" w:cs="Arial"/>
          <w:color w:val="000000"/>
          <w:spacing w:val="-16"/>
          <w:w w:val="87"/>
        </w:rPr>
        <w:t xml:space="preserve"> </w:t>
      </w:r>
      <w:r>
        <w:rPr>
          <w:rFonts w:ascii="Arial" w:eastAsia="Arial" w:hAnsi="Arial" w:cs="Arial"/>
          <w:color w:val="000000"/>
          <w:w w:val="87"/>
        </w:rPr>
        <w:t xml:space="preserve">described </w:t>
      </w:r>
      <w:r>
        <w:rPr>
          <w:rFonts w:ascii="Arial" w:eastAsia="Arial" w:hAnsi="Arial" w:cs="Arial"/>
          <w:color w:val="000000"/>
          <w:spacing w:val="6"/>
          <w:w w:val="87"/>
        </w:rPr>
        <w:t xml:space="preserve"> </w:t>
      </w:r>
      <w:r>
        <w:rPr>
          <w:rFonts w:ascii="Arial" w:eastAsia="Arial" w:hAnsi="Arial" w:cs="Arial"/>
          <w:color w:val="000000"/>
        </w:rPr>
        <w:t>in</w:t>
      </w:r>
      <w:r>
        <w:rPr>
          <w:rFonts w:ascii="Arial" w:eastAsia="Arial" w:hAnsi="Arial" w:cs="Arial"/>
          <w:color w:val="000000"/>
          <w:spacing w:val="-13"/>
        </w:rPr>
        <w:t xml:space="preserve"> </w:t>
      </w:r>
      <w:r>
        <w:rPr>
          <w:rFonts w:ascii="Arial" w:eastAsia="Arial" w:hAnsi="Arial" w:cs="Arial"/>
          <w:color w:val="000000"/>
          <w:w w:val="91"/>
        </w:rPr>
        <w:t>Sections</w:t>
      </w:r>
      <w:r>
        <w:rPr>
          <w:rFonts w:ascii="Arial" w:eastAsia="Arial" w:hAnsi="Arial" w:cs="Arial"/>
          <w:color w:val="000000"/>
          <w:spacing w:val="-9"/>
          <w:w w:val="91"/>
        </w:rPr>
        <w:t xml:space="preserve"> </w:t>
      </w:r>
      <w:r>
        <w:rPr>
          <w:rFonts w:ascii="Arial" w:eastAsia="Arial" w:hAnsi="Arial" w:cs="Arial"/>
          <w:color w:val="000000"/>
          <w:w w:val="91"/>
        </w:rPr>
        <w:t>6</w:t>
      </w:r>
      <w:r>
        <w:rPr>
          <w:rFonts w:ascii="Arial" w:eastAsia="Arial" w:hAnsi="Arial" w:cs="Arial"/>
          <w:color w:val="000000"/>
          <w:spacing w:val="-8"/>
          <w:w w:val="91"/>
        </w:rPr>
        <w:t xml:space="preserve"> </w:t>
      </w:r>
      <w:r>
        <w:rPr>
          <w:rFonts w:ascii="Arial" w:eastAsia="Arial" w:hAnsi="Arial" w:cs="Arial"/>
          <w:color w:val="000000"/>
          <w:w w:val="91"/>
        </w:rPr>
        <w:t>and</w:t>
      </w:r>
      <w:r>
        <w:rPr>
          <w:rFonts w:ascii="Arial" w:eastAsia="Arial" w:hAnsi="Arial" w:cs="Arial"/>
          <w:color w:val="000000"/>
          <w:spacing w:val="5"/>
          <w:w w:val="91"/>
        </w:rPr>
        <w:t xml:space="preserve"> </w:t>
      </w:r>
      <w:r>
        <w:rPr>
          <w:rFonts w:ascii="Arial" w:eastAsia="Arial" w:hAnsi="Arial" w:cs="Arial"/>
          <w:color w:val="000000"/>
          <w:w w:val="91"/>
        </w:rPr>
        <w:t>7,</w:t>
      </w:r>
      <w:r>
        <w:rPr>
          <w:rFonts w:ascii="Arial" w:eastAsia="Arial" w:hAnsi="Arial" w:cs="Arial"/>
          <w:color w:val="000000"/>
          <w:spacing w:val="-19"/>
          <w:w w:val="91"/>
        </w:rPr>
        <w:t xml:space="preserve"> </w:t>
      </w:r>
      <w:r>
        <w:rPr>
          <w:rFonts w:ascii="Arial" w:eastAsia="Arial" w:hAnsi="Arial" w:cs="Arial"/>
          <w:color w:val="000000"/>
          <w:w w:val="91"/>
        </w:rPr>
        <w:t>and</w:t>
      </w:r>
      <w:r>
        <w:rPr>
          <w:rFonts w:ascii="Arial" w:eastAsia="Arial" w:hAnsi="Arial" w:cs="Arial"/>
          <w:color w:val="000000"/>
          <w:spacing w:val="5"/>
          <w:w w:val="91"/>
        </w:rPr>
        <w:t xml:space="preserve"> </w:t>
      </w:r>
      <w:r>
        <w:rPr>
          <w:rFonts w:ascii="Arial" w:eastAsia="Arial" w:hAnsi="Arial" w:cs="Arial"/>
          <w:b/>
          <w:bCs/>
          <w:color w:val="000000"/>
          <w:w w:val="91"/>
        </w:rPr>
        <w:t>(2)</w:t>
      </w:r>
      <w:r>
        <w:rPr>
          <w:rFonts w:ascii="Arial" w:eastAsia="Arial" w:hAnsi="Arial" w:cs="Arial"/>
          <w:b/>
          <w:bCs/>
          <w:color w:val="000000"/>
          <w:spacing w:val="4"/>
          <w:w w:val="91"/>
        </w:rPr>
        <w:t xml:space="preserve"> </w:t>
      </w:r>
      <w:r>
        <w:rPr>
          <w:rFonts w:ascii="Arial" w:eastAsia="Arial" w:hAnsi="Arial" w:cs="Arial"/>
          <w:color w:val="000000"/>
          <w:w w:val="91"/>
        </w:rPr>
        <w:t>serve</w:t>
      </w:r>
      <w:r>
        <w:rPr>
          <w:rFonts w:ascii="Arial" w:eastAsia="Arial" w:hAnsi="Arial" w:cs="Arial"/>
          <w:color w:val="000000"/>
          <w:spacing w:val="-15"/>
          <w:w w:val="91"/>
        </w:rPr>
        <w:t xml:space="preserve"> </w:t>
      </w:r>
      <w:r>
        <w:rPr>
          <w:rFonts w:ascii="Arial" w:eastAsia="Arial" w:hAnsi="Arial" w:cs="Arial"/>
          <w:color w:val="000000"/>
        </w:rPr>
        <w:t>in</w:t>
      </w:r>
      <w:r>
        <w:rPr>
          <w:rFonts w:ascii="Arial" w:eastAsia="Arial" w:hAnsi="Arial" w:cs="Arial"/>
          <w:color w:val="000000"/>
          <w:spacing w:val="-13"/>
        </w:rPr>
        <w:t xml:space="preserve"> </w:t>
      </w:r>
      <w:r>
        <w:rPr>
          <w:rFonts w:ascii="Arial" w:eastAsia="Arial" w:hAnsi="Arial" w:cs="Arial"/>
          <w:color w:val="000000"/>
        </w:rPr>
        <w:t xml:space="preserve">an </w:t>
      </w:r>
      <w:r>
        <w:rPr>
          <w:rFonts w:ascii="Arial" w:eastAsia="Arial" w:hAnsi="Arial" w:cs="Arial"/>
          <w:color w:val="000000"/>
          <w:w w:val="89"/>
        </w:rPr>
        <w:t>area</w:t>
      </w:r>
      <w:r>
        <w:rPr>
          <w:rFonts w:ascii="Arial" w:eastAsia="Arial" w:hAnsi="Arial" w:cs="Arial"/>
          <w:color w:val="000000"/>
          <w:spacing w:val="-8"/>
          <w:w w:val="89"/>
        </w:rPr>
        <w:t xml:space="preserve"> </w:t>
      </w:r>
      <w:r>
        <w:rPr>
          <w:rFonts w:ascii="Arial" w:eastAsia="Arial" w:hAnsi="Arial" w:cs="Arial"/>
          <w:color w:val="000000"/>
        </w:rPr>
        <w:t>of</w:t>
      </w:r>
      <w:r>
        <w:rPr>
          <w:rFonts w:ascii="Arial" w:eastAsia="Arial" w:hAnsi="Arial" w:cs="Arial"/>
          <w:color w:val="000000"/>
          <w:spacing w:val="-15"/>
        </w:rPr>
        <w:t xml:space="preserve"> </w:t>
      </w:r>
      <w:r>
        <w:rPr>
          <w:rFonts w:ascii="Arial" w:eastAsia="Arial" w:hAnsi="Arial" w:cs="Arial"/>
          <w:color w:val="000000"/>
          <w:w w:val="97"/>
        </w:rPr>
        <w:t>hostilities</w:t>
      </w:r>
      <w:r>
        <w:rPr>
          <w:rFonts w:ascii="Arial" w:eastAsia="Arial" w:hAnsi="Arial" w:cs="Arial"/>
          <w:color w:val="000000"/>
          <w:spacing w:val="-13"/>
          <w:w w:val="97"/>
        </w:rPr>
        <w:t xml:space="preserve"> </w:t>
      </w:r>
      <w:r>
        <w:rPr>
          <w:rFonts w:ascii="Arial" w:eastAsia="Arial" w:hAnsi="Arial" w:cs="Arial"/>
          <w:color w:val="000000"/>
        </w:rPr>
        <w:t>in</w:t>
      </w:r>
      <w:r>
        <w:rPr>
          <w:rFonts w:ascii="Arial" w:eastAsia="Arial" w:hAnsi="Arial" w:cs="Arial"/>
          <w:color w:val="000000"/>
          <w:spacing w:val="-13"/>
        </w:rPr>
        <w:t xml:space="preserve"> </w:t>
      </w:r>
      <w:r>
        <w:rPr>
          <w:rFonts w:ascii="Arial" w:eastAsia="Arial" w:hAnsi="Arial" w:cs="Arial"/>
          <w:color w:val="000000"/>
          <w:w w:val="92"/>
        </w:rPr>
        <w:t>which</w:t>
      </w:r>
      <w:r>
        <w:rPr>
          <w:rFonts w:ascii="Arial" w:eastAsia="Arial" w:hAnsi="Arial" w:cs="Arial"/>
          <w:color w:val="000000"/>
          <w:spacing w:val="24"/>
          <w:w w:val="92"/>
        </w:rPr>
        <w:t xml:space="preserve"> </w:t>
      </w:r>
      <w:r>
        <w:rPr>
          <w:rFonts w:ascii="Arial" w:eastAsia="Arial" w:hAnsi="Arial" w:cs="Arial"/>
          <w:color w:val="000000"/>
          <w:w w:val="92"/>
        </w:rPr>
        <w:t>service</w:t>
      </w:r>
      <w:r>
        <w:rPr>
          <w:rFonts w:ascii="Arial" w:eastAsia="Arial" w:hAnsi="Arial" w:cs="Arial"/>
          <w:color w:val="000000"/>
          <w:spacing w:val="-17"/>
          <w:w w:val="92"/>
        </w:rPr>
        <w:t xml:space="preserve"> </w:t>
      </w:r>
      <w:r>
        <w:rPr>
          <w:rFonts w:ascii="Arial" w:eastAsia="Arial" w:hAnsi="Arial" w:cs="Arial"/>
          <w:color w:val="000000"/>
          <w:w w:val="92"/>
        </w:rPr>
        <w:t>qualifies</w:t>
      </w:r>
      <w:r>
        <w:rPr>
          <w:rFonts w:ascii="Arial" w:eastAsia="Arial" w:hAnsi="Arial" w:cs="Arial"/>
          <w:color w:val="000000"/>
          <w:spacing w:val="14"/>
          <w:w w:val="92"/>
        </w:rPr>
        <w:t xml:space="preserve"> </w:t>
      </w:r>
      <w:r>
        <w:rPr>
          <w:rFonts w:ascii="Arial" w:eastAsia="Arial" w:hAnsi="Arial" w:cs="Arial"/>
          <w:color w:val="000000"/>
        </w:rPr>
        <w:t>for</w:t>
      </w:r>
      <w:r>
        <w:rPr>
          <w:rFonts w:ascii="Arial" w:eastAsia="Arial" w:hAnsi="Arial" w:cs="Arial"/>
          <w:color w:val="000000"/>
          <w:spacing w:val="-15"/>
        </w:rPr>
        <w:t xml:space="preserve"> </w:t>
      </w:r>
      <w:r>
        <w:rPr>
          <w:rFonts w:ascii="Arial" w:eastAsia="Arial" w:hAnsi="Arial" w:cs="Arial"/>
          <w:color w:val="000000"/>
          <w:w w:val="92"/>
        </w:rPr>
        <w:t>special</w:t>
      </w:r>
      <w:r>
        <w:rPr>
          <w:rFonts w:ascii="Arial" w:eastAsia="Arial" w:hAnsi="Arial" w:cs="Arial"/>
          <w:color w:val="000000"/>
          <w:spacing w:val="-10"/>
          <w:w w:val="92"/>
        </w:rPr>
        <w:t xml:space="preserve"> </w:t>
      </w:r>
      <w:r>
        <w:rPr>
          <w:rFonts w:ascii="Arial" w:eastAsia="Arial" w:hAnsi="Arial" w:cs="Arial"/>
          <w:color w:val="000000"/>
        </w:rPr>
        <w:t xml:space="preserve">pay </w:t>
      </w:r>
      <w:r>
        <w:rPr>
          <w:rFonts w:ascii="Arial" w:eastAsia="Arial" w:hAnsi="Arial" w:cs="Arial"/>
          <w:color w:val="000000"/>
          <w:w w:val="94"/>
        </w:rPr>
        <w:t>under</w:t>
      </w:r>
      <w:r>
        <w:rPr>
          <w:rFonts w:ascii="Arial" w:eastAsia="Arial" w:hAnsi="Arial" w:cs="Arial"/>
          <w:color w:val="000000"/>
          <w:spacing w:val="6"/>
          <w:w w:val="94"/>
        </w:rPr>
        <w:t xml:space="preserve"> </w:t>
      </w:r>
      <w:r>
        <w:rPr>
          <w:rFonts w:ascii="Arial" w:eastAsia="Arial" w:hAnsi="Arial" w:cs="Arial"/>
          <w:color w:val="000000"/>
          <w:w w:val="94"/>
        </w:rPr>
        <w:t>37</w:t>
      </w:r>
      <w:r>
        <w:rPr>
          <w:rFonts w:ascii="Arial" w:eastAsia="Arial" w:hAnsi="Arial" w:cs="Arial"/>
          <w:color w:val="000000"/>
          <w:spacing w:val="-16"/>
          <w:w w:val="94"/>
        </w:rPr>
        <w:t xml:space="preserve"> </w:t>
      </w:r>
      <w:r>
        <w:rPr>
          <w:rFonts w:ascii="Arial" w:eastAsia="Arial" w:hAnsi="Arial" w:cs="Arial"/>
          <w:color w:val="000000"/>
          <w:w w:val="83"/>
        </w:rPr>
        <w:t>USC</w:t>
      </w:r>
      <w:r>
        <w:rPr>
          <w:rFonts w:ascii="Arial" w:eastAsia="Arial" w:hAnsi="Arial" w:cs="Arial"/>
          <w:color w:val="000000"/>
          <w:spacing w:val="-14"/>
          <w:w w:val="83"/>
        </w:rPr>
        <w:t xml:space="preserve"> </w:t>
      </w:r>
      <w:r>
        <w:rPr>
          <w:rFonts w:ascii="Arial" w:eastAsia="Arial" w:hAnsi="Arial" w:cs="Arial"/>
          <w:color w:val="000000"/>
          <w:w w:val="83"/>
        </w:rPr>
        <w:t>310,</w:t>
      </w:r>
      <w:r>
        <w:rPr>
          <w:rFonts w:ascii="Arial" w:eastAsia="Arial" w:hAnsi="Arial" w:cs="Arial"/>
          <w:color w:val="000000"/>
          <w:spacing w:val="21"/>
          <w:w w:val="83"/>
        </w:rPr>
        <w:t xml:space="preserve"> </w:t>
      </w:r>
      <w:r>
        <w:rPr>
          <w:rFonts w:ascii="Arial" w:eastAsia="Arial" w:hAnsi="Arial" w:cs="Arial"/>
          <w:color w:val="000000"/>
          <w:w w:val="83"/>
        </w:rPr>
        <w:t>as</w:t>
      </w:r>
      <w:r>
        <w:rPr>
          <w:rFonts w:ascii="Arial" w:eastAsia="Arial" w:hAnsi="Arial" w:cs="Arial"/>
          <w:color w:val="000000"/>
          <w:spacing w:val="-5"/>
          <w:w w:val="83"/>
        </w:rPr>
        <w:t xml:space="preserve"> </w:t>
      </w:r>
      <w:r>
        <w:rPr>
          <w:rFonts w:ascii="Arial" w:eastAsia="Arial" w:hAnsi="Arial" w:cs="Arial"/>
          <w:color w:val="000000"/>
          <w:w w:val="98"/>
        </w:rPr>
        <w:t>certified</w:t>
      </w:r>
      <w:r>
        <w:rPr>
          <w:rFonts w:ascii="Arial" w:eastAsia="Arial" w:hAnsi="Arial" w:cs="Arial"/>
          <w:color w:val="000000"/>
          <w:spacing w:val="-14"/>
          <w:w w:val="98"/>
        </w:rPr>
        <w:t xml:space="preserve"> </w:t>
      </w:r>
      <w:r>
        <w:rPr>
          <w:rFonts w:ascii="Arial" w:eastAsia="Arial" w:hAnsi="Arial" w:cs="Arial"/>
          <w:color w:val="000000"/>
        </w:rPr>
        <w:t>by</w:t>
      </w:r>
      <w:r>
        <w:rPr>
          <w:rFonts w:ascii="Arial" w:eastAsia="Arial" w:hAnsi="Arial" w:cs="Arial"/>
          <w:color w:val="000000"/>
          <w:spacing w:val="-20"/>
        </w:rPr>
        <w:t xml:space="preserve"> </w:t>
      </w:r>
      <w:r>
        <w:rPr>
          <w:rFonts w:ascii="Arial" w:eastAsia="Arial" w:hAnsi="Arial" w:cs="Arial"/>
          <w:color w:val="000000"/>
          <w:w w:val="95"/>
        </w:rPr>
        <w:t>an</w:t>
      </w:r>
      <w:r>
        <w:rPr>
          <w:rFonts w:ascii="Arial" w:eastAsia="Arial" w:hAnsi="Arial" w:cs="Arial"/>
          <w:color w:val="000000"/>
          <w:spacing w:val="-17"/>
          <w:w w:val="95"/>
        </w:rPr>
        <w:t xml:space="preserve"> </w:t>
      </w:r>
      <w:r>
        <w:rPr>
          <w:rFonts w:ascii="Arial" w:eastAsia="Arial" w:hAnsi="Arial" w:cs="Arial"/>
          <w:color w:val="000000"/>
          <w:w w:val="95"/>
        </w:rPr>
        <w:t>authorized</w:t>
      </w:r>
      <w:r>
        <w:rPr>
          <w:rFonts w:ascii="Arial" w:eastAsia="Arial" w:hAnsi="Arial" w:cs="Arial"/>
          <w:color w:val="000000"/>
          <w:spacing w:val="-2"/>
          <w:w w:val="95"/>
        </w:rPr>
        <w:t xml:space="preserve"> </w:t>
      </w:r>
      <w:r>
        <w:rPr>
          <w:rFonts w:ascii="Arial" w:eastAsia="Arial" w:hAnsi="Arial" w:cs="Arial"/>
          <w:color w:val="000000"/>
          <w:w w:val="95"/>
        </w:rPr>
        <w:t>official</w:t>
      </w:r>
      <w:r>
        <w:rPr>
          <w:rFonts w:ascii="Arial" w:eastAsia="Arial" w:hAnsi="Arial" w:cs="Arial"/>
          <w:color w:val="000000"/>
          <w:spacing w:val="1"/>
          <w:w w:val="95"/>
        </w:rPr>
        <w:t xml:space="preserve"> </w:t>
      </w:r>
      <w:r>
        <w:rPr>
          <w:rFonts w:ascii="Arial" w:eastAsia="Arial" w:hAnsi="Arial" w:cs="Arial"/>
          <w:color w:val="000000"/>
          <w:w w:val="101"/>
        </w:rPr>
        <w:t xml:space="preserve">in </w:t>
      </w:r>
      <w:r>
        <w:rPr>
          <w:rFonts w:ascii="Arial" w:eastAsia="Arial" w:hAnsi="Arial" w:cs="Arial"/>
          <w:color w:val="000000"/>
          <w:w w:val="89"/>
        </w:rPr>
        <w:t>Section</w:t>
      </w:r>
      <w:r>
        <w:rPr>
          <w:rFonts w:ascii="Arial" w:eastAsia="Arial" w:hAnsi="Arial" w:cs="Arial"/>
          <w:color w:val="000000"/>
          <w:spacing w:val="21"/>
          <w:w w:val="89"/>
        </w:rPr>
        <w:t xml:space="preserve"> </w:t>
      </w:r>
      <w:r>
        <w:rPr>
          <w:rFonts w:ascii="Arial" w:eastAsia="Arial" w:hAnsi="Arial" w:cs="Arial"/>
          <w:color w:val="000000"/>
          <w:w w:val="89"/>
        </w:rPr>
        <w:t>4,</w:t>
      </w:r>
      <w:r>
        <w:rPr>
          <w:rFonts w:ascii="Arial" w:eastAsia="Arial" w:hAnsi="Arial" w:cs="Arial"/>
          <w:color w:val="000000"/>
          <w:spacing w:val="-14"/>
          <w:w w:val="89"/>
        </w:rPr>
        <w:t xml:space="preserve"> </w:t>
      </w:r>
      <w:r>
        <w:rPr>
          <w:rFonts w:ascii="Arial" w:eastAsia="Arial" w:hAnsi="Arial" w:cs="Arial"/>
          <w:color w:val="000000"/>
        </w:rPr>
        <w:t>or</w:t>
      </w:r>
      <w:r>
        <w:rPr>
          <w:rFonts w:ascii="Arial" w:eastAsia="Arial" w:hAnsi="Arial" w:cs="Arial"/>
          <w:color w:val="000000"/>
          <w:spacing w:val="-19"/>
        </w:rPr>
        <w:t xml:space="preserve"> </w:t>
      </w:r>
      <w:r>
        <w:rPr>
          <w:rFonts w:ascii="Arial" w:eastAsia="Arial" w:hAnsi="Arial" w:cs="Arial"/>
          <w:color w:val="000000"/>
          <w:w w:val="98"/>
        </w:rPr>
        <w:t>documented</w:t>
      </w:r>
      <w:r>
        <w:rPr>
          <w:rFonts w:ascii="Arial" w:eastAsia="Arial" w:hAnsi="Arial" w:cs="Arial"/>
          <w:color w:val="000000"/>
          <w:spacing w:val="-14"/>
          <w:w w:val="98"/>
        </w:rPr>
        <w:t xml:space="preserve"> </w:t>
      </w:r>
      <w:r>
        <w:rPr>
          <w:rFonts w:ascii="Arial" w:eastAsia="Arial" w:hAnsi="Arial" w:cs="Arial"/>
          <w:color w:val="000000"/>
        </w:rPr>
        <w:t>in</w:t>
      </w:r>
      <w:r>
        <w:rPr>
          <w:rFonts w:ascii="Arial" w:eastAsia="Arial" w:hAnsi="Arial" w:cs="Arial"/>
          <w:color w:val="000000"/>
          <w:spacing w:val="-13"/>
        </w:rPr>
        <w:t xml:space="preserve"> </w:t>
      </w:r>
      <w:r>
        <w:rPr>
          <w:rFonts w:ascii="Arial" w:eastAsia="Arial" w:hAnsi="Arial" w:cs="Arial"/>
          <w:color w:val="000000"/>
          <w:w w:val="86"/>
        </w:rPr>
        <w:t>a</w:t>
      </w:r>
      <w:r>
        <w:rPr>
          <w:rFonts w:ascii="Arial" w:eastAsia="Arial" w:hAnsi="Arial" w:cs="Arial"/>
          <w:color w:val="000000"/>
          <w:spacing w:val="-6"/>
          <w:w w:val="86"/>
        </w:rPr>
        <w:t xml:space="preserve"> </w:t>
      </w:r>
      <w:r>
        <w:rPr>
          <w:rFonts w:ascii="Arial" w:eastAsia="Arial" w:hAnsi="Arial" w:cs="Arial"/>
          <w:color w:val="000000"/>
        </w:rPr>
        <w:t>written</w:t>
      </w:r>
      <w:r>
        <w:rPr>
          <w:rFonts w:ascii="Arial" w:eastAsia="Arial" w:hAnsi="Arial" w:cs="Arial"/>
          <w:color w:val="000000"/>
          <w:spacing w:val="-2"/>
        </w:rPr>
        <w:t xml:space="preserve"> </w:t>
      </w:r>
      <w:r>
        <w:rPr>
          <w:rFonts w:ascii="Arial" w:eastAsia="Arial" w:hAnsi="Arial" w:cs="Arial"/>
          <w:color w:val="000000"/>
          <w:w w:val="97"/>
        </w:rPr>
        <w:t>statement</w:t>
      </w:r>
      <w:r>
        <w:rPr>
          <w:rFonts w:ascii="Arial" w:eastAsia="Arial" w:hAnsi="Arial" w:cs="Arial"/>
          <w:color w:val="000000"/>
          <w:spacing w:val="-13"/>
          <w:w w:val="97"/>
        </w:rPr>
        <w:t xml:space="preserve"> </w:t>
      </w:r>
      <w:r>
        <w:rPr>
          <w:rFonts w:ascii="Arial" w:eastAsia="Arial" w:hAnsi="Arial" w:cs="Arial"/>
          <w:color w:val="000000"/>
        </w:rPr>
        <w:t>from</w:t>
      </w:r>
      <w:r>
        <w:rPr>
          <w:rFonts w:ascii="Arial" w:eastAsia="Arial" w:hAnsi="Arial" w:cs="Arial"/>
          <w:color w:val="000000"/>
          <w:spacing w:val="-15"/>
        </w:rPr>
        <w:t xml:space="preserve"> </w:t>
      </w:r>
      <w:r>
        <w:rPr>
          <w:rFonts w:ascii="Arial" w:eastAsia="Arial" w:hAnsi="Arial" w:cs="Arial"/>
          <w:color w:val="000000"/>
        </w:rPr>
        <w:t xml:space="preserve">your </w:t>
      </w:r>
      <w:r>
        <w:rPr>
          <w:rFonts w:ascii="Arial" w:eastAsia="Arial" w:hAnsi="Arial" w:cs="Arial"/>
          <w:color w:val="000000"/>
          <w:w w:val="98"/>
        </w:rPr>
        <w:t>commanding</w:t>
      </w:r>
      <w:r>
        <w:rPr>
          <w:rFonts w:ascii="Arial" w:eastAsia="Arial" w:hAnsi="Arial" w:cs="Arial"/>
          <w:color w:val="000000"/>
          <w:spacing w:val="-14"/>
          <w:w w:val="98"/>
        </w:rPr>
        <w:t xml:space="preserve"> </w:t>
      </w:r>
      <w:r>
        <w:rPr>
          <w:rFonts w:ascii="Arial" w:eastAsia="Arial" w:hAnsi="Arial" w:cs="Arial"/>
          <w:color w:val="000000"/>
        </w:rPr>
        <w:t>or</w:t>
      </w:r>
      <w:r>
        <w:rPr>
          <w:rFonts w:ascii="Arial" w:eastAsia="Arial" w:hAnsi="Arial" w:cs="Arial"/>
          <w:color w:val="000000"/>
          <w:spacing w:val="-19"/>
        </w:rPr>
        <w:t xml:space="preserve"> </w:t>
      </w:r>
      <w:r>
        <w:rPr>
          <w:rFonts w:ascii="Arial" w:eastAsia="Arial" w:hAnsi="Arial" w:cs="Arial"/>
          <w:color w:val="000000"/>
          <w:w w:val="95"/>
        </w:rPr>
        <w:t>personnel</w:t>
      </w:r>
      <w:r>
        <w:rPr>
          <w:rFonts w:ascii="Arial" w:eastAsia="Arial" w:hAnsi="Arial" w:cs="Arial"/>
          <w:color w:val="000000"/>
          <w:spacing w:val="-12"/>
          <w:w w:val="95"/>
        </w:rPr>
        <w:t xml:space="preserve"> </w:t>
      </w:r>
      <w:r>
        <w:rPr>
          <w:rFonts w:ascii="Arial" w:eastAsia="Arial" w:hAnsi="Arial" w:cs="Arial"/>
          <w:color w:val="000000"/>
          <w:w w:val="95"/>
        </w:rPr>
        <w:t xml:space="preserve">officer </w:t>
      </w:r>
      <w:r>
        <w:rPr>
          <w:rFonts w:ascii="Arial" w:eastAsia="Arial" w:hAnsi="Arial" w:cs="Arial"/>
          <w:color w:val="000000"/>
        </w:rPr>
        <w:t>or</w:t>
      </w:r>
      <w:r>
        <w:rPr>
          <w:rFonts w:ascii="Arial" w:eastAsia="Arial" w:hAnsi="Arial" w:cs="Arial"/>
          <w:color w:val="000000"/>
          <w:spacing w:val="-19"/>
        </w:rPr>
        <w:t xml:space="preserve"> </w:t>
      </w:r>
      <w:r>
        <w:rPr>
          <w:rFonts w:ascii="Arial" w:eastAsia="Arial" w:hAnsi="Arial" w:cs="Arial"/>
          <w:color w:val="000000"/>
        </w:rPr>
        <w:t>in</w:t>
      </w:r>
      <w:r>
        <w:rPr>
          <w:rFonts w:ascii="Arial" w:eastAsia="Arial" w:hAnsi="Arial" w:cs="Arial"/>
          <w:color w:val="000000"/>
          <w:spacing w:val="-13"/>
        </w:rPr>
        <w:t xml:space="preserve"> </w:t>
      </w:r>
      <w:r>
        <w:rPr>
          <w:rFonts w:ascii="Arial" w:eastAsia="Arial" w:hAnsi="Arial" w:cs="Arial"/>
          <w:color w:val="000000"/>
          <w:w w:val="91"/>
        </w:rPr>
        <w:t>a</w:t>
      </w:r>
      <w:r>
        <w:rPr>
          <w:rFonts w:ascii="Arial" w:eastAsia="Arial" w:hAnsi="Arial" w:cs="Arial"/>
          <w:color w:val="000000"/>
          <w:spacing w:val="-16"/>
          <w:w w:val="91"/>
        </w:rPr>
        <w:t xml:space="preserve"> </w:t>
      </w:r>
      <w:r>
        <w:rPr>
          <w:rFonts w:ascii="Arial" w:eastAsia="Arial" w:hAnsi="Arial" w:cs="Arial"/>
          <w:color w:val="000000"/>
          <w:w w:val="91"/>
        </w:rPr>
        <w:t>copy</w:t>
      </w:r>
      <w:r>
        <w:rPr>
          <w:rFonts w:ascii="Arial" w:eastAsia="Arial" w:hAnsi="Arial" w:cs="Arial"/>
          <w:color w:val="000000"/>
          <w:spacing w:val="14"/>
          <w:w w:val="91"/>
        </w:rPr>
        <w:t xml:space="preserve"> </w:t>
      </w:r>
      <w:r>
        <w:rPr>
          <w:rFonts w:ascii="Arial" w:eastAsia="Arial" w:hAnsi="Arial" w:cs="Arial"/>
          <w:color w:val="000000"/>
        </w:rPr>
        <w:t>of</w:t>
      </w:r>
      <w:r>
        <w:rPr>
          <w:rFonts w:ascii="Arial" w:eastAsia="Arial" w:hAnsi="Arial" w:cs="Arial"/>
          <w:color w:val="000000"/>
          <w:spacing w:val="-15"/>
        </w:rPr>
        <w:t xml:space="preserve"> </w:t>
      </w:r>
      <w:r>
        <w:rPr>
          <w:rFonts w:ascii="Arial" w:eastAsia="Arial" w:hAnsi="Arial" w:cs="Arial"/>
          <w:color w:val="000000"/>
          <w:w w:val="97"/>
        </w:rPr>
        <w:t>your</w:t>
      </w:r>
      <w:r>
        <w:rPr>
          <w:rFonts w:ascii="Arial" w:eastAsia="Arial" w:hAnsi="Arial" w:cs="Arial"/>
          <w:color w:val="000000"/>
          <w:spacing w:val="-13"/>
          <w:w w:val="97"/>
        </w:rPr>
        <w:t xml:space="preserve"> </w:t>
      </w:r>
      <w:r>
        <w:rPr>
          <w:rFonts w:ascii="Arial" w:eastAsia="Arial" w:hAnsi="Arial" w:cs="Arial"/>
          <w:color w:val="000000"/>
        </w:rPr>
        <w:t>military orders.</w:t>
      </w:r>
    </w:p>
    <w:p w14:paraId="0C13AAC4" w14:textId="77777777" w:rsidR="00FC7A49" w:rsidRPr="00B20294" w:rsidRDefault="00FC7A49">
      <w:pPr>
        <w:spacing w:before="28" w:after="0" w:line="250" w:lineRule="auto"/>
        <w:ind w:right="61" w:firstLine="288"/>
        <w:rPr>
          <w:rFonts w:ascii="Arial" w:eastAsia="Arial" w:hAnsi="Arial" w:cs="Arial"/>
        </w:rPr>
      </w:pPr>
      <w:commentRangeStart w:id="127"/>
      <w:ins w:id="128" w:author="Deferment Workgroup" w:date="2016-07-26T22:06:00Z">
        <w:r w:rsidRPr="00B20294">
          <w:rPr>
            <w:rFonts w:ascii="Arial" w:eastAsia="Arial" w:hAnsi="Arial" w:cs="Arial"/>
            <w:color w:val="000000"/>
          </w:rPr>
          <w:t xml:space="preserve">If you have loans that you obtained before going on active duty military service, you may be eligible to limit the interest rate on your loans to </w:t>
        </w:r>
      </w:ins>
      <w:ins w:id="129" w:author="Deferment Workgroup" w:date="2016-07-26T22:07:00Z">
        <w:r w:rsidRPr="00B20294">
          <w:rPr>
            <w:rFonts w:ascii="Arial" w:eastAsia="Arial" w:hAnsi="Arial" w:cs="Arial"/>
            <w:color w:val="000000"/>
          </w:rPr>
          <w:t xml:space="preserve">6% during the period of your active duty military service under the </w:t>
        </w:r>
      </w:ins>
      <w:ins w:id="130" w:author="Deferment Workgroup" w:date="2016-07-26T22:08:00Z">
        <w:r w:rsidRPr="00B20294">
          <w:rPr>
            <w:rFonts w:ascii="Arial" w:eastAsia="Arial" w:hAnsi="Arial" w:cs="Arial"/>
            <w:color w:val="000000"/>
          </w:rPr>
          <w:t>Servicemembers</w:t>
        </w:r>
      </w:ins>
      <w:ins w:id="131" w:author="Deferment Workgroup" w:date="2016-07-26T22:07:00Z">
        <w:r w:rsidRPr="00B20294">
          <w:rPr>
            <w:rFonts w:ascii="Arial" w:eastAsia="Arial" w:hAnsi="Arial" w:cs="Arial"/>
            <w:color w:val="000000"/>
          </w:rPr>
          <w:t xml:space="preserve"> Civil Relief Act (SCRA)</w:t>
        </w:r>
      </w:ins>
      <w:ins w:id="132" w:author="Deferment Workgroup" w:date="2016-07-26T22:08:00Z">
        <w:r w:rsidRPr="00B20294">
          <w:rPr>
            <w:rFonts w:ascii="Arial" w:eastAsia="Arial" w:hAnsi="Arial" w:cs="Arial"/>
            <w:color w:val="000000"/>
          </w:rPr>
          <w:t xml:space="preserve">. Your loan holder will check the U.S. Department of Defense’s Defense Manpower Data Center (DMDC) in conjunction with the information provided with this deferment request to </w:t>
        </w:r>
      </w:ins>
      <w:ins w:id="133" w:author="Deferment Workgroup" w:date="2016-07-26T22:09:00Z">
        <w:r w:rsidRPr="00B20294">
          <w:rPr>
            <w:rFonts w:ascii="Arial" w:eastAsia="Arial" w:hAnsi="Arial" w:cs="Arial"/>
            <w:color w:val="000000"/>
          </w:rPr>
          <w:t>determine</w:t>
        </w:r>
      </w:ins>
      <w:ins w:id="134" w:author="Deferment Workgroup" w:date="2016-07-26T22:08:00Z">
        <w:r w:rsidRPr="00B20294">
          <w:rPr>
            <w:rFonts w:ascii="Arial" w:eastAsia="Arial" w:hAnsi="Arial" w:cs="Arial"/>
            <w:color w:val="000000"/>
          </w:rPr>
          <w:t xml:space="preserve"> your </w:t>
        </w:r>
        <w:r w:rsidR="00F97AD7" w:rsidRPr="00B20294">
          <w:rPr>
            <w:rFonts w:ascii="Arial" w:eastAsia="Arial" w:hAnsi="Arial" w:cs="Arial"/>
            <w:color w:val="000000"/>
          </w:rPr>
          <w:t>eligibility.</w:t>
        </w:r>
      </w:ins>
      <w:commentRangeEnd w:id="127"/>
      <w:ins w:id="135" w:author="Deferment Workgroup" w:date="2016-07-26T22:10:00Z">
        <w:r w:rsidR="00F97AD7" w:rsidRPr="00B20294">
          <w:rPr>
            <w:rStyle w:val="CommentReference"/>
            <w:rFonts w:ascii="Arial" w:hAnsi="Arial" w:cs="Arial"/>
            <w:sz w:val="22"/>
            <w:szCs w:val="22"/>
          </w:rPr>
          <w:commentReference w:id="127"/>
        </w:r>
      </w:ins>
    </w:p>
    <w:p w14:paraId="698AE174" w14:textId="77777777" w:rsidR="00001D2F" w:rsidRDefault="00001D2F">
      <w:pPr>
        <w:spacing w:after="0"/>
        <w:sectPr w:rsidR="00001D2F">
          <w:type w:val="continuous"/>
          <w:pgSz w:w="12240" w:h="15840"/>
          <w:pgMar w:top="260" w:right="360" w:bottom="280" w:left="280" w:header="720" w:footer="720" w:gutter="0"/>
          <w:cols w:num="2" w:space="720" w:equalWidth="0">
            <w:col w:w="5631" w:space="237"/>
            <w:col w:w="5732"/>
          </w:cols>
        </w:sectPr>
      </w:pPr>
    </w:p>
    <w:p w14:paraId="0FF802D6" w14:textId="77777777" w:rsidR="00001D2F" w:rsidRDefault="00001D2F">
      <w:pPr>
        <w:spacing w:before="2" w:after="0" w:line="150" w:lineRule="exact"/>
        <w:rPr>
          <w:sz w:val="15"/>
          <w:szCs w:val="15"/>
        </w:rPr>
      </w:pPr>
    </w:p>
    <w:p w14:paraId="389185E3" w14:textId="77777777" w:rsidR="00001D2F" w:rsidRDefault="003874E1">
      <w:pPr>
        <w:spacing w:after="0" w:line="251" w:lineRule="exact"/>
        <w:ind w:left="108" w:right="-20"/>
        <w:rPr>
          <w:rFonts w:ascii="Arial" w:eastAsia="Arial" w:hAnsi="Arial" w:cs="Arial"/>
        </w:rPr>
      </w:pPr>
      <w:r>
        <w:rPr>
          <w:noProof/>
        </w:rPr>
        <mc:AlternateContent>
          <mc:Choice Requires="wpg">
            <w:drawing>
              <wp:anchor distT="0" distB="0" distL="114300" distR="114300" simplePos="0" relativeHeight="251683328" behindDoc="1" locked="0" layoutInCell="1" allowOverlap="1" wp14:anchorId="05314C76" wp14:editId="4F4EFB7F">
                <wp:simplePos x="0" y="0"/>
                <wp:positionH relativeFrom="page">
                  <wp:posOffset>216535</wp:posOffset>
                </wp:positionH>
                <wp:positionV relativeFrom="paragraph">
                  <wp:posOffset>187325</wp:posOffset>
                </wp:positionV>
                <wp:extent cx="7339965" cy="1315720"/>
                <wp:effectExtent l="6985" t="6350" r="6350" b="19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965" cy="1315720"/>
                          <a:chOff x="341" y="295"/>
                          <a:chExt cx="11559" cy="2072"/>
                        </a:xfrm>
                      </wpg:grpSpPr>
                      <wpg:grpSp>
                        <wpg:cNvPr id="5" name="Group 7"/>
                        <wpg:cNvGrpSpPr>
                          <a:grpSpLocks/>
                        </wpg:cNvGrpSpPr>
                        <wpg:grpSpPr bwMode="auto">
                          <a:xfrm>
                            <a:off x="355" y="310"/>
                            <a:ext cx="11530" cy="2"/>
                            <a:chOff x="355" y="310"/>
                            <a:chExt cx="11530" cy="2"/>
                          </a:xfrm>
                        </wpg:grpSpPr>
                        <wps:wsp>
                          <wps:cNvPr id="6" name="Freeform 8"/>
                          <wps:cNvSpPr>
                            <a:spLocks/>
                          </wps:cNvSpPr>
                          <wps:spPr bwMode="auto">
                            <a:xfrm>
                              <a:off x="355" y="310"/>
                              <a:ext cx="11530" cy="2"/>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6120" y="373"/>
                            <a:ext cx="2" cy="1980"/>
                            <a:chOff x="6120" y="373"/>
                            <a:chExt cx="2" cy="1980"/>
                          </a:xfrm>
                        </wpg:grpSpPr>
                        <wps:wsp>
                          <wps:cNvPr id="8" name="Freeform 6"/>
                          <wps:cNvSpPr>
                            <a:spLocks/>
                          </wps:cNvSpPr>
                          <wps:spPr bwMode="auto">
                            <a:xfrm>
                              <a:off x="6120" y="373"/>
                              <a:ext cx="2" cy="1980"/>
                            </a:xfrm>
                            <a:custGeom>
                              <a:avLst/>
                              <a:gdLst>
                                <a:gd name="T0" fmla="+- 0 373 373"/>
                                <a:gd name="T1" fmla="*/ 373 h 1980"/>
                                <a:gd name="T2" fmla="+- 0 2353 373"/>
                                <a:gd name="T3" fmla="*/ 2353 h 1980"/>
                              </a:gdLst>
                              <a:ahLst/>
                              <a:cxnLst>
                                <a:cxn ang="0">
                                  <a:pos x="0" y="T1"/>
                                </a:cxn>
                                <a:cxn ang="0">
                                  <a:pos x="0" y="T3"/>
                                </a:cxn>
                              </a:cxnLst>
                              <a:rect l="0" t="0" r="r" b="b"/>
                              <a:pathLst>
                                <a:path h="1980">
                                  <a:moveTo>
                                    <a:pt x="0" y="0"/>
                                  </a:moveTo>
                                  <a:lnTo>
                                    <a:pt x="0" y="198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F6BBA8" id="Group 4" o:spid="_x0000_s1026" style="position:absolute;margin-left:17.05pt;margin-top:14.75pt;width:577.95pt;height:103.6pt;z-index:-251633152;mso-position-horizontal-relative:page" coordorigin="341,295" coordsize="11559,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">
                <v:group id="Group 7" o:spid="_x0000_s1027" style="position:absolute;left:355;top:310;width:11530;height:2" coordorigin="355,310"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28" style="position:absolute;left:355;top:310;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YzsIA&#10;AADaAAAADwAAAGRycy9kb3ducmV2LnhtbESPT4vCMBTE7wt+h/AEb2vqHspSjSKi4Aoe/IPg7dk8&#10;29LkpTRR67ffCILHYWZ+w0xmnTXiTq2vHCsYDRMQxLnTFRcKjofV9y8IH5A1Gsek4EkeZtPe1wQz&#10;7R68o/s+FCJC2GeooAyhyaT0eUkW/dA1xNG7utZiiLItpG7xEeHWyJ8kSaXFiuNCiQ0tSsrr/c0q&#10;oL+zkaftXK5qc7ukuzrNl6ONUoN+Nx+DCNSFT/jdXmsFKbyuxBs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djOwgAAANoAAAAPAAAAAAAAAAAAAAAAAJgCAABkcnMvZG93&#10;bnJldi54bWxQSwUGAAAAAAQABAD1AAAAhwMAAAAA&#10;" path="m,l11530,e" filled="f" strokeweight="1.44pt">
                    <v:path arrowok="t" o:connecttype="custom" o:connectlocs="0,0;11530,0" o:connectangles="0,0"/>
                  </v:shape>
                </v:group>
                <v:group id="Group 5" o:spid="_x0000_s1029" style="position:absolute;left:6120;top:373;width:2;height:1980" coordorigin="6120,373" coordsize="2,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6120;top:373;width:2;height:1980;visibility:visible;mso-wrap-style:square;v-text-anchor:top" coordsize="2,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e/7wA&#10;AADaAAAADwAAAGRycy9kb3ducmV2LnhtbERPyQrCMBC9C/5DGMGbpi6IVKOooHgR3MDr0IxtsZnU&#10;Jmr1681B8Ph4+3Rem0I8qXK5ZQW9bgSCOLE651TB+bTujEE4j6yxsEwK3uRgPms2phhr++IDPY8+&#10;FSGEXYwKMu/LWEqXZGTQdW1JHLirrQz6AKtU6gpfIdwUsh9FI2kw59CQYUmrjJLb8WEUfPbv83C0&#10;7B92m8FleSO8S7KoVLtVLyYgPNX+L/65t1pB2BquhBsgZ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sB7/vAAAANoAAAAPAAAAAAAAAAAAAAAAAJgCAABkcnMvZG93bnJldi54&#10;bWxQSwUGAAAAAAQABAD1AAAAgQMAAAAA&#10;" path="m,l,1980e" filled="f" strokeweight="1.44pt">
                    <v:path arrowok="t" o:connecttype="custom" o:connectlocs="0,373;0,2353" o:connectangles="0,0"/>
                  </v:shape>
                </v:group>
                <w10:wrap anchorx="page"/>
              </v:group>
            </w:pict>
          </mc:Fallback>
        </mc:AlternateContent>
      </w:r>
      <w:r w:rsidR="000C7AE0">
        <w:rPr>
          <w:rFonts w:ascii="Arial" w:eastAsia="Arial" w:hAnsi="Arial" w:cs="Arial"/>
          <w:b/>
          <w:bCs/>
          <w:w w:val="86"/>
          <w:position w:val="-1"/>
        </w:rPr>
        <w:t>SECTION</w:t>
      </w:r>
      <w:r w:rsidR="000C7AE0">
        <w:rPr>
          <w:rFonts w:ascii="Arial" w:eastAsia="Arial" w:hAnsi="Arial" w:cs="Arial"/>
          <w:b/>
          <w:bCs/>
          <w:spacing w:val="1"/>
          <w:w w:val="86"/>
          <w:position w:val="-1"/>
        </w:rPr>
        <w:t xml:space="preserve"> </w:t>
      </w:r>
      <w:r w:rsidR="000C7AE0">
        <w:rPr>
          <w:rFonts w:ascii="Arial" w:eastAsia="Arial" w:hAnsi="Arial" w:cs="Arial"/>
          <w:b/>
          <w:bCs/>
          <w:w w:val="86"/>
          <w:position w:val="-1"/>
        </w:rPr>
        <w:t>8:</w:t>
      </w:r>
      <w:r w:rsidR="000C7AE0">
        <w:rPr>
          <w:rFonts w:ascii="Arial" w:eastAsia="Arial" w:hAnsi="Arial" w:cs="Arial"/>
          <w:b/>
          <w:bCs/>
          <w:spacing w:val="1"/>
          <w:w w:val="86"/>
          <w:position w:val="-1"/>
        </w:rPr>
        <w:t xml:space="preserve"> </w:t>
      </w:r>
      <w:r w:rsidR="000C7AE0">
        <w:rPr>
          <w:rFonts w:ascii="Arial" w:eastAsia="Arial" w:hAnsi="Arial" w:cs="Arial"/>
          <w:b/>
          <w:bCs/>
          <w:w w:val="86"/>
          <w:position w:val="-1"/>
        </w:rPr>
        <w:t>WHERE</w:t>
      </w:r>
      <w:r w:rsidR="000C7AE0">
        <w:rPr>
          <w:rFonts w:ascii="Arial" w:eastAsia="Arial" w:hAnsi="Arial" w:cs="Arial"/>
          <w:b/>
          <w:bCs/>
          <w:spacing w:val="-8"/>
          <w:w w:val="86"/>
          <w:position w:val="-1"/>
        </w:rPr>
        <w:t xml:space="preserve"> </w:t>
      </w:r>
      <w:r w:rsidR="000C7AE0">
        <w:rPr>
          <w:rFonts w:ascii="Arial" w:eastAsia="Arial" w:hAnsi="Arial" w:cs="Arial"/>
          <w:b/>
          <w:bCs/>
          <w:w w:val="86"/>
          <w:position w:val="-1"/>
        </w:rPr>
        <w:t>TO</w:t>
      </w:r>
      <w:r w:rsidR="000C7AE0">
        <w:rPr>
          <w:rFonts w:ascii="Arial" w:eastAsia="Arial" w:hAnsi="Arial" w:cs="Arial"/>
          <w:b/>
          <w:bCs/>
          <w:spacing w:val="7"/>
          <w:w w:val="86"/>
          <w:position w:val="-1"/>
        </w:rPr>
        <w:t xml:space="preserve"> </w:t>
      </w:r>
      <w:r w:rsidR="000C7AE0">
        <w:rPr>
          <w:rFonts w:ascii="Arial" w:eastAsia="Arial" w:hAnsi="Arial" w:cs="Arial"/>
          <w:b/>
          <w:bCs/>
          <w:w w:val="86"/>
          <w:position w:val="-1"/>
        </w:rPr>
        <w:t>SEND</w:t>
      </w:r>
      <w:r w:rsidR="000C7AE0">
        <w:rPr>
          <w:rFonts w:ascii="Arial" w:eastAsia="Arial" w:hAnsi="Arial" w:cs="Arial"/>
          <w:b/>
          <w:bCs/>
          <w:spacing w:val="4"/>
          <w:w w:val="86"/>
          <w:position w:val="-1"/>
        </w:rPr>
        <w:t xml:space="preserve"> </w:t>
      </w:r>
      <w:r w:rsidR="000C7AE0">
        <w:rPr>
          <w:rFonts w:ascii="Arial" w:eastAsia="Arial" w:hAnsi="Arial" w:cs="Arial"/>
          <w:b/>
          <w:bCs/>
          <w:w w:val="86"/>
          <w:position w:val="-1"/>
        </w:rPr>
        <w:t>THE COMPLETED</w:t>
      </w:r>
      <w:r w:rsidR="000C7AE0">
        <w:rPr>
          <w:rFonts w:ascii="Arial" w:eastAsia="Arial" w:hAnsi="Arial" w:cs="Arial"/>
          <w:b/>
          <w:bCs/>
          <w:spacing w:val="19"/>
          <w:w w:val="86"/>
          <w:position w:val="-1"/>
        </w:rPr>
        <w:t xml:space="preserve"> </w:t>
      </w:r>
      <w:r w:rsidR="000C7AE0">
        <w:rPr>
          <w:rFonts w:ascii="Arial" w:eastAsia="Arial" w:hAnsi="Arial" w:cs="Arial"/>
          <w:b/>
          <w:bCs/>
          <w:w w:val="86"/>
          <w:position w:val="-1"/>
        </w:rPr>
        <w:t>DEFERMENT</w:t>
      </w:r>
      <w:r w:rsidR="000C7AE0">
        <w:rPr>
          <w:rFonts w:ascii="Arial" w:eastAsia="Arial" w:hAnsi="Arial" w:cs="Arial"/>
          <w:b/>
          <w:bCs/>
          <w:spacing w:val="19"/>
          <w:w w:val="86"/>
          <w:position w:val="-1"/>
        </w:rPr>
        <w:t xml:space="preserve"> </w:t>
      </w:r>
      <w:r w:rsidR="000C7AE0">
        <w:rPr>
          <w:rFonts w:ascii="Arial" w:eastAsia="Arial" w:hAnsi="Arial" w:cs="Arial"/>
          <w:b/>
          <w:bCs/>
          <w:position w:val="-1"/>
        </w:rPr>
        <w:t>REQUEST</w:t>
      </w:r>
    </w:p>
    <w:p w14:paraId="41CA2D81" w14:textId="77777777" w:rsidR="00001D2F" w:rsidRDefault="00001D2F">
      <w:pPr>
        <w:spacing w:after="0"/>
        <w:sectPr w:rsidR="00001D2F">
          <w:type w:val="continuous"/>
          <w:pgSz w:w="12240" w:h="15840"/>
          <w:pgMar w:top="260" w:right="360" w:bottom="280" w:left="280" w:header="720" w:footer="720" w:gutter="0"/>
          <w:cols w:space="720"/>
        </w:sectPr>
      </w:pPr>
    </w:p>
    <w:p w14:paraId="0440981E" w14:textId="77777777" w:rsidR="00001D2F" w:rsidRDefault="00001D2F">
      <w:pPr>
        <w:spacing w:before="9" w:after="0" w:line="100" w:lineRule="exact"/>
        <w:rPr>
          <w:sz w:val="10"/>
          <w:szCs w:val="10"/>
        </w:rPr>
      </w:pPr>
    </w:p>
    <w:p w14:paraId="3D1859BE" w14:textId="77777777" w:rsidR="00001D2F" w:rsidRDefault="000C7AE0">
      <w:pPr>
        <w:spacing w:after="0" w:line="250" w:lineRule="auto"/>
        <w:ind w:left="108" w:right="-58"/>
        <w:rPr>
          <w:rFonts w:ascii="Arial" w:eastAsia="Arial" w:hAnsi="Arial" w:cs="Arial"/>
        </w:rPr>
      </w:pPr>
      <w:r>
        <w:rPr>
          <w:rFonts w:ascii="Arial" w:eastAsia="Arial" w:hAnsi="Arial" w:cs="Arial"/>
          <w:w w:val="93"/>
        </w:rPr>
        <w:t>Return</w:t>
      </w:r>
      <w:r>
        <w:rPr>
          <w:rFonts w:ascii="Arial" w:eastAsia="Arial" w:hAnsi="Arial" w:cs="Arial"/>
          <w:spacing w:val="-11"/>
          <w:w w:val="93"/>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8"/>
        </w:rPr>
        <w:t>completed</w:t>
      </w:r>
      <w:r>
        <w:rPr>
          <w:rFonts w:ascii="Arial" w:eastAsia="Arial" w:hAnsi="Arial" w:cs="Arial"/>
          <w:spacing w:val="-14"/>
          <w:w w:val="98"/>
        </w:rPr>
        <w:t xml:space="preserve"> </w:t>
      </w:r>
      <w:r>
        <w:rPr>
          <w:rFonts w:ascii="Arial" w:eastAsia="Arial" w:hAnsi="Arial" w:cs="Arial"/>
        </w:rPr>
        <w:t>form</w:t>
      </w:r>
      <w:r>
        <w:rPr>
          <w:rFonts w:ascii="Arial" w:eastAsia="Arial" w:hAnsi="Arial" w:cs="Arial"/>
          <w:spacing w:val="-15"/>
        </w:rPr>
        <w:t xml:space="preserve">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w w:val="95"/>
        </w:rPr>
        <w:t>any</w:t>
      </w:r>
      <w:r>
        <w:rPr>
          <w:rFonts w:ascii="Arial" w:eastAsia="Arial" w:hAnsi="Arial" w:cs="Arial"/>
          <w:spacing w:val="-19"/>
          <w:w w:val="95"/>
        </w:rPr>
        <w:t xml:space="preserve"> </w:t>
      </w:r>
      <w:r>
        <w:rPr>
          <w:rFonts w:ascii="Arial" w:eastAsia="Arial" w:hAnsi="Arial" w:cs="Arial"/>
          <w:w w:val="95"/>
        </w:rPr>
        <w:t>documentation</w:t>
      </w:r>
      <w:r>
        <w:rPr>
          <w:rFonts w:ascii="Arial" w:eastAsia="Arial" w:hAnsi="Arial" w:cs="Arial"/>
          <w:spacing w:val="31"/>
          <w:w w:val="95"/>
        </w:rPr>
        <w:t xml:space="preserve"> </w:t>
      </w:r>
      <w:r>
        <w:rPr>
          <w:rFonts w:ascii="Arial" w:eastAsia="Arial" w:hAnsi="Arial" w:cs="Arial"/>
        </w:rPr>
        <w:t xml:space="preserve">to: </w:t>
      </w:r>
      <w:r>
        <w:rPr>
          <w:rFonts w:ascii="Arial" w:eastAsia="Arial" w:hAnsi="Arial" w:cs="Arial"/>
          <w:w w:val="91"/>
        </w:rPr>
        <w:t>(If</w:t>
      </w:r>
      <w:r>
        <w:rPr>
          <w:rFonts w:ascii="Arial" w:eastAsia="Arial" w:hAnsi="Arial" w:cs="Arial"/>
          <w:spacing w:val="-9"/>
          <w:w w:val="91"/>
        </w:rPr>
        <w:t xml:space="preserve"> </w:t>
      </w:r>
      <w:r>
        <w:rPr>
          <w:rFonts w:ascii="Arial" w:eastAsia="Arial" w:hAnsi="Arial" w:cs="Arial"/>
        </w:rPr>
        <w:t>no</w:t>
      </w:r>
      <w:r>
        <w:rPr>
          <w:rFonts w:ascii="Arial" w:eastAsia="Arial" w:hAnsi="Arial" w:cs="Arial"/>
          <w:spacing w:val="-17"/>
        </w:rPr>
        <w:t xml:space="preserve"> </w:t>
      </w:r>
      <w:r>
        <w:rPr>
          <w:rFonts w:ascii="Arial" w:eastAsia="Arial" w:hAnsi="Arial" w:cs="Arial"/>
          <w:w w:val="90"/>
        </w:rPr>
        <w:t>address</w:t>
      </w:r>
      <w:r>
        <w:rPr>
          <w:rFonts w:ascii="Arial" w:eastAsia="Arial" w:hAnsi="Arial" w:cs="Arial"/>
          <w:spacing w:val="-9"/>
          <w:w w:val="90"/>
        </w:rPr>
        <w:t xml:space="preserve"> </w:t>
      </w:r>
      <w:r>
        <w:rPr>
          <w:rFonts w:ascii="Arial" w:eastAsia="Arial" w:hAnsi="Arial" w:cs="Arial"/>
          <w:w w:val="90"/>
        </w:rPr>
        <w:t>is</w:t>
      </w:r>
      <w:r>
        <w:rPr>
          <w:rFonts w:ascii="Arial" w:eastAsia="Arial" w:hAnsi="Arial" w:cs="Arial"/>
          <w:spacing w:val="-14"/>
          <w:w w:val="90"/>
        </w:rPr>
        <w:t xml:space="preserve"> </w:t>
      </w:r>
      <w:r>
        <w:rPr>
          <w:rFonts w:ascii="Arial" w:eastAsia="Arial" w:hAnsi="Arial" w:cs="Arial"/>
          <w:w w:val="90"/>
        </w:rPr>
        <w:t>shown,</w:t>
      </w:r>
      <w:r>
        <w:rPr>
          <w:rFonts w:ascii="Arial" w:eastAsia="Arial" w:hAnsi="Arial" w:cs="Arial"/>
          <w:spacing w:val="19"/>
          <w:w w:val="90"/>
        </w:rPr>
        <w:t xml:space="preserve"> </w:t>
      </w:r>
      <w:r>
        <w:rPr>
          <w:rFonts w:ascii="Arial" w:eastAsia="Arial" w:hAnsi="Arial" w:cs="Arial"/>
        </w:rPr>
        <w:t>return</w:t>
      </w:r>
      <w:r>
        <w:rPr>
          <w:rFonts w:ascii="Arial" w:eastAsia="Arial" w:hAnsi="Arial" w:cs="Arial"/>
          <w:spacing w:val="-2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6"/>
        </w:rPr>
        <w:t>your</w:t>
      </w:r>
      <w:r>
        <w:rPr>
          <w:rFonts w:ascii="Arial" w:eastAsia="Arial" w:hAnsi="Arial" w:cs="Arial"/>
          <w:spacing w:val="-8"/>
          <w:w w:val="96"/>
        </w:rPr>
        <w:t xml:space="preserve"> </w:t>
      </w:r>
      <w:r>
        <w:rPr>
          <w:rFonts w:ascii="Arial" w:eastAsia="Arial" w:hAnsi="Arial" w:cs="Arial"/>
          <w:w w:val="96"/>
        </w:rPr>
        <w:t>loan</w:t>
      </w:r>
      <w:r>
        <w:rPr>
          <w:rFonts w:ascii="Arial" w:eastAsia="Arial" w:hAnsi="Arial" w:cs="Arial"/>
          <w:spacing w:val="-13"/>
          <w:w w:val="96"/>
        </w:rPr>
        <w:t xml:space="preserve"> </w:t>
      </w:r>
      <w:r>
        <w:rPr>
          <w:rFonts w:ascii="Arial" w:eastAsia="Arial" w:hAnsi="Arial" w:cs="Arial"/>
        </w:rPr>
        <w:t>holder.)</w:t>
      </w:r>
    </w:p>
    <w:p w14:paraId="6A379341" w14:textId="77777777" w:rsidR="00001D2F" w:rsidRDefault="000C7AE0">
      <w:pPr>
        <w:spacing w:before="9" w:after="0" w:line="100" w:lineRule="exact"/>
        <w:rPr>
          <w:sz w:val="10"/>
          <w:szCs w:val="10"/>
        </w:rPr>
      </w:pPr>
      <w:r>
        <w:br w:type="column"/>
      </w:r>
    </w:p>
    <w:p w14:paraId="71191E85" w14:textId="77777777" w:rsidR="00001D2F" w:rsidRDefault="000C7AE0">
      <w:pPr>
        <w:spacing w:after="0" w:line="240" w:lineRule="auto"/>
        <w:ind w:right="-20"/>
        <w:rPr>
          <w:rFonts w:ascii="Arial" w:eastAsia="Arial" w:hAnsi="Arial" w:cs="Arial"/>
        </w:rPr>
      </w:pPr>
      <w:r>
        <w:rPr>
          <w:rFonts w:ascii="Arial" w:eastAsia="Arial" w:hAnsi="Arial" w:cs="Arial"/>
        </w:rPr>
        <w:t>If</w:t>
      </w:r>
      <w:r>
        <w:rPr>
          <w:rFonts w:ascii="Arial" w:eastAsia="Arial" w:hAnsi="Arial" w:cs="Arial"/>
          <w:spacing w:val="-21"/>
        </w:rPr>
        <w:t xml:space="preserve"> </w:t>
      </w:r>
      <w:r>
        <w:rPr>
          <w:rFonts w:ascii="Arial" w:eastAsia="Arial" w:hAnsi="Arial" w:cs="Arial"/>
          <w:w w:val="96"/>
        </w:rPr>
        <w:t>you</w:t>
      </w:r>
      <w:r>
        <w:rPr>
          <w:rFonts w:ascii="Arial" w:eastAsia="Arial" w:hAnsi="Arial" w:cs="Arial"/>
          <w:spacing w:val="-9"/>
          <w:w w:val="96"/>
        </w:rPr>
        <w:t xml:space="preserve"> </w:t>
      </w:r>
      <w:r>
        <w:rPr>
          <w:rFonts w:ascii="Arial" w:eastAsia="Arial" w:hAnsi="Arial" w:cs="Arial"/>
          <w:w w:val="96"/>
        </w:rPr>
        <w:t>need</w:t>
      </w:r>
      <w:r>
        <w:rPr>
          <w:rFonts w:ascii="Arial" w:eastAsia="Arial" w:hAnsi="Arial" w:cs="Arial"/>
          <w:spacing w:val="-17"/>
          <w:w w:val="96"/>
        </w:rPr>
        <w:t xml:space="preserve"> </w:t>
      </w:r>
      <w:r>
        <w:rPr>
          <w:rFonts w:ascii="Arial" w:eastAsia="Arial" w:hAnsi="Arial" w:cs="Arial"/>
        </w:rPr>
        <w:t>help</w:t>
      </w:r>
      <w:r>
        <w:rPr>
          <w:rFonts w:ascii="Arial" w:eastAsia="Arial" w:hAnsi="Arial" w:cs="Arial"/>
          <w:spacing w:val="-23"/>
        </w:rPr>
        <w:t xml:space="preserve"> </w:t>
      </w:r>
      <w:r>
        <w:rPr>
          <w:rFonts w:ascii="Arial" w:eastAsia="Arial" w:hAnsi="Arial" w:cs="Arial"/>
          <w:w w:val="97"/>
        </w:rPr>
        <w:t>completing</w:t>
      </w:r>
      <w:r>
        <w:rPr>
          <w:rFonts w:ascii="Arial" w:eastAsia="Arial" w:hAnsi="Arial" w:cs="Arial"/>
          <w:spacing w:val="8"/>
          <w:w w:val="97"/>
        </w:rPr>
        <w:t xml:space="preserve"> </w:t>
      </w:r>
      <w:r>
        <w:rPr>
          <w:rFonts w:ascii="Arial" w:eastAsia="Arial" w:hAnsi="Arial" w:cs="Arial"/>
          <w:w w:val="97"/>
        </w:rPr>
        <w:t>this</w:t>
      </w:r>
      <w:r>
        <w:rPr>
          <w:rFonts w:ascii="Arial" w:eastAsia="Arial" w:hAnsi="Arial" w:cs="Arial"/>
          <w:spacing w:val="-13"/>
          <w:w w:val="97"/>
        </w:rPr>
        <w:t xml:space="preserve"> </w:t>
      </w:r>
      <w:r>
        <w:rPr>
          <w:rFonts w:ascii="Arial" w:eastAsia="Arial" w:hAnsi="Arial" w:cs="Arial"/>
          <w:w w:val="97"/>
        </w:rPr>
        <w:t>form,</w:t>
      </w:r>
      <w:r>
        <w:rPr>
          <w:rFonts w:ascii="Arial" w:eastAsia="Arial" w:hAnsi="Arial" w:cs="Arial"/>
          <w:spacing w:val="-18"/>
          <w:w w:val="97"/>
        </w:rPr>
        <w:t xml:space="preserve"> </w:t>
      </w:r>
      <w:r>
        <w:rPr>
          <w:rFonts w:ascii="Arial" w:eastAsia="Arial" w:hAnsi="Arial" w:cs="Arial"/>
        </w:rPr>
        <w:t>call:</w:t>
      </w:r>
    </w:p>
    <w:p w14:paraId="6BB4C275" w14:textId="77777777" w:rsidR="00001D2F" w:rsidRDefault="000C7AE0">
      <w:pPr>
        <w:spacing w:before="11" w:after="0" w:line="240" w:lineRule="auto"/>
        <w:ind w:right="-20"/>
        <w:rPr>
          <w:rFonts w:ascii="Arial" w:eastAsia="Arial" w:hAnsi="Arial" w:cs="Arial"/>
        </w:rPr>
      </w:pPr>
      <w:r>
        <w:rPr>
          <w:rFonts w:ascii="Arial" w:eastAsia="Arial" w:hAnsi="Arial" w:cs="Arial"/>
          <w:w w:val="91"/>
        </w:rPr>
        <w:t>(If</w:t>
      </w:r>
      <w:r>
        <w:rPr>
          <w:rFonts w:ascii="Arial" w:eastAsia="Arial" w:hAnsi="Arial" w:cs="Arial"/>
          <w:spacing w:val="-9"/>
          <w:w w:val="91"/>
        </w:rPr>
        <w:t xml:space="preserve"> </w:t>
      </w:r>
      <w:r>
        <w:rPr>
          <w:rFonts w:ascii="Arial" w:eastAsia="Arial" w:hAnsi="Arial" w:cs="Arial"/>
        </w:rPr>
        <w:t>no</w:t>
      </w:r>
      <w:r>
        <w:rPr>
          <w:rFonts w:ascii="Arial" w:eastAsia="Arial" w:hAnsi="Arial" w:cs="Arial"/>
          <w:spacing w:val="-17"/>
        </w:rPr>
        <w:t xml:space="preserve"> </w:t>
      </w:r>
      <w:r>
        <w:rPr>
          <w:rFonts w:ascii="Arial" w:eastAsia="Arial" w:hAnsi="Arial" w:cs="Arial"/>
          <w:w w:val="92"/>
        </w:rPr>
        <w:t>telephone</w:t>
      </w:r>
      <w:r>
        <w:rPr>
          <w:rFonts w:ascii="Arial" w:eastAsia="Arial" w:hAnsi="Arial" w:cs="Arial"/>
          <w:spacing w:val="38"/>
          <w:w w:val="92"/>
        </w:rPr>
        <w:t xml:space="preserve"> </w:t>
      </w:r>
      <w:r>
        <w:rPr>
          <w:rFonts w:ascii="Arial" w:eastAsia="Arial" w:hAnsi="Arial" w:cs="Arial"/>
          <w:w w:val="92"/>
        </w:rPr>
        <w:t>number</w:t>
      </w:r>
      <w:r>
        <w:rPr>
          <w:rFonts w:ascii="Arial" w:eastAsia="Arial" w:hAnsi="Arial" w:cs="Arial"/>
          <w:spacing w:val="35"/>
          <w:w w:val="92"/>
        </w:rPr>
        <w:t xml:space="preserve"> </w:t>
      </w:r>
      <w:r>
        <w:rPr>
          <w:rFonts w:ascii="Arial" w:eastAsia="Arial" w:hAnsi="Arial" w:cs="Arial"/>
          <w:w w:val="92"/>
        </w:rPr>
        <w:t>is</w:t>
      </w:r>
      <w:r>
        <w:rPr>
          <w:rFonts w:ascii="Arial" w:eastAsia="Arial" w:hAnsi="Arial" w:cs="Arial"/>
          <w:spacing w:val="-18"/>
          <w:w w:val="92"/>
        </w:rPr>
        <w:t xml:space="preserve"> </w:t>
      </w:r>
      <w:r>
        <w:rPr>
          <w:rFonts w:ascii="Arial" w:eastAsia="Arial" w:hAnsi="Arial" w:cs="Arial"/>
          <w:w w:val="92"/>
        </w:rPr>
        <w:t>shown,</w:t>
      </w:r>
      <w:r>
        <w:rPr>
          <w:rFonts w:ascii="Arial" w:eastAsia="Arial" w:hAnsi="Arial" w:cs="Arial"/>
          <w:spacing w:val="4"/>
          <w:w w:val="92"/>
        </w:rPr>
        <w:t xml:space="preserve"> </w:t>
      </w:r>
      <w:r>
        <w:rPr>
          <w:rFonts w:ascii="Arial" w:eastAsia="Arial" w:hAnsi="Arial" w:cs="Arial"/>
          <w:w w:val="92"/>
        </w:rPr>
        <w:t>call</w:t>
      </w:r>
      <w:r>
        <w:rPr>
          <w:rFonts w:ascii="Arial" w:eastAsia="Arial" w:hAnsi="Arial" w:cs="Arial"/>
          <w:spacing w:val="-7"/>
          <w:w w:val="92"/>
        </w:rPr>
        <w:t xml:space="preserve"> </w:t>
      </w:r>
      <w:r>
        <w:rPr>
          <w:rFonts w:ascii="Arial" w:eastAsia="Arial" w:hAnsi="Arial" w:cs="Arial"/>
          <w:w w:val="92"/>
        </w:rPr>
        <w:t>your</w:t>
      </w:r>
      <w:r>
        <w:rPr>
          <w:rFonts w:ascii="Arial" w:eastAsia="Arial" w:hAnsi="Arial" w:cs="Arial"/>
          <w:spacing w:val="11"/>
          <w:w w:val="92"/>
        </w:rPr>
        <w:t xml:space="preserve"> </w:t>
      </w:r>
      <w:r>
        <w:rPr>
          <w:rFonts w:ascii="Arial" w:eastAsia="Arial" w:hAnsi="Arial" w:cs="Arial"/>
          <w:w w:val="92"/>
        </w:rPr>
        <w:t>loan</w:t>
      </w:r>
      <w:r>
        <w:rPr>
          <w:rFonts w:ascii="Arial" w:eastAsia="Arial" w:hAnsi="Arial" w:cs="Arial"/>
          <w:spacing w:val="7"/>
          <w:w w:val="92"/>
        </w:rPr>
        <w:t xml:space="preserve"> </w:t>
      </w:r>
      <w:r>
        <w:rPr>
          <w:rFonts w:ascii="Arial" w:eastAsia="Arial" w:hAnsi="Arial" w:cs="Arial"/>
        </w:rPr>
        <w:t>holder.)</w:t>
      </w:r>
    </w:p>
    <w:p w14:paraId="1095034F" w14:textId="77777777" w:rsidR="00001D2F" w:rsidRDefault="00001D2F">
      <w:pPr>
        <w:spacing w:after="0"/>
        <w:sectPr w:rsidR="00001D2F">
          <w:type w:val="continuous"/>
          <w:pgSz w:w="12240" w:h="15840"/>
          <w:pgMar w:top="260" w:right="360" w:bottom="280" w:left="280" w:header="720" w:footer="720" w:gutter="0"/>
          <w:cols w:num="2" w:space="720" w:equalWidth="0">
            <w:col w:w="5144" w:space="1084"/>
            <w:col w:w="5372"/>
          </w:cols>
        </w:sectPr>
      </w:pPr>
    </w:p>
    <w:p w14:paraId="3FACAA77" w14:textId="77777777" w:rsidR="00001D2F" w:rsidRDefault="003874E1">
      <w:pPr>
        <w:spacing w:before="67" w:after="0" w:line="240" w:lineRule="auto"/>
        <w:ind w:left="108" w:right="-20"/>
        <w:rPr>
          <w:rFonts w:ascii="Arial" w:eastAsia="Arial" w:hAnsi="Arial" w:cs="Arial"/>
        </w:rPr>
      </w:pPr>
      <w:r>
        <w:rPr>
          <w:noProof/>
        </w:rPr>
        <w:lastRenderedPageBreak/>
        <mc:AlternateContent>
          <mc:Choice Requires="wpg">
            <w:drawing>
              <wp:anchor distT="0" distB="0" distL="114300" distR="114300" simplePos="0" relativeHeight="251684352" behindDoc="1" locked="0" layoutInCell="1" allowOverlap="1" wp14:anchorId="24130C8F" wp14:editId="09D58020">
                <wp:simplePos x="0" y="0"/>
                <wp:positionH relativeFrom="page">
                  <wp:posOffset>225425</wp:posOffset>
                </wp:positionH>
                <wp:positionV relativeFrom="paragraph">
                  <wp:posOffset>239395</wp:posOffset>
                </wp:positionV>
                <wp:extent cx="7321550" cy="1270"/>
                <wp:effectExtent l="15875" t="10795" r="15875"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270"/>
                          <a:chOff x="355" y="377"/>
                          <a:chExt cx="11530" cy="2"/>
                        </a:xfrm>
                      </wpg:grpSpPr>
                      <wps:wsp>
                        <wps:cNvPr id="3" name="Freeform 3"/>
                        <wps:cNvSpPr>
                          <a:spLocks/>
                        </wps:cNvSpPr>
                        <wps:spPr bwMode="auto">
                          <a:xfrm>
                            <a:off x="355" y="377"/>
                            <a:ext cx="11530" cy="2"/>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8326E6" id="Group 2" o:spid="_x0000_s1026" style="position:absolute;margin-left:17.75pt;margin-top:18.85pt;width:576.5pt;height:.1pt;z-index:-251632128;mso-position-horizontal-relative:page" coordorigin="355,377" coordsize="11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">
                <v:shape id="Freeform 3" o:spid="_x0000_s1027" style="position:absolute;left:355;top:377;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7VsQA&#10;AADaAAAADwAAAGRycy9kb3ducmV2LnhtbESPQWvCQBSE7wX/w/IEb3WjQijRVaQotIUekhbB2zP7&#10;moTsvg3ZNUn/fbdQ6HGYmW+Y3WGyRgzU+8axgtUyAUFcOt1wpeDz4/z4BMIHZI3GMSn4Jg+H/exh&#10;h5l2I+c0FKESEcI+QwV1CF0mpS9rsuiXriOO3pfrLYYo+0rqHscIt0aukySVFhuOCzV29FxT2RZ3&#10;q4Ber0Ze3o/y3Jr7Lc3btDyt3pRazKfjFkSgKfyH/9ovWsEGfq/EG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2e1bEAAAA2gAAAA8AAAAAAAAAAAAAAAAAmAIAAGRycy9k&#10;b3ducmV2LnhtbFBLBQYAAAAABAAEAPUAAACJAwAAAAA=&#10;" path="m,l11530,e" filled="f" strokeweight="1.44pt">
                  <v:path arrowok="t" o:connecttype="custom" o:connectlocs="0,0;11530,0" o:connectangles="0,0"/>
                </v:shape>
                <w10:wrap anchorx="page"/>
              </v:group>
            </w:pict>
          </mc:Fallback>
        </mc:AlternateContent>
      </w:r>
      <w:r w:rsidR="000C7AE0">
        <w:rPr>
          <w:rFonts w:ascii="Arial" w:eastAsia="Arial" w:hAnsi="Arial" w:cs="Arial"/>
          <w:b/>
          <w:bCs/>
          <w:w w:val="87"/>
        </w:rPr>
        <w:t>SECTION</w:t>
      </w:r>
      <w:r w:rsidR="000C7AE0">
        <w:rPr>
          <w:rFonts w:ascii="Arial" w:eastAsia="Arial" w:hAnsi="Arial" w:cs="Arial"/>
          <w:b/>
          <w:bCs/>
          <w:spacing w:val="-9"/>
          <w:w w:val="87"/>
        </w:rPr>
        <w:t xml:space="preserve"> </w:t>
      </w:r>
      <w:r w:rsidR="000C7AE0">
        <w:rPr>
          <w:rFonts w:ascii="Arial" w:eastAsia="Arial" w:hAnsi="Arial" w:cs="Arial"/>
          <w:b/>
          <w:bCs/>
          <w:w w:val="87"/>
        </w:rPr>
        <w:t>9:</w:t>
      </w:r>
      <w:r w:rsidR="000C7AE0">
        <w:rPr>
          <w:rFonts w:ascii="Arial" w:eastAsia="Arial" w:hAnsi="Arial" w:cs="Arial"/>
          <w:b/>
          <w:bCs/>
          <w:spacing w:val="-1"/>
          <w:w w:val="87"/>
        </w:rPr>
        <w:t xml:space="preserve"> </w:t>
      </w:r>
      <w:r w:rsidR="000C7AE0">
        <w:rPr>
          <w:rFonts w:ascii="Arial" w:eastAsia="Arial" w:hAnsi="Arial" w:cs="Arial"/>
          <w:b/>
          <w:bCs/>
          <w:w w:val="87"/>
        </w:rPr>
        <w:t>IMPORTANT</w:t>
      </w:r>
      <w:r w:rsidR="000C7AE0">
        <w:rPr>
          <w:rFonts w:ascii="Arial" w:eastAsia="Arial" w:hAnsi="Arial" w:cs="Arial"/>
          <w:b/>
          <w:bCs/>
          <w:spacing w:val="43"/>
          <w:w w:val="87"/>
        </w:rPr>
        <w:t xml:space="preserve"> </w:t>
      </w:r>
      <w:r w:rsidR="000C7AE0">
        <w:rPr>
          <w:rFonts w:ascii="Arial" w:eastAsia="Arial" w:hAnsi="Arial" w:cs="Arial"/>
          <w:b/>
          <w:bCs/>
        </w:rPr>
        <w:t>NOTICES</w:t>
      </w:r>
    </w:p>
    <w:p w14:paraId="5E147CFB" w14:textId="77777777" w:rsidR="00001D2F" w:rsidRDefault="00001D2F">
      <w:pPr>
        <w:spacing w:before="7" w:after="0" w:line="100" w:lineRule="exact"/>
        <w:rPr>
          <w:sz w:val="10"/>
          <w:szCs w:val="10"/>
        </w:rPr>
      </w:pPr>
    </w:p>
    <w:p w14:paraId="530B9CA6" w14:textId="77777777" w:rsidR="00001D2F" w:rsidRDefault="000C7AE0">
      <w:pPr>
        <w:spacing w:after="0" w:line="240" w:lineRule="auto"/>
        <w:ind w:left="360" w:right="400"/>
        <w:jc w:val="center"/>
        <w:rPr>
          <w:rFonts w:ascii="Arial" w:eastAsia="Arial" w:hAnsi="Arial" w:cs="Arial"/>
        </w:rPr>
      </w:pPr>
      <w:r>
        <w:rPr>
          <w:rFonts w:ascii="Arial" w:eastAsia="Arial" w:hAnsi="Arial" w:cs="Arial"/>
          <w:b/>
          <w:bCs/>
          <w:w w:val="91"/>
        </w:rPr>
        <w:t>Privacy</w:t>
      </w:r>
      <w:r>
        <w:rPr>
          <w:rFonts w:ascii="Arial" w:eastAsia="Arial" w:hAnsi="Arial" w:cs="Arial"/>
          <w:b/>
          <w:bCs/>
          <w:spacing w:val="-11"/>
          <w:w w:val="91"/>
        </w:rPr>
        <w:t xml:space="preserve"> </w:t>
      </w:r>
      <w:r>
        <w:rPr>
          <w:rFonts w:ascii="Arial" w:eastAsia="Arial" w:hAnsi="Arial" w:cs="Arial"/>
          <w:b/>
          <w:bCs/>
          <w:w w:val="91"/>
        </w:rPr>
        <w:t>Act</w:t>
      </w:r>
      <w:r>
        <w:rPr>
          <w:rFonts w:ascii="Arial" w:eastAsia="Arial" w:hAnsi="Arial" w:cs="Arial"/>
          <w:b/>
          <w:bCs/>
          <w:spacing w:val="-11"/>
          <w:w w:val="91"/>
        </w:rPr>
        <w:t xml:space="preserve"> </w:t>
      </w:r>
      <w:r>
        <w:rPr>
          <w:rFonts w:ascii="Arial" w:eastAsia="Arial" w:hAnsi="Arial" w:cs="Arial"/>
          <w:b/>
          <w:bCs/>
          <w:w w:val="91"/>
        </w:rPr>
        <w:t>Notice.</w:t>
      </w:r>
      <w:r>
        <w:rPr>
          <w:rFonts w:ascii="Arial" w:eastAsia="Arial" w:hAnsi="Arial" w:cs="Arial"/>
          <w:b/>
          <w:bCs/>
          <w:spacing w:val="11"/>
          <w:w w:val="91"/>
        </w:rPr>
        <w:t xml:space="preserve"> </w:t>
      </w:r>
      <w:r>
        <w:rPr>
          <w:rFonts w:ascii="Arial" w:eastAsia="Arial" w:hAnsi="Arial" w:cs="Arial"/>
          <w:w w:val="91"/>
        </w:rPr>
        <w:t>The</w:t>
      </w:r>
      <w:r>
        <w:rPr>
          <w:rFonts w:ascii="Arial" w:eastAsia="Arial" w:hAnsi="Arial" w:cs="Arial"/>
          <w:spacing w:val="-13"/>
          <w:w w:val="91"/>
        </w:rPr>
        <w:t xml:space="preserve"> </w:t>
      </w:r>
      <w:r>
        <w:rPr>
          <w:rFonts w:ascii="Arial" w:eastAsia="Arial" w:hAnsi="Arial" w:cs="Arial"/>
          <w:w w:val="91"/>
        </w:rPr>
        <w:t>Privacy</w:t>
      </w:r>
      <w:r>
        <w:rPr>
          <w:rFonts w:ascii="Arial" w:eastAsia="Arial" w:hAnsi="Arial" w:cs="Arial"/>
          <w:spacing w:val="-17"/>
          <w:w w:val="91"/>
        </w:rPr>
        <w:t xml:space="preserve"> </w:t>
      </w:r>
      <w:r>
        <w:rPr>
          <w:rFonts w:ascii="Arial" w:eastAsia="Arial" w:hAnsi="Arial" w:cs="Arial"/>
          <w:w w:val="91"/>
        </w:rPr>
        <w:t>Act</w:t>
      </w:r>
      <w:r>
        <w:rPr>
          <w:rFonts w:ascii="Arial" w:eastAsia="Arial" w:hAnsi="Arial" w:cs="Arial"/>
          <w:spacing w:val="6"/>
          <w:w w:val="91"/>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79"/>
        </w:rPr>
        <w:t xml:space="preserve">1974 </w:t>
      </w:r>
      <w:r>
        <w:rPr>
          <w:rFonts w:ascii="Arial" w:eastAsia="Arial" w:hAnsi="Arial" w:cs="Arial"/>
          <w:spacing w:val="13"/>
          <w:w w:val="79"/>
        </w:rPr>
        <w:t xml:space="preserve"> </w:t>
      </w:r>
      <w:r>
        <w:rPr>
          <w:rFonts w:ascii="Arial" w:eastAsia="Arial" w:hAnsi="Arial" w:cs="Arial"/>
          <w:w w:val="79"/>
        </w:rPr>
        <w:t>(5</w:t>
      </w:r>
      <w:r>
        <w:rPr>
          <w:rFonts w:ascii="Arial" w:eastAsia="Arial" w:hAnsi="Arial" w:cs="Arial"/>
          <w:spacing w:val="17"/>
          <w:w w:val="79"/>
        </w:rPr>
        <w:t xml:space="preserve"> </w:t>
      </w:r>
      <w:r>
        <w:rPr>
          <w:rFonts w:ascii="Arial" w:eastAsia="Arial" w:hAnsi="Arial" w:cs="Arial"/>
          <w:w w:val="79"/>
        </w:rPr>
        <w:t>U.S.C.</w:t>
      </w:r>
    </w:p>
    <w:p w14:paraId="7F85629E" w14:textId="77777777" w:rsidR="00001D2F" w:rsidRDefault="000C7AE0">
      <w:pPr>
        <w:spacing w:before="11" w:after="0" w:line="326" w:lineRule="auto"/>
        <w:ind w:left="396" w:right="12" w:hanging="288"/>
        <w:rPr>
          <w:rFonts w:ascii="Arial" w:eastAsia="Arial" w:hAnsi="Arial" w:cs="Arial"/>
        </w:rPr>
      </w:pPr>
      <w:r>
        <w:rPr>
          <w:rFonts w:ascii="Arial" w:eastAsia="Arial" w:hAnsi="Arial" w:cs="Arial"/>
          <w:w w:val="91"/>
        </w:rPr>
        <w:t>552a)</w:t>
      </w:r>
      <w:r>
        <w:rPr>
          <w:rFonts w:ascii="Arial" w:eastAsia="Arial" w:hAnsi="Arial" w:cs="Arial"/>
          <w:spacing w:val="-15"/>
          <w:w w:val="91"/>
        </w:rPr>
        <w:t xml:space="preserve"> </w:t>
      </w:r>
      <w:r>
        <w:rPr>
          <w:rFonts w:ascii="Arial" w:eastAsia="Arial" w:hAnsi="Arial" w:cs="Arial"/>
          <w:w w:val="91"/>
        </w:rPr>
        <w:t>requires</w:t>
      </w:r>
      <w:r>
        <w:rPr>
          <w:rFonts w:ascii="Arial" w:eastAsia="Arial" w:hAnsi="Arial" w:cs="Arial"/>
          <w:spacing w:val="14"/>
          <w:w w:val="91"/>
        </w:rPr>
        <w:t xml:space="preserve"> </w:t>
      </w:r>
      <w:r>
        <w:rPr>
          <w:rFonts w:ascii="Arial" w:eastAsia="Arial" w:hAnsi="Arial" w:cs="Arial"/>
        </w:rPr>
        <w:t>that</w:t>
      </w:r>
      <w:r>
        <w:rPr>
          <w:rFonts w:ascii="Arial" w:eastAsia="Arial" w:hAnsi="Arial" w:cs="Arial"/>
          <w:spacing w:val="-11"/>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following</w:t>
      </w:r>
      <w:r>
        <w:rPr>
          <w:rFonts w:ascii="Arial" w:eastAsia="Arial" w:hAnsi="Arial" w:cs="Arial"/>
          <w:spacing w:val="-6"/>
        </w:rPr>
        <w:t xml:space="preserve"> </w:t>
      </w:r>
      <w:r>
        <w:rPr>
          <w:rFonts w:ascii="Arial" w:eastAsia="Arial" w:hAnsi="Arial" w:cs="Arial"/>
          <w:w w:val="97"/>
        </w:rPr>
        <w:t>notice</w:t>
      </w:r>
      <w:r>
        <w:rPr>
          <w:rFonts w:ascii="Arial" w:eastAsia="Arial" w:hAnsi="Arial" w:cs="Arial"/>
          <w:spacing w:val="-7"/>
          <w:w w:val="97"/>
        </w:rPr>
        <w:t xml:space="preserve"> </w:t>
      </w:r>
      <w:r>
        <w:rPr>
          <w:rFonts w:ascii="Arial" w:eastAsia="Arial" w:hAnsi="Arial" w:cs="Arial"/>
          <w:w w:val="97"/>
        </w:rPr>
        <w:t>be</w:t>
      </w:r>
      <w:r>
        <w:rPr>
          <w:rFonts w:ascii="Arial" w:eastAsia="Arial" w:hAnsi="Arial" w:cs="Arial"/>
          <w:spacing w:val="-16"/>
          <w:w w:val="97"/>
        </w:rPr>
        <w:t xml:space="preserve"> </w:t>
      </w:r>
      <w:r>
        <w:rPr>
          <w:rFonts w:ascii="Arial" w:eastAsia="Arial" w:hAnsi="Arial" w:cs="Arial"/>
          <w:w w:val="97"/>
        </w:rPr>
        <w:t>provided</w:t>
      </w:r>
      <w:r>
        <w:rPr>
          <w:rFonts w:ascii="Arial" w:eastAsia="Arial" w:hAnsi="Arial" w:cs="Arial"/>
          <w:spacing w:val="-5"/>
          <w:w w:val="97"/>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 xml:space="preserve">you: </w:t>
      </w:r>
      <w:r>
        <w:rPr>
          <w:rFonts w:ascii="Arial" w:eastAsia="Arial" w:hAnsi="Arial" w:cs="Arial"/>
          <w:w w:val="92"/>
        </w:rPr>
        <w:t>The</w:t>
      </w:r>
      <w:r>
        <w:rPr>
          <w:rFonts w:ascii="Arial" w:eastAsia="Arial" w:hAnsi="Arial" w:cs="Arial"/>
          <w:spacing w:val="-18"/>
          <w:w w:val="92"/>
        </w:rPr>
        <w:t xml:space="preserve"> </w:t>
      </w:r>
      <w:r>
        <w:rPr>
          <w:rFonts w:ascii="Arial" w:eastAsia="Arial" w:hAnsi="Arial" w:cs="Arial"/>
          <w:w w:val="92"/>
        </w:rPr>
        <w:t>authorities</w:t>
      </w:r>
      <w:r>
        <w:rPr>
          <w:rFonts w:ascii="Arial" w:eastAsia="Arial" w:hAnsi="Arial" w:cs="Arial"/>
          <w:spacing w:val="41"/>
          <w:w w:val="92"/>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98"/>
        </w:rPr>
        <w:t>collecting</w:t>
      </w:r>
      <w:r>
        <w:rPr>
          <w:rFonts w:ascii="Arial" w:eastAsia="Arial" w:hAnsi="Arial" w:cs="Arial"/>
          <w:spacing w:val="-14"/>
          <w:w w:val="98"/>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5"/>
        </w:rPr>
        <w:t>requested</w:t>
      </w:r>
      <w:r>
        <w:rPr>
          <w:rFonts w:ascii="Arial" w:eastAsia="Arial" w:hAnsi="Arial" w:cs="Arial"/>
          <w:spacing w:val="-12"/>
          <w:w w:val="95"/>
        </w:rPr>
        <w:t xml:space="preserve"> </w:t>
      </w:r>
      <w:r>
        <w:rPr>
          <w:rFonts w:ascii="Arial" w:eastAsia="Arial" w:hAnsi="Arial" w:cs="Arial"/>
        </w:rPr>
        <w:t>information</w:t>
      </w:r>
    </w:p>
    <w:p w14:paraId="3B255131" w14:textId="77777777" w:rsidR="00001D2F" w:rsidRDefault="000C7AE0">
      <w:pPr>
        <w:spacing w:after="0" w:line="176" w:lineRule="exact"/>
        <w:ind w:left="108" w:right="-56"/>
        <w:rPr>
          <w:rFonts w:ascii="Arial" w:eastAsia="Arial" w:hAnsi="Arial" w:cs="Arial"/>
        </w:rPr>
      </w:pPr>
      <w:r>
        <w:rPr>
          <w:rFonts w:ascii="Arial" w:eastAsia="Arial" w:hAnsi="Arial" w:cs="Arial"/>
          <w:position w:val="1"/>
        </w:rPr>
        <w:t>from</w:t>
      </w:r>
      <w:r>
        <w:rPr>
          <w:rFonts w:ascii="Arial" w:eastAsia="Arial" w:hAnsi="Arial" w:cs="Arial"/>
          <w:spacing w:val="-15"/>
          <w:position w:val="1"/>
        </w:rPr>
        <w:t xml:space="preserve"> </w:t>
      </w:r>
      <w:r>
        <w:rPr>
          <w:rFonts w:ascii="Arial" w:eastAsia="Arial" w:hAnsi="Arial" w:cs="Arial"/>
          <w:w w:val="95"/>
          <w:position w:val="1"/>
        </w:rPr>
        <w:t>and</w:t>
      </w:r>
      <w:r>
        <w:rPr>
          <w:rFonts w:ascii="Arial" w:eastAsia="Arial" w:hAnsi="Arial" w:cs="Arial"/>
          <w:spacing w:val="-12"/>
          <w:w w:val="95"/>
          <w:position w:val="1"/>
        </w:rPr>
        <w:t xml:space="preserve"> </w:t>
      </w:r>
      <w:r>
        <w:rPr>
          <w:rFonts w:ascii="Arial" w:eastAsia="Arial" w:hAnsi="Arial" w:cs="Arial"/>
          <w:position w:val="1"/>
        </w:rPr>
        <w:t>about</w:t>
      </w:r>
      <w:r>
        <w:rPr>
          <w:rFonts w:ascii="Arial" w:eastAsia="Arial" w:hAnsi="Arial" w:cs="Arial"/>
          <w:spacing w:val="-20"/>
          <w:position w:val="1"/>
        </w:rPr>
        <w:t xml:space="preserve"> </w:t>
      </w:r>
      <w:r>
        <w:rPr>
          <w:rFonts w:ascii="Arial" w:eastAsia="Arial" w:hAnsi="Arial" w:cs="Arial"/>
          <w:w w:val="92"/>
          <w:position w:val="1"/>
        </w:rPr>
        <w:t>you</w:t>
      </w:r>
      <w:r>
        <w:rPr>
          <w:rFonts w:ascii="Arial" w:eastAsia="Arial" w:hAnsi="Arial" w:cs="Arial"/>
          <w:spacing w:val="8"/>
          <w:w w:val="92"/>
          <w:position w:val="1"/>
        </w:rPr>
        <w:t xml:space="preserve"> </w:t>
      </w:r>
      <w:r>
        <w:rPr>
          <w:rFonts w:ascii="Arial" w:eastAsia="Arial" w:hAnsi="Arial" w:cs="Arial"/>
          <w:w w:val="92"/>
          <w:position w:val="1"/>
        </w:rPr>
        <w:t>are</w:t>
      </w:r>
      <w:r>
        <w:rPr>
          <w:rFonts w:ascii="Arial" w:eastAsia="Arial" w:hAnsi="Arial" w:cs="Arial"/>
          <w:spacing w:val="-16"/>
          <w:w w:val="92"/>
          <w:position w:val="1"/>
        </w:rPr>
        <w:t xml:space="preserve"> </w:t>
      </w:r>
      <w:r>
        <w:rPr>
          <w:rFonts w:ascii="Arial" w:eastAsia="Arial" w:hAnsi="Arial" w:cs="Arial"/>
          <w:w w:val="92"/>
          <w:position w:val="1"/>
        </w:rPr>
        <w:t>§421</w:t>
      </w:r>
      <w:r>
        <w:rPr>
          <w:rFonts w:ascii="Arial" w:eastAsia="Arial" w:hAnsi="Arial" w:cs="Arial"/>
          <w:spacing w:val="-10"/>
          <w:w w:val="92"/>
          <w:position w:val="1"/>
        </w:rPr>
        <w:t xml:space="preserve"> </w:t>
      </w:r>
      <w:r>
        <w:rPr>
          <w:rFonts w:ascii="Arial" w:eastAsia="Arial" w:hAnsi="Arial" w:cs="Arial"/>
          <w:position w:val="1"/>
        </w:rPr>
        <w:t>et</w:t>
      </w:r>
      <w:r>
        <w:rPr>
          <w:rFonts w:ascii="Arial" w:eastAsia="Arial" w:hAnsi="Arial" w:cs="Arial"/>
          <w:spacing w:val="-17"/>
          <w:position w:val="1"/>
        </w:rPr>
        <w:t xml:space="preserve"> </w:t>
      </w:r>
      <w:r>
        <w:rPr>
          <w:rFonts w:ascii="Arial" w:eastAsia="Arial" w:hAnsi="Arial" w:cs="Arial"/>
          <w:w w:val="87"/>
          <w:position w:val="1"/>
        </w:rPr>
        <w:t>seq.,</w:t>
      </w:r>
      <w:r>
        <w:rPr>
          <w:rFonts w:ascii="Arial" w:eastAsia="Arial" w:hAnsi="Arial" w:cs="Arial"/>
          <w:spacing w:val="-12"/>
          <w:w w:val="87"/>
          <w:position w:val="1"/>
        </w:rPr>
        <w:t xml:space="preserve"> </w:t>
      </w:r>
      <w:r>
        <w:rPr>
          <w:rFonts w:ascii="Arial" w:eastAsia="Arial" w:hAnsi="Arial" w:cs="Arial"/>
          <w:w w:val="87"/>
          <w:position w:val="1"/>
        </w:rPr>
        <w:t>§451</w:t>
      </w:r>
      <w:r>
        <w:rPr>
          <w:rFonts w:ascii="Arial" w:eastAsia="Arial" w:hAnsi="Arial" w:cs="Arial"/>
          <w:spacing w:val="17"/>
          <w:w w:val="87"/>
          <w:position w:val="1"/>
        </w:rPr>
        <w:t xml:space="preserve"> </w:t>
      </w:r>
      <w:r>
        <w:rPr>
          <w:rFonts w:ascii="Arial" w:eastAsia="Arial" w:hAnsi="Arial" w:cs="Arial"/>
          <w:position w:val="1"/>
        </w:rPr>
        <w:t>et</w:t>
      </w:r>
      <w:r>
        <w:rPr>
          <w:rFonts w:ascii="Arial" w:eastAsia="Arial" w:hAnsi="Arial" w:cs="Arial"/>
          <w:spacing w:val="-17"/>
          <w:position w:val="1"/>
        </w:rPr>
        <w:t xml:space="preserve"> </w:t>
      </w:r>
      <w:r>
        <w:rPr>
          <w:rFonts w:ascii="Arial" w:eastAsia="Arial" w:hAnsi="Arial" w:cs="Arial"/>
          <w:w w:val="86"/>
          <w:position w:val="1"/>
        </w:rPr>
        <w:t>seq.,</w:t>
      </w:r>
      <w:r>
        <w:rPr>
          <w:rFonts w:ascii="Arial" w:eastAsia="Arial" w:hAnsi="Arial" w:cs="Arial"/>
          <w:spacing w:val="-6"/>
          <w:w w:val="86"/>
          <w:position w:val="1"/>
        </w:rPr>
        <w:t xml:space="preserve"> </w:t>
      </w:r>
      <w:r>
        <w:rPr>
          <w:rFonts w:ascii="Arial" w:eastAsia="Arial" w:hAnsi="Arial" w:cs="Arial"/>
          <w:position w:val="1"/>
        </w:rPr>
        <w:t>or</w:t>
      </w:r>
      <w:r>
        <w:rPr>
          <w:rFonts w:ascii="Arial" w:eastAsia="Arial" w:hAnsi="Arial" w:cs="Arial"/>
          <w:spacing w:val="-19"/>
          <w:position w:val="1"/>
        </w:rPr>
        <w:t xml:space="preserve"> </w:t>
      </w:r>
      <w:r>
        <w:rPr>
          <w:rFonts w:ascii="Arial" w:eastAsia="Arial" w:hAnsi="Arial" w:cs="Arial"/>
          <w:w w:val="92"/>
          <w:position w:val="1"/>
        </w:rPr>
        <w:t>§461</w:t>
      </w:r>
      <w:ins w:id="136" w:author="Deferment Workgroup" w:date="2016-07-27T08:20:00Z">
        <w:r w:rsidR="005A265A">
          <w:rPr>
            <w:rFonts w:ascii="Arial" w:eastAsia="Arial" w:hAnsi="Arial" w:cs="Arial"/>
            <w:w w:val="92"/>
            <w:position w:val="1"/>
          </w:rPr>
          <w:t xml:space="preserve"> </w:t>
        </w:r>
        <w:commentRangeStart w:id="137"/>
        <w:r w:rsidR="005A265A">
          <w:rPr>
            <w:rFonts w:ascii="Arial" w:eastAsia="Arial" w:hAnsi="Arial" w:cs="Arial"/>
            <w:w w:val="92"/>
            <w:position w:val="1"/>
          </w:rPr>
          <w:t>et seq.</w:t>
        </w:r>
      </w:ins>
      <w:commentRangeEnd w:id="137"/>
      <w:ins w:id="138" w:author="Deferment Workgroup" w:date="2016-07-27T11:12:00Z">
        <w:r w:rsidR="00657C96">
          <w:rPr>
            <w:rStyle w:val="CommentReference"/>
          </w:rPr>
          <w:commentReference w:id="137"/>
        </w:r>
      </w:ins>
      <w:r>
        <w:rPr>
          <w:rFonts w:ascii="Arial" w:eastAsia="Arial" w:hAnsi="Arial" w:cs="Arial"/>
          <w:spacing w:val="-10"/>
          <w:w w:val="92"/>
          <w:position w:val="1"/>
        </w:rPr>
        <w:t xml:space="preserve"> </w:t>
      </w:r>
      <w:r>
        <w:rPr>
          <w:rFonts w:ascii="Arial" w:eastAsia="Arial" w:hAnsi="Arial" w:cs="Arial"/>
          <w:position w:val="1"/>
        </w:rPr>
        <w:t>of</w:t>
      </w:r>
    </w:p>
    <w:p w14:paraId="21A8A024" w14:textId="77777777" w:rsidR="00001D2F" w:rsidRDefault="000C7AE0">
      <w:pPr>
        <w:spacing w:before="11" w:after="0" w:line="240" w:lineRule="auto"/>
        <w:ind w:left="108" w:right="-20"/>
        <w:rPr>
          <w:rFonts w:ascii="Arial" w:eastAsia="Arial" w:hAnsi="Arial" w:cs="Arial"/>
        </w:rPr>
      </w:pPr>
      <w:r>
        <w:rPr>
          <w:rFonts w:ascii="Arial" w:eastAsia="Arial" w:hAnsi="Arial" w:cs="Arial"/>
        </w:rPr>
        <w:t>the</w:t>
      </w:r>
      <w:r>
        <w:rPr>
          <w:rFonts w:ascii="Arial" w:eastAsia="Arial" w:hAnsi="Arial" w:cs="Arial"/>
          <w:spacing w:val="-18"/>
        </w:rPr>
        <w:t xml:space="preserve"> </w:t>
      </w:r>
      <w:r>
        <w:rPr>
          <w:rFonts w:ascii="Arial" w:eastAsia="Arial" w:hAnsi="Arial" w:cs="Arial"/>
          <w:w w:val="94"/>
        </w:rPr>
        <w:t>Higher</w:t>
      </w:r>
      <w:r>
        <w:rPr>
          <w:rFonts w:ascii="Arial" w:eastAsia="Arial" w:hAnsi="Arial" w:cs="Arial"/>
          <w:spacing w:val="2"/>
          <w:w w:val="94"/>
        </w:rPr>
        <w:t xml:space="preserve"> </w:t>
      </w:r>
      <w:r>
        <w:rPr>
          <w:rFonts w:ascii="Arial" w:eastAsia="Arial" w:hAnsi="Arial" w:cs="Arial"/>
          <w:w w:val="94"/>
        </w:rPr>
        <w:t>Education</w:t>
      </w:r>
      <w:r>
        <w:rPr>
          <w:rFonts w:ascii="Arial" w:eastAsia="Arial" w:hAnsi="Arial" w:cs="Arial"/>
          <w:spacing w:val="-11"/>
          <w:w w:val="94"/>
        </w:rPr>
        <w:t xml:space="preserve"> </w:t>
      </w:r>
      <w:r>
        <w:rPr>
          <w:rFonts w:ascii="Arial" w:eastAsia="Arial" w:hAnsi="Arial" w:cs="Arial"/>
          <w:w w:val="94"/>
        </w:rPr>
        <w:t>Act</w:t>
      </w:r>
      <w:r>
        <w:rPr>
          <w:rFonts w:ascii="Arial" w:eastAsia="Arial" w:hAnsi="Arial" w:cs="Arial"/>
          <w:spacing w:val="-5"/>
          <w:w w:val="94"/>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87"/>
        </w:rPr>
        <w:t>1965,</w:t>
      </w:r>
      <w:r>
        <w:rPr>
          <w:rFonts w:ascii="Arial" w:eastAsia="Arial" w:hAnsi="Arial" w:cs="Arial"/>
          <w:spacing w:val="9"/>
          <w:w w:val="87"/>
        </w:rPr>
        <w:t xml:space="preserve"> </w:t>
      </w:r>
      <w:r>
        <w:rPr>
          <w:rFonts w:ascii="Arial" w:eastAsia="Arial" w:hAnsi="Arial" w:cs="Arial"/>
          <w:w w:val="87"/>
        </w:rPr>
        <w:t>as</w:t>
      </w:r>
      <w:r>
        <w:rPr>
          <w:rFonts w:ascii="Arial" w:eastAsia="Arial" w:hAnsi="Arial" w:cs="Arial"/>
          <w:spacing w:val="-16"/>
          <w:w w:val="87"/>
        </w:rPr>
        <w:t xml:space="preserve"> </w:t>
      </w:r>
      <w:r>
        <w:rPr>
          <w:rFonts w:ascii="Arial" w:eastAsia="Arial" w:hAnsi="Arial" w:cs="Arial"/>
          <w:w w:val="87"/>
        </w:rPr>
        <w:t xml:space="preserve">amended </w:t>
      </w:r>
      <w:r>
        <w:rPr>
          <w:rFonts w:ascii="Arial" w:eastAsia="Arial" w:hAnsi="Arial" w:cs="Arial"/>
          <w:spacing w:val="13"/>
          <w:w w:val="87"/>
        </w:rPr>
        <w:t xml:space="preserve"> </w:t>
      </w:r>
      <w:r>
        <w:rPr>
          <w:rFonts w:ascii="Arial" w:eastAsia="Arial" w:hAnsi="Arial" w:cs="Arial"/>
          <w:w w:val="87"/>
        </w:rPr>
        <w:t>(20</w:t>
      </w:r>
      <w:r>
        <w:rPr>
          <w:rFonts w:ascii="Arial" w:eastAsia="Arial" w:hAnsi="Arial" w:cs="Arial"/>
          <w:spacing w:val="2"/>
          <w:w w:val="87"/>
        </w:rPr>
        <w:t xml:space="preserve"> </w:t>
      </w:r>
      <w:r>
        <w:rPr>
          <w:rFonts w:ascii="Arial" w:eastAsia="Arial" w:hAnsi="Arial" w:cs="Arial"/>
          <w:w w:val="87"/>
        </w:rPr>
        <w:t>U.S.C.</w:t>
      </w:r>
    </w:p>
    <w:p w14:paraId="5D1448A9" w14:textId="77777777" w:rsidR="00001D2F" w:rsidRDefault="000C7AE0">
      <w:pPr>
        <w:spacing w:before="11" w:after="0" w:line="250" w:lineRule="auto"/>
        <w:ind w:left="108" w:right="-1"/>
        <w:rPr>
          <w:rFonts w:ascii="Arial" w:eastAsia="Arial" w:hAnsi="Arial" w:cs="Arial"/>
        </w:rPr>
      </w:pPr>
      <w:r>
        <w:rPr>
          <w:rFonts w:ascii="Arial" w:eastAsia="Arial" w:hAnsi="Arial" w:cs="Arial"/>
          <w:w w:val="92"/>
        </w:rPr>
        <w:t>1071</w:t>
      </w:r>
      <w:r>
        <w:rPr>
          <w:rFonts w:ascii="Arial" w:eastAsia="Arial" w:hAnsi="Arial" w:cs="Arial"/>
          <w:spacing w:val="-10"/>
          <w:w w:val="92"/>
        </w:rPr>
        <w:t xml:space="preserve"> </w:t>
      </w:r>
      <w:r>
        <w:rPr>
          <w:rFonts w:ascii="Arial" w:eastAsia="Arial" w:hAnsi="Arial" w:cs="Arial"/>
        </w:rPr>
        <w:t>et</w:t>
      </w:r>
      <w:r>
        <w:rPr>
          <w:rFonts w:ascii="Arial" w:eastAsia="Arial" w:hAnsi="Arial" w:cs="Arial"/>
          <w:spacing w:val="-17"/>
        </w:rPr>
        <w:t xml:space="preserve"> </w:t>
      </w:r>
      <w:r>
        <w:rPr>
          <w:rFonts w:ascii="Arial" w:eastAsia="Arial" w:hAnsi="Arial" w:cs="Arial"/>
          <w:w w:val="80"/>
        </w:rPr>
        <w:t>seq.,</w:t>
      </w:r>
      <w:r>
        <w:rPr>
          <w:rFonts w:ascii="Arial" w:eastAsia="Arial" w:hAnsi="Arial" w:cs="Arial"/>
          <w:spacing w:val="26"/>
          <w:w w:val="80"/>
        </w:rPr>
        <w:t xml:space="preserve"> </w:t>
      </w:r>
      <w:r>
        <w:rPr>
          <w:rFonts w:ascii="Arial" w:eastAsia="Arial" w:hAnsi="Arial" w:cs="Arial"/>
          <w:w w:val="80"/>
        </w:rPr>
        <w:t>20</w:t>
      </w:r>
      <w:r>
        <w:rPr>
          <w:rFonts w:ascii="Arial" w:eastAsia="Arial" w:hAnsi="Arial" w:cs="Arial"/>
          <w:spacing w:val="27"/>
          <w:w w:val="80"/>
        </w:rPr>
        <w:t xml:space="preserve"> </w:t>
      </w:r>
      <w:r>
        <w:rPr>
          <w:rFonts w:ascii="Arial" w:eastAsia="Arial" w:hAnsi="Arial" w:cs="Arial"/>
          <w:w w:val="80"/>
        </w:rPr>
        <w:t>U.S.C.</w:t>
      </w:r>
      <w:r>
        <w:rPr>
          <w:rFonts w:ascii="Arial" w:eastAsia="Arial" w:hAnsi="Arial" w:cs="Arial"/>
          <w:spacing w:val="-9"/>
          <w:w w:val="80"/>
        </w:rPr>
        <w:t xml:space="preserve"> </w:t>
      </w:r>
      <w:r>
        <w:rPr>
          <w:rFonts w:ascii="Arial" w:eastAsia="Arial" w:hAnsi="Arial" w:cs="Arial"/>
          <w:w w:val="80"/>
        </w:rPr>
        <w:t xml:space="preserve">1087a </w:t>
      </w:r>
      <w:r>
        <w:rPr>
          <w:rFonts w:ascii="Arial" w:eastAsia="Arial" w:hAnsi="Arial" w:cs="Arial"/>
          <w:spacing w:val="16"/>
          <w:w w:val="80"/>
        </w:rPr>
        <w:t xml:space="preserve"> </w:t>
      </w:r>
      <w:r>
        <w:rPr>
          <w:rFonts w:ascii="Arial" w:eastAsia="Arial" w:hAnsi="Arial" w:cs="Arial"/>
        </w:rPr>
        <w:t>et</w:t>
      </w:r>
      <w:r>
        <w:rPr>
          <w:rFonts w:ascii="Arial" w:eastAsia="Arial" w:hAnsi="Arial" w:cs="Arial"/>
          <w:spacing w:val="-17"/>
        </w:rPr>
        <w:t xml:space="preserve"> </w:t>
      </w:r>
      <w:r>
        <w:rPr>
          <w:rFonts w:ascii="Arial" w:eastAsia="Arial" w:hAnsi="Arial" w:cs="Arial"/>
          <w:w w:val="86"/>
        </w:rPr>
        <w:t>seq.,</w:t>
      </w:r>
      <w:r>
        <w:rPr>
          <w:rFonts w:ascii="Arial" w:eastAsia="Arial" w:hAnsi="Arial" w:cs="Arial"/>
          <w:spacing w:val="-6"/>
          <w:w w:val="86"/>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80"/>
        </w:rPr>
        <w:t>20</w:t>
      </w:r>
      <w:r>
        <w:rPr>
          <w:rFonts w:ascii="Arial" w:eastAsia="Arial" w:hAnsi="Arial" w:cs="Arial"/>
          <w:spacing w:val="27"/>
          <w:w w:val="80"/>
        </w:rPr>
        <w:t xml:space="preserve"> </w:t>
      </w:r>
      <w:r>
        <w:rPr>
          <w:rFonts w:ascii="Arial" w:eastAsia="Arial" w:hAnsi="Arial" w:cs="Arial"/>
          <w:w w:val="80"/>
        </w:rPr>
        <w:t>U.S.C.</w:t>
      </w:r>
      <w:r>
        <w:rPr>
          <w:rFonts w:ascii="Arial" w:eastAsia="Arial" w:hAnsi="Arial" w:cs="Arial"/>
          <w:spacing w:val="-9"/>
          <w:w w:val="80"/>
        </w:rPr>
        <w:t xml:space="preserve"> </w:t>
      </w:r>
      <w:r>
        <w:rPr>
          <w:rFonts w:ascii="Arial" w:eastAsia="Arial" w:hAnsi="Arial" w:cs="Arial"/>
          <w:w w:val="80"/>
        </w:rPr>
        <w:t xml:space="preserve">1087aa </w:t>
      </w:r>
      <w:r>
        <w:rPr>
          <w:rFonts w:ascii="Arial" w:eastAsia="Arial" w:hAnsi="Arial" w:cs="Arial"/>
          <w:spacing w:val="22"/>
          <w:w w:val="80"/>
        </w:rPr>
        <w:t xml:space="preserve"> </w:t>
      </w:r>
      <w:r>
        <w:rPr>
          <w:rFonts w:ascii="Arial" w:eastAsia="Arial" w:hAnsi="Arial" w:cs="Arial"/>
        </w:rPr>
        <w:t xml:space="preserve">et </w:t>
      </w:r>
      <w:r>
        <w:rPr>
          <w:rFonts w:ascii="Arial" w:eastAsia="Arial" w:hAnsi="Arial" w:cs="Arial"/>
          <w:w w:val="88"/>
        </w:rPr>
        <w:t>seq.)</w:t>
      </w:r>
      <w:r>
        <w:rPr>
          <w:rFonts w:ascii="Arial" w:eastAsia="Arial" w:hAnsi="Arial" w:cs="Arial"/>
          <w:spacing w:val="-13"/>
          <w:w w:val="88"/>
        </w:rPr>
        <w:t xml:space="preserve"> </w:t>
      </w:r>
      <w:r>
        <w:rPr>
          <w:rFonts w:ascii="Arial" w:eastAsia="Arial" w:hAnsi="Arial" w:cs="Arial"/>
          <w:w w:val="88"/>
        </w:rPr>
        <w:t>and</w:t>
      </w:r>
      <w:r>
        <w:rPr>
          <w:rFonts w:ascii="Arial" w:eastAsia="Arial" w:hAnsi="Arial" w:cs="Arial"/>
          <w:spacing w:val="18"/>
          <w:w w:val="88"/>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7"/>
        </w:rPr>
        <w:t>authorities</w:t>
      </w:r>
      <w:r>
        <w:rPr>
          <w:rFonts w:ascii="Arial" w:eastAsia="Arial" w:hAnsi="Arial" w:cs="Arial"/>
          <w:spacing w:val="-13"/>
          <w:w w:val="97"/>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96"/>
        </w:rPr>
        <w:t>collecting</w:t>
      </w:r>
      <w:r>
        <w:rPr>
          <w:rFonts w:ascii="Arial" w:eastAsia="Arial" w:hAnsi="Arial" w:cs="Arial"/>
          <w:spacing w:val="6"/>
          <w:w w:val="96"/>
        </w:rPr>
        <w:t xml:space="preserve"> </w:t>
      </w:r>
      <w:r>
        <w:rPr>
          <w:rFonts w:ascii="Arial" w:eastAsia="Arial" w:hAnsi="Arial" w:cs="Arial"/>
          <w:w w:val="96"/>
        </w:rPr>
        <w:t>and</w:t>
      </w:r>
      <w:r>
        <w:rPr>
          <w:rFonts w:ascii="Arial" w:eastAsia="Arial" w:hAnsi="Arial" w:cs="Arial"/>
          <w:spacing w:val="-16"/>
          <w:w w:val="96"/>
        </w:rPr>
        <w:t xml:space="preserve"> </w:t>
      </w:r>
      <w:r>
        <w:rPr>
          <w:rFonts w:ascii="Arial" w:eastAsia="Arial" w:hAnsi="Arial" w:cs="Arial"/>
          <w:w w:val="96"/>
        </w:rPr>
        <w:t>using</w:t>
      </w:r>
      <w:r>
        <w:rPr>
          <w:rFonts w:ascii="Arial" w:eastAsia="Arial" w:hAnsi="Arial" w:cs="Arial"/>
          <w:spacing w:val="-13"/>
          <w:w w:val="96"/>
        </w:rPr>
        <w:t xml:space="preserve"> </w:t>
      </w:r>
      <w:r>
        <w:rPr>
          <w:rFonts w:ascii="Arial" w:eastAsia="Arial" w:hAnsi="Arial" w:cs="Arial"/>
          <w:w w:val="96"/>
        </w:rPr>
        <w:t>your</w:t>
      </w:r>
      <w:r>
        <w:rPr>
          <w:rFonts w:ascii="Arial" w:eastAsia="Arial" w:hAnsi="Arial" w:cs="Arial"/>
          <w:spacing w:val="-8"/>
          <w:w w:val="96"/>
        </w:rPr>
        <w:t xml:space="preserve"> </w:t>
      </w:r>
      <w:r>
        <w:rPr>
          <w:rFonts w:ascii="Arial" w:eastAsia="Arial" w:hAnsi="Arial" w:cs="Arial"/>
        </w:rPr>
        <w:t xml:space="preserve">Social </w:t>
      </w:r>
      <w:r>
        <w:rPr>
          <w:rFonts w:ascii="Arial" w:eastAsia="Arial" w:hAnsi="Arial" w:cs="Arial"/>
          <w:w w:val="93"/>
        </w:rPr>
        <w:t>Security</w:t>
      </w:r>
      <w:r>
        <w:rPr>
          <w:rFonts w:ascii="Arial" w:eastAsia="Arial" w:hAnsi="Arial" w:cs="Arial"/>
          <w:spacing w:val="-19"/>
          <w:w w:val="93"/>
        </w:rPr>
        <w:t xml:space="preserve"> </w:t>
      </w:r>
      <w:r>
        <w:rPr>
          <w:rFonts w:ascii="Arial" w:eastAsia="Arial" w:hAnsi="Arial" w:cs="Arial"/>
          <w:w w:val="93"/>
        </w:rPr>
        <w:t>Number</w:t>
      </w:r>
      <w:r>
        <w:rPr>
          <w:rFonts w:ascii="Arial" w:eastAsia="Arial" w:hAnsi="Arial" w:cs="Arial"/>
          <w:spacing w:val="13"/>
          <w:w w:val="93"/>
        </w:rPr>
        <w:t xml:space="preserve"> </w:t>
      </w:r>
      <w:r>
        <w:rPr>
          <w:rFonts w:ascii="Arial" w:eastAsia="Arial" w:hAnsi="Arial" w:cs="Arial"/>
          <w:w w:val="81"/>
        </w:rPr>
        <w:t>(SSN)</w:t>
      </w:r>
      <w:r>
        <w:rPr>
          <w:rFonts w:ascii="Arial" w:eastAsia="Arial" w:hAnsi="Arial" w:cs="Arial"/>
          <w:spacing w:val="-3"/>
          <w:w w:val="81"/>
        </w:rPr>
        <w:t xml:space="preserve"> </w:t>
      </w:r>
      <w:r>
        <w:rPr>
          <w:rFonts w:ascii="Arial" w:eastAsia="Arial" w:hAnsi="Arial" w:cs="Arial"/>
          <w:w w:val="90"/>
        </w:rPr>
        <w:t>are</w:t>
      </w:r>
      <w:r>
        <w:rPr>
          <w:rFonts w:ascii="Arial" w:eastAsia="Arial" w:hAnsi="Arial" w:cs="Arial"/>
          <w:spacing w:val="-9"/>
          <w:w w:val="90"/>
        </w:rPr>
        <w:t xml:space="preserve"> </w:t>
      </w:r>
      <w:r>
        <w:rPr>
          <w:rFonts w:ascii="Arial" w:eastAsia="Arial" w:hAnsi="Arial" w:cs="Arial"/>
          <w:w w:val="90"/>
        </w:rPr>
        <w:t>§§428B(f)</w:t>
      </w:r>
      <w:r>
        <w:rPr>
          <w:rFonts w:ascii="Arial" w:eastAsia="Arial" w:hAnsi="Arial" w:cs="Arial"/>
          <w:spacing w:val="-9"/>
          <w:w w:val="90"/>
        </w:rPr>
        <w:t xml:space="preserve"> </w:t>
      </w:r>
      <w:r>
        <w:rPr>
          <w:rFonts w:ascii="Arial" w:eastAsia="Arial" w:hAnsi="Arial" w:cs="Arial"/>
          <w:w w:val="90"/>
        </w:rPr>
        <w:t>and</w:t>
      </w:r>
      <w:r>
        <w:rPr>
          <w:rFonts w:ascii="Arial" w:eastAsia="Arial" w:hAnsi="Arial" w:cs="Arial"/>
          <w:spacing w:val="9"/>
          <w:w w:val="90"/>
        </w:rPr>
        <w:t xml:space="preserve"> </w:t>
      </w:r>
      <w:r>
        <w:rPr>
          <w:rFonts w:ascii="Arial" w:eastAsia="Arial" w:hAnsi="Arial" w:cs="Arial"/>
          <w:w w:val="90"/>
        </w:rPr>
        <w:t>484(a)(4)</w:t>
      </w:r>
      <w:r>
        <w:rPr>
          <w:rFonts w:ascii="Arial" w:eastAsia="Arial" w:hAnsi="Arial" w:cs="Arial"/>
          <w:spacing w:val="-18"/>
          <w:w w:val="90"/>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 xml:space="preserve">the </w:t>
      </w:r>
      <w:r>
        <w:rPr>
          <w:rFonts w:ascii="Arial" w:eastAsia="Arial" w:hAnsi="Arial" w:cs="Arial"/>
          <w:w w:val="87"/>
        </w:rPr>
        <w:t>HEA</w:t>
      </w:r>
      <w:r>
        <w:rPr>
          <w:rFonts w:ascii="Arial" w:eastAsia="Arial" w:hAnsi="Arial" w:cs="Arial"/>
          <w:spacing w:val="-16"/>
          <w:w w:val="87"/>
        </w:rPr>
        <w:t xml:space="preserve"> </w:t>
      </w:r>
      <w:r>
        <w:rPr>
          <w:rFonts w:ascii="Arial" w:eastAsia="Arial" w:hAnsi="Arial" w:cs="Arial"/>
          <w:w w:val="87"/>
        </w:rPr>
        <w:t>(20</w:t>
      </w:r>
      <w:r>
        <w:rPr>
          <w:rFonts w:ascii="Arial" w:eastAsia="Arial" w:hAnsi="Arial" w:cs="Arial"/>
          <w:spacing w:val="2"/>
          <w:w w:val="87"/>
        </w:rPr>
        <w:t xml:space="preserve"> </w:t>
      </w:r>
      <w:r>
        <w:rPr>
          <w:rFonts w:ascii="Arial" w:eastAsia="Arial" w:hAnsi="Arial" w:cs="Arial"/>
          <w:w w:val="79"/>
        </w:rPr>
        <w:t>U.S.C.</w:t>
      </w:r>
      <w:r>
        <w:rPr>
          <w:rFonts w:ascii="Arial" w:eastAsia="Arial" w:hAnsi="Arial" w:cs="Arial"/>
          <w:spacing w:val="-2"/>
          <w:w w:val="79"/>
        </w:rPr>
        <w:t xml:space="preserve"> </w:t>
      </w:r>
      <w:r>
        <w:rPr>
          <w:rFonts w:ascii="Arial" w:eastAsia="Arial" w:hAnsi="Arial" w:cs="Arial"/>
          <w:w w:val="89"/>
        </w:rPr>
        <w:t>1078-2(f)</w:t>
      </w:r>
      <w:r>
        <w:rPr>
          <w:rFonts w:ascii="Arial" w:eastAsia="Arial" w:hAnsi="Arial" w:cs="Arial"/>
          <w:spacing w:val="10"/>
          <w:w w:val="89"/>
        </w:rPr>
        <w:t xml:space="preserve"> </w:t>
      </w:r>
      <w:r>
        <w:rPr>
          <w:rFonts w:ascii="Arial" w:eastAsia="Arial" w:hAnsi="Arial" w:cs="Arial"/>
          <w:w w:val="89"/>
        </w:rPr>
        <w:t>and</w:t>
      </w:r>
      <w:r>
        <w:rPr>
          <w:rFonts w:ascii="Arial" w:eastAsia="Arial" w:hAnsi="Arial" w:cs="Arial"/>
          <w:spacing w:val="14"/>
          <w:w w:val="89"/>
        </w:rPr>
        <w:t xml:space="preserve"> </w:t>
      </w:r>
      <w:r>
        <w:rPr>
          <w:rFonts w:ascii="Arial" w:eastAsia="Arial" w:hAnsi="Arial" w:cs="Arial"/>
          <w:w w:val="89"/>
        </w:rPr>
        <w:t>1091(a)(4))</w:t>
      </w:r>
      <w:r>
        <w:rPr>
          <w:rFonts w:ascii="Arial" w:eastAsia="Arial" w:hAnsi="Arial" w:cs="Arial"/>
          <w:spacing w:val="-8"/>
          <w:w w:val="89"/>
        </w:rPr>
        <w:t xml:space="preserve"> </w:t>
      </w:r>
      <w:r>
        <w:rPr>
          <w:rFonts w:ascii="Arial" w:eastAsia="Arial" w:hAnsi="Arial" w:cs="Arial"/>
          <w:w w:val="89"/>
        </w:rPr>
        <w:t>and</w:t>
      </w:r>
      <w:r>
        <w:rPr>
          <w:rFonts w:ascii="Arial" w:eastAsia="Arial" w:hAnsi="Arial" w:cs="Arial"/>
          <w:spacing w:val="14"/>
          <w:w w:val="89"/>
        </w:rPr>
        <w:t xml:space="preserve"> </w:t>
      </w:r>
      <w:r>
        <w:rPr>
          <w:rFonts w:ascii="Arial" w:eastAsia="Arial" w:hAnsi="Arial" w:cs="Arial"/>
          <w:w w:val="89"/>
        </w:rPr>
        <w:t>31</w:t>
      </w:r>
      <w:r>
        <w:rPr>
          <w:rFonts w:ascii="Arial" w:eastAsia="Arial" w:hAnsi="Arial" w:cs="Arial"/>
          <w:spacing w:val="-1"/>
          <w:w w:val="89"/>
        </w:rPr>
        <w:t xml:space="preserve"> </w:t>
      </w:r>
      <w:r>
        <w:rPr>
          <w:rFonts w:ascii="Arial" w:eastAsia="Arial" w:hAnsi="Arial" w:cs="Arial"/>
          <w:w w:val="89"/>
        </w:rPr>
        <w:t>U.S.C.</w:t>
      </w:r>
    </w:p>
    <w:p w14:paraId="6E347573" w14:textId="77777777" w:rsidR="00001D2F" w:rsidRDefault="000C7AE0">
      <w:pPr>
        <w:spacing w:after="0" w:line="250" w:lineRule="auto"/>
        <w:ind w:left="108" w:right="-53"/>
        <w:rPr>
          <w:rFonts w:ascii="Arial" w:eastAsia="Arial" w:hAnsi="Arial" w:cs="Arial"/>
        </w:rPr>
      </w:pPr>
      <w:r>
        <w:rPr>
          <w:rFonts w:ascii="Arial" w:eastAsia="Arial" w:hAnsi="Arial" w:cs="Arial"/>
          <w:w w:val="92"/>
        </w:rPr>
        <w:t>7701(b).</w:t>
      </w:r>
      <w:r>
        <w:rPr>
          <w:rFonts w:ascii="Arial" w:eastAsia="Arial" w:hAnsi="Arial" w:cs="Arial"/>
          <w:spacing w:val="-18"/>
          <w:w w:val="92"/>
        </w:rPr>
        <w:t xml:space="preserve"> </w:t>
      </w:r>
      <w:r>
        <w:rPr>
          <w:rFonts w:ascii="Arial" w:eastAsia="Arial" w:hAnsi="Arial" w:cs="Arial"/>
          <w:w w:val="92"/>
        </w:rPr>
        <w:t>Participating</w:t>
      </w:r>
      <w:r>
        <w:rPr>
          <w:rFonts w:ascii="Arial" w:eastAsia="Arial" w:hAnsi="Arial" w:cs="Arial"/>
          <w:spacing w:val="38"/>
          <w:w w:val="92"/>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1"/>
        </w:rPr>
        <w:t>William</w:t>
      </w:r>
      <w:r>
        <w:rPr>
          <w:rFonts w:ascii="Arial" w:eastAsia="Arial" w:hAnsi="Arial" w:cs="Arial"/>
          <w:spacing w:val="26"/>
          <w:w w:val="91"/>
        </w:rPr>
        <w:t xml:space="preserve"> </w:t>
      </w:r>
      <w:r>
        <w:rPr>
          <w:rFonts w:ascii="Arial" w:eastAsia="Arial" w:hAnsi="Arial" w:cs="Arial"/>
          <w:w w:val="91"/>
        </w:rPr>
        <w:t>D.</w:t>
      </w:r>
      <w:r>
        <w:rPr>
          <w:rFonts w:ascii="Arial" w:eastAsia="Arial" w:hAnsi="Arial" w:cs="Arial"/>
          <w:spacing w:val="-18"/>
          <w:w w:val="91"/>
        </w:rPr>
        <w:t xml:space="preserve"> </w:t>
      </w:r>
      <w:r>
        <w:rPr>
          <w:rFonts w:ascii="Arial" w:eastAsia="Arial" w:hAnsi="Arial" w:cs="Arial"/>
          <w:w w:val="91"/>
        </w:rPr>
        <w:t>Ford Federal</w:t>
      </w:r>
      <w:r>
        <w:rPr>
          <w:rFonts w:ascii="Arial" w:eastAsia="Arial" w:hAnsi="Arial" w:cs="Arial"/>
          <w:spacing w:val="-9"/>
          <w:w w:val="91"/>
        </w:rPr>
        <w:t xml:space="preserve"> </w:t>
      </w:r>
      <w:r>
        <w:rPr>
          <w:rFonts w:ascii="Arial" w:eastAsia="Arial" w:hAnsi="Arial" w:cs="Arial"/>
        </w:rPr>
        <w:t xml:space="preserve">Direct </w:t>
      </w:r>
      <w:r>
        <w:rPr>
          <w:rFonts w:ascii="Arial" w:eastAsia="Arial" w:hAnsi="Arial" w:cs="Arial"/>
          <w:w w:val="92"/>
        </w:rPr>
        <w:t>Loan</w:t>
      </w:r>
      <w:r>
        <w:rPr>
          <w:rFonts w:ascii="Arial" w:eastAsia="Arial" w:hAnsi="Arial" w:cs="Arial"/>
          <w:spacing w:val="-10"/>
          <w:w w:val="92"/>
        </w:rPr>
        <w:t xml:space="preserve"> </w:t>
      </w:r>
      <w:r>
        <w:rPr>
          <w:rFonts w:ascii="Arial" w:eastAsia="Arial" w:hAnsi="Arial" w:cs="Arial"/>
          <w:w w:val="92"/>
        </w:rPr>
        <w:t>(Direct</w:t>
      </w:r>
      <w:r>
        <w:rPr>
          <w:rFonts w:ascii="Arial" w:eastAsia="Arial" w:hAnsi="Arial" w:cs="Arial"/>
          <w:spacing w:val="3"/>
          <w:w w:val="92"/>
        </w:rPr>
        <w:t xml:space="preserve"> </w:t>
      </w:r>
      <w:r>
        <w:rPr>
          <w:rFonts w:ascii="Arial" w:eastAsia="Arial" w:hAnsi="Arial" w:cs="Arial"/>
          <w:w w:val="92"/>
        </w:rPr>
        <w:t>Loan)</w:t>
      </w:r>
      <w:r>
        <w:rPr>
          <w:rFonts w:ascii="Arial" w:eastAsia="Arial" w:hAnsi="Arial" w:cs="Arial"/>
          <w:spacing w:val="-16"/>
          <w:w w:val="92"/>
        </w:rPr>
        <w:t xml:space="preserve"> </w:t>
      </w:r>
      <w:r>
        <w:rPr>
          <w:rFonts w:ascii="Arial" w:eastAsia="Arial" w:hAnsi="Arial" w:cs="Arial"/>
          <w:w w:val="92"/>
        </w:rPr>
        <w:t>Program,</w:t>
      </w:r>
      <w:r>
        <w:rPr>
          <w:rFonts w:ascii="Arial" w:eastAsia="Arial" w:hAnsi="Arial" w:cs="Arial"/>
          <w:spacing w:val="-10"/>
          <w:w w:val="92"/>
        </w:rPr>
        <w:t xml:space="preserve"> </w:t>
      </w:r>
      <w:r>
        <w:rPr>
          <w:rFonts w:ascii="Arial" w:eastAsia="Arial" w:hAnsi="Arial" w:cs="Arial"/>
          <w:w w:val="92"/>
        </w:rPr>
        <w:t>Federal</w:t>
      </w:r>
      <w:r>
        <w:rPr>
          <w:rFonts w:ascii="Arial" w:eastAsia="Arial" w:hAnsi="Arial" w:cs="Arial"/>
          <w:spacing w:val="-18"/>
          <w:w w:val="92"/>
        </w:rPr>
        <w:t xml:space="preserve"> </w:t>
      </w:r>
      <w:r>
        <w:rPr>
          <w:rFonts w:ascii="Arial" w:eastAsia="Arial" w:hAnsi="Arial" w:cs="Arial"/>
          <w:w w:val="92"/>
        </w:rPr>
        <w:t>Family</w:t>
      </w:r>
      <w:r>
        <w:rPr>
          <w:rFonts w:ascii="Arial" w:eastAsia="Arial" w:hAnsi="Arial" w:cs="Arial"/>
          <w:spacing w:val="-4"/>
          <w:w w:val="92"/>
        </w:rPr>
        <w:t xml:space="preserve"> </w:t>
      </w:r>
      <w:r>
        <w:rPr>
          <w:rFonts w:ascii="Arial" w:eastAsia="Arial" w:hAnsi="Arial" w:cs="Arial"/>
          <w:w w:val="92"/>
        </w:rPr>
        <w:t>Education</w:t>
      </w:r>
      <w:r>
        <w:rPr>
          <w:rFonts w:ascii="Arial" w:eastAsia="Arial" w:hAnsi="Arial" w:cs="Arial"/>
          <w:spacing w:val="9"/>
          <w:w w:val="92"/>
        </w:rPr>
        <w:t xml:space="preserve"> </w:t>
      </w:r>
      <w:r>
        <w:rPr>
          <w:rFonts w:ascii="Arial" w:eastAsia="Arial" w:hAnsi="Arial" w:cs="Arial"/>
        </w:rPr>
        <w:t xml:space="preserve">Loan </w:t>
      </w:r>
      <w:r>
        <w:rPr>
          <w:rFonts w:ascii="Arial" w:eastAsia="Arial" w:hAnsi="Arial" w:cs="Arial"/>
          <w:w w:val="80"/>
        </w:rPr>
        <w:t>(FFEL)</w:t>
      </w:r>
      <w:r>
        <w:rPr>
          <w:rFonts w:ascii="Arial" w:eastAsia="Arial" w:hAnsi="Arial" w:cs="Arial"/>
          <w:spacing w:val="-3"/>
          <w:w w:val="80"/>
        </w:rPr>
        <w:t xml:space="preserve"> </w:t>
      </w:r>
      <w:r>
        <w:rPr>
          <w:rFonts w:ascii="Arial" w:eastAsia="Arial" w:hAnsi="Arial" w:cs="Arial"/>
          <w:w w:val="92"/>
        </w:rPr>
        <w:t>Program,</w:t>
      </w:r>
      <w:r>
        <w:rPr>
          <w:rFonts w:ascii="Arial" w:eastAsia="Arial" w:hAnsi="Arial" w:cs="Arial"/>
          <w:spacing w:val="-10"/>
          <w:w w:val="92"/>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0"/>
        </w:rPr>
        <w:t>Federal</w:t>
      </w:r>
      <w:r>
        <w:rPr>
          <w:rFonts w:ascii="Arial" w:eastAsia="Arial" w:hAnsi="Arial" w:cs="Arial"/>
          <w:spacing w:val="-1"/>
          <w:w w:val="90"/>
        </w:rPr>
        <w:t xml:space="preserve"> </w:t>
      </w:r>
      <w:r>
        <w:rPr>
          <w:rFonts w:ascii="Arial" w:eastAsia="Arial" w:hAnsi="Arial" w:cs="Arial"/>
          <w:w w:val="90"/>
        </w:rPr>
        <w:t>Perkins</w:t>
      </w:r>
      <w:r>
        <w:rPr>
          <w:rFonts w:ascii="Arial" w:eastAsia="Arial" w:hAnsi="Arial" w:cs="Arial"/>
          <w:spacing w:val="-9"/>
          <w:w w:val="90"/>
        </w:rPr>
        <w:t xml:space="preserve"> </w:t>
      </w:r>
      <w:r>
        <w:rPr>
          <w:rFonts w:ascii="Arial" w:eastAsia="Arial" w:hAnsi="Arial" w:cs="Arial"/>
          <w:w w:val="90"/>
        </w:rPr>
        <w:t>Loan</w:t>
      </w:r>
      <w:r>
        <w:rPr>
          <w:rFonts w:ascii="Arial" w:eastAsia="Arial" w:hAnsi="Arial" w:cs="Arial"/>
          <w:spacing w:val="1"/>
          <w:w w:val="90"/>
        </w:rPr>
        <w:t xml:space="preserve"> </w:t>
      </w:r>
      <w:r>
        <w:rPr>
          <w:rFonts w:ascii="Arial" w:eastAsia="Arial" w:hAnsi="Arial" w:cs="Arial"/>
          <w:w w:val="90"/>
        </w:rPr>
        <w:t>(Perkins</w:t>
      </w:r>
      <w:r>
        <w:rPr>
          <w:rFonts w:ascii="Arial" w:eastAsia="Arial" w:hAnsi="Arial" w:cs="Arial"/>
          <w:spacing w:val="-17"/>
          <w:w w:val="90"/>
        </w:rPr>
        <w:t xml:space="preserve"> </w:t>
      </w:r>
      <w:r>
        <w:rPr>
          <w:rFonts w:ascii="Arial" w:eastAsia="Arial" w:hAnsi="Arial" w:cs="Arial"/>
        </w:rPr>
        <w:t xml:space="preserve">Loan) </w:t>
      </w:r>
      <w:r>
        <w:rPr>
          <w:rFonts w:ascii="Arial" w:eastAsia="Arial" w:hAnsi="Arial" w:cs="Arial"/>
          <w:w w:val="94"/>
        </w:rPr>
        <w:t>Program</w:t>
      </w:r>
      <w:r>
        <w:rPr>
          <w:rFonts w:ascii="Arial" w:eastAsia="Arial" w:hAnsi="Arial" w:cs="Arial"/>
          <w:spacing w:val="-11"/>
          <w:w w:val="94"/>
        </w:rPr>
        <w:t xml:space="preserve"> </w:t>
      </w:r>
      <w:r>
        <w:rPr>
          <w:rFonts w:ascii="Arial" w:eastAsia="Arial" w:hAnsi="Arial" w:cs="Arial"/>
          <w:w w:val="94"/>
        </w:rPr>
        <w:t>and</w:t>
      </w:r>
      <w:r>
        <w:rPr>
          <w:rFonts w:ascii="Arial" w:eastAsia="Arial" w:hAnsi="Arial" w:cs="Arial"/>
          <w:spacing w:val="-8"/>
          <w:w w:val="94"/>
        </w:rPr>
        <w:t xml:space="preserve"> </w:t>
      </w:r>
      <w:r>
        <w:rPr>
          <w:rFonts w:ascii="Arial" w:eastAsia="Arial" w:hAnsi="Arial" w:cs="Arial"/>
        </w:rPr>
        <w:t>giving</w:t>
      </w:r>
      <w:r>
        <w:rPr>
          <w:rFonts w:ascii="Arial" w:eastAsia="Arial" w:hAnsi="Arial" w:cs="Arial"/>
          <w:spacing w:val="-15"/>
        </w:rPr>
        <w:t xml:space="preserve"> </w:t>
      </w:r>
      <w:r>
        <w:rPr>
          <w:rFonts w:ascii="Arial" w:eastAsia="Arial" w:hAnsi="Arial" w:cs="Arial"/>
          <w:w w:val="81"/>
        </w:rPr>
        <w:t>us</w:t>
      </w:r>
      <w:r>
        <w:rPr>
          <w:rFonts w:ascii="Arial" w:eastAsia="Arial" w:hAnsi="Arial" w:cs="Arial"/>
          <w:spacing w:val="15"/>
          <w:w w:val="81"/>
        </w:rPr>
        <w:t xml:space="preserve"> </w:t>
      </w:r>
      <w:r>
        <w:rPr>
          <w:rFonts w:ascii="Arial" w:eastAsia="Arial" w:hAnsi="Arial" w:cs="Arial"/>
          <w:w w:val="81"/>
        </w:rPr>
        <w:t xml:space="preserve">your </w:t>
      </w:r>
      <w:r>
        <w:rPr>
          <w:rFonts w:ascii="Arial" w:eastAsia="Arial" w:hAnsi="Arial" w:cs="Arial"/>
          <w:spacing w:val="16"/>
          <w:w w:val="81"/>
        </w:rPr>
        <w:t xml:space="preserve"> </w:t>
      </w:r>
      <w:r>
        <w:rPr>
          <w:rFonts w:ascii="Arial" w:eastAsia="Arial" w:hAnsi="Arial" w:cs="Arial"/>
          <w:w w:val="81"/>
        </w:rPr>
        <w:t>SSN</w:t>
      </w:r>
      <w:r>
        <w:rPr>
          <w:rFonts w:ascii="Arial" w:eastAsia="Arial" w:hAnsi="Arial" w:cs="Arial"/>
          <w:spacing w:val="-12"/>
          <w:w w:val="81"/>
        </w:rPr>
        <w:t xml:space="preserve"> </w:t>
      </w:r>
      <w:r>
        <w:rPr>
          <w:rFonts w:ascii="Arial" w:eastAsia="Arial" w:hAnsi="Arial" w:cs="Arial"/>
          <w:w w:val="92"/>
        </w:rPr>
        <w:t>are</w:t>
      </w:r>
      <w:r>
        <w:rPr>
          <w:rFonts w:ascii="Arial" w:eastAsia="Arial" w:hAnsi="Arial" w:cs="Arial"/>
          <w:spacing w:val="-16"/>
          <w:w w:val="92"/>
        </w:rPr>
        <w:t xml:space="preserve"> </w:t>
      </w:r>
      <w:r>
        <w:rPr>
          <w:rFonts w:ascii="Arial" w:eastAsia="Arial" w:hAnsi="Arial" w:cs="Arial"/>
          <w:w w:val="92"/>
        </w:rPr>
        <w:t>voluntary,</w:t>
      </w:r>
      <w:r>
        <w:rPr>
          <w:rFonts w:ascii="Arial" w:eastAsia="Arial" w:hAnsi="Arial" w:cs="Arial"/>
          <w:spacing w:val="28"/>
          <w:w w:val="92"/>
        </w:rPr>
        <w:t xml:space="preserve"> </w:t>
      </w:r>
      <w:r>
        <w:rPr>
          <w:rFonts w:ascii="Arial" w:eastAsia="Arial" w:hAnsi="Arial" w:cs="Arial"/>
        </w:rPr>
        <w:t>but</w:t>
      </w:r>
      <w:r>
        <w:rPr>
          <w:rFonts w:ascii="Arial" w:eastAsia="Arial" w:hAnsi="Arial" w:cs="Arial"/>
          <w:spacing w:val="-3"/>
        </w:rPr>
        <w:t xml:space="preserve"> </w:t>
      </w:r>
      <w:r>
        <w:rPr>
          <w:rFonts w:ascii="Arial" w:eastAsia="Arial" w:hAnsi="Arial" w:cs="Arial"/>
          <w:w w:val="97"/>
        </w:rPr>
        <w:t>you</w:t>
      </w:r>
      <w:r>
        <w:rPr>
          <w:rFonts w:ascii="Arial" w:eastAsia="Arial" w:hAnsi="Arial" w:cs="Arial"/>
          <w:spacing w:val="-13"/>
          <w:w w:val="97"/>
        </w:rPr>
        <w:t xml:space="preserve"> </w:t>
      </w:r>
      <w:r>
        <w:rPr>
          <w:rFonts w:ascii="Arial" w:eastAsia="Arial" w:hAnsi="Arial" w:cs="Arial"/>
        </w:rPr>
        <w:t xml:space="preserve">must </w:t>
      </w:r>
      <w:r>
        <w:rPr>
          <w:rFonts w:ascii="Arial" w:eastAsia="Arial" w:hAnsi="Arial" w:cs="Arial"/>
          <w:w w:val="98"/>
        </w:rPr>
        <w:t>provide</w:t>
      </w:r>
      <w:r>
        <w:rPr>
          <w:rFonts w:ascii="Arial" w:eastAsia="Arial" w:hAnsi="Arial" w:cs="Arial"/>
          <w:spacing w:val="-14"/>
          <w:w w:val="98"/>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5"/>
        </w:rPr>
        <w:t>requested</w:t>
      </w:r>
      <w:r>
        <w:rPr>
          <w:rFonts w:ascii="Arial" w:eastAsia="Arial" w:hAnsi="Arial" w:cs="Arial"/>
          <w:spacing w:val="-12"/>
          <w:w w:val="95"/>
        </w:rPr>
        <w:t xml:space="preserve"> </w:t>
      </w:r>
      <w:r>
        <w:rPr>
          <w:rFonts w:ascii="Arial" w:eastAsia="Arial" w:hAnsi="Arial" w:cs="Arial"/>
          <w:w w:val="95"/>
        </w:rPr>
        <w:t>information,</w:t>
      </w:r>
      <w:r>
        <w:rPr>
          <w:rFonts w:ascii="Arial" w:eastAsia="Arial" w:hAnsi="Arial" w:cs="Arial"/>
          <w:spacing w:val="23"/>
          <w:w w:val="95"/>
        </w:rPr>
        <w:t xml:space="preserve"> </w:t>
      </w:r>
      <w:r>
        <w:rPr>
          <w:rFonts w:ascii="Arial" w:eastAsia="Arial" w:hAnsi="Arial" w:cs="Arial"/>
        </w:rPr>
        <w:t>including</w:t>
      </w:r>
      <w:r>
        <w:rPr>
          <w:rFonts w:ascii="Arial" w:eastAsia="Arial" w:hAnsi="Arial" w:cs="Arial"/>
          <w:spacing w:val="-24"/>
        </w:rPr>
        <w:t xml:space="preserve"> </w:t>
      </w:r>
      <w:r>
        <w:rPr>
          <w:rFonts w:ascii="Arial" w:eastAsia="Arial" w:hAnsi="Arial" w:cs="Arial"/>
          <w:w w:val="80"/>
        </w:rPr>
        <w:t xml:space="preserve">your </w:t>
      </w:r>
      <w:r>
        <w:rPr>
          <w:rFonts w:ascii="Arial" w:eastAsia="Arial" w:hAnsi="Arial" w:cs="Arial"/>
          <w:spacing w:val="21"/>
          <w:w w:val="80"/>
        </w:rPr>
        <w:t xml:space="preserve"> </w:t>
      </w:r>
      <w:r>
        <w:rPr>
          <w:rFonts w:ascii="Arial" w:eastAsia="Arial" w:hAnsi="Arial" w:cs="Arial"/>
          <w:w w:val="80"/>
        </w:rPr>
        <w:t>SSN,</w:t>
      </w:r>
      <w:r>
        <w:rPr>
          <w:rFonts w:ascii="Arial" w:eastAsia="Arial" w:hAnsi="Arial" w:cs="Arial"/>
          <w:spacing w:val="-8"/>
          <w:w w:val="80"/>
        </w:rPr>
        <w:t xml:space="preserve"> </w:t>
      </w:r>
      <w:r>
        <w:rPr>
          <w:rFonts w:ascii="Arial" w:eastAsia="Arial" w:hAnsi="Arial" w:cs="Arial"/>
          <w:w w:val="105"/>
        </w:rPr>
        <w:t xml:space="preserve">to </w:t>
      </w:r>
      <w:r>
        <w:rPr>
          <w:rFonts w:ascii="Arial" w:eastAsia="Arial" w:hAnsi="Arial" w:cs="Arial"/>
        </w:rPr>
        <w:t>participate.</w:t>
      </w:r>
    </w:p>
    <w:p w14:paraId="6D8AB8DB" w14:textId="77777777" w:rsidR="00001D2F" w:rsidRDefault="000C7AE0">
      <w:pPr>
        <w:spacing w:before="80" w:after="0" w:line="250" w:lineRule="auto"/>
        <w:ind w:left="108" w:right="33" w:firstLine="288"/>
        <w:rPr>
          <w:rFonts w:ascii="Arial" w:eastAsia="Arial" w:hAnsi="Arial" w:cs="Arial"/>
        </w:rPr>
      </w:pPr>
      <w:r>
        <w:rPr>
          <w:rFonts w:ascii="Arial" w:eastAsia="Arial" w:hAnsi="Arial" w:cs="Arial"/>
          <w:w w:val="92"/>
        </w:rPr>
        <w:t>The</w:t>
      </w:r>
      <w:r>
        <w:rPr>
          <w:rFonts w:ascii="Arial" w:eastAsia="Arial" w:hAnsi="Arial" w:cs="Arial"/>
          <w:spacing w:val="-18"/>
          <w:w w:val="92"/>
        </w:rPr>
        <w:t xml:space="preserve"> </w:t>
      </w:r>
      <w:r>
        <w:rPr>
          <w:rFonts w:ascii="Arial" w:eastAsia="Arial" w:hAnsi="Arial" w:cs="Arial"/>
          <w:w w:val="92"/>
        </w:rPr>
        <w:t>principal</w:t>
      </w:r>
      <w:r>
        <w:rPr>
          <w:rFonts w:ascii="Arial" w:eastAsia="Arial" w:hAnsi="Arial" w:cs="Arial"/>
          <w:spacing w:val="39"/>
          <w:w w:val="92"/>
        </w:rPr>
        <w:t xml:space="preserve"> </w:t>
      </w:r>
      <w:r>
        <w:rPr>
          <w:rFonts w:ascii="Arial" w:eastAsia="Arial" w:hAnsi="Arial" w:cs="Arial"/>
          <w:w w:val="92"/>
        </w:rPr>
        <w:t>purposes</w:t>
      </w:r>
      <w:r>
        <w:rPr>
          <w:rFonts w:ascii="Arial" w:eastAsia="Arial" w:hAnsi="Arial" w:cs="Arial"/>
          <w:spacing w:val="-1"/>
          <w:w w:val="92"/>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98"/>
        </w:rPr>
        <w:t>collecting</w:t>
      </w:r>
      <w:r>
        <w:rPr>
          <w:rFonts w:ascii="Arial" w:eastAsia="Arial" w:hAnsi="Arial" w:cs="Arial"/>
          <w:spacing w:val="-14"/>
          <w:w w:val="98"/>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9"/>
        </w:rPr>
        <w:t>information</w:t>
      </w:r>
      <w:r>
        <w:rPr>
          <w:rFonts w:ascii="Arial" w:eastAsia="Arial" w:hAnsi="Arial" w:cs="Arial"/>
          <w:spacing w:val="-14"/>
          <w:w w:val="99"/>
        </w:rPr>
        <w:t xml:space="preserve"> </w:t>
      </w:r>
      <w:r>
        <w:rPr>
          <w:rFonts w:ascii="Arial" w:eastAsia="Arial" w:hAnsi="Arial" w:cs="Arial"/>
        </w:rPr>
        <w:t xml:space="preserve">on </w:t>
      </w:r>
      <w:r>
        <w:rPr>
          <w:rFonts w:ascii="Arial" w:eastAsia="Arial" w:hAnsi="Arial" w:cs="Arial"/>
          <w:w w:val="96"/>
        </w:rPr>
        <w:t>this</w:t>
      </w:r>
      <w:r>
        <w:rPr>
          <w:rFonts w:ascii="Arial" w:eastAsia="Arial" w:hAnsi="Arial" w:cs="Arial"/>
          <w:spacing w:val="-9"/>
          <w:w w:val="96"/>
        </w:rPr>
        <w:t xml:space="preserve"> </w:t>
      </w:r>
      <w:r>
        <w:rPr>
          <w:rFonts w:ascii="Arial" w:eastAsia="Arial" w:hAnsi="Arial" w:cs="Arial"/>
          <w:w w:val="96"/>
        </w:rPr>
        <w:t>form,</w:t>
      </w:r>
      <w:r>
        <w:rPr>
          <w:rFonts w:ascii="Arial" w:eastAsia="Arial" w:hAnsi="Arial" w:cs="Arial"/>
          <w:spacing w:val="-13"/>
          <w:w w:val="96"/>
        </w:rPr>
        <w:t xml:space="preserve"> </w:t>
      </w:r>
      <w:r>
        <w:rPr>
          <w:rFonts w:ascii="Arial" w:eastAsia="Arial" w:hAnsi="Arial" w:cs="Arial"/>
        </w:rPr>
        <w:t>including</w:t>
      </w:r>
      <w:r>
        <w:rPr>
          <w:rFonts w:ascii="Arial" w:eastAsia="Arial" w:hAnsi="Arial" w:cs="Arial"/>
          <w:spacing w:val="-24"/>
        </w:rPr>
        <w:t xml:space="preserve"> </w:t>
      </w:r>
      <w:r>
        <w:rPr>
          <w:rFonts w:ascii="Arial" w:eastAsia="Arial" w:hAnsi="Arial" w:cs="Arial"/>
          <w:w w:val="80"/>
        </w:rPr>
        <w:t xml:space="preserve">your </w:t>
      </w:r>
      <w:r>
        <w:rPr>
          <w:rFonts w:ascii="Arial" w:eastAsia="Arial" w:hAnsi="Arial" w:cs="Arial"/>
          <w:spacing w:val="21"/>
          <w:w w:val="80"/>
        </w:rPr>
        <w:t xml:space="preserve"> </w:t>
      </w:r>
      <w:r>
        <w:rPr>
          <w:rFonts w:ascii="Arial" w:eastAsia="Arial" w:hAnsi="Arial" w:cs="Arial"/>
          <w:w w:val="80"/>
        </w:rPr>
        <w:t>SSN,</w:t>
      </w:r>
      <w:r>
        <w:rPr>
          <w:rFonts w:ascii="Arial" w:eastAsia="Arial" w:hAnsi="Arial" w:cs="Arial"/>
          <w:spacing w:val="-8"/>
          <w:w w:val="80"/>
        </w:rPr>
        <w:t xml:space="preserve"> </w:t>
      </w:r>
      <w:r>
        <w:rPr>
          <w:rFonts w:ascii="Arial" w:eastAsia="Arial" w:hAnsi="Arial" w:cs="Arial"/>
          <w:w w:val="80"/>
        </w:rPr>
        <w:t>are</w:t>
      </w:r>
      <w:r>
        <w:rPr>
          <w:rFonts w:ascii="Arial" w:eastAsia="Arial" w:hAnsi="Arial" w:cs="Arial"/>
          <w:spacing w:val="29"/>
          <w:w w:val="8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6"/>
        </w:rPr>
        <w:t>verify</w:t>
      </w:r>
      <w:r>
        <w:rPr>
          <w:rFonts w:ascii="Arial" w:eastAsia="Arial" w:hAnsi="Arial" w:cs="Arial"/>
          <w:spacing w:val="-13"/>
          <w:w w:val="96"/>
        </w:rPr>
        <w:t xml:space="preserve"> </w:t>
      </w:r>
      <w:r>
        <w:rPr>
          <w:rFonts w:ascii="Arial" w:eastAsia="Arial" w:hAnsi="Arial" w:cs="Arial"/>
          <w:w w:val="96"/>
        </w:rPr>
        <w:t>your</w:t>
      </w:r>
      <w:r>
        <w:rPr>
          <w:rFonts w:ascii="Arial" w:eastAsia="Arial" w:hAnsi="Arial" w:cs="Arial"/>
          <w:spacing w:val="-8"/>
          <w:w w:val="96"/>
        </w:rPr>
        <w:t xml:space="preserve"> </w:t>
      </w:r>
      <w:r>
        <w:rPr>
          <w:rFonts w:ascii="Arial" w:eastAsia="Arial" w:hAnsi="Arial" w:cs="Arial"/>
        </w:rPr>
        <w:t>identity,</w:t>
      </w:r>
      <w:r>
        <w:rPr>
          <w:rFonts w:ascii="Arial" w:eastAsia="Arial" w:hAnsi="Arial" w:cs="Arial"/>
          <w:spacing w:val="-23"/>
        </w:rPr>
        <w:t xml:space="preserve"> </w:t>
      </w:r>
      <w:r>
        <w:rPr>
          <w:rFonts w:ascii="Arial" w:eastAsia="Arial" w:hAnsi="Arial" w:cs="Arial"/>
          <w:w w:val="105"/>
        </w:rPr>
        <w:t xml:space="preserve">to </w:t>
      </w:r>
      <w:r>
        <w:rPr>
          <w:rFonts w:ascii="Arial" w:eastAsia="Arial" w:hAnsi="Arial" w:cs="Arial"/>
          <w:w w:val="97"/>
        </w:rPr>
        <w:t>determine</w:t>
      </w:r>
      <w:r>
        <w:rPr>
          <w:rFonts w:ascii="Arial" w:eastAsia="Arial" w:hAnsi="Arial" w:cs="Arial"/>
          <w:spacing w:val="-13"/>
          <w:w w:val="97"/>
        </w:rPr>
        <w:t xml:space="preserve"> </w:t>
      </w:r>
      <w:r>
        <w:rPr>
          <w:rFonts w:ascii="Arial" w:eastAsia="Arial" w:hAnsi="Arial" w:cs="Arial"/>
          <w:w w:val="97"/>
        </w:rPr>
        <w:t>your</w:t>
      </w:r>
      <w:r>
        <w:rPr>
          <w:rFonts w:ascii="Arial" w:eastAsia="Arial" w:hAnsi="Arial" w:cs="Arial"/>
          <w:spacing w:val="-13"/>
          <w:w w:val="97"/>
        </w:rPr>
        <w:t xml:space="preserve"> </w:t>
      </w:r>
      <w:r>
        <w:rPr>
          <w:rFonts w:ascii="Arial" w:eastAsia="Arial" w:hAnsi="Arial" w:cs="Arial"/>
        </w:rPr>
        <w:t>eligibility</w:t>
      </w:r>
      <w:r>
        <w:rPr>
          <w:rFonts w:ascii="Arial" w:eastAsia="Arial" w:hAnsi="Arial" w:cs="Arial"/>
          <w:spacing w:val="-7"/>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1"/>
        </w:rPr>
        <w:t>receive</w:t>
      </w:r>
      <w:r>
        <w:rPr>
          <w:rFonts w:ascii="Arial" w:eastAsia="Arial" w:hAnsi="Arial" w:cs="Arial"/>
          <w:spacing w:val="-2"/>
          <w:w w:val="91"/>
        </w:rPr>
        <w:t xml:space="preserve"> </w:t>
      </w:r>
      <w:r>
        <w:rPr>
          <w:rFonts w:ascii="Arial" w:eastAsia="Arial" w:hAnsi="Arial" w:cs="Arial"/>
          <w:w w:val="91"/>
        </w:rPr>
        <w:t>a</w:t>
      </w:r>
      <w:r>
        <w:rPr>
          <w:rFonts w:ascii="Arial" w:eastAsia="Arial" w:hAnsi="Arial" w:cs="Arial"/>
          <w:spacing w:val="-16"/>
          <w:w w:val="91"/>
        </w:rPr>
        <w:t xml:space="preserve"> </w:t>
      </w:r>
      <w:r>
        <w:rPr>
          <w:rFonts w:ascii="Arial" w:eastAsia="Arial" w:hAnsi="Arial" w:cs="Arial"/>
          <w:w w:val="91"/>
        </w:rPr>
        <w:t>loan</w:t>
      </w:r>
      <w:r>
        <w:rPr>
          <w:rFonts w:ascii="Arial" w:eastAsia="Arial" w:hAnsi="Arial" w:cs="Arial"/>
          <w:spacing w:val="11"/>
          <w:w w:val="91"/>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86"/>
        </w:rPr>
        <w:t>a</w:t>
      </w:r>
      <w:r>
        <w:rPr>
          <w:rFonts w:ascii="Arial" w:eastAsia="Arial" w:hAnsi="Arial" w:cs="Arial"/>
          <w:spacing w:val="-6"/>
          <w:w w:val="86"/>
        </w:rPr>
        <w:t xml:space="preserve"> </w:t>
      </w:r>
      <w:r>
        <w:rPr>
          <w:rFonts w:ascii="Arial" w:eastAsia="Arial" w:hAnsi="Arial" w:cs="Arial"/>
        </w:rPr>
        <w:t>benefit</w:t>
      </w:r>
      <w:r>
        <w:rPr>
          <w:rFonts w:ascii="Arial" w:eastAsia="Arial" w:hAnsi="Arial" w:cs="Arial"/>
          <w:spacing w:val="-22"/>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rPr>
        <w:t xml:space="preserve">a </w:t>
      </w:r>
      <w:r>
        <w:rPr>
          <w:rFonts w:ascii="Arial" w:eastAsia="Arial" w:hAnsi="Arial" w:cs="Arial"/>
          <w:w w:val="87"/>
        </w:rPr>
        <w:t>loan</w:t>
      </w:r>
      <w:r>
        <w:rPr>
          <w:rFonts w:ascii="Arial" w:eastAsia="Arial" w:hAnsi="Arial" w:cs="Arial"/>
          <w:spacing w:val="30"/>
          <w:w w:val="87"/>
        </w:rPr>
        <w:t xml:space="preserve"> </w:t>
      </w:r>
      <w:r>
        <w:rPr>
          <w:rFonts w:ascii="Arial" w:eastAsia="Arial" w:hAnsi="Arial" w:cs="Arial"/>
          <w:w w:val="87"/>
        </w:rPr>
        <w:t>(such</w:t>
      </w:r>
      <w:r>
        <w:rPr>
          <w:rFonts w:ascii="Arial" w:eastAsia="Arial" w:hAnsi="Arial" w:cs="Arial"/>
          <w:spacing w:val="14"/>
          <w:w w:val="87"/>
        </w:rPr>
        <w:t xml:space="preserve"> </w:t>
      </w:r>
      <w:r>
        <w:rPr>
          <w:rFonts w:ascii="Arial" w:eastAsia="Arial" w:hAnsi="Arial" w:cs="Arial"/>
          <w:w w:val="87"/>
        </w:rPr>
        <w:t>as</w:t>
      </w:r>
      <w:r>
        <w:rPr>
          <w:rFonts w:ascii="Arial" w:eastAsia="Arial" w:hAnsi="Arial" w:cs="Arial"/>
          <w:spacing w:val="-16"/>
          <w:w w:val="87"/>
        </w:rPr>
        <w:t xml:space="preserve"> </w:t>
      </w:r>
      <w:r>
        <w:rPr>
          <w:rFonts w:ascii="Arial" w:eastAsia="Arial" w:hAnsi="Arial" w:cs="Arial"/>
          <w:w w:val="87"/>
        </w:rPr>
        <w:t>a</w:t>
      </w:r>
      <w:r>
        <w:rPr>
          <w:rFonts w:ascii="Arial" w:eastAsia="Arial" w:hAnsi="Arial" w:cs="Arial"/>
          <w:spacing w:val="-8"/>
          <w:w w:val="87"/>
        </w:rPr>
        <w:t xml:space="preserve"> </w:t>
      </w:r>
      <w:r>
        <w:rPr>
          <w:rFonts w:ascii="Arial" w:eastAsia="Arial" w:hAnsi="Arial" w:cs="Arial"/>
          <w:w w:val="92"/>
        </w:rPr>
        <w:t>deferment,</w:t>
      </w:r>
      <w:r>
        <w:rPr>
          <w:rFonts w:ascii="Arial" w:eastAsia="Arial" w:hAnsi="Arial" w:cs="Arial"/>
          <w:spacing w:val="32"/>
          <w:w w:val="92"/>
        </w:rPr>
        <w:t xml:space="preserve"> </w:t>
      </w:r>
      <w:r>
        <w:rPr>
          <w:rFonts w:ascii="Arial" w:eastAsia="Arial" w:hAnsi="Arial" w:cs="Arial"/>
          <w:w w:val="92"/>
        </w:rPr>
        <w:t>forbearance,</w:t>
      </w:r>
      <w:r>
        <w:rPr>
          <w:rFonts w:ascii="Arial" w:eastAsia="Arial" w:hAnsi="Arial" w:cs="Arial"/>
          <w:spacing w:val="2"/>
          <w:w w:val="92"/>
        </w:rPr>
        <w:t xml:space="preserve"> </w:t>
      </w:r>
      <w:r>
        <w:rPr>
          <w:rFonts w:ascii="Arial" w:eastAsia="Arial" w:hAnsi="Arial" w:cs="Arial"/>
          <w:w w:val="92"/>
        </w:rPr>
        <w:t>discharge,</w:t>
      </w:r>
      <w:r>
        <w:rPr>
          <w:rFonts w:ascii="Arial" w:eastAsia="Arial" w:hAnsi="Arial" w:cs="Arial"/>
          <w:spacing w:val="-10"/>
          <w:w w:val="92"/>
        </w:rPr>
        <w:t xml:space="preserve"> </w:t>
      </w:r>
      <w:r>
        <w:rPr>
          <w:rFonts w:ascii="Arial" w:eastAsia="Arial" w:hAnsi="Arial" w:cs="Arial"/>
        </w:rPr>
        <w:t xml:space="preserve">or </w:t>
      </w:r>
      <w:r>
        <w:rPr>
          <w:rFonts w:ascii="Arial" w:eastAsia="Arial" w:hAnsi="Arial" w:cs="Arial"/>
          <w:w w:val="93"/>
        </w:rPr>
        <w:t>forgiveness)</w:t>
      </w:r>
      <w:r>
        <w:rPr>
          <w:rFonts w:ascii="Arial" w:eastAsia="Arial" w:hAnsi="Arial" w:cs="Arial"/>
          <w:spacing w:val="-11"/>
          <w:w w:val="93"/>
        </w:rPr>
        <w:t xml:space="preserve"> </w:t>
      </w:r>
      <w:r>
        <w:rPr>
          <w:rFonts w:ascii="Arial" w:eastAsia="Arial" w:hAnsi="Arial" w:cs="Arial"/>
          <w:w w:val="93"/>
        </w:rPr>
        <w:t>under</w:t>
      </w:r>
      <w:r>
        <w:rPr>
          <w:rFonts w:ascii="Arial" w:eastAsia="Arial" w:hAnsi="Arial" w:cs="Arial"/>
          <w:spacing w:val="12"/>
          <w:w w:val="93"/>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1"/>
        </w:rPr>
        <w:t>Direct</w:t>
      </w:r>
      <w:r>
        <w:rPr>
          <w:rFonts w:ascii="Arial" w:eastAsia="Arial" w:hAnsi="Arial" w:cs="Arial"/>
          <w:spacing w:val="19"/>
          <w:w w:val="91"/>
        </w:rPr>
        <w:t xml:space="preserve"> </w:t>
      </w:r>
      <w:r>
        <w:rPr>
          <w:rFonts w:ascii="Arial" w:eastAsia="Arial" w:hAnsi="Arial" w:cs="Arial"/>
          <w:w w:val="91"/>
        </w:rPr>
        <w:t>Loan,</w:t>
      </w:r>
      <w:r>
        <w:rPr>
          <w:rFonts w:ascii="Arial" w:eastAsia="Arial" w:hAnsi="Arial" w:cs="Arial"/>
          <w:spacing w:val="-15"/>
          <w:w w:val="91"/>
        </w:rPr>
        <w:t xml:space="preserve"> </w:t>
      </w:r>
      <w:r>
        <w:rPr>
          <w:rFonts w:ascii="Arial" w:eastAsia="Arial" w:hAnsi="Arial" w:cs="Arial"/>
          <w:w w:val="78"/>
        </w:rPr>
        <w:t>FFEL,</w:t>
      </w:r>
      <w:r>
        <w:rPr>
          <w:rFonts w:ascii="Arial" w:eastAsia="Arial" w:hAnsi="Arial" w:cs="Arial"/>
          <w:spacing w:val="-2"/>
          <w:w w:val="78"/>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1"/>
        </w:rPr>
        <w:t>Federal</w:t>
      </w:r>
      <w:r>
        <w:rPr>
          <w:rFonts w:ascii="Arial" w:eastAsia="Arial" w:hAnsi="Arial" w:cs="Arial"/>
          <w:spacing w:val="-9"/>
          <w:w w:val="91"/>
        </w:rPr>
        <w:t xml:space="preserve"> </w:t>
      </w:r>
      <w:r>
        <w:rPr>
          <w:rFonts w:ascii="Arial" w:eastAsia="Arial" w:hAnsi="Arial" w:cs="Arial"/>
        </w:rPr>
        <w:t xml:space="preserve">Perkins </w:t>
      </w:r>
      <w:r>
        <w:rPr>
          <w:rFonts w:ascii="Arial" w:eastAsia="Arial" w:hAnsi="Arial" w:cs="Arial"/>
          <w:w w:val="91"/>
        </w:rPr>
        <w:t>Loan</w:t>
      </w:r>
      <w:r>
        <w:rPr>
          <w:rFonts w:ascii="Arial" w:eastAsia="Arial" w:hAnsi="Arial" w:cs="Arial"/>
          <w:spacing w:val="-5"/>
          <w:w w:val="91"/>
        </w:rPr>
        <w:t xml:space="preserve"> </w:t>
      </w:r>
      <w:r>
        <w:rPr>
          <w:rFonts w:ascii="Arial" w:eastAsia="Arial" w:hAnsi="Arial" w:cs="Arial"/>
          <w:w w:val="91"/>
        </w:rPr>
        <w:t>Programs,</w:t>
      </w:r>
      <w:r>
        <w:rPr>
          <w:rFonts w:ascii="Arial" w:eastAsia="Arial" w:hAnsi="Arial" w:cs="Arial"/>
          <w:spacing w:val="-9"/>
          <w:w w:val="9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permit</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4"/>
        </w:rPr>
        <w:t>servicing</w:t>
      </w:r>
      <w:r>
        <w:rPr>
          <w:rFonts w:ascii="Arial" w:eastAsia="Arial" w:hAnsi="Arial" w:cs="Arial"/>
          <w:spacing w:val="-11"/>
          <w:w w:val="94"/>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1"/>
        </w:rPr>
        <w:t>your</w:t>
      </w:r>
      <w:r>
        <w:rPr>
          <w:rFonts w:ascii="Arial" w:eastAsia="Arial" w:hAnsi="Arial" w:cs="Arial"/>
          <w:spacing w:val="16"/>
          <w:w w:val="91"/>
        </w:rPr>
        <w:t xml:space="preserve"> </w:t>
      </w:r>
      <w:r>
        <w:rPr>
          <w:rFonts w:ascii="Arial" w:eastAsia="Arial" w:hAnsi="Arial" w:cs="Arial"/>
          <w:w w:val="91"/>
        </w:rPr>
        <w:t>loans,</w:t>
      </w:r>
      <w:r>
        <w:rPr>
          <w:rFonts w:ascii="Arial" w:eastAsia="Arial" w:hAnsi="Arial" w:cs="Arial"/>
          <w:spacing w:val="-15"/>
          <w:w w:val="91"/>
        </w:rPr>
        <w:t xml:space="preserve"> </w:t>
      </w:r>
      <w:r>
        <w:rPr>
          <w:rFonts w:ascii="Arial" w:eastAsia="Arial" w:hAnsi="Arial" w:cs="Arial"/>
          <w:w w:val="91"/>
        </w:rPr>
        <w:t>and,</w:t>
      </w:r>
      <w:r>
        <w:rPr>
          <w:rFonts w:ascii="Arial" w:eastAsia="Arial" w:hAnsi="Arial" w:cs="Arial"/>
          <w:spacing w:val="-5"/>
          <w:w w:val="91"/>
        </w:rPr>
        <w:t xml:space="preserve"> </w:t>
      </w:r>
      <w:r>
        <w:rPr>
          <w:rFonts w:ascii="Arial" w:eastAsia="Arial" w:hAnsi="Arial" w:cs="Arial"/>
          <w:w w:val="105"/>
        </w:rPr>
        <w:t xml:space="preserve">if </w:t>
      </w:r>
      <w:r>
        <w:rPr>
          <w:rFonts w:ascii="Arial" w:eastAsia="Arial" w:hAnsi="Arial" w:cs="Arial"/>
        </w:rPr>
        <w:t>it</w:t>
      </w:r>
      <w:r>
        <w:rPr>
          <w:rFonts w:ascii="Arial" w:eastAsia="Arial" w:hAnsi="Arial" w:cs="Arial"/>
          <w:spacing w:val="-1"/>
        </w:rPr>
        <w:t xml:space="preserve"> </w:t>
      </w:r>
      <w:r>
        <w:rPr>
          <w:rFonts w:ascii="Arial" w:eastAsia="Arial" w:hAnsi="Arial" w:cs="Arial"/>
          <w:w w:val="88"/>
        </w:rPr>
        <w:t>becomes</w:t>
      </w:r>
      <w:r>
        <w:rPr>
          <w:rFonts w:ascii="Arial" w:eastAsia="Arial" w:hAnsi="Arial" w:cs="Arial"/>
          <w:spacing w:val="37"/>
          <w:w w:val="88"/>
        </w:rPr>
        <w:t xml:space="preserve"> </w:t>
      </w:r>
      <w:r>
        <w:rPr>
          <w:rFonts w:ascii="Arial" w:eastAsia="Arial" w:hAnsi="Arial" w:cs="Arial"/>
          <w:w w:val="88"/>
        </w:rPr>
        <w:t>necessary,</w:t>
      </w:r>
      <w:r>
        <w:rPr>
          <w:rFonts w:ascii="Arial" w:eastAsia="Arial" w:hAnsi="Arial" w:cs="Arial"/>
          <w:spacing w:val="-8"/>
          <w:w w:val="88"/>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5"/>
        </w:rPr>
        <w:t>locate</w:t>
      </w:r>
      <w:r>
        <w:rPr>
          <w:rFonts w:ascii="Arial" w:eastAsia="Arial" w:hAnsi="Arial" w:cs="Arial"/>
          <w:spacing w:val="-12"/>
          <w:w w:val="95"/>
        </w:rPr>
        <w:t xml:space="preserve"> </w:t>
      </w:r>
      <w:r>
        <w:rPr>
          <w:rFonts w:ascii="Arial" w:eastAsia="Arial" w:hAnsi="Arial" w:cs="Arial"/>
          <w:w w:val="95"/>
        </w:rPr>
        <w:t>you</w:t>
      </w:r>
      <w:r>
        <w:rPr>
          <w:rFonts w:ascii="Arial" w:eastAsia="Arial" w:hAnsi="Arial" w:cs="Arial"/>
          <w:spacing w:val="-5"/>
          <w:w w:val="95"/>
        </w:rPr>
        <w:t xml:space="preserve">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7"/>
        </w:rPr>
        <w:t>collect</w:t>
      </w:r>
      <w:r>
        <w:rPr>
          <w:rFonts w:ascii="Arial" w:eastAsia="Arial" w:hAnsi="Arial" w:cs="Arial"/>
          <w:spacing w:val="-13"/>
          <w:w w:val="97"/>
        </w:rPr>
        <w:t xml:space="preserve"> </w:t>
      </w:r>
      <w:r>
        <w:rPr>
          <w:rFonts w:ascii="Arial" w:eastAsia="Arial" w:hAnsi="Arial" w:cs="Arial"/>
        </w:rPr>
        <w:t>and report</w:t>
      </w:r>
      <w:r>
        <w:rPr>
          <w:rFonts w:ascii="Arial" w:eastAsia="Arial" w:hAnsi="Arial" w:cs="Arial"/>
          <w:spacing w:val="-21"/>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w w:val="93"/>
        </w:rPr>
        <w:t>your</w:t>
      </w:r>
      <w:r>
        <w:rPr>
          <w:rFonts w:ascii="Arial" w:eastAsia="Arial" w:hAnsi="Arial" w:cs="Arial"/>
          <w:spacing w:val="6"/>
          <w:w w:val="93"/>
        </w:rPr>
        <w:t xml:space="preserve"> </w:t>
      </w:r>
      <w:r>
        <w:rPr>
          <w:rFonts w:ascii="Arial" w:eastAsia="Arial" w:hAnsi="Arial" w:cs="Arial"/>
          <w:w w:val="93"/>
        </w:rPr>
        <w:t>loans</w:t>
      </w:r>
      <w:r>
        <w:rPr>
          <w:rFonts w:ascii="Arial" w:eastAsia="Arial" w:hAnsi="Arial" w:cs="Arial"/>
          <w:spacing w:val="-16"/>
          <w:w w:val="93"/>
        </w:rPr>
        <w:t xml:space="preserve"> </w:t>
      </w:r>
      <w:r>
        <w:rPr>
          <w:rFonts w:ascii="Arial" w:eastAsia="Arial" w:hAnsi="Arial" w:cs="Arial"/>
        </w:rPr>
        <w:t>if</w:t>
      </w:r>
      <w:r>
        <w:rPr>
          <w:rFonts w:ascii="Arial" w:eastAsia="Arial" w:hAnsi="Arial" w:cs="Arial"/>
          <w:spacing w:val="-9"/>
        </w:rPr>
        <w:t xml:space="preserve"> </w:t>
      </w:r>
      <w:r>
        <w:rPr>
          <w:rFonts w:ascii="Arial" w:eastAsia="Arial" w:hAnsi="Arial" w:cs="Arial"/>
          <w:w w:val="93"/>
        </w:rPr>
        <w:t>your</w:t>
      </w:r>
      <w:r>
        <w:rPr>
          <w:rFonts w:ascii="Arial" w:eastAsia="Arial" w:hAnsi="Arial" w:cs="Arial"/>
          <w:spacing w:val="6"/>
          <w:w w:val="93"/>
        </w:rPr>
        <w:t xml:space="preserve"> </w:t>
      </w:r>
      <w:r>
        <w:rPr>
          <w:rFonts w:ascii="Arial" w:eastAsia="Arial" w:hAnsi="Arial" w:cs="Arial"/>
          <w:w w:val="93"/>
        </w:rPr>
        <w:t>loans</w:t>
      </w:r>
      <w:r>
        <w:rPr>
          <w:rFonts w:ascii="Arial" w:eastAsia="Arial" w:hAnsi="Arial" w:cs="Arial"/>
          <w:spacing w:val="-16"/>
          <w:w w:val="93"/>
        </w:rPr>
        <w:t xml:space="preserve"> </w:t>
      </w:r>
      <w:r>
        <w:rPr>
          <w:rFonts w:ascii="Arial" w:eastAsia="Arial" w:hAnsi="Arial" w:cs="Arial"/>
          <w:w w:val="93"/>
        </w:rPr>
        <w:t>become</w:t>
      </w:r>
      <w:r>
        <w:rPr>
          <w:rFonts w:ascii="Arial" w:eastAsia="Arial" w:hAnsi="Arial" w:cs="Arial"/>
          <w:spacing w:val="5"/>
          <w:w w:val="93"/>
        </w:rPr>
        <w:t xml:space="preserve"> </w:t>
      </w:r>
      <w:r>
        <w:rPr>
          <w:rFonts w:ascii="Arial" w:eastAsia="Arial" w:hAnsi="Arial" w:cs="Arial"/>
          <w:w w:val="93"/>
        </w:rPr>
        <w:t>delinquent</w:t>
      </w:r>
      <w:r>
        <w:rPr>
          <w:rFonts w:ascii="Arial" w:eastAsia="Arial" w:hAnsi="Arial" w:cs="Arial"/>
          <w:spacing w:val="50"/>
          <w:w w:val="93"/>
        </w:rPr>
        <w:t xml:space="preserve"> </w:t>
      </w:r>
      <w:r>
        <w:rPr>
          <w:rFonts w:ascii="Arial" w:eastAsia="Arial" w:hAnsi="Arial" w:cs="Arial"/>
        </w:rPr>
        <w:t>or</w:t>
      </w:r>
    </w:p>
    <w:p w14:paraId="7DE2A1F7" w14:textId="77777777" w:rsidR="00001D2F" w:rsidRDefault="000C7AE0">
      <w:pPr>
        <w:spacing w:after="0" w:line="250" w:lineRule="auto"/>
        <w:ind w:left="108" w:right="-42"/>
        <w:rPr>
          <w:rFonts w:ascii="Arial" w:eastAsia="Arial" w:hAnsi="Arial" w:cs="Arial"/>
        </w:rPr>
      </w:pPr>
      <w:r>
        <w:rPr>
          <w:rFonts w:ascii="Arial" w:eastAsia="Arial" w:hAnsi="Arial" w:cs="Arial"/>
          <w:w w:val="91"/>
        </w:rPr>
        <w:t>default.</w:t>
      </w:r>
      <w:r>
        <w:rPr>
          <w:rFonts w:ascii="Arial" w:eastAsia="Arial" w:hAnsi="Arial" w:cs="Arial"/>
          <w:spacing w:val="27"/>
          <w:w w:val="91"/>
        </w:rPr>
        <w:t xml:space="preserve"> </w:t>
      </w:r>
      <w:r>
        <w:rPr>
          <w:rFonts w:ascii="Arial" w:eastAsia="Arial" w:hAnsi="Arial" w:cs="Arial"/>
          <w:w w:val="91"/>
        </w:rPr>
        <w:t>We</w:t>
      </w:r>
      <w:r>
        <w:rPr>
          <w:rFonts w:ascii="Arial" w:eastAsia="Arial" w:hAnsi="Arial" w:cs="Arial"/>
          <w:spacing w:val="-16"/>
          <w:w w:val="91"/>
        </w:rPr>
        <w:t xml:space="preserve"> </w:t>
      </w:r>
      <w:r>
        <w:rPr>
          <w:rFonts w:ascii="Arial" w:eastAsia="Arial" w:hAnsi="Arial" w:cs="Arial"/>
          <w:w w:val="91"/>
        </w:rPr>
        <w:t>also</w:t>
      </w:r>
      <w:r>
        <w:rPr>
          <w:rFonts w:ascii="Arial" w:eastAsia="Arial" w:hAnsi="Arial" w:cs="Arial"/>
          <w:spacing w:val="-14"/>
          <w:w w:val="91"/>
        </w:rPr>
        <w:t xml:space="preserve"> </w:t>
      </w:r>
      <w:r>
        <w:rPr>
          <w:rFonts w:ascii="Arial" w:eastAsia="Arial" w:hAnsi="Arial" w:cs="Arial"/>
          <w:w w:val="91"/>
        </w:rPr>
        <w:t>use</w:t>
      </w:r>
      <w:r>
        <w:rPr>
          <w:rFonts w:ascii="Arial" w:eastAsia="Arial" w:hAnsi="Arial" w:cs="Arial"/>
          <w:spacing w:val="-17"/>
          <w:w w:val="91"/>
        </w:rPr>
        <w:t xml:space="preserve"> </w:t>
      </w:r>
      <w:r>
        <w:rPr>
          <w:rFonts w:ascii="Arial" w:eastAsia="Arial" w:hAnsi="Arial" w:cs="Arial"/>
          <w:w w:val="91"/>
        </w:rPr>
        <w:t>your</w:t>
      </w:r>
      <w:r>
        <w:rPr>
          <w:rFonts w:ascii="Arial" w:eastAsia="Arial" w:hAnsi="Arial" w:cs="Arial"/>
          <w:spacing w:val="16"/>
          <w:w w:val="91"/>
        </w:rPr>
        <w:t xml:space="preserve"> </w:t>
      </w:r>
      <w:r>
        <w:rPr>
          <w:rFonts w:ascii="Arial" w:eastAsia="Arial" w:hAnsi="Arial" w:cs="Arial"/>
          <w:w w:val="81"/>
        </w:rPr>
        <w:t>SSN</w:t>
      </w:r>
      <w:r>
        <w:rPr>
          <w:rFonts w:ascii="Arial" w:eastAsia="Arial" w:hAnsi="Arial" w:cs="Arial"/>
          <w:spacing w:val="-12"/>
          <w:w w:val="81"/>
        </w:rPr>
        <w:t xml:space="preserve"> </w:t>
      </w:r>
      <w:r>
        <w:rPr>
          <w:rFonts w:ascii="Arial" w:eastAsia="Arial" w:hAnsi="Arial" w:cs="Arial"/>
          <w:w w:val="81"/>
        </w:rPr>
        <w:t>as</w:t>
      </w:r>
      <w:r>
        <w:rPr>
          <w:rFonts w:ascii="Arial" w:eastAsia="Arial" w:hAnsi="Arial" w:cs="Arial"/>
          <w:spacing w:val="1"/>
          <w:w w:val="81"/>
        </w:rPr>
        <w:t xml:space="preserve"> </w:t>
      </w:r>
      <w:r>
        <w:rPr>
          <w:rFonts w:ascii="Arial" w:eastAsia="Arial" w:hAnsi="Arial" w:cs="Arial"/>
          <w:w w:val="94"/>
        </w:rPr>
        <w:t>an</w:t>
      </w:r>
      <w:r>
        <w:rPr>
          <w:rFonts w:ascii="Arial" w:eastAsia="Arial" w:hAnsi="Arial" w:cs="Arial"/>
          <w:spacing w:val="-14"/>
          <w:w w:val="94"/>
        </w:rPr>
        <w:t xml:space="preserve"> </w:t>
      </w:r>
      <w:r>
        <w:rPr>
          <w:rFonts w:ascii="Arial" w:eastAsia="Arial" w:hAnsi="Arial" w:cs="Arial"/>
          <w:w w:val="94"/>
        </w:rPr>
        <w:t>account</w:t>
      </w:r>
      <w:r>
        <w:rPr>
          <w:rFonts w:ascii="Arial" w:eastAsia="Arial" w:hAnsi="Arial" w:cs="Arial"/>
          <w:spacing w:val="4"/>
          <w:w w:val="94"/>
        </w:rPr>
        <w:t xml:space="preserve"> </w:t>
      </w:r>
      <w:r>
        <w:rPr>
          <w:rFonts w:ascii="Arial" w:eastAsia="Arial" w:hAnsi="Arial" w:cs="Arial"/>
        </w:rPr>
        <w:t>identifier</w:t>
      </w:r>
      <w:r>
        <w:rPr>
          <w:rFonts w:ascii="Arial" w:eastAsia="Arial" w:hAnsi="Arial" w:cs="Arial"/>
          <w:spacing w:val="-23"/>
        </w:rPr>
        <w:t xml:space="preserve">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w w:val="105"/>
        </w:rPr>
        <w:t xml:space="preserve">to </w:t>
      </w:r>
      <w:r>
        <w:rPr>
          <w:rFonts w:ascii="Arial" w:eastAsia="Arial" w:hAnsi="Arial" w:cs="Arial"/>
        </w:rPr>
        <w:t>permit</w:t>
      </w:r>
      <w:r>
        <w:rPr>
          <w:rFonts w:ascii="Arial" w:eastAsia="Arial" w:hAnsi="Arial" w:cs="Arial"/>
          <w:spacing w:val="-15"/>
        </w:rPr>
        <w:t xml:space="preserve"> </w:t>
      </w:r>
      <w:r>
        <w:rPr>
          <w:rFonts w:ascii="Arial" w:eastAsia="Arial" w:hAnsi="Arial" w:cs="Arial"/>
          <w:w w:val="97"/>
        </w:rPr>
        <w:t>you</w:t>
      </w:r>
      <w:r>
        <w:rPr>
          <w:rFonts w:ascii="Arial" w:eastAsia="Arial" w:hAnsi="Arial" w:cs="Arial"/>
          <w:spacing w:val="-13"/>
          <w:w w:val="97"/>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85"/>
        </w:rPr>
        <w:t>access</w:t>
      </w:r>
      <w:r>
        <w:rPr>
          <w:rFonts w:ascii="Arial" w:eastAsia="Arial" w:hAnsi="Arial" w:cs="Arial"/>
          <w:spacing w:val="-6"/>
          <w:w w:val="85"/>
        </w:rPr>
        <w:t xml:space="preserve"> </w:t>
      </w:r>
      <w:r>
        <w:rPr>
          <w:rFonts w:ascii="Arial" w:eastAsia="Arial" w:hAnsi="Arial" w:cs="Arial"/>
          <w:w w:val="96"/>
        </w:rPr>
        <w:t>your</w:t>
      </w:r>
      <w:r>
        <w:rPr>
          <w:rFonts w:ascii="Arial" w:eastAsia="Arial" w:hAnsi="Arial" w:cs="Arial"/>
          <w:spacing w:val="-8"/>
          <w:w w:val="96"/>
        </w:rPr>
        <w:t xml:space="preserve"> </w:t>
      </w:r>
      <w:r>
        <w:rPr>
          <w:rFonts w:ascii="Arial" w:eastAsia="Arial" w:hAnsi="Arial" w:cs="Arial"/>
          <w:w w:val="96"/>
        </w:rPr>
        <w:t>account</w:t>
      </w:r>
      <w:r>
        <w:rPr>
          <w:rFonts w:ascii="Arial" w:eastAsia="Arial" w:hAnsi="Arial" w:cs="Arial"/>
          <w:spacing w:val="-13"/>
          <w:w w:val="96"/>
        </w:rPr>
        <w:t xml:space="preserve"> </w:t>
      </w:r>
      <w:r>
        <w:rPr>
          <w:rFonts w:ascii="Arial" w:eastAsia="Arial" w:hAnsi="Arial" w:cs="Arial"/>
        </w:rPr>
        <w:t>information</w:t>
      </w:r>
    </w:p>
    <w:p w14:paraId="7A6C7D09" w14:textId="77777777" w:rsidR="00001D2F" w:rsidRDefault="000C7AE0">
      <w:pPr>
        <w:spacing w:after="0" w:line="240" w:lineRule="auto"/>
        <w:ind w:left="108" w:right="-20"/>
        <w:rPr>
          <w:rFonts w:ascii="Arial" w:eastAsia="Arial" w:hAnsi="Arial" w:cs="Arial"/>
        </w:rPr>
      </w:pPr>
      <w:r>
        <w:rPr>
          <w:rFonts w:ascii="Arial" w:eastAsia="Arial" w:hAnsi="Arial" w:cs="Arial"/>
        </w:rPr>
        <w:t>electronically.</w:t>
      </w:r>
    </w:p>
    <w:p w14:paraId="2F05A94C" w14:textId="77777777" w:rsidR="00001D2F" w:rsidRDefault="000C7AE0">
      <w:pPr>
        <w:spacing w:before="91" w:after="0" w:line="250" w:lineRule="auto"/>
        <w:ind w:left="108" w:right="-45" w:firstLine="720"/>
        <w:rPr>
          <w:rFonts w:ascii="Arial" w:eastAsia="Arial" w:hAnsi="Arial" w:cs="Arial"/>
        </w:rPr>
      </w:pPr>
      <w:r>
        <w:rPr>
          <w:rFonts w:ascii="Arial" w:eastAsia="Arial" w:hAnsi="Arial" w:cs="Arial"/>
          <w:w w:val="90"/>
        </w:rPr>
        <w:t>The</w:t>
      </w:r>
      <w:r>
        <w:rPr>
          <w:rFonts w:ascii="Arial" w:eastAsia="Arial" w:hAnsi="Arial" w:cs="Arial"/>
          <w:spacing w:val="-9"/>
          <w:w w:val="90"/>
        </w:rPr>
        <w:t xml:space="preserve"> </w:t>
      </w:r>
      <w:r>
        <w:rPr>
          <w:rFonts w:ascii="Arial" w:eastAsia="Arial" w:hAnsi="Arial" w:cs="Arial"/>
          <w:w w:val="99"/>
        </w:rPr>
        <w:t>information</w:t>
      </w:r>
      <w:r>
        <w:rPr>
          <w:rFonts w:ascii="Arial" w:eastAsia="Arial" w:hAnsi="Arial" w:cs="Arial"/>
          <w:spacing w:val="-14"/>
          <w:w w:val="99"/>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w w:val="97"/>
        </w:rPr>
        <w:t>your</w:t>
      </w:r>
      <w:r>
        <w:rPr>
          <w:rFonts w:ascii="Arial" w:eastAsia="Arial" w:hAnsi="Arial" w:cs="Arial"/>
          <w:spacing w:val="-13"/>
          <w:w w:val="97"/>
        </w:rPr>
        <w:t xml:space="preserve"> </w:t>
      </w:r>
      <w:r>
        <w:rPr>
          <w:rFonts w:ascii="Arial" w:eastAsia="Arial" w:hAnsi="Arial" w:cs="Arial"/>
        </w:rPr>
        <w:t>file</w:t>
      </w:r>
      <w:r>
        <w:rPr>
          <w:rFonts w:ascii="Arial" w:eastAsia="Arial" w:hAnsi="Arial" w:cs="Arial"/>
          <w:spacing w:val="-21"/>
        </w:rPr>
        <w:t xml:space="preserve"> </w:t>
      </w:r>
      <w:r>
        <w:rPr>
          <w:rFonts w:ascii="Arial" w:eastAsia="Arial" w:hAnsi="Arial" w:cs="Arial"/>
          <w:w w:val="92"/>
        </w:rPr>
        <w:t>may</w:t>
      </w:r>
      <w:r>
        <w:rPr>
          <w:rFonts w:ascii="Arial" w:eastAsia="Arial" w:hAnsi="Arial" w:cs="Arial"/>
          <w:spacing w:val="-2"/>
          <w:w w:val="92"/>
        </w:rPr>
        <w:t xml:space="preserve"> </w:t>
      </w:r>
      <w:r>
        <w:rPr>
          <w:rFonts w:ascii="Arial" w:eastAsia="Arial" w:hAnsi="Arial" w:cs="Arial"/>
          <w:w w:val="92"/>
        </w:rPr>
        <w:t>be disclosed,</w:t>
      </w:r>
      <w:r>
        <w:rPr>
          <w:rFonts w:ascii="Arial" w:eastAsia="Arial" w:hAnsi="Arial" w:cs="Arial"/>
          <w:spacing w:val="-10"/>
          <w:w w:val="92"/>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rPr>
        <w:t xml:space="preserve">a </w:t>
      </w:r>
      <w:r>
        <w:rPr>
          <w:rFonts w:ascii="Arial" w:eastAsia="Arial" w:hAnsi="Arial" w:cs="Arial"/>
          <w:w w:val="88"/>
        </w:rPr>
        <w:t>case-by-case</w:t>
      </w:r>
      <w:r>
        <w:rPr>
          <w:rFonts w:ascii="Arial" w:eastAsia="Arial" w:hAnsi="Arial" w:cs="Arial"/>
          <w:spacing w:val="5"/>
          <w:w w:val="88"/>
        </w:rPr>
        <w:t xml:space="preserve"> </w:t>
      </w:r>
      <w:r>
        <w:rPr>
          <w:rFonts w:ascii="Arial" w:eastAsia="Arial" w:hAnsi="Arial" w:cs="Arial"/>
          <w:w w:val="88"/>
        </w:rPr>
        <w:t>basis</w:t>
      </w:r>
      <w:r>
        <w:rPr>
          <w:rFonts w:ascii="Arial" w:eastAsia="Arial" w:hAnsi="Arial" w:cs="Arial"/>
          <w:spacing w:val="-8"/>
          <w:w w:val="88"/>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3"/>
        </w:rPr>
        <w:t>under</w:t>
      </w:r>
      <w:r>
        <w:rPr>
          <w:rFonts w:ascii="Arial" w:eastAsia="Arial" w:hAnsi="Arial" w:cs="Arial"/>
          <w:spacing w:val="12"/>
          <w:w w:val="93"/>
        </w:rPr>
        <w:t xml:space="preserve"> </w:t>
      </w:r>
      <w:r>
        <w:rPr>
          <w:rFonts w:ascii="Arial" w:eastAsia="Arial" w:hAnsi="Arial" w:cs="Arial"/>
          <w:w w:val="93"/>
        </w:rPr>
        <w:t>a</w:t>
      </w:r>
      <w:r>
        <w:rPr>
          <w:rFonts w:ascii="Arial" w:eastAsia="Arial" w:hAnsi="Arial" w:cs="Arial"/>
          <w:spacing w:val="-19"/>
          <w:w w:val="93"/>
        </w:rPr>
        <w:t xml:space="preserve"> </w:t>
      </w:r>
      <w:r>
        <w:rPr>
          <w:rFonts w:ascii="Arial" w:eastAsia="Arial" w:hAnsi="Arial" w:cs="Arial"/>
          <w:w w:val="93"/>
        </w:rPr>
        <w:t>computer</w:t>
      </w:r>
      <w:r>
        <w:rPr>
          <w:rFonts w:ascii="Arial" w:eastAsia="Arial" w:hAnsi="Arial" w:cs="Arial"/>
          <w:spacing w:val="35"/>
          <w:w w:val="93"/>
        </w:rPr>
        <w:t xml:space="preserve"> </w:t>
      </w:r>
      <w:r>
        <w:rPr>
          <w:rFonts w:ascii="Arial" w:eastAsia="Arial" w:hAnsi="Arial" w:cs="Arial"/>
          <w:w w:val="93"/>
        </w:rPr>
        <w:t>matching</w:t>
      </w:r>
      <w:r>
        <w:rPr>
          <w:rFonts w:ascii="Arial" w:eastAsia="Arial" w:hAnsi="Arial" w:cs="Arial"/>
          <w:spacing w:val="34"/>
          <w:w w:val="93"/>
        </w:rPr>
        <w:t xml:space="preserve"> </w:t>
      </w:r>
      <w:r>
        <w:rPr>
          <w:rFonts w:ascii="Arial" w:eastAsia="Arial" w:hAnsi="Arial" w:cs="Arial"/>
        </w:rPr>
        <w:t>program, to</w:t>
      </w:r>
      <w:r>
        <w:rPr>
          <w:rFonts w:ascii="Arial" w:eastAsia="Arial" w:hAnsi="Arial" w:cs="Arial"/>
          <w:spacing w:val="-6"/>
        </w:rPr>
        <w:t xml:space="preserve"> </w:t>
      </w:r>
      <w:r>
        <w:rPr>
          <w:rFonts w:ascii="Arial" w:eastAsia="Arial" w:hAnsi="Arial" w:cs="Arial"/>
        </w:rPr>
        <w:t>third</w:t>
      </w:r>
      <w:r>
        <w:rPr>
          <w:rFonts w:ascii="Arial" w:eastAsia="Arial" w:hAnsi="Arial" w:cs="Arial"/>
          <w:spacing w:val="-2"/>
        </w:rPr>
        <w:t xml:space="preserve"> </w:t>
      </w:r>
      <w:r>
        <w:rPr>
          <w:rFonts w:ascii="Arial" w:eastAsia="Arial" w:hAnsi="Arial" w:cs="Arial"/>
          <w:w w:val="87"/>
        </w:rPr>
        <w:t>parties</w:t>
      </w:r>
      <w:r>
        <w:rPr>
          <w:rFonts w:ascii="Arial" w:eastAsia="Arial" w:hAnsi="Arial" w:cs="Arial"/>
          <w:spacing w:val="39"/>
          <w:w w:val="87"/>
        </w:rPr>
        <w:t xml:space="preserve"> </w:t>
      </w:r>
      <w:r>
        <w:rPr>
          <w:rFonts w:ascii="Arial" w:eastAsia="Arial" w:hAnsi="Arial" w:cs="Arial"/>
          <w:w w:val="87"/>
        </w:rPr>
        <w:t>as</w:t>
      </w:r>
      <w:r>
        <w:rPr>
          <w:rFonts w:ascii="Arial" w:eastAsia="Arial" w:hAnsi="Arial" w:cs="Arial"/>
          <w:spacing w:val="-16"/>
          <w:w w:val="87"/>
        </w:rPr>
        <w:t xml:space="preserve"> </w:t>
      </w:r>
      <w:r>
        <w:rPr>
          <w:rFonts w:ascii="Arial" w:eastAsia="Arial" w:hAnsi="Arial" w:cs="Arial"/>
          <w:w w:val="96"/>
        </w:rPr>
        <w:t>authorized</w:t>
      </w:r>
      <w:r>
        <w:rPr>
          <w:rFonts w:ascii="Arial" w:eastAsia="Arial" w:hAnsi="Arial" w:cs="Arial"/>
          <w:spacing w:val="-13"/>
          <w:w w:val="96"/>
        </w:rPr>
        <w:t xml:space="preserve"> </w:t>
      </w:r>
      <w:r>
        <w:rPr>
          <w:rFonts w:ascii="Arial" w:eastAsia="Arial" w:hAnsi="Arial" w:cs="Arial"/>
          <w:w w:val="96"/>
        </w:rPr>
        <w:t>under</w:t>
      </w:r>
      <w:r>
        <w:rPr>
          <w:rFonts w:ascii="Arial" w:eastAsia="Arial" w:hAnsi="Arial" w:cs="Arial"/>
          <w:spacing w:val="-7"/>
          <w:w w:val="96"/>
        </w:rPr>
        <w:t xml:space="preserve"> </w:t>
      </w:r>
      <w:r>
        <w:rPr>
          <w:rFonts w:ascii="Arial" w:eastAsia="Arial" w:hAnsi="Arial" w:cs="Arial"/>
        </w:rPr>
        <w:t>routine</w:t>
      </w:r>
      <w:r>
        <w:rPr>
          <w:rFonts w:ascii="Arial" w:eastAsia="Arial" w:hAnsi="Arial" w:cs="Arial"/>
          <w:spacing w:val="-22"/>
        </w:rPr>
        <w:t xml:space="preserve"> </w:t>
      </w:r>
      <w:r>
        <w:rPr>
          <w:rFonts w:ascii="Arial" w:eastAsia="Arial" w:hAnsi="Arial" w:cs="Arial"/>
          <w:w w:val="87"/>
        </w:rPr>
        <w:t>uses</w:t>
      </w:r>
      <w:r>
        <w:rPr>
          <w:rFonts w:ascii="Arial" w:eastAsia="Arial" w:hAnsi="Arial" w:cs="Arial"/>
          <w:spacing w:val="-7"/>
          <w:w w:val="87"/>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 xml:space="preserve">the </w:t>
      </w:r>
      <w:r>
        <w:rPr>
          <w:rFonts w:ascii="Arial" w:eastAsia="Arial" w:hAnsi="Arial" w:cs="Arial"/>
          <w:w w:val="91"/>
        </w:rPr>
        <w:t xml:space="preserve">appropriate </w:t>
      </w:r>
      <w:r>
        <w:rPr>
          <w:rFonts w:ascii="Arial" w:eastAsia="Arial" w:hAnsi="Arial" w:cs="Arial"/>
          <w:spacing w:val="2"/>
          <w:w w:val="91"/>
        </w:rPr>
        <w:t xml:space="preserve"> </w:t>
      </w:r>
      <w:r>
        <w:rPr>
          <w:rFonts w:ascii="Arial" w:eastAsia="Arial" w:hAnsi="Arial" w:cs="Arial"/>
          <w:w w:val="91"/>
        </w:rPr>
        <w:t>systems</w:t>
      </w:r>
      <w:r>
        <w:rPr>
          <w:rFonts w:ascii="Arial" w:eastAsia="Arial" w:hAnsi="Arial" w:cs="Arial"/>
          <w:spacing w:val="-18"/>
          <w:w w:val="91"/>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2"/>
        </w:rPr>
        <w:t>records</w:t>
      </w:r>
      <w:r>
        <w:rPr>
          <w:rFonts w:ascii="Arial" w:eastAsia="Arial" w:hAnsi="Arial" w:cs="Arial"/>
          <w:spacing w:val="-3"/>
          <w:w w:val="92"/>
        </w:rPr>
        <w:t xml:space="preserve"> </w:t>
      </w:r>
      <w:r>
        <w:rPr>
          <w:rFonts w:ascii="Arial" w:eastAsia="Arial" w:hAnsi="Arial" w:cs="Arial"/>
          <w:w w:val="92"/>
        </w:rPr>
        <w:t>notices.</w:t>
      </w:r>
      <w:r>
        <w:rPr>
          <w:rFonts w:ascii="Arial" w:eastAsia="Arial" w:hAnsi="Arial" w:cs="Arial"/>
          <w:spacing w:val="-3"/>
          <w:w w:val="92"/>
        </w:rPr>
        <w:t xml:space="preserve"> </w:t>
      </w:r>
      <w:r>
        <w:rPr>
          <w:rFonts w:ascii="Arial" w:eastAsia="Arial" w:hAnsi="Arial" w:cs="Arial"/>
          <w:w w:val="92"/>
        </w:rPr>
        <w:t>The</w:t>
      </w:r>
      <w:r>
        <w:rPr>
          <w:rFonts w:ascii="Arial" w:eastAsia="Arial" w:hAnsi="Arial" w:cs="Arial"/>
          <w:spacing w:val="-18"/>
          <w:w w:val="92"/>
        </w:rPr>
        <w:t xml:space="preserve"> </w:t>
      </w:r>
      <w:r>
        <w:rPr>
          <w:rFonts w:ascii="Arial" w:eastAsia="Arial" w:hAnsi="Arial" w:cs="Arial"/>
        </w:rPr>
        <w:t>routine</w:t>
      </w:r>
      <w:r>
        <w:rPr>
          <w:rFonts w:ascii="Arial" w:eastAsia="Arial" w:hAnsi="Arial" w:cs="Arial"/>
          <w:spacing w:val="-22"/>
        </w:rPr>
        <w:t xml:space="preserve"> </w:t>
      </w:r>
      <w:r>
        <w:rPr>
          <w:rFonts w:ascii="Arial" w:eastAsia="Arial" w:hAnsi="Arial" w:cs="Arial"/>
          <w:w w:val="87"/>
        </w:rPr>
        <w:t>uses</w:t>
      </w:r>
      <w:r>
        <w:rPr>
          <w:rFonts w:ascii="Arial" w:eastAsia="Arial" w:hAnsi="Arial" w:cs="Arial"/>
          <w:spacing w:val="-7"/>
          <w:w w:val="87"/>
        </w:rPr>
        <w:t xml:space="preserve"> </w:t>
      </w:r>
      <w:r>
        <w:rPr>
          <w:rFonts w:ascii="Arial" w:eastAsia="Arial" w:hAnsi="Arial" w:cs="Arial"/>
        </w:rPr>
        <w:t xml:space="preserve">of </w:t>
      </w:r>
      <w:r>
        <w:rPr>
          <w:rFonts w:ascii="Arial" w:eastAsia="Arial" w:hAnsi="Arial" w:cs="Arial"/>
          <w:w w:val="96"/>
        </w:rPr>
        <w:t>this</w:t>
      </w:r>
      <w:r>
        <w:rPr>
          <w:rFonts w:ascii="Arial" w:eastAsia="Arial" w:hAnsi="Arial" w:cs="Arial"/>
          <w:spacing w:val="-9"/>
          <w:w w:val="96"/>
        </w:rPr>
        <w:t xml:space="preserve"> </w:t>
      </w:r>
      <w:r>
        <w:rPr>
          <w:rFonts w:ascii="Arial" w:eastAsia="Arial" w:hAnsi="Arial" w:cs="Arial"/>
          <w:w w:val="96"/>
        </w:rPr>
        <w:t>information</w:t>
      </w:r>
      <w:r>
        <w:rPr>
          <w:rFonts w:ascii="Arial" w:eastAsia="Arial" w:hAnsi="Arial" w:cs="Arial"/>
          <w:spacing w:val="20"/>
          <w:w w:val="96"/>
        </w:rPr>
        <w:t xml:space="preserve"> </w:t>
      </w:r>
      <w:r>
        <w:rPr>
          <w:rFonts w:ascii="Arial" w:eastAsia="Arial" w:hAnsi="Arial" w:cs="Arial"/>
          <w:w w:val="96"/>
        </w:rPr>
        <w:t>include,</w:t>
      </w:r>
      <w:r>
        <w:rPr>
          <w:rFonts w:ascii="Arial" w:eastAsia="Arial" w:hAnsi="Arial" w:cs="Arial"/>
          <w:spacing w:val="-20"/>
          <w:w w:val="96"/>
        </w:rPr>
        <w:t xml:space="preserve"> </w:t>
      </w:r>
      <w:r>
        <w:rPr>
          <w:rFonts w:ascii="Arial" w:eastAsia="Arial" w:hAnsi="Arial" w:cs="Arial"/>
        </w:rPr>
        <w:t>but</w:t>
      </w:r>
      <w:r>
        <w:rPr>
          <w:rFonts w:ascii="Arial" w:eastAsia="Arial" w:hAnsi="Arial" w:cs="Arial"/>
          <w:spacing w:val="-3"/>
        </w:rPr>
        <w:t xml:space="preserve"> </w:t>
      </w:r>
      <w:r>
        <w:rPr>
          <w:rFonts w:ascii="Arial" w:eastAsia="Arial" w:hAnsi="Arial" w:cs="Arial"/>
          <w:w w:val="90"/>
        </w:rPr>
        <w:t>are</w:t>
      </w:r>
      <w:r>
        <w:rPr>
          <w:rFonts w:ascii="Arial" w:eastAsia="Arial" w:hAnsi="Arial" w:cs="Arial"/>
          <w:spacing w:val="-9"/>
          <w:w w:val="90"/>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rPr>
        <w:t>limited</w:t>
      </w:r>
      <w:r>
        <w:rPr>
          <w:rFonts w:ascii="Arial" w:eastAsia="Arial" w:hAnsi="Arial" w:cs="Arial"/>
          <w:spacing w:val="-9"/>
        </w:rPr>
        <w:t xml:space="preserve"> </w:t>
      </w:r>
      <w:r>
        <w:rPr>
          <w:rFonts w:ascii="Arial" w:eastAsia="Arial" w:hAnsi="Arial" w:cs="Arial"/>
        </w:rPr>
        <w:t>to,</w:t>
      </w:r>
      <w:r>
        <w:rPr>
          <w:rFonts w:ascii="Arial" w:eastAsia="Arial" w:hAnsi="Arial" w:cs="Arial"/>
          <w:spacing w:val="-22"/>
        </w:rPr>
        <w:t xml:space="preserve"> </w:t>
      </w:r>
      <w:r>
        <w:rPr>
          <w:rFonts w:ascii="Arial" w:eastAsia="Arial" w:hAnsi="Arial" w:cs="Arial"/>
        </w:rPr>
        <w:t>its</w:t>
      </w:r>
      <w:r>
        <w:rPr>
          <w:rFonts w:ascii="Arial" w:eastAsia="Arial" w:hAnsi="Arial" w:cs="Arial"/>
          <w:spacing w:val="-24"/>
        </w:rPr>
        <w:t xml:space="preserve"> </w:t>
      </w:r>
      <w:r>
        <w:rPr>
          <w:rFonts w:ascii="Arial" w:eastAsia="Arial" w:hAnsi="Arial" w:cs="Arial"/>
        </w:rPr>
        <w:t>disclosure to</w:t>
      </w:r>
      <w:r>
        <w:rPr>
          <w:rFonts w:ascii="Arial" w:eastAsia="Arial" w:hAnsi="Arial" w:cs="Arial"/>
          <w:spacing w:val="-6"/>
        </w:rPr>
        <w:t xml:space="preserve"> </w:t>
      </w:r>
      <w:r>
        <w:rPr>
          <w:rFonts w:ascii="Arial" w:eastAsia="Arial" w:hAnsi="Arial" w:cs="Arial"/>
          <w:w w:val="92"/>
        </w:rPr>
        <w:t>federal,</w:t>
      </w:r>
      <w:r>
        <w:rPr>
          <w:rFonts w:ascii="Arial" w:eastAsia="Arial" w:hAnsi="Arial" w:cs="Arial"/>
          <w:spacing w:val="-3"/>
          <w:w w:val="92"/>
        </w:rPr>
        <w:t xml:space="preserve"> </w:t>
      </w:r>
      <w:r>
        <w:rPr>
          <w:rFonts w:ascii="Arial" w:eastAsia="Arial" w:hAnsi="Arial" w:cs="Arial"/>
          <w:w w:val="92"/>
        </w:rPr>
        <w:t>state,</w:t>
      </w:r>
      <w:r>
        <w:rPr>
          <w:rFonts w:ascii="Arial" w:eastAsia="Arial" w:hAnsi="Arial" w:cs="Arial"/>
          <w:spacing w:val="-15"/>
          <w:w w:val="92"/>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1"/>
        </w:rPr>
        <w:t>local</w:t>
      </w:r>
      <w:r>
        <w:rPr>
          <w:rFonts w:ascii="Arial" w:eastAsia="Arial" w:hAnsi="Arial" w:cs="Arial"/>
          <w:spacing w:val="4"/>
          <w:w w:val="91"/>
        </w:rPr>
        <w:t xml:space="preserve"> </w:t>
      </w:r>
      <w:r>
        <w:rPr>
          <w:rFonts w:ascii="Arial" w:eastAsia="Arial" w:hAnsi="Arial" w:cs="Arial"/>
          <w:w w:val="91"/>
        </w:rPr>
        <w:t>agencies,</w:t>
      </w:r>
      <w:r>
        <w:rPr>
          <w:rFonts w:ascii="Arial" w:eastAsia="Arial" w:hAnsi="Arial" w:cs="Arial"/>
          <w:spacing w:val="-19"/>
          <w:w w:val="9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1"/>
        </w:rPr>
        <w:t>private</w:t>
      </w:r>
      <w:r>
        <w:rPr>
          <w:rFonts w:ascii="Arial" w:eastAsia="Arial" w:hAnsi="Arial" w:cs="Arial"/>
          <w:spacing w:val="30"/>
          <w:w w:val="91"/>
        </w:rPr>
        <w:t xml:space="preserve"> </w:t>
      </w:r>
      <w:r>
        <w:rPr>
          <w:rFonts w:ascii="Arial" w:eastAsia="Arial" w:hAnsi="Arial" w:cs="Arial"/>
          <w:w w:val="91"/>
        </w:rPr>
        <w:t>parties</w:t>
      </w:r>
      <w:r>
        <w:rPr>
          <w:rFonts w:ascii="Arial" w:eastAsia="Arial" w:hAnsi="Arial" w:cs="Arial"/>
          <w:spacing w:val="10"/>
          <w:w w:val="91"/>
        </w:rPr>
        <w:t xml:space="preserve"> </w:t>
      </w:r>
      <w:r>
        <w:rPr>
          <w:rFonts w:ascii="Arial" w:eastAsia="Arial" w:hAnsi="Arial" w:cs="Arial"/>
          <w:w w:val="91"/>
        </w:rPr>
        <w:t>such</w:t>
      </w:r>
      <w:r>
        <w:rPr>
          <w:rFonts w:ascii="Arial" w:eastAsia="Arial" w:hAnsi="Arial" w:cs="Arial"/>
          <w:spacing w:val="-5"/>
          <w:w w:val="91"/>
        </w:rPr>
        <w:t xml:space="preserve"> </w:t>
      </w:r>
      <w:r>
        <w:rPr>
          <w:rFonts w:ascii="Arial" w:eastAsia="Arial" w:hAnsi="Arial" w:cs="Arial"/>
          <w:w w:val="91"/>
        </w:rPr>
        <w:t xml:space="preserve">as </w:t>
      </w:r>
      <w:r>
        <w:rPr>
          <w:rFonts w:ascii="Arial" w:eastAsia="Arial" w:hAnsi="Arial" w:cs="Arial"/>
          <w:w w:val="92"/>
        </w:rPr>
        <w:t>relatives,</w:t>
      </w:r>
      <w:r>
        <w:rPr>
          <w:rFonts w:ascii="Arial" w:eastAsia="Arial" w:hAnsi="Arial" w:cs="Arial"/>
          <w:spacing w:val="-10"/>
          <w:w w:val="92"/>
        </w:rPr>
        <w:t xml:space="preserve"> </w:t>
      </w:r>
      <w:r>
        <w:rPr>
          <w:rFonts w:ascii="Arial" w:eastAsia="Arial" w:hAnsi="Arial" w:cs="Arial"/>
          <w:w w:val="92"/>
        </w:rPr>
        <w:t>present</w:t>
      </w:r>
      <w:r>
        <w:rPr>
          <w:rFonts w:ascii="Arial" w:eastAsia="Arial" w:hAnsi="Arial" w:cs="Arial"/>
          <w:spacing w:val="12"/>
          <w:w w:val="92"/>
        </w:rPr>
        <w:t xml:space="preserve"> </w:t>
      </w:r>
      <w:r>
        <w:rPr>
          <w:rFonts w:ascii="Arial" w:eastAsia="Arial" w:hAnsi="Arial" w:cs="Arial"/>
          <w:w w:val="92"/>
        </w:rPr>
        <w:t>and</w:t>
      </w:r>
      <w:r>
        <w:rPr>
          <w:rFonts w:ascii="Arial" w:eastAsia="Arial" w:hAnsi="Arial" w:cs="Arial"/>
          <w:spacing w:val="1"/>
          <w:w w:val="92"/>
        </w:rPr>
        <w:t xml:space="preserve"> </w:t>
      </w:r>
      <w:r>
        <w:rPr>
          <w:rFonts w:ascii="Arial" w:eastAsia="Arial" w:hAnsi="Arial" w:cs="Arial"/>
          <w:w w:val="92"/>
        </w:rPr>
        <w:t>former</w:t>
      </w:r>
      <w:r>
        <w:rPr>
          <w:rFonts w:ascii="Arial" w:eastAsia="Arial" w:hAnsi="Arial" w:cs="Arial"/>
          <w:spacing w:val="22"/>
          <w:w w:val="92"/>
        </w:rPr>
        <w:t xml:space="preserve"> </w:t>
      </w:r>
      <w:r>
        <w:rPr>
          <w:rFonts w:ascii="Arial" w:eastAsia="Arial" w:hAnsi="Arial" w:cs="Arial"/>
          <w:w w:val="92"/>
        </w:rPr>
        <w:t>employers,</w:t>
      </w:r>
      <w:r>
        <w:rPr>
          <w:rFonts w:ascii="Arial" w:eastAsia="Arial" w:hAnsi="Arial" w:cs="Arial"/>
          <w:spacing w:val="1"/>
          <w:w w:val="92"/>
        </w:rPr>
        <w:t xml:space="preserve"> </w:t>
      </w:r>
      <w:r>
        <w:rPr>
          <w:rFonts w:ascii="Arial" w:eastAsia="Arial" w:hAnsi="Arial" w:cs="Arial"/>
          <w:w w:val="92"/>
        </w:rPr>
        <w:t>business</w:t>
      </w:r>
      <w:r>
        <w:rPr>
          <w:rFonts w:ascii="Arial" w:eastAsia="Arial" w:hAnsi="Arial" w:cs="Arial"/>
          <w:spacing w:val="-19"/>
          <w:w w:val="92"/>
        </w:rPr>
        <w:t xml:space="preserve"> </w:t>
      </w:r>
      <w:r>
        <w:rPr>
          <w:rFonts w:ascii="Arial" w:eastAsia="Arial" w:hAnsi="Arial" w:cs="Arial"/>
        </w:rPr>
        <w:t xml:space="preserve">and </w:t>
      </w:r>
      <w:r>
        <w:rPr>
          <w:rFonts w:ascii="Arial" w:eastAsia="Arial" w:hAnsi="Arial" w:cs="Arial"/>
          <w:w w:val="88"/>
        </w:rPr>
        <w:t>personal</w:t>
      </w:r>
      <w:r>
        <w:rPr>
          <w:rFonts w:ascii="Arial" w:eastAsia="Arial" w:hAnsi="Arial" w:cs="Arial"/>
          <w:spacing w:val="43"/>
          <w:w w:val="88"/>
        </w:rPr>
        <w:t xml:space="preserve"> </w:t>
      </w:r>
      <w:r>
        <w:rPr>
          <w:rFonts w:ascii="Arial" w:eastAsia="Arial" w:hAnsi="Arial" w:cs="Arial"/>
          <w:w w:val="88"/>
        </w:rPr>
        <w:t>associates,</w:t>
      </w:r>
      <w:r>
        <w:rPr>
          <w:rFonts w:ascii="Arial" w:eastAsia="Arial" w:hAnsi="Arial" w:cs="Arial"/>
          <w:spacing w:val="-8"/>
          <w:w w:val="88"/>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4"/>
        </w:rPr>
        <w:t>consumer</w:t>
      </w:r>
      <w:r>
        <w:rPr>
          <w:rFonts w:ascii="Arial" w:eastAsia="Arial" w:hAnsi="Arial" w:cs="Arial"/>
          <w:spacing w:val="-11"/>
          <w:w w:val="94"/>
        </w:rPr>
        <w:t xml:space="preserve"> </w:t>
      </w:r>
      <w:r>
        <w:rPr>
          <w:rFonts w:ascii="Arial" w:eastAsia="Arial" w:hAnsi="Arial" w:cs="Arial"/>
        </w:rPr>
        <w:t>reporting</w:t>
      </w:r>
      <w:r>
        <w:rPr>
          <w:rFonts w:ascii="Arial" w:eastAsia="Arial" w:hAnsi="Arial" w:cs="Arial"/>
          <w:spacing w:val="-15"/>
        </w:rPr>
        <w:t xml:space="preserve"> </w:t>
      </w:r>
      <w:r>
        <w:rPr>
          <w:rFonts w:ascii="Arial" w:eastAsia="Arial" w:hAnsi="Arial" w:cs="Arial"/>
          <w:w w:val="90"/>
        </w:rPr>
        <w:t>agencies,</w:t>
      </w:r>
      <w:r>
        <w:rPr>
          <w:rFonts w:ascii="Arial" w:eastAsia="Arial" w:hAnsi="Arial" w:cs="Arial"/>
          <w:spacing w:val="-9"/>
          <w:w w:val="90"/>
        </w:rPr>
        <w:t xml:space="preserve"> </w:t>
      </w:r>
      <w:r>
        <w:rPr>
          <w:rFonts w:ascii="Arial" w:eastAsia="Arial" w:hAnsi="Arial" w:cs="Arial"/>
          <w:w w:val="105"/>
        </w:rPr>
        <w:t xml:space="preserve">to </w:t>
      </w:r>
      <w:r>
        <w:rPr>
          <w:rFonts w:ascii="Arial" w:eastAsia="Arial" w:hAnsi="Arial" w:cs="Arial"/>
          <w:w w:val="95"/>
        </w:rPr>
        <w:t>financial</w:t>
      </w:r>
      <w:r>
        <w:rPr>
          <w:rFonts w:ascii="Arial" w:eastAsia="Arial" w:hAnsi="Arial" w:cs="Arial"/>
          <w:spacing w:val="-12"/>
          <w:w w:val="95"/>
        </w:rPr>
        <w:t xml:space="preserve">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w w:val="95"/>
        </w:rPr>
        <w:t>educational</w:t>
      </w:r>
      <w:r>
        <w:rPr>
          <w:rFonts w:ascii="Arial" w:eastAsia="Arial" w:hAnsi="Arial" w:cs="Arial"/>
          <w:spacing w:val="-1"/>
          <w:w w:val="95"/>
        </w:rPr>
        <w:t xml:space="preserve"> </w:t>
      </w:r>
      <w:r>
        <w:rPr>
          <w:rFonts w:ascii="Arial" w:eastAsia="Arial" w:hAnsi="Arial" w:cs="Arial"/>
          <w:w w:val="95"/>
        </w:rPr>
        <w:t>institutions,</w:t>
      </w:r>
      <w:r>
        <w:rPr>
          <w:rFonts w:ascii="Arial" w:eastAsia="Arial" w:hAnsi="Arial" w:cs="Arial"/>
          <w:spacing w:val="21"/>
          <w:w w:val="95"/>
        </w:rPr>
        <w:t xml:space="preserve">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 xml:space="preserve">guaranty </w:t>
      </w:r>
      <w:r>
        <w:rPr>
          <w:rFonts w:ascii="Arial" w:eastAsia="Arial" w:hAnsi="Arial" w:cs="Arial"/>
          <w:w w:val="91"/>
        </w:rPr>
        <w:t>agencies</w:t>
      </w:r>
      <w:r>
        <w:rPr>
          <w:rFonts w:ascii="Arial" w:eastAsia="Arial" w:hAnsi="Arial" w:cs="Arial"/>
          <w:spacing w:val="-9"/>
          <w:w w:val="91"/>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w w:val="97"/>
        </w:rPr>
        <w:t>order</w:t>
      </w:r>
      <w:r>
        <w:rPr>
          <w:rFonts w:ascii="Arial" w:eastAsia="Arial" w:hAnsi="Arial" w:cs="Arial"/>
          <w:spacing w:val="-13"/>
          <w:w w:val="97"/>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6"/>
        </w:rPr>
        <w:t>verify</w:t>
      </w:r>
      <w:r>
        <w:rPr>
          <w:rFonts w:ascii="Arial" w:eastAsia="Arial" w:hAnsi="Arial" w:cs="Arial"/>
          <w:spacing w:val="-13"/>
          <w:w w:val="96"/>
        </w:rPr>
        <w:t xml:space="preserve"> </w:t>
      </w:r>
      <w:r>
        <w:rPr>
          <w:rFonts w:ascii="Arial" w:eastAsia="Arial" w:hAnsi="Arial" w:cs="Arial"/>
          <w:w w:val="96"/>
        </w:rPr>
        <w:t>your</w:t>
      </w:r>
      <w:r>
        <w:rPr>
          <w:rFonts w:ascii="Arial" w:eastAsia="Arial" w:hAnsi="Arial" w:cs="Arial"/>
          <w:spacing w:val="-8"/>
          <w:w w:val="96"/>
        </w:rPr>
        <w:t xml:space="preserve"> </w:t>
      </w:r>
      <w:r>
        <w:rPr>
          <w:rFonts w:ascii="Arial" w:eastAsia="Arial" w:hAnsi="Arial" w:cs="Arial"/>
        </w:rPr>
        <w:t>identity,</w:t>
      </w:r>
      <w:r>
        <w:rPr>
          <w:rFonts w:ascii="Arial" w:eastAsia="Arial" w:hAnsi="Arial" w:cs="Arial"/>
          <w:spacing w:val="-23"/>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7"/>
        </w:rPr>
        <w:t>determine</w:t>
      </w:r>
      <w:r>
        <w:rPr>
          <w:rFonts w:ascii="Arial" w:eastAsia="Arial" w:hAnsi="Arial" w:cs="Arial"/>
          <w:spacing w:val="-13"/>
          <w:w w:val="97"/>
        </w:rPr>
        <w:t xml:space="preserve"> </w:t>
      </w:r>
      <w:r>
        <w:rPr>
          <w:rFonts w:ascii="Arial" w:eastAsia="Arial" w:hAnsi="Arial" w:cs="Arial"/>
        </w:rPr>
        <w:t>your eligibility</w:t>
      </w:r>
      <w:r>
        <w:rPr>
          <w:rFonts w:ascii="Arial" w:eastAsia="Arial" w:hAnsi="Arial" w:cs="Arial"/>
          <w:spacing w:val="-7"/>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1"/>
        </w:rPr>
        <w:t>receive</w:t>
      </w:r>
      <w:r>
        <w:rPr>
          <w:rFonts w:ascii="Arial" w:eastAsia="Arial" w:hAnsi="Arial" w:cs="Arial"/>
          <w:spacing w:val="-2"/>
          <w:w w:val="91"/>
        </w:rPr>
        <w:t xml:space="preserve"> </w:t>
      </w:r>
      <w:r>
        <w:rPr>
          <w:rFonts w:ascii="Arial" w:eastAsia="Arial" w:hAnsi="Arial" w:cs="Arial"/>
          <w:w w:val="91"/>
        </w:rPr>
        <w:t>a</w:t>
      </w:r>
      <w:r>
        <w:rPr>
          <w:rFonts w:ascii="Arial" w:eastAsia="Arial" w:hAnsi="Arial" w:cs="Arial"/>
          <w:spacing w:val="-16"/>
          <w:w w:val="91"/>
        </w:rPr>
        <w:t xml:space="preserve"> </w:t>
      </w:r>
      <w:r>
        <w:rPr>
          <w:rFonts w:ascii="Arial" w:eastAsia="Arial" w:hAnsi="Arial" w:cs="Arial"/>
          <w:w w:val="91"/>
        </w:rPr>
        <w:t>loan</w:t>
      </w:r>
      <w:r>
        <w:rPr>
          <w:rFonts w:ascii="Arial" w:eastAsia="Arial" w:hAnsi="Arial" w:cs="Arial"/>
          <w:spacing w:val="11"/>
          <w:w w:val="91"/>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86"/>
        </w:rPr>
        <w:t>a</w:t>
      </w:r>
      <w:r>
        <w:rPr>
          <w:rFonts w:ascii="Arial" w:eastAsia="Arial" w:hAnsi="Arial" w:cs="Arial"/>
          <w:spacing w:val="-6"/>
          <w:w w:val="86"/>
        </w:rPr>
        <w:t xml:space="preserve"> </w:t>
      </w:r>
      <w:r>
        <w:rPr>
          <w:rFonts w:ascii="Arial" w:eastAsia="Arial" w:hAnsi="Arial" w:cs="Arial"/>
        </w:rPr>
        <w:t>benefit</w:t>
      </w:r>
      <w:r>
        <w:rPr>
          <w:rFonts w:ascii="Arial" w:eastAsia="Arial" w:hAnsi="Arial" w:cs="Arial"/>
          <w:spacing w:val="-22"/>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w w:val="89"/>
        </w:rPr>
        <w:t>a</w:t>
      </w:r>
      <w:r>
        <w:rPr>
          <w:rFonts w:ascii="Arial" w:eastAsia="Arial" w:hAnsi="Arial" w:cs="Arial"/>
          <w:spacing w:val="-12"/>
          <w:w w:val="89"/>
        </w:rPr>
        <w:t xml:space="preserve"> </w:t>
      </w:r>
      <w:r>
        <w:rPr>
          <w:rFonts w:ascii="Arial" w:eastAsia="Arial" w:hAnsi="Arial" w:cs="Arial"/>
          <w:w w:val="89"/>
        </w:rPr>
        <w:t>loan,</w:t>
      </w:r>
      <w:r>
        <w:rPr>
          <w:rFonts w:ascii="Arial" w:eastAsia="Arial" w:hAnsi="Arial" w:cs="Arial"/>
          <w:spacing w:val="11"/>
          <w:w w:val="89"/>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permit the</w:t>
      </w:r>
      <w:r>
        <w:rPr>
          <w:rFonts w:ascii="Arial" w:eastAsia="Arial" w:hAnsi="Arial" w:cs="Arial"/>
          <w:spacing w:val="-18"/>
        </w:rPr>
        <w:t xml:space="preserve"> </w:t>
      </w:r>
      <w:r>
        <w:rPr>
          <w:rFonts w:ascii="Arial" w:eastAsia="Arial" w:hAnsi="Arial" w:cs="Arial"/>
          <w:w w:val="94"/>
        </w:rPr>
        <w:t>servicing</w:t>
      </w:r>
      <w:r>
        <w:rPr>
          <w:rFonts w:ascii="Arial" w:eastAsia="Arial" w:hAnsi="Arial" w:cs="Arial"/>
          <w:spacing w:val="-11"/>
          <w:w w:val="94"/>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8"/>
        </w:rPr>
        <w:t>collection</w:t>
      </w:r>
      <w:r>
        <w:rPr>
          <w:rFonts w:ascii="Arial" w:eastAsia="Arial" w:hAnsi="Arial" w:cs="Arial"/>
          <w:spacing w:val="-14"/>
          <w:w w:val="98"/>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1"/>
        </w:rPr>
        <w:t>your</w:t>
      </w:r>
      <w:r>
        <w:rPr>
          <w:rFonts w:ascii="Arial" w:eastAsia="Arial" w:hAnsi="Arial" w:cs="Arial"/>
          <w:spacing w:val="16"/>
          <w:w w:val="91"/>
        </w:rPr>
        <w:t xml:space="preserve"> </w:t>
      </w:r>
      <w:r>
        <w:rPr>
          <w:rFonts w:ascii="Arial" w:eastAsia="Arial" w:hAnsi="Arial" w:cs="Arial"/>
          <w:w w:val="91"/>
        </w:rPr>
        <w:t>loans,</w:t>
      </w:r>
      <w:r>
        <w:rPr>
          <w:rFonts w:ascii="Arial" w:eastAsia="Arial" w:hAnsi="Arial" w:cs="Arial"/>
          <w:spacing w:val="-15"/>
          <w:w w:val="9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5"/>
        </w:rPr>
        <w:t>enforce</w:t>
      </w:r>
      <w:r>
        <w:rPr>
          <w:rFonts w:ascii="Arial" w:eastAsia="Arial" w:hAnsi="Arial" w:cs="Arial"/>
          <w:spacing w:val="-12"/>
          <w:w w:val="95"/>
        </w:rPr>
        <w:t xml:space="preserve"> </w:t>
      </w:r>
      <w:r>
        <w:rPr>
          <w:rFonts w:ascii="Arial" w:eastAsia="Arial" w:hAnsi="Arial" w:cs="Arial"/>
        </w:rPr>
        <w:t>the</w:t>
      </w:r>
    </w:p>
    <w:p w14:paraId="073C9929" w14:textId="77777777" w:rsidR="00001D2F" w:rsidRDefault="000C7AE0">
      <w:pPr>
        <w:spacing w:after="0" w:line="250" w:lineRule="auto"/>
        <w:ind w:left="108" w:right="-58"/>
        <w:rPr>
          <w:rFonts w:ascii="Arial" w:eastAsia="Arial" w:hAnsi="Arial" w:cs="Arial"/>
        </w:rPr>
      </w:pPr>
      <w:r>
        <w:rPr>
          <w:rFonts w:ascii="Arial" w:eastAsia="Arial" w:hAnsi="Arial" w:cs="Arial"/>
          <w:w w:val="95"/>
        </w:rPr>
        <w:t>terms</w:t>
      </w:r>
      <w:r>
        <w:rPr>
          <w:rFonts w:ascii="Arial" w:eastAsia="Arial" w:hAnsi="Arial" w:cs="Arial"/>
          <w:spacing w:val="-12"/>
          <w:w w:val="95"/>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0"/>
        </w:rPr>
        <w:t>loans,</w:t>
      </w:r>
      <w:r>
        <w:rPr>
          <w:rFonts w:ascii="Arial" w:eastAsia="Arial" w:hAnsi="Arial" w:cs="Arial"/>
          <w:spacing w:val="-9"/>
          <w:w w:val="9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5"/>
        </w:rPr>
        <w:t>investigate</w:t>
      </w:r>
      <w:r>
        <w:rPr>
          <w:rFonts w:ascii="Arial" w:eastAsia="Arial" w:hAnsi="Arial" w:cs="Arial"/>
          <w:spacing w:val="-1"/>
          <w:w w:val="95"/>
        </w:rPr>
        <w:t xml:space="preserve"> </w:t>
      </w:r>
      <w:r>
        <w:rPr>
          <w:rFonts w:ascii="Arial" w:eastAsia="Arial" w:hAnsi="Arial" w:cs="Arial"/>
          <w:w w:val="95"/>
        </w:rPr>
        <w:t>possible</w:t>
      </w:r>
      <w:r>
        <w:rPr>
          <w:rFonts w:ascii="Arial" w:eastAsia="Arial" w:hAnsi="Arial" w:cs="Arial"/>
          <w:spacing w:val="-20"/>
          <w:w w:val="95"/>
        </w:rPr>
        <w:t xml:space="preserve"> </w:t>
      </w:r>
      <w:r>
        <w:rPr>
          <w:rFonts w:ascii="Arial" w:eastAsia="Arial" w:hAnsi="Arial" w:cs="Arial"/>
          <w:w w:val="95"/>
        </w:rPr>
        <w:t>fraud</w:t>
      </w:r>
      <w:r>
        <w:rPr>
          <w:rFonts w:ascii="Arial" w:eastAsia="Arial" w:hAnsi="Arial" w:cs="Arial"/>
          <w:spacing w:val="-2"/>
          <w:w w:val="95"/>
        </w:rPr>
        <w:t xml:space="preserve">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 xml:space="preserve">verify </w:t>
      </w:r>
      <w:r>
        <w:rPr>
          <w:rFonts w:ascii="Arial" w:eastAsia="Arial" w:hAnsi="Arial" w:cs="Arial"/>
          <w:w w:val="96"/>
        </w:rPr>
        <w:t>compliance</w:t>
      </w:r>
      <w:r>
        <w:rPr>
          <w:rFonts w:ascii="Arial" w:eastAsia="Arial" w:hAnsi="Arial" w:cs="Arial"/>
          <w:spacing w:val="-13"/>
          <w:w w:val="96"/>
        </w:rPr>
        <w:t xml:space="preserve"> </w:t>
      </w:r>
      <w:r>
        <w:rPr>
          <w:rFonts w:ascii="Arial" w:eastAsia="Arial" w:hAnsi="Arial" w:cs="Arial"/>
        </w:rPr>
        <w:t>with</w:t>
      </w:r>
      <w:r>
        <w:rPr>
          <w:rFonts w:ascii="Arial" w:eastAsia="Arial" w:hAnsi="Arial" w:cs="Arial"/>
          <w:spacing w:val="1"/>
        </w:rPr>
        <w:t xml:space="preserve"> </w:t>
      </w:r>
      <w:r>
        <w:rPr>
          <w:rFonts w:ascii="Arial" w:eastAsia="Arial" w:hAnsi="Arial" w:cs="Arial"/>
          <w:w w:val="95"/>
        </w:rPr>
        <w:t>federal</w:t>
      </w:r>
      <w:r>
        <w:rPr>
          <w:rFonts w:ascii="Arial" w:eastAsia="Arial" w:hAnsi="Arial" w:cs="Arial"/>
          <w:spacing w:val="-19"/>
          <w:w w:val="95"/>
        </w:rPr>
        <w:t xml:space="preserve"> </w:t>
      </w:r>
      <w:r>
        <w:rPr>
          <w:rFonts w:ascii="Arial" w:eastAsia="Arial" w:hAnsi="Arial" w:cs="Arial"/>
          <w:w w:val="95"/>
        </w:rPr>
        <w:t>student</w:t>
      </w:r>
      <w:r>
        <w:rPr>
          <w:rFonts w:ascii="Arial" w:eastAsia="Arial" w:hAnsi="Arial" w:cs="Arial"/>
          <w:spacing w:val="10"/>
          <w:w w:val="95"/>
        </w:rPr>
        <w:t xml:space="preserve"> </w:t>
      </w:r>
      <w:r>
        <w:rPr>
          <w:rFonts w:ascii="Arial" w:eastAsia="Arial" w:hAnsi="Arial" w:cs="Arial"/>
          <w:w w:val="95"/>
        </w:rPr>
        <w:t>financial</w:t>
      </w:r>
      <w:r>
        <w:rPr>
          <w:rFonts w:ascii="Arial" w:eastAsia="Arial" w:hAnsi="Arial" w:cs="Arial"/>
          <w:spacing w:val="-12"/>
          <w:w w:val="95"/>
        </w:rPr>
        <w:t xml:space="preserve"> </w:t>
      </w:r>
      <w:r>
        <w:rPr>
          <w:rFonts w:ascii="Arial" w:eastAsia="Arial" w:hAnsi="Arial" w:cs="Arial"/>
          <w:w w:val="95"/>
        </w:rPr>
        <w:t>aid</w:t>
      </w:r>
      <w:r>
        <w:rPr>
          <w:rFonts w:ascii="Arial" w:eastAsia="Arial" w:hAnsi="Arial" w:cs="Arial"/>
          <w:spacing w:val="-12"/>
          <w:w w:val="95"/>
        </w:rPr>
        <w:t xml:space="preserve"> </w:t>
      </w:r>
      <w:r>
        <w:rPr>
          <w:rFonts w:ascii="Arial" w:eastAsia="Arial" w:hAnsi="Arial" w:cs="Arial"/>
        </w:rPr>
        <w:t xml:space="preserve">program </w:t>
      </w:r>
      <w:r>
        <w:rPr>
          <w:rFonts w:ascii="Arial" w:eastAsia="Arial" w:hAnsi="Arial" w:cs="Arial"/>
          <w:w w:val="95"/>
        </w:rPr>
        <w:t>regulations,</w:t>
      </w:r>
      <w:r>
        <w:rPr>
          <w:rFonts w:ascii="Arial" w:eastAsia="Arial" w:hAnsi="Arial" w:cs="Arial"/>
          <w:spacing w:val="-12"/>
          <w:w w:val="95"/>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6"/>
        </w:rPr>
        <w:t>locate</w:t>
      </w:r>
      <w:r>
        <w:rPr>
          <w:rFonts w:ascii="Arial" w:eastAsia="Arial" w:hAnsi="Arial" w:cs="Arial"/>
          <w:spacing w:val="-18"/>
          <w:w w:val="96"/>
        </w:rPr>
        <w:t xml:space="preserve"> </w:t>
      </w:r>
      <w:r>
        <w:rPr>
          <w:rFonts w:ascii="Arial" w:eastAsia="Arial" w:hAnsi="Arial" w:cs="Arial"/>
          <w:w w:val="96"/>
        </w:rPr>
        <w:t>you</w:t>
      </w:r>
      <w:r>
        <w:rPr>
          <w:rFonts w:ascii="Arial" w:eastAsia="Arial" w:hAnsi="Arial" w:cs="Arial"/>
          <w:spacing w:val="-9"/>
          <w:w w:val="96"/>
        </w:rPr>
        <w:t xml:space="preserve"> </w:t>
      </w:r>
      <w:r>
        <w:rPr>
          <w:rFonts w:ascii="Arial" w:eastAsia="Arial" w:hAnsi="Arial" w:cs="Arial"/>
        </w:rPr>
        <w:t>if</w:t>
      </w:r>
      <w:r>
        <w:rPr>
          <w:rFonts w:ascii="Arial" w:eastAsia="Arial" w:hAnsi="Arial" w:cs="Arial"/>
          <w:spacing w:val="-9"/>
        </w:rPr>
        <w:t xml:space="preserve"> </w:t>
      </w:r>
      <w:r>
        <w:rPr>
          <w:rFonts w:ascii="Arial" w:eastAsia="Arial" w:hAnsi="Arial" w:cs="Arial"/>
          <w:w w:val="96"/>
        </w:rPr>
        <w:t>you</w:t>
      </w:r>
      <w:r>
        <w:rPr>
          <w:rFonts w:ascii="Arial" w:eastAsia="Arial" w:hAnsi="Arial" w:cs="Arial"/>
          <w:spacing w:val="-9"/>
          <w:w w:val="96"/>
        </w:rPr>
        <w:t xml:space="preserve"> </w:t>
      </w:r>
      <w:r>
        <w:rPr>
          <w:rFonts w:ascii="Arial" w:eastAsia="Arial" w:hAnsi="Arial" w:cs="Arial"/>
          <w:w w:val="96"/>
        </w:rPr>
        <w:t>become</w:t>
      </w:r>
      <w:r>
        <w:rPr>
          <w:rFonts w:ascii="Arial" w:eastAsia="Arial" w:hAnsi="Arial" w:cs="Arial"/>
          <w:spacing w:val="-20"/>
          <w:w w:val="96"/>
        </w:rPr>
        <w:t xml:space="preserve"> </w:t>
      </w:r>
      <w:r>
        <w:rPr>
          <w:rFonts w:ascii="Arial" w:eastAsia="Arial" w:hAnsi="Arial" w:cs="Arial"/>
          <w:w w:val="96"/>
        </w:rPr>
        <w:t>delinquent</w:t>
      </w:r>
      <w:r>
        <w:rPr>
          <w:rFonts w:ascii="Arial" w:eastAsia="Arial" w:hAnsi="Arial" w:cs="Arial"/>
          <w:spacing w:val="18"/>
          <w:w w:val="96"/>
        </w:rPr>
        <w:t xml:space="preserve"> </w:t>
      </w:r>
      <w:r>
        <w:rPr>
          <w:rFonts w:ascii="Arial" w:eastAsia="Arial" w:hAnsi="Arial" w:cs="Arial"/>
          <w:w w:val="101"/>
        </w:rPr>
        <w:t xml:space="preserve">in </w:t>
      </w:r>
      <w:r>
        <w:rPr>
          <w:rFonts w:ascii="Arial" w:eastAsia="Arial" w:hAnsi="Arial" w:cs="Arial"/>
          <w:w w:val="96"/>
        </w:rPr>
        <w:t>your</w:t>
      </w:r>
      <w:r>
        <w:rPr>
          <w:rFonts w:ascii="Arial" w:eastAsia="Arial" w:hAnsi="Arial" w:cs="Arial"/>
          <w:spacing w:val="-8"/>
          <w:w w:val="96"/>
        </w:rPr>
        <w:t xml:space="preserve"> </w:t>
      </w:r>
      <w:r>
        <w:rPr>
          <w:rFonts w:ascii="Arial" w:eastAsia="Arial" w:hAnsi="Arial" w:cs="Arial"/>
          <w:w w:val="96"/>
        </w:rPr>
        <w:t>loan</w:t>
      </w:r>
      <w:r>
        <w:rPr>
          <w:rFonts w:ascii="Arial" w:eastAsia="Arial" w:hAnsi="Arial" w:cs="Arial"/>
          <w:spacing w:val="-13"/>
          <w:w w:val="96"/>
        </w:rPr>
        <w:t xml:space="preserve"> </w:t>
      </w:r>
      <w:r>
        <w:rPr>
          <w:rFonts w:ascii="Arial" w:eastAsia="Arial" w:hAnsi="Arial" w:cs="Arial"/>
          <w:w w:val="96"/>
        </w:rPr>
        <w:t>payments</w:t>
      </w:r>
      <w:r>
        <w:rPr>
          <w:rFonts w:ascii="Arial" w:eastAsia="Arial" w:hAnsi="Arial" w:cs="Arial"/>
          <w:spacing w:val="-22"/>
          <w:w w:val="96"/>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if</w:t>
      </w:r>
      <w:r>
        <w:rPr>
          <w:rFonts w:ascii="Arial" w:eastAsia="Arial" w:hAnsi="Arial" w:cs="Arial"/>
          <w:spacing w:val="-9"/>
        </w:rPr>
        <w:t xml:space="preserve"> </w:t>
      </w:r>
      <w:r>
        <w:rPr>
          <w:rFonts w:ascii="Arial" w:eastAsia="Arial" w:hAnsi="Arial" w:cs="Arial"/>
          <w:w w:val="92"/>
        </w:rPr>
        <w:t>you</w:t>
      </w:r>
      <w:r>
        <w:rPr>
          <w:rFonts w:ascii="Arial" w:eastAsia="Arial" w:hAnsi="Arial" w:cs="Arial"/>
          <w:spacing w:val="8"/>
          <w:w w:val="92"/>
        </w:rPr>
        <w:t xml:space="preserve"> </w:t>
      </w:r>
      <w:r>
        <w:rPr>
          <w:rFonts w:ascii="Arial" w:eastAsia="Arial" w:hAnsi="Arial" w:cs="Arial"/>
          <w:w w:val="92"/>
        </w:rPr>
        <w:t>default.</w:t>
      </w:r>
      <w:r>
        <w:rPr>
          <w:rFonts w:ascii="Arial" w:eastAsia="Arial" w:hAnsi="Arial" w:cs="Arial"/>
          <w:spacing w:val="19"/>
          <w:w w:val="92"/>
        </w:rPr>
        <w:t xml:space="preserve"> </w:t>
      </w:r>
      <w:r>
        <w:rPr>
          <w:rFonts w:ascii="Arial" w:eastAsia="Arial" w:hAnsi="Arial" w:cs="Arial"/>
          <w:w w:val="92"/>
        </w:rPr>
        <w:t>To</w:t>
      </w:r>
      <w:r>
        <w:rPr>
          <w:rFonts w:ascii="Arial" w:eastAsia="Arial" w:hAnsi="Arial" w:cs="Arial"/>
          <w:spacing w:val="-18"/>
          <w:w w:val="92"/>
        </w:rPr>
        <w:t xml:space="preserve"> </w:t>
      </w:r>
      <w:r>
        <w:rPr>
          <w:rFonts w:ascii="Arial" w:eastAsia="Arial" w:hAnsi="Arial" w:cs="Arial"/>
          <w:w w:val="92"/>
        </w:rPr>
        <w:t>provide</w:t>
      </w:r>
      <w:r>
        <w:rPr>
          <w:rFonts w:ascii="Arial" w:eastAsia="Arial" w:hAnsi="Arial" w:cs="Arial"/>
          <w:spacing w:val="33"/>
          <w:w w:val="92"/>
        </w:rPr>
        <w:t xml:space="preserve"> </w:t>
      </w:r>
      <w:r>
        <w:rPr>
          <w:rFonts w:ascii="Arial" w:eastAsia="Arial" w:hAnsi="Arial" w:cs="Arial"/>
          <w:w w:val="92"/>
        </w:rPr>
        <w:t>default</w:t>
      </w:r>
      <w:r>
        <w:rPr>
          <w:rFonts w:ascii="Arial" w:eastAsia="Arial" w:hAnsi="Arial" w:cs="Arial"/>
          <w:spacing w:val="30"/>
          <w:w w:val="92"/>
        </w:rPr>
        <w:t xml:space="preserve"> </w:t>
      </w:r>
      <w:r>
        <w:rPr>
          <w:rFonts w:ascii="Arial" w:eastAsia="Arial" w:hAnsi="Arial" w:cs="Arial"/>
        </w:rPr>
        <w:t xml:space="preserve">rate </w:t>
      </w:r>
      <w:r>
        <w:rPr>
          <w:rFonts w:ascii="Arial" w:eastAsia="Arial" w:hAnsi="Arial" w:cs="Arial"/>
          <w:w w:val="91"/>
        </w:rPr>
        <w:t>calculations,</w:t>
      </w:r>
      <w:r>
        <w:rPr>
          <w:rFonts w:ascii="Arial" w:eastAsia="Arial" w:hAnsi="Arial" w:cs="Arial"/>
          <w:spacing w:val="15"/>
          <w:w w:val="91"/>
        </w:rPr>
        <w:t xml:space="preserve"> </w:t>
      </w:r>
      <w:r>
        <w:rPr>
          <w:rFonts w:ascii="Arial" w:eastAsia="Arial" w:hAnsi="Arial" w:cs="Arial"/>
          <w:w w:val="91"/>
        </w:rPr>
        <w:t>disclosures</w:t>
      </w:r>
      <w:r>
        <w:rPr>
          <w:rFonts w:ascii="Arial" w:eastAsia="Arial" w:hAnsi="Arial" w:cs="Arial"/>
          <w:spacing w:val="-9"/>
          <w:w w:val="91"/>
        </w:rPr>
        <w:t xml:space="preserve"> </w:t>
      </w:r>
      <w:r>
        <w:rPr>
          <w:rFonts w:ascii="Arial" w:eastAsia="Arial" w:hAnsi="Arial" w:cs="Arial"/>
          <w:w w:val="91"/>
        </w:rPr>
        <w:t>may</w:t>
      </w:r>
      <w:r>
        <w:rPr>
          <w:rFonts w:ascii="Arial" w:eastAsia="Arial" w:hAnsi="Arial" w:cs="Arial"/>
          <w:spacing w:val="3"/>
          <w:w w:val="91"/>
        </w:rPr>
        <w:t xml:space="preserve"> </w:t>
      </w:r>
      <w:r>
        <w:rPr>
          <w:rFonts w:ascii="Arial" w:eastAsia="Arial" w:hAnsi="Arial" w:cs="Arial"/>
          <w:w w:val="91"/>
        </w:rPr>
        <w:t>be</w:t>
      </w:r>
      <w:r>
        <w:rPr>
          <w:rFonts w:ascii="Arial" w:eastAsia="Arial" w:hAnsi="Arial" w:cs="Arial"/>
          <w:spacing w:val="3"/>
          <w:w w:val="91"/>
        </w:rPr>
        <w:t xml:space="preserve"> </w:t>
      </w:r>
      <w:r>
        <w:rPr>
          <w:rFonts w:ascii="Arial" w:eastAsia="Arial" w:hAnsi="Arial" w:cs="Arial"/>
          <w:w w:val="91"/>
        </w:rPr>
        <w:t>made</w:t>
      </w:r>
      <w:r>
        <w:rPr>
          <w:rFonts w:ascii="Arial" w:eastAsia="Arial" w:hAnsi="Arial" w:cs="Arial"/>
          <w:spacing w:val="13"/>
          <w:w w:val="9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6"/>
        </w:rPr>
        <w:t>guaranty</w:t>
      </w:r>
      <w:r>
        <w:rPr>
          <w:rFonts w:ascii="Arial" w:eastAsia="Arial" w:hAnsi="Arial" w:cs="Arial"/>
          <w:spacing w:val="-13"/>
          <w:w w:val="96"/>
        </w:rPr>
        <w:t xml:space="preserve"> </w:t>
      </w:r>
      <w:r>
        <w:rPr>
          <w:rFonts w:ascii="Arial" w:eastAsia="Arial" w:hAnsi="Arial" w:cs="Arial"/>
        </w:rPr>
        <w:t>agencies, to</w:t>
      </w:r>
      <w:r>
        <w:rPr>
          <w:rFonts w:ascii="Arial" w:eastAsia="Arial" w:hAnsi="Arial" w:cs="Arial"/>
          <w:spacing w:val="-6"/>
        </w:rPr>
        <w:t xml:space="preserve"> </w:t>
      </w:r>
      <w:r>
        <w:rPr>
          <w:rFonts w:ascii="Arial" w:eastAsia="Arial" w:hAnsi="Arial" w:cs="Arial"/>
          <w:w w:val="96"/>
        </w:rPr>
        <w:t>financial</w:t>
      </w:r>
      <w:r>
        <w:rPr>
          <w:rFonts w:ascii="Arial" w:eastAsia="Arial" w:hAnsi="Arial" w:cs="Arial"/>
          <w:spacing w:val="-21"/>
          <w:w w:val="96"/>
        </w:rPr>
        <w:t xml:space="preserve"> </w:t>
      </w:r>
      <w:r>
        <w:rPr>
          <w:rFonts w:ascii="Arial" w:eastAsia="Arial" w:hAnsi="Arial" w:cs="Arial"/>
          <w:w w:val="96"/>
        </w:rPr>
        <w:t>and</w:t>
      </w:r>
      <w:r>
        <w:rPr>
          <w:rFonts w:ascii="Arial" w:eastAsia="Arial" w:hAnsi="Arial" w:cs="Arial"/>
          <w:spacing w:val="-16"/>
          <w:w w:val="96"/>
        </w:rPr>
        <w:t xml:space="preserve"> </w:t>
      </w:r>
      <w:r>
        <w:rPr>
          <w:rFonts w:ascii="Arial" w:eastAsia="Arial" w:hAnsi="Arial" w:cs="Arial"/>
          <w:w w:val="96"/>
        </w:rPr>
        <w:t>educational</w:t>
      </w:r>
      <w:r>
        <w:rPr>
          <w:rFonts w:ascii="Arial" w:eastAsia="Arial" w:hAnsi="Arial" w:cs="Arial"/>
          <w:spacing w:val="-13"/>
          <w:w w:val="96"/>
        </w:rPr>
        <w:t xml:space="preserve"> </w:t>
      </w:r>
      <w:r>
        <w:rPr>
          <w:rFonts w:ascii="Arial" w:eastAsia="Arial" w:hAnsi="Arial" w:cs="Arial"/>
          <w:w w:val="96"/>
        </w:rPr>
        <w:t>institutions,</w:t>
      </w:r>
      <w:r>
        <w:rPr>
          <w:rFonts w:ascii="Arial" w:eastAsia="Arial" w:hAnsi="Arial" w:cs="Arial"/>
          <w:spacing w:val="9"/>
          <w:w w:val="96"/>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state</w:t>
      </w:r>
    </w:p>
    <w:p w14:paraId="3ACC777C" w14:textId="77777777" w:rsidR="00001D2F" w:rsidRDefault="000C7AE0">
      <w:pPr>
        <w:spacing w:after="0" w:line="250" w:lineRule="auto"/>
        <w:ind w:left="108" w:right="572"/>
        <w:rPr>
          <w:rFonts w:ascii="Arial" w:eastAsia="Arial" w:hAnsi="Arial" w:cs="Arial"/>
        </w:rPr>
      </w:pPr>
      <w:r>
        <w:rPr>
          <w:rFonts w:ascii="Arial" w:eastAsia="Arial" w:hAnsi="Arial" w:cs="Arial"/>
          <w:w w:val="91"/>
        </w:rPr>
        <w:t>agencies.</w:t>
      </w:r>
      <w:r>
        <w:rPr>
          <w:rFonts w:ascii="Arial" w:eastAsia="Arial" w:hAnsi="Arial" w:cs="Arial"/>
          <w:spacing w:val="-19"/>
          <w:w w:val="91"/>
        </w:rPr>
        <w:t xml:space="preserve"> </w:t>
      </w:r>
      <w:r>
        <w:rPr>
          <w:rFonts w:ascii="Arial" w:eastAsia="Arial" w:hAnsi="Arial" w:cs="Arial"/>
          <w:w w:val="91"/>
        </w:rPr>
        <w:t>To</w:t>
      </w:r>
      <w:r>
        <w:rPr>
          <w:rFonts w:ascii="Arial" w:eastAsia="Arial" w:hAnsi="Arial" w:cs="Arial"/>
          <w:spacing w:val="-15"/>
          <w:w w:val="91"/>
        </w:rPr>
        <w:t xml:space="preserve"> </w:t>
      </w:r>
      <w:r>
        <w:rPr>
          <w:rFonts w:ascii="Arial" w:eastAsia="Arial" w:hAnsi="Arial" w:cs="Arial"/>
          <w:w w:val="91"/>
        </w:rPr>
        <w:t>provide</w:t>
      </w:r>
      <w:r>
        <w:rPr>
          <w:rFonts w:ascii="Arial" w:eastAsia="Arial" w:hAnsi="Arial" w:cs="Arial"/>
          <w:spacing w:val="41"/>
          <w:w w:val="91"/>
        </w:rPr>
        <w:t xml:space="preserve"> </w:t>
      </w:r>
      <w:r>
        <w:rPr>
          <w:rFonts w:ascii="Arial" w:eastAsia="Arial" w:hAnsi="Arial" w:cs="Arial"/>
          <w:w w:val="91"/>
        </w:rPr>
        <w:t>financial</w:t>
      </w:r>
      <w:r>
        <w:rPr>
          <w:rFonts w:ascii="Arial" w:eastAsia="Arial" w:hAnsi="Arial" w:cs="Arial"/>
          <w:spacing w:val="23"/>
          <w:w w:val="91"/>
        </w:rPr>
        <w:t xml:space="preserve"> </w:t>
      </w:r>
      <w:r>
        <w:rPr>
          <w:rFonts w:ascii="Arial" w:eastAsia="Arial" w:hAnsi="Arial" w:cs="Arial"/>
          <w:w w:val="91"/>
        </w:rPr>
        <w:t>aid</w:t>
      </w:r>
      <w:r>
        <w:rPr>
          <w:rFonts w:ascii="Arial" w:eastAsia="Arial" w:hAnsi="Arial" w:cs="Arial"/>
          <w:spacing w:val="2"/>
          <w:w w:val="91"/>
        </w:rPr>
        <w:t xml:space="preserve"> </w:t>
      </w:r>
      <w:r>
        <w:rPr>
          <w:rFonts w:ascii="Arial" w:eastAsia="Arial" w:hAnsi="Arial" w:cs="Arial"/>
          <w:w w:val="91"/>
        </w:rPr>
        <w:t>history</w:t>
      </w:r>
      <w:r>
        <w:rPr>
          <w:rFonts w:ascii="Arial" w:eastAsia="Arial" w:hAnsi="Arial" w:cs="Arial"/>
          <w:spacing w:val="29"/>
          <w:w w:val="91"/>
        </w:rPr>
        <w:t xml:space="preserve"> </w:t>
      </w:r>
      <w:r>
        <w:rPr>
          <w:rFonts w:ascii="Arial" w:eastAsia="Arial" w:hAnsi="Arial" w:cs="Arial"/>
        </w:rPr>
        <w:t xml:space="preserve">information, </w:t>
      </w:r>
      <w:r>
        <w:rPr>
          <w:rFonts w:ascii="Arial" w:eastAsia="Arial" w:hAnsi="Arial" w:cs="Arial"/>
          <w:w w:val="91"/>
        </w:rPr>
        <w:t>disclosures</w:t>
      </w:r>
      <w:r>
        <w:rPr>
          <w:rFonts w:ascii="Arial" w:eastAsia="Arial" w:hAnsi="Arial" w:cs="Arial"/>
          <w:spacing w:val="-9"/>
          <w:w w:val="91"/>
        </w:rPr>
        <w:t xml:space="preserve"> </w:t>
      </w:r>
      <w:r>
        <w:rPr>
          <w:rFonts w:ascii="Arial" w:eastAsia="Arial" w:hAnsi="Arial" w:cs="Arial"/>
          <w:w w:val="91"/>
        </w:rPr>
        <w:t>may</w:t>
      </w:r>
      <w:r>
        <w:rPr>
          <w:rFonts w:ascii="Arial" w:eastAsia="Arial" w:hAnsi="Arial" w:cs="Arial"/>
          <w:spacing w:val="3"/>
          <w:w w:val="91"/>
        </w:rPr>
        <w:t xml:space="preserve"> </w:t>
      </w:r>
      <w:r>
        <w:rPr>
          <w:rFonts w:ascii="Arial" w:eastAsia="Arial" w:hAnsi="Arial" w:cs="Arial"/>
          <w:w w:val="91"/>
        </w:rPr>
        <w:t>be</w:t>
      </w:r>
      <w:r>
        <w:rPr>
          <w:rFonts w:ascii="Arial" w:eastAsia="Arial" w:hAnsi="Arial" w:cs="Arial"/>
          <w:spacing w:val="3"/>
          <w:w w:val="91"/>
        </w:rPr>
        <w:t xml:space="preserve"> </w:t>
      </w:r>
      <w:r>
        <w:rPr>
          <w:rFonts w:ascii="Arial" w:eastAsia="Arial" w:hAnsi="Arial" w:cs="Arial"/>
          <w:w w:val="91"/>
        </w:rPr>
        <w:t>made</w:t>
      </w:r>
      <w:r>
        <w:rPr>
          <w:rFonts w:ascii="Arial" w:eastAsia="Arial" w:hAnsi="Arial" w:cs="Arial"/>
          <w:spacing w:val="13"/>
          <w:w w:val="9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6"/>
        </w:rPr>
        <w:t>educational</w:t>
      </w:r>
      <w:r>
        <w:rPr>
          <w:rFonts w:ascii="Arial" w:eastAsia="Arial" w:hAnsi="Arial" w:cs="Arial"/>
          <w:spacing w:val="-13"/>
          <w:w w:val="96"/>
        </w:rPr>
        <w:t xml:space="preserve"> </w:t>
      </w:r>
      <w:r>
        <w:rPr>
          <w:rFonts w:ascii="Arial" w:eastAsia="Arial" w:hAnsi="Arial" w:cs="Arial"/>
        </w:rPr>
        <w:t>institutions.</w:t>
      </w:r>
    </w:p>
    <w:p w14:paraId="5110B5B9" w14:textId="77777777" w:rsidR="00001D2F" w:rsidRDefault="000C7AE0">
      <w:pPr>
        <w:spacing w:after="0" w:line="200" w:lineRule="exact"/>
        <w:rPr>
          <w:sz w:val="20"/>
          <w:szCs w:val="20"/>
        </w:rPr>
      </w:pPr>
      <w:r>
        <w:br w:type="column"/>
      </w:r>
    </w:p>
    <w:p w14:paraId="091866B5" w14:textId="77777777" w:rsidR="00001D2F" w:rsidRDefault="00001D2F">
      <w:pPr>
        <w:spacing w:before="7" w:after="0" w:line="220" w:lineRule="exact"/>
      </w:pPr>
    </w:p>
    <w:p w14:paraId="0828E1D5" w14:textId="77777777" w:rsidR="00001D2F" w:rsidRDefault="000C7AE0">
      <w:pPr>
        <w:spacing w:after="0" w:line="250" w:lineRule="auto"/>
        <w:ind w:right="93" w:firstLine="288"/>
        <w:rPr>
          <w:rFonts w:ascii="Arial" w:eastAsia="Arial" w:hAnsi="Arial" w:cs="Arial"/>
        </w:rPr>
      </w:pPr>
      <w:r>
        <w:rPr>
          <w:rFonts w:ascii="Arial" w:eastAsia="Arial" w:hAnsi="Arial" w:cs="Arial"/>
          <w:w w:val="88"/>
        </w:rPr>
        <w:t>To</w:t>
      </w:r>
      <w:r>
        <w:rPr>
          <w:rFonts w:ascii="Arial" w:eastAsia="Arial" w:hAnsi="Arial" w:cs="Arial"/>
          <w:spacing w:val="-5"/>
          <w:w w:val="88"/>
        </w:rPr>
        <w:t xml:space="preserve"> </w:t>
      </w:r>
      <w:r>
        <w:rPr>
          <w:rFonts w:ascii="Arial" w:eastAsia="Arial" w:hAnsi="Arial" w:cs="Arial"/>
          <w:w w:val="88"/>
        </w:rPr>
        <w:t>assist</w:t>
      </w:r>
      <w:r>
        <w:rPr>
          <w:rFonts w:ascii="Arial" w:eastAsia="Arial" w:hAnsi="Arial" w:cs="Arial"/>
          <w:spacing w:val="-13"/>
          <w:w w:val="88"/>
        </w:rPr>
        <w:t xml:space="preserve"> </w:t>
      </w:r>
      <w:r>
        <w:rPr>
          <w:rFonts w:ascii="Arial" w:eastAsia="Arial" w:hAnsi="Arial" w:cs="Arial"/>
          <w:w w:val="96"/>
        </w:rPr>
        <w:t>program</w:t>
      </w:r>
      <w:r>
        <w:rPr>
          <w:rFonts w:ascii="Arial" w:eastAsia="Arial" w:hAnsi="Arial" w:cs="Arial"/>
          <w:spacing w:val="-4"/>
          <w:w w:val="96"/>
        </w:rPr>
        <w:t xml:space="preserve"> </w:t>
      </w:r>
      <w:r>
        <w:rPr>
          <w:rFonts w:ascii="Arial" w:eastAsia="Arial" w:hAnsi="Arial" w:cs="Arial"/>
          <w:w w:val="96"/>
        </w:rPr>
        <w:t>administrators</w:t>
      </w:r>
      <w:r>
        <w:rPr>
          <w:rFonts w:ascii="Arial" w:eastAsia="Arial" w:hAnsi="Arial" w:cs="Arial"/>
          <w:spacing w:val="-13"/>
          <w:w w:val="96"/>
        </w:rPr>
        <w:t xml:space="preserve"> </w:t>
      </w:r>
      <w:r>
        <w:rPr>
          <w:rFonts w:ascii="Arial" w:eastAsia="Arial" w:hAnsi="Arial" w:cs="Arial"/>
        </w:rPr>
        <w:t>with</w:t>
      </w:r>
      <w:r>
        <w:rPr>
          <w:rFonts w:ascii="Arial" w:eastAsia="Arial" w:hAnsi="Arial" w:cs="Arial"/>
          <w:spacing w:val="1"/>
        </w:rPr>
        <w:t xml:space="preserve"> </w:t>
      </w:r>
      <w:r>
        <w:rPr>
          <w:rFonts w:ascii="Arial" w:eastAsia="Arial" w:hAnsi="Arial" w:cs="Arial"/>
          <w:w w:val="97"/>
        </w:rPr>
        <w:t>tracking</w:t>
      </w:r>
      <w:r>
        <w:rPr>
          <w:rFonts w:ascii="Arial" w:eastAsia="Arial" w:hAnsi="Arial" w:cs="Arial"/>
          <w:spacing w:val="-13"/>
          <w:w w:val="97"/>
        </w:rPr>
        <w:t xml:space="preserve"> </w:t>
      </w:r>
      <w:r>
        <w:rPr>
          <w:rFonts w:ascii="Arial" w:eastAsia="Arial" w:hAnsi="Arial" w:cs="Arial"/>
        </w:rPr>
        <w:t xml:space="preserve">refunds </w:t>
      </w:r>
      <w:r>
        <w:rPr>
          <w:rFonts w:ascii="Arial" w:eastAsia="Arial" w:hAnsi="Arial" w:cs="Arial"/>
          <w:w w:val="91"/>
        </w:rPr>
        <w:t>and</w:t>
      </w:r>
      <w:r>
        <w:rPr>
          <w:rFonts w:ascii="Arial" w:eastAsia="Arial" w:hAnsi="Arial" w:cs="Arial"/>
          <w:spacing w:val="5"/>
          <w:w w:val="91"/>
        </w:rPr>
        <w:t xml:space="preserve"> </w:t>
      </w:r>
      <w:r>
        <w:rPr>
          <w:rFonts w:ascii="Arial" w:eastAsia="Arial" w:hAnsi="Arial" w:cs="Arial"/>
          <w:w w:val="91"/>
        </w:rPr>
        <w:t>cancellations,</w:t>
      </w:r>
      <w:r>
        <w:rPr>
          <w:rFonts w:ascii="Arial" w:eastAsia="Arial" w:hAnsi="Arial" w:cs="Arial"/>
          <w:spacing w:val="17"/>
          <w:w w:val="91"/>
        </w:rPr>
        <w:t xml:space="preserve"> </w:t>
      </w:r>
      <w:r>
        <w:rPr>
          <w:rFonts w:ascii="Arial" w:eastAsia="Arial" w:hAnsi="Arial" w:cs="Arial"/>
          <w:w w:val="91"/>
        </w:rPr>
        <w:t>disclosures</w:t>
      </w:r>
      <w:r>
        <w:rPr>
          <w:rFonts w:ascii="Arial" w:eastAsia="Arial" w:hAnsi="Arial" w:cs="Arial"/>
          <w:spacing w:val="-9"/>
          <w:w w:val="91"/>
        </w:rPr>
        <w:t xml:space="preserve"> </w:t>
      </w:r>
      <w:r>
        <w:rPr>
          <w:rFonts w:ascii="Arial" w:eastAsia="Arial" w:hAnsi="Arial" w:cs="Arial"/>
          <w:w w:val="91"/>
        </w:rPr>
        <w:t>may</w:t>
      </w:r>
      <w:r>
        <w:rPr>
          <w:rFonts w:ascii="Arial" w:eastAsia="Arial" w:hAnsi="Arial" w:cs="Arial"/>
          <w:spacing w:val="3"/>
          <w:w w:val="91"/>
        </w:rPr>
        <w:t xml:space="preserve"> </w:t>
      </w:r>
      <w:r>
        <w:rPr>
          <w:rFonts w:ascii="Arial" w:eastAsia="Arial" w:hAnsi="Arial" w:cs="Arial"/>
          <w:w w:val="91"/>
        </w:rPr>
        <w:t>be</w:t>
      </w:r>
      <w:r>
        <w:rPr>
          <w:rFonts w:ascii="Arial" w:eastAsia="Arial" w:hAnsi="Arial" w:cs="Arial"/>
          <w:spacing w:val="3"/>
          <w:w w:val="91"/>
        </w:rPr>
        <w:t xml:space="preserve"> </w:t>
      </w:r>
      <w:r>
        <w:rPr>
          <w:rFonts w:ascii="Arial" w:eastAsia="Arial" w:hAnsi="Arial" w:cs="Arial"/>
          <w:w w:val="91"/>
        </w:rPr>
        <w:t>made</w:t>
      </w:r>
      <w:r>
        <w:rPr>
          <w:rFonts w:ascii="Arial" w:eastAsia="Arial" w:hAnsi="Arial" w:cs="Arial"/>
          <w:spacing w:val="13"/>
          <w:w w:val="9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 xml:space="preserve">guaranty </w:t>
      </w:r>
      <w:r>
        <w:rPr>
          <w:rFonts w:ascii="Arial" w:eastAsia="Arial" w:hAnsi="Arial" w:cs="Arial"/>
          <w:w w:val="90"/>
        </w:rPr>
        <w:t>agencies,</w:t>
      </w:r>
      <w:r>
        <w:rPr>
          <w:rFonts w:ascii="Arial" w:eastAsia="Arial" w:hAnsi="Arial" w:cs="Arial"/>
          <w:spacing w:val="-9"/>
          <w:w w:val="9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6"/>
        </w:rPr>
        <w:t>financial</w:t>
      </w:r>
      <w:r>
        <w:rPr>
          <w:rFonts w:ascii="Arial" w:eastAsia="Arial" w:hAnsi="Arial" w:cs="Arial"/>
          <w:spacing w:val="-21"/>
          <w:w w:val="96"/>
        </w:rPr>
        <w:t xml:space="preserve"> </w:t>
      </w:r>
      <w:r>
        <w:rPr>
          <w:rFonts w:ascii="Arial" w:eastAsia="Arial" w:hAnsi="Arial" w:cs="Arial"/>
          <w:w w:val="96"/>
        </w:rPr>
        <w:t>and</w:t>
      </w:r>
      <w:r>
        <w:rPr>
          <w:rFonts w:ascii="Arial" w:eastAsia="Arial" w:hAnsi="Arial" w:cs="Arial"/>
          <w:spacing w:val="-16"/>
          <w:w w:val="96"/>
        </w:rPr>
        <w:t xml:space="preserve"> </w:t>
      </w:r>
      <w:r>
        <w:rPr>
          <w:rFonts w:ascii="Arial" w:eastAsia="Arial" w:hAnsi="Arial" w:cs="Arial"/>
          <w:w w:val="96"/>
        </w:rPr>
        <w:t>educational</w:t>
      </w:r>
      <w:r>
        <w:rPr>
          <w:rFonts w:ascii="Arial" w:eastAsia="Arial" w:hAnsi="Arial" w:cs="Arial"/>
          <w:spacing w:val="-13"/>
          <w:w w:val="96"/>
        </w:rPr>
        <w:t xml:space="preserve"> </w:t>
      </w:r>
      <w:r>
        <w:rPr>
          <w:rFonts w:ascii="Arial" w:eastAsia="Arial" w:hAnsi="Arial" w:cs="Arial"/>
          <w:w w:val="96"/>
        </w:rPr>
        <w:t>institutions,</w:t>
      </w:r>
      <w:r>
        <w:rPr>
          <w:rFonts w:ascii="Arial" w:eastAsia="Arial" w:hAnsi="Arial" w:cs="Arial"/>
          <w:spacing w:val="9"/>
          <w:w w:val="96"/>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105"/>
        </w:rPr>
        <w:t xml:space="preserve">to </w:t>
      </w:r>
      <w:r>
        <w:rPr>
          <w:rFonts w:ascii="Arial" w:eastAsia="Arial" w:hAnsi="Arial" w:cs="Arial"/>
          <w:w w:val="94"/>
        </w:rPr>
        <w:t>federal</w:t>
      </w:r>
      <w:r>
        <w:rPr>
          <w:rFonts w:ascii="Arial" w:eastAsia="Arial" w:hAnsi="Arial" w:cs="Arial"/>
          <w:spacing w:val="-11"/>
          <w:w w:val="94"/>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1"/>
        </w:rPr>
        <w:t>state</w:t>
      </w:r>
      <w:r>
        <w:rPr>
          <w:rFonts w:ascii="Arial" w:eastAsia="Arial" w:hAnsi="Arial" w:cs="Arial"/>
          <w:spacing w:val="5"/>
          <w:w w:val="91"/>
        </w:rPr>
        <w:t xml:space="preserve"> </w:t>
      </w:r>
      <w:r>
        <w:rPr>
          <w:rFonts w:ascii="Arial" w:eastAsia="Arial" w:hAnsi="Arial" w:cs="Arial"/>
          <w:w w:val="91"/>
        </w:rPr>
        <w:t>agencies.</w:t>
      </w:r>
      <w:r>
        <w:rPr>
          <w:rFonts w:ascii="Arial" w:eastAsia="Arial" w:hAnsi="Arial" w:cs="Arial"/>
          <w:spacing w:val="-19"/>
          <w:w w:val="91"/>
        </w:rPr>
        <w:t xml:space="preserve"> </w:t>
      </w:r>
      <w:r>
        <w:rPr>
          <w:rFonts w:ascii="Arial" w:eastAsia="Arial" w:hAnsi="Arial" w:cs="Arial"/>
          <w:w w:val="91"/>
        </w:rPr>
        <w:t>To</w:t>
      </w:r>
      <w:r>
        <w:rPr>
          <w:rFonts w:ascii="Arial" w:eastAsia="Arial" w:hAnsi="Arial" w:cs="Arial"/>
          <w:spacing w:val="-15"/>
          <w:w w:val="91"/>
        </w:rPr>
        <w:t xml:space="preserve"> </w:t>
      </w:r>
      <w:r>
        <w:rPr>
          <w:rFonts w:ascii="Arial" w:eastAsia="Arial" w:hAnsi="Arial" w:cs="Arial"/>
          <w:w w:val="91"/>
        </w:rPr>
        <w:t>provide</w:t>
      </w:r>
      <w:r>
        <w:rPr>
          <w:rFonts w:ascii="Arial" w:eastAsia="Arial" w:hAnsi="Arial" w:cs="Arial"/>
          <w:spacing w:val="41"/>
          <w:w w:val="91"/>
        </w:rPr>
        <w:t xml:space="preserve"> </w:t>
      </w:r>
      <w:r>
        <w:rPr>
          <w:rFonts w:ascii="Arial" w:eastAsia="Arial" w:hAnsi="Arial" w:cs="Arial"/>
          <w:w w:val="91"/>
        </w:rPr>
        <w:t>a</w:t>
      </w:r>
      <w:r>
        <w:rPr>
          <w:rFonts w:ascii="Arial" w:eastAsia="Arial" w:hAnsi="Arial" w:cs="Arial"/>
          <w:spacing w:val="-16"/>
          <w:w w:val="91"/>
        </w:rPr>
        <w:t xml:space="preserve"> </w:t>
      </w:r>
      <w:r>
        <w:rPr>
          <w:rFonts w:ascii="Arial" w:eastAsia="Arial" w:hAnsi="Arial" w:cs="Arial"/>
          <w:w w:val="91"/>
        </w:rPr>
        <w:t>standardized</w:t>
      </w:r>
      <w:r>
        <w:rPr>
          <w:rFonts w:ascii="Arial" w:eastAsia="Arial" w:hAnsi="Arial" w:cs="Arial"/>
          <w:spacing w:val="28"/>
          <w:w w:val="91"/>
        </w:rPr>
        <w:t xml:space="preserve"> </w:t>
      </w:r>
      <w:r>
        <w:rPr>
          <w:rFonts w:ascii="Arial" w:eastAsia="Arial" w:hAnsi="Arial" w:cs="Arial"/>
        </w:rPr>
        <w:t>method for</w:t>
      </w:r>
      <w:r>
        <w:rPr>
          <w:rFonts w:ascii="Arial" w:eastAsia="Arial" w:hAnsi="Arial" w:cs="Arial"/>
          <w:spacing w:val="-15"/>
        </w:rPr>
        <w:t xml:space="preserve"> </w:t>
      </w:r>
      <w:r>
        <w:rPr>
          <w:rFonts w:ascii="Arial" w:eastAsia="Arial" w:hAnsi="Arial" w:cs="Arial"/>
          <w:w w:val="96"/>
        </w:rPr>
        <w:t>educational</w:t>
      </w:r>
      <w:r>
        <w:rPr>
          <w:rFonts w:ascii="Arial" w:eastAsia="Arial" w:hAnsi="Arial" w:cs="Arial"/>
          <w:spacing w:val="-13"/>
          <w:w w:val="96"/>
        </w:rPr>
        <w:t xml:space="preserve"> </w:t>
      </w:r>
      <w:r>
        <w:rPr>
          <w:rFonts w:ascii="Arial" w:eastAsia="Arial" w:hAnsi="Arial" w:cs="Arial"/>
          <w:w w:val="96"/>
        </w:rPr>
        <w:t>institutions</w:t>
      </w:r>
      <w:r>
        <w:rPr>
          <w:rFonts w:ascii="Arial" w:eastAsia="Arial" w:hAnsi="Arial" w:cs="Arial"/>
          <w:spacing w:val="19"/>
          <w:w w:val="96"/>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8"/>
        </w:rPr>
        <w:t>efficiently</w:t>
      </w:r>
      <w:r>
        <w:rPr>
          <w:rFonts w:ascii="Arial" w:eastAsia="Arial" w:hAnsi="Arial" w:cs="Arial"/>
          <w:spacing w:val="-14"/>
          <w:w w:val="98"/>
        </w:rPr>
        <w:t xml:space="preserve"> </w:t>
      </w:r>
      <w:r>
        <w:rPr>
          <w:rFonts w:ascii="Arial" w:eastAsia="Arial" w:hAnsi="Arial" w:cs="Arial"/>
          <w:w w:val="98"/>
        </w:rPr>
        <w:t>submit</w:t>
      </w:r>
      <w:r>
        <w:rPr>
          <w:rFonts w:ascii="Arial" w:eastAsia="Arial" w:hAnsi="Arial" w:cs="Arial"/>
          <w:spacing w:val="-14"/>
          <w:w w:val="98"/>
        </w:rPr>
        <w:t xml:space="preserve"> </w:t>
      </w:r>
      <w:r>
        <w:rPr>
          <w:rFonts w:ascii="Arial" w:eastAsia="Arial" w:hAnsi="Arial" w:cs="Arial"/>
        </w:rPr>
        <w:t xml:space="preserve">student </w:t>
      </w:r>
      <w:r>
        <w:rPr>
          <w:rFonts w:ascii="Arial" w:eastAsia="Arial" w:hAnsi="Arial" w:cs="Arial"/>
          <w:w w:val="99"/>
        </w:rPr>
        <w:t>enrollment</w:t>
      </w:r>
      <w:r>
        <w:rPr>
          <w:rFonts w:ascii="Arial" w:eastAsia="Arial" w:hAnsi="Arial" w:cs="Arial"/>
          <w:spacing w:val="-14"/>
          <w:w w:val="99"/>
        </w:rPr>
        <w:t xml:space="preserve"> </w:t>
      </w:r>
      <w:r>
        <w:rPr>
          <w:rFonts w:ascii="Arial" w:eastAsia="Arial" w:hAnsi="Arial" w:cs="Arial"/>
          <w:w w:val="90"/>
        </w:rPr>
        <w:t>statuses,</w:t>
      </w:r>
      <w:r>
        <w:rPr>
          <w:rFonts w:ascii="Arial" w:eastAsia="Arial" w:hAnsi="Arial" w:cs="Arial"/>
          <w:spacing w:val="-18"/>
          <w:w w:val="90"/>
        </w:rPr>
        <w:t xml:space="preserve"> </w:t>
      </w:r>
      <w:r>
        <w:rPr>
          <w:rFonts w:ascii="Arial" w:eastAsia="Arial" w:hAnsi="Arial" w:cs="Arial"/>
          <w:w w:val="90"/>
        </w:rPr>
        <w:t>disclosures</w:t>
      </w:r>
      <w:r>
        <w:rPr>
          <w:rFonts w:ascii="Arial" w:eastAsia="Arial" w:hAnsi="Arial" w:cs="Arial"/>
          <w:spacing w:val="2"/>
          <w:w w:val="90"/>
        </w:rPr>
        <w:t xml:space="preserve"> </w:t>
      </w:r>
      <w:r>
        <w:rPr>
          <w:rFonts w:ascii="Arial" w:eastAsia="Arial" w:hAnsi="Arial" w:cs="Arial"/>
          <w:w w:val="90"/>
        </w:rPr>
        <w:t>may</w:t>
      </w:r>
      <w:r>
        <w:rPr>
          <w:rFonts w:ascii="Arial" w:eastAsia="Arial" w:hAnsi="Arial" w:cs="Arial"/>
          <w:spacing w:val="8"/>
          <w:w w:val="90"/>
        </w:rPr>
        <w:t xml:space="preserve"> </w:t>
      </w:r>
      <w:r>
        <w:rPr>
          <w:rFonts w:ascii="Arial" w:eastAsia="Arial" w:hAnsi="Arial" w:cs="Arial"/>
          <w:w w:val="90"/>
        </w:rPr>
        <w:t>be</w:t>
      </w:r>
      <w:r>
        <w:rPr>
          <w:rFonts w:ascii="Arial" w:eastAsia="Arial" w:hAnsi="Arial" w:cs="Arial"/>
          <w:spacing w:val="6"/>
          <w:w w:val="90"/>
        </w:rPr>
        <w:t xml:space="preserve"> </w:t>
      </w:r>
      <w:r>
        <w:rPr>
          <w:rFonts w:ascii="Arial" w:eastAsia="Arial" w:hAnsi="Arial" w:cs="Arial"/>
          <w:w w:val="90"/>
        </w:rPr>
        <w:t>made</w:t>
      </w:r>
      <w:r>
        <w:rPr>
          <w:rFonts w:ascii="Arial" w:eastAsia="Arial" w:hAnsi="Arial" w:cs="Arial"/>
          <w:spacing w:val="19"/>
          <w:w w:val="9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 xml:space="preserve">guaranty </w:t>
      </w:r>
      <w:r>
        <w:rPr>
          <w:rFonts w:ascii="Arial" w:eastAsia="Arial" w:hAnsi="Arial" w:cs="Arial"/>
          <w:w w:val="91"/>
        </w:rPr>
        <w:t>agencies</w:t>
      </w:r>
      <w:r>
        <w:rPr>
          <w:rFonts w:ascii="Arial" w:eastAsia="Arial" w:hAnsi="Arial" w:cs="Arial"/>
          <w:spacing w:val="-9"/>
          <w:w w:val="91"/>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6"/>
        </w:rPr>
        <w:t>financial</w:t>
      </w:r>
      <w:r>
        <w:rPr>
          <w:rFonts w:ascii="Arial" w:eastAsia="Arial" w:hAnsi="Arial" w:cs="Arial"/>
          <w:spacing w:val="-21"/>
          <w:w w:val="96"/>
        </w:rPr>
        <w:t xml:space="preserve"> </w:t>
      </w:r>
      <w:r>
        <w:rPr>
          <w:rFonts w:ascii="Arial" w:eastAsia="Arial" w:hAnsi="Arial" w:cs="Arial"/>
          <w:w w:val="96"/>
        </w:rPr>
        <w:t>and</w:t>
      </w:r>
      <w:r>
        <w:rPr>
          <w:rFonts w:ascii="Arial" w:eastAsia="Arial" w:hAnsi="Arial" w:cs="Arial"/>
          <w:spacing w:val="-16"/>
          <w:w w:val="96"/>
        </w:rPr>
        <w:t xml:space="preserve"> </w:t>
      </w:r>
      <w:r>
        <w:rPr>
          <w:rFonts w:ascii="Arial" w:eastAsia="Arial" w:hAnsi="Arial" w:cs="Arial"/>
          <w:w w:val="96"/>
        </w:rPr>
        <w:t>educational</w:t>
      </w:r>
      <w:r>
        <w:rPr>
          <w:rFonts w:ascii="Arial" w:eastAsia="Arial" w:hAnsi="Arial" w:cs="Arial"/>
          <w:spacing w:val="-13"/>
          <w:w w:val="96"/>
        </w:rPr>
        <w:t xml:space="preserve"> </w:t>
      </w:r>
      <w:r>
        <w:rPr>
          <w:rFonts w:ascii="Arial" w:eastAsia="Arial" w:hAnsi="Arial" w:cs="Arial"/>
          <w:w w:val="96"/>
        </w:rPr>
        <w:t>institutions.</w:t>
      </w:r>
      <w:r>
        <w:rPr>
          <w:rFonts w:ascii="Arial" w:eastAsia="Arial" w:hAnsi="Arial" w:cs="Arial"/>
          <w:spacing w:val="9"/>
          <w:w w:val="96"/>
        </w:rPr>
        <w:t xml:space="preserve"> </w:t>
      </w:r>
      <w:r>
        <w:rPr>
          <w:rFonts w:ascii="Arial" w:eastAsia="Arial" w:hAnsi="Arial" w:cs="Arial"/>
        </w:rPr>
        <w:t xml:space="preserve">To </w:t>
      </w:r>
      <w:r>
        <w:rPr>
          <w:rFonts w:ascii="Arial" w:eastAsia="Arial" w:hAnsi="Arial" w:cs="Arial"/>
          <w:w w:val="94"/>
        </w:rPr>
        <w:t>counsel</w:t>
      </w:r>
      <w:r>
        <w:rPr>
          <w:rFonts w:ascii="Arial" w:eastAsia="Arial" w:hAnsi="Arial" w:cs="Arial"/>
          <w:spacing w:val="-19"/>
          <w:w w:val="94"/>
        </w:rPr>
        <w:t xml:space="preserve"> </w:t>
      </w:r>
      <w:r>
        <w:rPr>
          <w:rFonts w:ascii="Arial" w:eastAsia="Arial" w:hAnsi="Arial" w:cs="Arial"/>
          <w:w w:val="94"/>
        </w:rPr>
        <w:t>you</w:t>
      </w:r>
      <w:r>
        <w:rPr>
          <w:rFonts w:ascii="Arial" w:eastAsia="Arial" w:hAnsi="Arial" w:cs="Arial"/>
          <w:spacing w:val="-1"/>
          <w:w w:val="94"/>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w w:val="91"/>
        </w:rPr>
        <w:t>repayment</w:t>
      </w:r>
      <w:r>
        <w:rPr>
          <w:rFonts w:ascii="Arial" w:eastAsia="Arial" w:hAnsi="Arial" w:cs="Arial"/>
          <w:spacing w:val="42"/>
          <w:w w:val="91"/>
        </w:rPr>
        <w:t xml:space="preserve"> </w:t>
      </w:r>
      <w:r>
        <w:rPr>
          <w:rFonts w:ascii="Arial" w:eastAsia="Arial" w:hAnsi="Arial" w:cs="Arial"/>
          <w:w w:val="91"/>
        </w:rPr>
        <w:t>efforts,</w:t>
      </w:r>
      <w:r>
        <w:rPr>
          <w:rFonts w:ascii="Arial" w:eastAsia="Arial" w:hAnsi="Arial" w:cs="Arial"/>
          <w:spacing w:val="11"/>
          <w:w w:val="91"/>
        </w:rPr>
        <w:t xml:space="preserve"> </w:t>
      </w:r>
      <w:r>
        <w:rPr>
          <w:rFonts w:ascii="Arial" w:eastAsia="Arial" w:hAnsi="Arial" w:cs="Arial"/>
          <w:w w:val="91"/>
        </w:rPr>
        <w:t>disclosures</w:t>
      </w:r>
      <w:r>
        <w:rPr>
          <w:rFonts w:ascii="Arial" w:eastAsia="Arial" w:hAnsi="Arial" w:cs="Arial"/>
          <w:spacing w:val="-9"/>
          <w:w w:val="91"/>
        </w:rPr>
        <w:t xml:space="preserve"> </w:t>
      </w:r>
      <w:r>
        <w:rPr>
          <w:rFonts w:ascii="Arial" w:eastAsia="Arial" w:hAnsi="Arial" w:cs="Arial"/>
          <w:w w:val="91"/>
        </w:rPr>
        <w:t>may</w:t>
      </w:r>
      <w:r>
        <w:rPr>
          <w:rFonts w:ascii="Arial" w:eastAsia="Arial" w:hAnsi="Arial" w:cs="Arial"/>
          <w:spacing w:val="3"/>
          <w:w w:val="91"/>
        </w:rPr>
        <w:t xml:space="preserve"> </w:t>
      </w:r>
      <w:r>
        <w:rPr>
          <w:rFonts w:ascii="Arial" w:eastAsia="Arial" w:hAnsi="Arial" w:cs="Arial"/>
          <w:w w:val="91"/>
        </w:rPr>
        <w:t>be</w:t>
      </w:r>
      <w:r>
        <w:rPr>
          <w:rFonts w:ascii="Arial" w:eastAsia="Arial" w:hAnsi="Arial" w:cs="Arial"/>
          <w:spacing w:val="3"/>
          <w:w w:val="91"/>
        </w:rPr>
        <w:t xml:space="preserve"> </w:t>
      </w:r>
      <w:r>
        <w:rPr>
          <w:rFonts w:ascii="Arial" w:eastAsia="Arial" w:hAnsi="Arial" w:cs="Arial"/>
        </w:rPr>
        <w:t>made to</w:t>
      </w:r>
      <w:r>
        <w:rPr>
          <w:rFonts w:ascii="Arial" w:eastAsia="Arial" w:hAnsi="Arial" w:cs="Arial"/>
          <w:spacing w:val="-6"/>
        </w:rPr>
        <w:t xml:space="preserve"> </w:t>
      </w:r>
      <w:r>
        <w:rPr>
          <w:rFonts w:ascii="Arial" w:eastAsia="Arial" w:hAnsi="Arial" w:cs="Arial"/>
          <w:w w:val="91"/>
        </w:rPr>
        <w:t>guaranty</w:t>
      </w:r>
      <w:r>
        <w:rPr>
          <w:rFonts w:ascii="Arial" w:eastAsia="Arial" w:hAnsi="Arial" w:cs="Arial"/>
          <w:spacing w:val="33"/>
          <w:w w:val="91"/>
        </w:rPr>
        <w:t xml:space="preserve"> </w:t>
      </w:r>
      <w:r>
        <w:rPr>
          <w:rFonts w:ascii="Arial" w:eastAsia="Arial" w:hAnsi="Arial" w:cs="Arial"/>
          <w:w w:val="91"/>
        </w:rPr>
        <w:t>agencies,</w:t>
      </w:r>
      <w:r>
        <w:rPr>
          <w:rFonts w:ascii="Arial" w:eastAsia="Arial" w:hAnsi="Arial" w:cs="Arial"/>
          <w:spacing w:val="-19"/>
          <w:w w:val="9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5"/>
        </w:rPr>
        <w:t>financial</w:t>
      </w:r>
      <w:r>
        <w:rPr>
          <w:rFonts w:ascii="Arial" w:eastAsia="Arial" w:hAnsi="Arial" w:cs="Arial"/>
          <w:spacing w:val="-12"/>
          <w:w w:val="95"/>
        </w:rPr>
        <w:t xml:space="preserve"> </w:t>
      </w:r>
      <w:r>
        <w:rPr>
          <w:rFonts w:ascii="Arial" w:eastAsia="Arial" w:hAnsi="Arial" w:cs="Arial"/>
          <w:w w:val="95"/>
        </w:rPr>
        <w:t>and</w:t>
      </w:r>
      <w:r>
        <w:rPr>
          <w:rFonts w:ascii="Arial" w:eastAsia="Arial" w:hAnsi="Arial" w:cs="Arial"/>
          <w:spacing w:val="-12"/>
          <w:w w:val="95"/>
        </w:rPr>
        <w:t xml:space="preserve"> </w:t>
      </w:r>
      <w:r>
        <w:rPr>
          <w:rFonts w:ascii="Arial" w:eastAsia="Arial" w:hAnsi="Arial" w:cs="Arial"/>
        </w:rPr>
        <w:t xml:space="preserve">educational </w:t>
      </w:r>
      <w:r>
        <w:rPr>
          <w:rFonts w:ascii="Arial" w:eastAsia="Arial" w:hAnsi="Arial" w:cs="Arial"/>
          <w:w w:val="98"/>
        </w:rPr>
        <w:t>institutions,</w:t>
      </w:r>
      <w:r>
        <w:rPr>
          <w:rFonts w:ascii="Arial" w:eastAsia="Arial" w:hAnsi="Arial" w:cs="Arial"/>
          <w:spacing w:val="-14"/>
          <w:w w:val="98"/>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2"/>
        </w:rPr>
        <w:t>federal,</w:t>
      </w:r>
      <w:r>
        <w:rPr>
          <w:rFonts w:ascii="Arial" w:eastAsia="Arial" w:hAnsi="Arial" w:cs="Arial"/>
          <w:spacing w:val="-3"/>
          <w:w w:val="92"/>
        </w:rPr>
        <w:t xml:space="preserve"> </w:t>
      </w:r>
      <w:r>
        <w:rPr>
          <w:rFonts w:ascii="Arial" w:eastAsia="Arial" w:hAnsi="Arial" w:cs="Arial"/>
          <w:w w:val="92"/>
        </w:rPr>
        <w:t>state,</w:t>
      </w:r>
      <w:r>
        <w:rPr>
          <w:rFonts w:ascii="Arial" w:eastAsia="Arial" w:hAnsi="Arial" w:cs="Arial"/>
          <w:spacing w:val="-15"/>
          <w:w w:val="92"/>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4"/>
        </w:rPr>
        <w:t>local</w:t>
      </w:r>
      <w:r>
        <w:rPr>
          <w:rFonts w:ascii="Arial" w:eastAsia="Arial" w:hAnsi="Arial" w:cs="Arial"/>
          <w:spacing w:val="-11"/>
          <w:w w:val="94"/>
        </w:rPr>
        <w:t xml:space="preserve"> </w:t>
      </w:r>
      <w:r>
        <w:rPr>
          <w:rFonts w:ascii="Arial" w:eastAsia="Arial" w:hAnsi="Arial" w:cs="Arial"/>
        </w:rPr>
        <w:t>agencies.</w:t>
      </w:r>
    </w:p>
    <w:p w14:paraId="236C6513" w14:textId="77777777" w:rsidR="00001D2F" w:rsidRDefault="000C7AE0">
      <w:pPr>
        <w:spacing w:before="80" w:after="0" w:line="250" w:lineRule="auto"/>
        <w:ind w:right="125" w:firstLine="288"/>
        <w:rPr>
          <w:rFonts w:ascii="Arial" w:eastAsia="Arial" w:hAnsi="Arial" w:cs="Arial"/>
        </w:rPr>
      </w:pPr>
      <w:r>
        <w:rPr>
          <w:rFonts w:ascii="Arial" w:eastAsia="Arial" w:hAnsi="Arial" w:cs="Arial"/>
        </w:rPr>
        <w:t>In</w:t>
      </w:r>
      <w:r>
        <w:rPr>
          <w:rFonts w:ascii="Arial" w:eastAsia="Arial" w:hAnsi="Arial" w:cs="Arial"/>
          <w:spacing w:val="-24"/>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6"/>
        </w:rPr>
        <w:t>event</w:t>
      </w:r>
      <w:r>
        <w:rPr>
          <w:rFonts w:ascii="Arial" w:eastAsia="Arial" w:hAnsi="Arial" w:cs="Arial"/>
          <w:spacing w:val="-13"/>
          <w:w w:val="96"/>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litigation,</w:t>
      </w:r>
      <w:r>
        <w:rPr>
          <w:rFonts w:ascii="Arial" w:eastAsia="Arial" w:hAnsi="Arial" w:cs="Arial"/>
          <w:spacing w:val="-15"/>
        </w:rPr>
        <w:t xml:space="preserve"> </w:t>
      </w:r>
      <w:r>
        <w:rPr>
          <w:rFonts w:ascii="Arial" w:eastAsia="Arial" w:hAnsi="Arial" w:cs="Arial"/>
          <w:w w:val="93"/>
        </w:rPr>
        <w:t>we</w:t>
      </w:r>
      <w:r>
        <w:rPr>
          <w:rFonts w:ascii="Arial" w:eastAsia="Arial" w:hAnsi="Arial" w:cs="Arial"/>
          <w:spacing w:val="-2"/>
          <w:w w:val="93"/>
        </w:rPr>
        <w:t xml:space="preserve"> </w:t>
      </w:r>
      <w:r>
        <w:rPr>
          <w:rFonts w:ascii="Arial" w:eastAsia="Arial" w:hAnsi="Arial" w:cs="Arial"/>
          <w:w w:val="93"/>
        </w:rPr>
        <w:t>may</w:t>
      </w:r>
      <w:r>
        <w:rPr>
          <w:rFonts w:ascii="Arial" w:eastAsia="Arial" w:hAnsi="Arial" w:cs="Arial"/>
          <w:spacing w:val="-7"/>
          <w:w w:val="93"/>
        </w:rPr>
        <w:t xml:space="preserve"> </w:t>
      </w:r>
      <w:r>
        <w:rPr>
          <w:rFonts w:ascii="Arial" w:eastAsia="Arial" w:hAnsi="Arial" w:cs="Arial"/>
          <w:w w:val="93"/>
        </w:rPr>
        <w:t>send</w:t>
      </w:r>
      <w:r>
        <w:rPr>
          <w:rFonts w:ascii="Arial" w:eastAsia="Arial" w:hAnsi="Arial" w:cs="Arial"/>
          <w:spacing w:val="-15"/>
          <w:w w:val="93"/>
        </w:rPr>
        <w:t xml:space="preserve"> </w:t>
      </w:r>
      <w:r>
        <w:rPr>
          <w:rFonts w:ascii="Arial" w:eastAsia="Arial" w:hAnsi="Arial" w:cs="Arial"/>
          <w:w w:val="93"/>
        </w:rPr>
        <w:t>records</w:t>
      </w:r>
      <w:r>
        <w:rPr>
          <w:rFonts w:ascii="Arial" w:eastAsia="Arial" w:hAnsi="Arial" w:cs="Arial"/>
          <w:spacing w:val="-11"/>
          <w:w w:val="93"/>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 xml:space="preserve">the </w:t>
      </w:r>
      <w:r>
        <w:rPr>
          <w:rFonts w:ascii="Arial" w:eastAsia="Arial" w:hAnsi="Arial" w:cs="Arial"/>
          <w:w w:val="97"/>
        </w:rPr>
        <w:t>Department</w:t>
      </w:r>
      <w:r>
        <w:rPr>
          <w:rFonts w:ascii="Arial" w:eastAsia="Arial" w:hAnsi="Arial" w:cs="Arial"/>
          <w:spacing w:val="-13"/>
          <w:w w:val="97"/>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0"/>
        </w:rPr>
        <w:t>Justice,</w:t>
      </w:r>
      <w:r>
        <w:rPr>
          <w:rFonts w:ascii="Arial" w:eastAsia="Arial" w:hAnsi="Arial" w:cs="Arial"/>
          <w:spacing w:val="-16"/>
          <w:w w:val="90"/>
        </w:rPr>
        <w:t xml:space="preserve"> </w:t>
      </w:r>
      <w:r>
        <w:rPr>
          <w:rFonts w:ascii="Arial" w:eastAsia="Arial" w:hAnsi="Arial" w:cs="Arial"/>
          <w:w w:val="90"/>
        </w:rPr>
        <w:t>a</w:t>
      </w:r>
      <w:r>
        <w:rPr>
          <w:rFonts w:ascii="Arial" w:eastAsia="Arial" w:hAnsi="Arial" w:cs="Arial"/>
          <w:spacing w:val="-14"/>
          <w:w w:val="90"/>
        </w:rPr>
        <w:t xml:space="preserve"> </w:t>
      </w:r>
      <w:r>
        <w:rPr>
          <w:rFonts w:ascii="Arial" w:eastAsia="Arial" w:hAnsi="Arial" w:cs="Arial"/>
          <w:w w:val="90"/>
        </w:rPr>
        <w:t>court,</w:t>
      </w:r>
      <w:r>
        <w:rPr>
          <w:rFonts w:ascii="Arial" w:eastAsia="Arial" w:hAnsi="Arial" w:cs="Arial"/>
          <w:spacing w:val="24"/>
          <w:w w:val="90"/>
        </w:rPr>
        <w:t xml:space="preserve"> </w:t>
      </w:r>
      <w:r>
        <w:rPr>
          <w:rFonts w:ascii="Arial" w:eastAsia="Arial" w:hAnsi="Arial" w:cs="Arial"/>
          <w:w w:val="90"/>
        </w:rPr>
        <w:t xml:space="preserve">adjudicative </w:t>
      </w:r>
      <w:r>
        <w:rPr>
          <w:rFonts w:ascii="Arial" w:eastAsia="Arial" w:hAnsi="Arial" w:cs="Arial"/>
          <w:spacing w:val="6"/>
          <w:w w:val="90"/>
        </w:rPr>
        <w:t xml:space="preserve"> </w:t>
      </w:r>
      <w:r>
        <w:rPr>
          <w:rFonts w:ascii="Arial" w:eastAsia="Arial" w:hAnsi="Arial" w:cs="Arial"/>
          <w:w w:val="90"/>
        </w:rPr>
        <w:t>body,</w:t>
      </w:r>
      <w:r>
        <w:rPr>
          <w:rFonts w:ascii="Arial" w:eastAsia="Arial" w:hAnsi="Arial" w:cs="Arial"/>
          <w:spacing w:val="23"/>
          <w:w w:val="90"/>
        </w:rPr>
        <w:t xml:space="preserve"> </w:t>
      </w:r>
      <w:r>
        <w:rPr>
          <w:rFonts w:ascii="Arial" w:eastAsia="Arial" w:hAnsi="Arial" w:cs="Arial"/>
        </w:rPr>
        <w:t xml:space="preserve">counsel, </w:t>
      </w:r>
      <w:r>
        <w:rPr>
          <w:rFonts w:ascii="Arial" w:eastAsia="Arial" w:hAnsi="Arial" w:cs="Arial"/>
          <w:w w:val="95"/>
        </w:rPr>
        <w:t>party,</w:t>
      </w:r>
      <w:r>
        <w:rPr>
          <w:rFonts w:ascii="Arial" w:eastAsia="Arial" w:hAnsi="Arial" w:cs="Arial"/>
          <w:spacing w:val="-12"/>
          <w:w w:val="95"/>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4"/>
        </w:rPr>
        <w:t>witness</w:t>
      </w:r>
      <w:r>
        <w:rPr>
          <w:rFonts w:ascii="Arial" w:eastAsia="Arial" w:hAnsi="Arial" w:cs="Arial"/>
          <w:spacing w:val="-11"/>
          <w:w w:val="94"/>
        </w:rPr>
        <w:t xml:space="preserve"> </w:t>
      </w:r>
      <w:r>
        <w:rPr>
          <w:rFonts w:ascii="Arial" w:eastAsia="Arial" w:hAnsi="Arial" w:cs="Arial"/>
        </w:rPr>
        <w:t>if</w:t>
      </w:r>
      <w:r>
        <w:rPr>
          <w:rFonts w:ascii="Arial" w:eastAsia="Arial" w:hAnsi="Arial" w:cs="Arial"/>
          <w:spacing w:val="-9"/>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2"/>
        </w:rPr>
        <w:t>disclosure is</w:t>
      </w:r>
      <w:r>
        <w:rPr>
          <w:rFonts w:ascii="Arial" w:eastAsia="Arial" w:hAnsi="Arial" w:cs="Arial"/>
          <w:spacing w:val="-18"/>
          <w:w w:val="92"/>
        </w:rPr>
        <w:t xml:space="preserve"> </w:t>
      </w:r>
      <w:r>
        <w:rPr>
          <w:rFonts w:ascii="Arial" w:eastAsia="Arial" w:hAnsi="Arial" w:cs="Arial"/>
          <w:w w:val="92"/>
        </w:rPr>
        <w:t>relevant</w:t>
      </w:r>
      <w:r>
        <w:rPr>
          <w:rFonts w:ascii="Arial" w:eastAsia="Arial" w:hAnsi="Arial" w:cs="Arial"/>
          <w:spacing w:val="13"/>
          <w:w w:val="92"/>
        </w:rPr>
        <w:t xml:space="preserve"> </w:t>
      </w:r>
      <w:r>
        <w:rPr>
          <w:rFonts w:ascii="Arial" w:eastAsia="Arial" w:hAnsi="Arial" w:cs="Arial"/>
          <w:w w:val="92"/>
        </w:rPr>
        <w:t>and</w:t>
      </w:r>
      <w:r>
        <w:rPr>
          <w:rFonts w:ascii="Arial" w:eastAsia="Arial" w:hAnsi="Arial" w:cs="Arial"/>
          <w:spacing w:val="1"/>
          <w:w w:val="92"/>
        </w:rPr>
        <w:t xml:space="preserve"> </w:t>
      </w:r>
      <w:r>
        <w:rPr>
          <w:rFonts w:ascii="Arial" w:eastAsia="Arial" w:hAnsi="Arial" w:cs="Arial"/>
        </w:rPr>
        <w:t>necessary to</w:t>
      </w:r>
      <w:r>
        <w:rPr>
          <w:rFonts w:ascii="Arial" w:eastAsia="Arial" w:hAnsi="Arial" w:cs="Arial"/>
          <w:spacing w:val="-6"/>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litigation.</w:t>
      </w:r>
      <w:r>
        <w:rPr>
          <w:rFonts w:ascii="Arial" w:eastAsia="Arial" w:hAnsi="Arial" w:cs="Arial"/>
          <w:spacing w:val="-15"/>
        </w:rPr>
        <w:t xml:space="preserve"> </w:t>
      </w:r>
      <w:r>
        <w:rPr>
          <w:rFonts w:ascii="Arial" w:eastAsia="Arial" w:hAnsi="Arial" w:cs="Arial"/>
        </w:rPr>
        <w:t>If</w:t>
      </w:r>
      <w:r>
        <w:rPr>
          <w:rFonts w:ascii="Arial" w:eastAsia="Arial" w:hAnsi="Arial" w:cs="Arial"/>
          <w:spacing w:val="-21"/>
        </w:rPr>
        <w:t xml:space="preserve"> </w:t>
      </w:r>
      <w:r>
        <w:rPr>
          <w:rFonts w:ascii="Arial" w:eastAsia="Arial" w:hAnsi="Arial" w:cs="Arial"/>
          <w:w w:val="95"/>
        </w:rPr>
        <w:t>this</w:t>
      </w:r>
      <w:r>
        <w:rPr>
          <w:rFonts w:ascii="Arial" w:eastAsia="Arial" w:hAnsi="Arial" w:cs="Arial"/>
          <w:spacing w:val="-5"/>
          <w:w w:val="95"/>
        </w:rPr>
        <w:t xml:space="preserve"> </w:t>
      </w:r>
      <w:r>
        <w:rPr>
          <w:rFonts w:ascii="Arial" w:eastAsia="Arial" w:hAnsi="Arial" w:cs="Arial"/>
          <w:w w:val="95"/>
        </w:rPr>
        <w:t>information,</w:t>
      </w:r>
      <w:r>
        <w:rPr>
          <w:rFonts w:ascii="Arial" w:eastAsia="Arial" w:hAnsi="Arial" w:cs="Arial"/>
          <w:spacing w:val="23"/>
          <w:w w:val="95"/>
        </w:rPr>
        <w:t xml:space="preserve"> </w:t>
      </w:r>
      <w:r>
        <w:rPr>
          <w:rFonts w:ascii="Arial" w:eastAsia="Arial" w:hAnsi="Arial" w:cs="Arial"/>
          <w:w w:val="95"/>
        </w:rPr>
        <w:t>either</w:t>
      </w:r>
      <w:r>
        <w:rPr>
          <w:rFonts w:ascii="Arial" w:eastAsia="Arial" w:hAnsi="Arial" w:cs="Arial"/>
          <w:spacing w:val="-1"/>
          <w:w w:val="95"/>
        </w:rPr>
        <w:t xml:space="preserve"> </w:t>
      </w:r>
      <w:r>
        <w:rPr>
          <w:rFonts w:ascii="Arial" w:eastAsia="Arial" w:hAnsi="Arial" w:cs="Arial"/>
          <w:w w:val="95"/>
        </w:rPr>
        <w:t>alone</w:t>
      </w:r>
      <w:r>
        <w:rPr>
          <w:rFonts w:ascii="Arial" w:eastAsia="Arial" w:hAnsi="Arial" w:cs="Arial"/>
          <w:spacing w:val="-17"/>
          <w:w w:val="95"/>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104"/>
        </w:rPr>
        <w:t xml:space="preserve">with </w:t>
      </w:r>
      <w:r>
        <w:rPr>
          <w:rFonts w:ascii="Arial" w:eastAsia="Arial" w:hAnsi="Arial" w:cs="Arial"/>
        </w:rPr>
        <w:t>other</w:t>
      </w:r>
      <w:r>
        <w:rPr>
          <w:rFonts w:ascii="Arial" w:eastAsia="Arial" w:hAnsi="Arial" w:cs="Arial"/>
          <w:spacing w:val="-20"/>
        </w:rPr>
        <w:t xml:space="preserve"> </w:t>
      </w:r>
      <w:r>
        <w:rPr>
          <w:rFonts w:ascii="Arial" w:eastAsia="Arial" w:hAnsi="Arial" w:cs="Arial"/>
          <w:w w:val="92"/>
        </w:rPr>
        <w:t xml:space="preserve">information, </w:t>
      </w:r>
      <w:r>
        <w:rPr>
          <w:rFonts w:ascii="Arial" w:eastAsia="Arial" w:hAnsi="Arial" w:cs="Arial"/>
          <w:spacing w:val="3"/>
          <w:w w:val="92"/>
        </w:rPr>
        <w:t xml:space="preserve"> </w:t>
      </w:r>
      <w:r>
        <w:rPr>
          <w:rFonts w:ascii="Arial" w:eastAsia="Arial" w:hAnsi="Arial" w:cs="Arial"/>
          <w:w w:val="92"/>
        </w:rPr>
        <w:t>indicates</w:t>
      </w:r>
      <w:r>
        <w:rPr>
          <w:rFonts w:ascii="Arial" w:eastAsia="Arial" w:hAnsi="Arial" w:cs="Arial"/>
          <w:spacing w:val="7"/>
          <w:w w:val="92"/>
        </w:rPr>
        <w:t xml:space="preserve"> </w:t>
      </w:r>
      <w:r>
        <w:rPr>
          <w:rFonts w:ascii="Arial" w:eastAsia="Arial" w:hAnsi="Arial" w:cs="Arial"/>
          <w:w w:val="92"/>
        </w:rPr>
        <w:t>a</w:t>
      </w:r>
      <w:r>
        <w:rPr>
          <w:rFonts w:ascii="Arial" w:eastAsia="Arial" w:hAnsi="Arial" w:cs="Arial"/>
          <w:spacing w:val="-17"/>
          <w:w w:val="92"/>
        </w:rPr>
        <w:t xml:space="preserve"> </w:t>
      </w:r>
      <w:r>
        <w:rPr>
          <w:rFonts w:ascii="Arial" w:eastAsia="Arial" w:hAnsi="Arial" w:cs="Arial"/>
        </w:rPr>
        <w:t>potential</w:t>
      </w:r>
      <w:r>
        <w:rPr>
          <w:rFonts w:ascii="Arial" w:eastAsia="Arial" w:hAnsi="Arial" w:cs="Arial"/>
          <w:spacing w:val="-15"/>
        </w:rPr>
        <w:t xml:space="preserve"> </w:t>
      </w:r>
      <w:r>
        <w:rPr>
          <w:rFonts w:ascii="Arial" w:eastAsia="Arial" w:hAnsi="Arial" w:cs="Arial"/>
        </w:rPr>
        <w:t>violation</w:t>
      </w:r>
      <w:r>
        <w:rPr>
          <w:rFonts w:ascii="Arial" w:eastAsia="Arial" w:hAnsi="Arial" w:cs="Arial"/>
          <w:spacing w:val="-23"/>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3"/>
        </w:rPr>
        <w:t>law,</w:t>
      </w:r>
      <w:r>
        <w:rPr>
          <w:rFonts w:ascii="Arial" w:eastAsia="Arial" w:hAnsi="Arial" w:cs="Arial"/>
          <w:spacing w:val="-11"/>
          <w:w w:val="93"/>
        </w:rPr>
        <w:t xml:space="preserve"> </w:t>
      </w:r>
      <w:r>
        <w:rPr>
          <w:rFonts w:ascii="Arial" w:eastAsia="Arial" w:hAnsi="Arial" w:cs="Arial"/>
        </w:rPr>
        <w:t xml:space="preserve">we </w:t>
      </w:r>
      <w:r>
        <w:rPr>
          <w:rFonts w:ascii="Arial" w:eastAsia="Arial" w:hAnsi="Arial" w:cs="Arial"/>
          <w:w w:val="93"/>
        </w:rPr>
        <w:t>may</w:t>
      </w:r>
      <w:r>
        <w:rPr>
          <w:rFonts w:ascii="Arial" w:eastAsia="Arial" w:hAnsi="Arial" w:cs="Arial"/>
          <w:spacing w:val="-7"/>
          <w:w w:val="93"/>
        </w:rPr>
        <w:t xml:space="preserve"> </w:t>
      </w:r>
      <w:r>
        <w:rPr>
          <w:rFonts w:ascii="Arial" w:eastAsia="Arial" w:hAnsi="Arial" w:cs="Arial"/>
          <w:w w:val="93"/>
        </w:rPr>
        <w:t>send</w:t>
      </w:r>
      <w:r>
        <w:rPr>
          <w:rFonts w:ascii="Arial" w:eastAsia="Arial" w:hAnsi="Arial" w:cs="Arial"/>
          <w:spacing w:val="-15"/>
          <w:w w:val="93"/>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7"/>
        </w:rPr>
        <w:t>appropriate</w:t>
      </w:r>
      <w:r>
        <w:rPr>
          <w:rFonts w:ascii="Arial" w:eastAsia="Arial" w:hAnsi="Arial" w:cs="Arial"/>
          <w:spacing w:val="-13"/>
          <w:w w:val="97"/>
        </w:rPr>
        <w:t xml:space="preserve"> </w:t>
      </w:r>
      <w:r>
        <w:rPr>
          <w:rFonts w:ascii="Arial" w:eastAsia="Arial" w:hAnsi="Arial" w:cs="Arial"/>
        </w:rPr>
        <w:t>authority</w:t>
      </w:r>
      <w:r>
        <w:rPr>
          <w:rFonts w:ascii="Arial" w:eastAsia="Arial" w:hAnsi="Arial" w:cs="Arial"/>
          <w:spacing w:val="-23"/>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91"/>
        </w:rPr>
        <w:t>action.</w:t>
      </w:r>
      <w:r>
        <w:rPr>
          <w:rFonts w:ascii="Arial" w:eastAsia="Arial" w:hAnsi="Arial" w:cs="Arial"/>
          <w:spacing w:val="16"/>
          <w:w w:val="91"/>
        </w:rPr>
        <w:t xml:space="preserve"> </w:t>
      </w:r>
      <w:r>
        <w:rPr>
          <w:rFonts w:ascii="Arial" w:eastAsia="Arial" w:hAnsi="Arial" w:cs="Arial"/>
          <w:w w:val="91"/>
        </w:rPr>
        <w:t>We</w:t>
      </w:r>
      <w:r>
        <w:rPr>
          <w:rFonts w:ascii="Arial" w:eastAsia="Arial" w:hAnsi="Arial" w:cs="Arial"/>
          <w:spacing w:val="-16"/>
          <w:w w:val="91"/>
        </w:rPr>
        <w:t xml:space="preserve"> </w:t>
      </w:r>
      <w:r>
        <w:rPr>
          <w:rFonts w:ascii="Arial" w:eastAsia="Arial" w:hAnsi="Arial" w:cs="Arial"/>
        </w:rPr>
        <w:t xml:space="preserve">may </w:t>
      </w:r>
      <w:r>
        <w:rPr>
          <w:rFonts w:ascii="Arial" w:eastAsia="Arial" w:hAnsi="Arial" w:cs="Arial"/>
          <w:w w:val="93"/>
        </w:rPr>
        <w:t>send</w:t>
      </w:r>
      <w:r>
        <w:rPr>
          <w:rFonts w:ascii="Arial" w:eastAsia="Arial" w:hAnsi="Arial" w:cs="Arial"/>
          <w:spacing w:val="-15"/>
          <w:w w:val="93"/>
        </w:rPr>
        <w:t xml:space="preserve"> </w:t>
      </w:r>
      <w:r>
        <w:rPr>
          <w:rFonts w:ascii="Arial" w:eastAsia="Arial" w:hAnsi="Arial" w:cs="Arial"/>
          <w:w w:val="93"/>
        </w:rPr>
        <w:t>information</w:t>
      </w:r>
      <w:r>
        <w:rPr>
          <w:rFonts w:ascii="Arial" w:eastAsia="Arial" w:hAnsi="Arial" w:cs="Arial"/>
          <w:spacing w:val="55"/>
          <w:w w:val="93"/>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5"/>
        </w:rPr>
        <w:t>members</w:t>
      </w:r>
      <w:r>
        <w:rPr>
          <w:rFonts w:ascii="Arial" w:eastAsia="Arial" w:hAnsi="Arial" w:cs="Arial"/>
          <w:spacing w:val="-12"/>
          <w:w w:val="95"/>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0"/>
        </w:rPr>
        <w:t>Congress</w:t>
      </w:r>
      <w:r>
        <w:rPr>
          <w:rFonts w:ascii="Arial" w:eastAsia="Arial" w:hAnsi="Arial" w:cs="Arial"/>
          <w:spacing w:val="-9"/>
          <w:w w:val="90"/>
        </w:rPr>
        <w:t xml:space="preserve"> </w:t>
      </w:r>
      <w:r>
        <w:rPr>
          <w:rFonts w:ascii="Arial" w:eastAsia="Arial" w:hAnsi="Arial" w:cs="Arial"/>
        </w:rPr>
        <w:t>if</w:t>
      </w:r>
      <w:r>
        <w:rPr>
          <w:rFonts w:ascii="Arial" w:eastAsia="Arial" w:hAnsi="Arial" w:cs="Arial"/>
          <w:spacing w:val="-9"/>
        </w:rPr>
        <w:t xml:space="preserve"> </w:t>
      </w:r>
      <w:r>
        <w:rPr>
          <w:rFonts w:ascii="Arial" w:eastAsia="Arial" w:hAnsi="Arial" w:cs="Arial"/>
          <w:w w:val="88"/>
        </w:rPr>
        <w:t>you</w:t>
      </w:r>
      <w:r>
        <w:rPr>
          <w:rFonts w:ascii="Arial" w:eastAsia="Arial" w:hAnsi="Arial" w:cs="Arial"/>
          <w:spacing w:val="24"/>
          <w:w w:val="88"/>
        </w:rPr>
        <w:t xml:space="preserve"> </w:t>
      </w:r>
      <w:r>
        <w:rPr>
          <w:rFonts w:ascii="Arial" w:eastAsia="Arial" w:hAnsi="Arial" w:cs="Arial"/>
          <w:w w:val="88"/>
        </w:rPr>
        <w:t>ask</w:t>
      </w:r>
      <w:r>
        <w:rPr>
          <w:rFonts w:ascii="Arial" w:eastAsia="Arial" w:hAnsi="Arial" w:cs="Arial"/>
          <w:spacing w:val="-14"/>
          <w:w w:val="88"/>
        </w:rPr>
        <w:t xml:space="preserve"> </w:t>
      </w:r>
      <w:r>
        <w:rPr>
          <w:rFonts w:ascii="Arial" w:eastAsia="Arial" w:hAnsi="Arial" w:cs="Arial"/>
          <w:w w:val="99"/>
        </w:rPr>
        <w:t xml:space="preserve">them </w:t>
      </w:r>
      <w:r>
        <w:rPr>
          <w:rFonts w:ascii="Arial" w:eastAsia="Arial" w:hAnsi="Arial" w:cs="Arial"/>
          <w:w w:val="105"/>
        </w:rPr>
        <w:t>to</w:t>
      </w:r>
      <w:r>
        <w:rPr>
          <w:rFonts w:ascii="Arial" w:eastAsia="Arial" w:hAnsi="Arial" w:cs="Arial"/>
          <w:spacing w:val="-15"/>
        </w:rPr>
        <w:t xml:space="preserve"> </w:t>
      </w:r>
      <w:r>
        <w:rPr>
          <w:rFonts w:ascii="Arial" w:eastAsia="Arial" w:hAnsi="Arial" w:cs="Arial"/>
        </w:rPr>
        <w:t>help</w:t>
      </w:r>
      <w:r>
        <w:rPr>
          <w:rFonts w:ascii="Arial" w:eastAsia="Arial" w:hAnsi="Arial" w:cs="Arial"/>
          <w:spacing w:val="-23"/>
        </w:rPr>
        <w:t xml:space="preserve"> </w:t>
      </w:r>
      <w:r>
        <w:rPr>
          <w:rFonts w:ascii="Arial" w:eastAsia="Arial" w:hAnsi="Arial" w:cs="Arial"/>
          <w:w w:val="97"/>
        </w:rPr>
        <w:t>you</w:t>
      </w:r>
      <w:r>
        <w:rPr>
          <w:rFonts w:ascii="Arial" w:eastAsia="Arial" w:hAnsi="Arial" w:cs="Arial"/>
          <w:spacing w:val="-13"/>
          <w:w w:val="97"/>
        </w:rPr>
        <w:t xml:space="preserve"> </w:t>
      </w:r>
      <w:r>
        <w:rPr>
          <w:rFonts w:ascii="Arial" w:eastAsia="Arial" w:hAnsi="Arial" w:cs="Arial"/>
        </w:rPr>
        <w:t>with</w:t>
      </w:r>
      <w:r>
        <w:rPr>
          <w:rFonts w:ascii="Arial" w:eastAsia="Arial" w:hAnsi="Arial" w:cs="Arial"/>
          <w:spacing w:val="1"/>
        </w:rPr>
        <w:t xml:space="preserve"> </w:t>
      </w:r>
      <w:r>
        <w:rPr>
          <w:rFonts w:ascii="Arial" w:eastAsia="Arial" w:hAnsi="Arial" w:cs="Arial"/>
          <w:w w:val="93"/>
        </w:rPr>
        <w:t>federal</w:t>
      </w:r>
      <w:r>
        <w:rPr>
          <w:rFonts w:ascii="Arial" w:eastAsia="Arial" w:hAnsi="Arial" w:cs="Arial"/>
          <w:spacing w:val="-4"/>
          <w:w w:val="93"/>
        </w:rPr>
        <w:t xml:space="preserve"> </w:t>
      </w:r>
      <w:r>
        <w:rPr>
          <w:rFonts w:ascii="Arial" w:eastAsia="Arial" w:hAnsi="Arial" w:cs="Arial"/>
          <w:w w:val="93"/>
        </w:rPr>
        <w:t>student</w:t>
      </w:r>
      <w:r>
        <w:rPr>
          <w:rFonts w:ascii="Arial" w:eastAsia="Arial" w:hAnsi="Arial" w:cs="Arial"/>
          <w:spacing w:val="25"/>
          <w:w w:val="93"/>
        </w:rPr>
        <w:t xml:space="preserve"> </w:t>
      </w:r>
      <w:r>
        <w:rPr>
          <w:rFonts w:ascii="Arial" w:eastAsia="Arial" w:hAnsi="Arial" w:cs="Arial"/>
          <w:w w:val="93"/>
        </w:rPr>
        <w:t>aid</w:t>
      </w:r>
      <w:r>
        <w:rPr>
          <w:rFonts w:ascii="Arial" w:eastAsia="Arial" w:hAnsi="Arial" w:cs="Arial"/>
          <w:spacing w:val="-5"/>
          <w:w w:val="93"/>
        </w:rPr>
        <w:t xml:space="preserve"> </w:t>
      </w:r>
      <w:r>
        <w:rPr>
          <w:rFonts w:ascii="Arial" w:eastAsia="Arial" w:hAnsi="Arial" w:cs="Arial"/>
          <w:w w:val="93"/>
        </w:rPr>
        <w:t>questions.</w:t>
      </w:r>
      <w:r>
        <w:rPr>
          <w:rFonts w:ascii="Arial" w:eastAsia="Arial" w:hAnsi="Arial" w:cs="Arial"/>
          <w:spacing w:val="-11"/>
          <w:w w:val="93"/>
        </w:rPr>
        <w:t xml:space="preserve"> </w:t>
      </w:r>
      <w:r>
        <w:rPr>
          <w:rFonts w:ascii="Arial" w:eastAsia="Arial" w:hAnsi="Arial" w:cs="Arial"/>
        </w:rPr>
        <w:t xml:space="preserve">In </w:t>
      </w:r>
      <w:r>
        <w:rPr>
          <w:rFonts w:ascii="Arial" w:eastAsia="Arial" w:hAnsi="Arial" w:cs="Arial"/>
          <w:w w:val="93"/>
        </w:rPr>
        <w:t>circumstances</w:t>
      </w:r>
      <w:r>
        <w:rPr>
          <w:rFonts w:ascii="Arial" w:eastAsia="Arial" w:hAnsi="Arial" w:cs="Arial"/>
          <w:spacing w:val="-11"/>
          <w:w w:val="93"/>
        </w:rPr>
        <w:t xml:space="preserve"> </w:t>
      </w:r>
      <w:r>
        <w:rPr>
          <w:rFonts w:ascii="Arial" w:eastAsia="Arial" w:hAnsi="Arial" w:cs="Arial"/>
        </w:rPr>
        <w:t>involving</w:t>
      </w:r>
      <w:r>
        <w:rPr>
          <w:rFonts w:ascii="Arial" w:eastAsia="Arial" w:hAnsi="Arial" w:cs="Arial"/>
          <w:spacing w:val="-24"/>
        </w:rPr>
        <w:t xml:space="preserve"> </w:t>
      </w:r>
      <w:r>
        <w:rPr>
          <w:rFonts w:ascii="Arial" w:eastAsia="Arial" w:hAnsi="Arial" w:cs="Arial"/>
          <w:w w:val="98"/>
        </w:rPr>
        <w:t>employment</w:t>
      </w:r>
      <w:r>
        <w:rPr>
          <w:rFonts w:ascii="Arial" w:eastAsia="Arial" w:hAnsi="Arial" w:cs="Arial"/>
          <w:spacing w:val="-14"/>
          <w:w w:val="98"/>
        </w:rPr>
        <w:t xml:space="preserve"> </w:t>
      </w:r>
      <w:r>
        <w:rPr>
          <w:rFonts w:ascii="Arial" w:eastAsia="Arial" w:hAnsi="Arial" w:cs="Arial"/>
        </w:rPr>
        <w:t xml:space="preserve">complaints, </w:t>
      </w:r>
      <w:r>
        <w:rPr>
          <w:rFonts w:ascii="Arial" w:eastAsia="Arial" w:hAnsi="Arial" w:cs="Arial"/>
          <w:w w:val="91"/>
        </w:rPr>
        <w:t>grievances,</w:t>
      </w:r>
      <w:r>
        <w:rPr>
          <w:rFonts w:ascii="Arial" w:eastAsia="Arial" w:hAnsi="Arial" w:cs="Arial"/>
          <w:spacing w:val="-9"/>
          <w:w w:val="91"/>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3"/>
        </w:rPr>
        <w:t>disciplinary</w:t>
      </w:r>
      <w:r>
        <w:rPr>
          <w:rFonts w:ascii="Arial" w:eastAsia="Arial" w:hAnsi="Arial" w:cs="Arial"/>
          <w:spacing w:val="22"/>
          <w:w w:val="93"/>
        </w:rPr>
        <w:t xml:space="preserve"> </w:t>
      </w:r>
      <w:r>
        <w:rPr>
          <w:rFonts w:ascii="Arial" w:eastAsia="Arial" w:hAnsi="Arial" w:cs="Arial"/>
          <w:w w:val="93"/>
        </w:rPr>
        <w:t>actions,</w:t>
      </w:r>
      <w:r>
        <w:rPr>
          <w:rFonts w:ascii="Arial" w:eastAsia="Arial" w:hAnsi="Arial" w:cs="Arial"/>
          <w:spacing w:val="-18"/>
          <w:w w:val="93"/>
        </w:rPr>
        <w:t xml:space="preserve"> </w:t>
      </w:r>
      <w:r>
        <w:rPr>
          <w:rFonts w:ascii="Arial" w:eastAsia="Arial" w:hAnsi="Arial" w:cs="Arial"/>
          <w:w w:val="93"/>
        </w:rPr>
        <w:t>we</w:t>
      </w:r>
      <w:r>
        <w:rPr>
          <w:rFonts w:ascii="Arial" w:eastAsia="Arial" w:hAnsi="Arial" w:cs="Arial"/>
          <w:spacing w:val="-2"/>
          <w:w w:val="93"/>
        </w:rPr>
        <w:t xml:space="preserve"> </w:t>
      </w:r>
      <w:r>
        <w:rPr>
          <w:rFonts w:ascii="Arial" w:eastAsia="Arial" w:hAnsi="Arial" w:cs="Arial"/>
          <w:w w:val="93"/>
        </w:rPr>
        <w:t>may</w:t>
      </w:r>
      <w:r>
        <w:rPr>
          <w:rFonts w:ascii="Arial" w:eastAsia="Arial" w:hAnsi="Arial" w:cs="Arial"/>
          <w:spacing w:val="-7"/>
          <w:w w:val="93"/>
        </w:rPr>
        <w:t xml:space="preserve"> </w:t>
      </w:r>
      <w:r>
        <w:rPr>
          <w:rFonts w:ascii="Arial" w:eastAsia="Arial" w:hAnsi="Arial" w:cs="Arial"/>
          <w:w w:val="93"/>
        </w:rPr>
        <w:t>disclose</w:t>
      </w:r>
      <w:r>
        <w:rPr>
          <w:rFonts w:ascii="Arial" w:eastAsia="Arial" w:hAnsi="Arial" w:cs="Arial"/>
          <w:spacing w:val="-19"/>
          <w:w w:val="93"/>
        </w:rPr>
        <w:t xml:space="preserve"> </w:t>
      </w:r>
      <w:r>
        <w:rPr>
          <w:rFonts w:ascii="Arial" w:eastAsia="Arial" w:hAnsi="Arial" w:cs="Arial"/>
        </w:rPr>
        <w:t xml:space="preserve">relevant </w:t>
      </w:r>
      <w:r>
        <w:rPr>
          <w:rFonts w:ascii="Arial" w:eastAsia="Arial" w:hAnsi="Arial" w:cs="Arial"/>
          <w:w w:val="93"/>
        </w:rPr>
        <w:t>records</w:t>
      </w:r>
      <w:r>
        <w:rPr>
          <w:rFonts w:ascii="Arial" w:eastAsia="Arial" w:hAnsi="Arial" w:cs="Arial"/>
          <w:spacing w:val="-11"/>
          <w:w w:val="93"/>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6"/>
        </w:rPr>
        <w:t>adjudicate</w:t>
      </w:r>
      <w:r>
        <w:rPr>
          <w:rFonts w:ascii="Arial" w:eastAsia="Arial" w:hAnsi="Arial" w:cs="Arial"/>
          <w:spacing w:val="-13"/>
          <w:w w:val="96"/>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96"/>
        </w:rPr>
        <w:t>investigate</w:t>
      </w:r>
      <w:r>
        <w:rPr>
          <w:rFonts w:ascii="Arial" w:eastAsia="Arial" w:hAnsi="Arial" w:cs="Arial"/>
          <w:spacing w:val="-13"/>
          <w:w w:val="96"/>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86"/>
        </w:rPr>
        <w:t>issues.</w:t>
      </w:r>
      <w:r>
        <w:rPr>
          <w:rFonts w:ascii="Arial" w:eastAsia="Arial" w:hAnsi="Arial" w:cs="Arial"/>
          <w:spacing w:val="-6"/>
          <w:w w:val="86"/>
        </w:rPr>
        <w:t xml:space="preserve"> </w:t>
      </w:r>
      <w:r>
        <w:rPr>
          <w:rFonts w:ascii="Arial" w:eastAsia="Arial" w:hAnsi="Arial" w:cs="Arial"/>
        </w:rPr>
        <w:t>If</w:t>
      </w:r>
      <w:r>
        <w:rPr>
          <w:rFonts w:ascii="Arial" w:eastAsia="Arial" w:hAnsi="Arial" w:cs="Arial"/>
          <w:spacing w:val="-21"/>
        </w:rPr>
        <w:t xml:space="preserve"> </w:t>
      </w:r>
      <w:r>
        <w:rPr>
          <w:rFonts w:ascii="Arial" w:eastAsia="Arial" w:hAnsi="Arial" w:cs="Arial"/>
        </w:rPr>
        <w:t>provided for</w:t>
      </w:r>
      <w:r>
        <w:rPr>
          <w:rFonts w:ascii="Arial" w:eastAsia="Arial" w:hAnsi="Arial" w:cs="Arial"/>
          <w:spacing w:val="-15"/>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w w:val="93"/>
        </w:rPr>
        <w:t>a</w:t>
      </w:r>
      <w:r>
        <w:rPr>
          <w:rFonts w:ascii="Arial" w:eastAsia="Arial" w:hAnsi="Arial" w:cs="Arial"/>
          <w:spacing w:val="-19"/>
          <w:w w:val="93"/>
        </w:rPr>
        <w:t xml:space="preserve"> </w:t>
      </w:r>
      <w:r>
        <w:rPr>
          <w:rFonts w:ascii="Arial" w:eastAsia="Arial" w:hAnsi="Arial" w:cs="Arial"/>
          <w:w w:val="93"/>
        </w:rPr>
        <w:t>collective</w:t>
      </w:r>
      <w:r>
        <w:rPr>
          <w:rFonts w:ascii="Arial" w:eastAsia="Arial" w:hAnsi="Arial" w:cs="Arial"/>
          <w:spacing w:val="16"/>
          <w:w w:val="93"/>
        </w:rPr>
        <w:t xml:space="preserve"> </w:t>
      </w:r>
      <w:r>
        <w:rPr>
          <w:rFonts w:ascii="Arial" w:eastAsia="Arial" w:hAnsi="Arial" w:cs="Arial"/>
          <w:w w:val="93"/>
        </w:rPr>
        <w:t>bargaining</w:t>
      </w:r>
      <w:r>
        <w:rPr>
          <w:rFonts w:ascii="Arial" w:eastAsia="Arial" w:hAnsi="Arial" w:cs="Arial"/>
          <w:spacing w:val="30"/>
          <w:w w:val="93"/>
        </w:rPr>
        <w:t xml:space="preserve"> </w:t>
      </w:r>
      <w:r>
        <w:rPr>
          <w:rFonts w:ascii="Arial" w:eastAsia="Arial" w:hAnsi="Arial" w:cs="Arial"/>
          <w:w w:val="93"/>
        </w:rPr>
        <w:t>agreement, we</w:t>
      </w:r>
      <w:r>
        <w:rPr>
          <w:rFonts w:ascii="Arial" w:eastAsia="Arial" w:hAnsi="Arial" w:cs="Arial"/>
          <w:spacing w:val="-2"/>
          <w:w w:val="93"/>
        </w:rPr>
        <w:t xml:space="preserve"> </w:t>
      </w:r>
      <w:r>
        <w:rPr>
          <w:rFonts w:ascii="Arial" w:eastAsia="Arial" w:hAnsi="Arial" w:cs="Arial"/>
          <w:w w:val="93"/>
        </w:rPr>
        <w:t>may</w:t>
      </w:r>
      <w:r>
        <w:rPr>
          <w:rFonts w:ascii="Arial" w:eastAsia="Arial" w:hAnsi="Arial" w:cs="Arial"/>
          <w:spacing w:val="-7"/>
          <w:w w:val="93"/>
        </w:rPr>
        <w:t xml:space="preserve"> </w:t>
      </w:r>
      <w:r>
        <w:rPr>
          <w:rFonts w:ascii="Arial" w:eastAsia="Arial" w:hAnsi="Arial" w:cs="Arial"/>
        </w:rPr>
        <w:t xml:space="preserve">disclose </w:t>
      </w:r>
      <w:r>
        <w:rPr>
          <w:rFonts w:ascii="Arial" w:eastAsia="Arial" w:hAnsi="Arial" w:cs="Arial"/>
          <w:w w:val="93"/>
        </w:rPr>
        <w:t>records</w:t>
      </w:r>
      <w:r>
        <w:rPr>
          <w:rFonts w:ascii="Arial" w:eastAsia="Arial" w:hAnsi="Arial" w:cs="Arial"/>
          <w:spacing w:val="-11"/>
          <w:w w:val="93"/>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1"/>
        </w:rPr>
        <w:t>a</w:t>
      </w:r>
      <w:r>
        <w:rPr>
          <w:rFonts w:ascii="Arial" w:eastAsia="Arial" w:hAnsi="Arial" w:cs="Arial"/>
          <w:spacing w:val="-16"/>
          <w:w w:val="91"/>
        </w:rPr>
        <w:t xml:space="preserve"> </w:t>
      </w:r>
      <w:r>
        <w:rPr>
          <w:rFonts w:ascii="Arial" w:eastAsia="Arial" w:hAnsi="Arial" w:cs="Arial"/>
          <w:w w:val="91"/>
        </w:rPr>
        <w:t>labor</w:t>
      </w:r>
      <w:r>
        <w:rPr>
          <w:rFonts w:ascii="Arial" w:eastAsia="Arial" w:hAnsi="Arial" w:cs="Arial"/>
          <w:spacing w:val="20"/>
          <w:w w:val="91"/>
        </w:rPr>
        <w:t xml:space="preserve"> </w:t>
      </w:r>
      <w:r>
        <w:rPr>
          <w:rFonts w:ascii="Arial" w:eastAsia="Arial" w:hAnsi="Arial" w:cs="Arial"/>
          <w:w w:val="91"/>
        </w:rPr>
        <w:t xml:space="preserve">organization </w:t>
      </w:r>
      <w:r>
        <w:rPr>
          <w:rFonts w:ascii="Arial" w:eastAsia="Arial" w:hAnsi="Arial" w:cs="Arial"/>
          <w:spacing w:val="7"/>
          <w:w w:val="91"/>
        </w:rPr>
        <w:t xml:space="preserve"> </w:t>
      </w:r>
      <w:r>
        <w:rPr>
          <w:rFonts w:ascii="Arial" w:eastAsia="Arial" w:hAnsi="Arial" w:cs="Arial"/>
          <w:w w:val="91"/>
        </w:rPr>
        <w:t>recognized</w:t>
      </w:r>
      <w:r>
        <w:rPr>
          <w:rFonts w:ascii="Arial" w:eastAsia="Arial" w:hAnsi="Arial" w:cs="Arial"/>
          <w:spacing w:val="34"/>
          <w:w w:val="91"/>
        </w:rPr>
        <w:t xml:space="preserve"> </w:t>
      </w:r>
      <w:r>
        <w:rPr>
          <w:rFonts w:ascii="Arial" w:eastAsia="Arial" w:hAnsi="Arial" w:cs="Arial"/>
          <w:w w:val="91"/>
        </w:rPr>
        <w:t>under</w:t>
      </w:r>
      <w:r>
        <w:rPr>
          <w:rFonts w:ascii="Arial" w:eastAsia="Arial" w:hAnsi="Arial" w:cs="Arial"/>
          <w:spacing w:val="24"/>
          <w:w w:val="91"/>
        </w:rPr>
        <w:t xml:space="preserve"> </w:t>
      </w:r>
      <w:r>
        <w:rPr>
          <w:rFonts w:ascii="Arial" w:eastAsia="Arial" w:hAnsi="Arial" w:cs="Arial"/>
          <w:w w:val="91"/>
        </w:rPr>
        <w:t>5</w:t>
      </w:r>
      <w:r>
        <w:rPr>
          <w:rFonts w:ascii="Arial" w:eastAsia="Arial" w:hAnsi="Arial" w:cs="Arial"/>
          <w:spacing w:val="-8"/>
          <w:w w:val="91"/>
        </w:rPr>
        <w:t xml:space="preserve"> </w:t>
      </w:r>
      <w:r>
        <w:rPr>
          <w:rFonts w:ascii="Arial" w:eastAsia="Arial" w:hAnsi="Arial" w:cs="Arial"/>
          <w:w w:val="91"/>
        </w:rPr>
        <w:t xml:space="preserve">U.S.C. </w:t>
      </w:r>
      <w:r>
        <w:rPr>
          <w:rFonts w:ascii="Arial" w:eastAsia="Arial" w:hAnsi="Arial" w:cs="Arial"/>
          <w:w w:val="90"/>
        </w:rPr>
        <w:t>Chapter</w:t>
      </w:r>
      <w:r>
        <w:rPr>
          <w:rFonts w:ascii="Arial" w:eastAsia="Arial" w:hAnsi="Arial" w:cs="Arial"/>
          <w:spacing w:val="22"/>
          <w:w w:val="90"/>
        </w:rPr>
        <w:t xml:space="preserve"> </w:t>
      </w:r>
      <w:r>
        <w:rPr>
          <w:rFonts w:ascii="Arial" w:eastAsia="Arial" w:hAnsi="Arial" w:cs="Arial"/>
          <w:w w:val="90"/>
        </w:rPr>
        <w:t>71.</w:t>
      </w:r>
      <w:r>
        <w:rPr>
          <w:rFonts w:ascii="Arial" w:eastAsia="Arial" w:hAnsi="Arial" w:cs="Arial"/>
          <w:spacing w:val="-15"/>
          <w:w w:val="90"/>
        </w:rPr>
        <w:t xml:space="preserve"> </w:t>
      </w:r>
      <w:r>
        <w:rPr>
          <w:rFonts w:ascii="Arial" w:eastAsia="Arial" w:hAnsi="Arial" w:cs="Arial"/>
          <w:w w:val="90"/>
        </w:rPr>
        <w:t>Disclosures</w:t>
      </w:r>
      <w:r>
        <w:rPr>
          <w:rFonts w:ascii="Arial" w:eastAsia="Arial" w:hAnsi="Arial" w:cs="Arial"/>
          <w:spacing w:val="-9"/>
          <w:w w:val="90"/>
        </w:rPr>
        <w:t xml:space="preserve"> </w:t>
      </w:r>
      <w:r>
        <w:rPr>
          <w:rFonts w:ascii="Arial" w:eastAsia="Arial" w:hAnsi="Arial" w:cs="Arial"/>
          <w:w w:val="90"/>
        </w:rPr>
        <w:t>may</w:t>
      </w:r>
      <w:r>
        <w:rPr>
          <w:rFonts w:ascii="Arial" w:eastAsia="Arial" w:hAnsi="Arial" w:cs="Arial"/>
          <w:spacing w:val="8"/>
          <w:w w:val="90"/>
        </w:rPr>
        <w:t xml:space="preserve"> </w:t>
      </w:r>
      <w:r>
        <w:rPr>
          <w:rFonts w:ascii="Arial" w:eastAsia="Arial" w:hAnsi="Arial" w:cs="Arial"/>
          <w:w w:val="90"/>
        </w:rPr>
        <w:t>be</w:t>
      </w:r>
      <w:r>
        <w:rPr>
          <w:rFonts w:ascii="Arial" w:eastAsia="Arial" w:hAnsi="Arial" w:cs="Arial"/>
          <w:spacing w:val="6"/>
          <w:w w:val="90"/>
        </w:rPr>
        <w:t xml:space="preserve"> </w:t>
      </w:r>
      <w:r>
        <w:rPr>
          <w:rFonts w:ascii="Arial" w:eastAsia="Arial" w:hAnsi="Arial" w:cs="Arial"/>
          <w:w w:val="90"/>
        </w:rPr>
        <w:t>made</w:t>
      </w:r>
      <w:r>
        <w:rPr>
          <w:rFonts w:ascii="Arial" w:eastAsia="Arial" w:hAnsi="Arial" w:cs="Arial"/>
          <w:spacing w:val="19"/>
          <w:w w:val="9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our</w:t>
      </w:r>
      <w:r>
        <w:rPr>
          <w:rFonts w:ascii="Arial" w:eastAsia="Arial" w:hAnsi="Arial" w:cs="Arial"/>
          <w:spacing w:val="-21"/>
        </w:rPr>
        <w:t xml:space="preserve"> </w:t>
      </w:r>
      <w:r>
        <w:rPr>
          <w:rFonts w:ascii="Arial" w:eastAsia="Arial" w:hAnsi="Arial" w:cs="Arial"/>
          <w:w w:val="95"/>
        </w:rPr>
        <w:t>contractors</w:t>
      </w:r>
      <w:r>
        <w:rPr>
          <w:rFonts w:ascii="Arial" w:eastAsia="Arial" w:hAnsi="Arial" w:cs="Arial"/>
          <w:spacing w:val="-12"/>
          <w:w w:val="95"/>
        </w:rPr>
        <w:t xml:space="preserve"> </w:t>
      </w:r>
      <w:r>
        <w:rPr>
          <w:rFonts w:ascii="Arial" w:eastAsia="Arial" w:hAnsi="Arial" w:cs="Arial"/>
        </w:rPr>
        <w:t>for the</w:t>
      </w:r>
      <w:r>
        <w:rPr>
          <w:rFonts w:ascii="Arial" w:eastAsia="Arial" w:hAnsi="Arial" w:cs="Arial"/>
          <w:spacing w:val="-18"/>
        </w:rPr>
        <w:t xml:space="preserve"> </w:t>
      </w:r>
      <w:r>
        <w:rPr>
          <w:rFonts w:ascii="Arial" w:eastAsia="Arial" w:hAnsi="Arial" w:cs="Arial"/>
          <w:w w:val="95"/>
        </w:rPr>
        <w:t>purpose</w:t>
      </w:r>
      <w:r>
        <w:rPr>
          <w:rFonts w:ascii="Arial" w:eastAsia="Arial" w:hAnsi="Arial" w:cs="Arial"/>
          <w:spacing w:val="-12"/>
          <w:w w:val="95"/>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5"/>
        </w:rPr>
        <w:t>performing</w:t>
      </w:r>
      <w:r>
        <w:rPr>
          <w:rFonts w:ascii="Arial" w:eastAsia="Arial" w:hAnsi="Arial" w:cs="Arial"/>
          <w:spacing w:val="30"/>
          <w:w w:val="95"/>
        </w:rPr>
        <w:t xml:space="preserve"> </w:t>
      </w:r>
      <w:r>
        <w:rPr>
          <w:rFonts w:ascii="Arial" w:eastAsia="Arial" w:hAnsi="Arial" w:cs="Arial"/>
          <w:w w:val="95"/>
        </w:rPr>
        <w:t>any</w:t>
      </w:r>
      <w:r>
        <w:rPr>
          <w:rFonts w:ascii="Arial" w:eastAsia="Arial" w:hAnsi="Arial" w:cs="Arial"/>
          <w:spacing w:val="-19"/>
          <w:w w:val="95"/>
        </w:rPr>
        <w:t xml:space="preserve"> </w:t>
      </w:r>
      <w:r>
        <w:rPr>
          <w:rFonts w:ascii="Arial" w:eastAsia="Arial" w:hAnsi="Arial" w:cs="Arial"/>
          <w:w w:val="95"/>
        </w:rPr>
        <w:t>programmatic</w:t>
      </w:r>
      <w:r>
        <w:rPr>
          <w:rFonts w:ascii="Arial" w:eastAsia="Arial" w:hAnsi="Arial" w:cs="Arial"/>
          <w:spacing w:val="15"/>
          <w:w w:val="95"/>
        </w:rPr>
        <w:t xml:space="preserve"> </w:t>
      </w:r>
      <w:r>
        <w:rPr>
          <w:rFonts w:ascii="Arial" w:eastAsia="Arial" w:hAnsi="Arial" w:cs="Arial"/>
        </w:rPr>
        <w:t>function</w:t>
      </w:r>
      <w:r>
        <w:rPr>
          <w:rFonts w:ascii="Arial" w:eastAsia="Arial" w:hAnsi="Arial" w:cs="Arial"/>
          <w:spacing w:val="-15"/>
        </w:rPr>
        <w:t xml:space="preserve"> </w:t>
      </w:r>
      <w:r>
        <w:rPr>
          <w:rFonts w:ascii="Arial" w:eastAsia="Arial" w:hAnsi="Arial" w:cs="Arial"/>
          <w:w w:val="101"/>
        </w:rPr>
        <w:t xml:space="preserve">that </w:t>
      </w:r>
      <w:r>
        <w:rPr>
          <w:rFonts w:ascii="Arial" w:eastAsia="Arial" w:hAnsi="Arial" w:cs="Arial"/>
          <w:w w:val="93"/>
        </w:rPr>
        <w:t>requires</w:t>
      </w:r>
      <w:r>
        <w:rPr>
          <w:rFonts w:ascii="Arial" w:eastAsia="Arial" w:hAnsi="Arial" w:cs="Arial"/>
          <w:spacing w:val="-3"/>
          <w:w w:val="93"/>
        </w:rPr>
        <w:t xml:space="preserve"> </w:t>
      </w:r>
      <w:r>
        <w:rPr>
          <w:rFonts w:ascii="Arial" w:eastAsia="Arial" w:hAnsi="Arial" w:cs="Arial"/>
          <w:w w:val="93"/>
        </w:rPr>
        <w:t>disclosure</w:t>
      </w:r>
      <w:r>
        <w:rPr>
          <w:rFonts w:ascii="Arial" w:eastAsia="Arial" w:hAnsi="Arial" w:cs="Arial"/>
          <w:spacing w:val="-11"/>
          <w:w w:val="93"/>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2"/>
        </w:rPr>
        <w:t>records.</w:t>
      </w:r>
      <w:r>
        <w:rPr>
          <w:rFonts w:ascii="Arial" w:eastAsia="Arial" w:hAnsi="Arial" w:cs="Arial"/>
          <w:spacing w:val="-18"/>
          <w:w w:val="92"/>
        </w:rPr>
        <w:t xml:space="preserve"> </w:t>
      </w:r>
      <w:r>
        <w:rPr>
          <w:rFonts w:ascii="Arial" w:eastAsia="Arial" w:hAnsi="Arial" w:cs="Arial"/>
          <w:w w:val="92"/>
        </w:rPr>
        <w:t>Before</w:t>
      </w:r>
      <w:r>
        <w:rPr>
          <w:rFonts w:ascii="Arial" w:eastAsia="Arial" w:hAnsi="Arial" w:cs="Arial"/>
          <w:spacing w:val="-10"/>
          <w:w w:val="92"/>
        </w:rPr>
        <w:t xml:space="preserve"> </w:t>
      </w:r>
      <w:r>
        <w:rPr>
          <w:rFonts w:ascii="Arial" w:eastAsia="Arial" w:hAnsi="Arial" w:cs="Arial"/>
          <w:w w:val="92"/>
        </w:rPr>
        <w:t>making</w:t>
      </w:r>
      <w:r>
        <w:rPr>
          <w:rFonts w:ascii="Arial" w:eastAsia="Arial" w:hAnsi="Arial" w:cs="Arial"/>
          <w:spacing w:val="25"/>
          <w:w w:val="92"/>
        </w:rPr>
        <w:t xml:space="preserve"> </w:t>
      </w:r>
      <w:r>
        <w:rPr>
          <w:rFonts w:ascii="Arial" w:eastAsia="Arial" w:hAnsi="Arial" w:cs="Arial"/>
          <w:w w:val="92"/>
        </w:rPr>
        <w:t>any</w:t>
      </w:r>
      <w:r>
        <w:rPr>
          <w:rFonts w:ascii="Arial" w:eastAsia="Arial" w:hAnsi="Arial" w:cs="Arial"/>
          <w:spacing w:val="-7"/>
          <w:w w:val="92"/>
        </w:rPr>
        <w:t xml:space="preserve"> </w:t>
      </w:r>
      <w:r>
        <w:rPr>
          <w:rFonts w:ascii="Arial" w:eastAsia="Arial" w:hAnsi="Arial" w:cs="Arial"/>
        </w:rPr>
        <w:t>such</w:t>
      </w:r>
    </w:p>
    <w:p w14:paraId="106E4254" w14:textId="77777777" w:rsidR="00001D2F" w:rsidRDefault="000C7AE0">
      <w:pPr>
        <w:spacing w:after="0" w:line="250" w:lineRule="auto"/>
        <w:ind w:right="55"/>
        <w:rPr>
          <w:rFonts w:ascii="Arial" w:eastAsia="Arial" w:hAnsi="Arial" w:cs="Arial"/>
        </w:rPr>
      </w:pPr>
      <w:r>
        <w:rPr>
          <w:rFonts w:ascii="Arial" w:eastAsia="Arial" w:hAnsi="Arial" w:cs="Arial"/>
          <w:w w:val="92"/>
        </w:rPr>
        <w:t>disclosure,</w:t>
      </w:r>
      <w:r>
        <w:rPr>
          <w:rFonts w:ascii="Arial" w:eastAsia="Arial" w:hAnsi="Arial" w:cs="Arial"/>
          <w:spacing w:val="-10"/>
          <w:w w:val="92"/>
        </w:rPr>
        <w:t xml:space="preserve"> </w:t>
      </w:r>
      <w:r>
        <w:rPr>
          <w:rFonts w:ascii="Arial" w:eastAsia="Arial" w:hAnsi="Arial" w:cs="Arial"/>
          <w:w w:val="92"/>
        </w:rPr>
        <w:t>we</w:t>
      </w:r>
      <w:r>
        <w:rPr>
          <w:rFonts w:ascii="Arial" w:eastAsia="Arial" w:hAnsi="Arial" w:cs="Arial"/>
          <w:spacing w:val="1"/>
          <w:w w:val="92"/>
        </w:rPr>
        <w:t xml:space="preserve"> </w:t>
      </w:r>
      <w:r>
        <w:rPr>
          <w:rFonts w:ascii="Arial" w:eastAsia="Arial" w:hAnsi="Arial" w:cs="Arial"/>
        </w:rPr>
        <w:t>will</w:t>
      </w:r>
      <w:r>
        <w:rPr>
          <w:rFonts w:ascii="Arial" w:eastAsia="Arial" w:hAnsi="Arial" w:cs="Arial"/>
          <w:spacing w:val="-6"/>
        </w:rPr>
        <w:t xml:space="preserve"> </w:t>
      </w:r>
      <w:r>
        <w:rPr>
          <w:rFonts w:ascii="Arial" w:eastAsia="Arial" w:hAnsi="Arial" w:cs="Arial"/>
          <w:w w:val="96"/>
        </w:rPr>
        <w:t>require</w:t>
      </w:r>
      <w:r>
        <w:rPr>
          <w:rFonts w:ascii="Arial" w:eastAsia="Arial" w:hAnsi="Arial" w:cs="Arial"/>
          <w:spacing w:val="-13"/>
          <w:w w:val="96"/>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w w:val="97"/>
        </w:rPr>
        <w:t>contractor</w:t>
      </w:r>
      <w:r>
        <w:rPr>
          <w:rFonts w:ascii="Arial" w:eastAsia="Arial" w:hAnsi="Arial" w:cs="Arial"/>
          <w:spacing w:val="-13"/>
          <w:w w:val="97"/>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4"/>
        </w:rPr>
        <w:t>maintain</w:t>
      </w:r>
      <w:r>
        <w:rPr>
          <w:rFonts w:ascii="Arial" w:eastAsia="Arial" w:hAnsi="Arial" w:cs="Arial"/>
          <w:spacing w:val="22"/>
          <w:w w:val="94"/>
        </w:rPr>
        <w:t xml:space="preserve"> </w:t>
      </w:r>
      <w:r>
        <w:rPr>
          <w:rFonts w:ascii="Arial" w:eastAsia="Arial" w:hAnsi="Arial" w:cs="Arial"/>
          <w:w w:val="94"/>
        </w:rPr>
        <w:t xml:space="preserve">Privacy </w:t>
      </w:r>
      <w:r>
        <w:rPr>
          <w:rFonts w:ascii="Arial" w:eastAsia="Arial" w:hAnsi="Arial" w:cs="Arial"/>
          <w:w w:val="90"/>
        </w:rPr>
        <w:t>Act</w:t>
      </w:r>
      <w:r>
        <w:rPr>
          <w:rFonts w:ascii="Arial" w:eastAsia="Arial" w:hAnsi="Arial" w:cs="Arial"/>
          <w:spacing w:val="10"/>
          <w:w w:val="90"/>
        </w:rPr>
        <w:t xml:space="preserve"> </w:t>
      </w:r>
      <w:r>
        <w:rPr>
          <w:rFonts w:ascii="Arial" w:eastAsia="Arial" w:hAnsi="Arial" w:cs="Arial"/>
          <w:w w:val="90"/>
        </w:rPr>
        <w:t>safeguards.</w:t>
      </w:r>
      <w:r>
        <w:rPr>
          <w:rFonts w:ascii="Arial" w:eastAsia="Arial" w:hAnsi="Arial" w:cs="Arial"/>
          <w:spacing w:val="3"/>
          <w:w w:val="90"/>
        </w:rPr>
        <w:t xml:space="preserve"> </w:t>
      </w:r>
      <w:r>
        <w:rPr>
          <w:rFonts w:ascii="Arial" w:eastAsia="Arial" w:hAnsi="Arial" w:cs="Arial"/>
          <w:w w:val="90"/>
        </w:rPr>
        <w:t>Disclosures</w:t>
      </w:r>
      <w:r>
        <w:rPr>
          <w:rFonts w:ascii="Arial" w:eastAsia="Arial" w:hAnsi="Arial" w:cs="Arial"/>
          <w:spacing w:val="-9"/>
          <w:w w:val="90"/>
        </w:rPr>
        <w:t xml:space="preserve"> </w:t>
      </w:r>
      <w:r>
        <w:rPr>
          <w:rFonts w:ascii="Arial" w:eastAsia="Arial" w:hAnsi="Arial" w:cs="Arial"/>
          <w:w w:val="90"/>
        </w:rPr>
        <w:t>may</w:t>
      </w:r>
      <w:r>
        <w:rPr>
          <w:rFonts w:ascii="Arial" w:eastAsia="Arial" w:hAnsi="Arial" w:cs="Arial"/>
          <w:spacing w:val="8"/>
          <w:w w:val="90"/>
        </w:rPr>
        <w:t xml:space="preserve"> </w:t>
      </w:r>
      <w:r>
        <w:rPr>
          <w:rFonts w:ascii="Arial" w:eastAsia="Arial" w:hAnsi="Arial" w:cs="Arial"/>
          <w:w w:val="90"/>
        </w:rPr>
        <w:t>also</w:t>
      </w:r>
      <w:r>
        <w:rPr>
          <w:rFonts w:ascii="Arial" w:eastAsia="Arial" w:hAnsi="Arial" w:cs="Arial"/>
          <w:spacing w:val="-9"/>
          <w:w w:val="90"/>
        </w:rPr>
        <w:t xml:space="preserve"> </w:t>
      </w:r>
      <w:r>
        <w:rPr>
          <w:rFonts w:ascii="Arial" w:eastAsia="Arial" w:hAnsi="Arial" w:cs="Arial"/>
          <w:w w:val="90"/>
        </w:rPr>
        <w:t>be</w:t>
      </w:r>
      <w:r>
        <w:rPr>
          <w:rFonts w:ascii="Arial" w:eastAsia="Arial" w:hAnsi="Arial" w:cs="Arial"/>
          <w:spacing w:val="6"/>
          <w:w w:val="90"/>
        </w:rPr>
        <w:t xml:space="preserve"> </w:t>
      </w:r>
      <w:r>
        <w:rPr>
          <w:rFonts w:ascii="Arial" w:eastAsia="Arial" w:hAnsi="Arial" w:cs="Arial"/>
          <w:w w:val="90"/>
        </w:rPr>
        <w:t>made</w:t>
      </w:r>
      <w:r>
        <w:rPr>
          <w:rFonts w:ascii="Arial" w:eastAsia="Arial" w:hAnsi="Arial" w:cs="Arial"/>
          <w:spacing w:val="19"/>
          <w:w w:val="9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 xml:space="preserve">qualified </w:t>
      </w:r>
      <w:r>
        <w:rPr>
          <w:rFonts w:ascii="Arial" w:eastAsia="Arial" w:hAnsi="Arial" w:cs="Arial"/>
          <w:w w:val="90"/>
        </w:rPr>
        <w:t>researchers</w:t>
      </w:r>
      <w:r>
        <w:rPr>
          <w:rFonts w:ascii="Arial" w:eastAsia="Arial" w:hAnsi="Arial" w:cs="Arial"/>
          <w:spacing w:val="-9"/>
          <w:w w:val="90"/>
        </w:rPr>
        <w:t xml:space="preserve"> </w:t>
      </w:r>
      <w:r>
        <w:rPr>
          <w:rFonts w:ascii="Arial" w:eastAsia="Arial" w:hAnsi="Arial" w:cs="Arial"/>
          <w:w w:val="90"/>
        </w:rPr>
        <w:t>under</w:t>
      </w:r>
      <w:r>
        <w:rPr>
          <w:rFonts w:ascii="Arial" w:eastAsia="Arial" w:hAnsi="Arial" w:cs="Arial"/>
          <w:spacing w:val="30"/>
          <w:w w:val="90"/>
        </w:rPr>
        <w:t xml:space="preserve"> </w:t>
      </w:r>
      <w:r>
        <w:rPr>
          <w:rFonts w:ascii="Arial" w:eastAsia="Arial" w:hAnsi="Arial" w:cs="Arial"/>
          <w:w w:val="90"/>
        </w:rPr>
        <w:t>Privacy</w:t>
      </w:r>
      <w:r>
        <w:rPr>
          <w:rFonts w:ascii="Arial" w:eastAsia="Arial" w:hAnsi="Arial" w:cs="Arial"/>
          <w:spacing w:val="-9"/>
          <w:w w:val="90"/>
        </w:rPr>
        <w:t xml:space="preserve"> </w:t>
      </w:r>
      <w:r>
        <w:rPr>
          <w:rFonts w:ascii="Arial" w:eastAsia="Arial" w:hAnsi="Arial" w:cs="Arial"/>
          <w:w w:val="90"/>
        </w:rPr>
        <w:t>Act</w:t>
      </w:r>
      <w:r>
        <w:rPr>
          <w:rFonts w:ascii="Arial" w:eastAsia="Arial" w:hAnsi="Arial" w:cs="Arial"/>
          <w:spacing w:val="10"/>
          <w:w w:val="90"/>
        </w:rPr>
        <w:t xml:space="preserve"> </w:t>
      </w:r>
      <w:r>
        <w:rPr>
          <w:rFonts w:ascii="Arial" w:eastAsia="Arial" w:hAnsi="Arial" w:cs="Arial"/>
        </w:rPr>
        <w:t>safeguards.</w:t>
      </w:r>
    </w:p>
    <w:p w14:paraId="70F33B5F" w14:textId="77777777" w:rsidR="00001D2F" w:rsidRDefault="000C7AE0">
      <w:pPr>
        <w:spacing w:after="0" w:line="250" w:lineRule="auto"/>
        <w:ind w:right="244" w:firstLine="288"/>
        <w:rPr>
          <w:rFonts w:ascii="Arial" w:eastAsia="Arial" w:hAnsi="Arial" w:cs="Arial"/>
        </w:rPr>
      </w:pPr>
      <w:r>
        <w:rPr>
          <w:rFonts w:ascii="Arial" w:eastAsia="Arial" w:hAnsi="Arial" w:cs="Arial"/>
          <w:b/>
          <w:bCs/>
          <w:w w:val="93"/>
        </w:rPr>
        <w:t>Paperwork</w:t>
      </w:r>
      <w:r>
        <w:rPr>
          <w:rFonts w:ascii="Arial" w:eastAsia="Arial" w:hAnsi="Arial" w:cs="Arial"/>
          <w:b/>
          <w:bCs/>
          <w:spacing w:val="10"/>
          <w:w w:val="93"/>
        </w:rPr>
        <w:t xml:space="preserve"> </w:t>
      </w:r>
      <w:r>
        <w:rPr>
          <w:rFonts w:ascii="Arial" w:eastAsia="Arial" w:hAnsi="Arial" w:cs="Arial"/>
          <w:b/>
          <w:bCs/>
          <w:w w:val="93"/>
        </w:rPr>
        <w:t>Reduction</w:t>
      </w:r>
      <w:r>
        <w:rPr>
          <w:rFonts w:ascii="Arial" w:eastAsia="Arial" w:hAnsi="Arial" w:cs="Arial"/>
          <w:b/>
          <w:bCs/>
          <w:spacing w:val="-13"/>
          <w:w w:val="93"/>
        </w:rPr>
        <w:t xml:space="preserve"> </w:t>
      </w:r>
      <w:r>
        <w:rPr>
          <w:rFonts w:ascii="Arial" w:eastAsia="Arial" w:hAnsi="Arial" w:cs="Arial"/>
          <w:b/>
          <w:bCs/>
          <w:w w:val="93"/>
        </w:rPr>
        <w:t>Notice.</w:t>
      </w:r>
      <w:r>
        <w:rPr>
          <w:rFonts w:ascii="Arial" w:eastAsia="Arial" w:hAnsi="Arial" w:cs="Arial"/>
          <w:b/>
          <w:bCs/>
          <w:spacing w:val="-5"/>
          <w:w w:val="93"/>
        </w:rPr>
        <w:t xml:space="preserve"> </w:t>
      </w:r>
      <w:r>
        <w:rPr>
          <w:rFonts w:ascii="Arial" w:eastAsia="Arial" w:hAnsi="Arial" w:cs="Arial"/>
          <w:w w:val="93"/>
        </w:rPr>
        <w:t>According</w:t>
      </w:r>
      <w:r>
        <w:rPr>
          <w:rFonts w:ascii="Arial" w:eastAsia="Arial" w:hAnsi="Arial" w:cs="Arial"/>
          <w:spacing w:val="19"/>
          <w:w w:val="93"/>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 xml:space="preserve">the </w:t>
      </w:r>
      <w:r>
        <w:rPr>
          <w:rFonts w:ascii="Arial" w:eastAsia="Arial" w:hAnsi="Arial" w:cs="Arial"/>
          <w:w w:val="93"/>
        </w:rPr>
        <w:t>Paperwork</w:t>
      </w:r>
      <w:r>
        <w:rPr>
          <w:rFonts w:ascii="Arial" w:eastAsia="Arial" w:hAnsi="Arial" w:cs="Arial"/>
          <w:spacing w:val="-11"/>
          <w:w w:val="93"/>
        </w:rPr>
        <w:t xml:space="preserve"> </w:t>
      </w:r>
      <w:r>
        <w:rPr>
          <w:rFonts w:ascii="Arial" w:eastAsia="Arial" w:hAnsi="Arial" w:cs="Arial"/>
          <w:w w:val="93"/>
        </w:rPr>
        <w:t>Reduction</w:t>
      </w:r>
      <w:r>
        <w:rPr>
          <w:rFonts w:ascii="Arial" w:eastAsia="Arial" w:hAnsi="Arial" w:cs="Arial"/>
          <w:spacing w:val="-1"/>
          <w:w w:val="93"/>
        </w:rPr>
        <w:t xml:space="preserve"> </w:t>
      </w:r>
      <w:r>
        <w:rPr>
          <w:rFonts w:ascii="Arial" w:eastAsia="Arial" w:hAnsi="Arial" w:cs="Arial"/>
          <w:w w:val="93"/>
        </w:rPr>
        <w:t>Act</w:t>
      </w:r>
      <w:r>
        <w:rPr>
          <w:rFonts w:ascii="Arial" w:eastAsia="Arial" w:hAnsi="Arial" w:cs="Arial"/>
          <w:spacing w:val="-1"/>
          <w:w w:val="93"/>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0"/>
        </w:rPr>
        <w:t>1995,</w:t>
      </w:r>
      <w:r>
        <w:rPr>
          <w:rFonts w:ascii="Arial" w:eastAsia="Arial" w:hAnsi="Arial" w:cs="Arial"/>
          <w:spacing w:val="-9"/>
          <w:w w:val="90"/>
        </w:rPr>
        <w:t xml:space="preserve"> </w:t>
      </w:r>
      <w:r>
        <w:rPr>
          <w:rFonts w:ascii="Arial" w:eastAsia="Arial" w:hAnsi="Arial" w:cs="Arial"/>
        </w:rPr>
        <w:t>no</w:t>
      </w:r>
      <w:r>
        <w:rPr>
          <w:rFonts w:ascii="Arial" w:eastAsia="Arial" w:hAnsi="Arial" w:cs="Arial"/>
          <w:spacing w:val="-17"/>
        </w:rPr>
        <w:t xml:space="preserve"> </w:t>
      </w:r>
      <w:r>
        <w:rPr>
          <w:rFonts w:ascii="Arial" w:eastAsia="Arial" w:hAnsi="Arial" w:cs="Arial"/>
          <w:w w:val="91"/>
        </w:rPr>
        <w:t>persons</w:t>
      </w:r>
      <w:r>
        <w:rPr>
          <w:rFonts w:ascii="Arial" w:eastAsia="Arial" w:hAnsi="Arial" w:cs="Arial"/>
          <w:spacing w:val="-2"/>
          <w:w w:val="91"/>
        </w:rPr>
        <w:t xml:space="preserve"> </w:t>
      </w:r>
      <w:r>
        <w:rPr>
          <w:rFonts w:ascii="Arial" w:eastAsia="Arial" w:hAnsi="Arial" w:cs="Arial"/>
          <w:w w:val="91"/>
        </w:rPr>
        <w:t>are</w:t>
      </w:r>
      <w:r>
        <w:rPr>
          <w:rFonts w:ascii="Arial" w:eastAsia="Arial" w:hAnsi="Arial" w:cs="Arial"/>
          <w:spacing w:val="-13"/>
          <w:w w:val="91"/>
        </w:rPr>
        <w:t xml:space="preserve"> </w:t>
      </w:r>
      <w:r>
        <w:rPr>
          <w:rFonts w:ascii="Arial" w:eastAsia="Arial" w:hAnsi="Arial" w:cs="Arial"/>
        </w:rPr>
        <w:t>required to</w:t>
      </w:r>
      <w:r>
        <w:rPr>
          <w:rFonts w:ascii="Arial" w:eastAsia="Arial" w:hAnsi="Arial" w:cs="Arial"/>
          <w:spacing w:val="-6"/>
        </w:rPr>
        <w:t xml:space="preserve"> </w:t>
      </w:r>
      <w:r>
        <w:rPr>
          <w:rFonts w:ascii="Arial" w:eastAsia="Arial" w:hAnsi="Arial" w:cs="Arial"/>
          <w:w w:val="95"/>
        </w:rPr>
        <w:t>respond</w:t>
      </w:r>
      <w:r>
        <w:rPr>
          <w:rFonts w:ascii="Arial" w:eastAsia="Arial" w:hAnsi="Arial" w:cs="Arial"/>
          <w:spacing w:val="-12"/>
          <w:w w:val="9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2"/>
        </w:rPr>
        <w:t>a</w:t>
      </w:r>
      <w:r>
        <w:rPr>
          <w:rFonts w:ascii="Arial" w:eastAsia="Arial" w:hAnsi="Arial" w:cs="Arial"/>
          <w:spacing w:val="-17"/>
          <w:w w:val="92"/>
        </w:rPr>
        <w:t xml:space="preserve"> </w:t>
      </w:r>
      <w:r>
        <w:rPr>
          <w:rFonts w:ascii="Arial" w:eastAsia="Arial" w:hAnsi="Arial" w:cs="Arial"/>
          <w:w w:val="92"/>
        </w:rPr>
        <w:t>collection</w:t>
      </w:r>
      <w:r>
        <w:rPr>
          <w:rFonts w:ascii="Arial" w:eastAsia="Arial" w:hAnsi="Arial" w:cs="Arial"/>
          <w:spacing w:val="45"/>
          <w:w w:val="92"/>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9"/>
        </w:rPr>
        <w:t>information</w:t>
      </w:r>
      <w:r>
        <w:rPr>
          <w:rFonts w:ascii="Arial" w:eastAsia="Arial" w:hAnsi="Arial" w:cs="Arial"/>
          <w:spacing w:val="-14"/>
          <w:w w:val="99"/>
        </w:rPr>
        <w:t xml:space="preserve"> </w:t>
      </w:r>
      <w:r>
        <w:rPr>
          <w:rFonts w:ascii="Arial" w:eastAsia="Arial" w:hAnsi="Arial" w:cs="Arial"/>
          <w:w w:val="91"/>
        </w:rPr>
        <w:t>unless</w:t>
      </w:r>
      <w:r>
        <w:rPr>
          <w:rFonts w:ascii="Arial" w:eastAsia="Arial" w:hAnsi="Arial" w:cs="Arial"/>
          <w:spacing w:val="-9"/>
          <w:w w:val="91"/>
        </w:rPr>
        <w:t xml:space="preserve"> </w:t>
      </w:r>
      <w:r>
        <w:rPr>
          <w:rFonts w:ascii="Arial" w:eastAsia="Arial" w:hAnsi="Arial" w:cs="Arial"/>
        </w:rPr>
        <w:t xml:space="preserve">such </w:t>
      </w:r>
      <w:r>
        <w:rPr>
          <w:rFonts w:ascii="Arial" w:eastAsia="Arial" w:hAnsi="Arial" w:cs="Arial"/>
          <w:w w:val="90"/>
        </w:rPr>
        <w:t xml:space="preserve">collection </w:t>
      </w:r>
      <w:r>
        <w:rPr>
          <w:rFonts w:ascii="Arial" w:eastAsia="Arial" w:hAnsi="Arial" w:cs="Arial"/>
          <w:spacing w:val="9"/>
          <w:w w:val="90"/>
        </w:rPr>
        <w:t xml:space="preserve"> </w:t>
      </w:r>
      <w:r>
        <w:rPr>
          <w:rFonts w:ascii="Arial" w:eastAsia="Arial" w:hAnsi="Arial" w:cs="Arial"/>
          <w:w w:val="90"/>
        </w:rPr>
        <w:t>displays</w:t>
      </w:r>
      <w:r>
        <w:rPr>
          <w:rFonts w:ascii="Arial" w:eastAsia="Arial" w:hAnsi="Arial" w:cs="Arial"/>
          <w:spacing w:val="7"/>
          <w:w w:val="90"/>
        </w:rPr>
        <w:t xml:space="preserve"> </w:t>
      </w:r>
      <w:r>
        <w:rPr>
          <w:rFonts w:ascii="Arial" w:eastAsia="Arial" w:hAnsi="Arial" w:cs="Arial"/>
          <w:w w:val="90"/>
        </w:rPr>
        <w:t>a</w:t>
      </w:r>
      <w:r>
        <w:rPr>
          <w:rFonts w:ascii="Arial" w:eastAsia="Arial" w:hAnsi="Arial" w:cs="Arial"/>
          <w:spacing w:val="-14"/>
          <w:w w:val="90"/>
        </w:rPr>
        <w:t xml:space="preserve"> </w:t>
      </w:r>
      <w:r>
        <w:rPr>
          <w:rFonts w:ascii="Arial" w:eastAsia="Arial" w:hAnsi="Arial" w:cs="Arial"/>
          <w:w w:val="90"/>
        </w:rPr>
        <w:t>valid</w:t>
      </w:r>
      <w:r>
        <w:rPr>
          <w:rFonts w:ascii="Arial" w:eastAsia="Arial" w:hAnsi="Arial" w:cs="Arial"/>
          <w:spacing w:val="23"/>
          <w:w w:val="90"/>
        </w:rPr>
        <w:t xml:space="preserve"> </w:t>
      </w:r>
      <w:r>
        <w:rPr>
          <w:rFonts w:ascii="Arial" w:eastAsia="Arial" w:hAnsi="Arial" w:cs="Arial"/>
          <w:w w:val="90"/>
        </w:rPr>
        <w:t>OMB</w:t>
      </w:r>
      <w:r>
        <w:rPr>
          <w:rFonts w:ascii="Arial" w:eastAsia="Arial" w:hAnsi="Arial" w:cs="Arial"/>
          <w:spacing w:val="-14"/>
          <w:w w:val="90"/>
        </w:rPr>
        <w:t xml:space="preserve"> </w:t>
      </w:r>
      <w:r>
        <w:rPr>
          <w:rFonts w:ascii="Arial" w:eastAsia="Arial" w:hAnsi="Arial" w:cs="Arial"/>
        </w:rPr>
        <w:t>control</w:t>
      </w:r>
      <w:r>
        <w:rPr>
          <w:rFonts w:ascii="Arial" w:eastAsia="Arial" w:hAnsi="Arial" w:cs="Arial"/>
          <w:spacing w:val="-22"/>
        </w:rPr>
        <w:t xml:space="preserve"> </w:t>
      </w:r>
      <w:r>
        <w:rPr>
          <w:rFonts w:ascii="Arial" w:eastAsia="Arial" w:hAnsi="Arial" w:cs="Arial"/>
          <w:w w:val="92"/>
        </w:rPr>
        <w:t>number.</w:t>
      </w:r>
      <w:r>
        <w:rPr>
          <w:rFonts w:ascii="Arial" w:eastAsia="Arial" w:hAnsi="Arial" w:cs="Arial"/>
          <w:spacing w:val="22"/>
          <w:w w:val="92"/>
        </w:rPr>
        <w:t xml:space="preserve"> </w:t>
      </w:r>
      <w:r>
        <w:rPr>
          <w:rFonts w:ascii="Arial" w:eastAsia="Arial" w:hAnsi="Arial" w:cs="Arial"/>
          <w:w w:val="92"/>
        </w:rPr>
        <w:t>The</w:t>
      </w:r>
      <w:r>
        <w:rPr>
          <w:rFonts w:ascii="Arial" w:eastAsia="Arial" w:hAnsi="Arial" w:cs="Arial"/>
          <w:spacing w:val="-18"/>
          <w:w w:val="92"/>
        </w:rPr>
        <w:t xml:space="preserve"> </w:t>
      </w:r>
      <w:r>
        <w:rPr>
          <w:rFonts w:ascii="Arial" w:eastAsia="Arial" w:hAnsi="Arial" w:cs="Arial"/>
        </w:rPr>
        <w:t xml:space="preserve">valid </w:t>
      </w:r>
      <w:r>
        <w:rPr>
          <w:rFonts w:ascii="Arial" w:eastAsia="Arial" w:hAnsi="Arial" w:cs="Arial"/>
          <w:w w:val="89"/>
        </w:rPr>
        <w:t>OMB</w:t>
      </w:r>
      <w:r>
        <w:rPr>
          <w:rFonts w:ascii="Arial" w:eastAsia="Arial" w:hAnsi="Arial" w:cs="Arial"/>
          <w:spacing w:val="-8"/>
          <w:w w:val="89"/>
        </w:rPr>
        <w:t xml:space="preserve"> </w:t>
      </w:r>
      <w:r>
        <w:rPr>
          <w:rFonts w:ascii="Arial" w:eastAsia="Arial" w:hAnsi="Arial" w:cs="Arial"/>
        </w:rPr>
        <w:t>control</w:t>
      </w:r>
      <w:r>
        <w:rPr>
          <w:rFonts w:ascii="Arial" w:eastAsia="Arial" w:hAnsi="Arial" w:cs="Arial"/>
          <w:spacing w:val="-22"/>
        </w:rPr>
        <w:t xml:space="preserve"> </w:t>
      </w:r>
      <w:r>
        <w:rPr>
          <w:rFonts w:ascii="Arial" w:eastAsia="Arial" w:hAnsi="Arial" w:cs="Arial"/>
          <w:w w:val="98"/>
        </w:rPr>
        <w:t>number</w:t>
      </w:r>
      <w:r>
        <w:rPr>
          <w:rFonts w:ascii="Arial" w:eastAsia="Arial" w:hAnsi="Arial" w:cs="Arial"/>
          <w:spacing w:val="-14"/>
          <w:w w:val="98"/>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98"/>
        </w:rPr>
        <w:t>this</w:t>
      </w:r>
      <w:r>
        <w:rPr>
          <w:rFonts w:ascii="Arial" w:eastAsia="Arial" w:hAnsi="Arial" w:cs="Arial"/>
          <w:spacing w:val="-17"/>
          <w:w w:val="98"/>
        </w:rPr>
        <w:t xml:space="preserve"> </w:t>
      </w:r>
      <w:r>
        <w:rPr>
          <w:rFonts w:ascii="Arial" w:eastAsia="Arial" w:hAnsi="Arial" w:cs="Arial"/>
          <w:w w:val="98"/>
        </w:rPr>
        <w:t>information</w:t>
      </w:r>
      <w:r>
        <w:rPr>
          <w:rFonts w:ascii="Arial" w:eastAsia="Arial" w:hAnsi="Arial" w:cs="Arial"/>
          <w:spacing w:val="-3"/>
          <w:w w:val="98"/>
        </w:rPr>
        <w:t xml:space="preserve"> </w:t>
      </w:r>
      <w:r>
        <w:rPr>
          <w:rFonts w:ascii="Arial" w:eastAsia="Arial" w:hAnsi="Arial" w:cs="Arial"/>
          <w:w w:val="98"/>
        </w:rPr>
        <w:t>collection</w:t>
      </w:r>
      <w:r>
        <w:rPr>
          <w:rFonts w:ascii="Arial" w:eastAsia="Arial" w:hAnsi="Arial" w:cs="Arial"/>
          <w:spacing w:val="-14"/>
          <w:w w:val="98"/>
        </w:rPr>
        <w:t xml:space="preserve"> </w:t>
      </w:r>
      <w:r>
        <w:rPr>
          <w:rFonts w:ascii="Arial" w:eastAsia="Arial" w:hAnsi="Arial" w:cs="Arial"/>
        </w:rPr>
        <w:t>is</w:t>
      </w:r>
    </w:p>
    <w:p w14:paraId="3E39A7D1" w14:textId="77777777" w:rsidR="00001D2F" w:rsidRDefault="000C7AE0">
      <w:pPr>
        <w:spacing w:after="0" w:line="250" w:lineRule="auto"/>
        <w:ind w:right="138"/>
        <w:rPr>
          <w:rFonts w:ascii="Arial" w:eastAsia="Arial" w:hAnsi="Arial" w:cs="Arial"/>
        </w:rPr>
      </w:pPr>
      <w:r>
        <w:rPr>
          <w:rFonts w:ascii="Arial" w:eastAsia="Arial" w:hAnsi="Arial" w:cs="Arial"/>
          <w:w w:val="91"/>
        </w:rPr>
        <w:t>1845-0080.</w:t>
      </w:r>
      <w:r>
        <w:rPr>
          <w:rFonts w:ascii="Arial" w:eastAsia="Arial" w:hAnsi="Arial" w:cs="Arial"/>
          <w:spacing w:val="-9"/>
          <w:w w:val="91"/>
        </w:rPr>
        <w:t xml:space="preserve"> </w:t>
      </w:r>
      <w:r>
        <w:rPr>
          <w:rFonts w:ascii="Arial" w:eastAsia="Arial" w:hAnsi="Arial" w:cs="Arial"/>
          <w:w w:val="91"/>
        </w:rPr>
        <w:t>Public</w:t>
      </w:r>
      <w:r>
        <w:rPr>
          <w:rFonts w:ascii="Arial" w:eastAsia="Arial" w:hAnsi="Arial" w:cs="Arial"/>
          <w:spacing w:val="8"/>
          <w:w w:val="91"/>
        </w:rPr>
        <w:t xml:space="preserve"> </w:t>
      </w:r>
      <w:r>
        <w:rPr>
          <w:rFonts w:ascii="Arial" w:eastAsia="Arial" w:hAnsi="Arial" w:cs="Arial"/>
        </w:rPr>
        <w:t>reporting</w:t>
      </w:r>
      <w:r>
        <w:rPr>
          <w:rFonts w:ascii="Arial" w:eastAsia="Arial" w:hAnsi="Arial" w:cs="Arial"/>
          <w:spacing w:val="-15"/>
        </w:rPr>
        <w:t xml:space="preserve"> </w:t>
      </w:r>
      <w:r>
        <w:rPr>
          <w:rFonts w:ascii="Arial" w:eastAsia="Arial" w:hAnsi="Arial" w:cs="Arial"/>
          <w:w w:val="98"/>
        </w:rPr>
        <w:t>burden</w:t>
      </w:r>
      <w:r>
        <w:rPr>
          <w:rFonts w:ascii="Arial" w:eastAsia="Arial" w:hAnsi="Arial" w:cs="Arial"/>
          <w:spacing w:val="-14"/>
          <w:w w:val="98"/>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97"/>
        </w:rPr>
        <w:t>this</w:t>
      </w:r>
      <w:r>
        <w:rPr>
          <w:rFonts w:ascii="Arial" w:eastAsia="Arial" w:hAnsi="Arial" w:cs="Arial"/>
          <w:spacing w:val="-13"/>
          <w:w w:val="97"/>
        </w:rPr>
        <w:t xml:space="preserve"> </w:t>
      </w:r>
      <w:r>
        <w:rPr>
          <w:rFonts w:ascii="Arial" w:eastAsia="Arial" w:hAnsi="Arial" w:cs="Arial"/>
          <w:w w:val="97"/>
        </w:rPr>
        <w:t>collection</w:t>
      </w:r>
      <w:r>
        <w:rPr>
          <w:rFonts w:ascii="Arial" w:eastAsia="Arial" w:hAnsi="Arial" w:cs="Arial"/>
          <w:spacing w:val="-4"/>
          <w:w w:val="97"/>
        </w:rPr>
        <w:t xml:space="preserve"> </w:t>
      </w:r>
      <w:r>
        <w:rPr>
          <w:rFonts w:ascii="Arial" w:eastAsia="Arial" w:hAnsi="Arial" w:cs="Arial"/>
        </w:rPr>
        <w:t xml:space="preserve">of </w:t>
      </w:r>
      <w:r>
        <w:rPr>
          <w:rFonts w:ascii="Arial" w:eastAsia="Arial" w:hAnsi="Arial" w:cs="Arial"/>
          <w:w w:val="99"/>
        </w:rPr>
        <w:t>information</w:t>
      </w:r>
      <w:r>
        <w:rPr>
          <w:rFonts w:ascii="Arial" w:eastAsia="Arial" w:hAnsi="Arial" w:cs="Arial"/>
          <w:spacing w:val="-14"/>
          <w:w w:val="99"/>
        </w:rPr>
        <w:t xml:space="preserve"> </w:t>
      </w:r>
      <w:r>
        <w:rPr>
          <w:rFonts w:ascii="Arial" w:eastAsia="Arial" w:hAnsi="Arial" w:cs="Arial"/>
          <w:w w:val="91"/>
        </w:rPr>
        <w:t>is</w:t>
      </w:r>
      <w:r>
        <w:rPr>
          <w:rFonts w:ascii="Arial" w:eastAsia="Arial" w:hAnsi="Arial" w:cs="Arial"/>
          <w:spacing w:val="-16"/>
          <w:w w:val="91"/>
        </w:rPr>
        <w:t xml:space="preserve"> </w:t>
      </w:r>
      <w:r>
        <w:rPr>
          <w:rFonts w:ascii="Arial" w:eastAsia="Arial" w:hAnsi="Arial" w:cs="Arial"/>
          <w:w w:val="91"/>
        </w:rPr>
        <w:t>estimated</w:t>
      </w:r>
      <w:r>
        <w:rPr>
          <w:rFonts w:ascii="Arial" w:eastAsia="Arial" w:hAnsi="Arial" w:cs="Arial"/>
          <w:spacing w:val="38"/>
          <w:w w:val="9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3"/>
        </w:rPr>
        <w:t>average</w:t>
      </w:r>
      <w:r>
        <w:rPr>
          <w:rFonts w:ascii="Arial" w:eastAsia="Arial" w:hAnsi="Arial" w:cs="Arial"/>
          <w:spacing w:val="-19"/>
          <w:w w:val="93"/>
        </w:rPr>
        <w:t xml:space="preserve"> </w:t>
      </w:r>
      <w:r>
        <w:rPr>
          <w:rFonts w:ascii="Arial" w:eastAsia="Arial" w:hAnsi="Arial" w:cs="Arial"/>
          <w:w w:val="93"/>
        </w:rPr>
        <w:t>30</w:t>
      </w:r>
      <w:r>
        <w:rPr>
          <w:rFonts w:ascii="Arial" w:eastAsia="Arial" w:hAnsi="Arial" w:cs="Arial"/>
          <w:spacing w:val="-13"/>
          <w:w w:val="93"/>
        </w:rPr>
        <w:t xml:space="preserve"> </w:t>
      </w:r>
      <w:r>
        <w:rPr>
          <w:rFonts w:ascii="Arial" w:eastAsia="Arial" w:hAnsi="Arial" w:cs="Arial"/>
          <w:w w:val="93"/>
        </w:rPr>
        <w:t>minutes</w:t>
      </w:r>
      <w:r>
        <w:rPr>
          <w:rFonts w:ascii="Arial" w:eastAsia="Arial" w:hAnsi="Arial" w:cs="Arial"/>
          <w:spacing w:val="20"/>
          <w:w w:val="93"/>
        </w:rPr>
        <w:t xml:space="preserve"> </w:t>
      </w:r>
      <w:r>
        <w:rPr>
          <w:rFonts w:ascii="Arial" w:eastAsia="Arial" w:hAnsi="Arial" w:cs="Arial"/>
        </w:rPr>
        <w:t xml:space="preserve">per </w:t>
      </w:r>
      <w:r>
        <w:rPr>
          <w:rFonts w:ascii="Arial" w:eastAsia="Arial" w:hAnsi="Arial" w:cs="Arial"/>
          <w:w w:val="91"/>
        </w:rPr>
        <w:t>response,</w:t>
      </w:r>
      <w:r>
        <w:rPr>
          <w:rFonts w:ascii="Arial" w:eastAsia="Arial" w:hAnsi="Arial" w:cs="Arial"/>
          <w:spacing w:val="-9"/>
          <w:w w:val="91"/>
        </w:rPr>
        <w:t xml:space="preserve"> </w:t>
      </w:r>
      <w:r>
        <w:rPr>
          <w:rFonts w:ascii="Arial" w:eastAsia="Arial" w:hAnsi="Arial" w:cs="Arial"/>
        </w:rPr>
        <w:t>including</w:t>
      </w:r>
      <w:r>
        <w:rPr>
          <w:rFonts w:ascii="Arial" w:eastAsia="Arial" w:hAnsi="Arial" w:cs="Arial"/>
          <w:spacing w:val="-24"/>
        </w:rPr>
        <w:t xml:space="preserve"> </w:t>
      </w:r>
      <w:r>
        <w:rPr>
          <w:rFonts w:ascii="Arial" w:eastAsia="Arial" w:hAnsi="Arial" w:cs="Arial"/>
        </w:rPr>
        <w:t>time</w:t>
      </w:r>
      <w:r>
        <w:rPr>
          <w:rFonts w:ascii="Arial" w:eastAsia="Arial" w:hAnsi="Arial" w:cs="Arial"/>
          <w:spacing w:val="-15"/>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w w:val="97"/>
        </w:rPr>
        <w:t>reviewing</w:t>
      </w:r>
      <w:r>
        <w:rPr>
          <w:rFonts w:ascii="Arial" w:eastAsia="Arial" w:hAnsi="Arial" w:cs="Arial"/>
          <w:spacing w:val="-13"/>
          <w:w w:val="97"/>
        </w:rPr>
        <w:t xml:space="preserve"> </w:t>
      </w:r>
      <w:r>
        <w:rPr>
          <w:rFonts w:ascii="Arial" w:eastAsia="Arial" w:hAnsi="Arial" w:cs="Arial"/>
        </w:rPr>
        <w:t xml:space="preserve">instructions, </w:t>
      </w:r>
      <w:r>
        <w:rPr>
          <w:rFonts w:ascii="Arial" w:eastAsia="Arial" w:hAnsi="Arial" w:cs="Arial"/>
          <w:w w:val="90"/>
        </w:rPr>
        <w:t>searching</w:t>
      </w:r>
      <w:r>
        <w:rPr>
          <w:rFonts w:ascii="Arial" w:eastAsia="Arial" w:hAnsi="Arial" w:cs="Arial"/>
          <w:spacing w:val="20"/>
          <w:w w:val="90"/>
        </w:rPr>
        <w:t xml:space="preserve"> </w:t>
      </w:r>
      <w:r>
        <w:rPr>
          <w:rFonts w:ascii="Arial" w:eastAsia="Arial" w:hAnsi="Arial" w:cs="Arial"/>
          <w:w w:val="90"/>
        </w:rPr>
        <w:t>existing</w:t>
      </w:r>
      <w:r>
        <w:rPr>
          <w:rFonts w:ascii="Arial" w:eastAsia="Arial" w:hAnsi="Arial" w:cs="Arial"/>
          <w:spacing w:val="36"/>
          <w:w w:val="90"/>
        </w:rPr>
        <w:t xml:space="preserve"> </w:t>
      </w:r>
      <w:r>
        <w:rPr>
          <w:rFonts w:ascii="Arial" w:eastAsia="Arial" w:hAnsi="Arial" w:cs="Arial"/>
          <w:w w:val="90"/>
        </w:rPr>
        <w:t>data</w:t>
      </w:r>
      <w:r>
        <w:rPr>
          <w:rFonts w:ascii="Arial" w:eastAsia="Arial" w:hAnsi="Arial" w:cs="Arial"/>
          <w:spacing w:val="13"/>
          <w:w w:val="90"/>
        </w:rPr>
        <w:t xml:space="preserve"> </w:t>
      </w:r>
      <w:r>
        <w:rPr>
          <w:rFonts w:ascii="Arial" w:eastAsia="Arial" w:hAnsi="Arial" w:cs="Arial"/>
          <w:w w:val="90"/>
        </w:rPr>
        <w:t>sources,</w:t>
      </w:r>
      <w:r>
        <w:rPr>
          <w:rFonts w:ascii="Arial" w:eastAsia="Arial" w:hAnsi="Arial" w:cs="Arial"/>
          <w:spacing w:val="-17"/>
          <w:w w:val="90"/>
        </w:rPr>
        <w:t xml:space="preserve"> </w:t>
      </w:r>
      <w:r>
        <w:rPr>
          <w:rFonts w:ascii="Arial" w:eastAsia="Arial" w:hAnsi="Arial" w:cs="Arial"/>
          <w:w w:val="90"/>
        </w:rPr>
        <w:t xml:space="preserve">gathering </w:t>
      </w:r>
      <w:r>
        <w:rPr>
          <w:rFonts w:ascii="Arial" w:eastAsia="Arial" w:hAnsi="Arial" w:cs="Arial"/>
          <w:spacing w:val="9"/>
          <w:w w:val="90"/>
        </w:rPr>
        <w:t xml:space="preserve"> </w:t>
      </w:r>
      <w:r>
        <w:rPr>
          <w:rFonts w:ascii="Arial" w:eastAsia="Arial" w:hAnsi="Arial" w:cs="Arial"/>
          <w:w w:val="90"/>
        </w:rPr>
        <w:t>and</w:t>
      </w:r>
      <w:r>
        <w:rPr>
          <w:rFonts w:ascii="Arial" w:eastAsia="Arial" w:hAnsi="Arial" w:cs="Arial"/>
          <w:spacing w:val="9"/>
          <w:w w:val="90"/>
        </w:rPr>
        <w:t xml:space="preserve"> </w:t>
      </w:r>
      <w:r>
        <w:rPr>
          <w:rFonts w:ascii="Arial" w:eastAsia="Arial" w:hAnsi="Arial" w:cs="Arial"/>
        </w:rPr>
        <w:t>maintaining the</w:t>
      </w:r>
      <w:r>
        <w:rPr>
          <w:rFonts w:ascii="Arial" w:eastAsia="Arial" w:hAnsi="Arial" w:cs="Arial"/>
          <w:spacing w:val="-18"/>
        </w:rPr>
        <w:t xml:space="preserve"> </w:t>
      </w:r>
      <w:r>
        <w:rPr>
          <w:rFonts w:ascii="Arial" w:eastAsia="Arial" w:hAnsi="Arial" w:cs="Arial"/>
          <w:w w:val="94"/>
        </w:rPr>
        <w:t>data</w:t>
      </w:r>
      <w:r>
        <w:rPr>
          <w:rFonts w:ascii="Arial" w:eastAsia="Arial" w:hAnsi="Arial" w:cs="Arial"/>
          <w:spacing w:val="-7"/>
          <w:w w:val="94"/>
        </w:rPr>
        <w:t xml:space="preserve"> </w:t>
      </w:r>
      <w:r>
        <w:rPr>
          <w:rFonts w:ascii="Arial" w:eastAsia="Arial" w:hAnsi="Arial" w:cs="Arial"/>
          <w:w w:val="94"/>
        </w:rPr>
        <w:t>needed,</w:t>
      </w:r>
      <w:r>
        <w:rPr>
          <w:rFonts w:ascii="Arial" w:eastAsia="Arial" w:hAnsi="Arial" w:cs="Arial"/>
          <w:spacing w:val="-19"/>
          <w:w w:val="94"/>
        </w:rPr>
        <w:t xml:space="preserve"> </w:t>
      </w:r>
      <w:r>
        <w:rPr>
          <w:rFonts w:ascii="Arial" w:eastAsia="Arial" w:hAnsi="Arial" w:cs="Arial"/>
          <w:w w:val="94"/>
        </w:rPr>
        <w:t>and</w:t>
      </w:r>
      <w:r>
        <w:rPr>
          <w:rFonts w:ascii="Arial" w:eastAsia="Arial" w:hAnsi="Arial" w:cs="Arial"/>
          <w:spacing w:val="-8"/>
          <w:w w:val="94"/>
        </w:rPr>
        <w:t xml:space="preserve"> </w:t>
      </w:r>
      <w:r>
        <w:rPr>
          <w:rFonts w:ascii="Arial" w:eastAsia="Arial" w:hAnsi="Arial" w:cs="Arial"/>
          <w:w w:val="94"/>
        </w:rPr>
        <w:t>completing</w:t>
      </w:r>
      <w:r>
        <w:rPr>
          <w:rFonts w:ascii="Arial" w:eastAsia="Arial" w:hAnsi="Arial" w:cs="Arial"/>
          <w:spacing w:val="42"/>
          <w:w w:val="94"/>
        </w:rPr>
        <w:t xml:space="preserve"> </w:t>
      </w:r>
      <w:r>
        <w:rPr>
          <w:rFonts w:ascii="Arial" w:eastAsia="Arial" w:hAnsi="Arial" w:cs="Arial"/>
          <w:w w:val="94"/>
        </w:rPr>
        <w:t>and</w:t>
      </w:r>
      <w:r>
        <w:rPr>
          <w:rFonts w:ascii="Arial" w:eastAsia="Arial" w:hAnsi="Arial" w:cs="Arial"/>
          <w:spacing w:val="-8"/>
          <w:w w:val="94"/>
        </w:rPr>
        <w:t xml:space="preserve"> </w:t>
      </w:r>
      <w:r>
        <w:rPr>
          <w:rFonts w:ascii="Arial" w:eastAsia="Arial" w:hAnsi="Arial" w:cs="Arial"/>
          <w:w w:val="94"/>
        </w:rPr>
        <w:t>reviewing</w:t>
      </w:r>
      <w:r>
        <w:rPr>
          <w:rFonts w:ascii="Arial" w:eastAsia="Arial" w:hAnsi="Arial" w:cs="Arial"/>
          <w:spacing w:val="17"/>
          <w:w w:val="94"/>
        </w:rPr>
        <w:t xml:space="preserve"> </w:t>
      </w:r>
      <w:r>
        <w:rPr>
          <w:rFonts w:ascii="Arial" w:eastAsia="Arial" w:hAnsi="Arial" w:cs="Arial"/>
        </w:rPr>
        <w:t xml:space="preserve">the </w:t>
      </w:r>
      <w:r>
        <w:rPr>
          <w:rFonts w:ascii="Arial" w:eastAsia="Arial" w:hAnsi="Arial" w:cs="Arial"/>
          <w:w w:val="98"/>
        </w:rPr>
        <w:t>collection</w:t>
      </w:r>
      <w:r>
        <w:rPr>
          <w:rFonts w:ascii="Arial" w:eastAsia="Arial" w:hAnsi="Arial" w:cs="Arial"/>
          <w:spacing w:val="-14"/>
          <w:w w:val="98"/>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w w:val="92"/>
        </w:rPr>
        <w:t xml:space="preserve">information. </w:t>
      </w:r>
      <w:r>
        <w:rPr>
          <w:rFonts w:ascii="Arial" w:eastAsia="Arial" w:hAnsi="Arial" w:cs="Arial"/>
          <w:spacing w:val="3"/>
          <w:w w:val="92"/>
        </w:rPr>
        <w:t xml:space="preserve"> </w:t>
      </w:r>
      <w:commentRangeStart w:id="139"/>
      <w:r>
        <w:rPr>
          <w:rFonts w:ascii="Arial" w:eastAsia="Arial" w:hAnsi="Arial" w:cs="Arial"/>
          <w:w w:val="92"/>
        </w:rPr>
        <w:t>The</w:t>
      </w:r>
      <w:r>
        <w:rPr>
          <w:rFonts w:ascii="Arial" w:eastAsia="Arial" w:hAnsi="Arial" w:cs="Arial"/>
          <w:spacing w:val="-18"/>
          <w:w w:val="92"/>
        </w:rPr>
        <w:t xml:space="preserve"> </w:t>
      </w:r>
      <w:r>
        <w:rPr>
          <w:rFonts w:ascii="Arial" w:eastAsia="Arial" w:hAnsi="Arial" w:cs="Arial"/>
        </w:rPr>
        <w:t>obligation</w:t>
      </w:r>
      <w:r>
        <w:rPr>
          <w:rFonts w:ascii="Arial" w:eastAsia="Arial" w:hAnsi="Arial" w:cs="Arial"/>
          <w:spacing w:val="-1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w w:val="95"/>
        </w:rPr>
        <w:t>respond</w:t>
      </w:r>
      <w:r>
        <w:rPr>
          <w:rFonts w:ascii="Arial" w:eastAsia="Arial" w:hAnsi="Arial" w:cs="Arial"/>
          <w:spacing w:val="-12"/>
          <w:w w:val="9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 xml:space="preserve">this </w:t>
      </w:r>
      <w:r>
        <w:rPr>
          <w:rFonts w:ascii="Arial" w:eastAsia="Arial" w:hAnsi="Arial" w:cs="Arial"/>
          <w:w w:val="92"/>
        </w:rPr>
        <w:t>collection</w:t>
      </w:r>
      <w:r>
        <w:rPr>
          <w:rFonts w:ascii="Arial" w:eastAsia="Arial" w:hAnsi="Arial" w:cs="Arial"/>
          <w:spacing w:val="45"/>
          <w:w w:val="92"/>
        </w:rPr>
        <w:t xml:space="preserve"> </w:t>
      </w:r>
      <w:r>
        <w:rPr>
          <w:rFonts w:ascii="Arial" w:eastAsia="Arial" w:hAnsi="Arial" w:cs="Arial"/>
          <w:w w:val="92"/>
        </w:rPr>
        <w:t>is</w:t>
      </w:r>
      <w:r>
        <w:rPr>
          <w:rFonts w:ascii="Arial" w:eastAsia="Arial" w:hAnsi="Arial" w:cs="Arial"/>
          <w:spacing w:val="-18"/>
          <w:w w:val="92"/>
        </w:rPr>
        <w:t xml:space="preserve"> </w:t>
      </w:r>
      <w:r>
        <w:rPr>
          <w:rFonts w:ascii="Arial" w:eastAsia="Arial" w:hAnsi="Arial" w:cs="Arial"/>
          <w:w w:val="92"/>
        </w:rPr>
        <w:t>required</w:t>
      </w:r>
      <w:r>
        <w:rPr>
          <w:rFonts w:ascii="Arial" w:eastAsia="Arial" w:hAnsi="Arial" w:cs="Arial"/>
          <w:spacing w:val="30"/>
          <w:w w:val="92"/>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obtain</w:t>
      </w:r>
      <w:r>
        <w:rPr>
          <w:rFonts w:ascii="Arial" w:eastAsia="Arial" w:hAnsi="Arial" w:cs="Arial"/>
          <w:spacing w:val="-21"/>
        </w:rPr>
        <w:t xml:space="preserve"> </w:t>
      </w:r>
      <w:r>
        <w:rPr>
          <w:rFonts w:ascii="Arial" w:eastAsia="Arial" w:hAnsi="Arial" w:cs="Arial"/>
          <w:w w:val="86"/>
        </w:rPr>
        <w:t>a</w:t>
      </w:r>
      <w:r>
        <w:rPr>
          <w:rFonts w:ascii="Arial" w:eastAsia="Arial" w:hAnsi="Arial" w:cs="Arial"/>
          <w:spacing w:val="-6"/>
          <w:w w:val="86"/>
        </w:rPr>
        <w:t xml:space="preserve"> </w:t>
      </w:r>
      <w:r>
        <w:rPr>
          <w:rFonts w:ascii="Arial" w:eastAsia="Arial" w:hAnsi="Arial" w:cs="Arial"/>
        </w:rPr>
        <w:t>benefit</w:t>
      </w:r>
      <w:r>
        <w:rPr>
          <w:rFonts w:ascii="Arial" w:eastAsia="Arial" w:hAnsi="Arial" w:cs="Arial"/>
          <w:spacing w:val="-22"/>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w w:val="92"/>
        </w:rPr>
        <w:t>accordance</w:t>
      </w:r>
      <w:r>
        <w:rPr>
          <w:rFonts w:ascii="Arial" w:eastAsia="Arial" w:hAnsi="Arial" w:cs="Arial"/>
          <w:spacing w:val="-10"/>
          <w:w w:val="92"/>
        </w:rPr>
        <w:t xml:space="preserve"> </w:t>
      </w:r>
      <w:r>
        <w:rPr>
          <w:rFonts w:ascii="Arial" w:eastAsia="Arial" w:hAnsi="Arial" w:cs="Arial"/>
          <w:w w:val="104"/>
        </w:rPr>
        <w:t>with</w:t>
      </w:r>
    </w:p>
    <w:p w14:paraId="44E7E3F4" w14:textId="77777777" w:rsidR="00A219F3" w:rsidRDefault="000C7AE0">
      <w:pPr>
        <w:spacing w:after="0" w:line="250" w:lineRule="auto"/>
        <w:ind w:right="66"/>
        <w:rPr>
          <w:ins w:id="140" w:author="Deferment Workgroup" w:date="2016-07-27T08:30:00Z"/>
          <w:rFonts w:ascii="Arial" w:eastAsia="Arial" w:hAnsi="Arial" w:cs="Arial"/>
          <w:w w:val="89"/>
        </w:rPr>
      </w:pPr>
      <w:r>
        <w:rPr>
          <w:rFonts w:ascii="Arial" w:eastAsia="Arial" w:hAnsi="Arial" w:cs="Arial"/>
          <w:w w:val="80"/>
        </w:rPr>
        <w:t>34</w:t>
      </w:r>
      <w:r>
        <w:rPr>
          <w:rFonts w:ascii="Arial" w:eastAsia="Arial" w:hAnsi="Arial" w:cs="Arial"/>
          <w:spacing w:val="27"/>
          <w:w w:val="80"/>
        </w:rPr>
        <w:t xml:space="preserve"> </w:t>
      </w:r>
      <w:r>
        <w:rPr>
          <w:rFonts w:ascii="Arial" w:eastAsia="Arial" w:hAnsi="Arial" w:cs="Arial"/>
          <w:w w:val="80"/>
        </w:rPr>
        <w:t>CFR</w:t>
      </w:r>
      <w:r>
        <w:rPr>
          <w:rFonts w:ascii="Arial" w:eastAsia="Arial" w:hAnsi="Arial" w:cs="Arial"/>
          <w:spacing w:val="-12"/>
          <w:w w:val="80"/>
        </w:rPr>
        <w:t xml:space="preserve"> </w:t>
      </w:r>
      <w:r>
        <w:rPr>
          <w:rFonts w:ascii="Arial" w:eastAsia="Arial" w:hAnsi="Arial" w:cs="Arial"/>
          <w:w w:val="89"/>
        </w:rPr>
        <w:t>674.34,</w:t>
      </w:r>
      <w:r>
        <w:rPr>
          <w:rFonts w:ascii="Arial" w:eastAsia="Arial" w:hAnsi="Arial" w:cs="Arial"/>
          <w:spacing w:val="-8"/>
          <w:w w:val="89"/>
        </w:rPr>
        <w:t xml:space="preserve"> </w:t>
      </w:r>
      <w:r>
        <w:rPr>
          <w:rFonts w:ascii="Arial" w:eastAsia="Arial" w:hAnsi="Arial" w:cs="Arial"/>
          <w:w w:val="89"/>
        </w:rPr>
        <w:t>682.210,</w:t>
      </w:r>
      <w:r>
        <w:rPr>
          <w:rFonts w:ascii="Arial" w:eastAsia="Arial" w:hAnsi="Arial" w:cs="Arial"/>
          <w:spacing w:val="-8"/>
          <w:w w:val="89"/>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w w:val="89"/>
        </w:rPr>
        <w:t>685.204.</w:t>
      </w:r>
      <w:commentRangeEnd w:id="139"/>
      <w:r w:rsidR="005A265A">
        <w:rPr>
          <w:rStyle w:val="CommentReference"/>
        </w:rPr>
        <w:commentReference w:id="139"/>
      </w:r>
    </w:p>
    <w:p w14:paraId="0F20D81E" w14:textId="77777777" w:rsidR="00A219F3" w:rsidRDefault="00A219F3">
      <w:pPr>
        <w:spacing w:after="0" w:line="250" w:lineRule="auto"/>
        <w:ind w:right="66"/>
        <w:rPr>
          <w:ins w:id="141" w:author="Deferment Workgroup" w:date="2016-07-27T08:30:00Z"/>
          <w:rFonts w:ascii="Arial" w:eastAsia="Arial" w:hAnsi="Arial" w:cs="Arial"/>
          <w:w w:val="89"/>
        </w:rPr>
      </w:pPr>
    </w:p>
    <w:p w14:paraId="7A0FAD85" w14:textId="77777777" w:rsidR="00001D2F" w:rsidRPr="00A219F3" w:rsidRDefault="000C7AE0">
      <w:pPr>
        <w:spacing w:after="0" w:line="250" w:lineRule="auto"/>
        <w:ind w:right="66"/>
        <w:rPr>
          <w:rFonts w:ascii="Arial" w:eastAsia="Arial" w:hAnsi="Arial" w:cs="Arial"/>
          <w:b/>
          <w:rPrChange w:id="142" w:author="Deferment Workgroup" w:date="2016-07-27T08:30:00Z">
            <w:rPr>
              <w:rFonts w:ascii="Arial" w:eastAsia="Arial" w:hAnsi="Arial" w:cs="Arial"/>
            </w:rPr>
          </w:rPrChange>
        </w:rPr>
      </w:pPr>
      <w:r>
        <w:rPr>
          <w:rFonts w:ascii="Arial" w:eastAsia="Arial" w:hAnsi="Arial" w:cs="Arial"/>
          <w:spacing w:val="-8"/>
          <w:w w:val="89"/>
        </w:rPr>
        <w:t xml:space="preserve"> </w:t>
      </w:r>
      <w:commentRangeStart w:id="143"/>
      <w:r w:rsidRPr="00A219F3">
        <w:rPr>
          <w:rFonts w:ascii="Arial" w:eastAsia="Arial" w:hAnsi="Arial" w:cs="Arial"/>
          <w:b/>
          <w:rPrChange w:id="144" w:author="Deferment Workgroup" w:date="2016-07-27T08:30:00Z">
            <w:rPr>
              <w:rFonts w:ascii="Arial" w:eastAsia="Arial" w:hAnsi="Arial" w:cs="Arial"/>
            </w:rPr>
          </w:rPrChange>
        </w:rPr>
        <w:t>If</w:t>
      </w:r>
      <w:r w:rsidRPr="00A219F3">
        <w:rPr>
          <w:rFonts w:ascii="Arial" w:eastAsia="Arial" w:hAnsi="Arial" w:cs="Arial"/>
          <w:b/>
          <w:spacing w:val="-21"/>
          <w:rPrChange w:id="145" w:author="Deferment Workgroup" w:date="2016-07-27T08:30:00Z">
            <w:rPr>
              <w:rFonts w:ascii="Arial" w:eastAsia="Arial" w:hAnsi="Arial" w:cs="Arial"/>
              <w:spacing w:val="-21"/>
            </w:rPr>
          </w:rPrChange>
        </w:rPr>
        <w:t xml:space="preserve"> </w:t>
      </w:r>
      <w:r w:rsidRPr="00A219F3">
        <w:rPr>
          <w:rFonts w:ascii="Arial" w:eastAsia="Arial" w:hAnsi="Arial" w:cs="Arial"/>
          <w:b/>
          <w:w w:val="94"/>
          <w:rPrChange w:id="146" w:author="Deferment Workgroup" w:date="2016-07-27T08:30:00Z">
            <w:rPr>
              <w:rFonts w:ascii="Arial" w:eastAsia="Arial" w:hAnsi="Arial" w:cs="Arial"/>
              <w:w w:val="94"/>
            </w:rPr>
          </w:rPrChange>
        </w:rPr>
        <w:t>you</w:t>
      </w:r>
      <w:r w:rsidRPr="00A219F3">
        <w:rPr>
          <w:rFonts w:ascii="Arial" w:eastAsia="Arial" w:hAnsi="Arial" w:cs="Arial"/>
          <w:b/>
          <w:spacing w:val="-1"/>
          <w:w w:val="94"/>
          <w:rPrChange w:id="147" w:author="Deferment Workgroup" w:date="2016-07-27T08:30:00Z">
            <w:rPr>
              <w:rFonts w:ascii="Arial" w:eastAsia="Arial" w:hAnsi="Arial" w:cs="Arial"/>
              <w:spacing w:val="-1"/>
              <w:w w:val="94"/>
            </w:rPr>
          </w:rPrChange>
        </w:rPr>
        <w:t xml:space="preserve"> </w:t>
      </w:r>
      <w:r w:rsidRPr="00A219F3">
        <w:rPr>
          <w:rFonts w:ascii="Arial" w:eastAsia="Arial" w:hAnsi="Arial" w:cs="Arial"/>
          <w:b/>
          <w:w w:val="94"/>
          <w:rPrChange w:id="148" w:author="Deferment Workgroup" w:date="2016-07-27T08:30:00Z">
            <w:rPr>
              <w:rFonts w:ascii="Arial" w:eastAsia="Arial" w:hAnsi="Arial" w:cs="Arial"/>
              <w:w w:val="94"/>
            </w:rPr>
          </w:rPrChange>
        </w:rPr>
        <w:t>have</w:t>
      </w:r>
      <w:r w:rsidRPr="00A219F3">
        <w:rPr>
          <w:rFonts w:ascii="Arial" w:eastAsia="Arial" w:hAnsi="Arial" w:cs="Arial"/>
          <w:b/>
          <w:spacing w:val="-16"/>
          <w:w w:val="94"/>
          <w:rPrChange w:id="149" w:author="Deferment Workgroup" w:date="2016-07-27T08:30:00Z">
            <w:rPr>
              <w:rFonts w:ascii="Arial" w:eastAsia="Arial" w:hAnsi="Arial" w:cs="Arial"/>
              <w:spacing w:val="-16"/>
              <w:w w:val="94"/>
            </w:rPr>
          </w:rPrChange>
        </w:rPr>
        <w:t xml:space="preserve"> </w:t>
      </w:r>
      <w:r w:rsidRPr="00A219F3">
        <w:rPr>
          <w:rFonts w:ascii="Arial" w:eastAsia="Arial" w:hAnsi="Arial" w:cs="Arial"/>
          <w:b/>
          <w:w w:val="94"/>
          <w:rPrChange w:id="150" w:author="Deferment Workgroup" w:date="2016-07-27T08:30:00Z">
            <w:rPr>
              <w:rFonts w:ascii="Arial" w:eastAsia="Arial" w:hAnsi="Arial" w:cs="Arial"/>
              <w:w w:val="94"/>
            </w:rPr>
          </w:rPrChange>
        </w:rPr>
        <w:t>comments</w:t>
      </w:r>
      <w:r w:rsidRPr="00A219F3">
        <w:rPr>
          <w:rFonts w:ascii="Arial" w:eastAsia="Arial" w:hAnsi="Arial" w:cs="Arial"/>
          <w:b/>
          <w:spacing w:val="9"/>
          <w:w w:val="94"/>
          <w:rPrChange w:id="151" w:author="Deferment Workgroup" w:date="2016-07-27T08:30:00Z">
            <w:rPr>
              <w:rFonts w:ascii="Arial" w:eastAsia="Arial" w:hAnsi="Arial" w:cs="Arial"/>
              <w:spacing w:val="9"/>
              <w:w w:val="94"/>
            </w:rPr>
          </w:rPrChange>
        </w:rPr>
        <w:t xml:space="preserve"> </w:t>
      </w:r>
      <w:r w:rsidRPr="00A219F3">
        <w:rPr>
          <w:rFonts w:ascii="Arial" w:eastAsia="Arial" w:hAnsi="Arial" w:cs="Arial"/>
          <w:b/>
          <w:rPrChange w:id="152" w:author="Deferment Workgroup" w:date="2016-07-27T08:30:00Z">
            <w:rPr>
              <w:rFonts w:ascii="Arial" w:eastAsia="Arial" w:hAnsi="Arial" w:cs="Arial"/>
            </w:rPr>
          </w:rPrChange>
        </w:rPr>
        <w:t xml:space="preserve">or </w:t>
      </w:r>
      <w:r w:rsidRPr="00A219F3">
        <w:rPr>
          <w:rFonts w:ascii="Arial" w:eastAsia="Arial" w:hAnsi="Arial" w:cs="Arial"/>
          <w:b/>
          <w:w w:val="94"/>
          <w:rPrChange w:id="153" w:author="Deferment Workgroup" w:date="2016-07-27T08:30:00Z">
            <w:rPr>
              <w:rFonts w:ascii="Arial" w:eastAsia="Arial" w:hAnsi="Arial" w:cs="Arial"/>
              <w:w w:val="94"/>
            </w:rPr>
          </w:rPrChange>
        </w:rPr>
        <w:t>concerns</w:t>
      </w:r>
      <w:r w:rsidRPr="00A219F3">
        <w:rPr>
          <w:rFonts w:ascii="Arial" w:eastAsia="Arial" w:hAnsi="Arial" w:cs="Arial"/>
          <w:b/>
          <w:spacing w:val="-20"/>
          <w:w w:val="94"/>
          <w:rPrChange w:id="154" w:author="Deferment Workgroup" w:date="2016-07-27T08:30:00Z">
            <w:rPr>
              <w:rFonts w:ascii="Arial" w:eastAsia="Arial" w:hAnsi="Arial" w:cs="Arial"/>
              <w:spacing w:val="-20"/>
              <w:w w:val="94"/>
            </w:rPr>
          </w:rPrChange>
        </w:rPr>
        <w:t xml:space="preserve"> </w:t>
      </w:r>
      <w:r w:rsidRPr="00A219F3">
        <w:rPr>
          <w:rFonts w:ascii="Arial" w:eastAsia="Arial" w:hAnsi="Arial" w:cs="Arial"/>
          <w:b/>
          <w:w w:val="94"/>
          <w:rPrChange w:id="155" w:author="Deferment Workgroup" w:date="2016-07-27T08:30:00Z">
            <w:rPr>
              <w:rFonts w:ascii="Arial" w:eastAsia="Arial" w:hAnsi="Arial" w:cs="Arial"/>
              <w:w w:val="94"/>
            </w:rPr>
          </w:rPrChange>
        </w:rPr>
        <w:t>regarding</w:t>
      </w:r>
      <w:r w:rsidRPr="00A219F3">
        <w:rPr>
          <w:rFonts w:ascii="Arial" w:eastAsia="Arial" w:hAnsi="Arial" w:cs="Arial"/>
          <w:b/>
          <w:spacing w:val="17"/>
          <w:w w:val="94"/>
          <w:rPrChange w:id="156" w:author="Deferment Workgroup" w:date="2016-07-27T08:30:00Z">
            <w:rPr>
              <w:rFonts w:ascii="Arial" w:eastAsia="Arial" w:hAnsi="Arial" w:cs="Arial"/>
              <w:spacing w:val="17"/>
              <w:w w:val="94"/>
            </w:rPr>
          </w:rPrChange>
        </w:rPr>
        <w:t xml:space="preserve"> </w:t>
      </w:r>
      <w:r w:rsidRPr="00A219F3">
        <w:rPr>
          <w:rFonts w:ascii="Arial" w:eastAsia="Arial" w:hAnsi="Arial" w:cs="Arial"/>
          <w:b/>
          <w:rPrChange w:id="157" w:author="Deferment Workgroup" w:date="2016-07-27T08:30:00Z">
            <w:rPr>
              <w:rFonts w:ascii="Arial" w:eastAsia="Arial" w:hAnsi="Arial" w:cs="Arial"/>
            </w:rPr>
          </w:rPrChange>
        </w:rPr>
        <w:t>the</w:t>
      </w:r>
      <w:r w:rsidRPr="00A219F3">
        <w:rPr>
          <w:rFonts w:ascii="Arial" w:eastAsia="Arial" w:hAnsi="Arial" w:cs="Arial"/>
          <w:b/>
          <w:spacing w:val="-18"/>
          <w:rPrChange w:id="158" w:author="Deferment Workgroup" w:date="2016-07-27T08:30:00Z">
            <w:rPr>
              <w:rFonts w:ascii="Arial" w:eastAsia="Arial" w:hAnsi="Arial" w:cs="Arial"/>
              <w:spacing w:val="-18"/>
            </w:rPr>
          </w:rPrChange>
        </w:rPr>
        <w:t xml:space="preserve"> </w:t>
      </w:r>
      <w:r w:rsidRPr="00A219F3">
        <w:rPr>
          <w:rFonts w:ascii="Arial" w:eastAsia="Arial" w:hAnsi="Arial" w:cs="Arial"/>
          <w:b/>
          <w:w w:val="93"/>
          <w:rPrChange w:id="159" w:author="Deferment Workgroup" w:date="2016-07-27T08:30:00Z">
            <w:rPr>
              <w:rFonts w:ascii="Arial" w:eastAsia="Arial" w:hAnsi="Arial" w:cs="Arial"/>
              <w:w w:val="93"/>
            </w:rPr>
          </w:rPrChange>
        </w:rPr>
        <w:t>status</w:t>
      </w:r>
      <w:r w:rsidRPr="00A219F3">
        <w:rPr>
          <w:rFonts w:ascii="Arial" w:eastAsia="Arial" w:hAnsi="Arial" w:cs="Arial"/>
          <w:b/>
          <w:spacing w:val="-11"/>
          <w:w w:val="93"/>
          <w:rPrChange w:id="160" w:author="Deferment Workgroup" w:date="2016-07-27T08:30:00Z">
            <w:rPr>
              <w:rFonts w:ascii="Arial" w:eastAsia="Arial" w:hAnsi="Arial" w:cs="Arial"/>
              <w:spacing w:val="-11"/>
              <w:w w:val="93"/>
            </w:rPr>
          </w:rPrChange>
        </w:rPr>
        <w:t xml:space="preserve"> </w:t>
      </w:r>
      <w:r w:rsidRPr="00A219F3">
        <w:rPr>
          <w:rFonts w:ascii="Arial" w:eastAsia="Arial" w:hAnsi="Arial" w:cs="Arial"/>
          <w:b/>
          <w:rPrChange w:id="161" w:author="Deferment Workgroup" w:date="2016-07-27T08:30:00Z">
            <w:rPr>
              <w:rFonts w:ascii="Arial" w:eastAsia="Arial" w:hAnsi="Arial" w:cs="Arial"/>
            </w:rPr>
          </w:rPrChange>
        </w:rPr>
        <w:t>of</w:t>
      </w:r>
      <w:r w:rsidRPr="00A219F3">
        <w:rPr>
          <w:rFonts w:ascii="Arial" w:eastAsia="Arial" w:hAnsi="Arial" w:cs="Arial"/>
          <w:b/>
          <w:spacing w:val="-15"/>
          <w:rPrChange w:id="162" w:author="Deferment Workgroup" w:date="2016-07-27T08:30:00Z">
            <w:rPr>
              <w:rFonts w:ascii="Arial" w:eastAsia="Arial" w:hAnsi="Arial" w:cs="Arial"/>
              <w:spacing w:val="-15"/>
            </w:rPr>
          </w:rPrChange>
        </w:rPr>
        <w:t xml:space="preserve"> </w:t>
      </w:r>
      <w:r w:rsidRPr="00A219F3">
        <w:rPr>
          <w:rFonts w:ascii="Arial" w:eastAsia="Arial" w:hAnsi="Arial" w:cs="Arial"/>
          <w:b/>
          <w:w w:val="97"/>
          <w:rPrChange w:id="163" w:author="Deferment Workgroup" w:date="2016-07-27T08:30:00Z">
            <w:rPr>
              <w:rFonts w:ascii="Arial" w:eastAsia="Arial" w:hAnsi="Arial" w:cs="Arial"/>
              <w:w w:val="97"/>
            </w:rPr>
          </w:rPrChange>
        </w:rPr>
        <w:t>your</w:t>
      </w:r>
      <w:r w:rsidRPr="00A219F3">
        <w:rPr>
          <w:rFonts w:ascii="Arial" w:eastAsia="Arial" w:hAnsi="Arial" w:cs="Arial"/>
          <w:b/>
          <w:spacing w:val="-13"/>
          <w:w w:val="97"/>
          <w:rPrChange w:id="164" w:author="Deferment Workgroup" w:date="2016-07-27T08:30:00Z">
            <w:rPr>
              <w:rFonts w:ascii="Arial" w:eastAsia="Arial" w:hAnsi="Arial" w:cs="Arial"/>
              <w:spacing w:val="-13"/>
              <w:w w:val="97"/>
            </w:rPr>
          </w:rPrChange>
        </w:rPr>
        <w:t xml:space="preserve"> </w:t>
      </w:r>
      <w:r w:rsidRPr="00A219F3">
        <w:rPr>
          <w:rFonts w:ascii="Arial" w:eastAsia="Arial" w:hAnsi="Arial" w:cs="Arial"/>
          <w:b/>
          <w:rPrChange w:id="165" w:author="Deferment Workgroup" w:date="2016-07-27T08:30:00Z">
            <w:rPr>
              <w:rFonts w:ascii="Arial" w:eastAsia="Arial" w:hAnsi="Arial" w:cs="Arial"/>
            </w:rPr>
          </w:rPrChange>
        </w:rPr>
        <w:t>individual</w:t>
      </w:r>
      <w:r w:rsidRPr="00A219F3">
        <w:rPr>
          <w:rFonts w:ascii="Arial" w:eastAsia="Arial" w:hAnsi="Arial" w:cs="Arial"/>
          <w:b/>
          <w:spacing w:val="-24"/>
          <w:rPrChange w:id="166" w:author="Deferment Workgroup" w:date="2016-07-27T08:30:00Z">
            <w:rPr>
              <w:rFonts w:ascii="Arial" w:eastAsia="Arial" w:hAnsi="Arial" w:cs="Arial"/>
              <w:spacing w:val="-24"/>
            </w:rPr>
          </w:rPrChange>
        </w:rPr>
        <w:t xml:space="preserve"> </w:t>
      </w:r>
      <w:r w:rsidRPr="00A219F3">
        <w:rPr>
          <w:rFonts w:ascii="Arial" w:eastAsia="Arial" w:hAnsi="Arial" w:cs="Arial"/>
          <w:b/>
          <w:rPrChange w:id="167" w:author="Deferment Workgroup" w:date="2016-07-27T08:30:00Z">
            <w:rPr>
              <w:rFonts w:ascii="Arial" w:eastAsia="Arial" w:hAnsi="Arial" w:cs="Arial"/>
            </w:rPr>
          </w:rPrChange>
        </w:rPr>
        <w:t>submission of</w:t>
      </w:r>
      <w:r w:rsidRPr="00A219F3">
        <w:rPr>
          <w:rFonts w:ascii="Arial" w:eastAsia="Arial" w:hAnsi="Arial" w:cs="Arial"/>
          <w:b/>
          <w:spacing w:val="-15"/>
          <w:rPrChange w:id="168" w:author="Deferment Workgroup" w:date="2016-07-27T08:30:00Z">
            <w:rPr>
              <w:rFonts w:ascii="Arial" w:eastAsia="Arial" w:hAnsi="Arial" w:cs="Arial"/>
              <w:spacing w:val="-15"/>
            </w:rPr>
          </w:rPrChange>
        </w:rPr>
        <w:t xml:space="preserve"> </w:t>
      </w:r>
      <w:r w:rsidRPr="00A219F3">
        <w:rPr>
          <w:rFonts w:ascii="Arial" w:eastAsia="Arial" w:hAnsi="Arial" w:cs="Arial"/>
          <w:b/>
          <w:w w:val="92"/>
          <w:rPrChange w:id="169" w:author="Deferment Workgroup" w:date="2016-07-27T08:30:00Z">
            <w:rPr>
              <w:rFonts w:ascii="Arial" w:eastAsia="Arial" w:hAnsi="Arial" w:cs="Arial"/>
              <w:w w:val="92"/>
            </w:rPr>
          </w:rPrChange>
        </w:rPr>
        <w:t>this</w:t>
      </w:r>
      <w:r w:rsidRPr="00A219F3">
        <w:rPr>
          <w:rFonts w:ascii="Arial" w:eastAsia="Arial" w:hAnsi="Arial" w:cs="Arial"/>
          <w:b/>
          <w:spacing w:val="7"/>
          <w:w w:val="92"/>
          <w:rPrChange w:id="170" w:author="Deferment Workgroup" w:date="2016-07-27T08:30:00Z">
            <w:rPr>
              <w:rFonts w:ascii="Arial" w:eastAsia="Arial" w:hAnsi="Arial" w:cs="Arial"/>
              <w:spacing w:val="7"/>
              <w:w w:val="92"/>
            </w:rPr>
          </w:rPrChange>
        </w:rPr>
        <w:t xml:space="preserve"> </w:t>
      </w:r>
      <w:r w:rsidRPr="00A219F3">
        <w:rPr>
          <w:rFonts w:ascii="Arial" w:eastAsia="Arial" w:hAnsi="Arial" w:cs="Arial"/>
          <w:b/>
          <w:w w:val="92"/>
          <w:rPrChange w:id="171" w:author="Deferment Workgroup" w:date="2016-07-27T08:30:00Z">
            <w:rPr>
              <w:rFonts w:ascii="Arial" w:eastAsia="Arial" w:hAnsi="Arial" w:cs="Arial"/>
              <w:w w:val="92"/>
            </w:rPr>
          </w:rPrChange>
        </w:rPr>
        <w:t>form,</w:t>
      </w:r>
      <w:r w:rsidRPr="00A219F3">
        <w:rPr>
          <w:rFonts w:ascii="Arial" w:eastAsia="Arial" w:hAnsi="Arial" w:cs="Arial"/>
          <w:b/>
          <w:spacing w:val="10"/>
          <w:w w:val="92"/>
          <w:rPrChange w:id="172" w:author="Deferment Workgroup" w:date="2016-07-27T08:30:00Z">
            <w:rPr>
              <w:rFonts w:ascii="Arial" w:eastAsia="Arial" w:hAnsi="Arial" w:cs="Arial"/>
              <w:spacing w:val="10"/>
              <w:w w:val="92"/>
            </w:rPr>
          </w:rPrChange>
        </w:rPr>
        <w:t xml:space="preserve"> </w:t>
      </w:r>
      <w:r w:rsidRPr="00A219F3">
        <w:rPr>
          <w:rFonts w:ascii="Arial" w:eastAsia="Arial" w:hAnsi="Arial" w:cs="Arial"/>
          <w:b/>
          <w:w w:val="92"/>
          <w:rPrChange w:id="173" w:author="Deferment Workgroup" w:date="2016-07-27T08:30:00Z">
            <w:rPr>
              <w:rFonts w:ascii="Arial" w:eastAsia="Arial" w:hAnsi="Arial" w:cs="Arial"/>
              <w:w w:val="92"/>
            </w:rPr>
          </w:rPrChange>
        </w:rPr>
        <w:t>please</w:t>
      </w:r>
      <w:r w:rsidRPr="00A219F3">
        <w:rPr>
          <w:rFonts w:ascii="Arial" w:eastAsia="Arial" w:hAnsi="Arial" w:cs="Arial"/>
          <w:b/>
          <w:spacing w:val="-17"/>
          <w:w w:val="92"/>
          <w:rPrChange w:id="174" w:author="Deferment Workgroup" w:date="2016-07-27T08:30:00Z">
            <w:rPr>
              <w:rFonts w:ascii="Arial" w:eastAsia="Arial" w:hAnsi="Arial" w:cs="Arial"/>
              <w:spacing w:val="-17"/>
              <w:w w:val="92"/>
            </w:rPr>
          </w:rPrChange>
        </w:rPr>
        <w:t xml:space="preserve"> </w:t>
      </w:r>
      <w:r w:rsidRPr="00A219F3">
        <w:rPr>
          <w:rFonts w:ascii="Arial" w:eastAsia="Arial" w:hAnsi="Arial" w:cs="Arial"/>
          <w:b/>
          <w:w w:val="92"/>
          <w:rPrChange w:id="175" w:author="Deferment Workgroup" w:date="2016-07-27T08:30:00Z">
            <w:rPr>
              <w:rFonts w:ascii="Arial" w:eastAsia="Arial" w:hAnsi="Arial" w:cs="Arial"/>
              <w:w w:val="92"/>
            </w:rPr>
          </w:rPrChange>
        </w:rPr>
        <w:t>contact</w:t>
      </w:r>
      <w:r w:rsidRPr="00A219F3">
        <w:rPr>
          <w:rFonts w:ascii="Arial" w:eastAsia="Arial" w:hAnsi="Arial" w:cs="Arial"/>
          <w:b/>
          <w:spacing w:val="25"/>
          <w:w w:val="92"/>
          <w:rPrChange w:id="176" w:author="Deferment Workgroup" w:date="2016-07-27T08:30:00Z">
            <w:rPr>
              <w:rFonts w:ascii="Arial" w:eastAsia="Arial" w:hAnsi="Arial" w:cs="Arial"/>
              <w:spacing w:val="25"/>
              <w:w w:val="92"/>
            </w:rPr>
          </w:rPrChange>
        </w:rPr>
        <w:t xml:space="preserve"> </w:t>
      </w:r>
      <w:r w:rsidRPr="00A219F3">
        <w:rPr>
          <w:rFonts w:ascii="Arial" w:eastAsia="Arial" w:hAnsi="Arial" w:cs="Arial"/>
          <w:b/>
          <w:w w:val="92"/>
          <w:rPrChange w:id="177" w:author="Deferment Workgroup" w:date="2016-07-27T08:30:00Z">
            <w:rPr>
              <w:rFonts w:ascii="Arial" w:eastAsia="Arial" w:hAnsi="Arial" w:cs="Arial"/>
              <w:w w:val="92"/>
            </w:rPr>
          </w:rPrChange>
        </w:rPr>
        <w:t>your</w:t>
      </w:r>
      <w:r w:rsidRPr="00A219F3">
        <w:rPr>
          <w:rFonts w:ascii="Arial" w:eastAsia="Arial" w:hAnsi="Arial" w:cs="Arial"/>
          <w:b/>
          <w:spacing w:val="11"/>
          <w:w w:val="92"/>
          <w:rPrChange w:id="178" w:author="Deferment Workgroup" w:date="2016-07-27T08:30:00Z">
            <w:rPr>
              <w:rFonts w:ascii="Arial" w:eastAsia="Arial" w:hAnsi="Arial" w:cs="Arial"/>
              <w:spacing w:val="11"/>
              <w:w w:val="92"/>
            </w:rPr>
          </w:rPrChange>
        </w:rPr>
        <w:t xml:space="preserve"> </w:t>
      </w:r>
      <w:r w:rsidRPr="00A219F3">
        <w:rPr>
          <w:rFonts w:ascii="Arial" w:eastAsia="Arial" w:hAnsi="Arial" w:cs="Arial"/>
          <w:b/>
          <w:w w:val="92"/>
          <w:rPrChange w:id="179" w:author="Deferment Workgroup" w:date="2016-07-27T08:30:00Z">
            <w:rPr>
              <w:rFonts w:ascii="Arial" w:eastAsia="Arial" w:hAnsi="Arial" w:cs="Arial"/>
              <w:w w:val="92"/>
            </w:rPr>
          </w:rPrChange>
        </w:rPr>
        <w:t>loan</w:t>
      </w:r>
      <w:r w:rsidRPr="00A219F3">
        <w:rPr>
          <w:rFonts w:ascii="Arial" w:eastAsia="Arial" w:hAnsi="Arial" w:cs="Arial"/>
          <w:b/>
          <w:spacing w:val="7"/>
          <w:w w:val="92"/>
          <w:rPrChange w:id="180" w:author="Deferment Workgroup" w:date="2016-07-27T08:30:00Z">
            <w:rPr>
              <w:rFonts w:ascii="Arial" w:eastAsia="Arial" w:hAnsi="Arial" w:cs="Arial"/>
              <w:spacing w:val="7"/>
              <w:w w:val="92"/>
            </w:rPr>
          </w:rPrChange>
        </w:rPr>
        <w:t xml:space="preserve"> </w:t>
      </w:r>
      <w:r w:rsidRPr="00A219F3">
        <w:rPr>
          <w:rFonts w:ascii="Arial" w:eastAsia="Arial" w:hAnsi="Arial" w:cs="Arial"/>
          <w:b/>
          <w:w w:val="92"/>
          <w:rPrChange w:id="181" w:author="Deferment Workgroup" w:date="2016-07-27T08:30:00Z">
            <w:rPr>
              <w:rFonts w:ascii="Arial" w:eastAsia="Arial" w:hAnsi="Arial" w:cs="Arial"/>
              <w:w w:val="92"/>
            </w:rPr>
          </w:rPrChange>
        </w:rPr>
        <w:t>holder</w:t>
      </w:r>
      <w:r w:rsidRPr="00A219F3">
        <w:rPr>
          <w:rFonts w:ascii="Arial" w:eastAsia="Arial" w:hAnsi="Arial" w:cs="Arial"/>
          <w:b/>
          <w:spacing w:val="27"/>
          <w:w w:val="92"/>
          <w:rPrChange w:id="182" w:author="Deferment Workgroup" w:date="2016-07-27T08:30:00Z">
            <w:rPr>
              <w:rFonts w:ascii="Arial" w:eastAsia="Arial" w:hAnsi="Arial" w:cs="Arial"/>
              <w:spacing w:val="27"/>
              <w:w w:val="92"/>
            </w:rPr>
          </w:rPrChange>
        </w:rPr>
        <w:t xml:space="preserve"> </w:t>
      </w:r>
      <w:r w:rsidRPr="00A219F3">
        <w:rPr>
          <w:rFonts w:ascii="Arial" w:eastAsia="Arial" w:hAnsi="Arial" w:cs="Arial"/>
          <w:b/>
          <w:w w:val="92"/>
          <w:rPrChange w:id="183" w:author="Deferment Workgroup" w:date="2016-07-27T08:30:00Z">
            <w:rPr>
              <w:rFonts w:ascii="Arial" w:eastAsia="Arial" w:hAnsi="Arial" w:cs="Arial"/>
              <w:w w:val="92"/>
            </w:rPr>
          </w:rPrChange>
        </w:rPr>
        <w:t>directly</w:t>
      </w:r>
      <w:r w:rsidRPr="00A219F3">
        <w:rPr>
          <w:rFonts w:ascii="Arial" w:eastAsia="Arial" w:hAnsi="Arial" w:cs="Arial"/>
          <w:b/>
          <w:spacing w:val="32"/>
          <w:w w:val="92"/>
          <w:rPrChange w:id="184" w:author="Deferment Workgroup" w:date="2016-07-27T08:30:00Z">
            <w:rPr>
              <w:rFonts w:ascii="Arial" w:eastAsia="Arial" w:hAnsi="Arial" w:cs="Arial"/>
              <w:spacing w:val="32"/>
              <w:w w:val="92"/>
            </w:rPr>
          </w:rPrChange>
        </w:rPr>
        <w:t xml:space="preserve"> </w:t>
      </w:r>
      <w:r w:rsidRPr="00A219F3">
        <w:rPr>
          <w:rFonts w:ascii="Arial" w:eastAsia="Arial" w:hAnsi="Arial" w:cs="Arial"/>
          <w:b/>
          <w:rPrChange w:id="185" w:author="Deferment Workgroup" w:date="2016-07-27T08:30:00Z">
            <w:rPr>
              <w:rFonts w:ascii="Arial" w:eastAsia="Arial" w:hAnsi="Arial" w:cs="Arial"/>
            </w:rPr>
          </w:rPrChange>
        </w:rPr>
        <w:t xml:space="preserve">(see </w:t>
      </w:r>
      <w:r w:rsidRPr="00A219F3">
        <w:rPr>
          <w:rFonts w:ascii="Arial" w:eastAsia="Arial" w:hAnsi="Arial" w:cs="Arial"/>
          <w:b/>
          <w:w w:val="93"/>
          <w:rPrChange w:id="186" w:author="Deferment Workgroup" w:date="2016-07-27T08:30:00Z">
            <w:rPr>
              <w:rFonts w:ascii="Arial" w:eastAsia="Arial" w:hAnsi="Arial" w:cs="Arial"/>
              <w:w w:val="93"/>
            </w:rPr>
          </w:rPrChange>
        </w:rPr>
        <w:t>Section</w:t>
      </w:r>
      <w:r w:rsidRPr="00A219F3">
        <w:rPr>
          <w:rFonts w:ascii="Arial" w:eastAsia="Arial" w:hAnsi="Arial" w:cs="Arial"/>
          <w:b/>
          <w:spacing w:val="-11"/>
          <w:w w:val="93"/>
          <w:rPrChange w:id="187" w:author="Deferment Workgroup" w:date="2016-07-27T08:30:00Z">
            <w:rPr>
              <w:rFonts w:ascii="Arial" w:eastAsia="Arial" w:hAnsi="Arial" w:cs="Arial"/>
              <w:spacing w:val="-11"/>
              <w:w w:val="93"/>
            </w:rPr>
          </w:rPrChange>
        </w:rPr>
        <w:t xml:space="preserve"> </w:t>
      </w:r>
      <w:r w:rsidRPr="00A219F3">
        <w:rPr>
          <w:rFonts w:ascii="Arial" w:eastAsia="Arial" w:hAnsi="Arial" w:cs="Arial"/>
          <w:b/>
          <w:rPrChange w:id="188" w:author="Deferment Workgroup" w:date="2016-07-27T08:30:00Z">
            <w:rPr>
              <w:rFonts w:ascii="Arial" w:eastAsia="Arial" w:hAnsi="Arial" w:cs="Arial"/>
            </w:rPr>
          </w:rPrChange>
        </w:rPr>
        <w:t>8).</w:t>
      </w:r>
      <w:commentRangeEnd w:id="143"/>
      <w:r w:rsidR="00A219F3">
        <w:rPr>
          <w:rStyle w:val="CommentReference"/>
        </w:rPr>
        <w:commentReference w:id="143"/>
      </w:r>
    </w:p>
    <w:sectPr w:rsidR="00001D2F" w:rsidRPr="00A219F3">
      <w:pgSz w:w="12240" w:h="15840"/>
      <w:pgMar w:top="280" w:right="280" w:bottom="700" w:left="280" w:header="0" w:footer="387" w:gutter="0"/>
      <w:cols w:num="2" w:space="720" w:equalWidth="0">
        <w:col w:w="5631" w:space="417"/>
        <w:col w:w="5632"/>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ferment Workgroup" w:date="2016-09-22T14:58:00Z" w:initials="DFW">
    <w:p w14:paraId="5EA10B9D" w14:textId="77777777" w:rsidR="00127407" w:rsidRDefault="00127407">
      <w:pPr>
        <w:pStyle w:val="CommentText"/>
      </w:pPr>
      <w:r w:rsidRPr="001B1B77">
        <w:rPr>
          <w:rStyle w:val="CommentReference"/>
          <w:b/>
        </w:rPr>
        <w:annotationRef/>
      </w:r>
      <w:r w:rsidRPr="00265515">
        <w:t>Clarity and consistency.  On the PDF version of the form, all input fields where the borrower is able to select an option should be updated to only display “</w:t>
      </w:r>
      <w:r w:rsidRPr="00265515">
        <w:sym w:font="Wingdings" w:char="F0FC"/>
      </w:r>
      <w:r w:rsidRPr="00265515">
        <w:t>”upon selection.  This will align with other forms and directions. Additionally, for any accepted comments all contextual help should be updated to reflect changes, including the clarification of date format to all date fields and Section 4 Item 2 inputs.</w:t>
      </w:r>
    </w:p>
    <w:p w14:paraId="68AA939F" w14:textId="7BB845AA" w:rsidR="00127407" w:rsidRPr="00265515" w:rsidRDefault="00525FCC">
      <w:pPr>
        <w:pStyle w:val="CommentText"/>
      </w:pPr>
      <w:r>
        <w:rPr>
          <w:b/>
          <w:highlight w:val="yellow"/>
        </w:rPr>
        <w:t>ED</w:t>
      </w:r>
      <w:r w:rsidR="00127407" w:rsidRPr="00FD629D">
        <w:rPr>
          <w:b/>
          <w:highlight w:val="yellow"/>
        </w:rPr>
        <w:t>:</w:t>
      </w:r>
      <w:r w:rsidR="00127407" w:rsidRPr="00FD629D">
        <w:rPr>
          <w:highlight w:val="yellow"/>
        </w:rPr>
        <w:t xml:space="preserve"> We will review the form and make any necessary changes to address these issues.</w:t>
      </w:r>
      <w:r w:rsidR="00127407">
        <w:t xml:space="preserve"> </w:t>
      </w:r>
    </w:p>
  </w:comment>
  <w:comment w:id="2" w:author="Deferment Workgroup" w:date="2016-09-22T14:58:00Z" w:initials="DFW">
    <w:p w14:paraId="63476485" w14:textId="77777777" w:rsidR="00127407" w:rsidRDefault="00127407">
      <w:pPr>
        <w:pStyle w:val="CommentText"/>
      </w:pPr>
      <w:r w:rsidRPr="00983D2E">
        <w:rPr>
          <w:rStyle w:val="CommentReference"/>
          <w:b/>
        </w:rPr>
        <w:annotationRef/>
      </w:r>
      <w:r w:rsidRPr="00265515">
        <w:t xml:space="preserve">Clarification. Reference to Section 4 removed because the Authorized Official’s Section contains information that is already presented to the borrower in the other sections and requires no input from the borrower. </w:t>
      </w:r>
    </w:p>
    <w:p w14:paraId="7FC28657" w14:textId="79045F50" w:rsidR="00127407" w:rsidRPr="00265515" w:rsidRDefault="00525FCC">
      <w:pPr>
        <w:pStyle w:val="CommentText"/>
      </w:pPr>
      <w:r>
        <w:rPr>
          <w:b/>
          <w:highlight w:val="yellow"/>
        </w:rPr>
        <w:t>ED</w:t>
      </w:r>
      <w:r w:rsidR="00127407" w:rsidRPr="00145E96">
        <w:rPr>
          <w:b/>
          <w:highlight w:val="yellow"/>
        </w:rPr>
        <w:t>:</w:t>
      </w:r>
      <w:r w:rsidR="00127407" w:rsidRPr="00145E96">
        <w:rPr>
          <w:highlight w:val="yellow"/>
        </w:rPr>
        <w:t xml:space="preserve"> We believe it is appropriate to keep the reference to Section 4, since the instructions tell the borrower to read the entire form, and Section 4 also presents the eligibility requirements in a clear and concise manner.</w:t>
      </w:r>
      <w:r w:rsidR="00127407">
        <w:t xml:space="preserve"> </w:t>
      </w:r>
    </w:p>
  </w:comment>
  <w:comment w:id="5" w:author="Deferment Workgroup" w:date="2016-09-22T14:58:00Z" w:initials="DFW">
    <w:p w14:paraId="44E81E07" w14:textId="77777777" w:rsidR="00127407" w:rsidRDefault="00127407">
      <w:pPr>
        <w:pStyle w:val="CommentText"/>
      </w:pPr>
      <w:r>
        <w:rPr>
          <w:rStyle w:val="CommentReference"/>
        </w:rPr>
        <w:annotationRef/>
      </w:r>
      <w:r>
        <w:t xml:space="preserve">Clarification. Additional language within directions provides clarification about the ability for a representative to act on a borrowers behalf in limited situations. New language also explains the ability for the borrower to apply for both deferment types.  </w:t>
      </w:r>
    </w:p>
    <w:p w14:paraId="3907A661" w14:textId="02B04C57" w:rsidR="00127407" w:rsidRDefault="00525FCC">
      <w:pPr>
        <w:pStyle w:val="CommentText"/>
      </w:pPr>
      <w:r>
        <w:rPr>
          <w:b/>
          <w:highlight w:val="yellow"/>
        </w:rPr>
        <w:t>ED</w:t>
      </w:r>
      <w:r w:rsidR="00127407" w:rsidRPr="00145E96">
        <w:rPr>
          <w:b/>
          <w:highlight w:val="yellow"/>
        </w:rPr>
        <w:t>:</w:t>
      </w:r>
      <w:r w:rsidR="00127407" w:rsidRPr="00145E96">
        <w:rPr>
          <w:highlight w:val="yellow"/>
        </w:rPr>
        <w:t xml:space="preserve"> Agree. We will add this language.</w:t>
      </w:r>
      <w:r w:rsidR="00127407">
        <w:t xml:space="preserve"> </w:t>
      </w:r>
    </w:p>
  </w:comment>
  <w:comment w:id="7" w:author="Deferment Workgroup" w:date="2016-09-22T14:58:00Z" w:initials="DFW">
    <w:p w14:paraId="17D4D8F9" w14:textId="77777777" w:rsidR="00127407" w:rsidRDefault="00127407">
      <w:pPr>
        <w:pStyle w:val="CommentText"/>
      </w:pPr>
      <w:r>
        <w:rPr>
          <w:rStyle w:val="CommentReference"/>
        </w:rPr>
        <w:annotationRef/>
      </w:r>
      <w:r>
        <w:rPr>
          <w:rStyle w:val="CommentReference"/>
        </w:rPr>
        <w:annotationRef/>
      </w:r>
      <w:r>
        <w:t xml:space="preserve">Correction. Word choice suggests this must be in the past, but a borrower can apply for this prospectively. </w:t>
      </w:r>
    </w:p>
    <w:p w14:paraId="26EE2855" w14:textId="643E6AB1" w:rsidR="00127407" w:rsidRDefault="00525FCC">
      <w:pPr>
        <w:pStyle w:val="CommentText"/>
      </w:pPr>
      <w:r>
        <w:rPr>
          <w:b/>
          <w:highlight w:val="yellow"/>
        </w:rPr>
        <w:t>ED</w:t>
      </w:r>
      <w:r w:rsidR="00127407" w:rsidRPr="00145E96">
        <w:rPr>
          <w:b/>
          <w:highlight w:val="yellow"/>
        </w:rPr>
        <w:t>:</w:t>
      </w:r>
      <w:r w:rsidR="00127407" w:rsidRPr="00145E96">
        <w:rPr>
          <w:highlight w:val="yellow"/>
        </w:rPr>
        <w:t xml:space="preserve"> Agree.</w:t>
      </w:r>
    </w:p>
  </w:comment>
  <w:comment w:id="10" w:author="Deferment Workgroup" w:date="2016-09-22T14:58:00Z" w:initials="DFW">
    <w:p w14:paraId="5B94878C" w14:textId="77777777" w:rsidR="00127407" w:rsidRDefault="00127407">
      <w:pPr>
        <w:pStyle w:val="CommentText"/>
      </w:pPr>
      <w:r>
        <w:rPr>
          <w:rStyle w:val="CommentReference"/>
        </w:rPr>
        <w:annotationRef/>
      </w:r>
      <w:r>
        <w:t>Clarity. Additional language advises who the borrower should contact to receive this benefit.</w:t>
      </w:r>
    </w:p>
    <w:p w14:paraId="0BB40700" w14:textId="3C98F2F1" w:rsidR="00127407" w:rsidRDefault="00525FCC">
      <w:pPr>
        <w:pStyle w:val="CommentText"/>
      </w:pPr>
      <w:r>
        <w:rPr>
          <w:b/>
          <w:highlight w:val="yellow"/>
        </w:rPr>
        <w:t>ED</w:t>
      </w:r>
      <w:r w:rsidR="00127407" w:rsidRPr="00145E96">
        <w:rPr>
          <w:b/>
          <w:highlight w:val="yellow"/>
        </w:rPr>
        <w:t xml:space="preserve">: </w:t>
      </w:r>
      <w:r w:rsidR="00127407" w:rsidRPr="00145E96">
        <w:rPr>
          <w:highlight w:val="yellow"/>
        </w:rPr>
        <w:t>Agree:</w:t>
      </w:r>
    </w:p>
  </w:comment>
  <w:comment w:id="14" w:author="Deferment Workgroup" w:date="2016-09-22T14:58:00Z" w:initials="DFW">
    <w:p w14:paraId="6C20DD73" w14:textId="77777777" w:rsidR="00127407" w:rsidRDefault="00127407">
      <w:pPr>
        <w:pStyle w:val="CommentText"/>
      </w:pPr>
      <w:r>
        <w:rPr>
          <w:rStyle w:val="CommentReference"/>
        </w:rPr>
        <w:annotationRef/>
      </w:r>
      <w:r>
        <w:t xml:space="preserve"> </w:t>
      </w:r>
      <w:r w:rsidRPr="003D006F">
        <w:t>Formatting. Left align text for consistency within section, as displayed, to align with the directions.</w:t>
      </w:r>
    </w:p>
    <w:p w14:paraId="23FDBE0E" w14:textId="3ECD59ED" w:rsidR="00127407" w:rsidRPr="003D006F" w:rsidRDefault="00525FCC">
      <w:pPr>
        <w:pStyle w:val="CommentText"/>
      </w:pPr>
      <w:r>
        <w:rPr>
          <w:b/>
          <w:highlight w:val="yellow"/>
        </w:rPr>
        <w:t>ED</w:t>
      </w:r>
      <w:r w:rsidR="00127407" w:rsidRPr="00707D74">
        <w:rPr>
          <w:b/>
          <w:highlight w:val="yellow"/>
        </w:rPr>
        <w:t>:</w:t>
      </w:r>
      <w:r w:rsidR="00127407" w:rsidRPr="00707D74">
        <w:rPr>
          <w:highlight w:val="yellow"/>
        </w:rPr>
        <w:t xml:space="preserve"> We will make these formatting changes.</w:t>
      </w:r>
      <w:r w:rsidR="00127407">
        <w:t xml:space="preserve"> </w:t>
      </w:r>
    </w:p>
  </w:comment>
  <w:comment w:id="16" w:author="Deferment Workgroup" w:date="2016-09-22T14:58:00Z" w:initials="DFW">
    <w:p w14:paraId="43DC6B94" w14:textId="77777777" w:rsidR="00127407" w:rsidRDefault="00127407">
      <w:pPr>
        <w:pStyle w:val="CommentText"/>
      </w:pPr>
      <w:r>
        <w:rPr>
          <w:rStyle w:val="CommentReference"/>
        </w:rPr>
        <w:annotationRef/>
      </w:r>
      <w:r>
        <w:t>Correction. Removed reference to Item A as this is no longer present on the draft form.</w:t>
      </w:r>
    </w:p>
    <w:p w14:paraId="526A847A" w14:textId="45B68134" w:rsidR="00127407" w:rsidRDefault="00525FCC">
      <w:pPr>
        <w:pStyle w:val="CommentText"/>
      </w:pPr>
      <w:r>
        <w:rPr>
          <w:b/>
          <w:highlight w:val="yellow"/>
        </w:rPr>
        <w:t>ED</w:t>
      </w:r>
      <w:r w:rsidR="00127407" w:rsidRPr="00FC40C1">
        <w:rPr>
          <w:b/>
          <w:highlight w:val="yellow"/>
        </w:rPr>
        <w:t>:</w:t>
      </w:r>
      <w:r w:rsidR="00127407">
        <w:t xml:space="preserve"> Agree.</w:t>
      </w:r>
    </w:p>
  </w:comment>
  <w:comment w:id="17" w:author="Deferment Workgroup" w:date="2016-09-22T14:58:00Z" w:initials="DFW">
    <w:p w14:paraId="7A17EEB2" w14:textId="77777777" w:rsidR="00127407" w:rsidRDefault="00127407">
      <w:pPr>
        <w:pStyle w:val="CommentText"/>
      </w:pPr>
      <w:r>
        <w:rPr>
          <w:rStyle w:val="CommentReference"/>
        </w:rPr>
        <w:annotationRef/>
      </w:r>
      <w:r w:rsidRPr="00265515">
        <w:t>Clarification. Shorten the date input field and provide clarification that this is a mm-dd-yyyy input for military borrowers.</w:t>
      </w:r>
    </w:p>
    <w:p w14:paraId="6B1FCCBD" w14:textId="3126233A" w:rsidR="00127407" w:rsidRPr="00265515" w:rsidRDefault="00525FCC">
      <w:pPr>
        <w:pStyle w:val="CommentText"/>
      </w:pPr>
      <w:r>
        <w:rPr>
          <w:b/>
          <w:highlight w:val="yellow"/>
        </w:rPr>
        <w:t>ED</w:t>
      </w:r>
      <w:r w:rsidR="00127407" w:rsidRPr="00FC40C1">
        <w:rPr>
          <w:b/>
          <w:highlight w:val="yellow"/>
        </w:rPr>
        <w:t>:</w:t>
      </w:r>
      <w:r w:rsidR="00127407" w:rsidRPr="00FC40C1">
        <w:rPr>
          <w:highlight w:val="yellow"/>
        </w:rPr>
        <w:t xml:space="preserve"> Agree.</w:t>
      </w:r>
      <w:r w:rsidR="00127407">
        <w:t xml:space="preserve"> </w:t>
      </w:r>
    </w:p>
  </w:comment>
  <w:comment w:id="19" w:author="Deferment Workgroup" w:date="2016-09-22T15:03:00Z" w:initials="DFW">
    <w:p w14:paraId="032D0C04" w14:textId="77777777" w:rsidR="00127407" w:rsidRDefault="00127407">
      <w:pPr>
        <w:pStyle w:val="CommentText"/>
      </w:pPr>
      <w:r>
        <w:rPr>
          <w:rStyle w:val="CommentReference"/>
        </w:rPr>
        <w:annotationRef/>
      </w:r>
      <w:r>
        <w:t xml:space="preserve">Align this section with the certification sections on </w:t>
      </w:r>
      <w:r w:rsidRPr="003D006F">
        <w:t>the other deferment forms with respect to the content included (i.e. borrower understandings, terms and conditions content from Section 7), formatting (use of bullets on separate lines versus numbering in a paragraph), and header label. This will promote consistency across the deferment forms. Also given the singular authorization statement, authorizations should be modified accordingly.</w:t>
      </w:r>
    </w:p>
    <w:p w14:paraId="656B8065" w14:textId="48B1A298" w:rsidR="00127407" w:rsidRPr="003D006F" w:rsidRDefault="00525FCC">
      <w:pPr>
        <w:pStyle w:val="CommentText"/>
      </w:pPr>
      <w:r>
        <w:rPr>
          <w:b/>
          <w:highlight w:val="yellow"/>
        </w:rPr>
        <w:t>ED</w:t>
      </w:r>
      <w:r w:rsidR="00127407" w:rsidRPr="00BA3ACB">
        <w:rPr>
          <w:b/>
          <w:highlight w:val="yellow"/>
        </w:rPr>
        <w:t>:</w:t>
      </w:r>
      <w:r w:rsidR="00127407" w:rsidRPr="00BA3ACB">
        <w:rPr>
          <w:highlight w:val="yellow"/>
        </w:rPr>
        <w:t xml:space="preserve"> </w:t>
      </w:r>
      <w:r>
        <w:rPr>
          <w:highlight w:val="yellow"/>
        </w:rPr>
        <w:t>I</w:t>
      </w:r>
      <w:r>
        <w:rPr>
          <w:highlight w:val="yellow"/>
        </w:rPr>
        <w:t>t was necessary</w:t>
      </w:r>
      <w:r>
        <w:rPr>
          <w:highlight w:val="yellow"/>
        </w:rPr>
        <w:t xml:space="preserve"> to use a dif</w:t>
      </w:r>
      <w:r>
        <w:rPr>
          <w:highlight w:val="yellow"/>
        </w:rPr>
        <w:t xml:space="preserve">ferent format on this form </w:t>
      </w:r>
      <w:r w:rsidR="00127407" w:rsidRPr="00BA3ACB">
        <w:rPr>
          <w:highlight w:val="yellow"/>
        </w:rPr>
        <w:t xml:space="preserve">due to space limitations. </w:t>
      </w:r>
    </w:p>
  </w:comment>
  <w:comment w:id="21" w:author="Deferment Workgroup" w:date="2016-09-22T15:01:00Z" w:initials="DFW">
    <w:p w14:paraId="7232B7E9" w14:textId="77777777" w:rsidR="00127407" w:rsidRDefault="00127407">
      <w:pPr>
        <w:pStyle w:val="CommentText"/>
      </w:pPr>
      <w:r>
        <w:rPr>
          <w:rStyle w:val="CommentReference"/>
        </w:rPr>
        <w:annotationRef/>
      </w:r>
      <w:r>
        <w:t>Ensure font size of the text in the two bullets matches the font size of the text on the form. These bullets appear to be a smaller font size.</w:t>
      </w:r>
    </w:p>
    <w:p w14:paraId="4A4F890D" w14:textId="74FCEE26" w:rsidR="00127407" w:rsidRDefault="00525FCC">
      <w:pPr>
        <w:pStyle w:val="CommentText"/>
      </w:pPr>
      <w:r w:rsidRPr="008401E5">
        <w:rPr>
          <w:b/>
          <w:highlight w:val="yellow"/>
        </w:rPr>
        <w:t>ED</w:t>
      </w:r>
      <w:r w:rsidR="00127407" w:rsidRPr="008401E5">
        <w:rPr>
          <w:b/>
          <w:highlight w:val="yellow"/>
        </w:rPr>
        <w:t>:</w:t>
      </w:r>
      <w:r w:rsidR="00127407" w:rsidRPr="008401E5">
        <w:rPr>
          <w:highlight w:val="yellow"/>
        </w:rPr>
        <w:t xml:space="preserve"> </w:t>
      </w:r>
      <w:r w:rsidRPr="008401E5">
        <w:rPr>
          <w:highlight w:val="yellow"/>
        </w:rPr>
        <w:t xml:space="preserve">We have </w:t>
      </w:r>
      <w:r w:rsidRPr="008401E5">
        <w:rPr>
          <w:highlight w:val="yellow"/>
        </w:rPr>
        <w:t>made the font sizes consistent.</w:t>
      </w:r>
      <w:r w:rsidR="00127407">
        <w:t xml:space="preserve"> </w:t>
      </w:r>
    </w:p>
  </w:comment>
  <w:comment w:id="22" w:author="Deferment Workgroup" w:date="2016-09-22T15:01:00Z" w:initials="DFW">
    <w:p w14:paraId="1EC66A46" w14:textId="77777777" w:rsidR="00127407" w:rsidRDefault="00127407">
      <w:pPr>
        <w:pStyle w:val="CommentText"/>
      </w:pPr>
      <w:r>
        <w:rPr>
          <w:rStyle w:val="CommentReference"/>
        </w:rPr>
        <w:annotationRef/>
      </w:r>
      <w:r>
        <w:t>Align the bullet symbols with the left justification of the text in this section.</w:t>
      </w:r>
    </w:p>
    <w:p w14:paraId="6A39A948" w14:textId="773BBD33" w:rsidR="00127407" w:rsidRDefault="00525FCC">
      <w:pPr>
        <w:pStyle w:val="CommentText"/>
      </w:pPr>
      <w:r w:rsidRPr="008401E5">
        <w:rPr>
          <w:b/>
          <w:highlight w:val="yellow"/>
        </w:rPr>
        <w:t>ED</w:t>
      </w:r>
      <w:r w:rsidR="00127407" w:rsidRPr="008401E5">
        <w:rPr>
          <w:b/>
          <w:highlight w:val="yellow"/>
        </w:rPr>
        <w:t>:</w:t>
      </w:r>
      <w:r w:rsidR="00127407" w:rsidRPr="008401E5">
        <w:rPr>
          <w:highlight w:val="yellow"/>
        </w:rPr>
        <w:t xml:space="preserve"> </w:t>
      </w:r>
      <w:r w:rsidRPr="008401E5">
        <w:rPr>
          <w:highlight w:val="yellow"/>
        </w:rPr>
        <w:t>Agree.</w:t>
      </w:r>
      <w:r>
        <w:t xml:space="preserve"> </w:t>
      </w:r>
    </w:p>
  </w:comment>
  <w:comment w:id="23" w:author="Deferment Workgroup" w:date="2016-09-22T15:02:00Z" w:initials="DFW">
    <w:p w14:paraId="3CE7B6F4" w14:textId="77777777" w:rsidR="00127407" w:rsidRDefault="00127407">
      <w:pPr>
        <w:pStyle w:val="CommentText"/>
      </w:pPr>
      <w:r>
        <w:rPr>
          <w:rStyle w:val="CommentReference"/>
        </w:rPr>
        <w:annotationRef/>
      </w:r>
      <w:r>
        <w:t>Consistency. Bold “I authorize” statement to match format of “I certify” and other forms. Additionally, modify TCPA statement to align with other deferment form language.</w:t>
      </w:r>
    </w:p>
    <w:p w14:paraId="470CCFA5" w14:textId="12F7BC2F" w:rsidR="00127407" w:rsidRDefault="00525FCC">
      <w:pPr>
        <w:pStyle w:val="CommentText"/>
      </w:pPr>
      <w:r w:rsidRPr="008401E5">
        <w:rPr>
          <w:b/>
          <w:highlight w:val="yellow"/>
        </w:rPr>
        <w:t>ED</w:t>
      </w:r>
      <w:r w:rsidR="00127407" w:rsidRPr="008401E5">
        <w:rPr>
          <w:b/>
          <w:highlight w:val="yellow"/>
        </w:rPr>
        <w:t>:</w:t>
      </w:r>
      <w:r w:rsidR="00127407" w:rsidRPr="008401E5">
        <w:rPr>
          <w:highlight w:val="yellow"/>
        </w:rPr>
        <w:t xml:space="preserve"> Agree.</w:t>
      </w:r>
      <w:r w:rsidR="00127407">
        <w:t xml:space="preserve"> </w:t>
      </w:r>
    </w:p>
  </w:comment>
  <w:comment w:id="35" w:author="Deferment Workgroup" w:date="2016-09-22T15:02:00Z" w:initials="DFW">
    <w:p w14:paraId="206278F9" w14:textId="77777777" w:rsidR="00127407" w:rsidRDefault="00127407">
      <w:pPr>
        <w:pStyle w:val="CommentText"/>
      </w:pPr>
      <w:r>
        <w:rPr>
          <w:rStyle w:val="CommentReference"/>
        </w:rPr>
        <w:annotationRef/>
      </w:r>
      <w:r>
        <w:t xml:space="preserve">Formatting. Insert additional lines to align Representatives name and relationship as well as address and telephone inputs. </w:t>
      </w:r>
    </w:p>
    <w:p w14:paraId="2D5CE18B" w14:textId="5AC5BC13" w:rsidR="00127407" w:rsidRDefault="00525FCC">
      <w:pPr>
        <w:pStyle w:val="CommentText"/>
      </w:pPr>
      <w:r>
        <w:rPr>
          <w:b/>
          <w:highlight w:val="yellow"/>
        </w:rPr>
        <w:t>ED</w:t>
      </w:r>
      <w:r w:rsidR="00127407" w:rsidRPr="00DA2665">
        <w:rPr>
          <w:b/>
          <w:highlight w:val="yellow"/>
        </w:rPr>
        <w:t>:</w:t>
      </w:r>
      <w:r w:rsidR="00127407" w:rsidRPr="00DA2665">
        <w:rPr>
          <w:highlight w:val="yellow"/>
        </w:rPr>
        <w:t xml:space="preserve"> </w:t>
      </w:r>
      <w:r>
        <w:rPr>
          <w:highlight w:val="yellow"/>
        </w:rPr>
        <w:t>Agree.</w:t>
      </w:r>
      <w:r w:rsidR="00127407">
        <w:t xml:space="preserve"> </w:t>
      </w:r>
    </w:p>
  </w:comment>
  <w:comment w:id="36" w:author="Deferment Workgroup" w:date="2016-09-22T15:02:00Z" w:initials="DFW">
    <w:p w14:paraId="7CC7A31F" w14:textId="7DBE937D" w:rsidR="00127407" w:rsidRDefault="00127407">
      <w:pPr>
        <w:pStyle w:val="CommentText"/>
      </w:pPr>
      <w:r>
        <w:rPr>
          <w:rStyle w:val="CommentReference"/>
        </w:rPr>
        <w:annotationRef/>
      </w:r>
      <w:r>
        <w:t xml:space="preserve">Formatting. Left align items 1 and 2 for consistency within section and correct horizontal alignment of the numbers 1 and 2 with the following text. Additionally, the item numbers in this section should be left aligned with the text in this section. </w:t>
      </w:r>
    </w:p>
    <w:p w14:paraId="132D265D" w14:textId="1AB045E8" w:rsidR="00127407" w:rsidRDefault="00525FCC">
      <w:pPr>
        <w:pStyle w:val="CommentText"/>
      </w:pPr>
      <w:r>
        <w:rPr>
          <w:b/>
          <w:highlight w:val="yellow"/>
        </w:rPr>
        <w:t>ED</w:t>
      </w:r>
      <w:r w:rsidR="00127407" w:rsidRPr="00DC66AC">
        <w:rPr>
          <w:b/>
          <w:highlight w:val="yellow"/>
        </w:rPr>
        <w:t>:</w:t>
      </w:r>
      <w:r w:rsidR="00127407" w:rsidRPr="00DC66AC">
        <w:rPr>
          <w:highlight w:val="yellow"/>
        </w:rPr>
        <w:t xml:space="preserve"> </w:t>
      </w:r>
      <w:r>
        <w:rPr>
          <w:highlight w:val="yellow"/>
        </w:rPr>
        <w:t xml:space="preserve">Agree. </w:t>
      </w:r>
    </w:p>
  </w:comment>
  <w:comment w:id="37" w:author="Deferment Workgroup" w:date="2016-09-22T15:02:00Z" w:initials="DFW">
    <w:p w14:paraId="11C9E515" w14:textId="1EBC17C2" w:rsidR="00127407" w:rsidRDefault="00127407">
      <w:pPr>
        <w:pStyle w:val="CommentText"/>
      </w:pPr>
      <w:r w:rsidRPr="003D006F">
        <w:rPr>
          <w:rStyle w:val="CommentReference"/>
        </w:rPr>
        <w:annotationRef/>
      </w:r>
      <w:r w:rsidRPr="003D006F">
        <w:t>Clarification.  This should be stated as to distinguish that this is expected in a civilian format and not the common military format of dd-mm-yy</w:t>
      </w:r>
      <w:r>
        <w:t>yy</w:t>
      </w:r>
      <w:r w:rsidRPr="003D006F">
        <w:t>.</w:t>
      </w:r>
      <w:r>
        <w:t xml:space="preserve"> </w:t>
      </w:r>
    </w:p>
    <w:p w14:paraId="30E82C58" w14:textId="7F572723" w:rsidR="00127407" w:rsidRPr="00983D2E" w:rsidRDefault="00525FCC">
      <w:pPr>
        <w:pStyle w:val="CommentText"/>
        <w:rPr>
          <w:b/>
        </w:rPr>
      </w:pPr>
      <w:r>
        <w:rPr>
          <w:b/>
          <w:highlight w:val="yellow"/>
        </w:rPr>
        <w:t>ED</w:t>
      </w:r>
      <w:r w:rsidR="00127407" w:rsidRPr="00F32BCF">
        <w:rPr>
          <w:b/>
          <w:highlight w:val="yellow"/>
        </w:rPr>
        <w:t>:</w:t>
      </w:r>
      <w:r w:rsidR="00127407" w:rsidRPr="00F32BCF">
        <w:rPr>
          <w:highlight w:val="yellow"/>
        </w:rPr>
        <w:t xml:space="preserve"> Agree.</w:t>
      </w:r>
      <w:r w:rsidR="00127407">
        <w:t xml:space="preserve"> </w:t>
      </w:r>
    </w:p>
  </w:comment>
  <w:comment w:id="40" w:author="Deferment Workgroup" w:date="2016-09-22T15:02:00Z" w:initials="DFW">
    <w:p w14:paraId="0966242F" w14:textId="3913C3E7" w:rsidR="00127407" w:rsidRDefault="00127407">
      <w:pPr>
        <w:pStyle w:val="CommentText"/>
      </w:pPr>
      <w:r>
        <w:rPr>
          <w:rStyle w:val="CommentReference"/>
        </w:rPr>
        <w:annotationRef/>
      </w:r>
      <w:r w:rsidRPr="00265515">
        <w:t xml:space="preserve">Brevity and Clarity. Language pertaining to continuation to the next item was removed, because the Authorized Official will logically proceed to the next item. </w:t>
      </w:r>
    </w:p>
    <w:p w14:paraId="464F4B89" w14:textId="426649EC" w:rsidR="00127407" w:rsidRPr="00265515" w:rsidRDefault="00525FCC">
      <w:pPr>
        <w:pStyle w:val="CommentText"/>
      </w:pPr>
      <w:r>
        <w:rPr>
          <w:b/>
          <w:highlight w:val="yellow"/>
        </w:rPr>
        <w:t>ED</w:t>
      </w:r>
      <w:r w:rsidR="00127407" w:rsidRPr="004B5235">
        <w:rPr>
          <w:b/>
          <w:highlight w:val="yellow"/>
        </w:rPr>
        <w:t>:</w:t>
      </w:r>
      <w:r w:rsidR="00127407" w:rsidRPr="004B5235">
        <w:rPr>
          <w:highlight w:val="yellow"/>
        </w:rPr>
        <w:t xml:space="preserve"> We did not make this change. We </w:t>
      </w:r>
      <w:r w:rsidRPr="004B5235">
        <w:rPr>
          <w:highlight w:val="yellow"/>
        </w:rPr>
        <w:t>believe the instructions to continue/skip will help to ensure that all necessary items are completed.</w:t>
      </w:r>
      <w:r>
        <w:t xml:space="preserve"> </w:t>
      </w:r>
    </w:p>
  </w:comment>
  <w:comment w:id="45" w:author="Deferment Workgroup" w:date="2016-09-22T15:02:00Z" w:initials="DFW">
    <w:p w14:paraId="2E86D27A" w14:textId="3E03DBF9" w:rsidR="00127407" w:rsidRDefault="00127407">
      <w:pPr>
        <w:pStyle w:val="CommentText"/>
      </w:pPr>
      <w:r>
        <w:rPr>
          <w:rStyle w:val="CommentReference"/>
        </w:rPr>
        <w:annotationRef/>
      </w:r>
      <w:r>
        <w:t>Brevity and clarity. Removal of additional language clarifies that items 3-5 do not need to be completed for the Post-Active Duty Student Deferment.</w:t>
      </w:r>
    </w:p>
    <w:p w14:paraId="351ABB78" w14:textId="4BC5688A" w:rsidR="004B5235" w:rsidRDefault="00525FCC">
      <w:pPr>
        <w:pStyle w:val="CommentText"/>
      </w:pPr>
      <w:r>
        <w:rPr>
          <w:b/>
          <w:highlight w:val="yellow"/>
        </w:rPr>
        <w:t>ED</w:t>
      </w:r>
      <w:r w:rsidRPr="004B5235">
        <w:rPr>
          <w:b/>
          <w:highlight w:val="yellow"/>
        </w:rPr>
        <w:t>:</w:t>
      </w:r>
      <w:r w:rsidRPr="004B5235">
        <w:rPr>
          <w:highlight w:val="yellow"/>
        </w:rPr>
        <w:t xml:space="preserve"> We believe the original langauge is clearer.</w:t>
      </w:r>
      <w:r>
        <w:t xml:space="preserve"> </w:t>
      </w:r>
    </w:p>
  </w:comment>
  <w:comment w:id="54" w:author="Deferment Workgroup" w:date="2016-09-22T14:36:00Z" w:initials="DFW">
    <w:p w14:paraId="05455D07" w14:textId="354CF2A7" w:rsidR="00127407" w:rsidRDefault="00127407">
      <w:pPr>
        <w:pStyle w:val="CommentText"/>
      </w:pPr>
      <w:r>
        <w:rPr>
          <w:rStyle w:val="CommentReference"/>
        </w:rPr>
        <w:annotationRef/>
      </w:r>
      <w:r>
        <w:t xml:space="preserve">Correction. This must be added to items 3 and 4 to resolve a potential logic error identified where the official is completing the form and certifying in Item 6 that the borrower's service meets the eligibility requirements, </w:t>
      </w:r>
      <w:r w:rsidRPr="00265515">
        <w:t>when it does not.</w:t>
      </w:r>
    </w:p>
    <w:p w14:paraId="6405B021" w14:textId="3379BFE3" w:rsidR="004B5235" w:rsidRDefault="00525FCC">
      <w:pPr>
        <w:pStyle w:val="CommentText"/>
      </w:pPr>
      <w:r w:rsidRPr="004B5235">
        <w:rPr>
          <w:b/>
          <w:highlight w:val="yellow"/>
        </w:rPr>
        <w:t>E</w:t>
      </w:r>
      <w:r w:rsidRPr="004B5235">
        <w:rPr>
          <w:b/>
          <w:highlight w:val="yellow"/>
        </w:rPr>
        <w:t>D</w:t>
      </w:r>
      <w:r w:rsidRPr="004B5235">
        <w:rPr>
          <w:b/>
          <w:highlight w:val="yellow"/>
        </w:rPr>
        <w:t>:</w:t>
      </w:r>
      <w:r w:rsidRPr="004B5235">
        <w:rPr>
          <w:highlight w:val="yellow"/>
        </w:rPr>
        <w:t xml:space="preserve"> Agree.</w:t>
      </w:r>
    </w:p>
  </w:comment>
  <w:comment w:id="60" w:author="Deferment Workgroup" w:date="2016-09-22T15:03:00Z" w:initials="DFW">
    <w:p w14:paraId="510E8CB1" w14:textId="563D72EB" w:rsidR="00127407" w:rsidRDefault="00127407">
      <w:pPr>
        <w:pStyle w:val="CommentText"/>
      </w:pPr>
      <w:r>
        <w:rPr>
          <w:rStyle w:val="CommentReference"/>
        </w:rPr>
        <w:annotationRef/>
      </w:r>
      <w:r w:rsidRPr="003D006F">
        <w:t xml:space="preserve">Clarity and ease of completion. Removal of multiple options for eligible service will </w:t>
      </w:r>
      <w:r>
        <w:t xml:space="preserve">minimize outdated or omitted operations as they end or are created and </w:t>
      </w:r>
      <w:r w:rsidRPr="003D006F">
        <w:t>reduce the complexity for Authorized Officials. Borrowers will also avoid undue burdens and delays due to denials (i.e. inability to verify an operation, including those that are classified, and additional research time). Elimination of multiple inputs will not impact processing of this form, as the qualifying type of service is not tracked or reported, and this serves the borrower's best interest.</w:t>
      </w:r>
    </w:p>
    <w:p w14:paraId="0E6E8494" w14:textId="54DA5BB1" w:rsidR="004B5235" w:rsidRPr="003D006F" w:rsidRDefault="00525FCC">
      <w:pPr>
        <w:pStyle w:val="CommentText"/>
      </w:pPr>
      <w:r w:rsidRPr="004B5235">
        <w:rPr>
          <w:b/>
          <w:highlight w:val="yellow"/>
        </w:rPr>
        <w:t>ED:</w:t>
      </w:r>
      <w:r w:rsidRPr="004B5235">
        <w:rPr>
          <w:highlight w:val="yellow"/>
        </w:rPr>
        <w:t xml:space="preserve"> We did not make this change. We strongly believe that identifying the m</w:t>
      </w:r>
      <w:r w:rsidRPr="004B5235">
        <w:rPr>
          <w:highlight w:val="yellow"/>
        </w:rPr>
        <w:t>ajor current contingency operatio</w:t>
      </w:r>
      <w:r w:rsidRPr="004B5235">
        <w:rPr>
          <w:highlight w:val="yellow"/>
        </w:rPr>
        <w:t>ns improves the clarity of the form</w:t>
      </w:r>
      <w:r w:rsidRPr="004B5235">
        <w:rPr>
          <w:highlight w:val="yellow"/>
        </w:rPr>
        <w:t xml:space="preserve">. In addition, </w:t>
      </w:r>
      <w:r w:rsidRPr="004B5235">
        <w:rPr>
          <w:highlight w:val="yellow"/>
        </w:rPr>
        <w:t>r</w:t>
      </w:r>
      <w:r w:rsidRPr="004B5235">
        <w:rPr>
          <w:highlight w:val="yellow"/>
        </w:rPr>
        <w:t xml:space="preserve">equiring the certifying official to identify the specific </w:t>
      </w:r>
      <w:r w:rsidRPr="004B5235">
        <w:rPr>
          <w:highlight w:val="yellow"/>
        </w:rPr>
        <w:t>operation associated with the borrower's service makes it less likely that the official will certify the form for an ineligible borrower.</w:t>
      </w:r>
      <w:r>
        <w:t xml:space="preserve"> </w:t>
      </w:r>
    </w:p>
  </w:comment>
  <w:comment w:id="56" w:author="Deferment Workgroup" w:date="2016-09-22T14:41:00Z" w:initials="DFW">
    <w:p w14:paraId="36383027" w14:textId="122A296E" w:rsidR="00127407" w:rsidRDefault="00127407">
      <w:pPr>
        <w:pStyle w:val="CommentText"/>
      </w:pPr>
      <w:r>
        <w:rPr>
          <w:rStyle w:val="CommentReference"/>
        </w:rPr>
        <w:annotationRef/>
      </w:r>
      <w:r w:rsidRPr="00265515">
        <w:t xml:space="preserve">Correction. All contextual help must be updated because the existing options for service, except for Operation Enduring Freedom, all reference Operation New Dawn in the help. Furthermore, the "None of the Above" option states "Are you serving as a Peace Corps volunteer? If you check yes, attach documentation certifying your period of service. Then, Skip to Section 3." This language is relevant to HRD Section 2, but has no applicablity to MIL. </w:t>
      </w:r>
    </w:p>
    <w:p w14:paraId="76840AB1" w14:textId="77777777" w:rsidR="004B5235" w:rsidRPr="00265515" w:rsidRDefault="00525FCC">
      <w:pPr>
        <w:pStyle w:val="CommentText"/>
      </w:pPr>
      <w:r w:rsidRPr="004B5235">
        <w:rPr>
          <w:b/>
          <w:highlight w:val="yellow"/>
        </w:rPr>
        <w:t>ED:</w:t>
      </w:r>
      <w:r w:rsidRPr="004B5235">
        <w:rPr>
          <w:highlight w:val="yellow"/>
        </w:rPr>
        <w:t xml:space="preserve"> We have made the necessary changes to address these issues.</w:t>
      </w:r>
      <w:r>
        <w:t xml:space="preserve"> </w:t>
      </w:r>
    </w:p>
  </w:comment>
  <w:comment w:id="69" w:author="Deferment Workgroup" w:date="2016-08-02T17:00:00Z" w:initials="DFW">
    <w:p w14:paraId="249C1772" w14:textId="77777777" w:rsidR="00127407" w:rsidRDefault="00127407">
      <w:pPr>
        <w:pStyle w:val="CommentText"/>
      </w:pPr>
      <w:r>
        <w:rPr>
          <w:rStyle w:val="CommentReference"/>
        </w:rPr>
        <w:annotationRef/>
      </w:r>
      <w:r>
        <w:t xml:space="preserve">See comment for item 3. </w:t>
      </w:r>
    </w:p>
  </w:comment>
  <w:comment w:id="71" w:author="Deferment Workgroup" w:date="2016-08-02T17:00:00Z" w:initials="DFW">
    <w:p w14:paraId="133C2AA3" w14:textId="77777777" w:rsidR="00127407" w:rsidRDefault="00127407">
      <w:pPr>
        <w:pStyle w:val="CommentText"/>
      </w:pPr>
      <w:r>
        <w:rPr>
          <w:rStyle w:val="CommentReference"/>
        </w:rPr>
        <w:annotationRef/>
      </w:r>
      <w:r>
        <w:t>Correction in word usage.</w:t>
      </w:r>
    </w:p>
  </w:comment>
  <w:comment w:id="75" w:author="Deferment Workgroup" w:date="2016-09-22T14:42:00Z" w:initials="DFW">
    <w:p w14:paraId="063C67DD" w14:textId="6DAF34A8" w:rsidR="00127407" w:rsidRDefault="00127407">
      <w:pPr>
        <w:pStyle w:val="CommentText"/>
      </w:pPr>
      <w:r>
        <w:rPr>
          <w:rStyle w:val="CommentReference"/>
        </w:rPr>
        <w:annotationRef/>
      </w:r>
      <w:r>
        <w:t xml:space="preserve">Clarity. The reference to Section 4 is redundant with the section the authorized official is certifying. </w:t>
      </w:r>
    </w:p>
    <w:p w14:paraId="7583F38F" w14:textId="77777777" w:rsidR="00B83A54" w:rsidRDefault="00525FCC">
      <w:pPr>
        <w:pStyle w:val="CommentText"/>
      </w:pPr>
      <w:r w:rsidRPr="00B83A54">
        <w:rPr>
          <w:b/>
          <w:highlight w:val="yellow"/>
        </w:rPr>
        <w:t>ED:</w:t>
      </w:r>
      <w:r w:rsidRPr="00B83A54">
        <w:rPr>
          <w:highlight w:val="yellow"/>
        </w:rPr>
        <w:t xml:space="preserve"> Agree.</w:t>
      </w:r>
    </w:p>
  </w:comment>
  <w:comment w:id="79" w:author="Deferment Workgroup" w:date="2016-09-22T14:43:00Z" w:initials="DFW">
    <w:p w14:paraId="5669490C" w14:textId="2C2E893E" w:rsidR="00127407" w:rsidRDefault="00127407">
      <w:pPr>
        <w:pStyle w:val="CommentText"/>
      </w:pPr>
      <w:r>
        <w:rPr>
          <w:rStyle w:val="CommentReference"/>
        </w:rPr>
        <w:annotationRef/>
      </w:r>
      <w:r w:rsidRPr="003D006F">
        <w:t>Sentence removed to align with language on other deferment forms.</w:t>
      </w:r>
    </w:p>
    <w:p w14:paraId="1053D98E" w14:textId="77777777" w:rsidR="00B83A54" w:rsidRPr="003D006F" w:rsidRDefault="00525FCC">
      <w:pPr>
        <w:pStyle w:val="CommentText"/>
      </w:pPr>
      <w:r w:rsidRPr="00B83A54">
        <w:rPr>
          <w:b/>
          <w:highlight w:val="yellow"/>
        </w:rPr>
        <w:t>ED:</w:t>
      </w:r>
      <w:r w:rsidRPr="00B83A54">
        <w:rPr>
          <w:highlight w:val="yellow"/>
        </w:rPr>
        <w:t xml:space="preserve"> Agree.</w:t>
      </w:r>
    </w:p>
  </w:comment>
  <w:comment w:id="83" w:author="Deferment Workgroup" w:date="2016-09-22T14:43:00Z" w:initials="DFW">
    <w:p w14:paraId="2024414E" w14:textId="039551B8" w:rsidR="00127407" w:rsidRDefault="00127407">
      <w:pPr>
        <w:pStyle w:val="CommentText"/>
      </w:pPr>
      <w:r>
        <w:rPr>
          <w:rStyle w:val="CommentReference"/>
        </w:rPr>
        <w:annotationRef/>
      </w:r>
      <w:r>
        <w:t xml:space="preserve">Clarity. Update year to align with current distribution of the deferment form. </w:t>
      </w:r>
    </w:p>
    <w:p w14:paraId="126CB306" w14:textId="77777777" w:rsidR="00B83A54" w:rsidRDefault="00525FCC">
      <w:pPr>
        <w:pStyle w:val="CommentText"/>
      </w:pPr>
      <w:r w:rsidRPr="00B83A54">
        <w:rPr>
          <w:b/>
          <w:highlight w:val="yellow"/>
        </w:rPr>
        <w:t>ED:</w:t>
      </w:r>
      <w:r w:rsidRPr="00B83A54">
        <w:rPr>
          <w:highlight w:val="yellow"/>
        </w:rPr>
        <w:t xml:space="preserve"> Agree.</w:t>
      </w:r>
    </w:p>
  </w:comment>
  <w:comment w:id="87" w:author="Deferment Workgroup" w:date="2016-09-22T14:44:00Z" w:initials="DFW">
    <w:p w14:paraId="29EA0F0D" w14:textId="3B4E632A" w:rsidR="00127407" w:rsidRDefault="00127407">
      <w:pPr>
        <w:pStyle w:val="CommentText"/>
      </w:pPr>
      <w:r>
        <w:rPr>
          <w:rStyle w:val="CommentReference"/>
        </w:rPr>
        <w:annotationRef/>
      </w:r>
      <w:r w:rsidRPr="003D006F">
        <w:t>This sentence was removed and the remainder of edits for this section were made to align with language on other deferment forms.</w:t>
      </w:r>
    </w:p>
    <w:p w14:paraId="493F0C49" w14:textId="77777777" w:rsidR="00B83A54" w:rsidRPr="003D006F" w:rsidRDefault="00525FCC">
      <w:pPr>
        <w:pStyle w:val="CommentText"/>
      </w:pPr>
      <w:r w:rsidRPr="00B83A54">
        <w:rPr>
          <w:b/>
          <w:highlight w:val="yellow"/>
        </w:rPr>
        <w:t>ED:</w:t>
      </w:r>
      <w:r w:rsidRPr="00B83A54">
        <w:rPr>
          <w:highlight w:val="yellow"/>
        </w:rPr>
        <w:t xml:space="preserve"> Agree.</w:t>
      </w:r>
    </w:p>
  </w:comment>
  <w:comment w:id="95" w:author="Deferment Workgroup" w:date="2016-09-22T14:44:00Z" w:initials="DFW">
    <w:p w14:paraId="135024AA" w14:textId="060E3475" w:rsidR="00127407" w:rsidRDefault="00127407">
      <w:pPr>
        <w:pStyle w:val="CommentText"/>
      </w:pPr>
      <w:r>
        <w:rPr>
          <w:rStyle w:val="CommentReference"/>
        </w:rPr>
        <w:annotationRef/>
      </w:r>
      <w:r>
        <w:t xml:space="preserve"> Definitions within this section should appear within alphabetical order allowing for easier identification of relevant terms within this section. Specifically, “holder” is out of order.</w:t>
      </w:r>
    </w:p>
    <w:p w14:paraId="69FF0F1E" w14:textId="77777777" w:rsidR="00B83A54" w:rsidRDefault="00525FCC">
      <w:pPr>
        <w:pStyle w:val="CommentText"/>
      </w:pPr>
      <w:r w:rsidRPr="00B83A54">
        <w:rPr>
          <w:b/>
          <w:highlight w:val="yellow"/>
        </w:rPr>
        <w:t>ED:</w:t>
      </w:r>
      <w:r w:rsidRPr="00B83A54">
        <w:rPr>
          <w:highlight w:val="yellow"/>
        </w:rPr>
        <w:t xml:space="preserve"> Agree. W</w:t>
      </w:r>
      <w:r w:rsidRPr="00B83A54">
        <w:rPr>
          <w:highlight w:val="yellow"/>
        </w:rPr>
        <w:t>e have reordered the definitions.</w:t>
      </w:r>
      <w:r>
        <w:t xml:space="preserve"> </w:t>
      </w:r>
    </w:p>
  </w:comment>
  <w:comment w:id="96" w:author="Deferment Workgroup" w:date="2016-09-22T14:44:00Z" w:initials="DFW">
    <w:p w14:paraId="049B576B" w14:textId="34342B6D" w:rsidR="00127407" w:rsidRDefault="00127407">
      <w:pPr>
        <w:pStyle w:val="CommentText"/>
      </w:pPr>
      <w:r>
        <w:rPr>
          <w:rStyle w:val="CommentReference"/>
        </w:rPr>
        <w:annotationRef/>
      </w:r>
      <w:r>
        <w:t xml:space="preserve">Alignment with other forms. “Certifying” is not present in this definition on any other forms. Removing this language aligns the definition with other forms. </w:t>
      </w:r>
    </w:p>
    <w:p w14:paraId="5072CFEF" w14:textId="77777777" w:rsidR="00B83A54" w:rsidRDefault="00525FCC">
      <w:pPr>
        <w:pStyle w:val="CommentText"/>
      </w:pPr>
      <w:r w:rsidRPr="00B83A54">
        <w:rPr>
          <w:b/>
          <w:highlight w:val="yellow"/>
        </w:rPr>
        <w:t>ED:</w:t>
      </w:r>
      <w:r w:rsidRPr="00B83A54">
        <w:rPr>
          <w:highlight w:val="yellow"/>
        </w:rPr>
        <w:t xml:space="preserve"> Agree.</w:t>
      </w:r>
      <w:r>
        <w:t xml:space="preserve"> </w:t>
      </w:r>
    </w:p>
  </w:comment>
  <w:comment w:id="97" w:author="Deferment Workgroup" w:date="2016-09-22T14:45:00Z" w:initials="DFW">
    <w:p w14:paraId="56754630" w14:textId="78C7C646" w:rsidR="00127407" w:rsidRDefault="00127407">
      <w:pPr>
        <w:pStyle w:val="CommentText"/>
      </w:pPr>
      <w:r>
        <w:rPr>
          <w:rStyle w:val="CommentReference"/>
        </w:rPr>
        <w:annotationRef/>
      </w:r>
      <w:r>
        <w:t xml:space="preserve">Clarity. The abbreviation should be removed and spelled out due to sufficient space for increased comprehension by the borrower. </w:t>
      </w:r>
    </w:p>
    <w:p w14:paraId="230E535B" w14:textId="77777777" w:rsidR="00B83A54" w:rsidRDefault="00525FCC">
      <w:pPr>
        <w:pStyle w:val="CommentText"/>
      </w:pPr>
      <w:r w:rsidRPr="00B83A54">
        <w:rPr>
          <w:b/>
          <w:highlight w:val="yellow"/>
        </w:rPr>
        <w:t>ED:</w:t>
      </w:r>
      <w:r w:rsidRPr="00B83A54">
        <w:rPr>
          <w:highlight w:val="yellow"/>
        </w:rPr>
        <w:t xml:space="preserve"> Agree.</w:t>
      </w:r>
      <w:r>
        <w:t xml:space="preserve"> </w:t>
      </w:r>
    </w:p>
  </w:comment>
  <w:comment w:id="100" w:author="Deferment Workgroup" w:date="2016-09-22T14:45:00Z" w:initials="DFW">
    <w:p w14:paraId="6C12809E" w14:textId="655EFD4F" w:rsidR="00127407" w:rsidRDefault="00127407">
      <w:pPr>
        <w:pStyle w:val="CommentText"/>
      </w:pPr>
      <w:r>
        <w:rPr>
          <w:rStyle w:val="CommentReference"/>
        </w:rPr>
        <w:annotationRef/>
      </w:r>
      <w:r>
        <w:t xml:space="preserve">Clarity. Additional offset is required to clarify the applicability of the 180 days following qualifying military service. Furthermore, the numbering and lettering should be modified for consistency of using numbers first with other sections of the form to improve readability. </w:t>
      </w:r>
    </w:p>
    <w:p w14:paraId="0828A35C" w14:textId="77777777" w:rsidR="00B83A54" w:rsidRDefault="00525FCC">
      <w:pPr>
        <w:pStyle w:val="CommentText"/>
      </w:pPr>
      <w:r w:rsidRPr="00B83A54">
        <w:rPr>
          <w:b/>
          <w:highlight w:val="yellow"/>
        </w:rPr>
        <w:t>ED:</w:t>
      </w:r>
      <w:r w:rsidRPr="00B83A54">
        <w:rPr>
          <w:highlight w:val="yellow"/>
        </w:rPr>
        <w:t xml:space="preserve"> Agree.</w:t>
      </w:r>
      <w:r>
        <w:t xml:space="preserve"> </w:t>
      </w:r>
    </w:p>
  </w:comment>
  <w:comment w:id="101" w:author="Deferment Workgroup" w:date="2016-09-22T14:45:00Z" w:initials="DFW">
    <w:p w14:paraId="1CDD1DCB" w14:textId="5C1D19B9" w:rsidR="00127407" w:rsidRDefault="00127407">
      <w:pPr>
        <w:pStyle w:val="CommentText"/>
      </w:pPr>
      <w:r>
        <w:rPr>
          <w:rStyle w:val="CommentReference"/>
        </w:rPr>
        <w:annotationRef/>
      </w:r>
      <w:r>
        <w:t xml:space="preserve">Clarification. Changing from “if” to “while” establishes when a borrower’s payments can be postponed and establishes the duration of the benefit. </w:t>
      </w:r>
    </w:p>
    <w:p w14:paraId="6370B635" w14:textId="1BA33187" w:rsidR="00B83A54" w:rsidRDefault="00525FCC">
      <w:pPr>
        <w:pStyle w:val="CommentText"/>
      </w:pPr>
      <w:r w:rsidRPr="00B83A54">
        <w:rPr>
          <w:b/>
          <w:highlight w:val="yellow"/>
        </w:rPr>
        <w:t>ED</w:t>
      </w:r>
      <w:r w:rsidRPr="00B83A54">
        <w:rPr>
          <w:b/>
          <w:highlight w:val="yellow"/>
        </w:rPr>
        <w:t>:</w:t>
      </w:r>
      <w:r w:rsidRPr="00B83A54">
        <w:rPr>
          <w:highlight w:val="yellow"/>
        </w:rPr>
        <w:t xml:space="preserve"> Agree.</w:t>
      </w:r>
      <w:r>
        <w:t xml:space="preserve"> </w:t>
      </w:r>
    </w:p>
  </w:comment>
  <w:comment w:id="109" w:author="Deferment Workgroup" w:date="2016-09-22T14:46:00Z" w:initials="DFW">
    <w:p w14:paraId="69CCB9E7" w14:textId="1797D2F2" w:rsidR="00127407" w:rsidRDefault="00127407">
      <w:pPr>
        <w:pStyle w:val="CommentText"/>
      </w:pPr>
      <w:r>
        <w:rPr>
          <w:rStyle w:val="CommentReference"/>
        </w:rPr>
        <w:annotationRef/>
      </w:r>
      <w:r>
        <w:t xml:space="preserve">Capitalization. Text offset with quotations for both 1 and 2, should have the capitalization aligned with both as upper or lowercase words immediately following the quotation mark. </w:t>
      </w:r>
    </w:p>
    <w:p w14:paraId="36843F11" w14:textId="77777777" w:rsidR="00B83A54" w:rsidRDefault="00525FCC">
      <w:pPr>
        <w:pStyle w:val="CommentText"/>
      </w:pPr>
      <w:r w:rsidRPr="00B83A54">
        <w:rPr>
          <w:b/>
          <w:highlight w:val="yellow"/>
        </w:rPr>
        <w:t>ED:</w:t>
      </w:r>
      <w:r w:rsidRPr="00B83A54">
        <w:rPr>
          <w:highlight w:val="yellow"/>
        </w:rPr>
        <w:t xml:space="preserve"> Agree.</w:t>
      </w:r>
      <w:r>
        <w:t xml:space="preserve"> </w:t>
      </w:r>
    </w:p>
  </w:comment>
  <w:comment w:id="111" w:author="Deferment Workgroup" w:date="2016-09-22T14:46:00Z" w:initials="DFW">
    <w:p w14:paraId="6E04C5DB" w14:textId="70B4305A" w:rsidR="00127407" w:rsidRDefault="00127407">
      <w:pPr>
        <w:pStyle w:val="CommentText"/>
      </w:pPr>
      <w:r>
        <w:rPr>
          <w:rStyle w:val="CommentReference"/>
        </w:rPr>
        <w:annotationRef/>
      </w:r>
      <w:r>
        <w:t>Adjustments to parenthetical references to align with convention of using number references first.</w:t>
      </w:r>
    </w:p>
    <w:p w14:paraId="4BAFEC39" w14:textId="77777777" w:rsidR="00B83A54" w:rsidRDefault="00525FCC">
      <w:pPr>
        <w:pStyle w:val="CommentText"/>
      </w:pPr>
      <w:r w:rsidRPr="00B83A54">
        <w:rPr>
          <w:b/>
          <w:highlight w:val="yellow"/>
        </w:rPr>
        <w:t>ED:</w:t>
      </w:r>
      <w:r w:rsidRPr="00B83A54">
        <w:rPr>
          <w:highlight w:val="yellow"/>
        </w:rPr>
        <w:t xml:space="preserve"> Agree.</w:t>
      </w:r>
      <w:r>
        <w:t xml:space="preserve"> </w:t>
      </w:r>
    </w:p>
  </w:comment>
  <w:comment w:id="126" w:author="Deferment Workgroup" w:date="2016-09-22T14:47:00Z" w:initials="DFW">
    <w:p w14:paraId="482754D3" w14:textId="5834B00F" w:rsidR="00127407" w:rsidRDefault="00127407">
      <w:pPr>
        <w:pStyle w:val="CommentText"/>
      </w:pPr>
      <w:r>
        <w:rPr>
          <w:rStyle w:val="CommentReference"/>
        </w:rPr>
        <w:annotationRef/>
      </w:r>
      <w:r w:rsidRPr="00265515">
        <w:t xml:space="preserve">Correction. The reference is invalid as the item is no longer on the form.  </w:t>
      </w:r>
    </w:p>
    <w:p w14:paraId="78530A42" w14:textId="77777777" w:rsidR="00B83A54" w:rsidRPr="00265515" w:rsidRDefault="00525FCC">
      <w:pPr>
        <w:pStyle w:val="CommentText"/>
      </w:pPr>
      <w:r w:rsidRPr="00B83A54">
        <w:rPr>
          <w:b/>
          <w:highlight w:val="yellow"/>
        </w:rPr>
        <w:t>ED:</w:t>
      </w:r>
      <w:r w:rsidRPr="00B83A54">
        <w:rPr>
          <w:highlight w:val="yellow"/>
        </w:rPr>
        <w:t xml:space="preserve"> Agree.</w:t>
      </w:r>
      <w:r>
        <w:t xml:space="preserve"> </w:t>
      </w:r>
    </w:p>
  </w:comment>
  <w:comment w:id="127" w:author="Deferment Workgroup" w:date="2016-09-22T14:49:00Z" w:initials="DFW">
    <w:p w14:paraId="7001FF2F" w14:textId="2A4EF617" w:rsidR="00127407" w:rsidRDefault="00127407">
      <w:pPr>
        <w:pStyle w:val="CommentText"/>
      </w:pPr>
      <w:r>
        <w:rPr>
          <w:rStyle w:val="CommentReference"/>
        </w:rPr>
        <w:annotationRef/>
      </w:r>
      <w:r w:rsidRPr="00A803D6">
        <w:t>Clarification.  The inclusion of this language completes the cross reference created on the SCRA Interest Rate Limitation Request form and aligns similar content between forms.  Additional language will also provide additional clarification to servicemembers regarding SCRA.</w:t>
      </w:r>
    </w:p>
    <w:p w14:paraId="32438D46" w14:textId="77777777" w:rsidR="00B83A54" w:rsidRPr="00E42DFB" w:rsidRDefault="00525FCC">
      <w:pPr>
        <w:pStyle w:val="CommentText"/>
        <w:rPr>
          <w:b/>
        </w:rPr>
      </w:pPr>
      <w:r w:rsidRPr="00B83A54">
        <w:rPr>
          <w:b/>
          <w:highlight w:val="yellow"/>
        </w:rPr>
        <w:t>ED:</w:t>
      </w:r>
      <w:r w:rsidRPr="00B83A54">
        <w:rPr>
          <w:highlight w:val="yellow"/>
        </w:rPr>
        <w:t xml:space="preserve"> We have added this language. To make it clear that this is supplemental information rather than a continuation of the eligib</w:t>
      </w:r>
      <w:r w:rsidRPr="00B83A54">
        <w:rPr>
          <w:highlight w:val="yellow"/>
        </w:rPr>
        <w:t>ility requirements/terms and conditions, we shaded the text and added the word "Note" at the beginning.</w:t>
      </w:r>
      <w:r>
        <w:t xml:space="preserve"> </w:t>
      </w:r>
    </w:p>
  </w:comment>
  <w:comment w:id="137" w:author="Deferment Workgroup" w:date="2016-08-02T17:00:00Z" w:initials="DFW">
    <w:p w14:paraId="17A7A596" w14:textId="77777777" w:rsidR="00127407" w:rsidRDefault="00127407">
      <w:pPr>
        <w:pStyle w:val="CommentText"/>
      </w:pPr>
      <w:r>
        <w:rPr>
          <w:rStyle w:val="CommentReference"/>
        </w:rPr>
        <w:annotationRef/>
      </w:r>
      <w:r>
        <w:t>Correction.</w:t>
      </w:r>
    </w:p>
  </w:comment>
  <w:comment w:id="139" w:author="Deferment Workgroup" w:date="2016-09-22T15:03:00Z" w:initials="DFW">
    <w:p w14:paraId="15883A8B" w14:textId="09B464FA" w:rsidR="00127407" w:rsidRDefault="00127407">
      <w:pPr>
        <w:pStyle w:val="CommentText"/>
      </w:pPr>
      <w:r>
        <w:rPr>
          <w:rStyle w:val="CommentReference"/>
        </w:rPr>
        <w:annotationRef/>
      </w:r>
      <w:r>
        <w:t>Clarification requested. This sentence is unclear and confusing as written.</w:t>
      </w:r>
    </w:p>
    <w:p w14:paraId="689272AE" w14:textId="23B1859E" w:rsidR="00B83A54" w:rsidRDefault="00525FCC">
      <w:pPr>
        <w:pStyle w:val="CommentText"/>
      </w:pPr>
      <w:r w:rsidRPr="008401E5">
        <w:rPr>
          <w:b/>
          <w:highlight w:val="yellow"/>
        </w:rPr>
        <w:t xml:space="preserve">ED: </w:t>
      </w:r>
      <w:r w:rsidRPr="008401E5">
        <w:rPr>
          <w:highlight w:val="yellow"/>
        </w:rPr>
        <w:t xml:space="preserve">This is standard language that </w:t>
      </w:r>
      <w:r w:rsidRPr="008401E5">
        <w:rPr>
          <w:highlight w:val="yellow"/>
        </w:rPr>
        <w:t>E</w:t>
      </w:r>
      <w:r w:rsidRPr="008401E5">
        <w:rPr>
          <w:highlight w:val="yellow"/>
        </w:rPr>
        <w:t>D</w:t>
      </w:r>
      <w:r w:rsidRPr="008401E5">
        <w:rPr>
          <w:highlight w:val="yellow"/>
        </w:rPr>
        <w:t xml:space="preserve"> </w:t>
      </w:r>
      <w:r w:rsidRPr="008401E5">
        <w:rPr>
          <w:highlight w:val="yellow"/>
        </w:rPr>
        <w:t>is</w:t>
      </w:r>
      <w:r w:rsidRPr="008401E5">
        <w:rPr>
          <w:highlight w:val="yellow"/>
        </w:rPr>
        <w:t xml:space="preserve"> required to include in the Paperwor</w:t>
      </w:r>
      <w:r w:rsidRPr="008401E5">
        <w:rPr>
          <w:highlight w:val="yellow"/>
        </w:rPr>
        <w:t>k Reduction Notic</w:t>
      </w:r>
      <w:r w:rsidRPr="008401E5">
        <w:rPr>
          <w:highlight w:val="yellow"/>
        </w:rPr>
        <w:t>e</w:t>
      </w:r>
      <w:r w:rsidRPr="008401E5">
        <w:rPr>
          <w:highlight w:val="yellow"/>
        </w:rPr>
        <w:t xml:space="preserve">. </w:t>
      </w:r>
      <w:r w:rsidRPr="008401E5">
        <w:rPr>
          <w:highlight w:val="yellow"/>
        </w:rPr>
        <w:t>We must explain whether the obligation</w:t>
      </w:r>
      <w:r w:rsidRPr="008401E5">
        <w:rPr>
          <w:highlight w:val="yellow"/>
        </w:rPr>
        <w:t xml:space="preserve"> to respond to the collection of information (</w:t>
      </w:r>
      <w:r w:rsidRPr="008401E5">
        <w:rPr>
          <w:highlight w:val="yellow"/>
        </w:rPr>
        <w:t>provide the information</w:t>
      </w:r>
      <w:r w:rsidRPr="008401E5">
        <w:rPr>
          <w:highlight w:val="yellow"/>
        </w:rPr>
        <w:t xml:space="preserve"> re</w:t>
      </w:r>
      <w:r w:rsidRPr="008401E5">
        <w:rPr>
          <w:highlight w:val="yellow"/>
        </w:rPr>
        <w:t>quested on the form</w:t>
      </w:r>
      <w:r w:rsidRPr="008401E5">
        <w:rPr>
          <w:highlight w:val="yellow"/>
        </w:rPr>
        <w:t>)</w:t>
      </w:r>
      <w:r w:rsidRPr="008401E5">
        <w:rPr>
          <w:highlight w:val="yellow"/>
        </w:rPr>
        <w:t xml:space="preserve"> is mandatory, voluntary, or required as a condition for receiving </w:t>
      </w:r>
      <w:r w:rsidRPr="008401E5">
        <w:rPr>
          <w:highlight w:val="yellow"/>
        </w:rPr>
        <w:t>a b</w:t>
      </w:r>
      <w:r w:rsidRPr="008401E5">
        <w:rPr>
          <w:highlight w:val="yellow"/>
        </w:rPr>
        <w:t xml:space="preserve">enefit, and must provide the applicable regulatory authorities for the collection of information. </w:t>
      </w:r>
      <w:r w:rsidRPr="008401E5">
        <w:rPr>
          <w:highlight w:val="yellow"/>
        </w:rPr>
        <w:t xml:space="preserve">The same sentence (with </w:t>
      </w:r>
      <w:r w:rsidRPr="008401E5">
        <w:rPr>
          <w:highlight w:val="yellow"/>
        </w:rPr>
        <w:t xml:space="preserve">different </w:t>
      </w:r>
      <w:r w:rsidRPr="008401E5">
        <w:rPr>
          <w:highlight w:val="yellow"/>
        </w:rPr>
        <w:t xml:space="preserve">regulatory citations) is in the Paperwork Reduction Notice in all of the other deferment forms. </w:t>
      </w:r>
      <w:r w:rsidRPr="008401E5">
        <w:rPr>
          <w:highlight w:val="yellow"/>
        </w:rPr>
        <w:t>We believe the sentence is sufficiently clear as written.</w:t>
      </w:r>
      <w:r>
        <w:t xml:space="preserve"> </w:t>
      </w:r>
    </w:p>
  </w:comment>
  <w:comment w:id="143" w:author="Deferment Workgroup" w:date="2016-09-22T14:57:00Z" w:initials="DFW">
    <w:p w14:paraId="49E7795E" w14:textId="77777777" w:rsidR="00127407" w:rsidRDefault="00127407">
      <w:pPr>
        <w:pStyle w:val="CommentText"/>
      </w:pPr>
      <w:r>
        <w:rPr>
          <w:rStyle w:val="CommentReference"/>
        </w:rPr>
        <w:annotationRef/>
      </w:r>
      <w:r>
        <w:t xml:space="preserve">Clarification and consistency with the IDR form. This information is not related to the Paperwork Reduction Notice and should be offset for the borrower to easily identify the appropriate points of contact for follow up information. </w:t>
      </w:r>
    </w:p>
    <w:p w14:paraId="263AB22D" w14:textId="19E38EBC" w:rsidR="008401E5" w:rsidRDefault="00525FCC">
      <w:pPr>
        <w:pStyle w:val="CommentText"/>
      </w:pPr>
      <w:r w:rsidRPr="008401E5">
        <w:rPr>
          <w:b/>
          <w:highlight w:val="yellow"/>
        </w:rPr>
        <w:t>ED:</w:t>
      </w:r>
      <w:r w:rsidRPr="008401E5">
        <w:rPr>
          <w:highlight w:val="yellow"/>
        </w:rPr>
        <w:t xml:space="preserve"> Agree.</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A10B9D" w15:done="0"/>
  <w15:commentEx w15:paraId="63476485" w15:done="0"/>
  <w15:commentEx w15:paraId="44E81E07" w15:done="0"/>
  <w15:commentEx w15:paraId="17D4D8F9" w15:done="0"/>
  <w15:commentEx w15:paraId="5B94878C" w15:done="0"/>
  <w15:commentEx w15:paraId="6C20DD73" w15:done="0"/>
  <w15:commentEx w15:paraId="43DC6B94" w15:done="0"/>
  <w15:commentEx w15:paraId="7A17EEB2" w15:done="0"/>
  <w15:commentEx w15:paraId="032D0C04" w15:done="0"/>
  <w15:commentEx w15:paraId="7232B7E9" w15:done="0"/>
  <w15:commentEx w15:paraId="1EC66A46" w15:done="0"/>
  <w15:commentEx w15:paraId="3CE7B6F4" w15:done="0"/>
  <w15:commentEx w15:paraId="206278F9" w15:done="0"/>
  <w15:commentEx w15:paraId="7CC7A31F" w15:done="0"/>
  <w15:commentEx w15:paraId="11C9E515" w15:done="0"/>
  <w15:commentEx w15:paraId="0966242F" w15:done="0"/>
  <w15:commentEx w15:paraId="2E86D27A" w15:done="0"/>
  <w15:commentEx w15:paraId="05455D07" w15:done="0"/>
  <w15:commentEx w15:paraId="510E8CB1" w15:done="0"/>
  <w15:commentEx w15:paraId="36383027" w15:done="0"/>
  <w15:commentEx w15:paraId="249C1772" w15:done="0"/>
  <w15:commentEx w15:paraId="133C2AA3" w15:done="0"/>
  <w15:commentEx w15:paraId="063C67DD" w15:done="0"/>
  <w15:commentEx w15:paraId="5669490C" w15:done="0"/>
  <w15:commentEx w15:paraId="2024414E" w15:done="0"/>
  <w15:commentEx w15:paraId="29EA0F0D" w15:done="0"/>
  <w15:commentEx w15:paraId="135024AA" w15:done="0"/>
  <w15:commentEx w15:paraId="049B576B" w15:done="0"/>
  <w15:commentEx w15:paraId="56754630" w15:done="0"/>
  <w15:commentEx w15:paraId="6C12809E" w15:done="0"/>
  <w15:commentEx w15:paraId="1CDD1DCB" w15:done="0"/>
  <w15:commentEx w15:paraId="69CCB9E7" w15:done="0"/>
  <w15:commentEx w15:paraId="6E04C5DB" w15:done="0"/>
  <w15:commentEx w15:paraId="482754D3" w15:done="0"/>
  <w15:commentEx w15:paraId="7001FF2F" w15:done="0"/>
  <w15:commentEx w15:paraId="17A7A596" w15:done="0"/>
  <w15:commentEx w15:paraId="15883A8B" w15:done="0"/>
  <w15:commentEx w15:paraId="263AB2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40535" w14:textId="77777777" w:rsidR="00127407" w:rsidRDefault="00127407">
      <w:pPr>
        <w:spacing w:after="0" w:line="240" w:lineRule="auto"/>
      </w:pPr>
      <w:r>
        <w:separator/>
      </w:r>
    </w:p>
  </w:endnote>
  <w:endnote w:type="continuationSeparator" w:id="0">
    <w:p w14:paraId="78F9FE97" w14:textId="77777777" w:rsidR="00127407" w:rsidRDefault="0012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9DA1C" w14:textId="77777777" w:rsidR="00127407" w:rsidRDefault="0012740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1C2D06B" wp14:editId="19C26154">
              <wp:simplePos x="0" y="0"/>
              <wp:positionH relativeFrom="page">
                <wp:posOffset>3491230</wp:posOffset>
              </wp:positionH>
              <wp:positionV relativeFrom="page">
                <wp:posOffset>9601200</wp:posOffset>
              </wp:positionV>
              <wp:extent cx="60642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C9FCB" w14:textId="77777777" w:rsidR="00127407" w:rsidRDefault="00127407">
                          <w:pPr>
                            <w:spacing w:after="0" w:line="221" w:lineRule="exact"/>
                            <w:ind w:left="20" w:right="-50"/>
                            <w:rPr>
                              <w:rFonts w:ascii="Arial" w:eastAsia="Arial" w:hAnsi="Arial" w:cs="Arial"/>
                              <w:sz w:val="20"/>
                              <w:szCs w:val="20"/>
                            </w:rPr>
                          </w:pPr>
                          <w:r>
                            <w:rPr>
                              <w:rFonts w:ascii="Arial" w:eastAsia="Arial" w:hAnsi="Arial" w:cs="Arial"/>
                              <w:w w:val="88"/>
                              <w:sz w:val="20"/>
                              <w:szCs w:val="20"/>
                            </w:rPr>
                            <w:t>Page</w:t>
                          </w:r>
                          <w:r>
                            <w:rPr>
                              <w:rFonts w:ascii="Arial" w:eastAsia="Arial" w:hAnsi="Arial" w:cs="Arial"/>
                              <w:spacing w:val="-6"/>
                              <w:w w:val="88"/>
                              <w:sz w:val="20"/>
                              <w:szCs w:val="20"/>
                            </w:rPr>
                            <w:t xml:space="preserve"> </w:t>
                          </w:r>
                          <w:r>
                            <w:fldChar w:fldCharType="begin"/>
                          </w:r>
                          <w:r>
                            <w:rPr>
                              <w:rFonts w:ascii="Arial" w:eastAsia="Arial" w:hAnsi="Arial" w:cs="Arial"/>
                              <w:sz w:val="20"/>
                              <w:szCs w:val="20"/>
                            </w:rPr>
                            <w:instrText xml:space="preserve"> PAGE </w:instrText>
                          </w:r>
                          <w:r>
                            <w:fldChar w:fldCharType="separate"/>
                          </w:r>
                          <w:r w:rsidR="00525FCC">
                            <w:rPr>
                              <w:rFonts w:ascii="Arial" w:eastAsia="Arial" w:hAnsi="Arial" w:cs="Arial"/>
                              <w:noProof/>
                              <w:sz w:val="20"/>
                              <w:szCs w:val="20"/>
                            </w:rPr>
                            <w:t>7</w:t>
                          </w:r>
                          <w:r>
                            <w:fldChar w:fldCharType="end"/>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4.9pt;margin-top:756pt;width:47.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" filled="f" stroked="f">
              <v:textbox inset="0,0,0,0">
                <w:txbxContent>
                  <w:p w14:paraId="511C9FCB" w14:textId="77777777" w:rsidR="00127407" w:rsidRDefault="00127407">
                    <w:pPr>
                      <w:spacing w:after="0" w:line="221" w:lineRule="exact"/>
                      <w:ind w:left="20" w:right="-50"/>
                      <w:rPr>
                        <w:rFonts w:ascii="Arial" w:eastAsia="Arial" w:hAnsi="Arial" w:cs="Arial"/>
                        <w:sz w:val="20"/>
                        <w:szCs w:val="20"/>
                      </w:rPr>
                    </w:pPr>
                    <w:r>
                      <w:rPr>
                        <w:rFonts w:ascii="Arial" w:eastAsia="Arial" w:hAnsi="Arial" w:cs="Arial"/>
                        <w:w w:val="88"/>
                        <w:sz w:val="20"/>
                        <w:szCs w:val="20"/>
                      </w:rPr>
                      <w:t>Page</w:t>
                    </w:r>
                    <w:r>
                      <w:rPr>
                        <w:rFonts w:ascii="Arial" w:eastAsia="Arial" w:hAnsi="Arial" w:cs="Arial"/>
                        <w:spacing w:val="-6"/>
                        <w:w w:val="88"/>
                        <w:sz w:val="20"/>
                        <w:szCs w:val="20"/>
                      </w:rPr>
                      <w:t xml:space="preserve"> </w:t>
                    </w:r>
                    <w:r>
                      <w:fldChar w:fldCharType="begin"/>
                    </w:r>
                    <w:r>
                      <w:rPr>
                        <w:rFonts w:ascii="Arial" w:eastAsia="Arial" w:hAnsi="Arial" w:cs="Arial"/>
                        <w:sz w:val="20"/>
                        <w:szCs w:val="20"/>
                      </w:rPr>
                      <w:instrText xml:space="preserve"> PAGE </w:instrText>
                    </w:r>
                    <w:r>
                      <w:fldChar w:fldCharType="separate"/>
                    </w:r>
                    <w:r w:rsidR="00525FCC">
                      <w:rPr>
                        <w:rFonts w:ascii="Arial" w:eastAsia="Arial" w:hAnsi="Arial" w:cs="Arial"/>
                        <w:noProof/>
                        <w:sz w:val="20"/>
                        <w:szCs w:val="20"/>
                      </w:rPr>
                      <w:t>7</w:t>
                    </w:r>
                    <w:r>
                      <w:fldChar w:fldCharType="end"/>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1F4E5" w14:textId="77777777" w:rsidR="00127407" w:rsidRDefault="00127407">
      <w:pPr>
        <w:spacing w:after="0" w:line="240" w:lineRule="auto"/>
      </w:pPr>
      <w:r>
        <w:separator/>
      </w:r>
    </w:p>
  </w:footnote>
  <w:footnote w:type="continuationSeparator" w:id="0">
    <w:p w14:paraId="13248FC0" w14:textId="77777777" w:rsidR="00127407" w:rsidRDefault="00127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2F"/>
    <w:rsid w:val="00001D2F"/>
    <w:rsid w:val="0000604C"/>
    <w:rsid w:val="00011986"/>
    <w:rsid w:val="00011C16"/>
    <w:rsid w:val="000463C1"/>
    <w:rsid w:val="00055AE2"/>
    <w:rsid w:val="00092A99"/>
    <w:rsid w:val="000B7406"/>
    <w:rsid w:val="000C7AE0"/>
    <w:rsid w:val="000D6474"/>
    <w:rsid w:val="00105038"/>
    <w:rsid w:val="00105E99"/>
    <w:rsid w:val="00127407"/>
    <w:rsid w:val="00145E96"/>
    <w:rsid w:val="001B1B77"/>
    <w:rsid w:val="001D642B"/>
    <w:rsid w:val="00217168"/>
    <w:rsid w:val="0026313B"/>
    <w:rsid w:val="00265515"/>
    <w:rsid w:val="00267C9A"/>
    <w:rsid w:val="00270A0D"/>
    <w:rsid w:val="00282FA1"/>
    <w:rsid w:val="002A0F00"/>
    <w:rsid w:val="002C232C"/>
    <w:rsid w:val="002C3D46"/>
    <w:rsid w:val="002D7FBE"/>
    <w:rsid w:val="002E1B02"/>
    <w:rsid w:val="00322FDE"/>
    <w:rsid w:val="00324508"/>
    <w:rsid w:val="0037552A"/>
    <w:rsid w:val="003874E1"/>
    <w:rsid w:val="003B4DA5"/>
    <w:rsid w:val="003D006F"/>
    <w:rsid w:val="003E075E"/>
    <w:rsid w:val="00453969"/>
    <w:rsid w:val="00495685"/>
    <w:rsid w:val="004B5235"/>
    <w:rsid w:val="004C114E"/>
    <w:rsid w:val="004C1F11"/>
    <w:rsid w:val="00524DEF"/>
    <w:rsid w:val="00525FCC"/>
    <w:rsid w:val="00536557"/>
    <w:rsid w:val="0054280F"/>
    <w:rsid w:val="0058261A"/>
    <w:rsid w:val="005A265A"/>
    <w:rsid w:val="005A4AEB"/>
    <w:rsid w:val="005E7AE5"/>
    <w:rsid w:val="006123E7"/>
    <w:rsid w:val="00614402"/>
    <w:rsid w:val="00623836"/>
    <w:rsid w:val="00657C96"/>
    <w:rsid w:val="00660C94"/>
    <w:rsid w:val="00685618"/>
    <w:rsid w:val="006B4DE7"/>
    <w:rsid w:val="006C28C6"/>
    <w:rsid w:val="006C63D2"/>
    <w:rsid w:val="006D15FB"/>
    <w:rsid w:val="006E71B1"/>
    <w:rsid w:val="00707D74"/>
    <w:rsid w:val="0075574C"/>
    <w:rsid w:val="007A1E35"/>
    <w:rsid w:val="007A75CF"/>
    <w:rsid w:val="007F0CCC"/>
    <w:rsid w:val="007F4D00"/>
    <w:rsid w:val="008401E5"/>
    <w:rsid w:val="00856C07"/>
    <w:rsid w:val="008629DD"/>
    <w:rsid w:val="00890061"/>
    <w:rsid w:val="00900532"/>
    <w:rsid w:val="0090119C"/>
    <w:rsid w:val="009273E8"/>
    <w:rsid w:val="00935908"/>
    <w:rsid w:val="0094051A"/>
    <w:rsid w:val="009809BD"/>
    <w:rsid w:val="00983D2E"/>
    <w:rsid w:val="00984BA9"/>
    <w:rsid w:val="009B20F7"/>
    <w:rsid w:val="009C12AE"/>
    <w:rsid w:val="009E0893"/>
    <w:rsid w:val="009E1F64"/>
    <w:rsid w:val="00A219F3"/>
    <w:rsid w:val="00A50AF8"/>
    <w:rsid w:val="00A72F20"/>
    <w:rsid w:val="00A803D6"/>
    <w:rsid w:val="00AE549D"/>
    <w:rsid w:val="00AF1A1D"/>
    <w:rsid w:val="00B20294"/>
    <w:rsid w:val="00B278F8"/>
    <w:rsid w:val="00B44910"/>
    <w:rsid w:val="00B64935"/>
    <w:rsid w:val="00B83A54"/>
    <w:rsid w:val="00B978B2"/>
    <w:rsid w:val="00BA3ACB"/>
    <w:rsid w:val="00BB315F"/>
    <w:rsid w:val="00BC1260"/>
    <w:rsid w:val="00C06202"/>
    <w:rsid w:val="00C110DB"/>
    <w:rsid w:val="00C34DDD"/>
    <w:rsid w:val="00C711CE"/>
    <w:rsid w:val="00C77904"/>
    <w:rsid w:val="00CE471C"/>
    <w:rsid w:val="00D4528A"/>
    <w:rsid w:val="00D856EA"/>
    <w:rsid w:val="00DA2665"/>
    <w:rsid w:val="00DB29AD"/>
    <w:rsid w:val="00DC66AC"/>
    <w:rsid w:val="00DD72C9"/>
    <w:rsid w:val="00E42DFB"/>
    <w:rsid w:val="00EA1BCF"/>
    <w:rsid w:val="00EB149B"/>
    <w:rsid w:val="00ED4D2F"/>
    <w:rsid w:val="00EF5495"/>
    <w:rsid w:val="00EF6141"/>
    <w:rsid w:val="00F32640"/>
    <w:rsid w:val="00F32BCF"/>
    <w:rsid w:val="00F34A8A"/>
    <w:rsid w:val="00F54744"/>
    <w:rsid w:val="00F97AD7"/>
    <w:rsid w:val="00FC0485"/>
    <w:rsid w:val="00FC40C1"/>
    <w:rsid w:val="00FC7A49"/>
    <w:rsid w:val="00FD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5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260"/>
    <w:rPr>
      <w:rFonts w:ascii="Tahoma" w:hAnsi="Tahoma" w:cs="Tahoma"/>
      <w:sz w:val="16"/>
      <w:szCs w:val="16"/>
    </w:rPr>
  </w:style>
  <w:style w:type="character" w:styleId="CommentReference">
    <w:name w:val="annotation reference"/>
    <w:basedOn w:val="DefaultParagraphFont"/>
    <w:uiPriority w:val="99"/>
    <w:semiHidden/>
    <w:unhideWhenUsed/>
    <w:rsid w:val="00BC1260"/>
    <w:rPr>
      <w:sz w:val="16"/>
      <w:szCs w:val="16"/>
    </w:rPr>
  </w:style>
  <w:style w:type="paragraph" w:styleId="CommentText">
    <w:name w:val="annotation text"/>
    <w:basedOn w:val="Normal"/>
    <w:link w:val="CommentTextChar"/>
    <w:uiPriority w:val="99"/>
    <w:unhideWhenUsed/>
    <w:rsid w:val="00BC1260"/>
    <w:pPr>
      <w:spacing w:line="240" w:lineRule="auto"/>
    </w:pPr>
    <w:rPr>
      <w:sz w:val="20"/>
      <w:szCs w:val="20"/>
    </w:rPr>
  </w:style>
  <w:style w:type="character" w:customStyle="1" w:styleId="CommentTextChar">
    <w:name w:val="Comment Text Char"/>
    <w:basedOn w:val="DefaultParagraphFont"/>
    <w:link w:val="CommentText"/>
    <w:uiPriority w:val="99"/>
    <w:rsid w:val="00BC1260"/>
    <w:rPr>
      <w:sz w:val="20"/>
      <w:szCs w:val="20"/>
    </w:rPr>
  </w:style>
  <w:style w:type="paragraph" w:styleId="CommentSubject">
    <w:name w:val="annotation subject"/>
    <w:basedOn w:val="CommentText"/>
    <w:next w:val="CommentText"/>
    <w:link w:val="CommentSubjectChar"/>
    <w:uiPriority w:val="99"/>
    <w:semiHidden/>
    <w:unhideWhenUsed/>
    <w:rsid w:val="00BC1260"/>
    <w:rPr>
      <w:b/>
      <w:bCs/>
    </w:rPr>
  </w:style>
  <w:style w:type="character" w:customStyle="1" w:styleId="CommentSubjectChar">
    <w:name w:val="Comment Subject Char"/>
    <w:basedOn w:val="CommentTextChar"/>
    <w:link w:val="CommentSubject"/>
    <w:uiPriority w:val="99"/>
    <w:semiHidden/>
    <w:rsid w:val="00BC1260"/>
    <w:rPr>
      <w:b/>
      <w:bCs/>
      <w:sz w:val="20"/>
      <w:szCs w:val="20"/>
    </w:rPr>
  </w:style>
  <w:style w:type="paragraph" w:styleId="Revision">
    <w:name w:val="Revision"/>
    <w:hidden/>
    <w:uiPriority w:val="99"/>
    <w:semiHidden/>
    <w:rsid w:val="002C232C"/>
    <w:pPr>
      <w:widowControl/>
      <w:spacing w:after="0" w:line="240" w:lineRule="auto"/>
    </w:pPr>
  </w:style>
  <w:style w:type="paragraph" w:customStyle="1" w:styleId="Default">
    <w:name w:val="Default"/>
    <w:rsid w:val="006E71B1"/>
    <w:pPr>
      <w:widowControl/>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EF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41"/>
  </w:style>
  <w:style w:type="paragraph" w:styleId="Footer">
    <w:name w:val="footer"/>
    <w:basedOn w:val="Normal"/>
    <w:link w:val="FooterChar"/>
    <w:uiPriority w:val="99"/>
    <w:unhideWhenUsed/>
    <w:rsid w:val="00EF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260"/>
    <w:rPr>
      <w:rFonts w:ascii="Tahoma" w:hAnsi="Tahoma" w:cs="Tahoma"/>
      <w:sz w:val="16"/>
      <w:szCs w:val="16"/>
    </w:rPr>
  </w:style>
  <w:style w:type="character" w:styleId="CommentReference">
    <w:name w:val="annotation reference"/>
    <w:basedOn w:val="DefaultParagraphFont"/>
    <w:uiPriority w:val="99"/>
    <w:semiHidden/>
    <w:unhideWhenUsed/>
    <w:rsid w:val="00BC1260"/>
    <w:rPr>
      <w:sz w:val="16"/>
      <w:szCs w:val="16"/>
    </w:rPr>
  </w:style>
  <w:style w:type="paragraph" w:styleId="CommentText">
    <w:name w:val="annotation text"/>
    <w:basedOn w:val="Normal"/>
    <w:link w:val="CommentTextChar"/>
    <w:uiPriority w:val="99"/>
    <w:unhideWhenUsed/>
    <w:rsid w:val="00BC1260"/>
    <w:pPr>
      <w:spacing w:line="240" w:lineRule="auto"/>
    </w:pPr>
    <w:rPr>
      <w:sz w:val="20"/>
      <w:szCs w:val="20"/>
    </w:rPr>
  </w:style>
  <w:style w:type="character" w:customStyle="1" w:styleId="CommentTextChar">
    <w:name w:val="Comment Text Char"/>
    <w:basedOn w:val="DefaultParagraphFont"/>
    <w:link w:val="CommentText"/>
    <w:uiPriority w:val="99"/>
    <w:rsid w:val="00BC1260"/>
    <w:rPr>
      <w:sz w:val="20"/>
      <w:szCs w:val="20"/>
    </w:rPr>
  </w:style>
  <w:style w:type="paragraph" w:styleId="CommentSubject">
    <w:name w:val="annotation subject"/>
    <w:basedOn w:val="CommentText"/>
    <w:next w:val="CommentText"/>
    <w:link w:val="CommentSubjectChar"/>
    <w:uiPriority w:val="99"/>
    <w:semiHidden/>
    <w:unhideWhenUsed/>
    <w:rsid w:val="00BC1260"/>
    <w:rPr>
      <w:b/>
      <w:bCs/>
    </w:rPr>
  </w:style>
  <w:style w:type="character" w:customStyle="1" w:styleId="CommentSubjectChar">
    <w:name w:val="Comment Subject Char"/>
    <w:basedOn w:val="CommentTextChar"/>
    <w:link w:val="CommentSubject"/>
    <w:uiPriority w:val="99"/>
    <w:semiHidden/>
    <w:rsid w:val="00BC1260"/>
    <w:rPr>
      <w:b/>
      <w:bCs/>
      <w:sz w:val="20"/>
      <w:szCs w:val="20"/>
    </w:rPr>
  </w:style>
  <w:style w:type="paragraph" w:styleId="Revision">
    <w:name w:val="Revision"/>
    <w:hidden/>
    <w:uiPriority w:val="99"/>
    <w:semiHidden/>
    <w:rsid w:val="002C232C"/>
    <w:pPr>
      <w:widowControl/>
      <w:spacing w:after="0" w:line="240" w:lineRule="auto"/>
    </w:pPr>
  </w:style>
  <w:style w:type="paragraph" w:customStyle="1" w:styleId="Default">
    <w:name w:val="Default"/>
    <w:rsid w:val="006E71B1"/>
    <w:pPr>
      <w:widowControl/>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EF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41"/>
  </w:style>
  <w:style w:type="paragraph" w:styleId="Footer">
    <w:name w:val="footer"/>
    <w:basedOn w:val="Normal"/>
    <w:link w:val="FooterChar"/>
    <w:uiPriority w:val="99"/>
    <w:unhideWhenUsed/>
    <w:rsid w:val="00EF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211D-C074-44DE-8F02-5484F45B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Military Service and Post-Active Duty Student Deferment Request</vt:lpstr>
    </vt:vector>
  </TitlesOfParts>
  <Company>PHEAA</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Service and Post-Active Duty Student Deferment Request</dc:title>
  <dc:subject>This form is used to request a Military Service or Post-Active Duty Student deferment for federal student loans.</dc:subject>
  <dc:creator>Rachel Kane</dc:creator>
  <cp:lastModifiedBy>Jon Utz</cp:lastModifiedBy>
  <cp:revision>4</cp:revision>
  <cp:lastPrinted>2016-07-27T12:45:00Z</cp:lastPrinted>
  <dcterms:created xsi:type="dcterms:W3CDTF">2016-09-20T15:43:00Z</dcterms:created>
  <dcterms:modified xsi:type="dcterms:W3CDTF">2016-09-22T19:03:00Z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LastSaved">
    <vt:filetime>2016-07-14T00:00:00Z</vt:filetime>
  </property>
</Properties>
</file>