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F5" w:rsidRPr="00194B00" w:rsidRDefault="00573DF5" w:rsidP="00573DF5">
      <w:pPr>
        <w:pStyle w:val="Title"/>
        <w:jc w:val="center"/>
        <w:rPr>
          <w:rFonts w:ascii="Arial" w:hAnsi="Arial" w:cs="Arial"/>
          <w:sz w:val="24"/>
          <w:szCs w:val="24"/>
        </w:rPr>
      </w:pPr>
      <w:bookmarkStart w:id="0" w:name="_GoBack"/>
      <w:bookmarkEnd w:id="0"/>
      <w:r w:rsidRPr="00194B00">
        <w:rPr>
          <w:rFonts w:ascii="Arial" w:hAnsi="Arial" w:cs="Arial"/>
          <w:sz w:val="24"/>
          <w:szCs w:val="24"/>
        </w:rPr>
        <w:t>Owner’s Certification</w:t>
      </w:r>
      <w:r w:rsidR="00281A51">
        <w:rPr>
          <w:rFonts w:ascii="Arial" w:hAnsi="Arial" w:cs="Arial"/>
          <w:sz w:val="24"/>
          <w:szCs w:val="24"/>
        </w:rPr>
        <w:t xml:space="preserve"> and Acknowledge</w:t>
      </w:r>
      <w:r w:rsidR="000C1C50">
        <w:rPr>
          <w:rFonts w:ascii="Arial" w:hAnsi="Arial" w:cs="Arial"/>
          <w:sz w:val="24"/>
          <w:szCs w:val="24"/>
        </w:rPr>
        <w:t>ment</w:t>
      </w:r>
      <w:r w:rsidR="00281A51">
        <w:rPr>
          <w:rFonts w:ascii="Arial" w:hAnsi="Arial" w:cs="Arial"/>
          <w:sz w:val="24"/>
          <w:szCs w:val="24"/>
        </w:rPr>
        <w:t xml:space="preserve"> of </w:t>
      </w:r>
      <w:r w:rsidR="000C1C50">
        <w:rPr>
          <w:rFonts w:ascii="Arial" w:hAnsi="Arial" w:cs="Arial"/>
          <w:sz w:val="24"/>
          <w:szCs w:val="24"/>
        </w:rPr>
        <w:t xml:space="preserve">Program </w:t>
      </w:r>
      <w:r w:rsidR="00281A51">
        <w:rPr>
          <w:rFonts w:ascii="Arial" w:hAnsi="Arial" w:cs="Arial"/>
          <w:sz w:val="24"/>
          <w:szCs w:val="24"/>
        </w:rPr>
        <w:t>Obligation</w:t>
      </w:r>
    </w:p>
    <w:p w:rsidR="0041717F" w:rsidRPr="00194B00" w:rsidRDefault="0045533B" w:rsidP="0041717F">
      <w:pPr>
        <w:pStyle w:val="Title"/>
        <w:jc w:val="center"/>
        <w:rPr>
          <w:rFonts w:ascii="Arial" w:hAnsi="Arial" w:cs="Arial"/>
          <w:sz w:val="24"/>
          <w:szCs w:val="24"/>
        </w:rPr>
      </w:pPr>
      <w:proofErr w:type="gramStart"/>
      <w:r>
        <w:rPr>
          <w:rFonts w:ascii="Arial" w:hAnsi="Arial" w:cs="Arial"/>
          <w:sz w:val="24"/>
          <w:szCs w:val="24"/>
        </w:rPr>
        <w:t>f</w:t>
      </w:r>
      <w:r w:rsidR="00573DF5" w:rsidRPr="00194B00">
        <w:rPr>
          <w:rFonts w:ascii="Arial" w:hAnsi="Arial" w:cs="Arial"/>
          <w:sz w:val="24"/>
          <w:szCs w:val="24"/>
        </w:rPr>
        <w:t>or</w:t>
      </w:r>
      <w:proofErr w:type="gramEnd"/>
      <w:r w:rsidR="00573DF5" w:rsidRPr="00194B00">
        <w:rPr>
          <w:rFonts w:ascii="Arial" w:hAnsi="Arial" w:cs="Arial"/>
          <w:sz w:val="24"/>
          <w:szCs w:val="24"/>
        </w:rPr>
        <w:t xml:space="preserve"> Broadly A</w:t>
      </w:r>
      <w:r w:rsidR="00EC1FCF" w:rsidRPr="00194B00">
        <w:rPr>
          <w:rFonts w:ascii="Arial" w:hAnsi="Arial" w:cs="Arial"/>
          <w:sz w:val="24"/>
          <w:szCs w:val="24"/>
        </w:rPr>
        <w:t>ffor</w:t>
      </w:r>
      <w:r w:rsidR="00BF5A48" w:rsidRPr="00194B00">
        <w:rPr>
          <w:rFonts w:ascii="Arial" w:hAnsi="Arial" w:cs="Arial"/>
          <w:sz w:val="24"/>
          <w:szCs w:val="24"/>
        </w:rPr>
        <w:t>dable, Affordable and Green/</w:t>
      </w:r>
      <w:r w:rsidR="00573DF5" w:rsidRPr="00194B00">
        <w:rPr>
          <w:rFonts w:ascii="Arial" w:hAnsi="Arial" w:cs="Arial"/>
          <w:sz w:val="24"/>
          <w:szCs w:val="24"/>
        </w:rPr>
        <w:t>E</w:t>
      </w:r>
      <w:r w:rsidR="00EF5781" w:rsidRPr="00194B00">
        <w:rPr>
          <w:rFonts w:ascii="Arial" w:hAnsi="Arial" w:cs="Arial"/>
          <w:sz w:val="24"/>
          <w:szCs w:val="24"/>
        </w:rPr>
        <w:t xml:space="preserve">nergy Efficient </w:t>
      </w:r>
      <w:r w:rsidR="004F776A" w:rsidRPr="00194B00">
        <w:rPr>
          <w:rFonts w:ascii="Arial" w:hAnsi="Arial" w:cs="Arial"/>
          <w:sz w:val="24"/>
          <w:szCs w:val="24"/>
        </w:rPr>
        <w:t xml:space="preserve">Multifamily </w:t>
      </w:r>
      <w:r w:rsidR="00EF5781" w:rsidRPr="00194B00">
        <w:rPr>
          <w:rFonts w:ascii="Arial" w:hAnsi="Arial" w:cs="Arial"/>
          <w:sz w:val="24"/>
          <w:szCs w:val="24"/>
        </w:rPr>
        <w:t xml:space="preserve">Housing </w:t>
      </w:r>
      <w:r w:rsidR="00573DF5" w:rsidRPr="00194B00">
        <w:rPr>
          <w:rFonts w:ascii="Arial" w:hAnsi="Arial" w:cs="Arial"/>
          <w:sz w:val="24"/>
          <w:szCs w:val="24"/>
        </w:rPr>
        <w:t>Mortgage Insurance Premium</w:t>
      </w:r>
      <w:r w:rsidR="004F776A" w:rsidRPr="00194B00">
        <w:rPr>
          <w:rFonts w:ascii="Arial" w:hAnsi="Arial" w:cs="Arial"/>
          <w:sz w:val="24"/>
          <w:szCs w:val="24"/>
        </w:rPr>
        <w:t>s</w:t>
      </w:r>
      <w:r w:rsidR="001C61DD" w:rsidRPr="00194B00">
        <w:rPr>
          <w:sz w:val="24"/>
          <w:szCs w:val="24"/>
        </w:rPr>
        <w:t xml:space="preserve"> </w:t>
      </w:r>
      <w:r w:rsidR="00BC1F06">
        <w:rPr>
          <w:sz w:val="24"/>
          <w:szCs w:val="24"/>
        </w:rPr>
        <w:t>(MIPs)</w:t>
      </w:r>
      <w:r w:rsidR="001C61DD" w:rsidRPr="00194B00">
        <w:rPr>
          <w:rFonts w:ascii="Arial" w:hAnsi="Arial" w:cs="Arial"/>
          <w:sz w:val="24"/>
          <w:szCs w:val="24"/>
        </w:rPr>
        <w:t xml:space="preserve">and the Acceptance of Housing </w:t>
      </w:r>
      <w:r w:rsidR="00F32B3B" w:rsidRPr="00194B00">
        <w:rPr>
          <w:rFonts w:ascii="Arial" w:hAnsi="Arial" w:cs="Arial"/>
          <w:sz w:val="24"/>
          <w:szCs w:val="24"/>
        </w:rPr>
        <w:t xml:space="preserve">Choice </w:t>
      </w:r>
      <w:r w:rsidR="001C61DD" w:rsidRPr="00194B00">
        <w:rPr>
          <w:rFonts w:ascii="Arial" w:hAnsi="Arial" w:cs="Arial"/>
          <w:sz w:val="24"/>
          <w:szCs w:val="24"/>
        </w:rPr>
        <w:t>Vouchers</w:t>
      </w:r>
    </w:p>
    <w:p w:rsidR="0041717F" w:rsidRPr="00194B00" w:rsidRDefault="004F776A" w:rsidP="0041717F">
      <w:pPr>
        <w:pStyle w:val="Title"/>
        <w:jc w:val="center"/>
        <w:rPr>
          <w:rFonts w:ascii="Arial" w:hAnsi="Arial" w:cs="Arial"/>
          <w:sz w:val="24"/>
          <w:szCs w:val="24"/>
        </w:rPr>
      </w:pPr>
      <w:r w:rsidRPr="00194B00">
        <w:rPr>
          <w:rFonts w:ascii="Arial" w:hAnsi="Arial" w:cs="Arial"/>
          <w:sz w:val="24"/>
          <w:szCs w:val="24"/>
        </w:rPr>
        <w:t>Form</w:t>
      </w:r>
      <w:r w:rsidR="0092167C" w:rsidRPr="00194B00">
        <w:rPr>
          <w:rFonts w:ascii="Arial" w:hAnsi="Arial" w:cs="Arial"/>
          <w:sz w:val="24"/>
          <w:szCs w:val="24"/>
        </w:rPr>
        <w:t xml:space="preserve"> HUD-92013-D</w:t>
      </w:r>
    </w:p>
    <w:p w:rsidR="00506EE2" w:rsidRPr="001C7759" w:rsidRDefault="00506EE2">
      <w:pPr>
        <w:rPr>
          <w:rFonts w:ascii="Times New Roman" w:hAnsi="Times New Roman" w:cs="Times New Roman"/>
          <w:sz w:val="24"/>
          <w:szCs w:val="24"/>
        </w:rPr>
      </w:pPr>
      <w:r w:rsidRPr="001C7759">
        <w:rPr>
          <w:rFonts w:ascii="Times New Roman" w:hAnsi="Times New Roman" w:cs="Times New Roman"/>
          <w:sz w:val="24"/>
          <w:szCs w:val="24"/>
        </w:rPr>
        <w:t>Owner/Sponsor Name: _____________________________________</w:t>
      </w:r>
    </w:p>
    <w:p w:rsidR="008408B6" w:rsidRPr="001C7759" w:rsidRDefault="008408B6">
      <w:pPr>
        <w:rPr>
          <w:rFonts w:ascii="Times New Roman" w:hAnsi="Times New Roman" w:cs="Times New Roman"/>
          <w:sz w:val="24"/>
          <w:szCs w:val="24"/>
        </w:rPr>
      </w:pPr>
      <w:r w:rsidRPr="001C7759">
        <w:rPr>
          <w:rFonts w:ascii="Times New Roman" w:hAnsi="Times New Roman" w:cs="Times New Roman"/>
          <w:sz w:val="24"/>
          <w:szCs w:val="24"/>
        </w:rPr>
        <w:t>Project Name:</w:t>
      </w:r>
      <w:r w:rsidR="00E32ABF" w:rsidRPr="001C7759">
        <w:rPr>
          <w:rFonts w:ascii="Times New Roman" w:hAnsi="Times New Roman" w:cs="Times New Roman"/>
          <w:sz w:val="24"/>
          <w:szCs w:val="24"/>
        </w:rPr>
        <w:t xml:space="preserve"> </w:t>
      </w:r>
      <w:r w:rsidR="00923D78" w:rsidRPr="001C7759">
        <w:rPr>
          <w:rFonts w:ascii="Times New Roman" w:hAnsi="Times New Roman" w:cs="Times New Roman"/>
          <w:sz w:val="24"/>
          <w:szCs w:val="24"/>
        </w:rPr>
        <w:t>_________________________</w:t>
      </w:r>
      <w:r w:rsidR="00CC0BD0" w:rsidRPr="001C7759">
        <w:rPr>
          <w:rFonts w:ascii="Times New Roman" w:hAnsi="Times New Roman" w:cs="Times New Roman"/>
          <w:sz w:val="24"/>
          <w:szCs w:val="24"/>
        </w:rPr>
        <w:t>____________</w:t>
      </w:r>
      <w:r w:rsidR="00506EE2" w:rsidRPr="001C7759">
        <w:rPr>
          <w:rFonts w:ascii="Times New Roman" w:hAnsi="Times New Roman" w:cs="Times New Roman"/>
          <w:sz w:val="24"/>
          <w:szCs w:val="24"/>
        </w:rPr>
        <w:t>_______</w:t>
      </w:r>
    </w:p>
    <w:p w:rsidR="008408B6" w:rsidRPr="001C7759" w:rsidRDefault="008408B6">
      <w:pPr>
        <w:rPr>
          <w:rFonts w:ascii="Times New Roman" w:hAnsi="Times New Roman" w:cs="Times New Roman"/>
          <w:sz w:val="24"/>
          <w:szCs w:val="24"/>
        </w:rPr>
      </w:pPr>
      <w:r w:rsidRPr="001C7759">
        <w:rPr>
          <w:rFonts w:ascii="Times New Roman" w:hAnsi="Times New Roman" w:cs="Times New Roman"/>
          <w:sz w:val="24"/>
          <w:szCs w:val="24"/>
        </w:rPr>
        <w:t>Project Number:</w:t>
      </w:r>
      <w:r w:rsidR="00E32ABF" w:rsidRPr="001C7759">
        <w:rPr>
          <w:rFonts w:ascii="Times New Roman" w:hAnsi="Times New Roman" w:cs="Times New Roman"/>
          <w:sz w:val="24"/>
          <w:szCs w:val="24"/>
        </w:rPr>
        <w:t xml:space="preserve"> </w:t>
      </w:r>
      <w:r w:rsidR="00923D78" w:rsidRPr="001C7759">
        <w:rPr>
          <w:rFonts w:ascii="Times New Roman" w:hAnsi="Times New Roman" w:cs="Times New Roman"/>
          <w:sz w:val="24"/>
          <w:szCs w:val="24"/>
        </w:rPr>
        <w:t>_______________________</w:t>
      </w:r>
      <w:r w:rsidR="00CC0BD0" w:rsidRPr="001C7759">
        <w:rPr>
          <w:rFonts w:ascii="Times New Roman" w:hAnsi="Times New Roman" w:cs="Times New Roman"/>
          <w:sz w:val="24"/>
          <w:szCs w:val="24"/>
        </w:rPr>
        <w:t>____________</w:t>
      </w:r>
      <w:r w:rsidR="00506EE2" w:rsidRPr="001C7759">
        <w:rPr>
          <w:rFonts w:ascii="Times New Roman" w:hAnsi="Times New Roman" w:cs="Times New Roman"/>
          <w:sz w:val="24"/>
          <w:szCs w:val="24"/>
        </w:rPr>
        <w:t>______</w:t>
      </w:r>
      <w:r w:rsidR="00CC0BD0" w:rsidRPr="001C7759">
        <w:rPr>
          <w:rFonts w:ascii="Times New Roman" w:hAnsi="Times New Roman" w:cs="Times New Roman"/>
          <w:sz w:val="24"/>
          <w:szCs w:val="24"/>
        </w:rPr>
        <w:t>_</w:t>
      </w:r>
    </w:p>
    <w:p w:rsidR="00CC0BD0" w:rsidRPr="001C7759" w:rsidRDefault="00CC0BD0">
      <w:pPr>
        <w:rPr>
          <w:rFonts w:ascii="Times New Roman" w:hAnsi="Times New Roman" w:cs="Times New Roman"/>
          <w:sz w:val="24"/>
          <w:szCs w:val="24"/>
        </w:rPr>
      </w:pPr>
      <w:r w:rsidRPr="001C7759">
        <w:rPr>
          <w:rFonts w:ascii="Times New Roman" w:hAnsi="Times New Roman" w:cs="Times New Roman"/>
          <w:sz w:val="24"/>
          <w:szCs w:val="24"/>
        </w:rPr>
        <w:t>Project Location:</w:t>
      </w:r>
      <w:r w:rsidR="00E32ABF" w:rsidRPr="001C7759">
        <w:rPr>
          <w:rFonts w:ascii="Times New Roman" w:hAnsi="Times New Roman" w:cs="Times New Roman"/>
          <w:sz w:val="24"/>
          <w:szCs w:val="24"/>
        </w:rPr>
        <w:t xml:space="preserve"> </w:t>
      </w:r>
      <w:r w:rsidRPr="001C7759">
        <w:rPr>
          <w:rFonts w:ascii="Times New Roman" w:hAnsi="Times New Roman" w:cs="Times New Roman"/>
          <w:sz w:val="24"/>
          <w:szCs w:val="24"/>
        </w:rPr>
        <w:t>________________________________________</w:t>
      </w:r>
      <w:r w:rsidR="00506EE2" w:rsidRPr="001C7759">
        <w:rPr>
          <w:rFonts w:ascii="Times New Roman" w:hAnsi="Times New Roman" w:cs="Times New Roman"/>
          <w:sz w:val="24"/>
          <w:szCs w:val="24"/>
        </w:rPr>
        <w:t>__</w:t>
      </w:r>
    </w:p>
    <w:p w:rsidR="00A100EB" w:rsidRPr="001C7759" w:rsidRDefault="00491707">
      <w:pPr>
        <w:rPr>
          <w:rFonts w:ascii="Times New Roman" w:hAnsi="Times New Roman" w:cs="Times New Roman"/>
          <w:sz w:val="24"/>
          <w:szCs w:val="24"/>
          <w:u w:val="single"/>
        </w:rPr>
      </w:pPr>
      <w:r w:rsidRPr="001C7759">
        <w:rPr>
          <w:rFonts w:ascii="Times New Roman" w:hAnsi="Times New Roman" w:cs="Times New Roman"/>
          <w:sz w:val="24"/>
          <w:szCs w:val="24"/>
          <w:u w:val="single"/>
        </w:rPr>
        <w:t xml:space="preserve">Broadly Affordable </w:t>
      </w:r>
      <w:r w:rsidR="00BF5A48" w:rsidRPr="001C7759">
        <w:rPr>
          <w:rFonts w:ascii="Times New Roman" w:hAnsi="Times New Roman" w:cs="Times New Roman"/>
          <w:sz w:val="24"/>
          <w:szCs w:val="24"/>
          <w:u w:val="single"/>
        </w:rPr>
        <w:t>Housing</w:t>
      </w:r>
    </w:p>
    <w:p w:rsidR="00483429" w:rsidRDefault="00483429" w:rsidP="00E32ABF">
      <w:pPr>
        <w:rPr>
          <w:rFonts w:ascii="Times New Roman" w:hAnsi="Times New Roman" w:cs="Times New Roman"/>
          <w:sz w:val="24"/>
          <w:szCs w:val="24"/>
        </w:rPr>
      </w:pPr>
      <w:r>
        <w:rPr>
          <w:rFonts w:ascii="Times New Roman" w:hAnsi="Times New Roman" w:cs="Times New Roman"/>
          <w:sz w:val="24"/>
          <w:szCs w:val="24"/>
        </w:rPr>
        <w:t>The o</w:t>
      </w:r>
      <w:r w:rsidR="00281A51">
        <w:rPr>
          <w:rFonts w:ascii="Times New Roman" w:hAnsi="Times New Roman" w:cs="Times New Roman"/>
          <w:sz w:val="24"/>
          <w:szCs w:val="24"/>
        </w:rPr>
        <w:t xml:space="preserve">wner, by signing this certification, </w:t>
      </w:r>
      <w:r>
        <w:rPr>
          <w:rFonts w:ascii="Times New Roman" w:hAnsi="Times New Roman" w:cs="Times New Roman"/>
          <w:sz w:val="24"/>
          <w:szCs w:val="24"/>
        </w:rPr>
        <w:t>acknowledges</w:t>
      </w:r>
      <w:r w:rsidR="00281A51">
        <w:rPr>
          <w:rFonts w:ascii="Times New Roman" w:hAnsi="Times New Roman" w:cs="Times New Roman"/>
          <w:sz w:val="24"/>
          <w:szCs w:val="24"/>
        </w:rPr>
        <w:t xml:space="preserve"> the obligation to </w:t>
      </w:r>
      <w:r w:rsidR="00D06478">
        <w:rPr>
          <w:rFonts w:ascii="Times New Roman" w:hAnsi="Times New Roman" w:cs="Times New Roman"/>
          <w:sz w:val="24"/>
          <w:szCs w:val="24"/>
        </w:rPr>
        <w:t xml:space="preserve">comply with program requirements below </w:t>
      </w:r>
      <w:r>
        <w:rPr>
          <w:rFonts w:ascii="Times New Roman" w:hAnsi="Times New Roman" w:cs="Times New Roman"/>
          <w:sz w:val="24"/>
          <w:szCs w:val="24"/>
        </w:rPr>
        <w:t xml:space="preserve">and </w:t>
      </w:r>
      <w:r w:rsidR="00281A51">
        <w:rPr>
          <w:rFonts w:ascii="Times New Roman" w:hAnsi="Times New Roman" w:cs="Times New Roman"/>
          <w:sz w:val="24"/>
          <w:szCs w:val="24"/>
        </w:rPr>
        <w:t>provide</w:t>
      </w:r>
      <w:r w:rsidR="00D06478">
        <w:rPr>
          <w:rFonts w:ascii="Times New Roman" w:hAnsi="Times New Roman" w:cs="Times New Roman"/>
          <w:sz w:val="24"/>
          <w:szCs w:val="24"/>
        </w:rPr>
        <w:t xml:space="preserve"> independently from this certification the documents necessary for </w:t>
      </w:r>
      <w:r>
        <w:rPr>
          <w:rFonts w:ascii="Times New Roman" w:hAnsi="Times New Roman" w:cs="Times New Roman"/>
          <w:sz w:val="24"/>
          <w:szCs w:val="24"/>
        </w:rPr>
        <w:t>verification</w:t>
      </w:r>
      <w:r w:rsidR="00D06478">
        <w:rPr>
          <w:rFonts w:ascii="Times New Roman" w:hAnsi="Times New Roman" w:cs="Times New Roman"/>
          <w:sz w:val="24"/>
          <w:szCs w:val="24"/>
        </w:rPr>
        <w:t xml:space="preserve"> by HUD</w:t>
      </w:r>
      <w:r>
        <w:rPr>
          <w:rFonts w:ascii="Times New Roman" w:hAnsi="Times New Roman" w:cs="Times New Roman"/>
          <w:sz w:val="24"/>
          <w:szCs w:val="24"/>
        </w:rPr>
        <w:t>.</w:t>
      </w:r>
      <w:r w:rsidR="00D0647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32ABF" w:rsidRPr="001C7759" w:rsidRDefault="00B7262F" w:rsidP="00E32ABF">
      <w:pPr>
        <w:rPr>
          <w:rFonts w:ascii="Times New Roman" w:hAnsi="Times New Roman" w:cs="Times New Roman"/>
          <w:sz w:val="24"/>
          <w:szCs w:val="24"/>
        </w:rPr>
      </w:pPr>
      <w:r w:rsidRPr="001C7759">
        <w:rPr>
          <w:rFonts w:ascii="Times New Roman" w:hAnsi="Times New Roman" w:cs="Times New Roman"/>
          <w:sz w:val="24"/>
          <w:szCs w:val="24"/>
        </w:rPr>
        <w:t xml:space="preserve">To access </w:t>
      </w:r>
      <w:r w:rsidR="00BF5A48" w:rsidRPr="001C7759">
        <w:rPr>
          <w:rFonts w:ascii="Times New Roman" w:hAnsi="Times New Roman" w:cs="Times New Roman"/>
          <w:sz w:val="24"/>
          <w:szCs w:val="24"/>
        </w:rPr>
        <w:t xml:space="preserve">the broadly affordable </w:t>
      </w:r>
      <w:r w:rsidR="00047BFC">
        <w:rPr>
          <w:rFonts w:ascii="Times New Roman" w:hAnsi="Times New Roman" w:cs="Times New Roman"/>
          <w:sz w:val="24"/>
          <w:szCs w:val="24"/>
        </w:rPr>
        <w:t>MIP of 2</w:t>
      </w:r>
      <w:r w:rsidRPr="001C7759">
        <w:rPr>
          <w:rFonts w:ascii="Times New Roman" w:hAnsi="Times New Roman" w:cs="Times New Roman"/>
          <w:sz w:val="24"/>
          <w:szCs w:val="24"/>
        </w:rPr>
        <w:t>5bps</w:t>
      </w:r>
      <w:r w:rsidR="00E32ABF" w:rsidRPr="001C7759">
        <w:rPr>
          <w:rFonts w:ascii="Times New Roman" w:hAnsi="Times New Roman" w:cs="Times New Roman"/>
          <w:sz w:val="24"/>
          <w:szCs w:val="24"/>
        </w:rPr>
        <w:t>:</w:t>
      </w:r>
    </w:p>
    <w:p w:rsidR="004677F5" w:rsidRPr="001C7759" w:rsidRDefault="00266966" w:rsidP="004677F5">
      <w:pPr>
        <w:pStyle w:val="ListParagraph"/>
        <w:numPr>
          <w:ilvl w:val="0"/>
          <w:numId w:val="10"/>
        </w:numPr>
        <w:rPr>
          <w:rFonts w:ascii="Times New Roman" w:hAnsi="Times New Roman" w:cs="Times New Roman"/>
          <w:sz w:val="24"/>
          <w:szCs w:val="24"/>
        </w:rPr>
      </w:pPr>
      <w:r w:rsidRPr="001C7759">
        <w:rPr>
          <w:rFonts w:ascii="Times New Roman" w:hAnsi="Times New Roman" w:cs="Times New Roman"/>
          <w:sz w:val="24"/>
          <w:szCs w:val="24"/>
        </w:rPr>
        <w:t>Certify that the project have</w:t>
      </w:r>
      <w:r w:rsidR="004677F5" w:rsidRPr="001C7759">
        <w:rPr>
          <w:rFonts w:ascii="Times New Roman" w:hAnsi="Times New Roman" w:cs="Times New Roman"/>
          <w:sz w:val="24"/>
          <w:szCs w:val="24"/>
        </w:rPr>
        <w:t xml:space="preserve"> at least 90% of units covered by a Section 8 Project Based Rental Assistance (PBRA) contract or other federal rental assistance program contract serving very low income residents, with a remaining term of at least 15 years;</w:t>
      </w:r>
    </w:p>
    <w:p w:rsidR="004677F5" w:rsidRPr="001C7759" w:rsidRDefault="004677F5" w:rsidP="004677F5">
      <w:pPr>
        <w:pStyle w:val="ListParagraph"/>
        <w:rPr>
          <w:rFonts w:ascii="Times New Roman" w:hAnsi="Times New Roman" w:cs="Times New Roman"/>
          <w:i/>
          <w:sz w:val="24"/>
          <w:szCs w:val="24"/>
        </w:rPr>
      </w:pPr>
      <w:r w:rsidRPr="001C7759">
        <w:rPr>
          <w:rFonts w:ascii="Times New Roman" w:hAnsi="Times New Roman" w:cs="Times New Roman"/>
          <w:i/>
          <w:sz w:val="24"/>
          <w:szCs w:val="24"/>
        </w:rPr>
        <w:t>OR</w:t>
      </w:r>
    </w:p>
    <w:p w:rsidR="004677F5" w:rsidRPr="001C7759" w:rsidRDefault="004677F5" w:rsidP="00144292">
      <w:pPr>
        <w:pStyle w:val="ListParagraph"/>
        <w:rPr>
          <w:rFonts w:ascii="Times New Roman" w:hAnsi="Times New Roman" w:cs="Times New Roman"/>
          <w:sz w:val="24"/>
          <w:szCs w:val="24"/>
        </w:rPr>
      </w:pPr>
      <w:r w:rsidRPr="001C7759">
        <w:rPr>
          <w:rFonts w:ascii="Times New Roman" w:hAnsi="Times New Roman" w:cs="Times New Roman"/>
          <w:sz w:val="24"/>
          <w:szCs w:val="24"/>
        </w:rPr>
        <w:t>Have at least 90% of its units covered by an affordability use restriction under the Low Income Housing Tax Credit program or similar state or locally sponsored program, with rents sized at no great</w:t>
      </w:r>
      <w:r w:rsidR="00A51A56">
        <w:rPr>
          <w:rFonts w:ascii="Times New Roman" w:hAnsi="Times New Roman" w:cs="Times New Roman"/>
          <w:sz w:val="24"/>
          <w:szCs w:val="24"/>
        </w:rPr>
        <w:t>er than 30% of the income eligibility requirement</w:t>
      </w:r>
      <w:r w:rsidRPr="001C7759">
        <w:rPr>
          <w:rFonts w:ascii="Times New Roman" w:hAnsi="Times New Roman" w:cs="Times New Roman"/>
          <w:sz w:val="24"/>
          <w:szCs w:val="24"/>
        </w:rPr>
        <w:t xml:space="preserve"> for occupancy under the Low Income Housing Tax Credit program, </w:t>
      </w:r>
      <w:r w:rsidR="00144292" w:rsidRPr="00144292">
        <w:rPr>
          <w:rFonts w:ascii="Times New Roman" w:hAnsi="Times New Roman" w:cs="Times New Roman"/>
          <w:sz w:val="24"/>
          <w:szCs w:val="24"/>
        </w:rPr>
        <w:t>with achievable and underwritten tax credit rents at least 10 percent below comparable market rents,</w:t>
      </w:r>
      <w:r w:rsidR="00144292">
        <w:rPr>
          <w:rFonts w:ascii="Times New Roman" w:hAnsi="Times New Roman" w:cs="Times New Roman"/>
          <w:sz w:val="24"/>
          <w:szCs w:val="24"/>
        </w:rPr>
        <w:t xml:space="preserve"> </w:t>
      </w:r>
      <w:r w:rsidRPr="001C7759">
        <w:rPr>
          <w:rFonts w:ascii="Times New Roman" w:hAnsi="Times New Roman" w:cs="Times New Roman"/>
          <w:sz w:val="24"/>
          <w:szCs w:val="24"/>
        </w:rPr>
        <w:t>with a recorded regulatory agreement in effect for at least 15 years after final endorsement and monitored by a public entity.</w:t>
      </w:r>
    </w:p>
    <w:p w:rsidR="00194B00" w:rsidRPr="001C7759" w:rsidRDefault="00194B00" w:rsidP="004677F5">
      <w:pPr>
        <w:pStyle w:val="ListParagraph"/>
        <w:rPr>
          <w:rFonts w:ascii="Times New Roman" w:hAnsi="Times New Roman" w:cs="Times New Roman"/>
          <w:sz w:val="24"/>
          <w:szCs w:val="24"/>
        </w:rPr>
      </w:pPr>
    </w:p>
    <w:p w:rsidR="00064995" w:rsidRPr="001C7759" w:rsidRDefault="00064995" w:rsidP="00064995">
      <w:pPr>
        <w:pStyle w:val="ListParagraph"/>
        <w:numPr>
          <w:ilvl w:val="0"/>
          <w:numId w:val="10"/>
        </w:numPr>
        <w:rPr>
          <w:rFonts w:ascii="Times New Roman" w:hAnsi="Times New Roman" w:cs="Times New Roman"/>
          <w:sz w:val="24"/>
          <w:szCs w:val="24"/>
        </w:rPr>
      </w:pPr>
      <w:r w:rsidRPr="001C7759">
        <w:rPr>
          <w:rFonts w:ascii="Times New Roman" w:hAnsi="Times New Roman" w:cs="Times New Roman"/>
          <w:sz w:val="24"/>
          <w:szCs w:val="24"/>
        </w:rPr>
        <w:t>Certify that loans using this MIP rate are limited in the total loan fees they may charge on any loan greater than $2,000,000, to no more than five percent (5%) of the insured loan amount. Loan fees include (a) origination and placement fees as permitted by the MAP Guide, plus (b) trade profit, trade premium or marketing gain earned on the sale of the GNMA security at a value above par, even if the security sale is delayed until after endorsement, minus (c) loan fees applied by the Mortgagee to its legal expenses incurred in connection with loan closing.</w:t>
      </w:r>
    </w:p>
    <w:p w:rsidR="00715B3F" w:rsidRDefault="00715B3F" w:rsidP="00451927">
      <w:pPr>
        <w:rPr>
          <w:rFonts w:ascii="Times New Roman" w:hAnsi="Times New Roman" w:cs="Times New Roman"/>
          <w:sz w:val="24"/>
          <w:szCs w:val="24"/>
          <w:u w:val="single"/>
        </w:rPr>
      </w:pPr>
    </w:p>
    <w:p w:rsidR="00A100EB" w:rsidRDefault="00BF5A48" w:rsidP="00451927">
      <w:pPr>
        <w:rPr>
          <w:rFonts w:ascii="Times New Roman" w:hAnsi="Times New Roman" w:cs="Times New Roman"/>
          <w:sz w:val="24"/>
          <w:szCs w:val="24"/>
          <w:u w:val="single"/>
        </w:rPr>
      </w:pPr>
      <w:r w:rsidRPr="001C7759">
        <w:rPr>
          <w:rFonts w:ascii="Times New Roman" w:hAnsi="Times New Roman" w:cs="Times New Roman"/>
          <w:sz w:val="24"/>
          <w:szCs w:val="24"/>
          <w:u w:val="single"/>
        </w:rPr>
        <w:lastRenderedPageBreak/>
        <w:t>Affordable</w:t>
      </w:r>
      <w:r w:rsidR="002D5E57" w:rsidRPr="001C7759">
        <w:rPr>
          <w:rFonts w:ascii="Times New Roman" w:hAnsi="Times New Roman" w:cs="Times New Roman"/>
          <w:sz w:val="24"/>
          <w:szCs w:val="24"/>
          <w:u w:val="single"/>
        </w:rPr>
        <w:t xml:space="preserve"> Housing</w:t>
      </w:r>
      <w:r w:rsidRPr="001C7759">
        <w:rPr>
          <w:rFonts w:ascii="Times New Roman" w:hAnsi="Times New Roman" w:cs="Times New Roman"/>
          <w:sz w:val="24"/>
          <w:szCs w:val="24"/>
          <w:u w:val="single"/>
        </w:rPr>
        <w:t xml:space="preserve"> </w:t>
      </w:r>
    </w:p>
    <w:p w:rsidR="00612D1A" w:rsidRPr="001C7759" w:rsidRDefault="00612D1A" w:rsidP="00612D1A">
      <w:pPr>
        <w:rPr>
          <w:rFonts w:ascii="Times New Roman" w:hAnsi="Times New Roman" w:cs="Times New Roman"/>
          <w:sz w:val="24"/>
          <w:szCs w:val="24"/>
          <w:u w:val="single"/>
        </w:rPr>
      </w:pPr>
      <w:r>
        <w:rPr>
          <w:rFonts w:ascii="Times New Roman" w:hAnsi="Times New Roman" w:cs="Times New Roman"/>
          <w:sz w:val="24"/>
          <w:szCs w:val="24"/>
        </w:rPr>
        <w:t>The owner, by signing this certification, acknowledges the obligation to comply with program requirements below and provide documentation independently from this certification for verification of program compliance by HUD on the following:</w:t>
      </w:r>
    </w:p>
    <w:p w:rsidR="00E32ABF" w:rsidRPr="001C7759" w:rsidRDefault="00BF5A48" w:rsidP="00E32ABF">
      <w:pPr>
        <w:rPr>
          <w:rFonts w:ascii="Times New Roman" w:hAnsi="Times New Roman" w:cs="Times New Roman"/>
          <w:sz w:val="24"/>
          <w:szCs w:val="24"/>
        </w:rPr>
      </w:pPr>
      <w:r w:rsidRPr="001C7759">
        <w:rPr>
          <w:rFonts w:ascii="Times New Roman" w:hAnsi="Times New Roman" w:cs="Times New Roman"/>
          <w:sz w:val="24"/>
          <w:szCs w:val="24"/>
        </w:rPr>
        <w:t xml:space="preserve">To access the </w:t>
      </w:r>
      <w:r w:rsidR="001C7759" w:rsidRPr="001C7759">
        <w:rPr>
          <w:rFonts w:ascii="Times New Roman" w:hAnsi="Times New Roman" w:cs="Times New Roman"/>
          <w:sz w:val="24"/>
          <w:szCs w:val="24"/>
        </w:rPr>
        <w:t>a</w:t>
      </w:r>
      <w:r w:rsidR="002D5E57" w:rsidRPr="001C7759">
        <w:rPr>
          <w:rFonts w:ascii="Times New Roman" w:hAnsi="Times New Roman" w:cs="Times New Roman"/>
          <w:sz w:val="24"/>
          <w:szCs w:val="24"/>
        </w:rPr>
        <w:t>ffordable</w:t>
      </w:r>
      <w:r w:rsidR="001C7759" w:rsidRPr="001C7759">
        <w:rPr>
          <w:rFonts w:ascii="Times New Roman" w:hAnsi="Times New Roman" w:cs="Times New Roman"/>
          <w:sz w:val="24"/>
          <w:szCs w:val="24"/>
        </w:rPr>
        <w:t xml:space="preserve"> h</w:t>
      </w:r>
      <w:r w:rsidR="002D5E57" w:rsidRPr="001C7759">
        <w:rPr>
          <w:rFonts w:ascii="Times New Roman" w:hAnsi="Times New Roman" w:cs="Times New Roman"/>
          <w:sz w:val="24"/>
          <w:szCs w:val="24"/>
        </w:rPr>
        <w:t>ousing</w:t>
      </w:r>
      <w:r w:rsidRPr="001C7759">
        <w:rPr>
          <w:rFonts w:ascii="Times New Roman" w:hAnsi="Times New Roman" w:cs="Times New Roman"/>
          <w:sz w:val="24"/>
          <w:szCs w:val="24"/>
        </w:rPr>
        <w:t xml:space="preserve"> MIP of 35pbs:</w:t>
      </w:r>
    </w:p>
    <w:p w:rsidR="000E56F1" w:rsidRPr="001C7759" w:rsidRDefault="002D5E57" w:rsidP="00DF21F2">
      <w:pPr>
        <w:pStyle w:val="ListParagraph"/>
        <w:numPr>
          <w:ilvl w:val="0"/>
          <w:numId w:val="11"/>
        </w:numPr>
        <w:rPr>
          <w:rFonts w:ascii="Times New Roman" w:hAnsi="Times New Roman" w:cs="Times New Roman"/>
          <w:sz w:val="24"/>
          <w:szCs w:val="24"/>
        </w:rPr>
      </w:pPr>
      <w:r w:rsidRPr="001C7759">
        <w:rPr>
          <w:rFonts w:ascii="Times New Roman" w:hAnsi="Times New Roman" w:cs="Times New Roman"/>
          <w:sz w:val="24"/>
          <w:szCs w:val="24"/>
        </w:rPr>
        <w:t>At the sub</w:t>
      </w:r>
      <w:r w:rsidR="00DF21F2" w:rsidRPr="001C7759">
        <w:rPr>
          <w:rFonts w:ascii="Times New Roman" w:hAnsi="Times New Roman" w:cs="Times New Roman"/>
          <w:sz w:val="24"/>
          <w:szCs w:val="24"/>
        </w:rPr>
        <w:t>mission of a</w:t>
      </w:r>
      <w:r w:rsidRPr="001C7759">
        <w:rPr>
          <w:rFonts w:ascii="Times New Roman" w:hAnsi="Times New Roman" w:cs="Times New Roman"/>
          <w:sz w:val="24"/>
          <w:szCs w:val="24"/>
        </w:rPr>
        <w:t xml:space="preserve"> complete FHA mortgage insurance application, certify </w:t>
      </w:r>
      <w:r w:rsidR="00DF21F2" w:rsidRPr="001C7759">
        <w:rPr>
          <w:rFonts w:ascii="Times New Roman" w:hAnsi="Times New Roman" w:cs="Times New Roman"/>
          <w:sz w:val="24"/>
          <w:szCs w:val="24"/>
        </w:rPr>
        <w:t xml:space="preserve">and provide evidence of a deed covenant or housing ordinance on “inclusionary zoning” for the subject property to evidence the requirement for affordable unit set-asides under </w:t>
      </w:r>
      <w:r w:rsidR="000E56F1" w:rsidRPr="001C7759">
        <w:rPr>
          <w:rFonts w:ascii="Times New Roman" w:hAnsi="Times New Roman" w:cs="Times New Roman"/>
          <w:sz w:val="24"/>
          <w:szCs w:val="24"/>
        </w:rPr>
        <w:t>Inclusionary Zoning, Density Bonus Set-asides, and Other Local Affordability Restrictions</w:t>
      </w:r>
      <w:r w:rsidR="00DF21F2" w:rsidRPr="001C7759">
        <w:rPr>
          <w:rFonts w:ascii="Times New Roman" w:hAnsi="Times New Roman" w:cs="Times New Roman"/>
          <w:sz w:val="24"/>
          <w:szCs w:val="24"/>
        </w:rPr>
        <w:t xml:space="preserve">.  </w:t>
      </w:r>
      <w:r w:rsidR="000E56F1" w:rsidRPr="001C7759">
        <w:rPr>
          <w:rFonts w:ascii="Times New Roman" w:hAnsi="Times New Roman" w:cs="Times New Roman"/>
          <w:sz w:val="24"/>
          <w:szCs w:val="24"/>
        </w:rPr>
        <w:t xml:space="preserve">A minimum of 10% of the units must be affordable to, at most, a family at 80% AMI, with rents sized to be affordable at 30% of the income at that level.  The affordability set-aside must be in effect for at least </w:t>
      </w:r>
      <w:ins w:id="1" w:author="Jim Carey" w:date="2016-03-16T14:37:00Z">
        <w:r w:rsidR="00FC2E12">
          <w:rPr>
            <w:rFonts w:ascii="Times New Roman" w:hAnsi="Times New Roman" w:cs="Times New Roman"/>
            <w:sz w:val="24"/>
            <w:szCs w:val="24"/>
          </w:rPr>
          <w:t>30</w:t>
        </w:r>
      </w:ins>
      <w:del w:id="2" w:author="Jim Carey" w:date="2016-03-16T14:37:00Z">
        <w:r w:rsidR="000E56F1" w:rsidRPr="001C7759" w:rsidDel="00FC2E12">
          <w:rPr>
            <w:rFonts w:ascii="Times New Roman" w:hAnsi="Times New Roman" w:cs="Times New Roman"/>
            <w:sz w:val="24"/>
            <w:szCs w:val="24"/>
          </w:rPr>
          <w:delText>15</w:delText>
        </w:r>
      </w:del>
      <w:r w:rsidR="000E56F1" w:rsidRPr="001C7759">
        <w:rPr>
          <w:rFonts w:ascii="Times New Roman" w:hAnsi="Times New Roman" w:cs="Times New Roman"/>
          <w:sz w:val="24"/>
          <w:szCs w:val="24"/>
        </w:rPr>
        <w:t xml:space="preserve"> years after final endorsement of the FHA-insured mortgage, be monitored by competent public authority, and be recorded in a regulatory agreement;</w:t>
      </w:r>
    </w:p>
    <w:p w:rsidR="000E56F1" w:rsidRPr="001C7759" w:rsidRDefault="000E56F1" w:rsidP="000E56F1">
      <w:pPr>
        <w:pStyle w:val="ListParagraph"/>
        <w:rPr>
          <w:rFonts w:ascii="Times New Roman" w:hAnsi="Times New Roman" w:cs="Times New Roman"/>
          <w:i/>
          <w:sz w:val="24"/>
          <w:szCs w:val="24"/>
        </w:rPr>
      </w:pPr>
      <w:r w:rsidRPr="001C7759">
        <w:rPr>
          <w:rFonts w:ascii="Times New Roman" w:hAnsi="Times New Roman" w:cs="Times New Roman"/>
          <w:i/>
          <w:sz w:val="24"/>
          <w:szCs w:val="24"/>
        </w:rPr>
        <w:t>OR</w:t>
      </w:r>
    </w:p>
    <w:p w:rsidR="000E56F1" w:rsidRPr="001C7759" w:rsidRDefault="000E56F1" w:rsidP="000E56F1">
      <w:pPr>
        <w:pStyle w:val="ListParagraph"/>
        <w:rPr>
          <w:rFonts w:ascii="Times New Roman" w:hAnsi="Times New Roman" w:cs="Times New Roman"/>
          <w:sz w:val="24"/>
          <w:szCs w:val="24"/>
        </w:rPr>
      </w:pPr>
      <w:r w:rsidRPr="001C7759">
        <w:rPr>
          <w:rFonts w:ascii="Times New Roman" w:hAnsi="Times New Roman" w:cs="Times New Roman"/>
          <w:sz w:val="24"/>
          <w:szCs w:val="24"/>
        </w:rPr>
        <w:t>Project has between 10% and 90% of units covered by a Section 8 PBRA contract or other state or federal rental assistance program contract serving very low income residents, with a remaining term of at least 15 years;</w:t>
      </w:r>
    </w:p>
    <w:p w:rsidR="000E56F1" w:rsidRPr="001C7759" w:rsidRDefault="000E56F1" w:rsidP="000E56F1">
      <w:pPr>
        <w:pStyle w:val="ListParagraph"/>
        <w:rPr>
          <w:rFonts w:ascii="Times New Roman" w:hAnsi="Times New Roman" w:cs="Times New Roman"/>
          <w:i/>
          <w:sz w:val="24"/>
          <w:szCs w:val="24"/>
        </w:rPr>
      </w:pPr>
      <w:r w:rsidRPr="001C7759">
        <w:rPr>
          <w:rFonts w:ascii="Times New Roman" w:hAnsi="Times New Roman" w:cs="Times New Roman"/>
          <w:i/>
          <w:sz w:val="24"/>
          <w:szCs w:val="24"/>
        </w:rPr>
        <w:t>OR</w:t>
      </w:r>
    </w:p>
    <w:p w:rsidR="000E56F1" w:rsidRPr="00CC68CE" w:rsidRDefault="000E56F1">
      <w:pPr>
        <w:pStyle w:val="ListParagraph"/>
        <w:spacing w:after="0"/>
        <w:rPr>
          <w:ins w:id="3" w:author="Jim Carey" w:date="2016-03-16T11:35:00Z"/>
          <w:rFonts w:ascii="Times New Roman" w:hAnsi="Times New Roman" w:cs="Times New Roman"/>
          <w:sz w:val="24"/>
          <w:szCs w:val="24"/>
        </w:rPr>
        <w:pPrChange w:id="4" w:author="Jim Carey" w:date="2016-03-16T11:42:00Z">
          <w:pPr>
            <w:pStyle w:val="ListParagraph"/>
          </w:pPr>
        </w:pPrChange>
      </w:pPr>
      <w:r w:rsidRPr="001C7759">
        <w:rPr>
          <w:rFonts w:ascii="Times New Roman" w:hAnsi="Times New Roman" w:cs="Times New Roman"/>
          <w:sz w:val="24"/>
          <w:szCs w:val="24"/>
        </w:rPr>
        <w:t xml:space="preserve">Project has between 10% and 90% of its units covered by an affordability use restriction under the Low Income Housing Tax Credit program or similar state or locally sponsored program, with rents sized at no greater than 30% of the income eligible for occupancy under the Low Income Housing Tax Credit program, </w:t>
      </w:r>
      <w:del w:id="5" w:author="Jim Carey" w:date="2016-03-16T14:40:00Z">
        <w:r w:rsidR="00144292" w:rsidRPr="00144292" w:rsidDel="00FC2E12">
          <w:rPr>
            <w:rFonts w:ascii="Times New Roman" w:hAnsi="Times New Roman" w:cs="Times New Roman"/>
            <w:sz w:val="24"/>
            <w:szCs w:val="24"/>
          </w:rPr>
          <w:delText>with achievable and underwritten tax credit rents at least 10 percent below comparable market rents,</w:delText>
        </w:r>
        <w:r w:rsidR="00144292" w:rsidDel="00FC2E12">
          <w:rPr>
            <w:rFonts w:ascii="Times New Roman" w:hAnsi="Times New Roman" w:cs="Times New Roman"/>
            <w:sz w:val="24"/>
            <w:szCs w:val="24"/>
          </w:rPr>
          <w:delText xml:space="preserve"> </w:delText>
        </w:r>
      </w:del>
      <w:r w:rsidRPr="001C7759">
        <w:rPr>
          <w:rFonts w:ascii="Times New Roman" w:hAnsi="Times New Roman" w:cs="Times New Roman"/>
          <w:sz w:val="24"/>
          <w:szCs w:val="24"/>
        </w:rPr>
        <w:t xml:space="preserve">with a recorded regulatory agreement </w:t>
      </w:r>
      <w:r w:rsidR="00086002" w:rsidRPr="001C7759">
        <w:rPr>
          <w:rFonts w:ascii="Times New Roman" w:hAnsi="Times New Roman" w:cs="Times New Roman"/>
          <w:sz w:val="24"/>
          <w:szCs w:val="24"/>
        </w:rPr>
        <w:t>in effect for at least 15 years a</w:t>
      </w:r>
      <w:r w:rsidRPr="001C7759">
        <w:rPr>
          <w:rFonts w:ascii="Times New Roman" w:hAnsi="Times New Roman" w:cs="Times New Roman"/>
          <w:sz w:val="24"/>
          <w:szCs w:val="24"/>
        </w:rPr>
        <w:t>fter final endorsement and monitored by a public entity.</w:t>
      </w:r>
    </w:p>
    <w:p w:rsidR="00CC68CE" w:rsidRPr="005D7D1C" w:rsidRDefault="00CC68CE">
      <w:pPr>
        <w:spacing w:after="0"/>
        <w:rPr>
          <w:ins w:id="6" w:author="Jim Carey" w:date="2016-03-16T11:40:00Z"/>
          <w:rFonts w:ascii="Times New Roman" w:hAnsi="Times New Roman" w:cs="Times New Roman"/>
          <w:i/>
          <w:sz w:val="24"/>
          <w:szCs w:val="24"/>
          <w:rPrChange w:id="7" w:author="Jim Carey" w:date="2016-03-16T13:55:00Z">
            <w:rPr>
              <w:ins w:id="8" w:author="Jim Carey" w:date="2016-03-16T11:40:00Z"/>
            </w:rPr>
          </w:rPrChange>
        </w:rPr>
        <w:pPrChange w:id="9" w:author="Jim Carey" w:date="2016-03-16T11:42:00Z">
          <w:pPr>
            <w:pStyle w:val="ListParagraph"/>
            <w:numPr>
              <w:numId w:val="14"/>
            </w:numPr>
            <w:autoSpaceDE w:val="0"/>
            <w:autoSpaceDN w:val="0"/>
            <w:adjustRightInd w:val="0"/>
            <w:spacing w:after="0" w:line="480" w:lineRule="auto"/>
            <w:ind w:hanging="360"/>
          </w:pPr>
        </w:pPrChange>
      </w:pPr>
      <w:ins w:id="10" w:author="Jim Carey" w:date="2016-03-16T11:36:00Z">
        <w:r w:rsidRPr="005D7D1C">
          <w:rPr>
            <w:rFonts w:ascii="Times New Roman" w:hAnsi="Times New Roman" w:cs="Times New Roman"/>
            <w:i/>
            <w:sz w:val="24"/>
            <w:szCs w:val="24"/>
            <w:rPrChange w:id="11" w:author="Jim Carey" w:date="2016-03-16T13:55:00Z">
              <w:rPr/>
            </w:rPrChange>
          </w:rPr>
          <w:t>O</w:t>
        </w:r>
      </w:ins>
      <w:ins w:id="12" w:author="Jim Carey" w:date="2016-03-16T11:40:00Z">
        <w:r w:rsidRPr="005D7D1C">
          <w:rPr>
            <w:rFonts w:ascii="Times New Roman" w:hAnsi="Times New Roman" w:cs="Times New Roman"/>
            <w:i/>
            <w:sz w:val="24"/>
            <w:szCs w:val="24"/>
            <w:rPrChange w:id="13" w:author="Jim Carey" w:date="2016-03-16T13:55:00Z">
              <w:rPr/>
            </w:rPrChange>
          </w:rPr>
          <w:t>R</w:t>
        </w:r>
      </w:ins>
    </w:p>
    <w:p w:rsidR="00CC68CE" w:rsidRPr="00CC68CE" w:rsidDel="00CC68CE" w:rsidRDefault="00CC68CE" w:rsidP="00CC68CE">
      <w:pPr>
        <w:pStyle w:val="ListParagraph"/>
        <w:rPr>
          <w:del w:id="14" w:author="Jim Carey" w:date="2016-03-16T11:43:00Z"/>
          <w:rFonts w:ascii="Times New Roman" w:hAnsi="Times New Roman" w:cs="Times New Roman"/>
          <w:sz w:val="24"/>
          <w:szCs w:val="24"/>
          <w:rPrChange w:id="15" w:author="Jim Carey" w:date="2016-03-16T11:43:00Z">
            <w:rPr>
              <w:del w:id="16" w:author="Jim Carey" w:date="2016-03-16T11:43:00Z"/>
            </w:rPr>
          </w:rPrChange>
        </w:rPr>
      </w:pPr>
      <w:ins w:id="17" w:author="Jim Carey" w:date="2016-03-16T11:36:00Z">
        <w:r w:rsidRPr="00CC68CE">
          <w:rPr>
            <w:rFonts w:ascii="Times New Roman" w:hAnsi="Times New Roman" w:cs="Times New Roman"/>
            <w:sz w:val="24"/>
            <w:szCs w:val="24"/>
            <w:rPrChange w:id="18" w:author="Jim Carey" w:date="2016-03-16T11:42:00Z">
              <w:rPr/>
            </w:rPrChange>
          </w:rPr>
          <w:t>Project has at least 90 percent of its units covered by an affordability use restriction under the Low Income Housing Tax Credit program or similar state or locally sponsored program, but without the rent advantage required to qualify as Broadly Affordable (achievable and underwritten tax credit rents at least 10 percent below comparable market rents), and with a recorded regulatory agreement in effect for at least 15 years after final endorsement and monitored by a public entity.</w:t>
        </w:r>
      </w:ins>
    </w:p>
    <w:p w:rsidR="00194B00" w:rsidRPr="00CC68CE" w:rsidDel="00CC68CE" w:rsidRDefault="00194B00" w:rsidP="00CC68CE">
      <w:pPr>
        <w:pStyle w:val="ListParagraph"/>
        <w:rPr>
          <w:del w:id="19" w:author="Jim Carey" w:date="2016-03-16T11:43:00Z"/>
        </w:rPr>
      </w:pPr>
    </w:p>
    <w:p w:rsidR="00064995" w:rsidRPr="001C7759" w:rsidRDefault="00EC1FCF" w:rsidP="00064995">
      <w:pPr>
        <w:pStyle w:val="ListParagraph"/>
        <w:numPr>
          <w:ilvl w:val="0"/>
          <w:numId w:val="11"/>
        </w:numPr>
        <w:rPr>
          <w:rFonts w:ascii="Times New Roman" w:hAnsi="Times New Roman" w:cs="Times New Roman"/>
          <w:sz w:val="24"/>
          <w:szCs w:val="24"/>
        </w:rPr>
      </w:pPr>
      <w:r w:rsidRPr="001C7759">
        <w:rPr>
          <w:rFonts w:ascii="Times New Roman" w:hAnsi="Times New Roman" w:cs="Times New Roman"/>
          <w:sz w:val="24"/>
          <w:szCs w:val="24"/>
        </w:rPr>
        <w:t>A</w:t>
      </w:r>
      <w:r w:rsidR="002E0854" w:rsidRPr="001C7759">
        <w:rPr>
          <w:rFonts w:ascii="Times New Roman" w:hAnsi="Times New Roman" w:cs="Times New Roman"/>
          <w:sz w:val="24"/>
          <w:szCs w:val="24"/>
        </w:rPr>
        <w:t xml:space="preserve">gree to execute a Rider to the FHA regulatory agreement acceptable to HUD agreeing to accept Section 8 vouchers holders (non-PBRA) or other federal program voucher holders as residents for vacancies in units not covered by project PBRA for the life of the regulatory agreement. </w:t>
      </w:r>
    </w:p>
    <w:p w:rsidR="00194B00" w:rsidRPr="001C7759" w:rsidRDefault="00194B00" w:rsidP="00194B00">
      <w:pPr>
        <w:pStyle w:val="ListParagraph"/>
        <w:rPr>
          <w:rFonts w:ascii="Times New Roman" w:hAnsi="Times New Roman" w:cs="Times New Roman"/>
          <w:sz w:val="24"/>
          <w:szCs w:val="24"/>
        </w:rPr>
      </w:pPr>
    </w:p>
    <w:p w:rsidR="00064995" w:rsidRPr="001C7759" w:rsidRDefault="00064995" w:rsidP="00064995">
      <w:pPr>
        <w:pStyle w:val="ListParagraph"/>
        <w:numPr>
          <w:ilvl w:val="0"/>
          <w:numId w:val="11"/>
        </w:numPr>
        <w:rPr>
          <w:rFonts w:ascii="Times New Roman" w:hAnsi="Times New Roman" w:cs="Times New Roman"/>
          <w:sz w:val="24"/>
          <w:szCs w:val="24"/>
        </w:rPr>
      </w:pPr>
      <w:r w:rsidRPr="001C7759">
        <w:rPr>
          <w:rFonts w:ascii="Times New Roman" w:hAnsi="Times New Roman" w:cs="Times New Roman"/>
          <w:sz w:val="24"/>
          <w:szCs w:val="24"/>
        </w:rPr>
        <w:t>Certify that loans using this MIP rate are limited in the total loan fees they may charge on any loan greater than $2,000,000, to no more than five percent (5%) of the insured loan amount. Loan fees include (a) origination and placement fees as permitted by the MAP Guide, plus (b) trade profit, trade premium or marketing gain earned on the sale of the GNMA security at a value above par, even if the security sale is delayed until after endorsement, minus (c) loan fees applied by the Mortgagee to its legal expenses incurred in connection with loan closing.</w:t>
      </w:r>
    </w:p>
    <w:p w:rsidR="00A100EB" w:rsidRDefault="00BF5A48">
      <w:pPr>
        <w:rPr>
          <w:rFonts w:ascii="Times New Roman" w:hAnsi="Times New Roman" w:cs="Times New Roman"/>
          <w:sz w:val="24"/>
          <w:szCs w:val="24"/>
          <w:u w:val="single"/>
        </w:rPr>
      </w:pPr>
      <w:r w:rsidRPr="001C7759">
        <w:rPr>
          <w:rFonts w:ascii="Times New Roman" w:hAnsi="Times New Roman" w:cs="Times New Roman"/>
          <w:sz w:val="24"/>
          <w:szCs w:val="24"/>
          <w:u w:val="single"/>
        </w:rPr>
        <w:t>Green/</w:t>
      </w:r>
      <w:r w:rsidR="00A100EB" w:rsidRPr="001C7759">
        <w:rPr>
          <w:rFonts w:ascii="Times New Roman" w:hAnsi="Times New Roman" w:cs="Times New Roman"/>
          <w:sz w:val="24"/>
          <w:szCs w:val="24"/>
          <w:u w:val="single"/>
        </w:rPr>
        <w:t>Energy Efficient Housing</w:t>
      </w:r>
      <w:r w:rsidR="00281A51">
        <w:rPr>
          <w:rFonts w:ascii="Times New Roman" w:hAnsi="Times New Roman" w:cs="Times New Roman"/>
          <w:sz w:val="24"/>
          <w:szCs w:val="24"/>
          <w:u w:val="single"/>
        </w:rPr>
        <w:t xml:space="preserve"> – MIP of 25 bps</w:t>
      </w:r>
    </w:p>
    <w:p w:rsidR="00612D1A" w:rsidRPr="001C7759" w:rsidRDefault="00612D1A" w:rsidP="00612D1A">
      <w:pPr>
        <w:rPr>
          <w:rFonts w:ascii="Times New Roman" w:hAnsi="Times New Roman" w:cs="Times New Roman"/>
          <w:sz w:val="24"/>
          <w:szCs w:val="24"/>
          <w:u w:val="single"/>
        </w:rPr>
      </w:pPr>
      <w:r>
        <w:rPr>
          <w:rFonts w:ascii="Times New Roman" w:hAnsi="Times New Roman" w:cs="Times New Roman"/>
          <w:sz w:val="24"/>
          <w:szCs w:val="24"/>
        </w:rPr>
        <w:t>The owner, by signing this certification, acknowledges the obligation to comply with program requirements below and provide documentation independently from this certification for verification of program compliance by HUD on the following:</w:t>
      </w:r>
    </w:p>
    <w:p w:rsidR="00E32ABF" w:rsidRPr="001C7759" w:rsidRDefault="00E32ABF" w:rsidP="00E32ABF">
      <w:pPr>
        <w:rPr>
          <w:rFonts w:ascii="Times New Roman" w:hAnsi="Times New Roman" w:cs="Times New Roman"/>
          <w:sz w:val="24"/>
          <w:szCs w:val="24"/>
        </w:rPr>
      </w:pPr>
      <w:r w:rsidRPr="001C7759">
        <w:rPr>
          <w:rFonts w:ascii="Times New Roman" w:hAnsi="Times New Roman" w:cs="Times New Roman"/>
          <w:sz w:val="24"/>
          <w:szCs w:val="24"/>
        </w:rPr>
        <w:t xml:space="preserve">To access </w:t>
      </w:r>
      <w:r w:rsidR="001C7759" w:rsidRPr="001C7759">
        <w:rPr>
          <w:rFonts w:ascii="Times New Roman" w:hAnsi="Times New Roman" w:cs="Times New Roman"/>
          <w:sz w:val="24"/>
          <w:szCs w:val="24"/>
        </w:rPr>
        <w:t>green/energy efficient h</w:t>
      </w:r>
      <w:r w:rsidR="00842625">
        <w:rPr>
          <w:rFonts w:ascii="Times New Roman" w:hAnsi="Times New Roman" w:cs="Times New Roman"/>
          <w:sz w:val="24"/>
          <w:szCs w:val="24"/>
        </w:rPr>
        <w:t>ousing of 2</w:t>
      </w:r>
      <w:r w:rsidR="00BF5A48" w:rsidRPr="001C7759">
        <w:rPr>
          <w:rFonts w:ascii="Times New Roman" w:hAnsi="Times New Roman" w:cs="Times New Roman"/>
          <w:sz w:val="24"/>
          <w:szCs w:val="24"/>
        </w:rPr>
        <w:t>5bps</w:t>
      </w:r>
      <w:r w:rsidRPr="001C7759">
        <w:rPr>
          <w:rFonts w:ascii="Times New Roman" w:hAnsi="Times New Roman" w:cs="Times New Roman"/>
          <w:sz w:val="24"/>
          <w:szCs w:val="24"/>
        </w:rPr>
        <w:t xml:space="preserve">: </w:t>
      </w:r>
    </w:p>
    <w:p w:rsidR="001C7759" w:rsidRDefault="00BF5A48" w:rsidP="00CC4383">
      <w:pPr>
        <w:pStyle w:val="ListParagraph"/>
        <w:numPr>
          <w:ilvl w:val="0"/>
          <w:numId w:val="12"/>
        </w:numPr>
        <w:rPr>
          <w:rFonts w:ascii="Times New Roman" w:hAnsi="Times New Roman" w:cs="Times New Roman"/>
          <w:sz w:val="24"/>
          <w:szCs w:val="24"/>
        </w:rPr>
      </w:pPr>
      <w:r w:rsidRPr="001C7759">
        <w:rPr>
          <w:rFonts w:ascii="Times New Roman" w:hAnsi="Times New Roman" w:cs="Times New Roman"/>
          <w:sz w:val="24"/>
          <w:szCs w:val="24"/>
        </w:rPr>
        <w:t xml:space="preserve">At the time of </w:t>
      </w:r>
      <w:r w:rsidR="004A405F" w:rsidRPr="001C7759">
        <w:rPr>
          <w:rFonts w:ascii="Times New Roman" w:hAnsi="Times New Roman" w:cs="Times New Roman"/>
          <w:sz w:val="24"/>
          <w:szCs w:val="24"/>
        </w:rPr>
        <w:t xml:space="preserve">submission of </w:t>
      </w:r>
      <w:r w:rsidR="007F06E8" w:rsidRPr="001C7759">
        <w:rPr>
          <w:rFonts w:ascii="Times New Roman" w:hAnsi="Times New Roman" w:cs="Times New Roman"/>
          <w:sz w:val="24"/>
          <w:szCs w:val="24"/>
        </w:rPr>
        <w:t xml:space="preserve">a complete </w:t>
      </w:r>
      <w:r w:rsidR="004A405F" w:rsidRPr="001C7759">
        <w:rPr>
          <w:rFonts w:ascii="Times New Roman" w:hAnsi="Times New Roman" w:cs="Times New Roman"/>
          <w:sz w:val="24"/>
          <w:szCs w:val="24"/>
        </w:rPr>
        <w:t xml:space="preserve">FHA </w:t>
      </w:r>
      <w:r w:rsidR="00BE47A9" w:rsidRPr="001C7759">
        <w:rPr>
          <w:rFonts w:ascii="Times New Roman" w:hAnsi="Times New Roman" w:cs="Times New Roman"/>
          <w:sz w:val="24"/>
          <w:szCs w:val="24"/>
        </w:rPr>
        <w:t xml:space="preserve">loan </w:t>
      </w:r>
      <w:r w:rsidR="00451927" w:rsidRPr="001C7759">
        <w:rPr>
          <w:rFonts w:ascii="Times New Roman" w:hAnsi="Times New Roman" w:cs="Times New Roman"/>
          <w:sz w:val="24"/>
          <w:szCs w:val="24"/>
        </w:rPr>
        <w:t>application</w:t>
      </w:r>
      <w:r w:rsidR="00BE47A9" w:rsidRPr="001C7759">
        <w:rPr>
          <w:rFonts w:ascii="Times New Roman" w:hAnsi="Times New Roman" w:cs="Times New Roman"/>
          <w:sz w:val="24"/>
          <w:szCs w:val="24"/>
        </w:rPr>
        <w:t xml:space="preserve">, </w:t>
      </w:r>
      <w:r w:rsidR="00D41D1F" w:rsidRPr="001C7759">
        <w:rPr>
          <w:rFonts w:ascii="Times New Roman" w:hAnsi="Times New Roman" w:cs="Times New Roman"/>
          <w:sz w:val="24"/>
          <w:szCs w:val="24"/>
        </w:rPr>
        <w:t>the owner must evidence that the project has achieved, o</w:t>
      </w:r>
      <w:r w:rsidR="00CC4383" w:rsidRPr="001C7759">
        <w:rPr>
          <w:rFonts w:ascii="Times New Roman" w:hAnsi="Times New Roman" w:cs="Times New Roman"/>
          <w:sz w:val="24"/>
          <w:szCs w:val="24"/>
        </w:rPr>
        <w:t>r the owner must certify to</w:t>
      </w:r>
      <w:r w:rsidR="00670DEB" w:rsidRPr="001C7759">
        <w:rPr>
          <w:rFonts w:ascii="Times New Roman" w:hAnsi="Times New Roman" w:cs="Times New Roman"/>
          <w:sz w:val="24"/>
          <w:szCs w:val="24"/>
        </w:rPr>
        <w:t xml:space="preserve"> pursue</w:t>
      </w:r>
      <w:ins w:id="20" w:author="Jim Carey" w:date="2016-03-16T14:25:00Z">
        <w:r w:rsidR="00FA7E09">
          <w:rPr>
            <w:rFonts w:ascii="Times New Roman" w:hAnsi="Times New Roman" w:cs="Times New Roman"/>
            <w:sz w:val="24"/>
            <w:szCs w:val="24"/>
          </w:rPr>
          <w:t xml:space="preserve"> </w:t>
        </w:r>
        <w:proofErr w:type="spellStart"/>
        <w:r w:rsidR="00FA7E09">
          <w:rPr>
            <w:rFonts w:ascii="Times New Roman" w:hAnsi="Times New Roman" w:cs="Times New Roman"/>
            <w:sz w:val="24"/>
            <w:szCs w:val="24"/>
          </w:rPr>
          <w:t>and</w:t>
        </w:r>
      </w:ins>
      <w:del w:id="21" w:author="Jim Carey" w:date="2016-03-16T14:25:00Z">
        <w:r w:rsidR="00670DEB" w:rsidRPr="001C7759" w:rsidDel="00FA7E09">
          <w:rPr>
            <w:rFonts w:ascii="Times New Roman" w:hAnsi="Times New Roman" w:cs="Times New Roman"/>
            <w:sz w:val="24"/>
            <w:szCs w:val="24"/>
          </w:rPr>
          <w:delText>,</w:delText>
        </w:r>
      </w:del>
      <w:del w:id="22" w:author="Jim Carey" w:date="2016-03-16T14:26:00Z">
        <w:r w:rsidR="00670DEB" w:rsidRPr="001C7759" w:rsidDel="00FA7E09">
          <w:rPr>
            <w:rFonts w:ascii="Times New Roman" w:hAnsi="Times New Roman" w:cs="Times New Roman"/>
            <w:sz w:val="24"/>
            <w:szCs w:val="24"/>
          </w:rPr>
          <w:delText xml:space="preserve"> </w:delText>
        </w:r>
      </w:del>
      <w:r w:rsidR="00670DEB" w:rsidRPr="001C7759">
        <w:rPr>
          <w:rFonts w:ascii="Times New Roman" w:hAnsi="Times New Roman" w:cs="Times New Roman"/>
          <w:sz w:val="24"/>
          <w:szCs w:val="24"/>
        </w:rPr>
        <w:t>achieve</w:t>
      </w:r>
      <w:proofErr w:type="spellEnd"/>
      <w:r w:rsidR="00670DEB" w:rsidRPr="001C7759">
        <w:rPr>
          <w:rFonts w:ascii="Times New Roman" w:hAnsi="Times New Roman" w:cs="Times New Roman"/>
          <w:sz w:val="24"/>
          <w:szCs w:val="24"/>
        </w:rPr>
        <w:t xml:space="preserve"> </w:t>
      </w:r>
      <w:del w:id="23" w:author="Jim Carey" w:date="2016-03-16T14:26:00Z">
        <w:r w:rsidR="00670DEB" w:rsidRPr="001C7759" w:rsidDel="00FA7E09">
          <w:rPr>
            <w:rFonts w:ascii="Times New Roman" w:hAnsi="Times New Roman" w:cs="Times New Roman"/>
            <w:sz w:val="24"/>
            <w:szCs w:val="24"/>
          </w:rPr>
          <w:delText xml:space="preserve">and maintain </w:delText>
        </w:r>
      </w:del>
      <w:r w:rsidR="00670DEB" w:rsidRPr="001C7759">
        <w:rPr>
          <w:rFonts w:ascii="Times New Roman" w:hAnsi="Times New Roman" w:cs="Times New Roman"/>
          <w:sz w:val="24"/>
          <w:szCs w:val="24"/>
        </w:rPr>
        <w:t>an acceptable, independently verified standard</w:t>
      </w:r>
      <w:r w:rsidR="00D41D1F" w:rsidRPr="001C7759">
        <w:rPr>
          <w:rFonts w:ascii="Times New Roman" w:hAnsi="Times New Roman" w:cs="Times New Roman"/>
          <w:sz w:val="24"/>
          <w:szCs w:val="24"/>
        </w:rPr>
        <w:t xml:space="preserve"> for green building </w:t>
      </w:r>
      <w:r w:rsidR="00BE47A9" w:rsidRPr="001C7759">
        <w:rPr>
          <w:rFonts w:ascii="Times New Roman" w:hAnsi="Times New Roman" w:cs="Times New Roman"/>
          <w:sz w:val="24"/>
          <w:szCs w:val="24"/>
        </w:rPr>
        <w:t xml:space="preserve">from the industry-recognized green program </w:t>
      </w:r>
      <w:r w:rsidR="00670DEB" w:rsidRPr="001C7759">
        <w:rPr>
          <w:rFonts w:ascii="Times New Roman" w:hAnsi="Times New Roman" w:cs="Times New Roman"/>
          <w:sz w:val="24"/>
          <w:szCs w:val="24"/>
        </w:rPr>
        <w:t>identified</w:t>
      </w:r>
      <w:r w:rsidR="00120508" w:rsidRPr="001C7759">
        <w:rPr>
          <w:rFonts w:ascii="Times New Roman" w:hAnsi="Times New Roman" w:cs="Times New Roman"/>
          <w:sz w:val="24"/>
          <w:szCs w:val="24"/>
        </w:rPr>
        <w:t>, ________________</w:t>
      </w:r>
      <w:r w:rsidR="00CC4383" w:rsidRPr="001C7759">
        <w:rPr>
          <w:rFonts w:ascii="Times New Roman" w:hAnsi="Times New Roman" w:cs="Times New Roman"/>
          <w:sz w:val="24"/>
          <w:szCs w:val="24"/>
        </w:rPr>
        <w:softHyphen/>
        <w:t>_</w:t>
      </w:r>
      <w:r w:rsidR="00120508" w:rsidRPr="001C7759">
        <w:rPr>
          <w:rFonts w:ascii="Times New Roman" w:hAnsi="Times New Roman" w:cs="Times New Roman"/>
          <w:sz w:val="24"/>
          <w:szCs w:val="24"/>
        </w:rPr>
        <w:t>_______________</w:t>
      </w:r>
      <w:r w:rsidR="00B8231A" w:rsidRPr="001C7759">
        <w:rPr>
          <w:rFonts w:ascii="Times New Roman" w:hAnsi="Times New Roman" w:cs="Times New Roman"/>
          <w:sz w:val="24"/>
          <w:szCs w:val="24"/>
        </w:rPr>
        <w:t>__</w:t>
      </w:r>
      <w:r w:rsidR="00B74DE2" w:rsidRPr="001C7759">
        <w:rPr>
          <w:rFonts w:ascii="Times New Roman" w:hAnsi="Times New Roman" w:cs="Times New Roman"/>
          <w:sz w:val="24"/>
          <w:szCs w:val="24"/>
        </w:rPr>
        <w:t>_</w:t>
      </w:r>
      <w:r w:rsidR="00CC4383" w:rsidRPr="001C7759">
        <w:rPr>
          <w:rFonts w:ascii="Times New Roman" w:hAnsi="Times New Roman" w:cs="Times New Roman"/>
          <w:sz w:val="24"/>
          <w:szCs w:val="24"/>
        </w:rPr>
        <w:t>_</w:t>
      </w:r>
      <w:r w:rsidR="00B74DE2" w:rsidRPr="001C7759">
        <w:rPr>
          <w:rFonts w:ascii="Times New Roman" w:hAnsi="Times New Roman" w:cs="Times New Roman"/>
          <w:sz w:val="24"/>
          <w:szCs w:val="24"/>
        </w:rPr>
        <w:t>__</w:t>
      </w:r>
      <w:r w:rsidR="00284754" w:rsidRPr="001C7759">
        <w:rPr>
          <w:rFonts w:ascii="Times New Roman" w:hAnsi="Times New Roman" w:cs="Times New Roman"/>
          <w:sz w:val="24"/>
          <w:szCs w:val="24"/>
        </w:rPr>
        <w:t xml:space="preserve">.   </w:t>
      </w:r>
    </w:p>
    <w:p w:rsidR="001C7759" w:rsidRPr="001C7759" w:rsidRDefault="001C7759" w:rsidP="001C7759">
      <w:pPr>
        <w:pStyle w:val="ListParagraph"/>
        <w:rPr>
          <w:rFonts w:ascii="Times New Roman" w:hAnsi="Times New Roman" w:cs="Times New Roman"/>
          <w:sz w:val="14"/>
          <w:szCs w:val="14"/>
        </w:rPr>
      </w:pPr>
      <w:r w:rsidRPr="001C7759">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1C7759">
        <w:rPr>
          <w:rFonts w:ascii="Times New Roman" w:hAnsi="Times New Roman" w:cs="Times New Roman"/>
          <w:sz w:val="18"/>
          <w:szCs w:val="18"/>
        </w:rPr>
        <w:t xml:space="preserve"> </w:t>
      </w:r>
      <w:r w:rsidRPr="001C7759">
        <w:rPr>
          <w:rFonts w:ascii="Times New Roman" w:hAnsi="Times New Roman" w:cs="Times New Roman"/>
          <w:sz w:val="14"/>
          <w:szCs w:val="14"/>
        </w:rPr>
        <w:t>(</w:t>
      </w:r>
      <w:proofErr w:type="gramStart"/>
      <w:r w:rsidRPr="001C7759">
        <w:rPr>
          <w:rFonts w:ascii="Times New Roman" w:hAnsi="Times New Roman" w:cs="Times New Roman"/>
          <w:sz w:val="14"/>
          <w:szCs w:val="14"/>
        </w:rPr>
        <w:t>enter</w:t>
      </w:r>
      <w:proofErr w:type="gramEnd"/>
      <w:r w:rsidRPr="001C7759">
        <w:rPr>
          <w:rFonts w:ascii="Times New Roman" w:hAnsi="Times New Roman" w:cs="Times New Roman"/>
          <w:sz w:val="14"/>
          <w:szCs w:val="14"/>
        </w:rPr>
        <w:t xml:space="preserve"> the name of industry-recognized green program from the list below)</w:t>
      </w:r>
    </w:p>
    <w:p w:rsidR="00BE47A9" w:rsidRPr="001C7759" w:rsidRDefault="00284754" w:rsidP="001C7759">
      <w:pPr>
        <w:pStyle w:val="ListParagraph"/>
        <w:rPr>
          <w:rFonts w:ascii="Times New Roman" w:hAnsi="Times New Roman" w:cs="Times New Roman"/>
          <w:sz w:val="24"/>
          <w:szCs w:val="24"/>
        </w:rPr>
      </w:pPr>
      <w:r w:rsidRPr="001C7759">
        <w:rPr>
          <w:rFonts w:ascii="Times New Roman" w:hAnsi="Times New Roman" w:cs="Times New Roman"/>
          <w:sz w:val="24"/>
          <w:szCs w:val="24"/>
        </w:rPr>
        <w:t xml:space="preserve">A </w:t>
      </w:r>
      <w:r w:rsidR="008D047E" w:rsidRPr="001C7759">
        <w:rPr>
          <w:rFonts w:ascii="Times New Roman" w:hAnsi="Times New Roman" w:cs="Times New Roman"/>
          <w:sz w:val="24"/>
          <w:szCs w:val="24"/>
        </w:rPr>
        <w:t xml:space="preserve">minimum </w:t>
      </w:r>
      <w:r w:rsidR="00CC4383" w:rsidRPr="001C7759">
        <w:rPr>
          <w:rFonts w:ascii="Times New Roman" w:hAnsi="Times New Roman" w:cs="Times New Roman"/>
          <w:sz w:val="24"/>
          <w:szCs w:val="24"/>
        </w:rPr>
        <w:t>score of 75 or better on the 1-</w:t>
      </w:r>
      <w:r w:rsidRPr="001C7759">
        <w:rPr>
          <w:rFonts w:ascii="Times New Roman" w:hAnsi="Times New Roman" w:cs="Times New Roman"/>
          <w:sz w:val="24"/>
          <w:szCs w:val="24"/>
        </w:rPr>
        <w:t>100 ENERGY STAR score, u</w:t>
      </w:r>
      <w:r w:rsidR="00CC4383" w:rsidRPr="001C7759">
        <w:rPr>
          <w:rFonts w:ascii="Times New Roman" w:hAnsi="Times New Roman" w:cs="Times New Roman"/>
          <w:sz w:val="24"/>
          <w:szCs w:val="24"/>
        </w:rPr>
        <w:t>sing EPA's Portfolio Manager,</w:t>
      </w:r>
      <w:r w:rsidRPr="001C7759">
        <w:rPr>
          <w:rFonts w:ascii="Times New Roman" w:hAnsi="Times New Roman" w:cs="Times New Roman"/>
          <w:sz w:val="24"/>
          <w:szCs w:val="24"/>
        </w:rPr>
        <w:t xml:space="preserve"> is required </w:t>
      </w:r>
      <w:ins w:id="24" w:author="Jim Carey" w:date="2016-03-16T14:02:00Z">
        <w:r w:rsidR="005D7D1C" w:rsidRPr="00B10A92">
          <w:rPr>
            <w:rFonts w:ascii="Times New Roman" w:hAnsi="Times New Roman" w:cs="Times New Roman"/>
            <w:sz w:val="24"/>
            <w:szCs w:val="24"/>
          </w:rPr>
          <w:t xml:space="preserve">and </w:t>
        </w:r>
        <w:r w:rsidR="005D7D1C" w:rsidRPr="00B10A92">
          <w:rPr>
            <w:rFonts w:ascii="Times New Roman" w:hAnsi="Times New Roman" w:cs="Times New Roman"/>
            <w:sz w:val="24"/>
            <w:szCs w:val="24"/>
            <w:rPrChange w:id="25" w:author="Jim Carey" w:date="2016-03-16T15:22:00Z">
              <w:rPr/>
            </w:rPrChange>
          </w:rPr>
          <w:t>must be verified by the independent conclusion of the qualified assessor preparing the physical condition assessment, and supported by the physical condition assessment report and recommendations, ASHRAE level II energy audit (required for existing structures only), and plans for new construction, or rehabilitation, repairs, and operations and maintenance</w:t>
        </w:r>
      </w:ins>
      <w:ins w:id="26" w:author="Jim Carey" w:date="2016-03-16T14:04:00Z">
        <w:r w:rsidR="005D7D1C" w:rsidRPr="00B10A92">
          <w:rPr>
            <w:rFonts w:ascii="Times New Roman" w:hAnsi="Times New Roman" w:cs="Times New Roman"/>
            <w:sz w:val="24"/>
            <w:szCs w:val="24"/>
            <w:rPrChange w:id="27" w:author="Jim Carey" w:date="2016-03-16T15:22:00Z">
              <w:rPr>
                <w:rFonts w:ascii="Times New Roman" w:hAnsi="Times New Roman" w:cs="Times New Roman"/>
              </w:rPr>
            </w:rPrChange>
          </w:rPr>
          <w:t>.</w:t>
        </w:r>
      </w:ins>
      <w:ins w:id="28" w:author="Jim Carey" w:date="2016-03-16T14:02:00Z">
        <w:r w:rsidR="005D7D1C" w:rsidRPr="00B10A92">
          <w:rPr>
            <w:rFonts w:ascii="Times New Roman" w:hAnsi="Times New Roman" w:cs="Times New Roman"/>
            <w:sz w:val="24"/>
            <w:szCs w:val="24"/>
          </w:rPr>
          <w:t xml:space="preserve"> </w:t>
        </w:r>
      </w:ins>
      <w:del w:id="29" w:author="Jim Carey" w:date="2016-03-16T14:03:00Z">
        <w:r w:rsidRPr="005D7D1C" w:rsidDel="005D7D1C">
          <w:rPr>
            <w:rFonts w:ascii="Times New Roman" w:hAnsi="Times New Roman" w:cs="Times New Roman"/>
            <w:sz w:val="24"/>
            <w:szCs w:val="24"/>
          </w:rPr>
          <w:delText xml:space="preserve">and must be verified by the independent conclusion of the physical condition assessment qualified assessor, and supported by the physical condition assessment report and recommendations, ASHRAE level II energy audit, and plans </w:delText>
        </w:r>
        <w:r w:rsidR="00F53E17" w:rsidRPr="005D7D1C" w:rsidDel="005D7D1C">
          <w:rPr>
            <w:rFonts w:ascii="Times New Roman" w:hAnsi="Times New Roman" w:cs="Times New Roman"/>
            <w:sz w:val="24"/>
            <w:szCs w:val="24"/>
          </w:rPr>
          <w:delText xml:space="preserve">for the new construction, rehabilitation, or </w:delText>
        </w:r>
        <w:r w:rsidRPr="005D7D1C" w:rsidDel="005D7D1C">
          <w:rPr>
            <w:rFonts w:ascii="Times New Roman" w:hAnsi="Times New Roman" w:cs="Times New Roman"/>
            <w:sz w:val="24"/>
            <w:szCs w:val="24"/>
          </w:rPr>
          <w:delText>repairs, and operations and maintenance.</w:delText>
        </w:r>
        <w:r w:rsidR="008D047E" w:rsidRPr="001C7759" w:rsidDel="005D7D1C">
          <w:rPr>
            <w:rFonts w:ascii="Times New Roman" w:hAnsi="Times New Roman" w:cs="Times New Roman"/>
            <w:sz w:val="24"/>
            <w:szCs w:val="24"/>
          </w:rPr>
          <w:delText xml:space="preserve"> </w:delText>
        </w:r>
      </w:del>
    </w:p>
    <w:p w:rsidR="00BE47A9" w:rsidRPr="001C7759" w:rsidRDefault="00BE47A9" w:rsidP="00BE47A9">
      <w:pPr>
        <w:pStyle w:val="ListParagraph"/>
        <w:rPr>
          <w:rFonts w:ascii="Times New Roman" w:hAnsi="Times New Roman" w:cs="Times New Roman"/>
          <w:sz w:val="24"/>
          <w:szCs w:val="24"/>
        </w:rPr>
      </w:pPr>
    </w:p>
    <w:tbl>
      <w:tblPr>
        <w:tblStyle w:val="TableGrid"/>
        <w:tblW w:w="0" w:type="auto"/>
        <w:tblInd w:w="2350" w:type="dxa"/>
        <w:tblLook w:val="04A0" w:firstRow="1" w:lastRow="0" w:firstColumn="1" w:lastColumn="0" w:noHBand="0" w:noVBand="1"/>
      </w:tblPr>
      <w:tblGrid>
        <w:gridCol w:w="4958"/>
      </w:tblGrid>
      <w:tr w:rsidR="008B1A89" w:rsidRPr="001C7759" w:rsidTr="00EE13A6">
        <w:tc>
          <w:tcPr>
            <w:tcW w:w="4958" w:type="dxa"/>
          </w:tcPr>
          <w:p w:rsidR="008B1A89" w:rsidRPr="001C7759" w:rsidRDefault="00266966" w:rsidP="00266966">
            <w:pPr>
              <w:pStyle w:val="Title"/>
              <w:rPr>
                <w:rStyle w:val="SubtleEmphasis"/>
                <w:rFonts w:ascii="Times New Roman" w:hAnsi="Times New Roman" w:cs="Times New Roman"/>
                <w:b/>
                <w:sz w:val="24"/>
                <w:szCs w:val="24"/>
              </w:rPr>
            </w:pPr>
            <w:r w:rsidRPr="001C7759">
              <w:rPr>
                <w:rStyle w:val="SubtleEmphasis"/>
                <w:rFonts w:ascii="Times New Roman" w:hAnsi="Times New Roman" w:cs="Times New Roman"/>
                <w:b/>
                <w:sz w:val="24"/>
                <w:szCs w:val="24"/>
              </w:rPr>
              <w:t>List of Industry-Recognized Green P</w:t>
            </w:r>
            <w:r w:rsidR="008B1A89" w:rsidRPr="001C7759">
              <w:rPr>
                <w:rStyle w:val="SubtleEmphasis"/>
                <w:rFonts w:ascii="Times New Roman" w:hAnsi="Times New Roman" w:cs="Times New Roman"/>
                <w:b/>
                <w:sz w:val="24"/>
                <w:szCs w:val="24"/>
              </w:rPr>
              <w:t>rograms</w:t>
            </w:r>
          </w:p>
        </w:tc>
      </w:tr>
      <w:tr w:rsidR="00BE47A9" w:rsidRPr="001C7759" w:rsidTr="00EE13A6">
        <w:tc>
          <w:tcPr>
            <w:tcW w:w="4958" w:type="dxa"/>
          </w:tcPr>
          <w:p w:rsidR="00BE47A9" w:rsidRPr="001C7759" w:rsidRDefault="00BE47A9" w:rsidP="00BE47A9">
            <w:pPr>
              <w:pStyle w:val="ListParagraph"/>
              <w:ind w:left="0"/>
              <w:rPr>
                <w:rFonts w:ascii="Times New Roman" w:hAnsi="Times New Roman" w:cs="Times New Roman"/>
                <w:sz w:val="24"/>
                <w:szCs w:val="24"/>
              </w:rPr>
            </w:pPr>
            <w:r w:rsidRPr="001C7759">
              <w:rPr>
                <w:rFonts w:ascii="Times New Roman" w:hAnsi="Times New Roman" w:cs="Times New Roman"/>
                <w:sz w:val="24"/>
                <w:szCs w:val="24"/>
              </w:rPr>
              <w:t>Enterprise Green Communities Criteria</w:t>
            </w:r>
          </w:p>
        </w:tc>
      </w:tr>
      <w:tr w:rsidR="00BE47A9" w:rsidRPr="001C7759" w:rsidTr="00EE13A6">
        <w:tc>
          <w:tcPr>
            <w:tcW w:w="4958" w:type="dxa"/>
          </w:tcPr>
          <w:p w:rsidR="00BE47A9" w:rsidRPr="001C7759" w:rsidRDefault="00BE47A9" w:rsidP="00BE47A9">
            <w:pPr>
              <w:pStyle w:val="ListParagraph"/>
              <w:ind w:left="0"/>
              <w:rPr>
                <w:rFonts w:ascii="Times New Roman" w:hAnsi="Times New Roman" w:cs="Times New Roman"/>
                <w:sz w:val="24"/>
                <w:szCs w:val="24"/>
              </w:rPr>
            </w:pPr>
            <w:r w:rsidRPr="001C7759">
              <w:rPr>
                <w:rFonts w:ascii="Times New Roman" w:hAnsi="Times New Roman" w:cs="Times New Roman"/>
                <w:sz w:val="24"/>
                <w:szCs w:val="24"/>
              </w:rPr>
              <w:t>U.S. Green Building Council’s LEED-H</w:t>
            </w:r>
          </w:p>
        </w:tc>
      </w:tr>
      <w:tr w:rsidR="00BE47A9" w:rsidRPr="001C7759" w:rsidTr="00EE13A6">
        <w:tc>
          <w:tcPr>
            <w:tcW w:w="4958" w:type="dxa"/>
          </w:tcPr>
          <w:p w:rsidR="00BE47A9" w:rsidRPr="001C7759" w:rsidRDefault="004C2D4C" w:rsidP="00BE47A9">
            <w:pPr>
              <w:pStyle w:val="ListParagraph"/>
              <w:ind w:left="0"/>
              <w:rPr>
                <w:rFonts w:ascii="Times New Roman" w:hAnsi="Times New Roman" w:cs="Times New Roman"/>
                <w:sz w:val="24"/>
                <w:szCs w:val="24"/>
              </w:rPr>
            </w:pPr>
            <w:r w:rsidRPr="001C7759">
              <w:rPr>
                <w:rFonts w:ascii="Times New Roman" w:hAnsi="Times New Roman" w:cs="Times New Roman"/>
                <w:sz w:val="24"/>
                <w:szCs w:val="24"/>
              </w:rPr>
              <w:t xml:space="preserve">U.S. Green Building Council’s </w:t>
            </w:r>
            <w:r w:rsidR="00BE47A9" w:rsidRPr="001C7759">
              <w:rPr>
                <w:rFonts w:ascii="Times New Roman" w:hAnsi="Times New Roman" w:cs="Times New Roman"/>
                <w:sz w:val="24"/>
                <w:szCs w:val="24"/>
              </w:rPr>
              <w:t>LEED-H Midrise</w:t>
            </w:r>
          </w:p>
        </w:tc>
      </w:tr>
      <w:tr w:rsidR="00BE47A9" w:rsidRPr="001C7759" w:rsidTr="00EE13A6">
        <w:tc>
          <w:tcPr>
            <w:tcW w:w="4958" w:type="dxa"/>
          </w:tcPr>
          <w:p w:rsidR="00BE47A9" w:rsidRPr="001C7759" w:rsidRDefault="004C2D4C" w:rsidP="00BE47A9">
            <w:pPr>
              <w:pStyle w:val="ListParagraph"/>
              <w:ind w:left="0"/>
              <w:rPr>
                <w:rFonts w:ascii="Times New Roman" w:hAnsi="Times New Roman" w:cs="Times New Roman"/>
                <w:sz w:val="24"/>
                <w:szCs w:val="24"/>
              </w:rPr>
            </w:pPr>
            <w:r w:rsidRPr="001C7759">
              <w:rPr>
                <w:rFonts w:ascii="Times New Roman" w:hAnsi="Times New Roman" w:cs="Times New Roman"/>
                <w:sz w:val="24"/>
                <w:szCs w:val="24"/>
              </w:rPr>
              <w:t xml:space="preserve">U.S. Green Building Council’s </w:t>
            </w:r>
            <w:r w:rsidR="00BE47A9" w:rsidRPr="001C7759">
              <w:rPr>
                <w:rFonts w:ascii="Times New Roman" w:hAnsi="Times New Roman" w:cs="Times New Roman"/>
                <w:sz w:val="24"/>
                <w:szCs w:val="24"/>
              </w:rPr>
              <w:t>LEED-NC</w:t>
            </w:r>
          </w:p>
        </w:tc>
      </w:tr>
      <w:tr w:rsidR="00BE47A9" w:rsidRPr="001C7759" w:rsidTr="00EE13A6">
        <w:tc>
          <w:tcPr>
            <w:tcW w:w="4958" w:type="dxa"/>
          </w:tcPr>
          <w:p w:rsidR="00BE47A9" w:rsidRPr="001C7759" w:rsidRDefault="008B1A89" w:rsidP="00BE47A9">
            <w:pPr>
              <w:pStyle w:val="ListParagraph"/>
              <w:ind w:left="0"/>
              <w:rPr>
                <w:rFonts w:ascii="Times New Roman" w:hAnsi="Times New Roman" w:cs="Times New Roman"/>
                <w:sz w:val="24"/>
                <w:szCs w:val="24"/>
              </w:rPr>
            </w:pPr>
            <w:r w:rsidRPr="001C7759">
              <w:rPr>
                <w:rFonts w:ascii="Times New Roman" w:hAnsi="Times New Roman" w:cs="Times New Roman"/>
                <w:sz w:val="24"/>
                <w:szCs w:val="24"/>
              </w:rPr>
              <w:t>ENERGY STAR Certification</w:t>
            </w:r>
          </w:p>
        </w:tc>
      </w:tr>
      <w:tr w:rsidR="00BE47A9" w:rsidRPr="001C7759" w:rsidTr="00EE13A6">
        <w:tc>
          <w:tcPr>
            <w:tcW w:w="4958" w:type="dxa"/>
          </w:tcPr>
          <w:p w:rsidR="00BE47A9" w:rsidRPr="001C7759" w:rsidRDefault="008B1A89" w:rsidP="00BE47A9">
            <w:pPr>
              <w:pStyle w:val="ListParagraph"/>
              <w:ind w:left="0"/>
              <w:rPr>
                <w:rFonts w:ascii="Times New Roman" w:hAnsi="Times New Roman" w:cs="Times New Roman"/>
                <w:sz w:val="24"/>
                <w:szCs w:val="24"/>
              </w:rPr>
            </w:pPr>
            <w:proofErr w:type="spellStart"/>
            <w:r w:rsidRPr="001C7759">
              <w:rPr>
                <w:rFonts w:ascii="Times New Roman" w:hAnsi="Times New Roman" w:cs="Times New Roman"/>
                <w:sz w:val="24"/>
                <w:szCs w:val="24"/>
              </w:rPr>
              <w:t>EarthCraft</w:t>
            </w:r>
            <w:proofErr w:type="spellEnd"/>
            <w:r w:rsidRPr="001C7759">
              <w:rPr>
                <w:rFonts w:ascii="Times New Roman" w:hAnsi="Times New Roman" w:cs="Times New Roman"/>
                <w:sz w:val="24"/>
                <w:szCs w:val="24"/>
              </w:rPr>
              <w:t xml:space="preserve"> House</w:t>
            </w:r>
          </w:p>
        </w:tc>
      </w:tr>
      <w:tr w:rsidR="00BE47A9" w:rsidRPr="001C7759" w:rsidTr="00EE13A6">
        <w:tc>
          <w:tcPr>
            <w:tcW w:w="4958" w:type="dxa"/>
          </w:tcPr>
          <w:p w:rsidR="00BE47A9" w:rsidRPr="001C7759" w:rsidRDefault="008B1A89" w:rsidP="00BE47A9">
            <w:pPr>
              <w:pStyle w:val="ListParagraph"/>
              <w:ind w:left="0"/>
              <w:rPr>
                <w:rFonts w:ascii="Times New Roman" w:hAnsi="Times New Roman" w:cs="Times New Roman"/>
                <w:sz w:val="24"/>
                <w:szCs w:val="24"/>
              </w:rPr>
            </w:pPr>
            <w:proofErr w:type="spellStart"/>
            <w:r w:rsidRPr="001C7759">
              <w:rPr>
                <w:rFonts w:ascii="Times New Roman" w:hAnsi="Times New Roman" w:cs="Times New Roman"/>
                <w:sz w:val="24"/>
                <w:szCs w:val="24"/>
              </w:rPr>
              <w:t>EarthCraft</w:t>
            </w:r>
            <w:proofErr w:type="spellEnd"/>
            <w:r w:rsidRPr="001C7759">
              <w:rPr>
                <w:rFonts w:ascii="Times New Roman" w:hAnsi="Times New Roman" w:cs="Times New Roman"/>
                <w:sz w:val="24"/>
                <w:szCs w:val="24"/>
              </w:rPr>
              <w:t xml:space="preserve"> Multifamily</w:t>
            </w:r>
          </w:p>
        </w:tc>
      </w:tr>
      <w:tr w:rsidR="00BE47A9" w:rsidRPr="001C7759" w:rsidTr="00EE13A6">
        <w:tc>
          <w:tcPr>
            <w:tcW w:w="4958" w:type="dxa"/>
          </w:tcPr>
          <w:p w:rsidR="00BE47A9" w:rsidRPr="001C7759" w:rsidRDefault="008B1A89">
            <w:pPr>
              <w:pStyle w:val="ListParagraph"/>
              <w:spacing w:line="276" w:lineRule="auto"/>
              <w:ind w:left="0"/>
              <w:rPr>
                <w:rFonts w:ascii="Times New Roman" w:hAnsi="Times New Roman" w:cs="Times New Roman"/>
                <w:sz w:val="24"/>
                <w:szCs w:val="24"/>
              </w:rPr>
              <w:pPrChange w:id="30" w:author="Jim Carey" w:date="2016-03-16T14:16:00Z">
                <w:pPr>
                  <w:pStyle w:val="ListParagraph"/>
                  <w:ind w:left="0"/>
                </w:pPr>
              </w:pPrChange>
            </w:pPr>
            <w:r w:rsidRPr="001C7759">
              <w:rPr>
                <w:rFonts w:ascii="Times New Roman" w:hAnsi="Times New Roman" w:cs="Times New Roman"/>
                <w:sz w:val="24"/>
                <w:szCs w:val="24"/>
              </w:rPr>
              <w:t>Earth Advantage New Homes</w:t>
            </w:r>
          </w:p>
        </w:tc>
      </w:tr>
      <w:tr w:rsidR="008B1A89" w:rsidRPr="001C7759" w:rsidTr="00EE13A6">
        <w:tc>
          <w:tcPr>
            <w:tcW w:w="4958" w:type="dxa"/>
          </w:tcPr>
          <w:p w:rsidR="008B1A89" w:rsidRPr="001C7759" w:rsidRDefault="008B1A89" w:rsidP="00BE47A9">
            <w:pPr>
              <w:pStyle w:val="ListParagraph"/>
              <w:ind w:left="0"/>
              <w:rPr>
                <w:rFonts w:ascii="Times New Roman" w:hAnsi="Times New Roman" w:cs="Times New Roman"/>
                <w:sz w:val="24"/>
                <w:szCs w:val="24"/>
              </w:rPr>
            </w:pPr>
            <w:proofErr w:type="spellStart"/>
            <w:r w:rsidRPr="001C7759">
              <w:rPr>
                <w:rFonts w:ascii="Times New Roman" w:hAnsi="Times New Roman" w:cs="Times New Roman"/>
                <w:sz w:val="24"/>
                <w:szCs w:val="24"/>
              </w:rPr>
              <w:t>Greenpoint</w:t>
            </w:r>
            <w:proofErr w:type="spellEnd"/>
            <w:r w:rsidRPr="001C7759">
              <w:rPr>
                <w:rFonts w:ascii="Times New Roman" w:hAnsi="Times New Roman" w:cs="Times New Roman"/>
                <w:sz w:val="24"/>
                <w:szCs w:val="24"/>
              </w:rPr>
              <w:t xml:space="preserve"> Rated New Home</w:t>
            </w:r>
          </w:p>
        </w:tc>
      </w:tr>
      <w:tr w:rsidR="008B1A89" w:rsidRPr="001C7759" w:rsidTr="00EE13A6">
        <w:tc>
          <w:tcPr>
            <w:tcW w:w="4958" w:type="dxa"/>
          </w:tcPr>
          <w:p w:rsidR="008B1A89" w:rsidRPr="001C7759" w:rsidRDefault="008B1A89" w:rsidP="00BE47A9">
            <w:pPr>
              <w:pStyle w:val="ListParagraph"/>
              <w:ind w:left="0"/>
              <w:rPr>
                <w:rFonts w:ascii="Times New Roman" w:hAnsi="Times New Roman" w:cs="Times New Roman"/>
                <w:sz w:val="24"/>
                <w:szCs w:val="24"/>
              </w:rPr>
            </w:pPr>
            <w:proofErr w:type="spellStart"/>
            <w:r w:rsidRPr="001C7759">
              <w:rPr>
                <w:rFonts w:ascii="Times New Roman" w:hAnsi="Times New Roman" w:cs="Times New Roman"/>
                <w:sz w:val="24"/>
                <w:szCs w:val="24"/>
              </w:rPr>
              <w:t>Greenpoint</w:t>
            </w:r>
            <w:proofErr w:type="spellEnd"/>
            <w:r w:rsidRPr="001C7759">
              <w:rPr>
                <w:rFonts w:ascii="Times New Roman" w:hAnsi="Times New Roman" w:cs="Times New Roman"/>
                <w:sz w:val="24"/>
                <w:szCs w:val="24"/>
              </w:rPr>
              <w:t xml:space="preserve"> Rated Existing Home (Whole House or Whole Building label)</w:t>
            </w:r>
          </w:p>
        </w:tc>
      </w:tr>
      <w:tr w:rsidR="008B1A89" w:rsidRPr="001C7759" w:rsidTr="00EE13A6">
        <w:tc>
          <w:tcPr>
            <w:tcW w:w="4958" w:type="dxa"/>
          </w:tcPr>
          <w:p w:rsidR="008B1A89" w:rsidRPr="001C7759" w:rsidRDefault="008B1A89" w:rsidP="00BE47A9">
            <w:pPr>
              <w:pStyle w:val="ListParagraph"/>
              <w:ind w:left="0"/>
              <w:rPr>
                <w:rFonts w:ascii="Times New Roman" w:hAnsi="Times New Roman" w:cs="Times New Roman"/>
                <w:sz w:val="24"/>
                <w:szCs w:val="24"/>
              </w:rPr>
            </w:pPr>
            <w:r w:rsidRPr="001C7759">
              <w:rPr>
                <w:rFonts w:ascii="Times New Roman" w:hAnsi="Times New Roman" w:cs="Times New Roman"/>
                <w:sz w:val="24"/>
                <w:szCs w:val="24"/>
              </w:rPr>
              <w:t>National Green Building Standard (NGBS)</w:t>
            </w:r>
          </w:p>
        </w:tc>
      </w:tr>
    </w:tbl>
    <w:p w:rsidR="00BE47A9" w:rsidRPr="001C7759" w:rsidRDefault="00BE47A9" w:rsidP="00BE47A9">
      <w:pPr>
        <w:pStyle w:val="ListParagraph"/>
        <w:rPr>
          <w:rFonts w:ascii="Times New Roman" w:hAnsi="Times New Roman" w:cs="Times New Roman"/>
          <w:sz w:val="24"/>
          <w:szCs w:val="24"/>
        </w:rPr>
      </w:pPr>
    </w:p>
    <w:p w:rsidR="006D3A16" w:rsidRPr="001C7759" w:rsidRDefault="00284754" w:rsidP="00284754">
      <w:pPr>
        <w:pStyle w:val="ListParagraph"/>
        <w:numPr>
          <w:ilvl w:val="0"/>
          <w:numId w:val="12"/>
        </w:numPr>
        <w:rPr>
          <w:rFonts w:ascii="Times New Roman" w:hAnsi="Times New Roman" w:cs="Times New Roman"/>
          <w:sz w:val="24"/>
          <w:szCs w:val="24"/>
        </w:rPr>
      </w:pPr>
      <w:r w:rsidRPr="001C7759">
        <w:rPr>
          <w:rFonts w:ascii="Times New Roman" w:hAnsi="Times New Roman" w:cs="Times New Roman"/>
          <w:sz w:val="24"/>
          <w:szCs w:val="24"/>
        </w:rPr>
        <w:t>Th</w:t>
      </w:r>
      <w:r w:rsidR="009F6CF1" w:rsidRPr="001C7759">
        <w:rPr>
          <w:rFonts w:ascii="Times New Roman" w:hAnsi="Times New Roman" w:cs="Times New Roman"/>
          <w:sz w:val="24"/>
          <w:szCs w:val="24"/>
        </w:rPr>
        <w:t xml:space="preserve">e physical condition assessment </w:t>
      </w:r>
      <w:r w:rsidRPr="001C7759">
        <w:rPr>
          <w:rFonts w:ascii="Times New Roman" w:hAnsi="Times New Roman" w:cs="Times New Roman"/>
          <w:sz w:val="24"/>
          <w:szCs w:val="24"/>
        </w:rPr>
        <w:t xml:space="preserve">report submitted with the mortgage insurance application must include a certification from the architect, engineer, </w:t>
      </w:r>
      <w:ins w:id="31" w:author="Jim Carey" w:date="2016-03-16T14:07:00Z">
        <w:r w:rsidR="00E41EBB">
          <w:rPr>
            <w:rFonts w:ascii="Times New Roman" w:hAnsi="Times New Roman" w:cs="Times New Roman"/>
            <w:sz w:val="24"/>
            <w:szCs w:val="24"/>
          </w:rPr>
          <w:t xml:space="preserve">or </w:t>
        </w:r>
      </w:ins>
      <w:r w:rsidRPr="001C7759">
        <w:rPr>
          <w:rFonts w:ascii="Times New Roman" w:hAnsi="Times New Roman" w:cs="Times New Roman"/>
          <w:sz w:val="24"/>
          <w:szCs w:val="24"/>
        </w:rPr>
        <w:t>energy auditor</w:t>
      </w:r>
      <w:del w:id="32" w:author="Jim Carey" w:date="2016-03-16T14:08:00Z">
        <w:r w:rsidRPr="001C7759" w:rsidDel="00E41EBB">
          <w:rPr>
            <w:rFonts w:ascii="Times New Roman" w:hAnsi="Times New Roman" w:cs="Times New Roman"/>
            <w:sz w:val="24"/>
            <w:szCs w:val="24"/>
          </w:rPr>
          <w:delText>,</w:delText>
        </w:r>
      </w:del>
      <w:r w:rsidRPr="001C7759">
        <w:rPr>
          <w:rFonts w:ascii="Times New Roman" w:hAnsi="Times New Roman" w:cs="Times New Roman"/>
          <w:sz w:val="24"/>
          <w:szCs w:val="24"/>
        </w:rPr>
        <w:t xml:space="preserve"> </w:t>
      </w:r>
      <w:del w:id="33" w:author="Jim Carey" w:date="2016-03-16T14:08:00Z">
        <w:r w:rsidRPr="001C7759" w:rsidDel="00E41EBB">
          <w:rPr>
            <w:rFonts w:ascii="Times New Roman" w:hAnsi="Times New Roman" w:cs="Times New Roman"/>
            <w:sz w:val="24"/>
            <w:szCs w:val="24"/>
          </w:rPr>
          <w:delText xml:space="preserve">or CNA provider </w:delText>
        </w:r>
      </w:del>
      <w:r w:rsidRPr="001C7759">
        <w:rPr>
          <w:rFonts w:ascii="Times New Roman" w:hAnsi="Times New Roman" w:cs="Times New Roman"/>
          <w:sz w:val="24"/>
          <w:szCs w:val="24"/>
        </w:rPr>
        <w:t xml:space="preserve">that the planned scope of work is reasonably sufficient to achieve and maintain the specified certification. </w:t>
      </w:r>
    </w:p>
    <w:p w:rsidR="00194B00" w:rsidRPr="001C7759" w:rsidRDefault="00194B00" w:rsidP="00194B00">
      <w:pPr>
        <w:pStyle w:val="ListParagraph"/>
        <w:rPr>
          <w:rFonts w:ascii="Times New Roman" w:hAnsi="Times New Roman" w:cs="Times New Roman"/>
          <w:sz w:val="24"/>
          <w:szCs w:val="24"/>
        </w:rPr>
      </w:pPr>
    </w:p>
    <w:p w:rsidR="00284754" w:rsidRDefault="00284754" w:rsidP="00284754">
      <w:pPr>
        <w:pStyle w:val="ListParagraph"/>
        <w:numPr>
          <w:ilvl w:val="0"/>
          <w:numId w:val="12"/>
        </w:numPr>
        <w:rPr>
          <w:ins w:id="34" w:author="Jim Carey" w:date="2016-03-16T14:13:00Z"/>
          <w:rFonts w:ascii="Times New Roman" w:hAnsi="Times New Roman" w:cs="Times New Roman"/>
          <w:sz w:val="24"/>
          <w:szCs w:val="24"/>
        </w:rPr>
      </w:pPr>
      <w:r w:rsidRPr="001C7759">
        <w:rPr>
          <w:rFonts w:ascii="Times New Roman" w:hAnsi="Times New Roman" w:cs="Times New Roman"/>
          <w:sz w:val="24"/>
          <w:szCs w:val="24"/>
        </w:rPr>
        <w:t>Additionally, the owner must submit to HUD evidence that the specified, independent green building standard has been achieved, and provide a copy of the Portfolio Manager report showing building performance at or above 75, when those standards have been achieved,</w:t>
      </w:r>
      <w:r w:rsidRPr="00FC7783">
        <w:rPr>
          <w:rFonts w:ascii="Times New Roman" w:hAnsi="Times New Roman" w:cs="Times New Roman"/>
          <w:sz w:val="24"/>
          <w:szCs w:val="24"/>
        </w:rPr>
        <w:t xml:space="preserve"> </w:t>
      </w:r>
      <w:ins w:id="35" w:author="Jim Carey" w:date="2016-03-16T14:11:00Z">
        <w:r w:rsidR="00E41EBB" w:rsidRPr="00FC7783">
          <w:rPr>
            <w:rFonts w:ascii="Times New Roman" w:hAnsi="Times New Roman" w:cs="Times New Roman"/>
            <w:sz w:val="24"/>
            <w:szCs w:val="24"/>
            <w:rPrChange w:id="36" w:author="Jim Carey" w:date="2016-03-16T14:16:00Z">
              <w:rPr/>
            </w:rPrChange>
          </w:rPr>
          <w:t>and no more than 15 months after completion of new construction, substantial rehabilitation or renovations, or 15 months after break-even occupancy</w:t>
        </w:r>
        <w:r w:rsidR="00E41EBB" w:rsidRPr="000E392B">
          <w:t xml:space="preserve">. </w:t>
        </w:r>
      </w:ins>
      <w:del w:id="37" w:author="Jim Carey" w:date="2016-03-16T14:12:00Z">
        <w:r w:rsidRPr="001C7759" w:rsidDel="00E41EBB">
          <w:rPr>
            <w:rFonts w:ascii="Times New Roman" w:hAnsi="Times New Roman" w:cs="Times New Roman"/>
            <w:sz w:val="24"/>
            <w:szCs w:val="24"/>
          </w:rPr>
          <w:delText xml:space="preserve">and no more than </w:delText>
        </w:r>
      </w:del>
      <w:del w:id="38" w:author="Jim Carey" w:date="2016-03-16T14:09:00Z">
        <w:r w:rsidRPr="001C7759" w:rsidDel="00E41EBB">
          <w:rPr>
            <w:rFonts w:ascii="Times New Roman" w:hAnsi="Times New Roman" w:cs="Times New Roman"/>
            <w:sz w:val="24"/>
            <w:szCs w:val="24"/>
          </w:rPr>
          <w:delText xml:space="preserve">12 months after completion of new construction, substantial rehabilitation or renovations. </w:delText>
        </w:r>
      </w:del>
    </w:p>
    <w:p w:rsidR="00E41EBB" w:rsidRPr="00FC7783" w:rsidRDefault="00E41EBB">
      <w:pPr>
        <w:pStyle w:val="ListParagraph"/>
        <w:rPr>
          <w:ins w:id="39" w:author="Jim Carey" w:date="2016-03-16T14:13:00Z"/>
          <w:rFonts w:ascii="Times New Roman" w:hAnsi="Times New Roman" w:cs="Times New Roman"/>
          <w:sz w:val="24"/>
          <w:szCs w:val="24"/>
          <w:rPrChange w:id="40" w:author="Jim Carey" w:date="2016-03-16T14:15:00Z">
            <w:rPr>
              <w:ins w:id="41" w:author="Jim Carey" w:date="2016-03-16T14:13:00Z"/>
            </w:rPr>
          </w:rPrChange>
        </w:rPr>
        <w:pPrChange w:id="42" w:author="Jim Carey" w:date="2016-03-16T14:13:00Z">
          <w:pPr>
            <w:pStyle w:val="ListParagraph"/>
            <w:numPr>
              <w:numId w:val="12"/>
            </w:numPr>
            <w:ind w:hanging="360"/>
          </w:pPr>
        </w:pPrChange>
      </w:pPr>
    </w:p>
    <w:p w:rsidR="00E41EBB" w:rsidRPr="00FC7783" w:rsidRDefault="00E41EBB" w:rsidP="00284754">
      <w:pPr>
        <w:pStyle w:val="ListParagraph"/>
        <w:numPr>
          <w:ilvl w:val="0"/>
          <w:numId w:val="12"/>
        </w:numPr>
        <w:rPr>
          <w:rFonts w:ascii="Times New Roman" w:hAnsi="Times New Roman" w:cs="Times New Roman"/>
          <w:sz w:val="24"/>
          <w:szCs w:val="24"/>
        </w:rPr>
      </w:pPr>
      <w:ins w:id="43" w:author="Jim Carey" w:date="2016-03-16T14:14:00Z">
        <w:r w:rsidRPr="00FC7783">
          <w:rPr>
            <w:rFonts w:ascii="Times New Roman" w:hAnsi="Times New Roman" w:cs="Times New Roman"/>
            <w:sz w:val="24"/>
            <w:szCs w:val="24"/>
            <w:rPrChange w:id="44" w:author="Jim Carey" w:date="2016-03-16T14:15:00Z">
              <w:rPr/>
            </w:rPrChange>
          </w:rPr>
          <w:t>Properties of less than 20 units may qualify for this MIP rate by achieving an industry-recognized standard for green building, as described above, but are exempt from the requirement to achieve a score of 75 or better on the 1-100 ENERGY STAR score.</w:t>
        </w:r>
      </w:ins>
    </w:p>
    <w:p w:rsidR="00194B00" w:rsidRPr="001C7759" w:rsidRDefault="00E41EBB">
      <w:pPr>
        <w:pStyle w:val="ListParagraph"/>
        <w:tabs>
          <w:tab w:val="left" w:pos="6025"/>
        </w:tabs>
        <w:rPr>
          <w:rFonts w:ascii="Times New Roman" w:hAnsi="Times New Roman" w:cs="Times New Roman"/>
          <w:sz w:val="24"/>
          <w:szCs w:val="24"/>
        </w:rPr>
        <w:pPrChange w:id="45" w:author="Jim Carey" w:date="2016-03-16T14:14:00Z">
          <w:pPr>
            <w:pStyle w:val="ListParagraph"/>
          </w:pPr>
        </w:pPrChange>
      </w:pPr>
      <w:ins w:id="46" w:author="Jim Carey" w:date="2016-03-16T14:14:00Z">
        <w:r>
          <w:rPr>
            <w:rFonts w:ascii="Times New Roman" w:hAnsi="Times New Roman" w:cs="Times New Roman"/>
            <w:sz w:val="24"/>
            <w:szCs w:val="24"/>
          </w:rPr>
          <w:tab/>
        </w:r>
      </w:ins>
    </w:p>
    <w:p w:rsidR="00394ABE" w:rsidRPr="001C7759" w:rsidRDefault="00064995" w:rsidP="00064995">
      <w:pPr>
        <w:pStyle w:val="ListParagraph"/>
        <w:numPr>
          <w:ilvl w:val="0"/>
          <w:numId w:val="12"/>
        </w:numPr>
        <w:spacing w:line="240" w:lineRule="auto"/>
        <w:rPr>
          <w:rFonts w:ascii="Times New Roman" w:hAnsi="Times New Roman" w:cs="Times New Roman"/>
          <w:sz w:val="24"/>
          <w:szCs w:val="24"/>
        </w:rPr>
      </w:pPr>
      <w:r w:rsidRPr="001C7759">
        <w:rPr>
          <w:rFonts w:ascii="Times New Roman" w:hAnsi="Times New Roman" w:cs="Times New Roman"/>
          <w:sz w:val="24"/>
          <w:szCs w:val="24"/>
        </w:rPr>
        <w:t>Certify</w:t>
      </w:r>
      <w:r w:rsidR="00451927" w:rsidRPr="001C7759">
        <w:rPr>
          <w:rFonts w:ascii="Times New Roman" w:hAnsi="Times New Roman" w:cs="Times New Roman"/>
          <w:sz w:val="24"/>
          <w:szCs w:val="24"/>
        </w:rPr>
        <w:t xml:space="preserve"> </w:t>
      </w:r>
      <w:r w:rsidRPr="001C7759">
        <w:rPr>
          <w:rFonts w:ascii="Times New Roman" w:hAnsi="Times New Roman" w:cs="Times New Roman"/>
          <w:sz w:val="24"/>
          <w:szCs w:val="24"/>
        </w:rPr>
        <w:t>that loans using this MIP rate are limited in the total loan fees they may charge on any loan greater than $2,000,000, to no more than five percent (5%) of the insured loan amount. Loan fees include (a) origination and placement fees as permitted by the MAP Guide, plus (b) trade profit, trade premium or marketing gain earned on the sale of the GNMA security at a value above par, even if the security sale is delayed until after endorsement, minus (c) loan fees applied by the Mortgagee to its legal expenses incurred in connection with loan closing.</w:t>
      </w:r>
    </w:p>
    <w:p w:rsidR="00394ABE" w:rsidRPr="001C7759" w:rsidRDefault="00394ABE" w:rsidP="00ED6018">
      <w:pPr>
        <w:spacing w:line="240" w:lineRule="auto"/>
        <w:rPr>
          <w:rFonts w:ascii="Times New Roman" w:hAnsi="Times New Roman" w:cs="Times New Roman"/>
          <w:sz w:val="24"/>
          <w:szCs w:val="24"/>
        </w:rPr>
      </w:pPr>
    </w:p>
    <w:p w:rsidR="00194B00" w:rsidRPr="001C7759" w:rsidRDefault="00194B00" w:rsidP="00ED6018">
      <w:pPr>
        <w:spacing w:line="240" w:lineRule="auto"/>
        <w:rPr>
          <w:rFonts w:ascii="Times New Roman" w:hAnsi="Times New Roman" w:cs="Times New Roman"/>
          <w:sz w:val="24"/>
          <w:szCs w:val="24"/>
        </w:rPr>
      </w:pPr>
      <w:r w:rsidRPr="001C7759">
        <w:rPr>
          <w:rFonts w:ascii="Times New Roman" w:hAnsi="Times New Roman" w:cs="Times New Roman"/>
          <w:sz w:val="24"/>
          <w:szCs w:val="24"/>
        </w:rPr>
        <w:t>Warning:  Title 18 U.S.C. 1001, provides in part that whoever knowingly and willfully makes or uses a document containing any false, fictitious, or fraudulent statement or entry, in any manner in the jurisdiction of any department or agency of the United States, shall be fined not more than $10,000 or imprisoned not more than five years or both.</w:t>
      </w:r>
    </w:p>
    <w:p w:rsidR="00194B00" w:rsidRPr="001C7759" w:rsidRDefault="00194B00" w:rsidP="00ED6018">
      <w:pPr>
        <w:spacing w:line="240" w:lineRule="auto"/>
        <w:rPr>
          <w:rFonts w:ascii="Times New Roman" w:hAnsi="Times New Roman" w:cs="Times New Roman"/>
          <w:sz w:val="24"/>
          <w:szCs w:val="24"/>
        </w:rPr>
      </w:pPr>
    </w:p>
    <w:p w:rsidR="00281A51" w:rsidRPr="003A275D" w:rsidRDefault="00281A51" w:rsidP="00281A51">
      <w:pPr>
        <w:rPr>
          <w:rFonts w:ascii="Times New Roman" w:hAnsi="Times New Roman" w:cs="Times New Roman"/>
          <w:strike/>
          <w:sz w:val="24"/>
          <w:szCs w:val="24"/>
        </w:rPr>
      </w:pPr>
      <w:r w:rsidRPr="001C7759">
        <w:rPr>
          <w:rFonts w:ascii="Times New Roman" w:hAnsi="Times New Roman" w:cs="Times New Roman"/>
          <w:sz w:val="24"/>
          <w:szCs w:val="24"/>
        </w:rPr>
        <w:t xml:space="preserve">I, the undersigned owner/sponsor of the subject project, hereby </w:t>
      </w:r>
      <w:r w:rsidRPr="003A275D">
        <w:rPr>
          <w:rFonts w:ascii="Times New Roman" w:hAnsi="Times New Roman" w:cs="Times New Roman"/>
          <w:strike/>
          <w:sz w:val="24"/>
          <w:szCs w:val="24"/>
        </w:rPr>
        <w:t>agree</w:t>
      </w:r>
      <w:r w:rsidRPr="001C7759">
        <w:rPr>
          <w:rFonts w:ascii="Times New Roman" w:hAnsi="Times New Roman" w:cs="Times New Roman"/>
          <w:sz w:val="24"/>
          <w:szCs w:val="24"/>
        </w:rPr>
        <w:t xml:space="preserve"> </w:t>
      </w:r>
      <w:r w:rsidR="00B0667C">
        <w:rPr>
          <w:rFonts w:ascii="Times New Roman" w:hAnsi="Times New Roman" w:cs="Times New Roman"/>
          <w:sz w:val="24"/>
          <w:szCs w:val="24"/>
        </w:rPr>
        <w:t xml:space="preserve">recognize the obligations </w:t>
      </w:r>
      <w:r w:rsidR="009F7BBB">
        <w:rPr>
          <w:rFonts w:ascii="Times New Roman" w:hAnsi="Times New Roman" w:cs="Times New Roman"/>
          <w:sz w:val="24"/>
          <w:szCs w:val="24"/>
        </w:rPr>
        <w:t xml:space="preserve">to submit upon request from HUD any documentation necessary for verification </w:t>
      </w:r>
      <w:r w:rsidR="00B0667C">
        <w:rPr>
          <w:rFonts w:ascii="Times New Roman" w:hAnsi="Times New Roman" w:cs="Times New Roman"/>
          <w:sz w:val="24"/>
          <w:szCs w:val="24"/>
        </w:rPr>
        <w:t>for the benefit of the ________________</w:t>
      </w:r>
      <w:r w:rsidR="00B0667C">
        <w:rPr>
          <w:rFonts w:ascii="Times New Roman" w:hAnsi="Times New Roman" w:cs="Times New Roman"/>
          <w:sz w:val="24"/>
          <w:szCs w:val="24"/>
        </w:rPr>
        <w:softHyphen/>
      </w:r>
      <w:r w:rsidR="00B0667C">
        <w:rPr>
          <w:rFonts w:ascii="Times New Roman" w:hAnsi="Times New Roman" w:cs="Times New Roman"/>
          <w:sz w:val="24"/>
          <w:szCs w:val="24"/>
        </w:rPr>
        <w:softHyphen/>
      </w:r>
      <w:r w:rsidR="00B0667C">
        <w:rPr>
          <w:rFonts w:ascii="Times New Roman" w:hAnsi="Times New Roman" w:cs="Times New Roman"/>
          <w:sz w:val="24"/>
          <w:szCs w:val="24"/>
        </w:rPr>
        <w:softHyphen/>
      </w:r>
      <w:r w:rsidR="00B0667C">
        <w:rPr>
          <w:rFonts w:ascii="Times New Roman" w:hAnsi="Times New Roman" w:cs="Times New Roman"/>
          <w:sz w:val="24"/>
          <w:szCs w:val="24"/>
        </w:rPr>
        <w:softHyphen/>
        <w:t xml:space="preserve">__________ rate and the </w:t>
      </w:r>
      <w:r w:rsidRPr="001C7759">
        <w:rPr>
          <w:rFonts w:ascii="Times New Roman" w:hAnsi="Times New Roman" w:cs="Times New Roman"/>
          <w:sz w:val="24"/>
          <w:szCs w:val="24"/>
        </w:rPr>
        <w:t>terms and conditions made for the issuance of a commitment to insure a FHA-insure mortgage covering the project identified above</w:t>
      </w:r>
      <w:r w:rsidR="00B0667C">
        <w:rPr>
          <w:rFonts w:ascii="Times New Roman" w:hAnsi="Times New Roman" w:cs="Times New Roman"/>
          <w:sz w:val="24"/>
          <w:szCs w:val="24"/>
        </w:rPr>
        <w:t>.</w:t>
      </w:r>
      <w:r w:rsidRPr="001C7759">
        <w:rPr>
          <w:rFonts w:ascii="Times New Roman" w:hAnsi="Times New Roman" w:cs="Times New Roman"/>
          <w:sz w:val="24"/>
          <w:szCs w:val="24"/>
        </w:rPr>
        <w:t xml:space="preserve"> </w:t>
      </w:r>
    </w:p>
    <w:p w:rsidR="00194B00" w:rsidRPr="001C7759" w:rsidRDefault="00194B00" w:rsidP="00ED6018">
      <w:pPr>
        <w:spacing w:line="240" w:lineRule="auto"/>
        <w:rPr>
          <w:rFonts w:ascii="Times New Roman" w:hAnsi="Times New Roman" w:cs="Times New Roman"/>
          <w:sz w:val="24"/>
          <w:szCs w:val="24"/>
        </w:rPr>
      </w:pPr>
    </w:p>
    <w:p w:rsidR="00923D78" w:rsidRPr="001C7759" w:rsidRDefault="001C7759" w:rsidP="00ED6018">
      <w:pPr>
        <w:spacing w:line="240" w:lineRule="auto"/>
        <w:rPr>
          <w:rFonts w:ascii="Times New Roman" w:hAnsi="Times New Roman" w:cs="Times New Roman"/>
          <w:sz w:val="24"/>
          <w:szCs w:val="24"/>
        </w:rPr>
      </w:pPr>
      <w:r>
        <w:rPr>
          <w:rFonts w:ascii="Times New Roman" w:hAnsi="Times New Roman" w:cs="Times New Roman"/>
          <w:sz w:val="24"/>
          <w:szCs w:val="24"/>
        </w:rPr>
        <w:t xml:space="preserve">Signed by </w:t>
      </w:r>
      <w:r w:rsidR="00923D78" w:rsidRPr="001C7759">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w:t>
      </w:r>
    </w:p>
    <w:p w:rsidR="00923D78" w:rsidRPr="001C7759" w:rsidRDefault="00923D78" w:rsidP="00923D78">
      <w:pPr>
        <w:rPr>
          <w:rFonts w:ascii="Times New Roman" w:hAnsi="Times New Roman" w:cs="Times New Roman"/>
          <w:sz w:val="24"/>
          <w:szCs w:val="24"/>
        </w:rPr>
      </w:pPr>
      <w:r w:rsidRPr="001C7759">
        <w:rPr>
          <w:rFonts w:ascii="Times New Roman" w:hAnsi="Times New Roman" w:cs="Times New Roman"/>
          <w:sz w:val="24"/>
          <w:szCs w:val="24"/>
        </w:rPr>
        <w:t>Date______________________________________</w:t>
      </w:r>
      <w:r w:rsidR="001C7759">
        <w:rPr>
          <w:rFonts w:ascii="Times New Roman" w:hAnsi="Times New Roman" w:cs="Times New Roman"/>
          <w:sz w:val="24"/>
          <w:szCs w:val="24"/>
        </w:rPr>
        <w:t>_______________________________</w:t>
      </w:r>
    </w:p>
    <w:p w:rsidR="001B28DB" w:rsidRPr="001C7759" w:rsidRDefault="001B28DB" w:rsidP="00923D78">
      <w:pPr>
        <w:rPr>
          <w:rFonts w:ascii="Times New Roman" w:hAnsi="Times New Roman" w:cs="Times New Roman"/>
          <w:sz w:val="24"/>
          <w:szCs w:val="24"/>
        </w:rPr>
      </w:pPr>
    </w:p>
    <w:p w:rsidR="00DF21F2" w:rsidRPr="001C7759" w:rsidRDefault="00DF21F2" w:rsidP="00923D78">
      <w:pPr>
        <w:rPr>
          <w:rFonts w:ascii="Times New Roman" w:hAnsi="Times New Roman" w:cs="Times New Roman"/>
          <w:sz w:val="24"/>
          <w:szCs w:val="24"/>
        </w:rPr>
      </w:pPr>
    </w:p>
    <w:p w:rsidR="00DF21F2" w:rsidRPr="001C7759" w:rsidRDefault="00DF21F2" w:rsidP="00923D78">
      <w:pPr>
        <w:rPr>
          <w:rFonts w:ascii="Times New Roman" w:hAnsi="Times New Roman" w:cs="Times New Roman"/>
          <w:sz w:val="24"/>
          <w:szCs w:val="24"/>
        </w:rPr>
      </w:pPr>
    </w:p>
    <w:p w:rsidR="00DF21F2" w:rsidRPr="001C7759" w:rsidRDefault="00DF21F2" w:rsidP="00923D78">
      <w:pPr>
        <w:rPr>
          <w:rFonts w:ascii="Times New Roman" w:hAnsi="Times New Roman" w:cs="Times New Roman"/>
          <w:sz w:val="24"/>
          <w:szCs w:val="24"/>
        </w:rPr>
      </w:pPr>
    </w:p>
    <w:p w:rsidR="00DF21F2" w:rsidRPr="001C7759" w:rsidRDefault="00DF21F2" w:rsidP="00923D78">
      <w:pPr>
        <w:rPr>
          <w:rFonts w:ascii="Times New Roman" w:hAnsi="Times New Roman" w:cs="Times New Roman"/>
          <w:sz w:val="24"/>
          <w:szCs w:val="24"/>
        </w:rPr>
      </w:pPr>
    </w:p>
    <w:p w:rsidR="00DF21F2" w:rsidRPr="001C7759" w:rsidRDefault="00DF21F2" w:rsidP="00923D78">
      <w:pPr>
        <w:rPr>
          <w:rFonts w:ascii="Times New Roman" w:hAnsi="Times New Roman" w:cs="Times New Roman"/>
          <w:sz w:val="24"/>
          <w:szCs w:val="24"/>
        </w:rPr>
      </w:pPr>
    </w:p>
    <w:p w:rsidR="00DF21F2" w:rsidRPr="001C7759" w:rsidRDefault="00DF21F2" w:rsidP="00923D78">
      <w:pPr>
        <w:rPr>
          <w:rFonts w:ascii="Times New Roman" w:hAnsi="Times New Roman" w:cs="Times New Roman"/>
          <w:sz w:val="24"/>
          <w:szCs w:val="24"/>
        </w:rPr>
      </w:pPr>
    </w:p>
    <w:sectPr w:rsidR="00DF21F2" w:rsidRPr="001C7759" w:rsidSect="00A227E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EBA" w:rsidRDefault="00FC0EBA" w:rsidP="00F82CEC">
      <w:pPr>
        <w:spacing w:after="0" w:line="240" w:lineRule="auto"/>
      </w:pPr>
      <w:r>
        <w:separator/>
      </w:r>
    </w:p>
  </w:endnote>
  <w:endnote w:type="continuationSeparator" w:id="0">
    <w:p w:rsidR="00FC0EBA" w:rsidRDefault="00FC0EBA" w:rsidP="00F8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F" w:rsidRDefault="003C2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026249"/>
      <w:docPartObj>
        <w:docPartGallery w:val="Page Numbers (Bottom of Page)"/>
        <w:docPartUnique/>
      </w:docPartObj>
    </w:sdtPr>
    <w:sdtEndPr/>
    <w:sdtContent>
      <w:sdt>
        <w:sdtPr>
          <w:id w:val="-1970425356"/>
          <w:docPartObj>
            <w:docPartGallery w:val="Page Numbers (Top of Page)"/>
            <w:docPartUnique/>
          </w:docPartObj>
        </w:sdtPr>
        <w:sdtEndPr/>
        <w:sdtContent>
          <w:p w:rsidR="00B73952" w:rsidRDefault="00B739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4418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418E">
              <w:rPr>
                <w:b/>
                <w:bCs/>
                <w:noProof/>
              </w:rPr>
              <w:t>5</w:t>
            </w:r>
            <w:r>
              <w:rPr>
                <w:b/>
                <w:bCs/>
                <w:sz w:val="24"/>
                <w:szCs w:val="24"/>
              </w:rPr>
              <w:fldChar w:fldCharType="end"/>
            </w:r>
          </w:p>
        </w:sdtContent>
      </w:sdt>
    </w:sdtContent>
  </w:sdt>
  <w:p w:rsidR="00F82CEC" w:rsidRDefault="00F82C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336290"/>
      <w:docPartObj>
        <w:docPartGallery w:val="Page Numbers (Bottom of Page)"/>
        <w:docPartUnique/>
      </w:docPartObj>
    </w:sdtPr>
    <w:sdtEndPr/>
    <w:sdtContent>
      <w:sdt>
        <w:sdtPr>
          <w:id w:val="860082579"/>
          <w:docPartObj>
            <w:docPartGallery w:val="Page Numbers (Top of Page)"/>
            <w:docPartUnique/>
          </w:docPartObj>
        </w:sdtPr>
        <w:sdtEndPr/>
        <w:sdtContent>
          <w:p w:rsidR="00B73952" w:rsidRDefault="00B739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4418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418E">
              <w:rPr>
                <w:b/>
                <w:bCs/>
                <w:noProof/>
              </w:rPr>
              <w:t>5</w:t>
            </w:r>
            <w:r>
              <w:rPr>
                <w:b/>
                <w:bCs/>
                <w:sz w:val="24"/>
                <w:szCs w:val="24"/>
              </w:rPr>
              <w:fldChar w:fldCharType="end"/>
            </w:r>
          </w:p>
        </w:sdtContent>
      </w:sdt>
    </w:sdtContent>
  </w:sdt>
  <w:p w:rsidR="00B73952" w:rsidRDefault="00B73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EBA" w:rsidRDefault="00FC0EBA" w:rsidP="00F82CEC">
      <w:pPr>
        <w:spacing w:after="0" w:line="240" w:lineRule="auto"/>
      </w:pPr>
      <w:r>
        <w:separator/>
      </w:r>
    </w:p>
  </w:footnote>
  <w:footnote w:type="continuationSeparator" w:id="0">
    <w:p w:rsidR="00FC0EBA" w:rsidRDefault="00FC0EBA" w:rsidP="00F82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F" w:rsidRDefault="003C28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F" w:rsidRDefault="003C28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929476"/>
      <w:docPartObj>
        <w:docPartGallery w:val="Watermarks"/>
        <w:docPartUnique/>
      </w:docPartObj>
    </w:sdtPr>
    <w:sdtEndPr/>
    <w:sdtContent>
      <w:p w:rsidR="003C28BF" w:rsidRDefault="0084418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8.05pt;visibility:visible;mso-wrap-style:square" o:bullet="t">
        <v:imagedata r:id="rId1" o:title=""/>
      </v:shape>
    </w:pict>
  </w:numPicBullet>
  <w:abstractNum w:abstractNumId="0">
    <w:nsid w:val="0799160D"/>
    <w:multiLevelType w:val="hybridMultilevel"/>
    <w:tmpl w:val="E56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D60A7"/>
    <w:multiLevelType w:val="hybridMultilevel"/>
    <w:tmpl w:val="F3944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30A14"/>
    <w:multiLevelType w:val="hybridMultilevel"/>
    <w:tmpl w:val="B67E8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05D3D"/>
    <w:multiLevelType w:val="hybridMultilevel"/>
    <w:tmpl w:val="54D0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605819"/>
    <w:multiLevelType w:val="hybridMultilevel"/>
    <w:tmpl w:val="22602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341086"/>
    <w:multiLevelType w:val="hybridMultilevel"/>
    <w:tmpl w:val="C06EC8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340F94"/>
    <w:multiLevelType w:val="hybridMultilevel"/>
    <w:tmpl w:val="740A1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D27D61"/>
    <w:multiLevelType w:val="hybridMultilevel"/>
    <w:tmpl w:val="887C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042980"/>
    <w:multiLevelType w:val="hybridMultilevel"/>
    <w:tmpl w:val="BFE68DB4"/>
    <w:lvl w:ilvl="0" w:tplc="BDE0D322">
      <w:start w:val="1"/>
      <w:numFmt w:val="bullet"/>
      <w:lvlText w:val=""/>
      <w:lvlPicBulletId w:val="0"/>
      <w:lvlJc w:val="left"/>
      <w:pPr>
        <w:tabs>
          <w:tab w:val="num" w:pos="720"/>
        </w:tabs>
        <w:ind w:left="720" w:hanging="360"/>
      </w:pPr>
      <w:rPr>
        <w:rFonts w:ascii="Symbol" w:hAnsi="Symbol" w:hint="default"/>
      </w:rPr>
    </w:lvl>
    <w:lvl w:ilvl="1" w:tplc="417467D2">
      <w:start w:val="1"/>
      <w:numFmt w:val="bullet"/>
      <w:lvlText w:val=""/>
      <w:lvlJc w:val="left"/>
      <w:pPr>
        <w:tabs>
          <w:tab w:val="num" w:pos="1440"/>
        </w:tabs>
        <w:ind w:left="1440" w:hanging="360"/>
      </w:pPr>
      <w:rPr>
        <w:rFonts w:ascii="Symbol" w:hAnsi="Symbol" w:hint="default"/>
      </w:rPr>
    </w:lvl>
    <w:lvl w:ilvl="2" w:tplc="525CF884" w:tentative="1">
      <w:start w:val="1"/>
      <w:numFmt w:val="bullet"/>
      <w:lvlText w:val=""/>
      <w:lvlJc w:val="left"/>
      <w:pPr>
        <w:tabs>
          <w:tab w:val="num" w:pos="2160"/>
        </w:tabs>
        <w:ind w:left="2160" w:hanging="360"/>
      </w:pPr>
      <w:rPr>
        <w:rFonts w:ascii="Symbol" w:hAnsi="Symbol" w:hint="default"/>
      </w:rPr>
    </w:lvl>
    <w:lvl w:ilvl="3" w:tplc="6A4680D2" w:tentative="1">
      <w:start w:val="1"/>
      <w:numFmt w:val="bullet"/>
      <w:lvlText w:val=""/>
      <w:lvlJc w:val="left"/>
      <w:pPr>
        <w:tabs>
          <w:tab w:val="num" w:pos="2880"/>
        </w:tabs>
        <w:ind w:left="2880" w:hanging="360"/>
      </w:pPr>
      <w:rPr>
        <w:rFonts w:ascii="Symbol" w:hAnsi="Symbol" w:hint="default"/>
      </w:rPr>
    </w:lvl>
    <w:lvl w:ilvl="4" w:tplc="767E5B72" w:tentative="1">
      <w:start w:val="1"/>
      <w:numFmt w:val="bullet"/>
      <w:lvlText w:val=""/>
      <w:lvlJc w:val="left"/>
      <w:pPr>
        <w:tabs>
          <w:tab w:val="num" w:pos="3600"/>
        </w:tabs>
        <w:ind w:left="3600" w:hanging="360"/>
      </w:pPr>
      <w:rPr>
        <w:rFonts w:ascii="Symbol" w:hAnsi="Symbol" w:hint="default"/>
      </w:rPr>
    </w:lvl>
    <w:lvl w:ilvl="5" w:tplc="8046616E" w:tentative="1">
      <w:start w:val="1"/>
      <w:numFmt w:val="bullet"/>
      <w:lvlText w:val=""/>
      <w:lvlJc w:val="left"/>
      <w:pPr>
        <w:tabs>
          <w:tab w:val="num" w:pos="4320"/>
        </w:tabs>
        <w:ind w:left="4320" w:hanging="360"/>
      </w:pPr>
      <w:rPr>
        <w:rFonts w:ascii="Symbol" w:hAnsi="Symbol" w:hint="default"/>
      </w:rPr>
    </w:lvl>
    <w:lvl w:ilvl="6" w:tplc="397830D8" w:tentative="1">
      <w:start w:val="1"/>
      <w:numFmt w:val="bullet"/>
      <w:lvlText w:val=""/>
      <w:lvlJc w:val="left"/>
      <w:pPr>
        <w:tabs>
          <w:tab w:val="num" w:pos="5040"/>
        </w:tabs>
        <w:ind w:left="5040" w:hanging="360"/>
      </w:pPr>
      <w:rPr>
        <w:rFonts w:ascii="Symbol" w:hAnsi="Symbol" w:hint="default"/>
      </w:rPr>
    </w:lvl>
    <w:lvl w:ilvl="7" w:tplc="265CEE98" w:tentative="1">
      <w:start w:val="1"/>
      <w:numFmt w:val="bullet"/>
      <w:lvlText w:val=""/>
      <w:lvlJc w:val="left"/>
      <w:pPr>
        <w:tabs>
          <w:tab w:val="num" w:pos="5760"/>
        </w:tabs>
        <w:ind w:left="5760" w:hanging="360"/>
      </w:pPr>
      <w:rPr>
        <w:rFonts w:ascii="Symbol" w:hAnsi="Symbol" w:hint="default"/>
      </w:rPr>
    </w:lvl>
    <w:lvl w:ilvl="8" w:tplc="EB4EBA76" w:tentative="1">
      <w:start w:val="1"/>
      <w:numFmt w:val="bullet"/>
      <w:lvlText w:val=""/>
      <w:lvlJc w:val="left"/>
      <w:pPr>
        <w:tabs>
          <w:tab w:val="num" w:pos="6480"/>
        </w:tabs>
        <w:ind w:left="6480" w:hanging="360"/>
      </w:pPr>
      <w:rPr>
        <w:rFonts w:ascii="Symbol" w:hAnsi="Symbol" w:hint="default"/>
      </w:rPr>
    </w:lvl>
  </w:abstractNum>
  <w:abstractNum w:abstractNumId="9">
    <w:nsid w:val="5EFD638C"/>
    <w:multiLevelType w:val="hybridMultilevel"/>
    <w:tmpl w:val="9AF0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6B266A"/>
    <w:multiLevelType w:val="hybridMultilevel"/>
    <w:tmpl w:val="85C6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0B2B9D"/>
    <w:multiLevelType w:val="hybridMultilevel"/>
    <w:tmpl w:val="AC3A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A44DD2"/>
    <w:multiLevelType w:val="hybridMultilevel"/>
    <w:tmpl w:val="3CBC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0812D7"/>
    <w:multiLevelType w:val="hybridMultilevel"/>
    <w:tmpl w:val="D3E0D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1"/>
  </w:num>
  <w:num w:numId="5">
    <w:abstractNumId w:val="6"/>
  </w:num>
  <w:num w:numId="6">
    <w:abstractNumId w:val="5"/>
  </w:num>
  <w:num w:numId="7">
    <w:abstractNumId w:val="13"/>
  </w:num>
  <w:num w:numId="8">
    <w:abstractNumId w:val="11"/>
  </w:num>
  <w:num w:numId="9">
    <w:abstractNumId w:val="7"/>
  </w:num>
  <w:num w:numId="10">
    <w:abstractNumId w:val="0"/>
  </w:num>
  <w:num w:numId="11">
    <w:abstractNumId w:val="3"/>
  </w:num>
  <w:num w:numId="12">
    <w:abstractNumId w:val="9"/>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AF"/>
    <w:rsid w:val="00016088"/>
    <w:rsid w:val="000274D7"/>
    <w:rsid w:val="0004563F"/>
    <w:rsid w:val="00047BFC"/>
    <w:rsid w:val="000531A6"/>
    <w:rsid w:val="00063823"/>
    <w:rsid w:val="00064995"/>
    <w:rsid w:val="00086002"/>
    <w:rsid w:val="000B306D"/>
    <w:rsid w:val="000C1C50"/>
    <w:rsid w:val="000E22E8"/>
    <w:rsid w:val="000E3395"/>
    <w:rsid w:val="000E56F1"/>
    <w:rsid w:val="001124CA"/>
    <w:rsid w:val="00120508"/>
    <w:rsid w:val="0012322B"/>
    <w:rsid w:val="00140E47"/>
    <w:rsid w:val="00144292"/>
    <w:rsid w:val="00194B00"/>
    <w:rsid w:val="001A45ED"/>
    <w:rsid w:val="001A465F"/>
    <w:rsid w:val="001B28DB"/>
    <w:rsid w:val="001C28D1"/>
    <w:rsid w:val="001C57FA"/>
    <w:rsid w:val="001C61DD"/>
    <w:rsid w:val="001C7759"/>
    <w:rsid w:val="00220B1C"/>
    <w:rsid w:val="002348FA"/>
    <w:rsid w:val="002664F8"/>
    <w:rsid w:val="00266966"/>
    <w:rsid w:val="00281A51"/>
    <w:rsid w:val="00284754"/>
    <w:rsid w:val="002A018D"/>
    <w:rsid w:val="002A7BE2"/>
    <w:rsid w:val="002C331A"/>
    <w:rsid w:val="002D5E57"/>
    <w:rsid w:val="002E0854"/>
    <w:rsid w:val="002E2056"/>
    <w:rsid w:val="003134A1"/>
    <w:rsid w:val="00343E45"/>
    <w:rsid w:val="00394ABE"/>
    <w:rsid w:val="00397CC4"/>
    <w:rsid w:val="003A275D"/>
    <w:rsid w:val="003B1345"/>
    <w:rsid w:val="003C28BF"/>
    <w:rsid w:val="003C4F95"/>
    <w:rsid w:val="00400D4E"/>
    <w:rsid w:val="00401F6C"/>
    <w:rsid w:val="00414BC2"/>
    <w:rsid w:val="0041717F"/>
    <w:rsid w:val="004410D6"/>
    <w:rsid w:val="00451927"/>
    <w:rsid w:val="0045533B"/>
    <w:rsid w:val="00463E99"/>
    <w:rsid w:val="004677F5"/>
    <w:rsid w:val="00483429"/>
    <w:rsid w:val="00491707"/>
    <w:rsid w:val="004A3284"/>
    <w:rsid w:val="004A405F"/>
    <w:rsid w:val="004C0B0A"/>
    <w:rsid w:val="004C2D4C"/>
    <w:rsid w:val="004D4E1B"/>
    <w:rsid w:val="004E5337"/>
    <w:rsid w:val="004F2928"/>
    <w:rsid w:val="004F730C"/>
    <w:rsid w:val="004F776A"/>
    <w:rsid w:val="0050033F"/>
    <w:rsid w:val="00506EE2"/>
    <w:rsid w:val="00516CA2"/>
    <w:rsid w:val="00552C07"/>
    <w:rsid w:val="00573DF5"/>
    <w:rsid w:val="005847B9"/>
    <w:rsid w:val="005A4210"/>
    <w:rsid w:val="005C5636"/>
    <w:rsid w:val="005D05A8"/>
    <w:rsid w:val="005D7D1C"/>
    <w:rsid w:val="00601511"/>
    <w:rsid w:val="00612D1A"/>
    <w:rsid w:val="00644F30"/>
    <w:rsid w:val="006529C4"/>
    <w:rsid w:val="00670024"/>
    <w:rsid w:val="00670DEB"/>
    <w:rsid w:val="00682B65"/>
    <w:rsid w:val="00695158"/>
    <w:rsid w:val="006C433B"/>
    <w:rsid w:val="006C6CC2"/>
    <w:rsid w:val="006D3A16"/>
    <w:rsid w:val="006F7B35"/>
    <w:rsid w:val="006F7BD1"/>
    <w:rsid w:val="00702BE3"/>
    <w:rsid w:val="00715B3F"/>
    <w:rsid w:val="00724A3B"/>
    <w:rsid w:val="00783545"/>
    <w:rsid w:val="007C2BA7"/>
    <w:rsid w:val="007F06E8"/>
    <w:rsid w:val="007F3BD2"/>
    <w:rsid w:val="00816CF3"/>
    <w:rsid w:val="00817FDA"/>
    <w:rsid w:val="00821E2D"/>
    <w:rsid w:val="00826E56"/>
    <w:rsid w:val="008408B6"/>
    <w:rsid w:val="00842625"/>
    <w:rsid w:val="0084418E"/>
    <w:rsid w:val="00857894"/>
    <w:rsid w:val="00857990"/>
    <w:rsid w:val="008621B4"/>
    <w:rsid w:val="00870710"/>
    <w:rsid w:val="00896AFF"/>
    <w:rsid w:val="008B1A89"/>
    <w:rsid w:val="008B2F2A"/>
    <w:rsid w:val="008B4630"/>
    <w:rsid w:val="008C2010"/>
    <w:rsid w:val="008D047E"/>
    <w:rsid w:val="008E4B85"/>
    <w:rsid w:val="008F1F75"/>
    <w:rsid w:val="00904B6E"/>
    <w:rsid w:val="0092167C"/>
    <w:rsid w:val="00923D78"/>
    <w:rsid w:val="00936A26"/>
    <w:rsid w:val="0096545D"/>
    <w:rsid w:val="009C5054"/>
    <w:rsid w:val="009F6CF1"/>
    <w:rsid w:val="009F7BBB"/>
    <w:rsid w:val="00A01733"/>
    <w:rsid w:val="00A02552"/>
    <w:rsid w:val="00A02E72"/>
    <w:rsid w:val="00A100EB"/>
    <w:rsid w:val="00A227E8"/>
    <w:rsid w:val="00A25A3E"/>
    <w:rsid w:val="00A31BA4"/>
    <w:rsid w:val="00A36A5B"/>
    <w:rsid w:val="00A44045"/>
    <w:rsid w:val="00A51A56"/>
    <w:rsid w:val="00A62E99"/>
    <w:rsid w:val="00A84183"/>
    <w:rsid w:val="00AE4DBE"/>
    <w:rsid w:val="00B0667C"/>
    <w:rsid w:val="00B10A92"/>
    <w:rsid w:val="00B25E49"/>
    <w:rsid w:val="00B40AB8"/>
    <w:rsid w:val="00B53668"/>
    <w:rsid w:val="00B61FAF"/>
    <w:rsid w:val="00B7262F"/>
    <w:rsid w:val="00B73952"/>
    <w:rsid w:val="00B74DE2"/>
    <w:rsid w:val="00B759A1"/>
    <w:rsid w:val="00B8231A"/>
    <w:rsid w:val="00B864E5"/>
    <w:rsid w:val="00B9693B"/>
    <w:rsid w:val="00BA311F"/>
    <w:rsid w:val="00BB7FF0"/>
    <w:rsid w:val="00BC1F06"/>
    <w:rsid w:val="00BE47A9"/>
    <w:rsid w:val="00BE60CB"/>
    <w:rsid w:val="00BF5A48"/>
    <w:rsid w:val="00C02499"/>
    <w:rsid w:val="00C550AA"/>
    <w:rsid w:val="00C57C8E"/>
    <w:rsid w:val="00C63CEE"/>
    <w:rsid w:val="00C81E09"/>
    <w:rsid w:val="00CC0BD0"/>
    <w:rsid w:val="00CC4383"/>
    <w:rsid w:val="00CC68CE"/>
    <w:rsid w:val="00CD2875"/>
    <w:rsid w:val="00CD6BEB"/>
    <w:rsid w:val="00CF55F4"/>
    <w:rsid w:val="00D05AC9"/>
    <w:rsid w:val="00D06478"/>
    <w:rsid w:val="00D260F5"/>
    <w:rsid w:val="00D41D1F"/>
    <w:rsid w:val="00DA4BD2"/>
    <w:rsid w:val="00DE2072"/>
    <w:rsid w:val="00DF12F6"/>
    <w:rsid w:val="00DF21F2"/>
    <w:rsid w:val="00E03D47"/>
    <w:rsid w:val="00E17AE2"/>
    <w:rsid w:val="00E32ABF"/>
    <w:rsid w:val="00E41EBB"/>
    <w:rsid w:val="00E62137"/>
    <w:rsid w:val="00EC1FCF"/>
    <w:rsid w:val="00ED6018"/>
    <w:rsid w:val="00EE13A6"/>
    <w:rsid w:val="00EF5781"/>
    <w:rsid w:val="00F23E24"/>
    <w:rsid w:val="00F32B3B"/>
    <w:rsid w:val="00F44F1F"/>
    <w:rsid w:val="00F53E17"/>
    <w:rsid w:val="00F721A0"/>
    <w:rsid w:val="00F82CEC"/>
    <w:rsid w:val="00F917E4"/>
    <w:rsid w:val="00FA7E09"/>
    <w:rsid w:val="00FB6275"/>
    <w:rsid w:val="00FC0EBA"/>
    <w:rsid w:val="00FC2E12"/>
    <w:rsid w:val="00FC7783"/>
    <w:rsid w:val="00FD0F7F"/>
    <w:rsid w:val="00FE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1A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CC2"/>
    <w:pPr>
      <w:ind w:left="720"/>
      <w:contextualSpacing/>
    </w:pPr>
  </w:style>
  <w:style w:type="paragraph" w:styleId="BalloonText">
    <w:name w:val="Balloon Text"/>
    <w:basedOn w:val="Normal"/>
    <w:link w:val="BalloonTextChar"/>
    <w:uiPriority w:val="99"/>
    <w:semiHidden/>
    <w:unhideWhenUsed/>
    <w:rsid w:val="00A36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5B"/>
    <w:rPr>
      <w:rFonts w:ascii="Tahoma" w:hAnsi="Tahoma" w:cs="Tahoma"/>
      <w:sz w:val="16"/>
      <w:szCs w:val="16"/>
    </w:rPr>
  </w:style>
  <w:style w:type="paragraph" w:styleId="Header">
    <w:name w:val="header"/>
    <w:basedOn w:val="Normal"/>
    <w:link w:val="HeaderChar"/>
    <w:uiPriority w:val="99"/>
    <w:unhideWhenUsed/>
    <w:rsid w:val="00F82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CEC"/>
  </w:style>
  <w:style w:type="paragraph" w:styleId="Footer">
    <w:name w:val="footer"/>
    <w:basedOn w:val="Normal"/>
    <w:link w:val="FooterChar"/>
    <w:uiPriority w:val="99"/>
    <w:unhideWhenUsed/>
    <w:rsid w:val="00F82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CEC"/>
  </w:style>
  <w:style w:type="table" w:customStyle="1" w:styleId="TableGrid1">
    <w:name w:val="Table Grid1"/>
    <w:basedOn w:val="TableNormal"/>
    <w:next w:val="TableGrid"/>
    <w:uiPriority w:val="59"/>
    <w:rsid w:val="00670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408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08B6"/>
    <w:rPr>
      <w:rFonts w:asciiTheme="majorHAnsi" w:eastAsiaTheme="majorEastAsia" w:hAnsiTheme="majorHAnsi" w:cstheme="majorBidi"/>
      <w:color w:val="17365D" w:themeColor="text2" w:themeShade="BF"/>
      <w:spacing w:val="5"/>
      <w:kern w:val="28"/>
      <w:sz w:val="52"/>
      <w:szCs w:val="52"/>
    </w:rPr>
  </w:style>
  <w:style w:type="table" w:customStyle="1" w:styleId="TableGrid2">
    <w:name w:val="Table Grid2"/>
    <w:basedOn w:val="TableNormal"/>
    <w:next w:val="TableGrid"/>
    <w:rsid w:val="007C2B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E47A9"/>
    <w:pPr>
      <w:spacing w:after="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8B1A8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B1A89"/>
    <w:pPr>
      <w:spacing w:after="0" w:line="240" w:lineRule="auto"/>
    </w:pPr>
  </w:style>
  <w:style w:type="paragraph" w:styleId="Subtitle">
    <w:name w:val="Subtitle"/>
    <w:basedOn w:val="Normal"/>
    <w:next w:val="Normal"/>
    <w:link w:val="SubtitleChar"/>
    <w:uiPriority w:val="11"/>
    <w:qFormat/>
    <w:rsid w:val="008B1A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B1A8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B1A89"/>
    <w:rPr>
      <w:i/>
      <w:iCs/>
      <w:color w:val="808080" w:themeColor="text1" w:themeTint="7F"/>
    </w:rPr>
  </w:style>
  <w:style w:type="character" w:styleId="CommentReference">
    <w:name w:val="annotation reference"/>
    <w:basedOn w:val="DefaultParagraphFont"/>
    <w:uiPriority w:val="99"/>
    <w:semiHidden/>
    <w:unhideWhenUsed/>
    <w:rsid w:val="00A51A56"/>
    <w:rPr>
      <w:sz w:val="16"/>
      <w:szCs w:val="16"/>
    </w:rPr>
  </w:style>
  <w:style w:type="paragraph" w:styleId="CommentText">
    <w:name w:val="annotation text"/>
    <w:basedOn w:val="Normal"/>
    <w:link w:val="CommentTextChar"/>
    <w:uiPriority w:val="99"/>
    <w:semiHidden/>
    <w:unhideWhenUsed/>
    <w:rsid w:val="00A51A56"/>
    <w:pPr>
      <w:spacing w:line="240" w:lineRule="auto"/>
    </w:pPr>
    <w:rPr>
      <w:sz w:val="20"/>
      <w:szCs w:val="20"/>
    </w:rPr>
  </w:style>
  <w:style w:type="character" w:customStyle="1" w:styleId="CommentTextChar">
    <w:name w:val="Comment Text Char"/>
    <w:basedOn w:val="DefaultParagraphFont"/>
    <w:link w:val="CommentText"/>
    <w:uiPriority w:val="99"/>
    <w:semiHidden/>
    <w:rsid w:val="00A51A56"/>
    <w:rPr>
      <w:sz w:val="20"/>
      <w:szCs w:val="20"/>
    </w:rPr>
  </w:style>
  <w:style w:type="paragraph" w:styleId="CommentSubject">
    <w:name w:val="annotation subject"/>
    <w:basedOn w:val="CommentText"/>
    <w:next w:val="CommentText"/>
    <w:link w:val="CommentSubjectChar"/>
    <w:uiPriority w:val="99"/>
    <w:semiHidden/>
    <w:unhideWhenUsed/>
    <w:rsid w:val="00A51A56"/>
    <w:rPr>
      <w:b/>
      <w:bCs/>
    </w:rPr>
  </w:style>
  <w:style w:type="character" w:customStyle="1" w:styleId="CommentSubjectChar">
    <w:name w:val="Comment Subject Char"/>
    <w:basedOn w:val="CommentTextChar"/>
    <w:link w:val="CommentSubject"/>
    <w:uiPriority w:val="99"/>
    <w:semiHidden/>
    <w:rsid w:val="00A51A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1A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CC2"/>
    <w:pPr>
      <w:ind w:left="720"/>
      <w:contextualSpacing/>
    </w:pPr>
  </w:style>
  <w:style w:type="paragraph" w:styleId="BalloonText">
    <w:name w:val="Balloon Text"/>
    <w:basedOn w:val="Normal"/>
    <w:link w:val="BalloonTextChar"/>
    <w:uiPriority w:val="99"/>
    <w:semiHidden/>
    <w:unhideWhenUsed/>
    <w:rsid w:val="00A36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5B"/>
    <w:rPr>
      <w:rFonts w:ascii="Tahoma" w:hAnsi="Tahoma" w:cs="Tahoma"/>
      <w:sz w:val="16"/>
      <w:szCs w:val="16"/>
    </w:rPr>
  </w:style>
  <w:style w:type="paragraph" w:styleId="Header">
    <w:name w:val="header"/>
    <w:basedOn w:val="Normal"/>
    <w:link w:val="HeaderChar"/>
    <w:uiPriority w:val="99"/>
    <w:unhideWhenUsed/>
    <w:rsid w:val="00F82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CEC"/>
  </w:style>
  <w:style w:type="paragraph" w:styleId="Footer">
    <w:name w:val="footer"/>
    <w:basedOn w:val="Normal"/>
    <w:link w:val="FooterChar"/>
    <w:uiPriority w:val="99"/>
    <w:unhideWhenUsed/>
    <w:rsid w:val="00F82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CEC"/>
  </w:style>
  <w:style w:type="table" w:customStyle="1" w:styleId="TableGrid1">
    <w:name w:val="Table Grid1"/>
    <w:basedOn w:val="TableNormal"/>
    <w:next w:val="TableGrid"/>
    <w:uiPriority w:val="59"/>
    <w:rsid w:val="00670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408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08B6"/>
    <w:rPr>
      <w:rFonts w:asciiTheme="majorHAnsi" w:eastAsiaTheme="majorEastAsia" w:hAnsiTheme="majorHAnsi" w:cstheme="majorBidi"/>
      <w:color w:val="17365D" w:themeColor="text2" w:themeShade="BF"/>
      <w:spacing w:val="5"/>
      <w:kern w:val="28"/>
      <w:sz w:val="52"/>
      <w:szCs w:val="52"/>
    </w:rPr>
  </w:style>
  <w:style w:type="table" w:customStyle="1" w:styleId="TableGrid2">
    <w:name w:val="Table Grid2"/>
    <w:basedOn w:val="TableNormal"/>
    <w:next w:val="TableGrid"/>
    <w:rsid w:val="007C2B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E47A9"/>
    <w:pPr>
      <w:spacing w:after="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8B1A8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B1A89"/>
    <w:pPr>
      <w:spacing w:after="0" w:line="240" w:lineRule="auto"/>
    </w:pPr>
  </w:style>
  <w:style w:type="paragraph" w:styleId="Subtitle">
    <w:name w:val="Subtitle"/>
    <w:basedOn w:val="Normal"/>
    <w:next w:val="Normal"/>
    <w:link w:val="SubtitleChar"/>
    <w:uiPriority w:val="11"/>
    <w:qFormat/>
    <w:rsid w:val="008B1A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B1A8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B1A89"/>
    <w:rPr>
      <w:i/>
      <w:iCs/>
      <w:color w:val="808080" w:themeColor="text1" w:themeTint="7F"/>
    </w:rPr>
  </w:style>
  <w:style w:type="character" w:styleId="CommentReference">
    <w:name w:val="annotation reference"/>
    <w:basedOn w:val="DefaultParagraphFont"/>
    <w:uiPriority w:val="99"/>
    <w:semiHidden/>
    <w:unhideWhenUsed/>
    <w:rsid w:val="00A51A56"/>
    <w:rPr>
      <w:sz w:val="16"/>
      <w:szCs w:val="16"/>
    </w:rPr>
  </w:style>
  <w:style w:type="paragraph" w:styleId="CommentText">
    <w:name w:val="annotation text"/>
    <w:basedOn w:val="Normal"/>
    <w:link w:val="CommentTextChar"/>
    <w:uiPriority w:val="99"/>
    <w:semiHidden/>
    <w:unhideWhenUsed/>
    <w:rsid w:val="00A51A56"/>
    <w:pPr>
      <w:spacing w:line="240" w:lineRule="auto"/>
    </w:pPr>
    <w:rPr>
      <w:sz w:val="20"/>
      <w:szCs w:val="20"/>
    </w:rPr>
  </w:style>
  <w:style w:type="character" w:customStyle="1" w:styleId="CommentTextChar">
    <w:name w:val="Comment Text Char"/>
    <w:basedOn w:val="DefaultParagraphFont"/>
    <w:link w:val="CommentText"/>
    <w:uiPriority w:val="99"/>
    <w:semiHidden/>
    <w:rsid w:val="00A51A56"/>
    <w:rPr>
      <w:sz w:val="20"/>
      <w:szCs w:val="20"/>
    </w:rPr>
  </w:style>
  <w:style w:type="paragraph" w:styleId="CommentSubject">
    <w:name w:val="annotation subject"/>
    <w:basedOn w:val="CommentText"/>
    <w:next w:val="CommentText"/>
    <w:link w:val="CommentSubjectChar"/>
    <w:uiPriority w:val="99"/>
    <w:semiHidden/>
    <w:unhideWhenUsed/>
    <w:rsid w:val="00A51A56"/>
    <w:rPr>
      <w:b/>
      <w:bCs/>
    </w:rPr>
  </w:style>
  <w:style w:type="character" w:customStyle="1" w:styleId="CommentSubjectChar">
    <w:name w:val="Comment Subject Char"/>
    <w:basedOn w:val="CommentTextChar"/>
    <w:link w:val="CommentSubject"/>
    <w:uiPriority w:val="99"/>
    <w:semiHidden/>
    <w:rsid w:val="00A51A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19366-B6EF-445E-BBA3-F09460CF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1454</Words>
  <Characters>8293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Agubuzo</dc:creator>
  <cp:lastModifiedBy>Jim Carey</cp:lastModifiedBy>
  <cp:revision>2</cp:revision>
  <cp:lastPrinted>2015-05-08T20:29:00Z</cp:lastPrinted>
  <dcterms:created xsi:type="dcterms:W3CDTF">2016-03-16T20:36:00Z</dcterms:created>
  <dcterms:modified xsi:type="dcterms:W3CDTF">2016-03-16T20:36:00Z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-2081382095</vt:i4>
  </property>
  <property fmtid="{D5CDD505-2E9C-101B-9397-08002B2CF9AE}" pid="3" name="_NewReviewCycle">
    <vt:lpwstr/>
  </property>
  <property fmtid="{D5CDD505-2E9C-101B-9397-08002B2CF9AE}" pid="4" name="_EmailSubject">
    <vt:lpwstr>OMB Emergency Letter Revised HUD 92013-D</vt:lpwstr>
  </property>
  <property fmtid="{D5CDD505-2E9C-101B-9397-08002B2CF9AE}" pid="5" name="_AuthorEmail">
    <vt:lpwstr>James.F.Carey@hud.gov</vt:lpwstr>
  </property>
  <property fmtid="{D5CDD505-2E9C-101B-9397-08002B2CF9AE}" pid="6" name="_AuthorEmailDisplayName">
    <vt:lpwstr>Carey, James F</vt:lpwstr>
  </property>
  <property fmtid="{D5CDD505-2E9C-101B-9397-08002B2CF9AE}" pid="7" name="_PreviousAdHocReviewCycleID">
    <vt:i4>562185850</vt:i4>
  </property>
</Properties>
</file>