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6EE" w:rsidRPr="008853CF" w:rsidRDefault="008444EC" w:rsidP="00D706EE">
      <w:pPr>
        <w:rPr>
          <w:rFonts w:ascii="Arial" w:hAnsi="Arial" w:cs="Arial"/>
        </w:rPr>
      </w:pPr>
      <w:r w:rsidRPr="009913DF">
        <w:rPr>
          <w:rFonts w:ascii="Arial" w:hAnsi="Arial" w:cs="Arial"/>
          <w:b/>
        </w:rPr>
        <w:t>Compensation sample population definition:</w:t>
      </w:r>
      <w:r>
        <w:rPr>
          <w:rFonts w:ascii="Arial" w:hAnsi="Arial" w:cs="Arial"/>
        </w:rPr>
        <w:t xml:space="preserve"> </w:t>
      </w:r>
      <w:r w:rsidR="00D706EE" w:rsidRPr="008853CF">
        <w:rPr>
          <w:rFonts w:ascii="Arial" w:hAnsi="Arial" w:cs="Arial"/>
        </w:rPr>
        <w:t>Individuals who have received a rating decision within the past 30 days for EP series 010, 020, and 110. This includes denials, continuances and new grants in EP series 010, 020, and 110, beneficiaries evaluated at 0% only (non-compensable), beneficiaries evaluated at 10%  up to 100%, beneficiaries who received a 5103 notice in response to an original claim under EP 010 and 110, beneficiaries who received development notification letters under EP series 010, 110, 020, beneficiaries who were denied for an unspecified condition(s) within the past 30-90 days, beneficiaries in receipt of compensation and filed an appeal within 30-120 days,</w:t>
      </w:r>
      <w:ins w:id="0" w:author="Department of Veterans Affairs" w:date="2016-07-15T13:08:00Z">
        <w:r w:rsidR="00686BDA">
          <w:rPr>
            <w:rFonts w:ascii="Arial" w:hAnsi="Arial" w:cs="Arial"/>
          </w:rPr>
          <w:t xml:space="preserve"> and</w:t>
        </w:r>
      </w:ins>
      <w:r w:rsidR="00D706EE" w:rsidRPr="008853CF">
        <w:rPr>
          <w:rFonts w:ascii="Arial" w:hAnsi="Arial" w:cs="Arial"/>
        </w:rPr>
        <w:t xml:space="preserve"> beneficiaries not in receipt of compensation and have filed an appeal within 30-120 days.</w:t>
      </w:r>
    </w:p>
    <w:p w:rsidR="008444EC" w:rsidRDefault="00D706EE" w:rsidP="00D706EE">
      <w:pPr>
        <w:rPr>
          <w:rFonts w:ascii="Arial" w:hAnsi="Arial" w:cs="Arial"/>
        </w:rPr>
      </w:pPr>
      <w:r w:rsidRPr="008C1034">
        <w:rPr>
          <w:rFonts w:ascii="Arial" w:hAnsi="Arial" w:cs="Arial"/>
          <w:b/>
        </w:rPr>
        <w:t xml:space="preserve"> </w:t>
      </w:r>
      <w:r w:rsidR="008444EC" w:rsidRPr="008C1034">
        <w:rPr>
          <w:rFonts w:ascii="Arial" w:hAnsi="Arial" w:cs="Arial"/>
          <w:b/>
        </w:rPr>
        <w:t>[DO NOT INCLUDE]</w:t>
      </w:r>
    </w:p>
    <w:p w:rsidR="008444EC" w:rsidRDefault="008444EC">
      <w:pPr>
        <w:rPr>
          <w:rFonts w:ascii="Arial" w:hAnsi="Arial" w:cs="Arial"/>
        </w:rPr>
      </w:pPr>
    </w:p>
    <w:p w:rsidR="008444EC" w:rsidRDefault="008444EC">
      <w:pPr>
        <w:rPr>
          <w:rFonts w:ascii="Arial" w:hAnsi="Arial" w:cs="Arial"/>
        </w:rPr>
      </w:pPr>
    </w:p>
    <w:p w:rsidR="008444EC" w:rsidRDefault="008444EC">
      <w:pPr>
        <w:rPr>
          <w:rFonts w:ascii="Arial" w:hAnsi="Arial" w:cs="Arial"/>
          <w:b/>
        </w:rPr>
      </w:pPr>
      <w:r w:rsidRPr="008C1034">
        <w:rPr>
          <w:rFonts w:ascii="Arial" w:hAnsi="Arial" w:cs="Arial"/>
          <w:b/>
        </w:rPr>
        <w:t xml:space="preserve">[DO NOT DISPLAY/IDENTIFY SECTION HEADERS. </w:t>
      </w:r>
      <w:proofErr w:type="gramStart"/>
      <w:r w:rsidRPr="008C1034">
        <w:rPr>
          <w:rFonts w:ascii="Arial" w:hAnsi="Arial" w:cs="Arial"/>
          <w:b/>
        </w:rPr>
        <w:t>DISPLAY SINGLE QUESTION PER PAGE.]</w:t>
      </w:r>
      <w:proofErr w:type="gramEnd"/>
    </w:p>
    <w:p w:rsidR="008444EC" w:rsidRDefault="008444EC">
      <w:pPr>
        <w:rPr>
          <w:rFonts w:ascii="Arial" w:hAnsi="Arial" w:cs="Arial"/>
          <w:b/>
        </w:rPr>
      </w:pPr>
    </w:p>
    <w:p w:rsidR="008444EC" w:rsidRPr="008C1034" w:rsidRDefault="008444EC">
      <w:pPr>
        <w:rPr>
          <w:rFonts w:ascii="Arial" w:hAnsi="Arial" w:cs="Arial"/>
          <w:b/>
        </w:rPr>
      </w:pPr>
      <w:r>
        <w:rPr>
          <w:rFonts w:ascii="Arial" w:hAnsi="Arial" w:cs="Arial"/>
          <w:b/>
        </w:rPr>
        <w:t>[RESPONSE CODES APPEAR IN BRACKETS AT THE END OF EACH RESPONSE FOR SINGLE RESPONSES AND IN THE PROGRAMMING INSTRUCTIONS FOR MULTIPLE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4EC">
        <w:tc>
          <w:tcPr>
            <w:tcW w:w="9576" w:type="dxa"/>
            <w:shd w:val="clear" w:color="auto" w:fill="333399"/>
          </w:tcPr>
          <w:p w:rsidR="008444EC" w:rsidRDefault="008444EC">
            <w:pPr>
              <w:jc w:val="center"/>
              <w:rPr>
                <w:rFonts w:ascii="Arial" w:hAnsi="Arial" w:cs="Arial"/>
                <w:b/>
                <w:color w:val="FFFFFF"/>
              </w:rPr>
            </w:pPr>
            <w:r>
              <w:rPr>
                <w:rFonts w:ascii="Arial" w:hAnsi="Arial" w:cs="Arial"/>
                <w:b/>
                <w:color w:val="FFFFFF"/>
              </w:rPr>
              <w:t>Benefit Information</w:t>
            </w:r>
          </w:p>
        </w:tc>
      </w:tr>
    </w:tbl>
    <w:p w:rsidR="008444EC" w:rsidRDefault="008444EC">
      <w:pPr>
        <w:rPr>
          <w:rFonts w:ascii="Arial" w:hAnsi="Arial" w:cs="Arial"/>
        </w:rPr>
      </w:pPr>
    </w:p>
    <w:p w:rsidR="008444EC" w:rsidRDefault="008444EC">
      <w:pPr>
        <w:numPr>
          <w:ilvl w:val="0"/>
          <w:numId w:val="1"/>
        </w:numPr>
        <w:rPr>
          <w:rFonts w:ascii="Arial" w:hAnsi="Arial" w:cs="Arial"/>
          <w:i/>
        </w:rPr>
      </w:pPr>
      <w:r>
        <w:rPr>
          <w:rFonts w:ascii="Arial" w:hAnsi="Arial" w:cs="Arial"/>
        </w:rPr>
        <w:t>How did you FIRST learn about VA</w:t>
      </w:r>
      <w:r w:rsidR="00D706EE">
        <w:rPr>
          <w:rFonts w:ascii="Arial" w:hAnsi="Arial" w:cs="Arial"/>
        </w:rPr>
        <w:t>’s compensation</w:t>
      </w:r>
      <w:r>
        <w:rPr>
          <w:rFonts w:ascii="Arial" w:hAnsi="Arial" w:cs="Arial"/>
        </w:rPr>
        <w:t xml:space="preserve"> benefit programs? </w:t>
      </w:r>
      <w:r>
        <w:rPr>
          <w:rFonts w:ascii="Arial" w:hAnsi="Arial" w:cs="Arial"/>
          <w:color w:val="FF0000"/>
        </w:rPr>
        <w:t xml:space="preserve">(Mark only one) </w:t>
      </w:r>
      <w:r>
        <w:rPr>
          <w:rFonts w:ascii="Arial" w:hAnsi="Arial" w:cs="Arial"/>
          <w:i/>
          <w:color w:val="FF0000"/>
        </w:rPr>
        <w:t xml:space="preserve">If you are unsure, please indicate the first way you remember learning about VA benefit programs. </w:t>
      </w:r>
      <w:r>
        <w:rPr>
          <w:rFonts w:ascii="Arial" w:hAnsi="Arial" w:cs="Arial"/>
          <w:b/>
        </w:rPr>
        <w:t>[RADIO BUTTONS. SINGLE RESPONSE.]</w:t>
      </w:r>
    </w:p>
    <w:p w:rsidR="008444EC" w:rsidRDefault="00D706EE">
      <w:pPr>
        <w:numPr>
          <w:ilvl w:val="1"/>
          <w:numId w:val="1"/>
        </w:numPr>
        <w:rPr>
          <w:rFonts w:ascii="Arial" w:hAnsi="Arial" w:cs="Arial"/>
        </w:rPr>
      </w:pPr>
      <w:r>
        <w:rPr>
          <w:rFonts w:ascii="Arial" w:hAnsi="Arial" w:cs="Arial"/>
        </w:rPr>
        <w:t xml:space="preserve">Online (e.g., eBenefits.va.gov, </w:t>
      </w:r>
      <w:r w:rsidR="008444EC">
        <w:rPr>
          <w:rFonts w:ascii="Arial" w:hAnsi="Arial" w:cs="Arial"/>
        </w:rPr>
        <w:t>VA website</w:t>
      </w:r>
      <w:r>
        <w:rPr>
          <w:rFonts w:ascii="Arial" w:hAnsi="Arial" w:cs="Arial"/>
        </w:rPr>
        <w:t>, etc.)</w:t>
      </w:r>
      <w:r w:rsidR="008444EC">
        <w:rPr>
          <w:rFonts w:ascii="Arial" w:hAnsi="Arial" w:cs="Arial"/>
        </w:rPr>
        <w:t xml:space="preserve"> </w:t>
      </w:r>
      <w:r w:rsidR="008444EC">
        <w:rPr>
          <w:rFonts w:ascii="Arial" w:hAnsi="Arial" w:cs="Arial"/>
          <w:b/>
        </w:rPr>
        <w:t>[1]</w:t>
      </w:r>
    </w:p>
    <w:p w:rsidR="008444EC" w:rsidRDefault="008444EC">
      <w:pPr>
        <w:numPr>
          <w:ilvl w:val="1"/>
          <w:numId w:val="1"/>
        </w:numPr>
        <w:rPr>
          <w:rFonts w:ascii="Arial" w:hAnsi="Arial" w:cs="Arial"/>
        </w:rPr>
      </w:pPr>
      <w:r>
        <w:rPr>
          <w:rFonts w:ascii="Arial" w:hAnsi="Arial" w:cs="Arial"/>
        </w:rPr>
        <w:t xml:space="preserve">Mail (from VA) </w:t>
      </w:r>
      <w:r>
        <w:rPr>
          <w:rFonts w:ascii="Arial" w:hAnsi="Arial" w:cs="Arial"/>
          <w:b/>
        </w:rPr>
        <w:t>[4]</w:t>
      </w:r>
    </w:p>
    <w:p w:rsidR="00D706EE" w:rsidRDefault="00D706EE">
      <w:pPr>
        <w:numPr>
          <w:ilvl w:val="1"/>
          <w:numId w:val="1"/>
        </w:numPr>
        <w:rPr>
          <w:rFonts w:ascii="Arial" w:hAnsi="Arial" w:cs="Arial"/>
        </w:rPr>
      </w:pPr>
      <w:r>
        <w:rPr>
          <w:rFonts w:ascii="Arial" w:hAnsi="Arial" w:cs="Arial"/>
        </w:rPr>
        <w:t>In person with a VA representative (e.g., VA medical center, VA Vet Center, Regional Office, etc.)</w:t>
      </w:r>
    </w:p>
    <w:p w:rsidR="008444EC" w:rsidRDefault="008444EC">
      <w:pPr>
        <w:numPr>
          <w:ilvl w:val="1"/>
          <w:numId w:val="1"/>
        </w:numPr>
        <w:rPr>
          <w:rFonts w:ascii="Arial" w:hAnsi="Arial" w:cs="Arial"/>
        </w:rPr>
      </w:pPr>
      <w:r>
        <w:rPr>
          <w:rFonts w:ascii="Arial" w:hAnsi="Arial" w:cs="Arial"/>
        </w:rPr>
        <w:t xml:space="preserve">Transition Assistance Program/Disabled Transition Assistance Program briefings </w:t>
      </w:r>
      <w:r>
        <w:rPr>
          <w:rFonts w:ascii="Arial" w:hAnsi="Arial" w:cs="Arial"/>
          <w:b/>
        </w:rPr>
        <w:t>[6]</w:t>
      </w:r>
    </w:p>
    <w:p w:rsidR="008444EC" w:rsidRDefault="008444EC">
      <w:pPr>
        <w:numPr>
          <w:ilvl w:val="1"/>
          <w:numId w:val="1"/>
        </w:numPr>
        <w:rPr>
          <w:rFonts w:ascii="Arial" w:hAnsi="Arial" w:cs="Arial"/>
        </w:rPr>
      </w:pPr>
      <w:r>
        <w:rPr>
          <w:rFonts w:ascii="Arial" w:hAnsi="Arial" w:cs="Arial"/>
        </w:rPr>
        <w:t xml:space="preserve">Veterans Service Organizations </w:t>
      </w:r>
      <w:r w:rsidR="00D706EE">
        <w:rPr>
          <w:rFonts w:ascii="Arial" w:hAnsi="Arial" w:cs="Arial"/>
        </w:rPr>
        <w:t>(</w:t>
      </w:r>
      <w:r>
        <w:rPr>
          <w:rFonts w:ascii="Arial" w:hAnsi="Arial" w:cs="Arial"/>
        </w:rPr>
        <w:t>e.g.,</w:t>
      </w:r>
      <w:r w:rsidR="00D706EE">
        <w:rPr>
          <w:rFonts w:ascii="Arial" w:hAnsi="Arial" w:cs="Arial"/>
        </w:rPr>
        <w:t xml:space="preserve"> Amer. Legion, DAV, VFW, PVA, MOPH, etc.)</w:t>
      </w:r>
      <w:r>
        <w:rPr>
          <w:rFonts w:ascii="Arial" w:hAnsi="Arial" w:cs="Arial"/>
        </w:rPr>
        <w:t xml:space="preserve">  </w:t>
      </w:r>
    </w:p>
    <w:p w:rsidR="008444EC" w:rsidRDefault="008444EC">
      <w:pPr>
        <w:numPr>
          <w:ilvl w:val="1"/>
          <w:numId w:val="1"/>
        </w:numPr>
        <w:rPr>
          <w:rFonts w:ascii="Arial" w:hAnsi="Arial" w:cs="Arial"/>
        </w:rPr>
      </w:pPr>
      <w:r>
        <w:rPr>
          <w:rFonts w:ascii="Arial" w:hAnsi="Arial" w:cs="Arial"/>
        </w:rPr>
        <w:t xml:space="preserve">Other Veterans </w:t>
      </w:r>
      <w:r>
        <w:rPr>
          <w:rFonts w:ascii="Arial" w:hAnsi="Arial" w:cs="Arial"/>
          <w:b/>
        </w:rPr>
        <w:t>[13]</w:t>
      </w:r>
    </w:p>
    <w:p w:rsidR="008444EC" w:rsidRDefault="008444EC">
      <w:pPr>
        <w:numPr>
          <w:ilvl w:val="1"/>
          <w:numId w:val="1"/>
        </w:numPr>
        <w:rPr>
          <w:rFonts w:ascii="Arial" w:hAnsi="Arial" w:cs="Arial"/>
        </w:rPr>
      </w:pPr>
      <w:r>
        <w:rPr>
          <w:rFonts w:ascii="Arial" w:hAnsi="Arial" w:cs="Arial"/>
        </w:rPr>
        <w:t xml:space="preserve">Friends or family </w:t>
      </w:r>
      <w:r>
        <w:rPr>
          <w:rFonts w:ascii="Arial" w:hAnsi="Arial" w:cs="Arial"/>
          <w:b/>
        </w:rPr>
        <w:t>[15]</w:t>
      </w:r>
      <w:bookmarkStart w:id="1" w:name="_GoBack"/>
      <w:bookmarkEnd w:id="1"/>
    </w:p>
    <w:p w:rsidR="008444EC" w:rsidRDefault="008444EC">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w:t>
      </w:r>
      <w:proofErr w:type="gramStart"/>
      <w:r>
        <w:rPr>
          <w:rFonts w:ascii="Arial" w:hAnsi="Arial" w:cs="Arial"/>
        </w:rPr>
        <w:t>_</w:t>
      </w:r>
      <w:r>
        <w:rPr>
          <w:rFonts w:ascii="Arial" w:hAnsi="Arial" w:cs="Arial"/>
          <w:b/>
        </w:rPr>
        <w:t>[</w:t>
      </w:r>
      <w:proofErr w:type="gramEnd"/>
      <w:r>
        <w:rPr>
          <w:rFonts w:ascii="Arial" w:hAnsi="Arial" w:cs="Arial"/>
          <w:b/>
        </w:rPr>
        <w:t>TEXT BOX. FORCE TEXT IF RESPONSE IS SELECTED. 50 CHARACTER MAX.] [97]</w:t>
      </w:r>
    </w:p>
    <w:p w:rsidR="008444EC" w:rsidRDefault="008444EC">
      <w:pPr>
        <w:numPr>
          <w:ilvl w:val="1"/>
          <w:numId w:val="1"/>
        </w:numPr>
        <w:rPr>
          <w:rFonts w:ascii="Arial" w:hAnsi="Arial" w:cs="Arial"/>
        </w:rPr>
      </w:pPr>
      <w:r>
        <w:rPr>
          <w:rFonts w:ascii="Arial" w:hAnsi="Arial" w:cs="Arial"/>
        </w:rPr>
        <w:t xml:space="preserve">Don’t know or not sure </w:t>
      </w:r>
      <w:r>
        <w:rPr>
          <w:rFonts w:ascii="Arial" w:hAnsi="Arial" w:cs="Arial"/>
          <w:b/>
        </w:rPr>
        <w:t>[99]</w:t>
      </w:r>
    </w:p>
    <w:p w:rsidR="008444EC" w:rsidRDefault="008444EC">
      <w:pPr>
        <w:ind w:left="1080"/>
        <w:rPr>
          <w:rFonts w:ascii="Arial" w:hAnsi="Arial" w:cs="Arial"/>
        </w:rPr>
      </w:pPr>
    </w:p>
    <w:p w:rsidR="008444EC" w:rsidRDefault="008444EC">
      <w:pPr>
        <w:numPr>
          <w:ilvl w:val="0"/>
          <w:numId w:val="1"/>
        </w:numPr>
        <w:rPr>
          <w:rFonts w:ascii="Arial" w:hAnsi="Arial" w:cs="Arial"/>
        </w:rPr>
      </w:pPr>
      <w:r>
        <w:rPr>
          <w:rFonts w:ascii="Arial" w:hAnsi="Arial" w:cs="Arial"/>
        </w:rPr>
        <w:t xml:space="preserve">What method(s) do you MOST FREQUENTLY use to obtain general information about VA’s </w:t>
      </w:r>
      <w:r w:rsidR="0005178B">
        <w:rPr>
          <w:rFonts w:ascii="Arial" w:hAnsi="Arial" w:cs="Arial"/>
        </w:rPr>
        <w:t xml:space="preserve">compensation </w:t>
      </w:r>
      <w:r>
        <w:rPr>
          <w:rFonts w:ascii="Arial" w:hAnsi="Arial" w:cs="Arial"/>
        </w:rPr>
        <w:t>benefits?</w:t>
      </w:r>
      <w:r>
        <w:rPr>
          <w:rFonts w:ascii="Arial" w:hAnsi="Arial" w:cs="Arial"/>
          <w:color w:val="FF0000"/>
        </w:rPr>
        <w:t xml:space="preserve"> (Mark all that apply) </w:t>
      </w:r>
      <w:r>
        <w:rPr>
          <w:rFonts w:ascii="Arial" w:hAnsi="Arial" w:cs="Arial"/>
          <w:b/>
        </w:rPr>
        <w:t xml:space="preserve">[CHECK BOXES. MULTIPLE </w:t>
      </w:r>
      <w:proofErr w:type="gramStart"/>
      <w:r>
        <w:rPr>
          <w:rFonts w:ascii="Arial" w:hAnsi="Arial" w:cs="Arial"/>
          <w:b/>
        </w:rPr>
        <w:t>RESPONSE</w:t>
      </w:r>
      <w:proofErr w:type="gramEnd"/>
      <w:r>
        <w:rPr>
          <w:rFonts w:ascii="Arial" w:hAnsi="Arial" w:cs="Arial"/>
          <w:b/>
        </w:rPr>
        <w:t>. CODE EACH RESPONSE AS 0 IF UNCHECKED OR 1 IF CHECKED]</w:t>
      </w:r>
    </w:p>
    <w:p w:rsidR="0005178B" w:rsidRDefault="0005178B">
      <w:pPr>
        <w:numPr>
          <w:ilvl w:val="1"/>
          <w:numId w:val="1"/>
        </w:numPr>
        <w:rPr>
          <w:rFonts w:ascii="Arial" w:hAnsi="Arial" w:cs="Arial"/>
        </w:rPr>
      </w:pPr>
      <w:r>
        <w:rPr>
          <w:rFonts w:ascii="Arial" w:hAnsi="Arial" w:cs="Arial"/>
        </w:rPr>
        <w:t>Online (e.g., eBenefits.va.gov, VA website, etc.)</w:t>
      </w:r>
    </w:p>
    <w:p w:rsidR="008444EC" w:rsidRDefault="008444EC">
      <w:pPr>
        <w:numPr>
          <w:ilvl w:val="1"/>
          <w:numId w:val="1"/>
        </w:numPr>
        <w:rPr>
          <w:rFonts w:ascii="Arial" w:hAnsi="Arial" w:cs="Arial"/>
        </w:rPr>
      </w:pPr>
      <w:r>
        <w:rPr>
          <w:rFonts w:ascii="Arial" w:hAnsi="Arial" w:cs="Arial"/>
        </w:rPr>
        <w:lastRenderedPageBreak/>
        <w:t>Phone</w:t>
      </w:r>
    </w:p>
    <w:p w:rsidR="008444EC" w:rsidRDefault="008444EC">
      <w:pPr>
        <w:numPr>
          <w:ilvl w:val="1"/>
          <w:numId w:val="1"/>
        </w:numPr>
        <w:rPr>
          <w:rFonts w:ascii="Arial" w:hAnsi="Arial" w:cs="Arial"/>
        </w:rPr>
      </w:pPr>
      <w:r>
        <w:rPr>
          <w:rFonts w:ascii="Arial" w:hAnsi="Arial" w:cs="Arial"/>
        </w:rPr>
        <w:t>Mail</w:t>
      </w:r>
    </w:p>
    <w:p w:rsidR="008444EC" w:rsidRDefault="008444EC">
      <w:pPr>
        <w:numPr>
          <w:ilvl w:val="1"/>
          <w:numId w:val="1"/>
        </w:numPr>
        <w:rPr>
          <w:rFonts w:ascii="Arial" w:hAnsi="Arial" w:cs="Arial"/>
        </w:rPr>
      </w:pPr>
      <w:r>
        <w:rPr>
          <w:rFonts w:ascii="Arial" w:hAnsi="Arial" w:cs="Arial"/>
        </w:rPr>
        <w:t>E-mail</w:t>
      </w:r>
    </w:p>
    <w:p w:rsidR="008444EC" w:rsidRDefault="008444EC">
      <w:pPr>
        <w:numPr>
          <w:ilvl w:val="1"/>
          <w:numId w:val="1"/>
        </w:numPr>
        <w:rPr>
          <w:rFonts w:ascii="Arial" w:hAnsi="Arial" w:cs="Arial"/>
        </w:rPr>
      </w:pPr>
      <w:r>
        <w:rPr>
          <w:rFonts w:ascii="Arial" w:hAnsi="Arial" w:cs="Arial"/>
        </w:rPr>
        <w:t>In person</w:t>
      </w:r>
      <w:r w:rsidR="005C69C4">
        <w:rPr>
          <w:rFonts w:ascii="Arial" w:hAnsi="Arial" w:cs="Arial"/>
        </w:rPr>
        <w:t xml:space="preserve"> with a VA representative (e.g., VA medical center, VA Vet Center, Regional Office, etc.)</w:t>
      </w:r>
      <w:r>
        <w:rPr>
          <w:rFonts w:ascii="Arial" w:hAnsi="Arial" w:cs="Arial"/>
        </w:rPr>
        <w:t xml:space="preserve"> </w:t>
      </w:r>
    </w:p>
    <w:p w:rsidR="005C69C4" w:rsidRDefault="008444EC">
      <w:pPr>
        <w:numPr>
          <w:ilvl w:val="1"/>
          <w:numId w:val="1"/>
        </w:numPr>
        <w:rPr>
          <w:rFonts w:ascii="Arial" w:hAnsi="Arial" w:cs="Arial"/>
        </w:rPr>
      </w:pPr>
      <w:r w:rsidRPr="005C69C4">
        <w:rPr>
          <w:rFonts w:ascii="Arial" w:hAnsi="Arial" w:cs="Arial"/>
        </w:rPr>
        <w:t xml:space="preserve">Veterans Service Organizations </w:t>
      </w:r>
      <w:r w:rsidR="005C69C4" w:rsidRPr="005C69C4">
        <w:rPr>
          <w:rFonts w:ascii="Arial" w:hAnsi="Arial" w:cs="Arial"/>
        </w:rPr>
        <w:t>(</w:t>
      </w:r>
      <w:r w:rsidRPr="005C69C4">
        <w:rPr>
          <w:rFonts w:ascii="Arial" w:hAnsi="Arial" w:cs="Arial"/>
        </w:rPr>
        <w:t>e.g.,</w:t>
      </w:r>
      <w:r w:rsidR="005C69C4">
        <w:rPr>
          <w:rFonts w:ascii="Arial" w:hAnsi="Arial" w:cs="Arial"/>
        </w:rPr>
        <w:t xml:space="preserve"> Amer. Legion, DAV, VFW, PVA, MOPH, etc.)</w:t>
      </w:r>
      <w:r w:rsidRPr="005C69C4">
        <w:rPr>
          <w:rFonts w:ascii="Arial" w:hAnsi="Arial" w:cs="Arial"/>
        </w:rPr>
        <w:t xml:space="preserve"> </w:t>
      </w:r>
      <w:r w:rsidR="005C69C4">
        <w:rPr>
          <w:rFonts w:ascii="Arial" w:hAnsi="Arial" w:cs="Arial"/>
        </w:rPr>
        <w:t>Other Veterans</w:t>
      </w:r>
    </w:p>
    <w:p w:rsidR="008444EC" w:rsidRDefault="008444EC">
      <w:pPr>
        <w:numPr>
          <w:ilvl w:val="1"/>
          <w:numId w:val="1"/>
        </w:numPr>
        <w:rPr>
          <w:rFonts w:ascii="Arial" w:hAnsi="Arial" w:cs="Arial"/>
        </w:rPr>
      </w:pPr>
      <w:r>
        <w:rPr>
          <w:rFonts w:ascii="Arial" w:hAnsi="Arial" w:cs="Arial"/>
        </w:rPr>
        <w:t>Friends or family</w:t>
      </w:r>
    </w:p>
    <w:p w:rsidR="008444EC" w:rsidRDefault="008444EC">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sidR="009913DF">
        <w:rPr>
          <w:rFonts w:ascii="Arial" w:hAnsi="Arial" w:cs="Arial"/>
        </w:rPr>
        <w:t xml:space="preserve"> </w:t>
      </w:r>
      <w:r>
        <w:rPr>
          <w:rFonts w:ascii="Arial" w:hAnsi="Arial" w:cs="Arial"/>
          <w:b/>
        </w:rPr>
        <w:t>[TEXT BOX. FORCE TEXT IF RESPONSE IS SELECTED. 50 CHARACTER MAX.]</w:t>
      </w:r>
    </w:p>
    <w:p w:rsidR="008444EC" w:rsidRDefault="008444EC">
      <w:pPr>
        <w:numPr>
          <w:ilvl w:val="1"/>
          <w:numId w:val="1"/>
        </w:numPr>
        <w:rPr>
          <w:rFonts w:ascii="Arial" w:hAnsi="Arial" w:cs="Arial"/>
        </w:rPr>
      </w:pPr>
      <w:r>
        <w:rPr>
          <w:rFonts w:ascii="Arial" w:hAnsi="Arial" w:cs="Arial"/>
        </w:rPr>
        <w:t xml:space="preserve">Don’t know or not sure </w:t>
      </w:r>
      <w:r>
        <w:rPr>
          <w:rFonts w:ascii="Arial" w:hAnsi="Arial" w:cs="Arial"/>
          <w:b/>
        </w:rPr>
        <w:t>[MUTUALLY EXCLUSIVE RESPONSE.]</w:t>
      </w:r>
    </w:p>
    <w:p w:rsidR="008444EC" w:rsidRDefault="008444EC">
      <w:pPr>
        <w:numPr>
          <w:ilvl w:val="1"/>
          <w:numId w:val="1"/>
        </w:numPr>
        <w:rPr>
          <w:rFonts w:ascii="Arial" w:hAnsi="Arial" w:cs="Arial"/>
        </w:rPr>
      </w:pPr>
      <w:r>
        <w:rPr>
          <w:rFonts w:ascii="Arial" w:hAnsi="Arial" w:cs="Arial"/>
        </w:rPr>
        <w:t xml:space="preserve">None of the above </w:t>
      </w:r>
      <w:r>
        <w:rPr>
          <w:rFonts w:ascii="Arial" w:hAnsi="Arial" w:cs="Arial"/>
          <w:b/>
        </w:rPr>
        <w:t>[MUTUALLY EXCLUSIVE RESPONSE.]</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How frequently </w:t>
      </w:r>
      <w:r w:rsidRPr="005B6A5B">
        <w:rPr>
          <w:rFonts w:ascii="Arial" w:hAnsi="Arial" w:cs="Arial"/>
          <w:u w:val="single"/>
        </w:rPr>
        <w:t>would you like</w:t>
      </w:r>
      <w:r>
        <w:rPr>
          <w:rFonts w:ascii="Arial" w:hAnsi="Arial" w:cs="Arial"/>
        </w:rPr>
        <w:t xml:space="preserve"> to receive communications (e.g., e-mails, letters, newsletters, etc.) about </w:t>
      </w:r>
      <w:r>
        <w:rPr>
          <w:rFonts w:ascii="Arial" w:hAnsi="Arial" w:cs="Arial"/>
          <w:bCs/>
        </w:rPr>
        <w:t xml:space="preserve">VA </w:t>
      </w:r>
      <w:r w:rsidR="005C69C4">
        <w:rPr>
          <w:rFonts w:ascii="Arial" w:hAnsi="Arial" w:cs="Arial"/>
          <w:bCs/>
        </w:rPr>
        <w:t xml:space="preserve">compensation </w:t>
      </w:r>
      <w:r>
        <w:rPr>
          <w:rFonts w:ascii="Arial" w:hAnsi="Arial" w:cs="Arial"/>
        </w:rPr>
        <w:t>benefits?</w:t>
      </w:r>
      <w:r>
        <w:rPr>
          <w:rFonts w:ascii="Arial" w:hAnsi="Arial" w:cs="Arial"/>
          <w:color w:val="FF0000"/>
        </w:rPr>
        <w:t xml:space="preserve"> (Mark only one)</w:t>
      </w:r>
      <w:r>
        <w:rPr>
          <w:rFonts w:ascii="Arial" w:hAnsi="Arial" w:cs="Arial"/>
          <w:b/>
        </w:rPr>
        <w:t xml:space="preserve"> [RADIO BUTTONS. SINGLE RESPONSE.]</w:t>
      </w:r>
    </w:p>
    <w:p w:rsidR="008444EC" w:rsidRDefault="008444EC">
      <w:pPr>
        <w:numPr>
          <w:ilvl w:val="1"/>
          <w:numId w:val="1"/>
        </w:numPr>
        <w:rPr>
          <w:rFonts w:ascii="Arial" w:hAnsi="Arial" w:cs="Arial"/>
        </w:rPr>
      </w:pPr>
      <w:r>
        <w:rPr>
          <w:rFonts w:ascii="Arial" w:hAnsi="Arial" w:cs="Arial"/>
        </w:rPr>
        <w:t xml:space="preserve">Weekly </w:t>
      </w:r>
      <w:r>
        <w:rPr>
          <w:rFonts w:ascii="Arial" w:hAnsi="Arial" w:cs="Arial"/>
          <w:b/>
        </w:rPr>
        <w:t>[1]</w:t>
      </w:r>
    </w:p>
    <w:p w:rsidR="008444EC" w:rsidRDefault="008444EC">
      <w:pPr>
        <w:numPr>
          <w:ilvl w:val="1"/>
          <w:numId w:val="1"/>
        </w:numPr>
        <w:rPr>
          <w:rFonts w:ascii="Arial" w:hAnsi="Arial" w:cs="Arial"/>
        </w:rPr>
      </w:pPr>
      <w:r>
        <w:rPr>
          <w:rFonts w:ascii="Arial" w:hAnsi="Arial" w:cs="Arial"/>
        </w:rPr>
        <w:t xml:space="preserve">Monthly </w:t>
      </w:r>
      <w:r>
        <w:rPr>
          <w:rFonts w:ascii="Arial" w:hAnsi="Arial" w:cs="Arial"/>
          <w:b/>
        </w:rPr>
        <w:t>[2]</w:t>
      </w:r>
    </w:p>
    <w:p w:rsidR="008444EC" w:rsidRDefault="008444EC">
      <w:pPr>
        <w:numPr>
          <w:ilvl w:val="1"/>
          <w:numId w:val="1"/>
        </w:numPr>
        <w:rPr>
          <w:rFonts w:ascii="Arial" w:hAnsi="Arial" w:cs="Arial"/>
        </w:rPr>
      </w:pPr>
      <w:r>
        <w:rPr>
          <w:rFonts w:ascii="Arial" w:hAnsi="Arial" w:cs="Arial"/>
        </w:rPr>
        <w:t xml:space="preserve">Quarterly (every 3 months) </w:t>
      </w:r>
      <w:r>
        <w:rPr>
          <w:rFonts w:ascii="Arial" w:hAnsi="Arial" w:cs="Arial"/>
          <w:b/>
        </w:rPr>
        <w:t>[3]</w:t>
      </w:r>
    </w:p>
    <w:p w:rsidR="008444EC" w:rsidRDefault="008444EC">
      <w:pPr>
        <w:numPr>
          <w:ilvl w:val="1"/>
          <w:numId w:val="1"/>
        </w:numPr>
        <w:rPr>
          <w:rFonts w:ascii="Arial" w:hAnsi="Arial" w:cs="Arial"/>
        </w:rPr>
      </w:pPr>
      <w:r>
        <w:rPr>
          <w:rFonts w:ascii="Arial" w:hAnsi="Arial" w:cs="Arial"/>
        </w:rPr>
        <w:t xml:space="preserve">Semi-annually (twice per year) </w:t>
      </w:r>
      <w:r>
        <w:rPr>
          <w:rFonts w:ascii="Arial" w:hAnsi="Arial" w:cs="Arial"/>
          <w:b/>
        </w:rPr>
        <w:t>[4]</w:t>
      </w:r>
    </w:p>
    <w:p w:rsidR="008444EC" w:rsidRDefault="008444EC">
      <w:pPr>
        <w:numPr>
          <w:ilvl w:val="1"/>
          <w:numId w:val="1"/>
        </w:numPr>
        <w:rPr>
          <w:rFonts w:ascii="Arial" w:hAnsi="Arial" w:cs="Arial"/>
        </w:rPr>
      </w:pPr>
      <w:r>
        <w:rPr>
          <w:rFonts w:ascii="Arial" w:hAnsi="Arial" w:cs="Arial"/>
        </w:rPr>
        <w:t xml:space="preserve">Annually (once per year) </w:t>
      </w:r>
      <w:r>
        <w:rPr>
          <w:rFonts w:ascii="Arial" w:hAnsi="Arial" w:cs="Arial"/>
          <w:b/>
        </w:rPr>
        <w:t>[5]</w:t>
      </w:r>
    </w:p>
    <w:p w:rsidR="008444EC" w:rsidRDefault="008444EC">
      <w:pPr>
        <w:numPr>
          <w:ilvl w:val="1"/>
          <w:numId w:val="1"/>
        </w:numPr>
        <w:rPr>
          <w:rFonts w:ascii="Arial" w:hAnsi="Arial" w:cs="Arial"/>
        </w:rPr>
      </w:pPr>
      <w:r>
        <w:rPr>
          <w:rFonts w:ascii="Arial" w:hAnsi="Arial" w:cs="Arial"/>
        </w:rPr>
        <w:t xml:space="preserve">Never </w:t>
      </w:r>
      <w:r>
        <w:rPr>
          <w:rFonts w:ascii="Arial" w:hAnsi="Arial" w:cs="Arial"/>
          <w:b/>
        </w:rPr>
        <w:t>[6]</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rPr>
          <w:rFonts w:ascii="Arial" w:hAnsi="Arial" w:cs="Arial"/>
        </w:rPr>
      </w:pPr>
    </w:p>
    <w:p w:rsidR="008444EC" w:rsidRDefault="008444EC">
      <w:pPr>
        <w:numPr>
          <w:ilvl w:val="0"/>
          <w:numId w:val="1"/>
        </w:numPr>
        <w:rPr>
          <w:rFonts w:ascii="Arial" w:hAnsi="Arial" w:cs="Arial"/>
        </w:rPr>
      </w:pPr>
      <w:r w:rsidRPr="005B6A5B">
        <w:rPr>
          <w:rFonts w:ascii="Arial" w:hAnsi="Arial" w:cs="Arial"/>
        </w:rPr>
        <w:t xml:space="preserve">How </w:t>
      </w:r>
      <w:r w:rsidRPr="005B6A5B">
        <w:rPr>
          <w:rFonts w:ascii="Arial" w:hAnsi="Arial" w:cs="Arial"/>
          <w:u w:val="single"/>
        </w:rPr>
        <w:t>would you like</w:t>
      </w:r>
      <w:r w:rsidRPr="005B6A5B">
        <w:rPr>
          <w:rFonts w:ascii="Arial" w:hAnsi="Arial" w:cs="Arial"/>
        </w:rPr>
        <w:t xml:space="preserve"> to</w:t>
      </w:r>
      <w:r>
        <w:rPr>
          <w:rFonts w:ascii="Arial" w:hAnsi="Arial" w:cs="Arial"/>
        </w:rPr>
        <w:t xml:space="preserve"> receive information from VA about applying for </w:t>
      </w:r>
      <w:r>
        <w:rPr>
          <w:rFonts w:ascii="Arial" w:hAnsi="Arial" w:cs="Arial"/>
          <w:bCs/>
        </w:rPr>
        <w:t>VA</w:t>
      </w:r>
      <w:r w:rsidR="005C69C4">
        <w:rPr>
          <w:rFonts w:ascii="Arial" w:hAnsi="Arial" w:cs="Arial"/>
          <w:bCs/>
        </w:rPr>
        <w:t xml:space="preserve"> compensation</w:t>
      </w:r>
      <w:r>
        <w:rPr>
          <w:rFonts w:ascii="Arial" w:hAnsi="Arial" w:cs="Arial"/>
          <w:bCs/>
        </w:rPr>
        <w:t xml:space="preserve"> </w:t>
      </w:r>
      <w:r>
        <w:rPr>
          <w:rFonts w:ascii="Arial" w:hAnsi="Arial" w:cs="Arial"/>
        </w:rPr>
        <w:t>benefits?</w:t>
      </w:r>
      <w:r>
        <w:rPr>
          <w:rFonts w:ascii="Arial" w:hAnsi="Arial" w:cs="Arial"/>
          <w:color w:val="FF0000"/>
        </w:rPr>
        <w:t xml:space="preserve"> (Mark all that apply) </w:t>
      </w:r>
      <w:r>
        <w:rPr>
          <w:rFonts w:ascii="Arial" w:hAnsi="Arial" w:cs="Arial"/>
          <w:b/>
        </w:rPr>
        <w:t xml:space="preserve">[CHECK BOXES. MULTIPLE </w:t>
      </w:r>
      <w:proofErr w:type="gramStart"/>
      <w:r>
        <w:rPr>
          <w:rFonts w:ascii="Arial" w:hAnsi="Arial" w:cs="Arial"/>
          <w:b/>
        </w:rPr>
        <w:t>RESPONSE</w:t>
      </w:r>
      <w:proofErr w:type="gramEnd"/>
      <w:r>
        <w:rPr>
          <w:rFonts w:ascii="Arial" w:hAnsi="Arial" w:cs="Arial"/>
          <w:b/>
        </w:rPr>
        <w:t>. CODE EACH RESPONSE AS 0 IF UNCHECKED OR 1 IF CHECKED]</w:t>
      </w:r>
    </w:p>
    <w:p w:rsidR="008444EC" w:rsidRDefault="008444EC">
      <w:pPr>
        <w:numPr>
          <w:ilvl w:val="1"/>
          <w:numId w:val="1"/>
        </w:numPr>
        <w:rPr>
          <w:rFonts w:ascii="Arial" w:hAnsi="Arial" w:cs="Arial"/>
        </w:rPr>
      </w:pPr>
      <w:r>
        <w:rPr>
          <w:rFonts w:ascii="Arial" w:hAnsi="Arial" w:cs="Arial"/>
        </w:rPr>
        <w:t>Phone</w:t>
      </w:r>
    </w:p>
    <w:p w:rsidR="008444EC" w:rsidRDefault="008444EC">
      <w:pPr>
        <w:numPr>
          <w:ilvl w:val="1"/>
          <w:numId w:val="1"/>
        </w:numPr>
        <w:rPr>
          <w:rFonts w:ascii="Arial" w:hAnsi="Arial" w:cs="Arial"/>
        </w:rPr>
      </w:pPr>
      <w:r>
        <w:rPr>
          <w:rFonts w:ascii="Arial" w:hAnsi="Arial" w:cs="Arial"/>
        </w:rPr>
        <w:t>Mail</w:t>
      </w:r>
    </w:p>
    <w:p w:rsidR="008444EC" w:rsidRDefault="008444EC">
      <w:pPr>
        <w:numPr>
          <w:ilvl w:val="1"/>
          <w:numId w:val="1"/>
        </w:numPr>
        <w:rPr>
          <w:rFonts w:ascii="Arial" w:hAnsi="Arial" w:cs="Arial"/>
        </w:rPr>
      </w:pPr>
      <w:r>
        <w:rPr>
          <w:rFonts w:ascii="Arial" w:hAnsi="Arial" w:cs="Arial"/>
        </w:rPr>
        <w:t>E-mail</w:t>
      </w:r>
    </w:p>
    <w:p w:rsidR="008444EC" w:rsidRDefault="008444EC">
      <w:pPr>
        <w:numPr>
          <w:ilvl w:val="1"/>
          <w:numId w:val="1"/>
        </w:numPr>
        <w:rPr>
          <w:rFonts w:ascii="Arial" w:hAnsi="Arial" w:cs="Arial"/>
        </w:rPr>
      </w:pPr>
      <w:r>
        <w:rPr>
          <w:rFonts w:ascii="Arial" w:hAnsi="Arial" w:cs="Arial"/>
        </w:rPr>
        <w:t>VA website</w:t>
      </w:r>
    </w:p>
    <w:p w:rsidR="008444EC" w:rsidRDefault="008444EC">
      <w:pPr>
        <w:numPr>
          <w:ilvl w:val="1"/>
          <w:numId w:val="1"/>
        </w:numPr>
        <w:rPr>
          <w:rFonts w:ascii="Arial" w:hAnsi="Arial" w:cs="Arial"/>
        </w:rPr>
      </w:pPr>
      <w:r>
        <w:rPr>
          <w:rFonts w:ascii="Arial" w:hAnsi="Arial" w:cs="Arial"/>
        </w:rPr>
        <w:t>Social media websites (e.g., Facebook, Twitter, etc.)</w:t>
      </w:r>
    </w:p>
    <w:p w:rsidR="008444EC" w:rsidRDefault="008444EC">
      <w:pPr>
        <w:numPr>
          <w:ilvl w:val="1"/>
          <w:numId w:val="1"/>
        </w:numPr>
        <w:rPr>
          <w:rFonts w:ascii="Arial" w:hAnsi="Arial" w:cs="Arial"/>
        </w:rPr>
      </w:pPr>
      <w:r>
        <w:rPr>
          <w:rFonts w:ascii="Arial" w:hAnsi="Arial" w:cs="Arial"/>
        </w:rPr>
        <w:t xml:space="preserve">In person at a Regional Office </w:t>
      </w:r>
    </w:p>
    <w:p w:rsidR="008444EC" w:rsidRPr="005C69C4" w:rsidRDefault="008444EC" w:rsidP="005C69C4">
      <w:pPr>
        <w:numPr>
          <w:ilvl w:val="1"/>
          <w:numId w:val="1"/>
        </w:numPr>
        <w:rPr>
          <w:rFonts w:ascii="Arial" w:hAnsi="Arial" w:cs="Arial"/>
        </w:rPr>
      </w:pPr>
      <w:r w:rsidRPr="005C69C4">
        <w:rPr>
          <w:rFonts w:ascii="Arial" w:hAnsi="Arial" w:cs="Arial"/>
        </w:rPr>
        <w:t xml:space="preserve">Veterans Service Organizations </w:t>
      </w:r>
      <w:r w:rsidR="005C69C4" w:rsidRPr="005C69C4">
        <w:rPr>
          <w:rFonts w:ascii="Arial" w:hAnsi="Arial" w:cs="Arial"/>
        </w:rPr>
        <w:t>(</w:t>
      </w:r>
      <w:r w:rsidRPr="005C69C4">
        <w:rPr>
          <w:rFonts w:ascii="Arial" w:hAnsi="Arial" w:cs="Arial"/>
        </w:rPr>
        <w:t xml:space="preserve">e.g., </w:t>
      </w:r>
      <w:r w:rsidR="005C69C4">
        <w:rPr>
          <w:rFonts w:ascii="Arial" w:hAnsi="Arial" w:cs="Arial"/>
        </w:rPr>
        <w:t xml:space="preserve">Amer. Legion, DAV, VFW, PVA, MOPH, etc.) </w:t>
      </w:r>
      <w:r w:rsidRPr="005C69C4">
        <w:rPr>
          <w:rFonts w:ascii="Arial" w:hAnsi="Arial" w:cs="Arial"/>
        </w:rPr>
        <w:t xml:space="preserve">Other </w:t>
      </w:r>
      <w:r w:rsidRPr="005C69C4">
        <w:rPr>
          <w:rFonts w:ascii="Arial" w:hAnsi="Arial" w:cs="Arial"/>
          <w:color w:val="FF0000"/>
        </w:rPr>
        <w:t>(Specify)</w:t>
      </w:r>
      <w:r w:rsidRPr="005C69C4">
        <w:rPr>
          <w:rFonts w:ascii="Arial" w:hAnsi="Arial" w:cs="Arial"/>
        </w:rPr>
        <w:t xml:space="preserve"> __________________</w:t>
      </w:r>
      <w:proofErr w:type="gramStart"/>
      <w:r w:rsidRPr="005C69C4">
        <w:rPr>
          <w:rFonts w:ascii="Arial" w:hAnsi="Arial" w:cs="Arial"/>
        </w:rPr>
        <w:t>_</w:t>
      </w:r>
      <w:r w:rsidRPr="005C69C4">
        <w:rPr>
          <w:rFonts w:ascii="Arial" w:hAnsi="Arial" w:cs="Arial"/>
          <w:b/>
        </w:rPr>
        <w:t>[</w:t>
      </w:r>
      <w:proofErr w:type="gramEnd"/>
      <w:r w:rsidRPr="005C69C4">
        <w:rPr>
          <w:rFonts w:ascii="Arial" w:hAnsi="Arial" w:cs="Arial"/>
          <w:b/>
        </w:rPr>
        <w:t>TEXT BOX. FORCE TEXT IF RESPONSE IS SELECTED. 50 CHARACTER MAX.]</w:t>
      </w:r>
    </w:p>
    <w:p w:rsidR="008444EC" w:rsidRDefault="008444EC">
      <w:pPr>
        <w:numPr>
          <w:ilvl w:val="1"/>
          <w:numId w:val="1"/>
        </w:numPr>
        <w:rPr>
          <w:rFonts w:ascii="Arial" w:hAnsi="Arial" w:cs="Arial"/>
        </w:rPr>
      </w:pPr>
      <w:r>
        <w:rPr>
          <w:rFonts w:ascii="Arial" w:hAnsi="Arial" w:cs="Arial"/>
        </w:rPr>
        <w:t xml:space="preserve">Don’t know or not sure </w:t>
      </w:r>
      <w:r>
        <w:rPr>
          <w:rFonts w:ascii="Arial" w:hAnsi="Arial" w:cs="Arial"/>
          <w:b/>
        </w:rPr>
        <w:t>[MUTUALLY EXCLUSIVE RESPONSE.]</w:t>
      </w:r>
    </w:p>
    <w:p w:rsidR="008444EC" w:rsidRDefault="008444EC">
      <w:pPr>
        <w:rPr>
          <w:rFonts w:ascii="Arial" w:hAnsi="Arial" w:cs="Arial"/>
        </w:rPr>
      </w:pPr>
    </w:p>
    <w:p w:rsidR="008444EC" w:rsidRDefault="008444EC">
      <w:pPr>
        <w:rPr>
          <w:rFonts w:ascii="Arial" w:hAnsi="Arial" w:cs="Arial"/>
        </w:rPr>
      </w:pPr>
    </w:p>
    <w:p w:rsidR="008444EC" w:rsidRDefault="008444EC">
      <w:pPr>
        <w:rPr>
          <w:rFonts w:ascii="Arial" w:hAnsi="Arial" w:cs="Arial"/>
        </w:rPr>
      </w:pPr>
      <w:r>
        <w:rPr>
          <w:rFonts w:ascii="Arial" w:hAnsi="Arial" w:cs="Arial"/>
        </w:rPr>
        <w:t xml:space="preserve">The following question asks you to rate various aspects of your experience with </w:t>
      </w:r>
      <w:r>
        <w:rPr>
          <w:rFonts w:ascii="Arial" w:hAnsi="Arial" w:cs="Arial"/>
          <w:bCs/>
        </w:rPr>
        <w:t xml:space="preserve">Compensation </w:t>
      </w:r>
      <w:r>
        <w:rPr>
          <w:rFonts w:ascii="Arial" w:hAnsi="Arial" w:cs="Arial"/>
        </w:rPr>
        <w:t xml:space="preserve">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2A2A0C">
        <w:rPr>
          <w:rFonts w:ascii="Arial" w:hAnsi="Arial" w:cs="Arial"/>
          <w:b/>
        </w:rPr>
        <w:t>[SHOW ON SAME PAGE AS THE QUESTION THAT FOLLOWS]</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When thinking about your most frequently used methods of communication please rate your experience in obtaining information about your benefit application on the following items: </w:t>
      </w:r>
      <w:r>
        <w:rPr>
          <w:rFonts w:ascii="Arial" w:hAnsi="Arial" w:cs="Arial"/>
          <w:color w:val="FF0000"/>
        </w:rPr>
        <w:t xml:space="preserve">(Mark only one per row) </w:t>
      </w:r>
      <w:r w:rsidRPr="0085390F">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8444EC" w:rsidRDefault="008444EC">
      <w:pPr>
        <w:numPr>
          <w:ilvl w:val="1"/>
          <w:numId w:val="1"/>
        </w:numPr>
        <w:rPr>
          <w:rFonts w:ascii="Arial" w:hAnsi="Arial" w:cs="Arial"/>
        </w:rPr>
      </w:pPr>
      <w:r>
        <w:rPr>
          <w:rFonts w:ascii="Arial" w:hAnsi="Arial" w:cs="Arial"/>
        </w:rPr>
        <w:t xml:space="preserve">Ease of accessing information </w:t>
      </w:r>
      <w:r w:rsidRPr="0085390F">
        <w:rPr>
          <w:rFonts w:ascii="Arial" w:hAnsi="Arial" w:cs="Arial"/>
          <w:b/>
        </w:rPr>
        <w:t>[ALLOW N/A RESPONSE]</w:t>
      </w:r>
      <w:r>
        <w:rPr>
          <w:rFonts w:ascii="Arial" w:hAnsi="Arial" w:cs="Arial"/>
          <w:b/>
        </w:rPr>
        <w:t>[1-10, N/A=99]</w:t>
      </w:r>
    </w:p>
    <w:p w:rsidR="008444EC" w:rsidRDefault="008444EC">
      <w:pPr>
        <w:numPr>
          <w:ilvl w:val="1"/>
          <w:numId w:val="1"/>
        </w:numPr>
        <w:rPr>
          <w:rFonts w:ascii="Arial" w:hAnsi="Arial" w:cs="Arial"/>
        </w:rPr>
      </w:pPr>
      <w:r>
        <w:rPr>
          <w:rFonts w:ascii="Arial" w:hAnsi="Arial" w:cs="Arial"/>
        </w:rPr>
        <w:t xml:space="preserve">Availability of information </w:t>
      </w:r>
      <w:r w:rsidRPr="0085390F">
        <w:rPr>
          <w:rFonts w:ascii="Arial" w:hAnsi="Arial" w:cs="Arial"/>
          <w:b/>
        </w:rPr>
        <w:t>[ALLOW N/A RESPONSE]</w:t>
      </w:r>
      <w:r w:rsidRPr="008A3B61">
        <w:rPr>
          <w:rFonts w:ascii="Arial" w:hAnsi="Arial" w:cs="Arial"/>
          <w:b/>
        </w:rPr>
        <w:t xml:space="preserve"> </w:t>
      </w:r>
      <w:r>
        <w:rPr>
          <w:rFonts w:ascii="Arial" w:hAnsi="Arial" w:cs="Arial"/>
          <w:b/>
        </w:rPr>
        <w:t>[1-10, N/A=99]</w:t>
      </w:r>
    </w:p>
    <w:p w:rsidR="008444EC" w:rsidRPr="005B6A5B" w:rsidRDefault="008444EC">
      <w:pPr>
        <w:numPr>
          <w:ilvl w:val="1"/>
          <w:numId w:val="1"/>
        </w:numPr>
        <w:rPr>
          <w:rFonts w:ascii="Arial" w:hAnsi="Arial" w:cs="Arial"/>
        </w:rPr>
      </w:pPr>
      <w:r w:rsidRPr="005B6A5B">
        <w:rPr>
          <w:rFonts w:ascii="Arial" w:hAnsi="Arial" w:cs="Arial"/>
        </w:rPr>
        <w:t xml:space="preserve">Clarity of information </w:t>
      </w:r>
      <w:r w:rsidRPr="005B6A5B">
        <w:rPr>
          <w:rFonts w:ascii="Arial" w:hAnsi="Arial" w:cs="Arial"/>
          <w:b/>
        </w:rPr>
        <w:t>[ALLOW N/A RESPONSE] [1-10, N/A=99]</w:t>
      </w:r>
    </w:p>
    <w:p w:rsidR="008444EC" w:rsidRPr="005B6A5B" w:rsidRDefault="008444EC">
      <w:pPr>
        <w:numPr>
          <w:ilvl w:val="1"/>
          <w:numId w:val="1"/>
        </w:numPr>
        <w:rPr>
          <w:rFonts w:ascii="Arial" w:hAnsi="Arial" w:cs="Arial"/>
        </w:rPr>
      </w:pPr>
      <w:r w:rsidRPr="005B6A5B">
        <w:rPr>
          <w:rFonts w:ascii="Arial" w:hAnsi="Arial" w:cs="Arial"/>
        </w:rPr>
        <w:t xml:space="preserve">Usefulness of information </w:t>
      </w:r>
      <w:r w:rsidRPr="005B6A5B">
        <w:rPr>
          <w:rFonts w:ascii="Arial" w:hAnsi="Arial" w:cs="Arial"/>
          <w:b/>
        </w:rPr>
        <w:t>[ALLOW N/A RESPONSE] [1-10, N/A=99]</w:t>
      </w:r>
    </w:p>
    <w:p w:rsidR="008444EC" w:rsidRPr="005B6A5B" w:rsidRDefault="008444EC">
      <w:pPr>
        <w:numPr>
          <w:ilvl w:val="1"/>
          <w:numId w:val="1"/>
        </w:numPr>
        <w:rPr>
          <w:rFonts w:ascii="Arial" w:hAnsi="Arial" w:cs="Arial"/>
        </w:rPr>
      </w:pPr>
      <w:r w:rsidRPr="005B6A5B">
        <w:rPr>
          <w:rFonts w:ascii="Arial" w:hAnsi="Arial" w:cs="Arial"/>
        </w:rPr>
        <w:t xml:space="preserve">Frequency of information provided by VA </w:t>
      </w:r>
      <w:r w:rsidRPr="005B6A5B">
        <w:rPr>
          <w:rFonts w:ascii="Arial" w:hAnsi="Arial" w:cs="Arial"/>
          <w:b/>
        </w:rPr>
        <w:t>[ALLOW N/A RESPONSE] [1-10, N/A=99]</w:t>
      </w:r>
    </w:p>
    <w:p w:rsidR="008444EC" w:rsidRPr="0096439B" w:rsidRDefault="008444EC">
      <w:pPr>
        <w:numPr>
          <w:ilvl w:val="1"/>
          <w:numId w:val="1"/>
        </w:numPr>
        <w:rPr>
          <w:rFonts w:ascii="Arial" w:hAnsi="Arial" w:cs="Arial"/>
        </w:rPr>
      </w:pPr>
      <w:r w:rsidRPr="0096439B">
        <w:rPr>
          <w:rFonts w:ascii="Arial" w:hAnsi="Arial" w:cs="Arial"/>
          <w:b/>
        </w:rPr>
        <w:t>Overall rating of information</w:t>
      </w:r>
      <w:r w:rsidRPr="0096439B">
        <w:rPr>
          <w:rFonts w:ascii="Arial" w:hAnsi="Arial" w:cs="Arial"/>
        </w:rPr>
        <w:t xml:space="preserve"> </w:t>
      </w:r>
      <w:r w:rsidRPr="0096439B">
        <w:rPr>
          <w:rFonts w:ascii="Arial" w:hAnsi="Arial" w:cs="Arial"/>
          <w:b/>
        </w:rPr>
        <w:t>[1-10]</w:t>
      </w:r>
    </w:p>
    <w:p w:rsidR="008444EC" w:rsidRDefault="008444EC">
      <w:pPr>
        <w:ind w:left="1080"/>
        <w:rPr>
          <w:rFonts w:ascii="Arial" w:hAnsi="Arial" w:cs="Arial"/>
        </w:rPr>
      </w:pPr>
    </w:p>
    <w:p w:rsidR="008444EC" w:rsidRDefault="008444EC">
      <w:pPr>
        <w:rPr>
          <w:rFonts w:ascii="Arial" w:hAnsi="Arial" w:cs="Arial"/>
        </w:rPr>
      </w:pPr>
    </w:p>
    <w:p w:rsidR="008444EC" w:rsidRDefault="008444EC" w:rsidP="009913DF">
      <w:pPr>
        <w:ind w:left="900"/>
        <w:rPr>
          <w:rFonts w:ascii="Arial" w:hAnsi="Arial" w:cs="Arial"/>
        </w:rPr>
      </w:pPr>
    </w:p>
    <w:p w:rsidR="008444EC" w:rsidRDefault="008444EC">
      <w:pPr>
        <w:ind w:left="360"/>
        <w:rPr>
          <w:rFonts w:ascii="Arial" w:hAnsi="Arial" w:cs="Arial"/>
        </w:rPr>
      </w:pPr>
    </w:p>
    <w:p w:rsidR="008444EC" w:rsidRDefault="008444EC">
      <w:pPr>
        <w:rPr>
          <w:rFonts w:ascii="Arial" w:hAnsi="Arial" w:cs="Arial"/>
        </w:rPr>
      </w:pPr>
    </w:p>
    <w:p w:rsidR="008444EC" w:rsidRDefault="008444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4EC">
        <w:tc>
          <w:tcPr>
            <w:tcW w:w="9576" w:type="dxa"/>
            <w:shd w:val="clear" w:color="auto" w:fill="333399"/>
          </w:tcPr>
          <w:p w:rsidR="008444EC" w:rsidRDefault="008444EC">
            <w:pPr>
              <w:jc w:val="center"/>
              <w:rPr>
                <w:rFonts w:ascii="Arial" w:hAnsi="Arial" w:cs="Arial"/>
                <w:b/>
                <w:color w:val="FFFFFF"/>
              </w:rPr>
            </w:pPr>
            <w:r>
              <w:rPr>
                <w:rFonts w:ascii="Arial" w:hAnsi="Arial" w:cs="Arial"/>
                <w:b/>
                <w:color w:val="FFFFFF"/>
              </w:rPr>
              <w:t>Benefit Eligibility and Application Process</w:t>
            </w:r>
          </w:p>
        </w:tc>
      </w:tr>
    </w:tbl>
    <w:p w:rsidR="008444EC" w:rsidRDefault="008444EC">
      <w:pPr>
        <w:rPr>
          <w:rFonts w:ascii="Arial" w:hAnsi="Arial" w:cs="Arial"/>
        </w:rPr>
      </w:pPr>
    </w:p>
    <w:p w:rsidR="008444EC" w:rsidRDefault="008444EC">
      <w:pPr>
        <w:ind w:left="360"/>
        <w:rPr>
          <w:rFonts w:ascii="Arial" w:hAnsi="Arial" w:cs="Arial"/>
        </w:rPr>
      </w:pPr>
    </w:p>
    <w:p w:rsidR="008444EC" w:rsidRDefault="008444EC">
      <w:pPr>
        <w:numPr>
          <w:ilvl w:val="0"/>
          <w:numId w:val="1"/>
        </w:numPr>
        <w:rPr>
          <w:rFonts w:ascii="Arial" w:hAnsi="Arial" w:cs="Arial"/>
        </w:rPr>
      </w:pPr>
      <w:r>
        <w:rPr>
          <w:rFonts w:ascii="Arial" w:hAnsi="Arial" w:cs="Arial"/>
        </w:rPr>
        <w:t xml:space="preserve">Thinking about your most recent </w:t>
      </w:r>
      <w:r w:rsidR="005C69C4">
        <w:rPr>
          <w:rFonts w:ascii="Arial" w:hAnsi="Arial" w:cs="Arial"/>
        </w:rPr>
        <w:t xml:space="preserve">compensation </w:t>
      </w:r>
      <w:r>
        <w:rPr>
          <w:rFonts w:ascii="Arial" w:hAnsi="Arial" w:cs="Arial"/>
        </w:rPr>
        <w:t>benefit application, what method did you use to apply for your benefit?</w:t>
      </w:r>
      <w:r>
        <w:rPr>
          <w:rFonts w:ascii="Arial" w:hAnsi="Arial" w:cs="Arial"/>
          <w:color w:val="FF0000"/>
        </w:rPr>
        <w:t xml:space="preserve"> (Mark only one) </w:t>
      </w:r>
      <w:r w:rsidRPr="0085390F">
        <w:rPr>
          <w:rFonts w:ascii="Arial" w:hAnsi="Arial" w:cs="Arial"/>
          <w:b/>
        </w:rPr>
        <w:t>[RADIO BUTTONS. SINGLE RESPONSE]</w:t>
      </w:r>
    </w:p>
    <w:p w:rsidR="005C69C4" w:rsidRDefault="005C69C4">
      <w:pPr>
        <w:numPr>
          <w:ilvl w:val="1"/>
          <w:numId w:val="1"/>
        </w:numPr>
        <w:rPr>
          <w:rFonts w:ascii="Arial" w:hAnsi="Arial" w:cs="Arial"/>
        </w:rPr>
      </w:pPr>
      <w:r>
        <w:rPr>
          <w:rFonts w:ascii="Arial" w:hAnsi="Arial" w:cs="Arial"/>
        </w:rPr>
        <w:t>eBenefits.va.gov</w:t>
      </w:r>
    </w:p>
    <w:p w:rsidR="005C69C4" w:rsidRDefault="005C69C4" w:rsidP="005C69C4">
      <w:pPr>
        <w:numPr>
          <w:ilvl w:val="1"/>
          <w:numId w:val="1"/>
        </w:numPr>
        <w:rPr>
          <w:rFonts w:ascii="Arial" w:hAnsi="Arial" w:cs="Arial"/>
        </w:rPr>
      </w:pPr>
      <w:r>
        <w:rPr>
          <w:rFonts w:ascii="Arial" w:hAnsi="Arial" w:cs="Arial"/>
        </w:rPr>
        <w:t>In person at a Regional Office</w:t>
      </w:r>
      <w:r>
        <w:rPr>
          <w:rFonts w:ascii="Arial" w:hAnsi="Arial" w:cs="Arial"/>
          <w:b/>
        </w:rPr>
        <w:t xml:space="preserve"> [3]</w:t>
      </w:r>
    </w:p>
    <w:p w:rsidR="008444EC" w:rsidRDefault="008444EC">
      <w:pPr>
        <w:numPr>
          <w:ilvl w:val="1"/>
          <w:numId w:val="1"/>
        </w:numPr>
        <w:rPr>
          <w:rFonts w:ascii="Arial" w:hAnsi="Arial" w:cs="Arial"/>
        </w:rPr>
      </w:pPr>
      <w:r>
        <w:rPr>
          <w:rFonts w:ascii="Arial" w:hAnsi="Arial" w:cs="Arial"/>
        </w:rPr>
        <w:t>Mail</w:t>
      </w:r>
      <w:r>
        <w:rPr>
          <w:rFonts w:ascii="Arial" w:hAnsi="Arial" w:cs="Arial"/>
          <w:b/>
        </w:rPr>
        <w:t xml:space="preserve"> [2]</w:t>
      </w:r>
    </w:p>
    <w:p w:rsidR="008444EC" w:rsidRDefault="008444EC">
      <w:pPr>
        <w:numPr>
          <w:ilvl w:val="1"/>
          <w:numId w:val="1"/>
        </w:numPr>
        <w:rPr>
          <w:rFonts w:ascii="Arial" w:hAnsi="Arial" w:cs="Arial"/>
        </w:rPr>
      </w:pPr>
      <w:r>
        <w:rPr>
          <w:rFonts w:ascii="Arial" w:hAnsi="Arial" w:cs="Arial"/>
        </w:rPr>
        <w:t xml:space="preserve">In person at a Veterans Service Organization </w:t>
      </w:r>
      <w:r w:rsidR="005C69C4">
        <w:rPr>
          <w:rFonts w:ascii="Arial" w:hAnsi="Arial" w:cs="Arial"/>
        </w:rPr>
        <w:t>(</w:t>
      </w:r>
      <w:r>
        <w:rPr>
          <w:rFonts w:ascii="Arial" w:hAnsi="Arial" w:cs="Arial"/>
        </w:rPr>
        <w:t>e.g.,</w:t>
      </w:r>
      <w:r w:rsidR="005C69C4">
        <w:rPr>
          <w:rFonts w:ascii="Arial" w:hAnsi="Arial" w:cs="Arial"/>
        </w:rPr>
        <w:t xml:space="preserve"> Amer. Legion, DAV, VFW, PVA, MOPH, etc.)</w:t>
      </w:r>
      <w:r>
        <w:rPr>
          <w:rFonts w:ascii="Arial" w:hAnsi="Arial" w:cs="Arial"/>
        </w:rPr>
        <w:t xml:space="preserve"> </w:t>
      </w:r>
    </w:p>
    <w:p w:rsidR="008444EC" w:rsidRDefault="008444EC">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 </w:t>
      </w:r>
      <w:r>
        <w:rPr>
          <w:rFonts w:ascii="Arial" w:hAnsi="Arial" w:cs="Arial"/>
          <w:b/>
        </w:rPr>
        <w:t>[TEXT BOX. FORCE TEXT IF RESPONSE IS SELECTED. 50 CHARACTER MAX.]</w:t>
      </w:r>
      <w:r>
        <w:rPr>
          <w:rFonts w:ascii="Arial" w:hAnsi="Arial" w:cs="Arial"/>
        </w:rPr>
        <w:t xml:space="preserve"> </w:t>
      </w:r>
      <w:r w:rsidRPr="00AB7733">
        <w:rPr>
          <w:rFonts w:ascii="Arial" w:hAnsi="Arial" w:cs="Arial"/>
          <w:b/>
        </w:rPr>
        <w:t>[</w:t>
      </w:r>
      <w:r>
        <w:rPr>
          <w:rFonts w:ascii="Arial" w:hAnsi="Arial" w:cs="Arial"/>
          <w:b/>
        </w:rPr>
        <w:t>97</w:t>
      </w:r>
      <w:r w:rsidRPr="00AB7733">
        <w:rPr>
          <w:rFonts w:ascii="Arial" w:hAnsi="Arial" w:cs="Arial"/>
          <w:b/>
        </w:rPr>
        <w:t>]</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After you submitted your application, did you receive a </w:t>
      </w:r>
      <w:r w:rsidR="005C69C4">
        <w:rPr>
          <w:rFonts w:ascii="Arial" w:hAnsi="Arial" w:cs="Arial"/>
        </w:rPr>
        <w:t xml:space="preserve">notification/confirmation </w:t>
      </w:r>
      <w:r>
        <w:rPr>
          <w:rFonts w:ascii="Arial" w:hAnsi="Arial" w:cs="Arial"/>
        </w:rPr>
        <w:t xml:space="preserve">from VA that your claim was received? </w:t>
      </w:r>
      <w:r>
        <w:rPr>
          <w:rFonts w:ascii="Arial" w:hAnsi="Arial" w:cs="Arial"/>
          <w:b/>
        </w:rPr>
        <w:t>[RADIO BUTTONS. SINGLE REPONSE.]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Pr="005B6A5B" w:rsidRDefault="008444EC">
      <w:pPr>
        <w:numPr>
          <w:ilvl w:val="1"/>
          <w:numId w:val="1"/>
        </w:numPr>
        <w:rPr>
          <w:rFonts w:ascii="Arial" w:hAnsi="Arial" w:cs="Arial"/>
        </w:rPr>
      </w:pPr>
      <w:r w:rsidRPr="005B6A5B">
        <w:rPr>
          <w:rFonts w:ascii="Arial" w:hAnsi="Arial" w:cs="Arial"/>
        </w:rPr>
        <w:t xml:space="preserve">No </w:t>
      </w:r>
      <w:r w:rsidRPr="005B6A5B">
        <w:rPr>
          <w:rFonts w:ascii="Arial" w:hAnsi="Arial" w:cs="Arial"/>
          <w:b/>
        </w:rPr>
        <w:t>[0]</w:t>
      </w:r>
    </w:p>
    <w:p w:rsidR="008444EC" w:rsidRPr="005B6A5B" w:rsidRDefault="00581453">
      <w:pPr>
        <w:numPr>
          <w:ilvl w:val="1"/>
          <w:numId w:val="1"/>
        </w:numPr>
        <w:rPr>
          <w:rFonts w:ascii="Arial" w:hAnsi="Arial" w:cs="Arial"/>
        </w:rPr>
      </w:pPr>
      <w:r w:rsidRPr="005B6A5B">
        <w:rPr>
          <w:rFonts w:ascii="Arial" w:hAnsi="Arial" w:cs="Arial"/>
        </w:rPr>
        <w:t>Don’t know or not sure</w:t>
      </w:r>
      <w:r w:rsidR="008444EC" w:rsidRPr="005B6A5B">
        <w:rPr>
          <w:rFonts w:ascii="Arial" w:hAnsi="Arial" w:cs="Arial"/>
        </w:rPr>
        <w:t xml:space="preserve"> </w:t>
      </w:r>
      <w:r w:rsidR="008444EC" w:rsidRPr="005B6A5B">
        <w:rPr>
          <w:rFonts w:ascii="Arial" w:hAnsi="Arial" w:cs="Arial"/>
          <w:b/>
        </w:rPr>
        <w:t>[99]</w:t>
      </w:r>
    </w:p>
    <w:p w:rsidR="008444EC" w:rsidRDefault="008444EC">
      <w:pPr>
        <w:rPr>
          <w:rFonts w:ascii="Arial" w:hAnsi="Arial" w:cs="Arial"/>
          <w:strike/>
        </w:rPr>
      </w:pPr>
    </w:p>
    <w:p w:rsidR="008444EC" w:rsidRDefault="008444EC">
      <w:pPr>
        <w:rPr>
          <w:rFonts w:ascii="Arial" w:hAnsi="Arial" w:cs="Arial"/>
          <w:highlight w:val="lightGray"/>
        </w:rPr>
      </w:pPr>
      <w:r>
        <w:rPr>
          <w:rFonts w:ascii="Arial" w:hAnsi="Arial" w:cs="Arial"/>
          <w:highlight w:val="lightGray"/>
        </w:rPr>
        <w:t xml:space="preserve">(Ask </w:t>
      </w:r>
      <w:r w:rsidR="005C69C4">
        <w:rPr>
          <w:rFonts w:ascii="Arial" w:hAnsi="Arial" w:cs="Arial"/>
          <w:highlight w:val="lightGray"/>
        </w:rPr>
        <w:t>Q8-13</w:t>
      </w:r>
      <w:r>
        <w:rPr>
          <w:rFonts w:ascii="Arial" w:hAnsi="Arial" w:cs="Arial"/>
          <w:highlight w:val="lightGray"/>
        </w:rPr>
        <w:t xml:space="preserve"> if </w:t>
      </w:r>
      <w:r w:rsidR="005C69C4">
        <w:rPr>
          <w:rFonts w:ascii="Arial" w:hAnsi="Arial" w:cs="Arial"/>
          <w:highlight w:val="lightGray"/>
        </w:rPr>
        <w:t>Q7</w:t>
      </w:r>
      <w:r>
        <w:rPr>
          <w:rFonts w:ascii="Arial" w:hAnsi="Arial" w:cs="Arial"/>
          <w:highlight w:val="lightGray"/>
        </w:rPr>
        <w:t xml:space="preserve"> is </w:t>
      </w:r>
      <w:proofErr w:type="gramStart"/>
      <w:r>
        <w:rPr>
          <w:rFonts w:ascii="Arial" w:hAnsi="Arial" w:cs="Arial"/>
          <w:highlight w:val="lightGray"/>
        </w:rPr>
        <w:t>Yes</w:t>
      </w:r>
      <w:proofErr w:type="gramEnd"/>
      <w:r>
        <w:rPr>
          <w:rFonts w:ascii="Arial" w:hAnsi="Arial" w:cs="Arial"/>
          <w:highlight w:val="lightGray"/>
        </w:rPr>
        <w:t>, otherwise go to</w:t>
      </w:r>
      <w:r w:rsidR="005C69C4">
        <w:rPr>
          <w:rFonts w:ascii="Arial" w:hAnsi="Arial" w:cs="Arial"/>
          <w:highlight w:val="lightGray"/>
        </w:rPr>
        <w:t>Q14</w:t>
      </w:r>
      <w:r>
        <w:rPr>
          <w:rFonts w:ascii="Arial" w:hAnsi="Arial" w:cs="Arial"/>
          <w:highlight w:val="lightGray"/>
        </w:rPr>
        <w:t>)</w:t>
      </w:r>
    </w:p>
    <w:p w:rsidR="008444EC" w:rsidRDefault="008444EC">
      <w:pPr>
        <w:rPr>
          <w:rFonts w:ascii="Arial" w:hAnsi="Arial" w:cs="Arial"/>
          <w:highlight w:val="lightGray"/>
        </w:rPr>
      </w:pPr>
    </w:p>
    <w:p w:rsidR="008444EC" w:rsidRDefault="008444EC">
      <w:pPr>
        <w:numPr>
          <w:ilvl w:val="0"/>
          <w:numId w:val="1"/>
        </w:numPr>
        <w:rPr>
          <w:rFonts w:ascii="Arial" w:hAnsi="Arial" w:cs="Arial"/>
        </w:rPr>
      </w:pPr>
      <w:r>
        <w:rPr>
          <w:rFonts w:ascii="Arial" w:hAnsi="Arial" w:cs="Arial"/>
        </w:rPr>
        <w:t>Thinking about the</w:t>
      </w:r>
      <w:r w:rsidR="009913DF">
        <w:rPr>
          <w:rFonts w:ascii="Arial" w:hAnsi="Arial" w:cs="Arial"/>
        </w:rPr>
        <w:t xml:space="preserve"> </w:t>
      </w:r>
      <w:r w:rsidR="00F6731F">
        <w:rPr>
          <w:rFonts w:ascii="Arial" w:hAnsi="Arial" w:cs="Arial"/>
        </w:rPr>
        <w:t>notification/c</w:t>
      </w:r>
      <w:r w:rsidR="00824B54">
        <w:rPr>
          <w:rFonts w:ascii="Arial" w:hAnsi="Arial" w:cs="Arial"/>
        </w:rPr>
        <w:t>onfirmation</w:t>
      </w:r>
      <w:r w:rsidR="00F6731F">
        <w:rPr>
          <w:rFonts w:ascii="Arial" w:hAnsi="Arial" w:cs="Arial"/>
        </w:rPr>
        <w:t xml:space="preserve"> from VA</w:t>
      </w:r>
      <w:r>
        <w:rPr>
          <w:rFonts w:ascii="Arial" w:hAnsi="Arial" w:cs="Arial"/>
        </w:rPr>
        <w:t>, was it clear and easy to understand?</w:t>
      </w:r>
      <w:r>
        <w:rPr>
          <w:rFonts w:ascii="Arial" w:hAnsi="Arial" w:cs="Arial"/>
          <w:color w:val="FF0000"/>
        </w:rPr>
        <w:t xml:space="preserve"> (Mark only one) </w:t>
      </w:r>
      <w:r>
        <w:rPr>
          <w:rFonts w:ascii="Arial" w:hAnsi="Arial" w:cs="Arial"/>
          <w:b/>
        </w:rPr>
        <w:t>[RADIO BUTTONS. SINGLE REPONSE.]</w:t>
      </w:r>
    </w:p>
    <w:p w:rsidR="008444EC" w:rsidRDefault="008444EC">
      <w:pPr>
        <w:numPr>
          <w:ilvl w:val="1"/>
          <w:numId w:val="1"/>
        </w:numPr>
        <w:rPr>
          <w:rFonts w:ascii="Arial" w:hAnsi="Arial" w:cs="Arial"/>
        </w:rPr>
      </w:pPr>
      <w:r>
        <w:rPr>
          <w:rFonts w:ascii="Arial" w:hAnsi="Arial" w:cs="Arial"/>
        </w:rPr>
        <w:t>Not at all clear</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Somewhat clear</w:t>
      </w:r>
      <w:r>
        <w:rPr>
          <w:rFonts w:ascii="Arial" w:hAnsi="Arial" w:cs="Arial"/>
          <w:b/>
        </w:rPr>
        <w:t xml:space="preserve"> [2]</w:t>
      </w:r>
    </w:p>
    <w:p w:rsidR="008444EC" w:rsidRDefault="008444EC">
      <w:pPr>
        <w:numPr>
          <w:ilvl w:val="1"/>
          <w:numId w:val="1"/>
        </w:numPr>
        <w:rPr>
          <w:rFonts w:ascii="Arial" w:hAnsi="Arial" w:cs="Arial"/>
        </w:rPr>
      </w:pPr>
      <w:r>
        <w:rPr>
          <w:rFonts w:ascii="Arial" w:hAnsi="Arial" w:cs="Arial"/>
        </w:rPr>
        <w:t xml:space="preserve">Completely clear </w:t>
      </w:r>
      <w:r>
        <w:rPr>
          <w:rFonts w:ascii="Arial" w:hAnsi="Arial" w:cs="Arial"/>
          <w:b/>
        </w:rPr>
        <w:t>[3]</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numPr>
          <w:ilvl w:val="1"/>
          <w:numId w:val="1"/>
        </w:numPr>
        <w:rPr>
          <w:rFonts w:ascii="Arial" w:hAnsi="Arial" w:cs="Arial"/>
        </w:rPr>
      </w:pPr>
      <w:r>
        <w:rPr>
          <w:rFonts w:ascii="Arial" w:hAnsi="Arial" w:cs="Arial"/>
        </w:rPr>
        <w:t xml:space="preserve">I did not read the letter </w:t>
      </w:r>
      <w:r>
        <w:rPr>
          <w:rFonts w:ascii="Arial" w:hAnsi="Arial" w:cs="Arial"/>
          <w:b/>
        </w:rPr>
        <w:t>[96]</w:t>
      </w:r>
    </w:p>
    <w:p w:rsidR="008444EC" w:rsidRDefault="008444EC">
      <w:pPr>
        <w:rPr>
          <w:rFonts w:ascii="Arial" w:hAnsi="Arial" w:cs="Arial"/>
          <w:highlight w:val="lightGray"/>
        </w:rPr>
      </w:pPr>
    </w:p>
    <w:p w:rsidR="008444EC" w:rsidRDefault="008444EC">
      <w:pPr>
        <w:numPr>
          <w:ilvl w:val="0"/>
          <w:numId w:val="1"/>
        </w:numPr>
        <w:rPr>
          <w:rFonts w:ascii="Arial" w:hAnsi="Arial" w:cs="Arial"/>
        </w:rPr>
      </w:pPr>
      <w:r>
        <w:rPr>
          <w:rFonts w:ascii="Arial" w:hAnsi="Arial" w:cs="Arial"/>
        </w:rPr>
        <w:t xml:space="preserve">Did you contact VA to obtain clarification about any of the </w:t>
      </w:r>
      <w:r w:rsidR="00F6731F">
        <w:rPr>
          <w:rFonts w:ascii="Arial" w:hAnsi="Arial" w:cs="Arial"/>
        </w:rPr>
        <w:t xml:space="preserve">notifications/confirmations </w:t>
      </w:r>
      <w:r>
        <w:rPr>
          <w:rFonts w:ascii="Arial" w:hAnsi="Arial" w:cs="Arial"/>
        </w:rPr>
        <w:t xml:space="preserve">you received? </w:t>
      </w:r>
      <w:r>
        <w:rPr>
          <w:rFonts w:ascii="Arial" w:hAnsi="Arial" w:cs="Arial"/>
          <w:b/>
        </w:rPr>
        <w:t>[RADIO BUTTONS. SINGLE REPONSE.]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rPr>
          <w:rFonts w:ascii="Arial" w:hAnsi="Arial" w:cs="Arial"/>
          <w:highlight w:val="lightGray"/>
        </w:rPr>
      </w:pPr>
    </w:p>
    <w:p w:rsidR="008444EC" w:rsidRDefault="008444EC">
      <w:pPr>
        <w:numPr>
          <w:ilvl w:val="0"/>
          <w:numId w:val="1"/>
        </w:numPr>
        <w:rPr>
          <w:rFonts w:ascii="Arial" w:hAnsi="Arial" w:cs="Arial"/>
        </w:rPr>
      </w:pPr>
      <w:r>
        <w:rPr>
          <w:rFonts w:ascii="Arial" w:hAnsi="Arial" w:cs="Arial"/>
        </w:rPr>
        <w:t xml:space="preserve">Did you provide VA with the documentation that was requested in the </w:t>
      </w:r>
      <w:r w:rsidR="00F6731F">
        <w:rPr>
          <w:rFonts w:ascii="Arial" w:hAnsi="Arial" w:cs="Arial"/>
        </w:rPr>
        <w:t>notifications/confirmations</w:t>
      </w:r>
      <w:r>
        <w:rPr>
          <w:rFonts w:ascii="Arial" w:hAnsi="Arial" w:cs="Arial"/>
        </w:rPr>
        <w:t>?</w:t>
      </w:r>
      <w:r>
        <w:rPr>
          <w:rFonts w:ascii="Arial" w:hAnsi="Arial" w:cs="Arial"/>
          <w:color w:val="FF0000"/>
        </w:rPr>
        <w:t xml:space="preserve"> (Mark only one) </w:t>
      </w:r>
      <w:r>
        <w:rPr>
          <w:rFonts w:ascii="Arial" w:hAnsi="Arial" w:cs="Arial"/>
          <w:b/>
        </w:rPr>
        <w:t>[RADIO BUTTONS. SINGLE REPONSE.]</w:t>
      </w:r>
    </w:p>
    <w:p w:rsidR="008444EC" w:rsidRDefault="008444EC">
      <w:pPr>
        <w:numPr>
          <w:ilvl w:val="1"/>
          <w:numId w:val="1"/>
        </w:numPr>
        <w:rPr>
          <w:rFonts w:ascii="Arial" w:hAnsi="Arial" w:cs="Arial"/>
        </w:rPr>
      </w:pPr>
      <w:r>
        <w:rPr>
          <w:rFonts w:ascii="Arial" w:hAnsi="Arial" w:cs="Arial"/>
        </w:rPr>
        <w:t xml:space="preserve">Yes </w:t>
      </w:r>
      <w:r>
        <w:rPr>
          <w:rFonts w:ascii="Arial" w:hAnsi="Arial" w:cs="Arial"/>
          <w:b/>
        </w:rPr>
        <w:t>[1]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Nothing was requested</w:t>
      </w:r>
      <w:r>
        <w:rPr>
          <w:rFonts w:ascii="Arial" w:hAnsi="Arial" w:cs="Arial"/>
          <w:b/>
        </w:rPr>
        <w:t xml:space="preserve"> [96]</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rPr>
          <w:rFonts w:ascii="Arial" w:hAnsi="Arial" w:cs="Arial"/>
        </w:rPr>
      </w:pPr>
    </w:p>
    <w:p w:rsidR="008444EC" w:rsidRPr="00904AD1" w:rsidRDefault="008444EC">
      <w:pPr>
        <w:rPr>
          <w:rFonts w:ascii="Arial" w:hAnsi="Arial" w:cs="Arial"/>
        </w:rPr>
      </w:pPr>
      <w:r w:rsidRPr="00D47B0D">
        <w:rPr>
          <w:rFonts w:ascii="Arial" w:hAnsi="Arial" w:cs="Arial"/>
        </w:rPr>
        <w:t xml:space="preserve"> (Ask </w:t>
      </w:r>
      <w:r w:rsidR="00F6731F">
        <w:rPr>
          <w:rFonts w:ascii="Arial" w:hAnsi="Arial" w:cs="Arial"/>
        </w:rPr>
        <w:t>Q11</w:t>
      </w:r>
      <w:r w:rsidRPr="00D47B0D">
        <w:rPr>
          <w:rFonts w:ascii="Arial" w:hAnsi="Arial" w:cs="Arial"/>
        </w:rPr>
        <w:t xml:space="preserve"> if </w:t>
      </w:r>
      <w:r w:rsidR="00F6731F">
        <w:rPr>
          <w:rFonts w:ascii="Arial" w:hAnsi="Arial" w:cs="Arial"/>
        </w:rPr>
        <w:t>Q10</w:t>
      </w:r>
      <w:r w:rsidRPr="00D47B0D">
        <w:rPr>
          <w:rFonts w:ascii="Arial" w:hAnsi="Arial" w:cs="Arial"/>
        </w:rPr>
        <w:t>is yes, otherwise go to</w:t>
      </w:r>
      <w:r w:rsidR="00F6731F">
        <w:rPr>
          <w:rFonts w:ascii="Arial" w:hAnsi="Arial" w:cs="Arial"/>
        </w:rPr>
        <w:t>Q12</w:t>
      </w:r>
      <w:r w:rsidRPr="00D47B0D">
        <w:rPr>
          <w:rFonts w:ascii="Arial" w:hAnsi="Arial" w:cs="Arial"/>
        </w:rPr>
        <w:t>)</w:t>
      </w:r>
    </w:p>
    <w:p w:rsidR="008444EC" w:rsidRPr="00904AD1" w:rsidRDefault="008444EC">
      <w:pPr>
        <w:numPr>
          <w:ilvl w:val="0"/>
          <w:numId w:val="1"/>
        </w:numPr>
        <w:rPr>
          <w:rFonts w:ascii="Arial" w:hAnsi="Arial" w:cs="Arial"/>
        </w:rPr>
      </w:pPr>
      <w:r w:rsidRPr="00904AD1">
        <w:rPr>
          <w:rFonts w:ascii="Arial" w:hAnsi="Arial" w:cs="Arial"/>
        </w:rPr>
        <w:t xml:space="preserve">How did you submit the documentation to VA that was requested in the </w:t>
      </w:r>
      <w:r w:rsidR="002B6A77">
        <w:rPr>
          <w:rFonts w:ascii="Arial" w:hAnsi="Arial" w:cs="Arial"/>
        </w:rPr>
        <w:t>notification/confirmation</w:t>
      </w:r>
      <w:r w:rsidRPr="00904AD1">
        <w:rPr>
          <w:rFonts w:ascii="Arial" w:hAnsi="Arial" w:cs="Arial"/>
        </w:rPr>
        <w:t>?</w:t>
      </w:r>
      <w:r w:rsidRPr="00904AD1">
        <w:rPr>
          <w:rFonts w:ascii="Arial" w:hAnsi="Arial" w:cs="Arial"/>
          <w:color w:val="FF0000"/>
        </w:rPr>
        <w:t xml:space="preserve"> (Mark only one) </w:t>
      </w:r>
      <w:r w:rsidRPr="00904AD1">
        <w:rPr>
          <w:rFonts w:ascii="Arial" w:hAnsi="Arial" w:cs="Arial"/>
          <w:b/>
        </w:rPr>
        <w:t>[RADIO BUTTONS. SINGLE REPONSE.]</w:t>
      </w:r>
    </w:p>
    <w:p w:rsidR="002B6A77" w:rsidRDefault="002B6A77">
      <w:pPr>
        <w:numPr>
          <w:ilvl w:val="1"/>
          <w:numId w:val="1"/>
        </w:numPr>
        <w:rPr>
          <w:rFonts w:ascii="Arial" w:hAnsi="Arial" w:cs="Arial"/>
        </w:rPr>
      </w:pPr>
      <w:r>
        <w:rPr>
          <w:rFonts w:ascii="Arial" w:hAnsi="Arial" w:cs="Arial"/>
        </w:rPr>
        <w:t>eBenefits.va.gov</w:t>
      </w:r>
    </w:p>
    <w:p w:rsidR="002B6A77" w:rsidRPr="00904AD1" w:rsidRDefault="002B6A77" w:rsidP="002B6A77">
      <w:pPr>
        <w:numPr>
          <w:ilvl w:val="1"/>
          <w:numId w:val="1"/>
        </w:numPr>
        <w:rPr>
          <w:rFonts w:ascii="Arial" w:hAnsi="Arial" w:cs="Arial"/>
        </w:rPr>
      </w:pPr>
      <w:r w:rsidRPr="00904AD1">
        <w:rPr>
          <w:rFonts w:ascii="Arial" w:hAnsi="Arial" w:cs="Arial"/>
        </w:rPr>
        <w:t xml:space="preserve">In person at a Regional Office </w:t>
      </w:r>
      <w:r w:rsidRPr="00904AD1">
        <w:rPr>
          <w:rFonts w:ascii="Arial" w:hAnsi="Arial" w:cs="Arial"/>
          <w:b/>
        </w:rPr>
        <w:t>[2]</w:t>
      </w:r>
    </w:p>
    <w:p w:rsidR="008444EC" w:rsidRPr="00904AD1" w:rsidRDefault="008444EC">
      <w:pPr>
        <w:numPr>
          <w:ilvl w:val="1"/>
          <w:numId w:val="1"/>
        </w:numPr>
        <w:rPr>
          <w:rFonts w:ascii="Arial" w:hAnsi="Arial" w:cs="Arial"/>
        </w:rPr>
      </w:pPr>
      <w:r w:rsidRPr="00904AD1">
        <w:rPr>
          <w:rFonts w:ascii="Arial" w:hAnsi="Arial" w:cs="Arial"/>
        </w:rPr>
        <w:t>Mail</w:t>
      </w:r>
      <w:r w:rsidRPr="00904AD1">
        <w:rPr>
          <w:rFonts w:ascii="Arial" w:hAnsi="Arial" w:cs="Arial"/>
          <w:b/>
        </w:rPr>
        <w:t xml:space="preserve"> [1]</w:t>
      </w:r>
    </w:p>
    <w:p w:rsidR="008444EC" w:rsidRPr="00D47B0D" w:rsidRDefault="008444EC">
      <w:pPr>
        <w:numPr>
          <w:ilvl w:val="1"/>
          <w:numId w:val="1"/>
        </w:numPr>
        <w:rPr>
          <w:rFonts w:ascii="Arial" w:hAnsi="Arial" w:cs="Arial"/>
        </w:rPr>
      </w:pPr>
      <w:r w:rsidRPr="00904AD1">
        <w:rPr>
          <w:rFonts w:ascii="Arial" w:hAnsi="Arial" w:cs="Arial"/>
        </w:rPr>
        <w:t xml:space="preserve">Through a Veterans Service Organization </w:t>
      </w:r>
      <w:r w:rsidR="002B6A77">
        <w:rPr>
          <w:rFonts w:ascii="Arial" w:hAnsi="Arial" w:cs="Arial"/>
        </w:rPr>
        <w:t>(</w:t>
      </w:r>
      <w:r w:rsidRPr="00904AD1">
        <w:rPr>
          <w:rFonts w:ascii="Arial" w:hAnsi="Arial" w:cs="Arial"/>
        </w:rPr>
        <w:t xml:space="preserve">e.g., </w:t>
      </w:r>
      <w:r w:rsidR="002B6A77">
        <w:rPr>
          <w:rFonts w:ascii="Arial" w:hAnsi="Arial" w:cs="Arial"/>
        </w:rPr>
        <w:t>Amer. Legion, DAV, VFW, PVA, MOPH, etc.)</w:t>
      </w:r>
      <w:r w:rsidRPr="00904AD1">
        <w:rPr>
          <w:rFonts w:ascii="Arial" w:hAnsi="Arial" w:cs="Arial"/>
          <w:b/>
        </w:rPr>
        <w:t>[3]</w:t>
      </w:r>
    </w:p>
    <w:p w:rsidR="008444EC" w:rsidRPr="00904AD1" w:rsidRDefault="008444EC">
      <w:pPr>
        <w:numPr>
          <w:ilvl w:val="1"/>
          <w:numId w:val="1"/>
        </w:numPr>
        <w:rPr>
          <w:rFonts w:ascii="Arial" w:hAnsi="Arial" w:cs="Arial"/>
        </w:rPr>
      </w:pPr>
      <w:r w:rsidRPr="00904AD1">
        <w:rPr>
          <w:rFonts w:ascii="Arial" w:hAnsi="Arial" w:cs="Arial"/>
        </w:rPr>
        <w:t xml:space="preserve">Other </w:t>
      </w:r>
      <w:r w:rsidRPr="00904AD1">
        <w:rPr>
          <w:rFonts w:ascii="Arial" w:hAnsi="Arial" w:cs="Arial"/>
          <w:color w:val="FF0000"/>
        </w:rPr>
        <w:t>(Specify)</w:t>
      </w:r>
      <w:r w:rsidRPr="00904AD1">
        <w:rPr>
          <w:rFonts w:ascii="Arial" w:hAnsi="Arial" w:cs="Arial"/>
        </w:rPr>
        <w:t xml:space="preserve"> __________________</w:t>
      </w:r>
      <w:proofErr w:type="gramStart"/>
      <w:r w:rsidRPr="00904AD1">
        <w:rPr>
          <w:rFonts w:ascii="Arial" w:hAnsi="Arial" w:cs="Arial"/>
        </w:rPr>
        <w:t>_</w:t>
      </w:r>
      <w:r w:rsidRPr="00904AD1">
        <w:rPr>
          <w:rFonts w:ascii="Arial" w:hAnsi="Arial" w:cs="Arial"/>
          <w:b/>
        </w:rPr>
        <w:t>[</w:t>
      </w:r>
      <w:proofErr w:type="gramEnd"/>
      <w:r w:rsidRPr="00904AD1">
        <w:rPr>
          <w:rFonts w:ascii="Arial" w:hAnsi="Arial" w:cs="Arial"/>
          <w:b/>
        </w:rPr>
        <w:t>TEXT BOX. FORCE TEXT IF RESPONSE IS SELECTED. 50 CHARACTER MAX.]</w:t>
      </w:r>
      <w:r w:rsidRPr="00904AD1">
        <w:rPr>
          <w:rFonts w:ascii="Arial" w:hAnsi="Arial" w:cs="Arial"/>
        </w:rPr>
        <w:t xml:space="preserve"> </w:t>
      </w:r>
      <w:r w:rsidRPr="00904AD1">
        <w:rPr>
          <w:rFonts w:ascii="Arial" w:hAnsi="Arial" w:cs="Arial"/>
          <w:b/>
        </w:rPr>
        <w:t>[97]</w:t>
      </w:r>
    </w:p>
    <w:p w:rsidR="008444EC" w:rsidRPr="00904AD1" w:rsidRDefault="008444EC">
      <w:pPr>
        <w:numPr>
          <w:ilvl w:val="1"/>
          <w:numId w:val="1"/>
        </w:numPr>
        <w:rPr>
          <w:rFonts w:ascii="Arial" w:hAnsi="Arial" w:cs="Arial"/>
        </w:rPr>
      </w:pPr>
      <w:r w:rsidRPr="00904AD1">
        <w:rPr>
          <w:rFonts w:ascii="Arial" w:hAnsi="Arial" w:cs="Arial"/>
        </w:rPr>
        <w:t>Don’t know or not sure</w:t>
      </w:r>
      <w:r w:rsidRPr="00904AD1">
        <w:rPr>
          <w:rFonts w:ascii="Arial" w:hAnsi="Arial" w:cs="Arial"/>
          <w:b/>
        </w:rPr>
        <w:t xml:space="preserve"> [99]</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What </w:t>
      </w:r>
      <w:r w:rsidRPr="005B6A5B">
        <w:rPr>
          <w:rFonts w:ascii="Arial" w:hAnsi="Arial" w:cs="Arial"/>
        </w:rPr>
        <w:t xml:space="preserve">is </w:t>
      </w:r>
      <w:r w:rsidRPr="005B6A5B">
        <w:rPr>
          <w:rFonts w:ascii="Arial" w:hAnsi="Arial" w:cs="Arial"/>
          <w:u w:val="single"/>
        </w:rPr>
        <w:t>your preferred method</w:t>
      </w:r>
      <w:r w:rsidRPr="005B6A5B">
        <w:rPr>
          <w:rFonts w:ascii="Arial" w:hAnsi="Arial" w:cs="Arial"/>
        </w:rPr>
        <w:t xml:space="preserve"> to submit the</w:t>
      </w:r>
      <w:r>
        <w:rPr>
          <w:rFonts w:ascii="Arial" w:hAnsi="Arial" w:cs="Arial"/>
        </w:rPr>
        <w:t xml:space="preserve"> documentation to VA that was requested in the</w:t>
      </w:r>
      <w:r w:rsidR="002B6A77">
        <w:rPr>
          <w:rFonts w:ascii="Arial" w:hAnsi="Arial" w:cs="Arial"/>
        </w:rPr>
        <w:t xml:space="preserve"> notification/confirmation</w:t>
      </w:r>
      <w:r>
        <w:rPr>
          <w:rFonts w:ascii="Arial" w:hAnsi="Arial" w:cs="Arial"/>
        </w:rPr>
        <w:t xml:space="preserve">? (Mark only one) </w:t>
      </w:r>
      <w:r>
        <w:rPr>
          <w:rFonts w:ascii="Arial" w:hAnsi="Arial" w:cs="Arial"/>
          <w:b/>
        </w:rPr>
        <w:t>[RADIO BUTTONS. SINGLE REPONSE.]</w:t>
      </w:r>
    </w:p>
    <w:p w:rsidR="002B6A77" w:rsidRDefault="002B6A77">
      <w:pPr>
        <w:numPr>
          <w:ilvl w:val="1"/>
          <w:numId w:val="1"/>
        </w:numPr>
        <w:rPr>
          <w:rFonts w:ascii="Arial" w:hAnsi="Arial" w:cs="Arial"/>
        </w:rPr>
      </w:pPr>
      <w:r>
        <w:rPr>
          <w:rFonts w:ascii="Arial" w:hAnsi="Arial" w:cs="Arial"/>
        </w:rPr>
        <w:t xml:space="preserve">eBenefits.va.gov </w:t>
      </w:r>
      <w:r>
        <w:rPr>
          <w:rFonts w:ascii="Arial" w:hAnsi="Arial" w:cs="Arial"/>
          <w:b/>
        </w:rPr>
        <w:t>[3]</w:t>
      </w:r>
    </w:p>
    <w:p w:rsidR="002B6A77" w:rsidRDefault="002B6A77" w:rsidP="002B6A77">
      <w:pPr>
        <w:numPr>
          <w:ilvl w:val="1"/>
          <w:numId w:val="1"/>
        </w:numPr>
        <w:rPr>
          <w:rFonts w:ascii="Arial" w:hAnsi="Arial" w:cs="Arial"/>
        </w:rPr>
      </w:pPr>
      <w:r>
        <w:rPr>
          <w:rFonts w:ascii="Arial" w:hAnsi="Arial" w:cs="Arial"/>
        </w:rPr>
        <w:t xml:space="preserve">In person at a Regional Office </w:t>
      </w:r>
      <w:r>
        <w:rPr>
          <w:rFonts w:ascii="Arial" w:hAnsi="Arial" w:cs="Arial"/>
          <w:b/>
        </w:rPr>
        <w:t>[2]</w:t>
      </w:r>
    </w:p>
    <w:p w:rsidR="008444EC" w:rsidRDefault="008444EC">
      <w:pPr>
        <w:numPr>
          <w:ilvl w:val="1"/>
          <w:numId w:val="1"/>
        </w:numPr>
        <w:rPr>
          <w:rFonts w:ascii="Arial" w:hAnsi="Arial" w:cs="Arial"/>
        </w:rPr>
      </w:pPr>
      <w:r>
        <w:rPr>
          <w:rFonts w:ascii="Arial" w:hAnsi="Arial" w:cs="Arial"/>
        </w:rPr>
        <w:t>Mail</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 xml:space="preserve">Through a Veterans Service Organization </w:t>
      </w:r>
      <w:r w:rsidR="002B6A77">
        <w:rPr>
          <w:rFonts w:ascii="Arial" w:hAnsi="Arial" w:cs="Arial"/>
        </w:rPr>
        <w:t>(</w:t>
      </w:r>
      <w:r>
        <w:rPr>
          <w:rFonts w:ascii="Arial" w:hAnsi="Arial" w:cs="Arial"/>
        </w:rPr>
        <w:t xml:space="preserve">e.g., </w:t>
      </w:r>
      <w:r w:rsidR="002B6A77">
        <w:rPr>
          <w:rFonts w:ascii="Arial" w:hAnsi="Arial" w:cs="Arial"/>
        </w:rPr>
        <w:t xml:space="preserve">Amer. Legion, DAV, VFW, PVA, MOPH, etc.) </w:t>
      </w:r>
      <w:r>
        <w:rPr>
          <w:rFonts w:ascii="Arial" w:hAnsi="Arial" w:cs="Arial"/>
          <w:b/>
        </w:rPr>
        <w:t>[4]</w:t>
      </w:r>
    </w:p>
    <w:p w:rsidR="008444EC" w:rsidRDefault="008444EC">
      <w:pPr>
        <w:numPr>
          <w:ilvl w:val="1"/>
          <w:numId w:val="1"/>
        </w:numPr>
        <w:rPr>
          <w:rFonts w:ascii="Arial" w:hAnsi="Arial" w:cs="Arial"/>
        </w:rPr>
      </w:pPr>
      <w:r>
        <w:rPr>
          <w:rFonts w:ascii="Arial" w:hAnsi="Arial" w:cs="Arial"/>
        </w:rPr>
        <w:t>Other (Specify) __________________</w:t>
      </w:r>
      <w:proofErr w:type="gramStart"/>
      <w:r>
        <w:rPr>
          <w:rFonts w:ascii="Arial" w:hAnsi="Arial" w:cs="Arial"/>
        </w:rPr>
        <w:t>_</w:t>
      </w:r>
      <w:r>
        <w:rPr>
          <w:rFonts w:ascii="Arial" w:hAnsi="Arial" w:cs="Arial"/>
          <w:b/>
        </w:rPr>
        <w:t>[</w:t>
      </w:r>
      <w:proofErr w:type="gramEnd"/>
      <w:r>
        <w:rPr>
          <w:rFonts w:ascii="Arial" w:hAnsi="Arial" w:cs="Arial"/>
          <w:b/>
        </w:rPr>
        <w:t>TEXT BOX. FORCE TEXT IF RESPONSE IS SELECTED. 50 CHARACTER MAX.]</w:t>
      </w:r>
      <w:r>
        <w:rPr>
          <w:rFonts w:ascii="Arial" w:hAnsi="Arial" w:cs="Arial"/>
        </w:rPr>
        <w:t xml:space="preserve"> </w:t>
      </w:r>
      <w:r w:rsidRPr="00AB7733">
        <w:rPr>
          <w:rFonts w:ascii="Arial" w:hAnsi="Arial" w:cs="Arial"/>
          <w:b/>
        </w:rPr>
        <w:t>[97]</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ind w:left="1080"/>
        <w:rPr>
          <w:rFonts w:ascii="Arial" w:hAnsi="Arial" w:cs="Arial"/>
        </w:rPr>
      </w:pPr>
    </w:p>
    <w:p w:rsidR="008444EC" w:rsidRDefault="008444EC">
      <w:pPr>
        <w:numPr>
          <w:ilvl w:val="0"/>
          <w:numId w:val="1"/>
        </w:numPr>
        <w:rPr>
          <w:rFonts w:ascii="Arial" w:hAnsi="Arial" w:cs="Arial"/>
        </w:rPr>
      </w:pPr>
      <w:r>
        <w:rPr>
          <w:rFonts w:ascii="Arial" w:hAnsi="Arial" w:cs="Arial"/>
        </w:rPr>
        <w:t xml:space="preserve">Did </w:t>
      </w:r>
      <w:r w:rsidR="005B6A5B">
        <w:rPr>
          <w:rFonts w:ascii="Arial" w:hAnsi="Arial" w:cs="Arial"/>
        </w:rPr>
        <w:t xml:space="preserve">you receive a subsequent </w:t>
      </w:r>
      <w:r w:rsidR="002B6A77">
        <w:rPr>
          <w:rFonts w:ascii="Arial" w:hAnsi="Arial" w:cs="Arial"/>
        </w:rPr>
        <w:t xml:space="preserve">notification </w:t>
      </w:r>
      <w:r>
        <w:rPr>
          <w:rFonts w:ascii="Arial" w:hAnsi="Arial" w:cs="Arial"/>
        </w:rPr>
        <w:t>requesting information in support of your claim from VA?</w:t>
      </w:r>
      <w:r>
        <w:rPr>
          <w:rFonts w:ascii="Arial" w:hAnsi="Arial" w:cs="Arial"/>
          <w:color w:val="FF0000"/>
        </w:rPr>
        <w:t xml:space="preserve"> (Mark only one)</w:t>
      </w:r>
      <w:r w:rsidRPr="0085390F">
        <w:rPr>
          <w:rFonts w:ascii="Arial" w:hAnsi="Arial" w:cs="Arial"/>
          <w:b/>
        </w:rPr>
        <w:t xml:space="preserve"> </w:t>
      </w:r>
      <w:r>
        <w:rPr>
          <w:rFonts w:ascii="Arial" w:hAnsi="Arial" w:cs="Arial"/>
          <w:b/>
        </w:rPr>
        <w:t>[RADIO BUTTONS. SINGLE REPONSE.]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During the application process, did you have to provide the same information more than once?</w:t>
      </w:r>
      <w:r>
        <w:rPr>
          <w:rFonts w:ascii="Arial" w:hAnsi="Arial" w:cs="Arial"/>
          <w:color w:val="FF0000"/>
        </w:rPr>
        <w:t xml:space="preserve"> (Mark only one)</w:t>
      </w:r>
      <w:r w:rsidRPr="0085390F">
        <w:rPr>
          <w:rFonts w:ascii="Arial" w:hAnsi="Arial" w:cs="Arial"/>
          <w:b/>
        </w:rPr>
        <w:t xml:space="preserve"> </w:t>
      </w:r>
      <w:r>
        <w:rPr>
          <w:rFonts w:ascii="Arial" w:hAnsi="Arial" w:cs="Arial"/>
          <w:b/>
        </w:rPr>
        <w:t>[RADIO BUTTONS. SINGLE REPONSE.]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ind w:left="1080"/>
        <w:rPr>
          <w:rFonts w:ascii="Arial" w:hAnsi="Arial" w:cs="Arial"/>
        </w:rPr>
      </w:pPr>
    </w:p>
    <w:p w:rsidR="008444EC" w:rsidRDefault="008444EC">
      <w:pPr>
        <w:rPr>
          <w:rFonts w:ascii="Arial" w:hAnsi="Arial" w:cs="Arial"/>
        </w:rPr>
      </w:pPr>
    </w:p>
    <w:p w:rsidR="008444EC" w:rsidRDefault="008444EC">
      <w:pPr>
        <w:rPr>
          <w:rFonts w:ascii="Arial" w:hAnsi="Arial" w:cs="Arial"/>
        </w:rPr>
      </w:pPr>
      <w:r>
        <w:rPr>
          <w:rFonts w:ascii="Arial" w:hAnsi="Arial" w:cs="Arial"/>
          <w:highlight w:val="lightGray"/>
        </w:rPr>
        <w:t xml:space="preserve">(Ask </w:t>
      </w:r>
      <w:r w:rsidR="002B6A77">
        <w:rPr>
          <w:rFonts w:ascii="Arial" w:hAnsi="Arial" w:cs="Arial"/>
          <w:highlight w:val="lightGray"/>
        </w:rPr>
        <w:t xml:space="preserve">Q15 </w:t>
      </w:r>
      <w:r>
        <w:rPr>
          <w:rFonts w:ascii="Arial" w:hAnsi="Arial" w:cs="Arial"/>
          <w:highlight w:val="lightGray"/>
        </w:rPr>
        <w:t xml:space="preserve">if </w:t>
      </w:r>
      <w:r w:rsidR="002B6A77">
        <w:rPr>
          <w:rFonts w:ascii="Arial" w:hAnsi="Arial" w:cs="Arial"/>
          <w:highlight w:val="lightGray"/>
        </w:rPr>
        <w:t xml:space="preserve">Q14 </w:t>
      </w:r>
      <w:r>
        <w:rPr>
          <w:rFonts w:ascii="Arial" w:hAnsi="Arial" w:cs="Arial"/>
          <w:highlight w:val="lightGray"/>
        </w:rPr>
        <w:t xml:space="preserve">is </w:t>
      </w:r>
      <w:proofErr w:type="gramStart"/>
      <w:r>
        <w:rPr>
          <w:rFonts w:ascii="Arial" w:hAnsi="Arial" w:cs="Arial"/>
          <w:highlight w:val="lightGray"/>
        </w:rPr>
        <w:t>Yes</w:t>
      </w:r>
      <w:proofErr w:type="gramEnd"/>
      <w:r>
        <w:rPr>
          <w:rFonts w:ascii="Arial" w:hAnsi="Arial" w:cs="Arial"/>
          <w:highlight w:val="lightGray"/>
        </w:rPr>
        <w:t xml:space="preserve">, otherwise go to </w:t>
      </w:r>
      <w:r w:rsidR="002B6A77">
        <w:rPr>
          <w:rFonts w:ascii="Arial" w:hAnsi="Arial" w:cs="Arial"/>
          <w:highlight w:val="lightGray"/>
        </w:rPr>
        <w:t>Q16</w:t>
      </w:r>
      <w:r>
        <w:rPr>
          <w:rFonts w:ascii="Arial" w:hAnsi="Arial" w:cs="Arial"/>
          <w:highlight w:val="lightGray"/>
        </w:rPr>
        <w:t>)</w:t>
      </w:r>
    </w:p>
    <w:p w:rsidR="008444EC" w:rsidRDefault="008444EC">
      <w:pPr>
        <w:numPr>
          <w:ilvl w:val="0"/>
          <w:numId w:val="1"/>
        </w:numPr>
        <w:rPr>
          <w:rFonts w:ascii="Arial" w:hAnsi="Arial" w:cs="Arial"/>
        </w:rPr>
      </w:pPr>
      <w:r>
        <w:rPr>
          <w:rFonts w:ascii="Arial" w:hAnsi="Arial" w:cs="Arial"/>
        </w:rPr>
        <w:t>What information did you have to provide more than once?</w:t>
      </w:r>
      <w:r>
        <w:rPr>
          <w:rFonts w:ascii="Arial" w:hAnsi="Arial" w:cs="Arial"/>
          <w:color w:val="FF0000"/>
        </w:rPr>
        <w:t xml:space="preserve"> (Mark all that apply) </w:t>
      </w:r>
      <w:r>
        <w:rPr>
          <w:rFonts w:ascii="Arial" w:hAnsi="Arial" w:cs="Arial"/>
          <w:b/>
        </w:rPr>
        <w:t>[CHECK BOXES. MULTIPLE RESPONSE. CODE EACH RESPONSE AS 0 IF UNCHECKED OR 1 IF CHECKED]</w:t>
      </w:r>
    </w:p>
    <w:p w:rsidR="008444EC" w:rsidRDefault="008444EC">
      <w:pPr>
        <w:numPr>
          <w:ilvl w:val="1"/>
          <w:numId w:val="1"/>
        </w:numPr>
        <w:rPr>
          <w:rFonts w:ascii="Arial" w:hAnsi="Arial" w:cs="Arial"/>
        </w:rPr>
      </w:pPr>
      <w:r>
        <w:rPr>
          <w:rFonts w:ascii="Arial" w:hAnsi="Arial" w:cs="Arial"/>
        </w:rPr>
        <w:t>Discharge papers (DD214)</w:t>
      </w:r>
    </w:p>
    <w:p w:rsidR="008444EC" w:rsidRDefault="008444EC">
      <w:pPr>
        <w:numPr>
          <w:ilvl w:val="1"/>
          <w:numId w:val="1"/>
        </w:numPr>
        <w:rPr>
          <w:rFonts w:ascii="Arial" w:hAnsi="Arial" w:cs="Arial"/>
        </w:rPr>
      </w:pPr>
      <w:r>
        <w:rPr>
          <w:rFonts w:ascii="Arial" w:hAnsi="Arial" w:cs="Arial"/>
        </w:rPr>
        <w:t>Service treatment records</w:t>
      </w:r>
    </w:p>
    <w:p w:rsidR="008444EC" w:rsidRDefault="008444EC">
      <w:pPr>
        <w:numPr>
          <w:ilvl w:val="1"/>
          <w:numId w:val="1"/>
        </w:numPr>
        <w:rPr>
          <w:rFonts w:ascii="Arial" w:hAnsi="Arial" w:cs="Arial"/>
        </w:rPr>
      </w:pPr>
      <w:r>
        <w:rPr>
          <w:rFonts w:ascii="Arial" w:hAnsi="Arial" w:cs="Arial"/>
        </w:rPr>
        <w:t>Private medical records</w:t>
      </w:r>
    </w:p>
    <w:p w:rsidR="008444EC" w:rsidRDefault="008444EC">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Pr>
          <w:rFonts w:ascii="Arial" w:hAnsi="Arial" w:cs="Arial"/>
          <w:b/>
        </w:rPr>
        <w:t>[TEXT BOX. FORCE TEXT IF RESPONSE IS SELECTED. 50 CHARACTER MAX.]</w:t>
      </w:r>
    </w:p>
    <w:p w:rsidR="008444EC" w:rsidRDefault="008444EC">
      <w:pPr>
        <w:numPr>
          <w:ilvl w:val="1"/>
          <w:numId w:val="1"/>
        </w:numPr>
        <w:rPr>
          <w:rFonts w:ascii="Arial" w:hAnsi="Arial" w:cs="Arial"/>
        </w:rPr>
      </w:pPr>
      <w:r>
        <w:rPr>
          <w:rFonts w:ascii="Arial" w:hAnsi="Arial" w:cs="Arial"/>
        </w:rPr>
        <w:t>Don’t know or not sure</w:t>
      </w:r>
    </w:p>
    <w:p w:rsidR="008444EC" w:rsidRDefault="008444EC">
      <w:pPr>
        <w:ind w:left="1080"/>
        <w:rPr>
          <w:rFonts w:ascii="Arial" w:hAnsi="Arial" w:cs="Arial"/>
        </w:rPr>
      </w:pPr>
    </w:p>
    <w:p w:rsidR="008444EC" w:rsidRDefault="008444EC">
      <w:pPr>
        <w:ind w:left="1080"/>
        <w:rPr>
          <w:rFonts w:ascii="Arial" w:hAnsi="Arial" w:cs="Arial"/>
        </w:rPr>
      </w:pPr>
    </w:p>
    <w:p w:rsidR="008444EC" w:rsidRDefault="008444EC">
      <w:pPr>
        <w:rPr>
          <w:rFonts w:ascii="Arial" w:hAnsi="Arial" w:cs="Arial"/>
        </w:rPr>
      </w:pPr>
      <w:r>
        <w:rPr>
          <w:rFonts w:ascii="Arial" w:hAnsi="Arial" w:cs="Arial"/>
        </w:rPr>
        <w:t xml:space="preserve">The following question asks you to rate various aspects of your experience with your </w:t>
      </w:r>
      <w:r w:rsidR="002B6A77">
        <w:rPr>
          <w:rFonts w:ascii="Arial" w:hAnsi="Arial" w:cs="Arial"/>
        </w:rPr>
        <w:t xml:space="preserve">compensation </w:t>
      </w:r>
      <w:r>
        <w:rPr>
          <w:rFonts w:ascii="Arial" w:hAnsi="Arial" w:cs="Arial"/>
        </w:rPr>
        <w:t xml:space="preserve">benefit application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2A2A0C">
        <w:rPr>
          <w:rFonts w:ascii="Arial" w:hAnsi="Arial" w:cs="Arial"/>
          <w:b/>
        </w:rPr>
        <w:t>[SHOW ON SAME PAGE AS THE QUESTION THAT FOLLOWS]</w:t>
      </w:r>
    </w:p>
    <w:p w:rsidR="008444EC" w:rsidRDefault="008444EC">
      <w:pPr>
        <w:rPr>
          <w:rFonts w:ascii="Arial" w:hAnsi="Arial" w:cs="Arial"/>
        </w:rPr>
      </w:pPr>
    </w:p>
    <w:p w:rsidR="008444EC" w:rsidRPr="005B6A5B" w:rsidRDefault="008444EC">
      <w:pPr>
        <w:numPr>
          <w:ilvl w:val="0"/>
          <w:numId w:val="1"/>
        </w:numPr>
        <w:rPr>
          <w:rFonts w:ascii="Arial" w:hAnsi="Arial" w:cs="Arial"/>
        </w:rPr>
      </w:pPr>
      <w:r>
        <w:rPr>
          <w:rFonts w:ascii="Arial" w:hAnsi="Arial" w:cs="Arial"/>
        </w:rPr>
        <w:t xml:space="preserve">Please rate your experience with the benefit application process on the following items: </w:t>
      </w:r>
      <w:r>
        <w:rPr>
          <w:rFonts w:ascii="Arial" w:hAnsi="Arial" w:cs="Arial"/>
          <w:color w:val="FF0000"/>
        </w:rPr>
        <w:t xml:space="preserve">(Mark only one per row) </w:t>
      </w:r>
      <w:r w:rsidRPr="002A2A0C">
        <w:rPr>
          <w:rFonts w:ascii="Arial" w:hAnsi="Arial" w:cs="Arial"/>
          <w:b/>
        </w:rPr>
        <w:t xml:space="preserve">[SHOW RESPONSES IN GRID WITH 10-POINT SCALE IN COLUMNS AND ATTRIBUTES/RESPONSES IN ROWS (SEE JDPA CONVENTIONS DOCUMENT PG. 1 FOR SPECIFIC DETAILS OF LAYOUT). EVENLY SPACED RADIO BUTTONS/COLUMNS, ALTERNATE SHADES IN </w:t>
      </w:r>
      <w:r w:rsidRPr="005B6A5B">
        <w:rPr>
          <w:rFonts w:ascii="Arial" w:hAnsi="Arial" w:cs="Arial"/>
          <w:b/>
        </w:rPr>
        <w:t>ROWS.  SINGLE RESPONSE PER ROW. RANDOMIZE ALL ATTRIBUTES EXCEPT THE LAST ONE.]</w:t>
      </w:r>
    </w:p>
    <w:p w:rsidR="008444EC" w:rsidRPr="005B6A5B" w:rsidRDefault="008444EC">
      <w:pPr>
        <w:numPr>
          <w:ilvl w:val="1"/>
          <w:numId w:val="1"/>
        </w:numPr>
        <w:rPr>
          <w:rFonts w:ascii="Arial" w:hAnsi="Arial" w:cs="Arial"/>
        </w:rPr>
      </w:pPr>
      <w:r w:rsidRPr="005B6A5B">
        <w:rPr>
          <w:rFonts w:ascii="Arial" w:hAnsi="Arial" w:cs="Arial"/>
        </w:rPr>
        <w:t xml:space="preserve">Ease of completing the application </w:t>
      </w:r>
      <w:r w:rsidRPr="005B6A5B">
        <w:rPr>
          <w:rFonts w:ascii="Arial" w:hAnsi="Arial" w:cs="Arial"/>
          <w:b/>
        </w:rPr>
        <w:t>[ALLOW N/A RESPONSE][1-10, N/A=99]</w:t>
      </w:r>
    </w:p>
    <w:p w:rsidR="008444EC" w:rsidRPr="005B6A5B" w:rsidRDefault="008444EC">
      <w:pPr>
        <w:numPr>
          <w:ilvl w:val="1"/>
          <w:numId w:val="1"/>
        </w:numPr>
        <w:rPr>
          <w:rFonts w:ascii="Arial" w:hAnsi="Arial" w:cs="Arial"/>
        </w:rPr>
      </w:pPr>
      <w:r w:rsidRPr="005B6A5B">
        <w:rPr>
          <w:rFonts w:ascii="Arial" w:hAnsi="Arial" w:cs="Arial"/>
        </w:rPr>
        <w:t xml:space="preserve">Timeliness of eligibility/entitlement notification </w:t>
      </w:r>
      <w:r w:rsidRPr="005B6A5B">
        <w:rPr>
          <w:rFonts w:ascii="Arial" w:hAnsi="Arial" w:cs="Arial"/>
          <w:b/>
        </w:rPr>
        <w:t>[ALLOW N/A RESPONSE] [1-10, N/A=99]</w:t>
      </w:r>
    </w:p>
    <w:p w:rsidR="008444EC" w:rsidRPr="002E027D" w:rsidRDefault="008444EC">
      <w:pPr>
        <w:numPr>
          <w:ilvl w:val="1"/>
          <w:numId w:val="1"/>
        </w:numPr>
        <w:rPr>
          <w:rFonts w:ascii="Arial" w:hAnsi="Arial" w:cs="Arial"/>
        </w:rPr>
      </w:pPr>
      <w:r w:rsidRPr="005B6A5B">
        <w:rPr>
          <w:rFonts w:ascii="Arial" w:hAnsi="Arial" w:cs="Arial"/>
        </w:rPr>
        <w:t xml:space="preserve">Flexibility of application methods </w:t>
      </w:r>
      <w:r w:rsidRPr="005B6A5B">
        <w:rPr>
          <w:rFonts w:ascii="Arial" w:hAnsi="Arial" w:cs="Arial"/>
          <w:b/>
        </w:rPr>
        <w:t>[ALLOW N/A RESPONSE] [1-10, N/A=99]</w:t>
      </w:r>
    </w:p>
    <w:p w:rsidR="002E027D" w:rsidRPr="002E027D" w:rsidRDefault="002E027D" w:rsidP="002E027D">
      <w:pPr>
        <w:numPr>
          <w:ilvl w:val="1"/>
          <w:numId w:val="1"/>
        </w:numPr>
        <w:rPr>
          <w:rFonts w:ascii="Arial" w:hAnsi="Arial" w:cs="Arial"/>
        </w:rPr>
      </w:pPr>
      <w:r>
        <w:rPr>
          <w:rFonts w:ascii="Arial" w:hAnsi="Arial" w:cs="Arial"/>
          <w:b/>
        </w:rPr>
        <w:t xml:space="preserve">Overall rating of </w:t>
      </w:r>
      <w:r w:rsidR="002B6A77">
        <w:rPr>
          <w:rFonts w:ascii="Arial" w:hAnsi="Arial" w:cs="Arial"/>
          <w:b/>
        </w:rPr>
        <w:t>application process</w:t>
      </w:r>
      <w:r>
        <w:rPr>
          <w:rFonts w:ascii="Arial" w:hAnsi="Arial" w:cs="Arial"/>
          <w:b/>
        </w:rPr>
        <w:t xml:space="preserve"> [1-10]</w:t>
      </w:r>
    </w:p>
    <w:p w:rsidR="008444EC" w:rsidRDefault="008444EC">
      <w:pPr>
        <w:rPr>
          <w:rFonts w:ascii="Arial" w:hAnsi="Arial" w:cs="Arial"/>
          <w:highlight w:val="lightGray"/>
        </w:rPr>
      </w:pPr>
    </w:p>
    <w:p w:rsidR="008444EC" w:rsidRDefault="008444EC">
      <w:pPr>
        <w:rPr>
          <w:rFonts w:ascii="Arial" w:hAnsi="Arial" w:cs="Arial"/>
          <w:highlight w:val="lightGray"/>
        </w:rPr>
      </w:pPr>
      <w:r>
        <w:rPr>
          <w:rFonts w:ascii="Arial" w:hAnsi="Arial" w:cs="Arial"/>
          <w:highlight w:val="lightGray"/>
        </w:rPr>
        <w:t xml:space="preserve">(Paper Only Instruction: Ask </w:t>
      </w:r>
      <w:r w:rsidR="002B6A77">
        <w:rPr>
          <w:rFonts w:ascii="Arial" w:hAnsi="Arial" w:cs="Arial"/>
          <w:highlight w:val="lightGray"/>
        </w:rPr>
        <w:t>Q17-19</w:t>
      </w:r>
      <w:r>
        <w:rPr>
          <w:rFonts w:ascii="Arial" w:hAnsi="Arial" w:cs="Arial"/>
          <w:highlight w:val="lightGray"/>
        </w:rPr>
        <w:t xml:space="preserve">if previously found ineligible for VA benefit payments, otherwise go to </w:t>
      </w:r>
      <w:r w:rsidR="002B6A77">
        <w:rPr>
          <w:rFonts w:ascii="Arial" w:hAnsi="Arial" w:cs="Arial"/>
          <w:highlight w:val="lightGray"/>
        </w:rPr>
        <w:t>Q20</w:t>
      </w:r>
      <w:r>
        <w:rPr>
          <w:rFonts w:ascii="Arial" w:hAnsi="Arial" w:cs="Arial"/>
          <w:highlight w:val="lightGray"/>
        </w:rPr>
        <w:t>)</w:t>
      </w:r>
    </w:p>
    <w:p w:rsidR="008444EC" w:rsidRDefault="008444EC">
      <w:pPr>
        <w:numPr>
          <w:ilvl w:val="0"/>
          <w:numId w:val="1"/>
        </w:numPr>
        <w:rPr>
          <w:rFonts w:ascii="Arial" w:hAnsi="Arial" w:cs="Arial"/>
        </w:rPr>
      </w:pPr>
      <w:r>
        <w:rPr>
          <w:rFonts w:ascii="Arial" w:hAnsi="Arial" w:cs="Arial"/>
        </w:rPr>
        <w:t xml:space="preserve">If you were previously found ineligible for VA benefit payments, did you understand why you were found ineligible? </w:t>
      </w:r>
      <w:r>
        <w:rPr>
          <w:rFonts w:ascii="Arial" w:hAnsi="Arial" w:cs="Arial"/>
          <w:color w:val="FF0000"/>
        </w:rPr>
        <w:t xml:space="preserve">(Mark only one) </w:t>
      </w:r>
      <w:r w:rsidRPr="002A2A0C">
        <w:rPr>
          <w:rFonts w:ascii="Arial" w:hAnsi="Arial" w:cs="Arial"/>
          <w:b/>
        </w:rPr>
        <w:t>[RADIO BUTTONS. SINGLE RESPONSE]</w:t>
      </w:r>
    </w:p>
    <w:p w:rsidR="008444EC" w:rsidRDefault="008444EC">
      <w:pPr>
        <w:numPr>
          <w:ilvl w:val="1"/>
          <w:numId w:val="1"/>
        </w:numPr>
        <w:rPr>
          <w:rFonts w:ascii="Arial" w:hAnsi="Arial" w:cs="Arial"/>
        </w:rPr>
      </w:pPr>
      <w:r>
        <w:rPr>
          <w:rFonts w:ascii="Arial" w:hAnsi="Arial" w:cs="Arial"/>
        </w:rPr>
        <w:t xml:space="preserve">Yes </w:t>
      </w:r>
      <w:r>
        <w:rPr>
          <w:rFonts w:ascii="Arial" w:hAnsi="Arial" w:cs="Arial"/>
          <w:b/>
        </w:rPr>
        <w:t>[1]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numPr>
          <w:ilvl w:val="1"/>
          <w:numId w:val="1"/>
        </w:numPr>
        <w:rPr>
          <w:rFonts w:ascii="Arial" w:hAnsi="Arial" w:cs="Arial"/>
        </w:rPr>
      </w:pPr>
      <w:r>
        <w:rPr>
          <w:rFonts w:ascii="Arial" w:hAnsi="Arial" w:cs="Arial"/>
        </w:rPr>
        <w:t>Not applicable,</w:t>
      </w:r>
      <w:r w:rsidR="002B6A77">
        <w:rPr>
          <w:rFonts w:ascii="Arial" w:hAnsi="Arial" w:cs="Arial"/>
        </w:rPr>
        <w:t xml:space="preserve"> </w:t>
      </w:r>
      <w:r>
        <w:rPr>
          <w:rFonts w:ascii="Arial" w:hAnsi="Arial" w:cs="Arial"/>
        </w:rPr>
        <w:t xml:space="preserve">never been found ineligible </w:t>
      </w:r>
      <w:r w:rsidRPr="00F106A6">
        <w:rPr>
          <w:rFonts w:ascii="Arial" w:hAnsi="Arial" w:cs="Arial"/>
          <w:highlight w:val="lightGray"/>
        </w:rPr>
        <w:t>(Online Only Response)</w:t>
      </w:r>
      <w:r>
        <w:rPr>
          <w:rFonts w:ascii="Arial" w:hAnsi="Arial" w:cs="Arial"/>
          <w:b/>
        </w:rPr>
        <w:t xml:space="preserve"> [96]</w:t>
      </w:r>
    </w:p>
    <w:p w:rsidR="008444EC" w:rsidRDefault="008444EC">
      <w:pPr>
        <w:rPr>
          <w:rFonts w:ascii="Arial" w:hAnsi="Arial" w:cs="Arial"/>
        </w:rPr>
      </w:pPr>
    </w:p>
    <w:p w:rsidR="008444EC" w:rsidRDefault="008444EC" w:rsidP="00323994">
      <w:pPr>
        <w:rPr>
          <w:rFonts w:ascii="Arial" w:hAnsi="Arial" w:cs="Arial"/>
        </w:rPr>
      </w:pP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Were you provided information about how to appeal your decision? </w:t>
      </w:r>
      <w:r>
        <w:rPr>
          <w:rFonts w:ascii="Arial" w:hAnsi="Arial" w:cs="Arial"/>
          <w:color w:val="FF0000"/>
        </w:rPr>
        <w:t xml:space="preserve">(Mark only one) </w:t>
      </w:r>
      <w:r w:rsidRPr="002A2A0C">
        <w:rPr>
          <w:rFonts w:ascii="Arial" w:hAnsi="Arial" w:cs="Arial"/>
          <w:b/>
        </w:rPr>
        <w:t>[RADIO BUTTONS. SINGLE RESPONSE]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ind w:left="1080"/>
        <w:rPr>
          <w:rFonts w:ascii="Arial" w:hAnsi="Arial" w:cs="Arial"/>
        </w:rPr>
      </w:pPr>
    </w:p>
    <w:p w:rsidR="008444EC" w:rsidRDefault="008444EC">
      <w:pPr>
        <w:numPr>
          <w:ilvl w:val="0"/>
          <w:numId w:val="1"/>
        </w:numPr>
        <w:rPr>
          <w:rFonts w:ascii="Arial" w:hAnsi="Arial" w:cs="Arial"/>
          <w:bCs/>
        </w:rPr>
      </w:pPr>
      <w:r>
        <w:rPr>
          <w:rFonts w:ascii="Arial" w:hAnsi="Arial" w:cs="Arial"/>
          <w:bCs/>
        </w:rPr>
        <w:t xml:space="preserve"> Using a scale of 1 to 10, where 1 is </w:t>
      </w:r>
      <w:r>
        <w:rPr>
          <w:rFonts w:ascii="Arial" w:hAnsi="Arial" w:cs="Arial"/>
          <w:bCs/>
          <w:u w:val="single"/>
        </w:rPr>
        <w:t>Unacceptable</w:t>
      </w:r>
      <w:r>
        <w:rPr>
          <w:rFonts w:ascii="Arial" w:hAnsi="Arial" w:cs="Arial"/>
          <w:bCs/>
        </w:rPr>
        <w:t xml:space="preserve">, 10 is </w:t>
      </w:r>
      <w:r>
        <w:rPr>
          <w:rFonts w:ascii="Arial" w:hAnsi="Arial" w:cs="Arial"/>
          <w:bCs/>
          <w:u w:val="single"/>
        </w:rPr>
        <w:t>Outstanding</w:t>
      </w:r>
      <w:r>
        <w:rPr>
          <w:rFonts w:ascii="Arial" w:hAnsi="Arial" w:cs="Arial"/>
          <w:bCs/>
        </w:rPr>
        <w:t xml:space="preserve">, and 5 is </w:t>
      </w:r>
      <w:r>
        <w:rPr>
          <w:rFonts w:ascii="Arial" w:hAnsi="Arial" w:cs="Arial"/>
          <w:bCs/>
          <w:u w:val="single"/>
        </w:rPr>
        <w:t>Average</w:t>
      </w:r>
      <w:r>
        <w:rPr>
          <w:rFonts w:ascii="Arial" w:hAnsi="Arial" w:cs="Arial"/>
          <w:bCs/>
        </w:rPr>
        <w:t xml:space="preserve">, please rate the clarity of the information you were provided about appealing your decision. </w:t>
      </w:r>
      <w:r w:rsidRPr="002A2A0C">
        <w:rPr>
          <w:rFonts w:ascii="Arial" w:hAnsi="Arial" w:cs="Arial"/>
          <w:b/>
          <w:bCs/>
        </w:rPr>
        <w:t>[SHOW RESPONSES IN GRID WITH 10-POINT SCALE IN COLUMNS AND SINGLE ROW (SEE JDPA CONVENTIONS DOCUMENT PG. 1 FOR SPECIFIC DETAILS OF LAYOUT). EVENLY SPACED RADIO BUTTONS/COLUMNS, SINGLE RESPONSE PER ROW.]</w:t>
      </w:r>
      <w:r>
        <w:rPr>
          <w:rFonts w:ascii="Arial" w:hAnsi="Arial" w:cs="Arial"/>
          <w:b/>
          <w:bCs/>
        </w:rPr>
        <w:t>[1-10]</w:t>
      </w:r>
    </w:p>
    <w:p w:rsidR="008444EC" w:rsidRDefault="008444EC">
      <w:pPr>
        <w:rPr>
          <w:rFonts w:ascii="Arial" w:hAnsi="Arial" w:cs="Arial"/>
          <w:bCs/>
        </w:rPr>
      </w:pPr>
    </w:p>
    <w:p w:rsidR="008444EC" w:rsidRDefault="008444EC">
      <w:pPr>
        <w:rPr>
          <w:rFonts w:ascii="Arial" w:hAnsi="Arial" w:cs="Arial"/>
          <w:bCs/>
        </w:rPr>
      </w:pPr>
    </w:p>
    <w:p w:rsidR="008444EC" w:rsidRDefault="008444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4EC">
        <w:tc>
          <w:tcPr>
            <w:tcW w:w="9576" w:type="dxa"/>
            <w:shd w:val="clear" w:color="auto" w:fill="333399"/>
          </w:tcPr>
          <w:p w:rsidR="008444EC" w:rsidRDefault="008444EC">
            <w:pPr>
              <w:jc w:val="center"/>
              <w:rPr>
                <w:rFonts w:ascii="Arial" w:hAnsi="Arial" w:cs="Arial"/>
                <w:b/>
                <w:color w:val="FFFFFF"/>
              </w:rPr>
            </w:pPr>
            <w:r>
              <w:rPr>
                <w:rFonts w:ascii="Arial" w:hAnsi="Arial" w:cs="Arial"/>
                <w:b/>
                <w:color w:val="FFFFFF"/>
              </w:rPr>
              <w:t>Benefit Entitlement</w:t>
            </w:r>
          </w:p>
        </w:tc>
      </w:tr>
    </w:tbl>
    <w:p w:rsidR="008444EC" w:rsidRDefault="008444EC">
      <w:pPr>
        <w:rPr>
          <w:rFonts w:ascii="Arial" w:hAnsi="Arial" w:cs="Arial"/>
        </w:rPr>
      </w:pPr>
    </w:p>
    <w:p w:rsidR="008444EC" w:rsidRDefault="008444EC">
      <w:pPr>
        <w:rPr>
          <w:rFonts w:ascii="Arial" w:hAnsi="Arial" w:cs="Arial"/>
        </w:rPr>
      </w:pPr>
      <w:r>
        <w:rPr>
          <w:rFonts w:ascii="Arial" w:hAnsi="Arial" w:cs="Arial"/>
        </w:rPr>
        <w:t xml:space="preserve">The following question asks you to rate various aspects of your experience with </w:t>
      </w:r>
      <w:r>
        <w:rPr>
          <w:rFonts w:ascii="Arial" w:hAnsi="Arial" w:cs="Arial"/>
          <w:bCs/>
        </w:rPr>
        <w:t xml:space="preserve">your </w:t>
      </w:r>
      <w:r w:rsidR="002B6A77">
        <w:rPr>
          <w:rFonts w:ascii="Arial" w:hAnsi="Arial" w:cs="Arial"/>
          <w:bCs/>
        </w:rPr>
        <w:t xml:space="preserve">compensation </w:t>
      </w:r>
      <w:r>
        <w:rPr>
          <w:rFonts w:ascii="Arial" w:hAnsi="Arial" w:cs="Arial"/>
          <w:bCs/>
        </w:rPr>
        <w:t xml:space="preserve">benefit payment </w:t>
      </w:r>
      <w:r>
        <w:rPr>
          <w:rFonts w:ascii="Arial" w:hAnsi="Arial" w:cs="Arial"/>
        </w:rPr>
        <w:t xml:space="preserve">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2A2A0C">
        <w:rPr>
          <w:rFonts w:ascii="Arial" w:hAnsi="Arial" w:cs="Arial"/>
          <w:b/>
        </w:rPr>
        <w:t>[SHOW ON SAME PAGE AS THE QUESTION THAT FOLLOWS]</w:t>
      </w:r>
    </w:p>
    <w:p w:rsidR="008444EC" w:rsidRDefault="008444EC">
      <w:pPr>
        <w:rPr>
          <w:rFonts w:ascii="Arial" w:hAnsi="Arial" w:cs="Arial"/>
        </w:rPr>
      </w:pPr>
    </w:p>
    <w:p w:rsidR="008444EC" w:rsidRPr="002E027D" w:rsidRDefault="008444EC">
      <w:pPr>
        <w:numPr>
          <w:ilvl w:val="0"/>
          <w:numId w:val="1"/>
        </w:numPr>
        <w:rPr>
          <w:rFonts w:ascii="Arial" w:hAnsi="Arial" w:cs="Arial"/>
        </w:rPr>
      </w:pPr>
      <w:r>
        <w:rPr>
          <w:rFonts w:ascii="Arial" w:hAnsi="Arial" w:cs="Arial"/>
        </w:rPr>
        <w:t xml:space="preserve">Please rate your </w:t>
      </w:r>
      <w:r>
        <w:rPr>
          <w:rFonts w:ascii="Arial" w:hAnsi="Arial" w:cs="Arial"/>
          <w:bCs/>
        </w:rPr>
        <w:t>benefit payment</w:t>
      </w:r>
      <w:r>
        <w:rPr>
          <w:rFonts w:ascii="Arial" w:hAnsi="Arial" w:cs="Arial"/>
        </w:rPr>
        <w:t xml:space="preserve"> on the following items: </w:t>
      </w:r>
      <w:r>
        <w:rPr>
          <w:rFonts w:ascii="Arial" w:hAnsi="Arial" w:cs="Arial"/>
          <w:color w:val="FF0000"/>
        </w:rPr>
        <w:t xml:space="preserve">(Mark only one per row) </w:t>
      </w:r>
      <w:r w:rsidRPr="002A2A0C">
        <w:rPr>
          <w:rFonts w:ascii="Arial" w:hAnsi="Arial" w:cs="Arial"/>
          <w:b/>
        </w:rPr>
        <w:t xml:space="preserve">[SHOW RESPONSES IN GRID WITH 10-POINT SCALE IN COLUMNS AND ATTRIBUTES/RESPONSES IN ROWS (SEE JDPA CONVENTIONS DOCUMENT PG. 1 FOR SPECIFIC DETAILS OF LAYOUT). EVENLY SPACED RADIO BUTTONS/COLUMNS, ALTERNATE SHADES IN ROWS.  SINGLE RESPONSE PER ROW. RANDOMIZE ALL ATTRIBUTES EXCEPT THE LAST </w:t>
      </w:r>
      <w:r w:rsidRPr="002E027D">
        <w:rPr>
          <w:rFonts w:ascii="Arial" w:hAnsi="Arial" w:cs="Arial"/>
          <w:b/>
        </w:rPr>
        <w:t>ONE.]</w:t>
      </w:r>
    </w:p>
    <w:p w:rsidR="008444EC" w:rsidRPr="002E027D" w:rsidRDefault="008444EC">
      <w:pPr>
        <w:numPr>
          <w:ilvl w:val="1"/>
          <w:numId w:val="1"/>
        </w:numPr>
        <w:rPr>
          <w:rFonts w:ascii="Arial" w:hAnsi="Arial" w:cs="Arial"/>
        </w:rPr>
      </w:pPr>
      <w:r w:rsidRPr="002E027D">
        <w:rPr>
          <w:rFonts w:ascii="Arial" w:hAnsi="Arial" w:cs="Arial"/>
        </w:rPr>
        <w:t xml:space="preserve">Amount of benefit payment </w:t>
      </w:r>
      <w:r w:rsidRPr="002E027D">
        <w:rPr>
          <w:rFonts w:ascii="Arial" w:hAnsi="Arial" w:cs="Arial"/>
          <w:b/>
        </w:rPr>
        <w:t>[ALLOW N/A RESPONSE][1-10, N/A=99]</w:t>
      </w:r>
    </w:p>
    <w:p w:rsidR="008444EC" w:rsidRPr="002E027D" w:rsidRDefault="008444EC">
      <w:pPr>
        <w:numPr>
          <w:ilvl w:val="1"/>
          <w:numId w:val="1"/>
        </w:numPr>
        <w:rPr>
          <w:rFonts w:ascii="Arial" w:hAnsi="Arial" w:cs="Arial"/>
        </w:rPr>
      </w:pPr>
      <w:r w:rsidRPr="002E027D">
        <w:rPr>
          <w:rFonts w:ascii="Arial" w:hAnsi="Arial" w:cs="Arial"/>
        </w:rPr>
        <w:t xml:space="preserve">Timeliness of receiving initial benefit payment </w:t>
      </w:r>
      <w:r w:rsidRPr="002E027D">
        <w:rPr>
          <w:rFonts w:ascii="Arial" w:hAnsi="Arial" w:cs="Arial"/>
          <w:b/>
        </w:rPr>
        <w:t>[ALLOW N/A RESPONSE] [1-10, N/A=99]</w:t>
      </w:r>
    </w:p>
    <w:p w:rsidR="008444EC" w:rsidRPr="002E027D" w:rsidRDefault="002E027D" w:rsidP="002E027D">
      <w:pPr>
        <w:numPr>
          <w:ilvl w:val="1"/>
          <w:numId w:val="1"/>
        </w:numPr>
        <w:rPr>
          <w:rFonts w:ascii="Arial" w:hAnsi="Arial" w:cs="Arial"/>
        </w:rPr>
      </w:pPr>
      <w:r>
        <w:rPr>
          <w:rFonts w:ascii="Arial" w:hAnsi="Arial" w:cs="Arial"/>
          <w:b/>
        </w:rPr>
        <w:t>Overall rating of your benefit payment [1-10]</w:t>
      </w:r>
    </w:p>
    <w:p w:rsidR="008444EC" w:rsidRDefault="008444EC">
      <w:pPr>
        <w:rPr>
          <w:rFonts w:ascii="Arial" w:hAnsi="Arial" w:cs="Arial"/>
        </w:rPr>
      </w:pPr>
    </w:p>
    <w:p w:rsidR="008444EC" w:rsidRDefault="008444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4EC">
        <w:tc>
          <w:tcPr>
            <w:tcW w:w="9576" w:type="dxa"/>
            <w:shd w:val="clear" w:color="auto" w:fill="333399"/>
          </w:tcPr>
          <w:p w:rsidR="008444EC" w:rsidRDefault="008444EC">
            <w:pPr>
              <w:jc w:val="center"/>
              <w:rPr>
                <w:rFonts w:ascii="Arial" w:hAnsi="Arial" w:cs="Arial"/>
                <w:b/>
                <w:color w:val="FFFFFF"/>
              </w:rPr>
            </w:pPr>
            <w:r>
              <w:rPr>
                <w:rFonts w:ascii="Arial" w:hAnsi="Arial" w:cs="Arial"/>
                <w:b/>
                <w:color w:val="FFFFFF"/>
              </w:rPr>
              <w:t>Overall Application Experience</w:t>
            </w:r>
          </w:p>
        </w:tc>
      </w:tr>
    </w:tbl>
    <w:p w:rsidR="008444EC" w:rsidRDefault="008444EC">
      <w:pPr>
        <w:rPr>
          <w:rFonts w:ascii="Arial" w:hAnsi="Arial" w:cs="Arial"/>
        </w:rPr>
      </w:pPr>
    </w:p>
    <w:p w:rsidR="008444EC" w:rsidRDefault="008444EC">
      <w:pPr>
        <w:numPr>
          <w:ilvl w:val="0"/>
          <w:numId w:val="1"/>
        </w:numPr>
        <w:ind w:left="900" w:hanging="540"/>
        <w:rPr>
          <w:rFonts w:ascii="Arial" w:hAnsi="Arial" w:cs="Arial"/>
        </w:rPr>
      </w:pPr>
      <w:r>
        <w:rPr>
          <w:rFonts w:ascii="Arial" w:hAnsi="Arial" w:cs="Arial"/>
        </w:rPr>
        <w:t xml:space="preserve">Thinking about ALL aspects of your experience applying for your compensation benefit, please rate VA overall,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(Mark only one) </w:t>
      </w:r>
      <w:r w:rsidRPr="002A2A0C">
        <w:rPr>
          <w:rFonts w:ascii="Arial" w:hAnsi="Arial" w:cs="Arial"/>
          <w:b/>
        </w:rPr>
        <w:t>[SHOW RESPONSES IN GRID WITH 10-POINT SCALE IN COLUMNS AND SINGLE ROW (SEE JDPA CONVENTIONS DOCUMENT PG. 1 FOR SPECIFIC DETAILS OF LAYOUT). EVENLY SPACED RADIO BUTTONS/COLUMNS, SINGLE RESPONSE PER ROW.]</w:t>
      </w:r>
      <w:r>
        <w:rPr>
          <w:rFonts w:ascii="Arial" w:hAnsi="Arial" w:cs="Arial"/>
        </w:rPr>
        <w:t xml:space="preserve"> </w:t>
      </w:r>
      <w:r w:rsidRPr="00AB7733">
        <w:rPr>
          <w:rFonts w:ascii="Arial" w:hAnsi="Arial" w:cs="Arial"/>
          <w:b/>
        </w:rPr>
        <w:t>[1-10]</w:t>
      </w:r>
    </w:p>
    <w:p w:rsidR="008444EC" w:rsidRDefault="008444EC">
      <w:pPr>
        <w:ind w:left="360"/>
        <w:rPr>
          <w:rFonts w:ascii="Arial" w:hAnsi="Arial" w:cs="Arial"/>
        </w:rPr>
      </w:pPr>
    </w:p>
    <w:p w:rsidR="008444EC" w:rsidRDefault="008444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4EC">
        <w:tc>
          <w:tcPr>
            <w:tcW w:w="9576" w:type="dxa"/>
            <w:shd w:val="clear" w:color="auto" w:fill="333399"/>
          </w:tcPr>
          <w:p w:rsidR="008444EC" w:rsidRDefault="008444EC">
            <w:pPr>
              <w:jc w:val="center"/>
              <w:rPr>
                <w:rFonts w:ascii="Arial" w:hAnsi="Arial" w:cs="Arial"/>
                <w:b/>
                <w:color w:val="FFFFFF"/>
              </w:rPr>
            </w:pPr>
            <w:r>
              <w:rPr>
                <w:rFonts w:ascii="Arial" w:hAnsi="Arial" w:cs="Arial"/>
                <w:b/>
                <w:color w:val="FFFFFF"/>
              </w:rPr>
              <w:t>Overall Experience with VA</w:t>
            </w:r>
          </w:p>
        </w:tc>
      </w:tr>
    </w:tbl>
    <w:p w:rsidR="008444EC" w:rsidRDefault="008444EC">
      <w:pPr>
        <w:rPr>
          <w:rFonts w:ascii="Arial" w:hAnsi="Arial" w:cs="Arial"/>
        </w:rPr>
      </w:pPr>
    </w:p>
    <w:p w:rsidR="008444EC" w:rsidRDefault="008444EC">
      <w:pPr>
        <w:numPr>
          <w:ilvl w:val="0"/>
          <w:numId w:val="1"/>
        </w:numPr>
        <w:ind w:left="900" w:hanging="540"/>
        <w:rPr>
          <w:rFonts w:ascii="Arial" w:hAnsi="Arial" w:cs="Arial"/>
        </w:rPr>
      </w:pPr>
      <w:r>
        <w:rPr>
          <w:rFonts w:ascii="Arial" w:hAnsi="Arial" w:cs="Arial"/>
        </w:rPr>
        <w:t xml:space="preserve">Taking into consideration all of the non-medical benefits (e.g., education, </w:t>
      </w:r>
      <w:r w:rsidRPr="005B6A5B">
        <w:rPr>
          <w:rFonts w:ascii="Arial" w:hAnsi="Arial" w:cs="Arial"/>
        </w:rPr>
        <w:t>compensation, pension, home loan</w:t>
      </w:r>
      <w:r>
        <w:rPr>
          <w:rFonts w:ascii="Arial" w:hAnsi="Arial" w:cs="Arial"/>
        </w:rPr>
        <w:t xml:space="preserve"> guaranty, vocational rehabilitation and employment, insurance, etc.) you have applied for or currently receive, please rate your experience with VA overall,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(Mark only one) </w:t>
      </w:r>
      <w:r w:rsidRPr="002A2A0C">
        <w:rPr>
          <w:rFonts w:ascii="Arial" w:hAnsi="Arial" w:cs="Arial"/>
          <w:b/>
        </w:rPr>
        <w:t>[SHOW RESPONSES IN GRID WITH 10-POINT SCALE IN COLUMNS AND SINGLE ROW (SEE JDPA CONVENTIONS DOCUMENT PG. 1 FOR SPECIFIC DETAILS OF LAYOUT). EVENLY SPACED RADIO BUTTONS/COLUMNS, SINGLE RESPONSE PER ROW.]</w:t>
      </w:r>
      <w:r w:rsidRPr="00AB7733">
        <w:rPr>
          <w:rFonts w:ascii="Arial" w:hAnsi="Arial" w:cs="Arial"/>
          <w:b/>
        </w:rPr>
        <w:t xml:space="preserve"> [1-10]</w:t>
      </w:r>
    </w:p>
    <w:p w:rsidR="008444EC" w:rsidRDefault="008444EC">
      <w:pPr>
        <w:ind w:left="360"/>
        <w:rPr>
          <w:rFonts w:ascii="Arial" w:hAnsi="Arial" w:cs="Arial"/>
        </w:rPr>
      </w:pPr>
    </w:p>
    <w:p w:rsidR="00D47B0D" w:rsidRPr="00973206" w:rsidRDefault="00D47B0D" w:rsidP="00D47B0D">
      <w:pPr>
        <w:pStyle w:val="ListParagraph"/>
        <w:numPr>
          <w:ilvl w:val="0"/>
          <w:numId w:val="1"/>
        </w:numPr>
        <w:rPr>
          <w:rFonts w:ascii="Arial" w:hAnsi="Arial" w:cs="Arial"/>
        </w:rPr>
      </w:pPr>
      <w:r w:rsidRPr="00DC6A80">
        <w:rPr>
          <w:rFonts w:ascii="Arial" w:hAnsi="Arial" w:cs="Arial"/>
        </w:rPr>
        <w:t>Now think about your experiences with all the services provided by the Department of Veterans Affairs (which include healthcare, benefits programs, or memorial services).  Please tell us how you feel about the following statements</w:t>
      </w:r>
      <w:r w:rsidRPr="00973206">
        <w:rPr>
          <w:rFonts w:ascii="Arial" w:hAnsi="Arial" w:cs="Arial"/>
        </w:rPr>
        <w:t xml:space="preserve">. </w:t>
      </w:r>
      <w:r w:rsidRPr="00F265B8">
        <w:rPr>
          <w:rFonts w:ascii="Arial" w:hAnsi="Arial" w:cs="Arial"/>
          <w:color w:val="FF0000"/>
        </w:rPr>
        <w:t>(Mark only one</w:t>
      </w:r>
      <w:r>
        <w:rPr>
          <w:rFonts w:ascii="Arial" w:hAnsi="Arial" w:cs="Arial"/>
          <w:color w:val="FF0000"/>
        </w:rPr>
        <w:t xml:space="preserve"> per statement</w:t>
      </w:r>
      <w:r w:rsidRPr="00F265B8">
        <w:rPr>
          <w:rFonts w:ascii="Arial" w:hAnsi="Arial" w:cs="Arial"/>
          <w:color w:val="FF0000"/>
        </w:rPr>
        <w:t>)</w:t>
      </w:r>
    </w:p>
    <w:p w:rsidR="00D47B0D" w:rsidRPr="00973206" w:rsidRDefault="00D47B0D" w:rsidP="00D47B0D">
      <w:pPr>
        <w:ind w:left="720"/>
        <w:rPr>
          <w:rFonts w:ascii="Arial" w:hAnsi="Arial" w:cs="Arial"/>
        </w:rPr>
      </w:pPr>
    </w:p>
    <w:tbl>
      <w:tblPr>
        <w:tblStyle w:val="TableGrid"/>
        <w:tblW w:w="0" w:type="auto"/>
        <w:tblLook w:val="04A0" w:firstRow="1" w:lastRow="0" w:firstColumn="1" w:lastColumn="0" w:noHBand="0" w:noVBand="1"/>
      </w:tblPr>
      <w:tblGrid>
        <w:gridCol w:w="4078"/>
        <w:gridCol w:w="1534"/>
        <w:gridCol w:w="1017"/>
        <w:gridCol w:w="861"/>
        <w:gridCol w:w="750"/>
        <w:gridCol w:w="1336"/>
      </w:tblGrid>
      <w:tr w:rsidR="00D47B0D" w:rsidRPr="00973206" w:rsidTr="00F16DF8">
        <w:tc>
          <w:tcPr>
            <w:tcW w:w="0" w:type="auto"/>
          </w:tcPr>
          <w:p w:rsidR="00D47B0D" w:rsidRPr="00973206" w:rsidRDefault="00D47B0D" w:rsidP="00F16DF8">
            <w:pPr>
              <w:pStyle w:val="QuestionText"/>
              <w:tabs>
                <w:tab w:val="left" w:pos="1156"/>
              </w:tabs>
            </w:pPr>
            <w:r>
              <w:tab/>
            </w:r>
          </w:p>
        </w:tc>
        <w:tc>
          <w:tcPr>
            <w:tcW w:w="0" w:type="auto"/>
            <w:vAlign w:val="bottom"/>
          </w:tcPr>
          <w:p w:rsidR="00D47B0D" w:rsidRPr="00973206" w:rsidRDefault="00D47B0D" w:rsidP="00F16DF8">
            <w:pPr>
              <w:pStyle w:val="QuestionText"/>
              <w:jc w:val="center"/>
            </w:pPr>
            <w:r w:rsidRPr="00973206">
              <w:t>Strongly Disagree</w:t>
            </w:r>
          </w:p>
        </w:tc>
        <w:tc>
          <w:tcPr>
            <w:tcW w:w="0" w:type="auto"/>
            <w:vAlign w:val="bottom"/>
          </w:tcPr>
          <w:p w:rsidR="00D47B0D" w:rsidRPr="00973206" w:rsidRDefault="00D47B0D" w:rsidP="00F16DF8">
            <w:pPr>
              <w:pStyle w:val="QuestionText"/>
              <w:jc w:val="center"/>
            </w:pPr>
            <w:r w:rsidRPr="00973206">
              <w:t>Disagree</w:t>
            </w:r>
          </w:p>
        </w:tc>
        <w:tc>
          <w:tcPr>
            <w:tcW w:w="0" w:type="auto"/>
            <w:vAlign w:val="bottom"/>
          </w:tcPr>
          <w:p w:rsidR="00D47B0D" w:rsidRPr="00973206" w:rsidRDefault="00D47B0D" w:rsidP="00F16DF8">
            <w:pPr>
              <w:pStyle w:val="QuestionText"/>
              <w:jc w:val="center"/>
            </w:pPr>
            <w:r w:rsidRPr="00973206">
              <w:t>Neutral</w:t>
            </w:r>
          </w:p>
        </w:tc>
        <w:tc>
          <w:tcPr>
            <w:tcW w:w="0" w:type="auto"/>
            <w:vAlign w:val="bottom"/>
          </w:tcPr>
          <w:p w:rsidR="00D47B0D" w:rsidRPr="00973206" w:rsidRDefault="00D47B0D" w:rsidP="00F16DF8">
            <w:pPr>
              <w:pStyle w:val="QuestionText"/>
              <w:jc w:val="center"/>
            </w:pPr>
            <w:r w:rsidRPr="00973206">
              <w:t>Agree</w:t>
            </w:r>
          </w:p>
        </w:tc>
        <w:tc>
          <w:tcPr>
            <w:tcW w:w="0" w:type="auto"/>
            <w:vAlign w:val="bottom"/>
          </w:tcPr>
          <w:p w:rsidR="00D47B0D" w:rsidRPr="00973206" w:rsidRDefault="00D47B0D" w:rsidP="00F16DF8">
            <w:pPr>
              <w:pStyle w:val="QuestionText"/>
              <w:jc w:val="center"/>
            </w:pPr>
            <w:r w:rsidRPr="00973206">
              <w:t>Strongly Agree</w:t>
            </w:r>
          </w:p>
        </w:tc>
      </w:tr>
      <w:tr w:rsidR="00D47B0D" w:rsidRPr="00973206" w:rsidTr="00F16DF8">
        <w:tc>
          <w:tcPr>
            <w:tcW w:w="0" w:type="auto"/>
            <w:vAlign w:val="bottom"/>
          </w:tcPr>
          <w:p w:rsidR="00D47B0D" w:rsidRPr="00973206" w:rsidRDefault="00D47B0D" w:rsidP="00D47B0D">
            <w:pPr>
              <w:pStyle w:val="QuestionText"/>
              <w:numPr>
                <w:ilvl w:val="0"/>
                <w:numId w:val="15"/>
              </w:numPr>
            </w:pPr>
            <w:r w:rsidRPr="00973206">
              <w:t>I got the service I needed</w:t>
            </w: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r>
      <w:tr w:rsidR="00D47B0D" w:rsidRPr="00973206" w:rsidTr="00F16DF8">
        <w:tc>
          <w:tcPr>
            <w:tcW w:w="0" w:type="auto"/>
          </w:tcPr>
          <w:p w:rsidR="00D47B0D" w:rsidRPr="00973206" w:rsidRDefault="00D47B0D" w:rsidP="00D47B0D">
            <w:pPr>
              <w:pStyle w:val="QuestionText"/>
              <w:numPr>
                <w:ilvl w:val="0"/>
                <w:numId w:val="15"/>
              </w:numPr>
            </w:pPr>
            <w:r w:rsidRPr="00973206">
              <w:t xml:space="preserve">It was easy to get </w:t>
            </w:r>
            <w:r>
              <w:t xml:space="preserve">the service </w:t>
            </w:r>
            <w:r w:rsidRPr="00973206">
              <w:t>I needed</w:t>
            </w: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r>
      <w:tr w:rsidR="00D47B0D" w:rsidRPr="00973206" w:rsidTr="00F16DF8">
        <w:tc>
          <w:tcPr>
            <w:tcW w:w="0" w:type="auto"/>
          </w:tcPr>
          <w:p w:rsidR="00D47B0D" w:rsidRPr="00973206" w:rsidRDefault="00D47B0D" w:rsidP="00D47B0D">
            <w:pPr>
              <w:pStyle w:val="QuestionText"/>
              <w:numPr>
                <w:ilvl w:val="0"/>
                <w:numId w:val="15"/>
              </w:numPr>
            </w:pPr>
            <w:r w:rsidRPr="00973206">
              <w:t xml:space="preserve">I felt like a valued customer </w:t>
            </w: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r>
      <w:tr w:rsidR="00D47B0D" w:rsidRPr="00973206" w:rsidTr="00F16DF8">
        <w:tc>
          <w:tcPr>
            <w:tcW w:w="0" w:type="auto"/>
          </w:tcPr>
          <w:p w:rsidR="00D47B0D" w:rsidRPr="00973206" w:rsidRDefault="00D47B0D" w:rsidP="00D47B0D">
            <w:pPr>
              <w:pStyle w:val="QuestionText"/>
              <w:numPr>
                <w:ilvl w:val="0"/>
                <w:numId w:val="15"/>
              </w:numPr>
            </w:pPr>
            <w:r>
              <w:t>I trust VA to fulfill our country’s commitment to Veterans</w:t>
            </w: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r>
    </w:tbl>
    <w:p w:rsidR="008444EC" w:rsidRDefault="008444EC">
      <w:pPr>
        <w:rPr>
          <w:rFonts w:ascii="Arial" w:hAnsi="Arial" w:cs="Arial"/>
        </w:rPr>
      </w:pPr>
    </w:p>
    <w:p w:rsidR="008444EC" w:rsidRDefault="008444EC">
      <w:pPr>
        <w:ind w:left="1080"/>
        <w:rPr>
          <w:rFonts w:ascii="Arial" w:hAnsi="Arial" w:cs="Arial"/>
        </w:rPr>
      </w:pPr>
    </w:p>
    <w:p w:rsidR="008444EC" w:rsidRDefault="008444EC">
      <w:pPr>
        <w:numPr>
          <w:ilvl w:val="0"/>
          <w:numId w:val="1"/>
        </w:numPr>
        <w:ind w:left="900" w:hanging="540"/>
        <w:rPr>
          <w:rFonts w:ascii="Arial" w:hAnsi="Arial" w:cs="Arial"/>
        </w:rPr>
      </w:pPr>
      <w:r>
        <w:rPr>
          <w:rFonts w:ascii="Arial" w:hAnsi="Arial" w:cs="Arial"/>
        </w:rPr>
        <w:t>Do you have any other comments or concerns about your experience?</w:t>
      </w:r>
      <w:r>
        <w:rPr>
          <w:rFonts w:ascii="Arial" w:hAnsi="Arial" w:cs="Arial"/>
          <w:color w:val="FF0000"/>
        </w:rPr>
        <w:t xml:space="preserve"> (Open Capture) </w:t>
      </w:r>
      <w:r w:rsidRPr="002A2A0C">
        <w:rPr>
          <w:rFonts w:ascii="Arial" w:hAnsi="Arial" w:cs="Arial"/>
          <w:b/>
        </w:rPr>
        <w:t>[OPEN-END. TEXT BOX. 1000 CHARACTERS MAX.</w:t>
      </w:r>
      <w:r>
        <w:rPr>
          <w:rFonts w:ascii="Arial" w:hAnsi="Arial" w:cs="Arial"/>
          <w:b/>
        </w:rPr>
        <w:t xml:space="preserve"> ALLOW NO COMMENT, MUTUALLY EXCLUSIVE CHECK BOX. CODE NO COMMENT AS 0 IF UNCHECKED AND 1 IF CHECKED]</w:t>
      </w:r>
    </w:p>
    <w:p w:rsidR="008444EC" w:rsidRDefault="008444EC">
      <w:pPr>
        <w:ind w:left="900"/>
        <w:rPr>
          <w:rFonts w:ascii="Arial" w:hAnsi="Arial" w:cs="Arial"/>
        </w:rPr>
      </w:pPr>
      <w:r>
        <w:rPr>
          <w:rFonts w:ascii="Arial" w:hAnsi="Arial" w:cs="Arial"/>
        </w:rPr>
        <w:t>____________________________________________________</w:t>
      </w:r>
    </w:p>
    <w:p w:rsidR="008444EC" w:rsidRDefault="008444EC">
      <w:pPr>
        <w:rPr>
          <w:rFonts w:ascii="Arial" w:hAnsi="Arial" w:cs="Arial"/>
        </w:rPr>
      </w:pPr>
    </w:p>
    <w:p w:rsidR="008444EC" w:rsidRDefault="008444EC">
      <w:pPr>
        <w:ind w:left="360"/>
      </w:pPr>
    </w:p>
    <w:sectPr w:rsidR="008444EC" w:rsidSect="008A2110">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A95" w:rsidRDefault="00A14A95">
      <w:r>
        <w:separator/>
      </w:r>
    </w:p>
  </w:endnote>
  <w:endnote w:type="continuationSeparator" w:id="0">
    <w:p w:rsidR="00A14A95" w:rsidRDefault="00A1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EC" w:rsidRDefault="008444EC" w:rsidP="00D51916">
    <w:pPr>
      <w:pStyle w:val="Footer"/>
      <w:tabs>
        <w:tab w:val="clear" w:pos="8640"/>
        <w:tab w:val="right" w:pos="9360"/>
      </w:tabs>
      <w:rPr>
        <w:rFonts w:ascii="Arial" w:hAnsi="Arial" w:cs="Arial"/>
        <w:sz w:val="20"/>
        <w:szCs w:val="20"/>
      </w:rPr>
    </w:pPr>
    <w:r>
      <w:tab/>
    </w:r>
    <w:r>
      <w:tab/>
    </w:r>
    <w:r w:rsidR="0029376B">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sidR="0029376B">
      <w:rPr>
        <w:rStyle w:val="PageNumber"/>
        <w:rFonts w:ascii="Arial" w:hAnsi="Arial" w:cs="Arial"/>
        <w:sz w:val="20"/>
        <w:szCs w:val="20"/>
      </w:rPr>
      <w:fldChar w:fldCharType="separate"/>
    </w:r>
    <w:r w:rsidR="00686BDA">
      <w:rPr>
        <w:rStyle w:val="PageNumber"/>
        <w:rFonts w:ascii="Arial" w:hAnsi="Arial" w:cs="Arial"/>
        <w:noProof/>
        <w:sz w:val="20"/>
        <w:szCs w:val="20"/>
      </w:rPr>
      <w:t>8</w:t>
    </w:r>
    <w:r w:rsidR="0029376B">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A95" w:rsidRDefault="00A14A95">
      <w:r>
        <w:separator/>
      </w:r>
    </w:p>
  </w:footnote>
  <w:footnote w:type="continuationSeparator" w:id="0">
    <w:p w:rsidR="00A14A95" w:rsidRDefault="00A14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EC" w:rsidRDefault="008444EC">
    <w:pPr>
      <w:pStyle w:val="Header"/>
      <w:tabs>
        <w:tab w:val="clear" w:pos="8640"/>
        <w:tab w:val="right" w:pos="9360"/>
      </w:tabs>
      <w:rPr>
        <w:rFonts w:ascii="Arial" w:hAnsi="Arial" w:cs="Arial"/>
        <w:sz w:val="16"/>
        <w:szCs w:val="16"/>
      </w:rPr>
    </w:pPr>
    <w:r>
      <w:rPr>
        <w:rFonts w:ascii="Arial" w:hAnsi="Arial" w:cs="Arial"/>
        <w:sz w:val="16"/>
        <w:szCs w:val="16"/>
      </w:rPr>
      <w:t>Voice of the V</w:t>
    </w:r>
    <w:r w:rsidR="003A15B4">
      <w:rPr>
        <w:rFonts w:ascii="Arial" w:hAnsi="Arial" w:cs="Arial"/>
        <w:sz w:val="16"/>
        <w:szCs w:val="16"/>
      </w:rPr>
      <w:t xml:space="preserve">eteran </w:t>
    </w:r>
    <w:r w:rsidR="003A15B4">
      <w:rPr>
        <w:rFonts w:ascii="Arial" w:hAnsi="Arial" w:cs="Arial"/>
        <w:sz w:val="16"/>
        <w:szCs w:val="16"/>
      </w:rPr>
      <w:tab/>
      <w:t>Enrollment Satisfaction</w:t>
    </w:r>
  </w:p>
  <w:p w:rsidR="008444EC" w:rsidRDefault="00B13BAD">
    <w:pPr>
      <w:pStyle w:val="Header"/>
      <w:tabs>
        <w:tab w:val="clear" w:pos="8640"/>
        <w:tab w:val="right" w:pos="9360"/>
      </w:tabs>
      <w:rPr>
        <w:rFonts w:ascii="Arial" w:hAnsi="Arial" w:cs="Arial"/>
        <w:sz w:val="16"/>
        <w:szCs w:val="16"/>
      </w:rPr>
    </w:pPr>
    <w:r>
      <w:rPr>
        <w:rFonts w:ascii="Arial" w:hAnsi="Arial" w:cs="Arial"/>
        <w:sz w:val="16"/>
        <w:szCs w:val="16"/>
      </w:rPr>
      <w:tab/>
      <w:t>Compensation</w:t>
    </w:r>
  </w:p>
  <w:p w:rsidR="00D706EE" w:rsidRDefault="00D706EE">
    <w:pPr>
      <w:pStyle w:val="Header"/>
      <w:tabs>
        <w:tab w:val="clear" w:pos="8640"/>
        <w:tab w:val="right" w:pos="9360"/>
      </w:tabs>
      <w:rPr>
        <w:rFonts w:ascii="Arial" w:hAnsi="Arial" w:cs="Arial"/>
        <w:sz w:val="16"/>
        <w:szCs w:val="16"/>
      </w:rPr>
    </w:pPr>
  </w:p>
  <w:p w:rsidR="00D706EE" w:rsidRPr="008D12D4" w:rsidRDefault="00D706EE" w:rsidP="00D706EE">
    <w:pPr>
      <w:tabs>
        <w:tab w:val="center" w:pos="4320"/>
        <w:tab w:val="right" w:pos="9360"/>
      </w:tabs>
      <w:jc w:val="right"/>
    </w:pPr>
    <w:r w:rsidRPr="008D12D4">
      <w:t>OMB Control Number: 2900-0782</w:t>
    </w:r>
  </w:p>
  <w:p w:rsidR="00D706EE" w:rsidRPr="008D12D4" w:rsidRDefault="00D706EE" w:rsidP="00D706EE">
    <w:pPr>
      <w:tabs>
        <w:tab w:val="center" w:pos="4320"/>
        <w:tab w:val="right" w:pos="9360"/>
      </w:tabs>
      <w:jc w:val="right"/>
    </w:pPr>
    <w:r w:rsidRPr="008D12D4">
      <w:t>Respondent burden: 10 minutes</w:t>
    </w:r>
  </w:p>
  <w:p w:rsidR="00D706EE" w:rsidRDefault="00D706EE" w:rsidP="00D706EE">
    <w:pPr>
      <w:pStyle w:val="Header"/>
      <w:jc w:val="right"/>
    </w:pPr>
    <w:r w:rsidRPr="008D12D4">
      <w:t>Expiration date: XX-XX-XXXX</w:t>
    </w:r>
  </w:p>
  <w:p w:rsidR="00D706EE" w:rsidRDefault="00D706EE" w:rsidP="009913DF">
    <w:pPr>
      <w:pStyle w:val="Header"/>
      <w:tabs>
        <w:tab w:val="clear" w:pos="8640"/>
        <w:tab w:val="right" w:pos="9360"/>
      </w:tabs>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5E0"/>
    <w:multiLevelType w:val="hybridMultilevel"/>
    <w:tmpl w:val="0478D5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0A0F50"/>
    <w:multiLevelType w:val="hybridMultilevel"/>
    <w:tmpl w:val="F230BD9C"/>
    <w:lvl w:ilvl="0" w:tplc="F6E0AA44">
      <w:start w:val="1"/>
      <w:numFmt w:val="decimal"/>
      <w:lvlText w:val="%1."/>
      <w:lvlJc w:val="left"/>
      <w:pPr>
        <w:tabs>
          <w:tab w:val="num" w:pos="720"/>
        </w:tabs>
        <w:ind w:left="720" w:hanging="360"/>
      </w:pPr>
      <w:rPr>
        <w:rFonts w:cs="Times New Roman"/>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5D0026F"/>
    <w:multiLevelType w:val="hybridMultilevel"/>
    <w:tmpl w:val="309049A4"/>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15D00F64"/>
    <w:multiLevelType w:val="hybridMultilevel"/>
    <w:tmpl w:val="5ED8FE86"/>
    <w:lvl w:ilvl="0" w:tplc="2744DE5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10"/>
        </w:tabs>
        <w:ind w:left="-1810" w:hanging="360"/>
      </w:pPr>
      <w:rPr>
        <w:rFonts w:cs="Times New Roman"/>
      </w:rPr>
    </w:lvl>
    <w:lvl w:ilvl="2" w:tplc="0409001B" w:tentative="1">
      <w:start w:val="1"/>
      <w:numFmt w:val="lowerRoman"/>
      <w:lvlText w:val="%3."/>
      <w:lvlJc w:val="right"/>
      <w:pPr>
        <w:tabs>
          <w:tab w:val="num" w:pos="-1090"/>
        </w:tabs>
        <w:ind w:left="-1090" w:hanging="180"/>
      </w:pPr>
      <w:rPr>
        <w:rFonts w:cs="Times New Roman"/>
      </w:rPr>
    </w:lvl>
    <w:lvl w:ilvl="3" w:tplc="0409000F" w:tentative="1">
      <w:start w:val="1"/>
      <w:numFmt w:val="decimal"/>
      <w:lvlText w:val="%4."/>
      <w:lvlJc w:val="left"/>
      <w:pPr>
        <w:tabs>
          <w:tab w:val="num" w:pos="-370"/>
        </w:tabs>
        <w:ind w:left="-370" w:hanging="360"/>
      </w:pPr>
      <w:rPr>
        <w:rFonts w:cs="Times New Roman"/>
      </w:rPr>
    </w:lvl>
    <w:lvl w:ilvl="4" w:tplc="04090019" w:tentative="1">
      <w:start w:val="1"/>
      <w:numFmt w:val="lowerLetter"/>
      <w:lvlText w:val="%5."/>
      <w:lvlJc w:val="left"/>
      <w:pPr>
        <w:tabs>
          <w:tab w:val="num" w:pos="350"/>
        </w:tabs>
        <w:ind w:left="350" w:hanging="360"/>
      </w:pPr>
      <w:rPr>
        <w:rFonts w:cs="Times New Roman"/>
      </w:rPr>
    </w:lvl>
    <w:lvl w:ilvl="5" w:tplc="0409001B" w:tentative="1">
      <w:start w:val="1"/>
      <w:numFmt w:val="lowerRoman"/>
      <w:lvlText w:val="%6."/>
      <w:lvlJc w:val="right"/>
      <w:pPr>
        <w:tabs>
          <w:tab w:val="num" w:pos="1070"/>
        </w:tabs>
        <w:ind w:left="1070" w:hanging="180"/>
      </w:pPr>
      <w:rPr>
        <w:rFonts w:cs="Times New Roman"/>
      </w:rPr>
    </w:lvl>
    <w:lvl w:ilvl="6" w:tplc="0409000F" w:tentative="1">
      <w:start w:val="1"/>
      <w:numFmt w:val="decimal"/>
      <w:lvlText w:val="%7."/>
      <w:lvlJc w:val="left"/>
      <w:pPr>
        <w:tabs>
          <w:tab w:val="num" w:pos="1790"/>
        </w:tabs>
        <w:ind w:left="1790" w:hanging="360"/>
      </w:pPr>
      <w:rPr>
        <w:rFonts w:cs="Times New Roman"/>
      </w:rPr>
    </w:lvl>
    <w:lvl w:ilvl="7" w:tplc="04090019" w:tentative="1">
      <w:start w:val="1"/>
      <w:numFmt w:val="lowerLetter"/>
      <w:lvlText w:val="%8."/>
      <w:lvlJc w:val="left"/>
      <w:pPr>
        <w:tabs>
          <w:tab w:val="num" w:pos="2510"/>
        </w:tabs>
        <w:ind w:left="2510" w:hanging="360"/>
      </w:pPr>
      <w:rPr>
        <w:rFonts w:cs="Times New Roman"/>
      </w:rPr>
    </w:lvl>
    <w:lvl w:ilvl="8" w:tplc="0409001B" w:tentative="1">
      <w:start w:val="1"/>
      <w:numFmt w:val="lowerRoman"/>
      <w:lvlText w:val="%9."/>
      <w:lvlJc w:val="right"/>
      <w:pPr>
        <w:tabs>
          <w:tab w:val="num" w:pos="3230"/>
        </w:tabs>
        <w:ind w:left="3230" w:hanging="180"/>
      </w:pPr>
      <w:rPr>
        <w:rFonts w:cs="Times New Roman"/>
      </w:rPr>
    </w:lvl>
  </w:abstractNum>
  <w:abstractNum w:abstractNumId="4">
    <w:nsid w:val="1D68614B"/>
    <w:multiLevelType w:val="hybridMultilevel"/>
    <w:tmpl w:val="7B7A69E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3D602EB"/>
    <w:multiLevelType w:val="hybridMultilevel"/>
    <w:tmpl w:val="47EEFDDE"/>
    <w:lvl w:ilvl="0" w:tplc="04090003">
      <w:start w:val="1"/>
      <w:numFmt w:val="bullet"/>
      <w:lvlText w:val="o"/>
      <w:lvlJc w:val="left"/>
      <w:pPr>
        <w:tabs>
          <w:tab w:val="num" w:pos="1890"/>
        </w:tabs>
        <w:ind w:left="1890" w:hanging="360"/>
      </w:pPr>
      <w:rPr>
        <w:rFonts w:ascii="Courier New" w:hAnsi="Courier New"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6">
    <w:nsid w:val="3B6F48DF"/>
    <w:multiLevelType w:val="hybridMultilevel"/>
    <w:tmpl w:val="B0042FEE"/>
    <w:lvl w:ilvl="0" w:tplc="04090003">
      <w:start w:val="1"/>
      <w:numFmt w:val="bullet"/>
      <w:lvlText w:val="o"/>
      <w:lvlJc w:val="left"/>
      <w:pPr>
        <w:tabs>
          <w:tab w:val="num" w:pos="1890"/>
        </w:tabs>
        <w:ind w:left="1890" w:hanging="360"/>
      </w:pPr>
      <w:rPr>
        <w:rFonts w:ascii="Courier New" w:hAnsi="Courier New"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7">
    <w:nsid w:val="3BC06266"/>
    <w:multiLevelType w:val="hybridMultilevel"/>
    <w:tmpl w:val="69C891D6"/>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47BA66E4"/>
    <w:multiLevelType w:val="hybridMultilevel"/>
    <w:tmpl w:val="EF04FF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E61094"/>
    <w:multiLevelType w:val="hybridMultilevel"/>
    <w:tmpl w:val="3BFEF1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03D0AFE"/>
    <w:multiLevelType w:val="hybridMultilevel"/>
    <w:tmpl w:val="027CA1EA"/>
    <w:lvl w:ilvl="0" w:tplc="F6E0AA44">
      <w:start w:val="1"/>
      <w:numFmt w:val="decimal"/>
      <w:lvlText w:val="%1."/>
      <w:lvlJc w:val="left"/>
      <w:pPr>
        <w:tabs>
          <w:tab w:val="num" w:pos="720"/>
        </w:tabs>
        <w:ind w:left="720" w:hanging="360"/>
      </w:pPr>
      <w:rPr>
        <w:rFonts w:cs="Times New Roman"/>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7DA1404"/>
    <w:multiLevelType w:val="hybridMultilevel"/>
    <w:tmpl w:val="44C480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CA04126"/>
    <w:multiLevelType w:val="hybridMultilevel"/>
    <w:tmpl w:val="04A8118C"/>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632302FA"/>
    <w:multiLevelType w:val="hybridMultilevel"/>
    <w:tmpl w:val="E18078A8"/>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4">
    <w:nsid w:val="73D4678D"/>
    <w:multiLevelType w:val="hybridMultilevel"/>
    <w:tmpl w:val="A226185E"/>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9"/>
  </w:num>
  <w:num w:numId="3">
    <w:abstractNumId w:val="11"/>
  </w:num>
  <w:num w:numId="4">
    <w:abstractNumId w:val="4"/>
  </w:num>
  <w:num w:numId="5">
    <w:abstractNumId w:val="2"/>
  </w:num>
  <w:num w:numId="6">
    <w:abstractNumId w:val="12"/>
  </w:num>
  <w:num w:numId="7">
    <w:abstractNumId w:val="13"/>
  </w:num>
  <w:num w:numId="8">
    <w:abstractNumId w:val="6"/>
  </w:num>
  <w:num w:numId="9">
    <w:abstractNumId w:val="5"/>
  </w:num>
  <w:num w:numId="10">
    <w:abstractNumId w:val="3"/>
  </w:num>
  <w:num w:numId="11">
    <w:abstractNumId w:val="14"/>
  </w:num>
  <w:num w:numId="12">
    <w:abstractNumId w:val="7"/>
  </w:num>
  <w:num w:numId="13">
    <w:abstractNumId w:val="10"/>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0D"/>
    <w:rsid w:val="00007675"/>
    <w:rsid w:val="000105FB"/>
    <w:rsid w:val="0005178B"/>
    <w:rsid w:val="000E1425"/>
    <w:rsid w:val="0010057D"/>
    <w:rsid w:val="00103517"/>
    <w:rsid w:val="001128F6"/>
    <w:rsid w:val="001430F6"/>
    <w:rsid w:val="0015672C"/>
    <w:rsid w:val="001A01DA"/>
    <w:rsid w:val="001D5F3A"/>
    <w:rsid w:val="00247491"/>
    <w:rsid w:val="00252905"/>
    <w:rsid w:val="0029376B"/>
    <w:rsid w:val="002A2A0C"/>
    <w:rsid w:val="002B6A77"/>
    <w:rsid w:val="002B7CB0"/>
    <w:rsid w:val="002E027D"/>
    <w:rsid w:val="002F5B68"/>
    <w:rsid w:val="002F5E2D"/>
    <w:rsid w:val="00300F63"/>
    <w:rsid w:val="00304A32"/>
    <w:rsid w:val="00323994"/>
    <w:rsid w:val="00334AB3"/>
    <w:rsid w:val="0036085E"/>
    <w:rsid w:val="0036390F"/>
    <w:rsid w:val="00386838"/>
    <w:rsid w:val="00395B39"/>
    <w:rsid w:val="00396923"/>
    <w:rsid w:val="00397F19"/>
    <w:rsid w:val="003A15B4"/>
    <w:rsid w:val="003E23C1"/>
    <w:rsid w:val="0042795E"/>
    <w:rsid w:val="00491C47"/>
    <w:rsid w:val="004965F1"/>
    <w:rsid w:val="004F0F04"/>
    <w:rsid w:val="00506922"/>
    <w:rsid w:val="00581453"/>
    <w:rsid w:val="005B6A5B"/>
    <w:rsid w:val="005C69C4"/>
    <w:rsid w:val="0063386F"/>
    <w:rsid w:val="0067214C"/>
    <w:rsid w:val="00686BDA"/>
    <w:rsid w:val="006A106B"/>
    <w:rsid w:val="006D0F8D"/>
    <w:rsid w:val="006E76AA"/>
    <w:rsid w:val="00743DB4"/>
    <w:rsid w:val="00767A4A"/>
    <w:rsid w:val="00767FFA"/>
    <w:rsid w:val="007C3206"/>
    <w:rsid w:val="00824B54"/>
    <w:rsid w:val="00824FF0"/>
    <w:rsid w:val="008353AD"/>
    <w:rsid w:val="008444EC"/>
    <w:rsid w:val="008518A9"/>
    <w:rsid w:val="0085390F"/>
    <w:rsid w:val="008A2110"/>
    <w:rsid w:val="008A3B61"/>
    <w:rsid w:val="008C1034"/>
    <w:rsid w:val="008C394B"/>
    <w:rsid w:val="00904AD1"/>
    <w:rsid w:val="009112AB"/>
    <w:rsid w:val="00950038"/>
    <w:rsid w:val="00956247"/>
    <w:rsid w:val="0096439B"/>
    <w:rsid w:val="0096600D"/>
    <w:rsid w:val="0097336D"/>
    <w:rsid w:val="009913DF"/>
    <w:rsid w:val="00A14A95"/>
    <w:rsid w:val="00A7194D"/>
    <w:rsid w:val="00A75974"/>
    <w:rsid w:val="00A95FE8"/>
    <w:rsid w:val="00AB4975"/>
    <w:rsid w:val="00AB7733"/>
    <w:rsid w:val="00AC240A"/>
    <w:rsid w:val="00B033F8"/>
    <w:rsid w:val="00B040BF"/>
    <w:rsid w:val="00B13BAD"/>
    <w:rsid w:val="00B76151"/>
    <w:rsid w:val="00B92FDF"/>
    <w:rsid w:val="00BC155D"/>
    <w:rsid w:val="00BC4239"/>
    <w:rsid w:val="00BF0082"/>
    <w:rsid w:val="00CA47A7"/>
    <w:rsid w:val="00CB353F"/>
    <w:rsid w:val="00D47B0D"/>
    <w:rsid w:val="00D51916"/>
    <w:rsid w:val="00D52A1E"/>
    <w:rsid w:val="00D60E5C"/>
    <w:rsid w:val="00D706EE"/>
    <w:rsid w:val="00DD70BD"/>
    <w:rsid w:val="00E06BD7"/>
    <w:rsid w:val="00E17335"/>
    <w:rsid w:val="00E2053B"/>
    <w:rsid w:val="00E5478C"/>
    <w:rsid w:val="00E57279"/>
    <w:rsid w:val="00EB03AA"/>
    <w:rsid w:val="00ED386E"/>
    <w:rsid w:val="00F106A6"/>
    <w:rsid w:val="00F42FCA"/>
    <w:rsid w:val="00F6731F"/>
    <w:rsid w:val="00FA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10"/>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A2110"/>
    <w:pPr>
      <w:tabs>
        <w:tab w:val="center" w:pos="4320"/>
        <w:tab w:val="right" w:pos="8640"/>
      </w:tabs>
    </w:pPr>
  </w:style>
  <w:style w:type="character" w:customStyle="1" w:styleId="HeaderChar">
    <w:name w:val="Header Char"/>
    <w:basedOn w:val="DefaultParagraphFont"/>
    <w:link w:val="Header"/>
    <w:uiPriority w:val="99"/>
    <w:semiHidden/>
    <w:locked/>
    <w:rsid w:val="008353AD"/>
    <w:rPr>
      <w:rFonts w:cs="Times New Roman"/>
      <w:sz w:val="24"/>
      <w:szCs w:val="24"/>
      <w:lang w:eastAsia="ko-KR"/>
    </w:rPr>
  </w:style>
  <w:style w:type="paragraph" w:styleId="Footer">
    <w:name w:val="footer"/>
    <w:basedOn w:val="Normal"/>
    <w:link w:val="FooterChar"/>
    <w:uiPriority w:val="99"/>
    <w:semiHidden/>
    <w:rsid w:val="008A2110"/>
    <w:pPr>
      <w:tabs>
        <w:tab w:val="center" w:pos="4320"/>
        <w:tab w:val="right" w:pos="8640"/>
      </w:tabs>
    </w:pPr>
  </w:style>
  <w:style w:type="character" w:customStyle="1" w:styleId="FooterChar">
    <w:name w:val="Footer Char"/>
    <w:basedOn w:val="DefaultParagraphFont"/>
    <w:link w:val="Footer"/>
    <w:uiPriority w:val="99"/>
    <w:semiHidden/>
    <w:locked/>
    <w:rsid w:val="008353AD"/>
    <w:rPr>
      <w:rFonts w:cs="Times New Roman"/>
      <w:sz w:val="24"/>
      <w:szCs w:val="24"/>
      <w:lang w:eastAsia="ko-KR"/>
    </w:rPr>
  </w:style>
  <w:style w:type="character" w:styleId="CommentReference">
    <w:name w:val="annotation reference"/>
    <w:basedOn w:val="DefaultParagraphFont"/>
    <w:uiPriority w:val="99"/>
    <w:semiHidden/>
    <w:rsid w:val="008A2110"/>
    <w:rPr>
      <w:rFonts w:cs="Times New Roman"/>
      <w:sz w:val="16"/>
      <w:szCs w:val="16"/>
    </w:rPr>
  </w:style>
  <w:style w:type="character" w:styleId="PageNumber">
    <w:name w:val="page number"/>
    <w:basedOn w:val="DefaultParagraphFont"/>
    <w:uiPriority w:val="99"/>
    <w:semiHidden/>
    <w:rsid w:val="008A2110"/>
    <w:rPr>
      <w:rFonts w:cs="Times New Roman"/>
    </w:rPr>
  </w:style>
  <w:style w:type="paragraph" w:styleId="BalloonText">
    <w:name w:val="Balloon Text"/>
    <w:basedOn w:val="Normal"/>
    <w:link w:val="BalloonTextChar"/>
    <w:uiPriority w:val="99"/>
    <w:semiHidden/>
    <w:rsid w:val="008A21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3AD"/>
    <w:rPr>
      <w:rFonts w:cs="Times New Roman"/>
      <w:sz w:val="2"/>
      <w:lang w:eastAsia="ko-KR"/>
    </w:rPr>
  </w:style>
  <w:style w:type="paragraph" w:styleId="CommentText">
    <w:name w:val="annotation text"/>
    <w:basedOn w:val="Normal"/>
    <w:link w:val="CommentTextChar"/>
    <w:uiPriority w:val="99"/>
    <w:semiHidden/>
    <w:rsid w:val="008A2110"/>
    <w:rPr>
      <w:sz w:val="20"/>
      <w:szCs w:val="20"/>
    </w:rPr>
  </w:style>
  <w:style w:type="character" w:customStyle="1" w:styleId="CommentTextChar">
    <w:name w:val="Comment Text Char"/>
    <w:basedOn w:val="DefaultParagraphFont"/>
    <w:link w:val="CommentText"/>
    <w:uiPriority w:val="99"/>
    <w:semiHidden/>
    <w:locked/>
    <w:rsid w:val="008353AD"/>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8A2110"/>
    <w:rPr>
      <w:b/>
      <w:bCs/>
    </w:rPr>
  </w:style>
  <w:style w:type="character" w:customStyle="1" w:styleId="CommentSubjectChar">
    <w:name w:val="Comment Subject Char"/>
    <w:basedOn w:val="CommentTextChar"/>
    <w:link w:val="CommentSubject"/>
    <w:uiPriority w:val="99"/>
    <w:semiHidden/>
    <w:locked/>
    <w:rsid w:val="008353AD"/>
    <w:rPr>
      <w:rFonts w:cs="Times New Roman"/>
      <w:b/>
      <w:bCs/>
      <w:sz w:val="20"/>
      <w:szCs w:val="20"/>
      <w:lang w:eastAsia="ko-KR"/>
    </w:rPr>
  </w:style>
  <w:style w:type="paragraph" w:styleId="BodyText">
    <w:name w:val="Body Text"/>
    <w:basedOn w:val="Normal"/>
    <w:link w:val="BodyTextChar"/>
    <w:uiPriority w:val="99"/>
    <w:semiHidden/>
    <w:rsid w:val="008A2110"/>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8353AD"/>
    <w:rPr>
      <w:rFonts w:cs="Times New Roman"/>
      <w:sz w:val="24"/>
      <w:szCs w:val="24"/>
      <w:lang w:eastAsia="ko-KR"/>
    </w:rPr>
  </w:style>
  <w:style w:type="paragraph" w:styleId="ListParagraph">
    <w:name w:val="List Paragraph"/>
    <w:basedOn w:val="Normal"/>
    <w:uiPriority w:val="34"/>
    <w:qFormat/>
    <w:rsid w:val="005B6A5B"/>
    <w:pPr>
      <w:ind w:left="720"/>
      <w:contextualSpacing/>
    </w:pPr>
  </w:style>
  <w:style w:type="table" w:styleId="TableGrid">
    <w:name w:val="Table Grid"/>
    <w:basedOn w:val="TableNormal"/>
    <w:locked/>
    <w:rsid w:val="00D47B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D47B0D"/>
    <w:rPr>
      <w:rFonts w:ascii="Arial" w:eastAsia="Times New Roman" w:hAnsi="Arial" w:cs="Arial"/>
      <w:sz w:val="20"/>
      <w:szCs w:val="20"/>
      <w:lang w:eastAsia="en-US"/>
    </w:rPr>
  </w:style>
  <w:style w:type="character" w:customStyle="1" w:styleId="QuestionTextChar">
    <w:name w:val="Question Text Char"/>
    <w:basedOn w:val="DefaultParagraphFont"/>
    <w:link w:val="QuestionText"/>
    <w:rsid w:val="00D47B0D"/>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10"/>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A2110"/>
    <w:pPr>
      <w:tabs>
        <w:tab w:val="center" w:pos="4320"/>
        <w:tab w:val="right" w:pos="8640"/>
      </w:tabs>
    </w:pPr>
  </w:style>
  <w:style w:type="character" w:customStyle="1" w:styleId="HeaderChar">
    <w:name w:val="Header Char"/>
    <w:basedOn w:val="DefaultParagraphFont"/>
    <w:link w:val="Header"/>
    <w:uiPriority w:val="99"/>
    <w:semiHidden/>
    <w:locked/>
    <w:rsid w:val="008353AD"/>
    <w:rPr>
      <w:rFonts w:cs="Times New Roman"/>
      <w:sz w:val="24"/>
      <w:szCs w:val="24"/>
      <w:lang w:eastAsia="ko-KR"/>
    </w:rPr>
  </w:style>
  <w:style w:type="paragraph" w:styleId="Footer">
    <w:name w:val="footer"/>
    <w:basedOn w:val="Normal"/>
    <w:link w:val="FooterChar"/>
    <w:uiPriority w:val="99"/>
    <w:semiHidden/>
    <w:rsid w:val="008A2110"/>
    <w:pPr>
      <w:tabs>
        <w:tab w:val="center" w:pos="4320"/>
        <w:tab w:val="right" w:pos="8640"/>
      </w:tabs>
    </w:pPr>
  </w:style>
  <w:style w:type="character" w:customStyle="1" w:styleId="FooterChar">
    <w:name w:val="Footer Char"/>
    <w:basedOn w:val="DefaultParagraphFont"/>
    <w:link w:val="Footer"/>
    <w:uiPriority w:val="99"/>
    <w:semiHidden/>
    <w:locked/>
    <w:rsid w:val="008353AD"/>
    <w:rPr>
      <w:rFonts w:cs="Times New Roman"/>
      <w:sz w:val="24"/>
      <w:szCs w:val="24"/>
      <w:lang w:eastAsia="ko-KR"/>
    </w:rPr>
  </w:style>
  <w:style w:type="character" w:styleId="CommentReference">
    <w:name w:val="annotation reference"/>
    <w:basedOn w:val="DefaultParagraphFont"/>
    <w:uiPriority w:val="99"/>
    <w:semiHidden/>
    <w:rsid w:val="008A2110"/>
    <w:rPr>
      <w:rFonts w:cs="Times New Roman"/>
      <w:sz w:val="16"/>
      <w:szCs w:val="16"/>
    </w:rPr>
  </w:style>
  <w:style w:type="character" w:styleId="PageNumber">
    <w:name w:val="page number"/>
    <w:basedOn w:val="DefaultParagraphFont"/>
    <w:uiPriority w:val="99"/>
    <w:semiHidden/>
    <w:rsid w:val="008A2110"/>
    <w:rPr>
      <w:rFonts w:cs="Times New Roman"/>
    </w:rPr>
  </w:style>
  <w:style w:type="paragraph" w:styleId="BalloonText">
    <w:name w:val="Balloon Text"/>
    <w:basedOn w:val="Normal"/>
    <w:link w:val="BalloonTextChar"/>
    <w:uiPriority w:val="99"/>
    <w:semiHidden/>
    <w:rsid w:val="008A21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3AD"/>
    <w:rPr>
      <w:rFonts w:cs="Times New Roman"/>
      <w:sz w:val="2"/>
      <w:lang w:eastAsia="ko-KR"/>
    </w:rPr>
  </w:style>
  <w:style w:type="paragraph" w:styleId="CommentText">
    <w:name w:val="annotation text"/>
    <w:basedOn w:val="Normal"/>
    <w:link w:val="CommentTextChar"/>
    <w:uiPriority w:val="99"/>
    <w:semiHidden/>
    <w:rsid w:val="008A2110"/>
    <w:rPr>
      <w:sz w:val="20"/>
      <w:szCs w:val="20"/>
    </w:rPr>
  </w:style>
  <w:style w:type="character" w:customStyle="1" w:styleId="CommentTextChar">
    <w:name w:val="Comment Text Char"/>
    <w:basedOn w:val="DefaultParagraphFont"/>
    <w:link w:val="CommentText"/>
    <w:uiPriority w:val="99"/>
    <w:semiHidden/>
    <w:locked/>
    <w:rsid w:val="008353AD"/>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8A2110"/>
    <w:rPr>
      <w:b/>
      <w:bCs/>
    </w:rPr>
  </w:style>
  <w:style w:type="character" w:customStyle="1" w:styleId="CommentSubjectChar">
    <w:name w:val="Comment Subject Char"/>
    <w:basedOn w:val="CommentTextChar"/>
    <w:link w:val="CommentSubject"/>
    <w:uiPriority w:val="99"/>
    <w:semiHidden/>
    <w:locked/>
    <w:rsid w:val="008353AD"/>
    <w:rPr>
      <w:rFonts w:cs="Times New Roman"/>
      <w:b/>
      <w:bCs/>
      <w:sz w:val="20"/>
      <w:szCs w:val="20"/>
      <w:lang w:eastAsia="ko-KR"/>
    </w:rPr>
  </w:style>
  <w:style w:type="paragraph" w:styleId="BodyText">
    <w:name w:val="Body Text"/>
    <w:basedOn w:val="Normal"/>
    <w:link w:val="BodyTextChar"/>
    <w:uiPriority w:val="99"/>
    <w:semiHidden/>
    <w:rsid w:val="008A2110"/>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8353AD"/>
    <w:rPr>
      <w:rFonts w:cs="Times New Roman"/>
      <w:sz w:val="24"/>
      <w:szCs w:val="24"/>
      <w:lang w:eastAsia="ko-KR"/>
    </w:rPr>
  </w:style>
  <w:style w:type="paragraph" w:styleId="ListParagraph">
    <w:name w:val="List Paragraph"/>
    <w:basedOn w:val="Normal"/>
    <w:uiPriority w:val="34"/>
    <w:qFormat/>
    <w:rsid w:val="005B6A5B"/>
    <w:pPr>
      <w:ind w:left="720"/>
      <w:contextualSpacing/>
    </w:pPr>
  </w:style>
  <w:style w:type="table" w:styleId="TableGrid">
    <w:name w:val="Table Grid"/>
    <w:basedOn w:val="TableNormal"/>
    <w:locked/>
    <w:rsid w:val="00D47B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D47B0D"/>
    <w:rPr>
      <w:rFonts w:ascii="Arial" w:eastAsia="Times New Roman" w:hAnsi="Arial" w:cs="Arial"/>
      <w:sz w:val="20"/>
      <w:szCs w:val="20"/>
      <w:lang w:eastAsia="en-US"/>
    </w:rPr>
  </w:style>
  <w:style w:type="character" w:customStyle="1" w:styleId="QuestionTextChar">
    <w:name w:val="Question Text Char"/>
    <w:basedOn w:val="DefaultParagraphFont"/>
    <w:link w:val="QuestionText"/>
    <w:rsid w:val="00D47B0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00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4FEBAAE-857F-4088-A9E9-02D865F6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1979</Words>
  <Characters>10190</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We are conducting a survey on behalf of the Veteran’s Benefits Administration to understand Veterans’ experience with the [INSERT BENEFIT LINE] benefit enrollment process</vt:lpstr>
    </vt:vector>
  </TitlesOfParts>
  <Company>The McGraw-Hill Companies</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creator>angelafa</dc:creator>
  <cp:lastModifiedBy>Department of Veterans Affairs</cp:lastModifiedBy>
  <cp:revision>2</cp:revision>
  <cp:lastPrinted>2010-10-11T17:28:00Z</cp:lastPrinted>
  <dcterms:created xsi:type="dcterms:W3CDTF">2016-07-15T17:15:00Z</dcterms:created>
  <dcterms:modified xsi:type="dcterms:W3CDTF">2016-07-15T17:15:00Z</dcterms:modified>
</cp:coreProperties>
</file>