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77777777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77777777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 xml:space="preserve">Veterans with effective and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questions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0A920856" w:rsidR="00AE4926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 xml:space="preserve">1.5 million </w:t>
      </w:r>
      <w:proofErr w:type="gramStart"/>
      <w:r w:rsidRPr="0059388B">
        <w:rPr>
          <w:rFonts w:ascii="Times New Roman" w:hAnsi="Times New Roman"/>
          <w:sz w:val="24"/>
          <w:szCs w:val="24"/>
        </w:rPr>
        <w:t>times</w:t>
      </w:r>
      <w:proofErr w:type="gramEnd"/>
      <w:r w:rsidRPr="0059388B">
        <w:rPr>
          <w:rFonts w:ascii="Times New Roman" w:hAnsi="Times New Roman"/>
          <w:sz w:val="24"/>
          <w:szCs w:val="24"/>
        </w:rPr>
        <w:t xml:space="preserve">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62B2CC16" w14:textId="77777777" w:rsidR="00A247B3" w:rsidRDefault="00A247B3" w:rsidP="00AE4926">
      <w:pPr>
        <w:rPr>
          <w:rFonts w:ascii="Times New Roman" w:hAnsi="Times New Roman"/>
          <w:sz w:val="24"/>
          <w:szCs w:val="24"/>
        </w:rPr>
      </w:pPr>
    </w:p>
    <w:p w14:paraId="758C6E47" w14:textId="5D3BE5F4" w:rsidR="00A247B3" w:rsidRDefault="00A247B3" w:rsidP="00AE4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indicated in the table, the burden under the Generic Clearance for the Collection of Qualitative Information (Control Number 2900-0770 -- 101 instruments) will increase by approximately 8,185 hours per year ((1 minute per submission * 491,126 submissions) / 60 minutes per hour = 8,185 hours).  This question may also be added to future instruments submitted under this control number, and any new associated burden will be accounted for in such submissions.</w:t>
      </w:r>
    </w:p>
    <w:p w14:paraId="0D6BD603" w14:textId="77777777" w:rsidR="00A71C73" w:rsidRDefault="00A71C73" w:rsidP="00AE4926">
      <w:pPr>
        <w:rPr>
          <w:rFonts w:ascii="Times New Roman" w:hAnsi="Times New Roman"/>
          <w:sz w:val="24"/>
          <w:szCs w:val="24"/>
        </w:rPr>
      </w:pPr>
    </w:p>
    <w:p w14:paraId="7CFDEAAB" w14:textId="77777777" w:rsidR="00A71C73" w:rsidRPr="00330BBE" w:rsidRDefault="00A71C73" w:rsidP="00AE4926">
      <w:pPr>
        <w:rPr>
          <w:rFonts w:ascii="Times New Roman" w:hAnsi="Times New Roman"/>
          <w:sz w:val="24"/>
          <w:szCs w:val="24"/>
        </w:rPr>
      </w:pP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77777777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6992B180" w14:textId="348C2867" w:rsidR="00F61562" w:rsidRDefault="00F61562" w:rsidP="00AE4926">
      <w:pPr>
        <w:rPr>
          <w:ins w:id="0" w:author="Dawna Quick" w:date="2016-03-22T16:53:00Z"/>
          <w:rFonts w:ascii="Times New Roman" w:hAnsi="Times New Roman"/>
          <w:color w:val="000000"/>
          <w:sz w:val="24"/>
          <w:szCs w:val="24"/>
        </w:rPr>
      </w:pPr>
      <w:ins w:id="1" w:author="Dawna Quick" w:date="2016-03-22T16:50:00Z">
        <w:r w:rsidRPr="00F61562">
          <w:rPr>
            <w:rFonts w:ascii="Times New Roman" w:hAnsi="Times New Roman"/>
            <w:sz w:val="24"/>
            <w:szCs w:val="24"/>
          </w:rPr>
          <w:t>U</w:t>
        </w:r>
        <w:r w:rsidRPr="00F61562">
          <w:rPr>
            <w:rFonts w:ascii="Times New Roman" w:hAnsi="Times New Roman"/>
            <w:sz w:val="24"/>
            <w:szCs w:val="24"/>
            <w:rPrChange w:id="2" w:author="Dawna Quick" w:date="2016-03-22T16:52:00Z">
              <w:rPr>
                <w:rFonts w:ascii="Times New Roman" w:hAnsi="Times New Roman"/>
                <w:sz w:val="24"/>
                <w:szCs w:val="24"/>
              </w:rPr>
            </w:rPrChange>
          </w:rPr>
          <w:t>nder OMB Control Number</w:t>
        </w:r>
        <w:r w:rsidRPr="00F61562">
          <w:rPr>
            <w:rFonts w:ascii="Times New Roman" w:hAnsi="Times New Roman"/>
            <w:sz w:val="24"/>
            <w:szCs w:val="24"/>
            <w:rPrChange w:id="3" w:author="Dawna Quick" w:date="2016-03-22T16:52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</w:t>
        </w:r>
        <w:r w:rsidRPr="00F61562">
          <w:rPr>
            <w:rFonts w:ascii="Times New Roman" w:hAnsi="Times New Roman"/>
            <w:color w:val="000000"/>
            <w:sz w:val="24"/>
            <w:szCs w:val="24"/>
            <w:rPrChange w:id="4" w:author="Dawna Quick" w:date="2016-03-22T16:52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2900-0782</w:t>
        </w:r>
        <w:r w:rsidRPr="00F61562">
          <w:rPr>
            <w:rFonts w:ascii="Times New Roman" w:hAnsi="Times New Roman"/>
            <w:color w:val="000000"/>
            <w:sz w:val="24"/>
            <w:szCs w:val="24"/>
            <w:rPrChange w:id="5" w:author="Dawna Quick" w:date="2016-03-22T16:52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, a duplicate question will be removed</w:t>
        </w:r>
      </w:ins>
      <w:ins w:id="6" w:author="Dawna Quick" w:date="2016-03-22T16:53:00Z">
        <w:r>
          <w:rPr>
            <w:rFonts w:ascii="Times New Roman" w:hAnsi="Times New Roman"/>
            <w:color w:val="000000"/>
            <w:sz w:val="24"/>
            <w:szCs w:val="24"/>
          </w:rPr>
          <w:t xml:space="preserve"> from the survey instruments</w:t>
        </w:r>
      </w:ins>
      <w:bookmarkStart w:id="7" w:name="_GoBack"/>
      <w:bookmarkEnd w:id="7"/>
      <w:ins w:id="8" w:author="Dawna Quick" w:date="2016-03-22T16:51:00Z">
        <w:r w:rsidRPr="00F61562">
          <w:rPr>
            <w:rFonts w:ascii="Times New Roman" w:hAnsi="Times New Roman"/>
            <w:color w:val="000000"/>
            <w:sz w:val="24"/>
            <w:szCs w:val="24"/>
            <w:rPrChange w:id="9" w:author="Dawna Quick" w:date="2016-03-22T16:52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:</w:t>
        </w:r>
      </w:ins>
    </w:p>
    <w:p w14:paraId="56271637" w14:textId="77777777" w:rsidR="00F61562" w:rsidRPr="00F61562" w:rsidRDefault="00F61562" w:rsidP="00AE4926">
      <w:pPr>
        <w:rPr>
          <w:ins w:id="10" w:author="Dawna Quick" w:date="2016-03-22T16:51:00Z"/>
          <w:rFonts w:ascii="Times New Roman" w:hAnsi="Times New Roman"/>
          <w:color w:val="000000"/>
          <w:sz w:val="24"/>
          <w:szCs w:val="24"/>
          <w:rPrChange w:id="11" w:author="Dawna Quick" w:date="2016-03-22T16:52:00Z">
            <w:rPr>
              <w:ins w:id="12" w:author="Dawna Quick" w:date="2016-03-22T16:51:00Z"/>
              <w:rFonts w:ascii="Times New Roman" w:hAnsi="Times New Roman"/>
              <w:color w:val="000000"/>
              <w:sz w:val="24"/>
              <w:szCs w:val="24"/>
            </w:rPr>
          </w:rPrChange>
        </w:rPr>
      </w:pPr>
    </w:p>
    <w:p w14:paraId="4285F29F" w14:textId="77777777" w:rsidR="00F61562" w:rsidRPr="00F61562" w:rsidRDefault="00F61562" w:rsidP="00F61562">
      <w:pPr>
        <w:pStyle w:val="PlainText"/>
        <w:rPr>
          <w:ins w:id="13" w:author="Dawna Quick" w:date="2016-03-22T16:51:00Z"/>
          <w:rFonts w:ascii="Times New Roman" w:hAnsi="Times New Roman" w:cs="Times New Roman"/>
          <w:rPrChange w:id="14" w:author="Dawna Quick" w:date="2016-03-22T16:52:00Z">
            <w:rPr>
              <w:ins w:id="15" w:author="Dawna Quick" w:date="2016-03-22T16:51:00Z"/>
            </w:rPr>
          </w:rPrChange>
        </w:rPr>
      </w:pPr>
      <w:ins w:id="16" w:author="Dawna Quick" w:date="2016-03-22T16:51:00Z">
        <w:r w:rsidRPr="00F61562">
          <w:rPr>
            <w:rFonts w:ascii="Times New Roman" w:hAnsi="Times New Roman" w:cs="Times New Roman"/>
            <w:rPrChange w:id="17" w:author="Dawna Quick" w:date="2016-03-22T16:52:00Z">
              <w:rPr/>
            </w:rPrChange>
          </w:rPr>
          <w:t xml:space="preserve">How likely are you to inform other Veterans or beneficiaries about your experience with VA benefits or services? (Mark only one) </w:t>
        </w:r>
        <w:proofErr w:type="gramStart"/>
        <w:r w:rsidRPr="00F61562">
          <w:rPr>
            <w:rFonts w:ascii="Times New Roman" w:hAnsi="Times New Roman" w:cs="Times New Roman"/>
            <w:rPrChange w:id="18" w:author="Dawna Quick" w:date="2016-03-22T16:52:00Z">
              <w:rPr/>
            </w:rPrChange>
          </w:rPr>
          <w:t>[RADIO BUTTONS.</w:t>
        </w:r>
        <w:proofErr w:type="gramEnd"/>
        <w:r w:rsidRPr="00F61562">
          <w:rPr>
            <w:rFonts w:ascii="Times New Roman" w:hAnsi="Times New Roman" w:cs="Times New Roman"/>
            <w:rPrChange w:id="19" w:author="Dawna Quick" w:date="2016-03-22T16:52:00Z">
              <w:rPr/>
            </w:rPrChange>
          </w:rPr>
          <w:t xml:space="preserve"> </w:t>
        </w:r>
        <w:proofErr w:type="gramStart"/>
        <w:r w:rsidRPr="00F61562">
          <w:rPr>
            <w:rFonts w:ascii="Times New Roman" w:hAnsi="Times New Roman" w:cs="Times New Roman"/>
            <w:rPrChange w:id="20" w:author="Dawna Quick" w:date="2016-03-22T16:52:00Z">
              <w:rPr/>
            </w:rPrChange>
          </w:rPr>
          <w:t>SINGLE RESPONSE.]</w:t>
        </w:r>
        <w:proofErr w:type="gramEnd"/>
      </w:ins>
    </w:p>
    <w:p w14:paraId="27B9A6D0" w14:textId="77777777" w:rsidR="00F61562" w:rsidRPr="00F61562" w:rsidRDefault="00F61562" w:rsidP="00F61562">
      <w:pPr>
        <w:pStyle w:val="PlainText"/>
        <w:rPr>
          <w:ins w:id="21" w:author="Dawna Quick" w:date="2016-03-22T16:51:00Z"/>
          <w:rFonts w:ascii="Times New Roman" w:hAnsi="Times New Roman" w:cs="Times New Roman"/>
          <w:i/>
          <w:rPrChange w:id="22" w:author="Dawna Quick" w:date="2016-03-22T16:52:00Z">
            <w:rPr>
              <w:ins w:id="23" w:author="Dawna Quick" w:date="2016-03-22T16:51:00Z"/>
            </w:rPr>
          </w:rPrChange>
        </w:rPr>
      </w:pPr>
      <w:ins w:id="24" w:author="Dawna Quick" w:date="2016-03-22T16:51:00Z">
        <w:r w:rsidRPr="00F61562">
          <w:rPr>
            <w:rFonts w:ascii="Times New Roman" w:hAnsi="Times New Roman" w:cs="Times New Roman"/>
            <w:rPrChange w:id="25" w:author="Dawna Quick" w:date="2016-03-22T16:52:00Z">
              <w:rPr/>
            </w:rPrChange>
          </w:rPr>
          <w:tab/>
          <w:t>a.</w:t>
        </w:r>
        <w:r w:rsidRPr="00F61562">
          <w:rPr>
            <w:rFonts w:ascii="Times New Roman" w:hAnsi="Times New Roman" w:cs="Times New Roman"/>
            <w:i/>
            <w:rPrChange w:id="26" w:author="Dawna Quick" w:date="2016-03-22T16:52:00Z">
              <w:rPr/>
            </w:rPrChange>
          </w:rPr>
          <w:tab/>
          <w:t>Definitely will not [1]</w:t>
        </w:r>
      </w:ins>
    </w:p>
    <w:p w14:paraId="1841465E" w14:textId="77777777" w:rsidR="00F61562" w:rsidRPr="00F61562" w:rsidRDefault="00F61562" w:rsidP="00F61562">
      <w:pPr>
        <w:pStyle w:val="PlainText"/>
        <w:rPr>
          <w:ins w:id="27" w:author="Dawna Quick" w:date="2016-03-22T16:51:00Z"/>
          <w:rFonts w:ascii="Times New Roman" w:hAnsi="Times New Roman" w:cs="Times New Roman"/>
          <w:i/>
          <w:rPrChange w:id="28" w:author="Dawna Quick" w:date="2016-03-22T16:52:00Z">
            <w:rPr>
              <w:ins w:id="29" w:author="Dawna Quick" w:date="2016-03-22T16:51:00Z"/>
            </w:rPr>
          </w:rPrChange>
        </w:rPr>
      </w:pPr>
      <w:ins w:id="30" w:author="Dawna Quick" w:date="2016-03-22T16:51:00Z">
        <w:r w:rsidRPr="00F61562">
          <w:rPr>
            <w:rFonts w:ascii="Times New Roman" w:hAnsi="Times New Roman" w:cs="Times New Roman"/>
            <w:i/>
            <w:rPrChange w:id="31" w:author="Dawna Quick" w:date="2016-03-22T16:52:00Z">
              <w:rPr/>
            </w:rPrChange>
          </w:rPr>
          <w:tab/>
          <w:t>b.</w:t>
        </w:r>
        <w:r w:rsidRPr="00F61562">
          <w:rPr>
            <w:rFonts w:ascii="Times New Roman" w:hAnsi="Times New Roman" w:cs="Times New Roman"/>
            <w:i/>
            <w:rPrChange w:id="32" w:author="Dawna Quick" w:date="2016-03-22T16:52:00Z">
              <w:rPr/>
            </w:rPrChange>
          </w:rPr>
          <w:tab/>
          <w:t>Probably will not [2]</w:t>
        </w:r>
      </w:ins>
    </w:p>
    <w:p w14:paraId="1B353E98" w14:textId="77777777" w:rsidR="00F61562" w:rsidRPr="00F61562" w:rsidRDefault="00F61562" w:rsidP="00F61562">
      <w:pPr>
        <w:pStyle w:val="PlainText"/>
        <w:rPr>
          <w:ins w:id="33" w:author="Dawna Quick" w:date="2016-03-22T16:51:00Z"/>
          <w:rFonts w:ascii="Times New Roman" w:hAnsi="Times New Roman" w:cs="Times New Roman"/>
          <w:i/>
          <w:rPrChange w:id="34" w:author="Dawna Quick" w:date="2016-03-22T16:52:00Z">
            <w:rPr>
              <w:ins w:id="35" w:author="Dawna Quick" w:date="2016-03-22T16:51:00Z"/>
            </w:rPr>
          </w:rPrChange>
        </w:rPr>
      </w:pPr>
      <w:ins w:id="36" w:author="Dawna Quick" w:date="2016-03-22T16:51:00Z">
        <w:r w:rsidRPr="00F61562">
          <w:rPr>
            <w:rFonts w:ascii="Times New Roman" w:hAnsi="Times New Roman" w:cs="Times New Roman"/>
            <w:i/>
            <w:rPrChange w:id="37" w:author="Dawna Quick" w:date="2016-03-22T16:52:00Z">
              <w:rPr/>
            </w:rPrChange>
          </w:rPr>
          <w:tab/>
          <w:t>c.</w:t>
        </w:r>
        <w:r w:rsidRPr="00F61562">
          <w:rPr>
            <w:rFonts w:ascii="Times New Roman" w:hAnsi="Times New Roman" w:cs="Times New Roman"/>
            <w:i/>
            <w:rPrChange w:id="38" w:author="Dawna Quick" w:date="2016-03-22T16:52:00Z">
              <w:rPr/>
            </w:rPrChange>
          </w:rPr>
          <w:tab/>
          <w:t>Probably will [3]</w:t>
        </w:r>
      </w:ins>
    </w:p>
    <w:p w14:paraId="64AF1AC5" w14:textId="77777777" w:rsidR="00F61562" w:rsidRPr="00F61562" w:rsidRDefault="00F61562" w:rsidP="00F61562">
      <w:pPr>
        <w:pStyle w:val="PlainText"/>
        <w:rPr>
          <w:ins w:id="39" w:author="Dawna Quick" w:date="2016-03-22T16:51:00Z"/>
          <w:rFonts w:ascii="Times New Roman" w:hAnsi="Times New Roman" w:cs="Times New Roman"/>
          <w:i/>
          <w:rPrChange w:id="40" w:author="Dawna Quick" w:date="2016-03-22T16:52:00Z">
            <w:rPr>
              <w:ins w:id="41" w:author="Dawna Quick" w:date="2016-03-22T16:51:00Z"/>
            </w:rPr>
          </w:rPrChange>
        </w:rPr>
      </w:pPr>
      <w:ins w:id="42" w:author="Dawna Quick" w:date="2016-03-22T16:51:00Z">
        <w:r w:rsidRPr="00F61562">
          <w:rPr>
            <w:rFonts w:ascii="Times New Roman" w:hAnsi="Times New Roman" w:cs="Times New Roman"/>
            <w:i/>
            <w:rPrChange w:id="43" w:author="Dawna Quick" w:date="2016-03-22T16:52:00Z">
              <w:rPr/>
            </w:rPrChange>
          </w:rPr>
          <w:tab/>
          <w:t>d.</w:t>
        </w:r>
        <w:r w:rsidRPr="00F61562">
          <w:rPr>
            <w:rFonts w:ascii="Times New Roman" w:hAnsi="Times New Roman" w:cs="Times New Roman"/>
            <w:i/>
            <w:rPrChange w:id="44" w:author="Dawna Quick" w:date="2016-03-22T16:52:00Z">
              <w:rPr/>
            </w:rPrChange>
          </w:rPr>
          <w:tab/>
          <w:t>Definitely will [4]</w:t>
        </w:r>
      </w:ins>
    </w:p>
    <w:p w14:paraId="6029A2EF" w14:textId="2CA2D155" w:rsidR="00AE4926" w:rsidRDefault="00F61562" w:rsidP="00AE4926">
      <w:pPr>
        <w:rPr>
          <w:ins w:id="45" w:author="Dawna Quick" w:date="2016-03-22T16:50:00Z"/>
          <w:rFonts w:ascii="Times New Roman" w:hAnsi="Times New Roman"/>
          <w:color w:val="000000"/>
          <w:sz w:val="24"/>
          <w:szCs w:val="24"/>
        </w:rPr>
      </w:pPr>
      <w:ins w:id="46" w:author="Dawna Quick" w:date="2016-03-22T16:50:00Z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</w:p>
    <w:p w14:paraId="492F48B2" w14:textId="77777777" w:rsidR="00F61562" w:rsidRPr="00330BBE" w:rsidRDefault="00F61562" w:rsidP="00AE4926">
      <w:pPr>
        <w:rPr>
          <w:rFonts w:ascii="Times New Roman" w:hAnsi="Times New Roman"/>
          <w:sz w:val="24"/>
          <w:szCs w:val="24"/>
        </w:rPr>
      </w:pPr>
    </w:p>
    <w:p w14:paraId="385C84D0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sectPr w:rsidR="00AE4926" w:rsidRPr="00330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304FE" w14:textId="77777777" w:rsidR="00586D63" w:rsidRDefault="00586D63" w:rsidP="00AE4926">
      <w:r>
        <w:separator/>
      </w:r>
    </w:p>
  </w:endnote>
  <w:endnote w:type="continuationSeparator" w:id="0">
    <w:p w14:paraId="7E3C3DA8" w14:textId="77777777" w:rsidR="00586D63" w:rsidRDefault="00586D63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Calibr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9E7C" w14:textId="77777777" w:rsidR="00586D63" w:rsidRDefault="00586D63" w:rsidP="00AE4926">
      <w:r>
        <w:separator/>
      </w:r>
    </w:p>
  </w:footnote>
  <w:footnote w:type="continuationSeparator" w:id="0">
    <w:p w14:paraId="757728E0" w14:textId="77777777" w:rsidR="00586D63" w:rsidRDefault="00586D63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7E13"/>
    <w:rsid w:val="001C5693"/>
    <w:rsid w:val="00250F2E"/>
    <w:rsid w:val="00330BBE"/>
    <w:rsid w:val="00361254"/>
    <w:rsid w:val="0038066D"/>
    <w:rsid w:val="00407CF7"/>
    <w:rsid w:val="004E462E"/>
    <w:rsid w:val="00586D63"/>
    <w:rsid w:val="0059388B"/>
    <w:rsid w:val="00594E1D"/>
    <w:rsid w:val="00640DEB"/>
    <w:rsid w:val="006E406A"/>
    <w:rsid w:val="008949A8"/>
    <w:rsid w:val="008D2453"/>
    <w:rsid w:val="009B430C"/>
    <w:rsid w:val="009C4496"/>
    <w:rsid w:val="00A247B3"/>
    <w:rsid w:val="00A47B74"/>
    <w:rsid w:val="00A6395F"/>
    <w:rsid w:val="00A71C73"/>
    <w:rsid w:val="00AC1333"/>
    <w:rsid w:val="00AE4926"/>
    <w:rsid w:val="00B80C9D"/>
    <w:rsid w:val="00BC477E"/>
    <w:rsid w:val="00BF1273"/>
    <w:rsid w:val="00C04930"/>
    <w:rsid w:val="00C57330"/>
    <w:rsid w:val="00C7378F"/>
    <w:rsid w:val="00CF5961"/>
    <w:rsid w:val="00DA0E43"/>
    <w:rsid w:val="00EC338C"/>
    <w:rsid w:val="00F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1562"/>
    <w:rPr>
      <w:rFonts w:ascii="Georgia" w:eastAsiaTheme="minorHAnsi" w:hAnsi="Georg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562"/>
    <w:rPr>
      <w:rFonts w:ascii="Georgia" w:hAnsi="Georgi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1562"/>
    <w:rPr>
      <w:rFonts w:ascii="Georgia" w:eastAsiaTheme="minorHAnsi" w:hAnsi="Georgi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562"/>
    <w:rPr>
      <w:rFonts w:ascii="Georgia" w:hAnsi="Georg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Dawna Quick</cp:lastModifiedBy>
  <cp:revision>2</cp:revision>
  <cp:lastPrinted>2015-12-21T17:56:00Z</cp:lastPrinted>
  <dcterms:created xsi:type="dcterms:W3CDTF">2016-03-22T20:54:00Z</dcterms:created>
  <dcterms:modified xsi:type="dcterms:W3CDTF">2016-03-22T20:54:00Z</dcterms:modified>
</cp:coreProperties>
</file>