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7EC" w:rsidRPr="00471381" w:rsidRDefault="00572CE7" w:rsidP="00373ED8">
      <w:pPr>
        <w:tabs>
          <w:tab w:val="center" w:pos="4680"/>
        </w:tabs>
        <w:rPr>
          <w:rFonts w:ascii="Times New Roman" w:hAnsi="Times New Roman"/>
          <w:b/>
          <w:bCs/>
        </w:rPr>
      </w:pPr>
      <w:r>
        <w:rPr>
          <w:rFonts w:ascii="Times New Roman" w:hAnsi="Times New Roman"/>
        </w:rPr>
        <w:t xml:space="preserve"> </w:t>
      </w:r>
      <w:r w:rsidR="00F919C2" w:rsidRPr="00471381">
        <w:rPr>
          <w:rFonts w:ascii="Times New Roman" w:hAnsi="Times New Roman"/>
        </w:rPr>
        <w:t xml:space="preserve">                                                         </w:t>
      </w:r>
      <w:r w:rsidR="00EA17EC" w:rsidRPr="00471381">
        <w:rPr>
          <w:rFonts w:ascii="Times New Roman" w:hAnsi="Times New Roman"/>
        </w:rPr>
        <w:tab/>
      </w:r>
      <w:r w:rsidR="00EA17EC" w:rsidRPr="00471381">
        <w:rPr>
          <w:rFonts w:ascii="Times New Roman" w:hAnsi="Times New Roman"/>
          <w:b/>
          <w:bCs/>
        </w:rPr>
        <w:t>Supporting Statement</w:t>
      </w:r>
      <w:r w:rsidR="005F2224" w:rsidRPr="00471381">
        <w:rPr>
          <w:rFonts w:ascii="Times New Roman" w:hAnsi="Times New Roman"/>
          <w:b/>
          <w:bCs/>
        </w:rPr>
        <w:t xml:space="preserve"> </w:t>
      </w:r>
    </w:p>
    <w:p w:rsidR="00671F11" w:rsidRDefault="008E37A6" w:rsidP="00FE7D23">
      <w:pPr>
        <w:jc w:val="center"/>
        <w:rPr>
          <w:rFonts w:ascii="Times New Roman" w:hAnsi="Times New Roman"/>
          <w:b/>
          <w:bCs/>
        </w:rPr>
      </w:pPr>
      <w:r>
        <w:rPr>
          <w:rFonts w:ascii="Times New Roman" w:hAnsi="Times New Roman"/>
          <w:b/>
          <w:bCs/>
        </w:rPr>
        <w:t>Net Stable Funding</w:t>
      </w:r>
      <w:r w:rsidR="00FE7D23" w:rsidRPr="00FE7D23">
        <w:rPr>
          <w:rFonts w:ascii="Times New Roman" w:hAnsi="Times New Roman"/>
          <w:b/>
          <w:bCs/>
        </w:rPr>
        <w:t xml:space="preserve"> Ratio</w:t>
      </w:r>
      <w:r w:rsidR="00D529CB">
        <w:rPr>
          <w:rFonts w:ascii="Times New Roman" w:hAnsi="Times New Roman"/>
          <w:b/>
          <w:bCs/>
        </w:rPr>
        <w:t>:</w:t>
      </w:r>
      <w:r w:rsidR="00FE7D23">
        <w:rPr>
          <w:rFonts w:ascii="Times New Roman" w:hAnsi="Times New Roman"/>
          <w:b/>
          <w:bCs/>
        </w:rPr>
        <w:t xml:space="preserve"> </w:t>
      </w:r>
      <w:r w:rsidR="00FE7D23" w:rsidRPr="00FE7D23">
        <w:rPr>
          <w:rFonts w:ascii="Times New Roman" w:hAnsi="Times New Roman"/>
          <w:b/>
          <w:bCs/>
        </w:rPr>
        <w:t>Liquidity Risk Measurement</w:t>
      </w:r>
      <w:r>
        <w:rPr>
          <w:rFonts w:ascii="Times New Roman" w:hAnsi="Times New Roman"/>
          <w:b/>
          <w:bCs/>
        </w:rPr>
        <w:t xml:space="preserve"> </w:t>
      </w:r>
    </w:p>
    <w:p w:rsidR="00671F11" w:rsidRDefault="00FE7D23" w:rsidP="00671F11">
      <w:pPr>
        <w:jc w:val="center"/>
        <w:rPr>
          <w:rFonts w:ascii="Times New Roman" w:hAnsi="Times New Roman"/>
          <w:b/>
          <w:bCs/>
        </w:rPr>
      </w:pPr>
      <w:bookmarkStart w:id="0" w:name="_GoBack"/>
      <w:r w:rsidRPr="00FE7D23">
        <w:rPr>
          <w:rFonts w:ascii="Times New Roman" w:hAnsi="Times New Roman"/>
          <w:b/>
          <w:bCs/>
        </w:rPr>
        <w:t xml:space="preserve">Standards </w:t>
      </w:r>
      <w:r w:rsidR="00671F11">
        <w:rPr>
          <w:rFonts w:ascii="Times New Roman" w:hAnsi="Times New Roman"/>
          <w:b/>
          <w:bCs/>
        </w:rPr>
        <w:t>and Disclosure Requirements</w:t>
      </w:r>
      <w:r w:rsidR="00671F11" w:rsidRPr="00FE7D23">
        <w:rPr>
          <w:rFonts w:ascii="Times New Roman" w:hAnsi="Times New Roman"/>
          <w:b/>
          <w:bCs/>
        </w:rPr>
        <w:t xml:space="preserve"> </w:t>
      </w:r>
      <w:bookmarkEnd w:id="0"/>
      <w:r w:rsidR="00671F11">
        <w:rPr>
          <w:rFonts w:ascii="Times New Roman" w:hAnsi="Times New Roman"/>
          <w:b/>
          <w:bCs/>
        </w:rPr>
        <w:t>(NSFR):</w:t>
      </w:r>
    </w:p>
    <w:p w:rsidR="00FE7D23" w:rsidRDefault="00FE7D23" w:rsidP="00671F11">
      <w:pPr>
        <w:jc w:val="center"/>
        <w:rPr>
          <w:rFonts w:ascii="Times New Roman" w:hAnsi="Times New Roman"/>
        </w:rPr>
      </w:pPr>
    </w:p>
    <w:p w:rsidR="00E67B7F" w:rsidRPr="00471381" w:rsidRDefault="00E67B7F" w:rsidP="00FE7D23">
      <w:pPr>
        <w:jc w:val="center"/>
        <w:rPr>
          <w:rFonts w:ascii="Times New Roman" w:hAnsi="Times New Roman"/>
        </w:rPr>
      </w:pPr>
      <w:r w:rsidRPr="00471381">
        <w:rPr>
          <w:rFonts w:ascii="Times New Roman" w:hAnsi="Times New Roman"/>
        </w:rPr>
        <w:t xml:space="preserve">OMB Control No. </w:t>
      </w:r>
      <w:r w:rsidR="00340B54">
        <w:rPr>
          <w:rFonts w:ascii="Times New Roman" w:hAnsi="Times New Roman"/>
        </w:rPr>
        <w:t>3064-</w:t>
      </w:r>
      <w:r w:rsidR="0075143D" w:rsidRPr="00471381">
        <w:rPr>
          <w:rFonts w:ascii="Times New Roman" w:hAnsi="Times New Roman"/>
        </w:rPr>
        <w:t>NEW</w:t>
      </w:r>
    </w:p>
    <w:p w:rsidR="00EA17EC" w:rsidRPr="00471381" w:rsidRDefault="00EA17EC" w:rsidP="00373ED8">
      <w:pPr>
        <w:rPr>
          <w:rFonts w:ascii="Times New Roman" w:hAnsi="Times New Roman"/>
        </w:rPr>
      </w:pPr>
    </w:p>
    <w:p w:rsidR="00EA17EC" w:rsidRPr="00471381" w:rsidRDefault="00EA17EC" w:rsidP="00373ED8">
      <w:pPr>
        <w:rPr>
          <w:rFonts w:ascii="Times New Roman" w:hAnsi="Times New Roman"/>
          <w:bCs/>
        </w:rPr>
      </w:pPr>
    </w:p>
    <w:p w:rsidR="00EA17EC" w:rsidRPr="00471381" w:rsidRDefault="00EA17EC" w:rsidP="00AE1B64">
      <w:pPr>
        <w:tabs>
          <w:tab w:val="left" w:pos="-1440"/>
        </w:tabs>
        <w:ind w:left="720" w:hanging="720"/>
        <w:rPr>
          <w:rFonts w:ascii="Times New Roman" w:hAnsi="Times New Roman"/>
        </w:rPr>
      </w:pPr>
      <w:r w:rsidRPr="00471381">
        <w:rPr>
          <w:rFonts w:ascii="Times New Roman" w:hAnsi="Times New Roman"/>
        </w:rPr>
        <w:t>A.</w:t>
      </w:r>
      <w:r w:rsidRPr="00471381">
        <w:rPr>
          <w:rFonts w:ascii="Times New Roman" w:hAnsi="Times New Roman"/>
        </w:rPr>
        <w:tab/>
      </w:r>
      <w:r w:rsidRPr="00471381">
        <w:rPr>
          <w:rFonts w:ascii="Times New Roman" w:hAnsi="Times New Roman"/>
          <w:u w:val="single"/>
        </w:rPr>
        <w:t>Justification.</w:t>
      </w:r>
    </w:p>
    <w:p w:rsidR="00EA17EC" w:rsidRPr="00471381" w:rsidRDefault="00EA17EC" w:rsidP="00AE1B64">
      <w:pPr>
        <w:rPr>
          <w:rFonts w:ascii="Times New Roman" w:hAnsi="Times New Roman"/>
        </w:rPr>
      </w:pPr>
    </w:p>
    <w:p w:rsidR="00EA17EC" w:rsidRDefault="00EA17EC" w:rsidP="00AE1B64">
      <w:pPr>
        <w:tabs>
          <w:tab w:val="left" w:pos="-1440"/>
        </w:tabs>
        <w:ind w:left="720" w:hanging="720"/>
        <w:rPr>
          <w:rFonts w:ascii="Times New Roman" w:hAnsi="Times New Roman"/>
          <w:u w:val="single"/>
        </w:rPr>
      </w:pPr>
      <w:r w:rsidRPr="00471381">
        <w:rPr>
          <w:rFonts w:ascii="Times New Roman" w:hAnsi="Times New Roman"/>
        </w:rPr>
        <w:t>1.</w:t>
      </w:r>
      <w:r w:rsidRPr="00471381">
        <w:rPr>
          <w:rFonts w:ascii="Times New Roman" w:hAnsi="Times New Roman"/>
        </w:rPr>
        <w:tab/>
      </w:r>
      <w:r w:rsidRPr="00471381">
        <w:rPr>
          <w:rFonts w:ascii="Times New Roman" w:hAnsi="Times New Roman"/>
          <w:u w:val="single"/>
        </w:rPr>
        <w:t>Circumstances that make the collection necessary:</w:t>
      </w:r>
    </w:p>
    <w:p w:rsidR="00AE1B64" w:rsidRDefault="00AE1B64" w:rsidP="00AE1B64">
      <w:pPr>
        <w:tabs>
          <w:tab w:val="left" w:pos="-1440"/>
        </w:tabs>
        <w:ind w:left="720" w:hanging="720"/>
        <w:rPr>
          <w:rFonts w:ascii="Times New Roman" w:hAnsi="Times New Roman"/>
          <w:u w:val="single"/>
        </w:rPr>
      </w:pPr>
    </w:p>
    <w:p w:rsidR="00CE7268" w:rsidRPr="00CE7268" w:rsidRDefault="00CE7268" w:rsidP="00FE7D23">
      <w:pPr>
        <w:tabs>
          <w:tab w:val="left" w:pos="-1440"/>
        </w:tabs>
        <w:ind w:left="720"/>
        <w:rPr>
          <w:rFonts w:ascii="Times New Roman" w:hAnsi="Times New Roman"/>
        </w:rPr>
      </w:pPr>
      <w:r w:rsidRPr="00CE7268">
        <w:rPr>
          <w:rFonts w:ascii="Times New Roman" w:hAnsi="Times New Roman"/>
        </w:rPr>
        <w:t>The Office of the Comptroller of the Currency (OCC), the Board of Governors of the Federal Reserve</w:t>
      </w:r>
      <w:r w:rsidR="00E7205E">
        <w:rPr>
          <w:rFonts w:ascii="Times New Roman" w:hAnsi="Times New Roman"/>
        </w:rPr>
        <w:t xml:space="preserve"> </w:t>
      </w:r>
      <w:r w:rsidRPr="00CE7268">
        <w:rPr>
          <w:rFonts w:ascii="Times New Roman" w:hAnsi="Times New Roman"/>
        </w:rPr>
        <w:t>System (Board), and the Federal Deposit Insurance Corporation (FDIC) are requesting comment on a proposed rule (proposed rule) that would implement a quantitative liquidity requirement</w:t>
      </w:r>
      <w:r w:rsidR="00E7205E">
        <w:rPr>
          <w:rFonts w:ascii="Times New Roman" w:hAnsi="Times New Roman"/>
        </w:rPr>
        <w:t xml:space="preserve"> </w:t>
      </w:r>
      <w:r w:rsidRPr="00CE7268">
        <w:rPr>
          <w:rFonts w:ascii="Times New Roman" w:hAnsi="Times New Roman"/>
        </w:rPr>
        <w:t xml:space="preserve">consistent with the </w:t>
      </w:r>
      <w:r w:rsidR="00673E5A">
        <w:rPr>
          <w:rFonts w:ascii="Times New Roman" w:hAnsi="Times New Roman"/>
        </w:rPr>
        <w:t>net stable funding ratio</w:t>
      </w:r>
      <w:r w:rsidRPr="00CE7268">
        <w:rPr>
          <w:rFonts w:ascii="Times New Roman" w:hAnsi="Times New Roman"/>
        </w:rPr>
        <w:t xml:space="preserve"> standard established by the Basel Committee on Banking Supervision. </w:t>
      </w:r>
      <w:r w:rsidR="009971C6" w:rsidRPr="009971C6">
        <w:rPr>
          <w:rFonts w:ascii="Times New Roman" w:hAnsi="Times New Roman"/>
        </w:rPr>
        <w:t>The requirement is designed to reduce the likelihood that disruptions to certain U.S. banking organization</w:t>
      </w:r>
      <w:del w:id="1" w:author="Dawley, Suzanne" w:date="2016-06-08T10:18:00Z">
        <w:r w:rsidR="009971C6" w:rsidRPr="009971C6" w:rsidDel="003961DB">
          <w:rPr>
            <w:rFonts w:ascii="Times New Roman" w:hAnsi="Times New Roman"/>
          </w:rPr>
          <w:delText>’</w:delText>
        </w:r>
      </w:del>
      <w:r w:rsidR="009971C6" w:rsidRPr="009971C6">
        <w:rPr>
          <w:rFonts w:ascii="Times New Roman" w:hAnsi="Times New Roman"/>
        </w:rPr>
        <w:t>s</w:t>
      </w:r>
      <w:ins w:id="2" w:author="Dawley, Suzanne" w:date="2016-06-08T10:18:00Z">
        <w:r w:rsidR="003961DB">
          <w:rPr>
            <w:rFonts w:ascii="Times New Roman" w:hAnsi="Times New Roman"/>
          </w:rPr>
          <w:t>’</w:t>
        </w:r>
      </w:ins>
      <w:r w:rsidR="009971C6" w:rsidRPr="009971C6">
        <w:rPr>
          <w:rFonts w:ascii="Times New Roman" w:hAnsi="Times New Roman"/>
        </w:rPr>
        <w:t xml:space="preserve"> regular sources of funding will compromise </w:t>
      </w:r>
      <w:r w:rsidR="003961DB">
        <w:rPr>
          <w:rFonts w:ascii="Times New Roman" w:hAnsi="Times New Roman"/>
        </w:rPr>
        <w:t>their</w:t>
      </w:r>
      <w:r w:rsidR="003961DB" w:rsidRPr="009971C6">
        <w:rPr>
          <w:rFonts w:ascii="Times New Roman" w:hAnsi="Times New Roman"/>
        </w:rPr>
        <w:t xml:space="preserve"> </w:t>
      </w:r>
      <w:r w:rsidR="009971C6" w:rsidRPr="009971C6">
        <w:rPr>
          <w:rFonts w:ascii="Times New Roman" w:hAnsi="Times New Roman"/>
        </w:rPr>
        <w:t>funding position</w:t>
      </w:r>
      <w:r w:rsidR="003961DB">
        <w:rPr>
          <w:rFonts w:ascii="Times New Roman" w:hAnsi="Times New Roman"/>
        </w:rPr>
        <w:t>s</w:t>
      </w:r>
      <w:r w:rsidR="009971C6" w:rsidRPr="009971C6">
        <w:rPr>
          <w:rFonts w:ascii="Times New Roman" w:hAnsi="Times New Roman"/>
        </w:rPr>
        <w:t xml:space="preserve">, as well as to promote improvements in the measurement and management of liquidity risk. The </w:t>
      </w:r>
      <w:r w:rsidR="009971C6">
        <w:rPr>
          <w:rFonts w:ascii="Times New Roman" w:hAnsi="Times New Roman"/>
        </w:rPr>
        <w:t>requirement is a</w:t>
      </w:r>
      <w:r w:rsidR="009971C6" w:rsidRPr="009971C6">
        <w:rPr>
          <w:rFonts w:ascii="Times New Roman" w:hAnsi="Times New Roman"/>
        </w:rPr>
        <w:t xml:space="preserve"> medium-term liquidity metric that would require the largest banking organizations to maintain a stable funding profile over a one-year time horizon. </w:t>
      </w:r>
      <w:r w:rsidRPr="00CE7268">
        <w:rPr>
          <w:rFonts w:ascii="Times New Roman" w:hAnsi="Times New Roman"/>
        </w:rPr>
        <w:t>The proposed rule would apply to all internationally active banking organizations, generally, bank holding companies, certain savings and loan holding companies, and depository institutions with more than $250 billion in total assets or more than $10 billion in on-balance sheet foreign exposure, and to their consolidated subsidiaries that are depository institutions with $10 billion or more in total consolidated assets.</w:t>
      </w:r>
    </w:p>
    <w:p w:rsidR="00CE7268" w:rsidRDefault="00AE1B64" w:rsidP="002C0D0D">
      <w:pPr>
        <w:tabs>
          <w:tab w:val="left" w:pos="-1440"/>
        </w:tabs>
        <w:rPr>
          <w:rFonts w:ascii="Times New Roman" w:hAnsi="Times New Roman"/>
        </w:rPr>
      </w:pPr>
      <w:r>
        <w:rPr>
          <w:rFonts w:ascii="Times New Roman" w:hAnsi="Times New Roman"/>
        </w:rPr>
        <w:tab/>
      </w:r>
    </w:p>
    <w:p w:rsidR="00AE1B64" w:rsidRPr="00471381" w:rsidRDefault="00AE1B64" w:rsidP="00AE1B64">
      <w:pPr>
        <w:rPr>
          <w:rFonts w:ascii="Times New Roman" w:hAnsi="Times New Roman"/>
        </w:rPr>
      </w:pPr>
      <w:r w:rsidRPr="00471381">
        <w:rPr>
          <w:rFonts w:ascii="Times New Roman" w:hAnsi="Times New Roman"/>
        </w:rPr>
        <w:t>2.</w:t>
      </w:r>
      <w:r w:rsidRPr="00471381">
        <w:rPr>
          <w:rFonts w:ascii="Times New Roman" w:hAnsi="Times New Roman"/>
        </w:rPr>
        <w:tab/>
      </w:r>
      <w:r w:rsidRPr="00471381">
        <w:rPr>
          <w:rFonts w:ascii="Times New Roman" w:hAnsi="Times New Roman"/>
          <w:u w:val="single"/>
        </w:rPr>
        <w:t>Use of the information:</w:t>
      </w:r>
    </w:p>
    <w:p w:rsidR="00EA17EC" w:rsidRPr="00471381" w:rsidRDefault="00EA17EC" w:rsidP="00AE1B64">
      <w:pPr>
        <w:rPr>
          <w:rFonts w:ascii="Times New Roman" w:hAnsi="Times New Roman"/>
        </w:rPr>
      </w:pPr>
    </w:p>
    <w:p w:rsidR="00E7205E" w:rsidRDefault="009971C6" w:rsidP="00FE7D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rPr>
      </w:pPr>
      <w:r w:rsidRPr="009971C6">
        <w:rPr>
          <w:rFonts w:ascii="Times New Roman" w:hAnsi="Times New Roman"/>
        </w:rPr>
        <w:t xml:space="preserve">The requirement is designed to reduce the likelihood that disruptions to certain U.S. banking organization’s regular sources of funding will compromise its funding position, as well as to promote improvements in the measurement and management of liquidity risk. </w:t>
      </w:r>
    </w:p>
    <w:p w:rsidR="00471381" w:rsidRPr="00471381" w:rsidRDefault="00471381" w:rsidP="00AE1B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471381">
        <w:rPr>
          <w:rFonts w:ascii="Times New Roman" w:hAnsi="Times New Roman"/>
        </w:rPr>
        <w:t xml:space="preserve">          </w:t>
      </w:r>
    </w:p>
    <w:p w:rsidR="00EA17EC" w:rsidRPr="00471381" w:rsidRDefault="00EA17EC" w:rsidP="00A60BCB">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471381">
        <w:rPr>
          <w:rFonts w:ascii="Times New Roman" w:hAnsi="Times New Roman"/>
        </w:rPr>
        <w:t>3.</w:t>
      </w:r>
      <w:r w:rsidR="00A60BCB">
        <w:rPr>
          <w:rFonts w:ascii="Times New Roman" w:hAnsi="Times New Roman"/>
        </w:rPr>
        <w:tab/>
      </w:r>
      <w:r w:rsidRPr="00471381">
        <w:rPr>
          <w:rFonts w:ascii="Times New Roman" w:hAnsi="Times New Roman"/>
          <w:u w:val="single"/>
        </w:rPr>
        <w:t>Consideration of the use of improved information technology:</w:t>
      </w:r>
    </w:p>
    <w:p w:rsidR="00EA17EC" w:rsidRPr="00471381" w:rsidRDefault="00EA17EC" w:rsidP="00AE1B64">
      <w:pPr>
        <w:rPr>
          <w:rFonts w:ascii="Times New Roman" w:hAnsi="Times New Roman"/>
        </w:rPr>
      </w:pPr>
    </w:p>
    <w:p w:rsidR="008349A5" w:rsidRPr="00471381" w:rsidRDefault="00D061A7" w:rsidP="00AE1B64">
      <w:pPr>
        <w:ind w:firstLine="720"/>
        <w:rPr>
          <w:rFonts w:ascii="Times New Roman" w:hAnsi="Times New Roman"/>
        </w:rPr>
      </w:pPr>
      <w:r w:rsidRPr="00471381">
        <w:rPr>
          <w:rFonts w:ascii="Times New Roman" w:hAnsi="Times New Roman"/>
        </w:rPr>
        <w:t xml:space="preserve">Respondents may use any type of improved information technology they have available </w:t>
      </w:r>
      <w:r w:rsidR="00FE7D23">
        <w:rPr>
          <w:rFonts w:ascii="Times New Roman" w:hAnsi="Times New Roman"/>
        </w:rPr>
        <w:tab/>
      </w:r>
      <w:r w:rsidRPr="00471381">
        <w:rPr>
          <w:rFonts w:ascii="Times New Roman" w:hAnsi="Times New Roman"/>
        </w:rPr>
        <w:t>to meet the requirements of this regulation.</w:t>
      </w:r>
    </w:p>
    <w:p w:rsidR="007A12D6" w:rsidRPr="00471381" w:rsidRDefault="007A12D6" w:rsidP="00AE1B64">
      <w:pPr>
        <w:ind w:left="720"/>
        <w:rPr>
          <w:rFonts w:ascii="Times New Roman" w:hAnsi="Times New Roman"/>
        </w:rPr>
      </w:pPr>
    </w:p>
    <w:p w:rsidR="00EA17EC" w:rsidRPr="00471381" w:rsidRDefault="00EA17EC" w:rsidP="00AE1B64">
      <w:pPr>
        <w:tabs>
          <w:tab w:val="left" w:pos="-1440"/>
        </w:tabs>
        <w:ind w:left="720" w:hanging="720"/>
        <w:rPr>
          <w:rFonts w:ascii="Times New Roman" w:hAnsi="Times New Roman"/>
        </w:rPr>
      </w:pPr>
      <w:r w:rsidRPr="00471381">
        <w:rPr>
          <w:rFonts w:ascii="Times New Roman" w:hAnsi="Times New Roman"/>
        </w:rPr>
        <w:t>4.</w:t>
      </w:r>
      <w:r w:rsidRPr="00471381">
        <w:rPr>
          <w:rFonts w:ascii="Times New Roman" w:hAnsi="Times New Roman"/>
        </w:rPr>
        <w:tab/>
      </w:r>
      <w:r w:rsidRPr="00471381">
        <w:rPr>
          <w:rFonts w:ascii="Times New Roman" w:hAnsi="Times New Roman"/>
          <w:u w:val="single"/>
        </w:rPr>
        <w:t>Efforts to identify duplication:</w:t>
      </w:r>
    </w:p>
    <w:p w:rsidR="00EA17EC" w:rsidRPr="00471381" w:rsidRDefault="00EA17EC" w:rsidP="00AE1B64">
      <w:pPr>
        <w:rPr>
          <w:rFonts w:ascii="Times New Roman" w:hAnsi="Times New Roman"/>
        </w:rPr>
      </w:pPr>
    </w:p>
    <w:p w:rsidR="00EA17EC" w:rsidRPr="00471381" w:rsidRDefault="00D061A7" w:rsidP="00AE1B64">
      <w:pPr>
        <w:rPr>
          <w:rFonts w:ascii="Times New Roman" w:hAnsi="Times New Roman"/>
        </w:rPr>
      </w:pPr>
      <w:r w:rsidRPr="00471381">
        <w:rPr>
          <w:rFonts w:ascii="Times New Roman" w:hAnsi="Times New Roman"/>
        </w:rPr>
        <w:tab/>
        <w:t>This information is not available elsewhere.</w:t>
      </w:r>
    </w:p>
    <w:p w:rsidR="00D061A7" w:rsidRPr="00471381" w:rsidRDefault="00D061A7" w:rsidP="00AE1B64">
      <w:pPr>
        <w:rPr>
          <w:rFonts w:ascii="Times New Roman" w:hAnsi="Times New Roman"/>
        </w:rPr>
      </w:pPr>
    </w:p>
    <w:p w:rsidR="00A60BCB" w:rsidRDefault="00A60BCB">
      <w:pPr>
        <w:widowControl/>
        <w:autoSpaceDE/>
        <w:autoSpaceDN/>
        <w:adjustRightInd/>
        <w:rPr>
          <w:rFonts w:ascii="Times New Roman" w:hAnsi="Times New Roman"/>
        </w:rPr>
      </w:pPr>
      <w:r>
        <w:rPr>
          <w:rFonts w:ascii="Times New Roman" w:hAnsi="Times New Roman"/>
        </w:rPr>
        <w:br w:type="page"/>
      </w:r>
    </w:p>
    <w:p w:rsidR="00EA17EC" w:rsidRPr="00471381" w:rsidRDefault="00EA17EC" w:rsidP="00AE1B64">
      <w:pPr>
        <w:tabs>
          <w:tab w:val="left" w:pos="-1440"/>
        </w:tabs>
        <w:ind w:left="720" w:hanging="720"/>
        <w:rPr>
          <w:rFonts w:ascii="Times New Roman" w:hAnsi="Times New Roman"/>
        </w:rPr>
      </w:pPr>
      <w:r w:rsidRPr="00471381">
        <w:rPr>
          <w:rFonts w:ascii="Times New Roman" w:hAnsi="Times New Roman"/>
        </w:rPr>
        <w:lastRenderedPageBreak/>
        <w:t>5.</w:t>
      </w:r>
      <w:r w:rsidRPr="00471381">
        <w:rPr>
          <w:rFonts w:ascii="Times New Roman" w:hAnsi="Times New Roman"/>
        </w:rPr>
        <w:tab/>
      </w:r>
      <w:r w:rsidRPr="00471381">
        <w:rPr>
          <w:rFonts w:ascii="Times New Roman" w:hAnsi="Times New Roman"/>
          <w:u w:val="single"/>
        </w:rPr>
        <w:t>Methods used to minimize burden if the collection has a significant impact on substantial number of small entities:</w:t>
      </w:r>
    </w:p>
    <w:p w:rsidR="00EA17EC" w:rsidRPr="00471381" w:rsidRDefault="00EA17EC" w:rsidP="00AE1B64">
      <w:pPr>
        <w:rPr>
          <w:rFonts w:ascii="Times New Roman" w:hAnsi="Times New Roman"/>
        </w:rPr>
      </w:pPr>
    </w:p>
    <w:p w:rsidR="00EA17EC" w:rsidRPr="00471381" w:rsidRDefault="00D061A7" w:rsidP="00AE1B64">
      <w:pPr>
        <w:ind w:firstLine="720"/>
        <w:rPr>
          <w:rFonts w:ascii="Times New Roman" w:hAnsi="Times New Roman"/>
        </w:rPr>
      </w:pPr>
      <w:r w:rsidRPr="00471381">
        <w:rPr>
          <w:rFonts w:ascii="Times New Roman" w:hAnsi="Times New Roman"/>
        </w:rPr>
        <w:t xml:space="preserve">This collection does not have a significant impact on a substantial number of small </w:t>
      </w:r>
      <w:r w:rsidR="00FE7D23">
        <w:rPr>
          <w:rFonts w:ascii="Times New Roman" w:hAnsi="Times New Roman"/>
        </w:rPr>
        <w:tab/>
      </w:r>
      <w:r w:rsidRPr="00471381">
        <w:rPr>
          <w:rFonts w:ascii="Times New Roman" w:hAnsi="Times New Roman"/>
        </w:rPr>
        <w:t>entities.</w:t>
      </w:r>
    </w:p>
    <w:p w:rsidR="00D061A7" w:rsidRPr="00471381" w:rsidRDefault="00D061A7" w:rsidP="00AE1B64">
      <w:pPr>
        <w:rPr>
          <w:rFonts w:ascii="Times New Roman" w:hAnsi="Times New Roman"/>
        </w:rPr>
      </w:pPr>
    </w:p>
    <w:p w:rsidR="00EA17EC" w:rsidRPr="00471381" w:rsidRDefault="00EA17EC" w:rsidP="00AE1B64">
      <w:pPr>
        <w:tabs>
          <w:tab w:val="left" w:pos="-1440"/>
        </w:tabs>
        <w:ind w:left="720" w:hanging="720"/>
        <w:rPr>
          <w:rFonts w:ascii="Times New Roman" w:hAnsi="Times New Roman"/>
        </w:rPr>
      </w:pPr>
      <w:r w:rsidRPr="00471381">
        <w:rPr>
          <w:rFonts w:ascii="Times New Roman" w:hAnsi="Times New Roman"/>
        </w:rPr>
        <w:t>6.</w:t>
      </w:r>
      <w:r w:rsidRPr="00471381">
        <w:rPr>
          <w:rFonts w:ascii="Times New Roman" w:hAnsi="Times New Roman"/>
        </w:rPr>
        <w:tab/>
      </w:r>
      <w:r w:rsidRPr="00471381">
        <w:rPr>
          <w:rFonts w:ascii="Times New Roman" w:hAnsi="Times New Roman"/>
          <w:u w:val="single"/>
        </w:rPr>
        <w:t>Consequences to the Federal program if the collection were conducted less frequently:</w:t>
      </w:r>
    </w:p>
    <w:p w:rsidR="00EA17EC" w:rsidRPr="00471381" w:rsidRDefault="00EA17EC" w:rsidP="00AE1B64">
      <w:pPr>
        <w:rPr>
          <w:rFonts w:ascii="Times New Roman" w:hAnsi="Times New Roman"/>
        </w:rPr>
      </w:pPr>
    </w:p>
    <w:p w:rsidR="00D061A7" w:rsidRPr="00471381" w:rsidRDefault="00D061A7" w:rsidP="00AE1B64">
      <w:pPr>
        <w:rPr>
          <w:rFonts w:ascii="Times New Roman" w:hAnsi="Times New Roman"/>
        </w:rPr>
      </w:pPr>
      <w:r w:rsidRPr="00471381">
        <w:rPr>
          <w:rFonts w:ascii="Times New Roman" w:hAnsi="Times New Roman"/>
        </w:rPr>
        <w:tab/>
        <w:t>Less frequent collection would result in safety and soundness concerns.</w:t>
      </w:r>
    </w:p>
    <w:p w:rsidR="00EA17EC" w:rsidRPr="00471381" w:rsidRDefault="00EA17EC" w:rsidP="00AE1B64">
      <w:pPr>
        <w:rPr>
          <w:rFonts w:ascii="Times New Roman" w:hAnsi="Times New Roman"/>
        </w:rPr>
      </w:pPr>
    </w:p>
    <w:p w:rsidR="00EA17EC" w:rsidRPr="00471381" w:rsidRDefault="00EA17EC" w:rsidP="00AE1B64">
      <w:pPr>
        <w:tabs>
          <w:tab w:val="left" w:pos="-1440"/>
        </w:tabs>
        <w:ind w:left="720" w:hanging="720"/>
        <w:rPr>
          <w:rFonts w:ascii="Times New Roman" w:hAnsi="Times New Roman"/>
        </w:rPr>
      </w:pPr>
      <w:r w:rsidRPr="00471381">
        <w:rPr>
          <w:rFonts w:ascii="Times New Roman" w:hAnsi="Times New Roman"/>
        </w:rPr>
        <w:t>7.</w:t>
      </w:r>
      <w:r w:rsidRPr="00471381">
        <w:rPr>
          <w:rFonts w:ascii="Times New Roman" w:hAnsi="Times New Roman"/>
        </w:rPr>
        <w:tab/>
      </w:r>
      <w:r w:rsidRPr="00471381">
        <w:rPr>
          <w:rFonts w:ascii="Times New Roman" w:hAnsi="Times New Roman"/>
          <w:u w:val="single"/>
        </w:rPr>
        <w:t>Special circumstances necessitating collection inconsistent with 5 C</w:t>
      </w:r>
      <w:r w:rsidR="00A549EC">
        <w:rPr>
          <w:rFonts w:ascii="Times New Roman" w:hAnsi="Times New Roman"/>
          <w:u w:val="single"/>
        </w:rPr>
        <w:t>.</w:t>
      </w:r>
      <w:r w:rsidRPr="00471381">
        <w:rPr>
          <w:rFonts w:ascii="Times New Roman" w:hAnsi="Times New Roman"/>
          <w:u w:val="single"/>
        </w:rPr>
        <w:t>F</w:t>
      </w:r>
      <w:r w:rsidR="00A549EC">
        <w:rPr>
          <w:rFonts w:ascii="Times New Roman" w:hAnsi="Times New Roman"/>
          <w:u w:val="single"/>
        </w:rPr>
        <w:t>.</w:t>
      </w:r>
      <w:r w:rsidRPr="00471381">
        <w:rPr>
          <w:rFonts w:ascii="Times New Roman" w:hAnsi="Times New Roman"/>
          <w:u w:val="single"/>
        </w:rPr>
        <w:t>R</w:t>
      </w:r>
      <w:r w:rsidR="00A549EC">
        <w:rPr>
          <w:rFonts w:ascii="Times New Roman" w:hAnsi="Times New Roman"/>
          <w:u w:val="single"/>
        </w:rPr>
        <w:t>.</w:t>
      </w:r>
      <w:r w:rsidRPr="00471381">
        <w:rPr>
          <w:rFonts w:ascii="Times New Roman" w:hAnsi="Times New Roman"/>
          <w:u w:val="single"/>
        </w:rPr>
        <w:t xml:space="preserve"> Part 1320:</w:t>
      </w:r>
    </w:p>
    <w:p w:rsidR="00EA17EC" w:rsidRPr="00471381" w:rsidRDefault="00EA17EC" w:rsidP="00AE1B64">
      <w:pPr>
        <w:rPr>
          <w:rFonts w:ascii="Times New Roman" w:hAnsi="Times New Roman"/>
        </w:rPr>
      </w:pPr>
    </w:p>
    <w:p w:rsidR="00EA17EC" w:rsidRPr="00471381" w:rsidRDefault="00EA17EC" w:rsidP="00AE1B64">
      <w:pPr>
        <w:ind w:firstLine="720"/>
        <w:rPr>
          <w:rFonts w:ascii="Times New Roman" w:hAnsi="Times New Roman"/>
        </w:rPr>
      </w:pPr>
      <w:r w:rsidRPr="00471381">
        <w:rPr>
          <w:rFonts w:ascii="Times New Roman" w:hAnsi="Times New Roman"/>
        </w:rPr>
        <w:t>This collection is conducted in accordance with the guidelines in 5 C</w:t>
      </w:r>
      <w:r w:rsidR="00A549EC">
        <w:rPr>
          <w:rFonts w:ascii="Times New Roman" w:hAnsi="Times New Roman"/>
        </w:rPr>
        <w:t>.</w:t>
      </w:r>
      <w:r w:rsidRPr="00471381">
        <w:rPr>
          <w:rFonts w:ascii="Times New Roman" w:hAnsi="Times New Roman"/>
        </w:rPr>
        <w:t>F</w:t>
      </w:r>
      <w:r w:rsidR="00A549EC">
        <w:rPr>
          <w:rFonts w:ascii="Times New Roman" w:hAnsi="Times New Roman"/>
        </w:rPr>
        <w:t>.</w:t>
      </w:r>
      <w:r w:rsidRPr="00471381">
        <w:rPr>
          <w:rFonts w:ascii="Times New Roman" w:hAnsi="Times New Roman"/>
        </w:rPr>
        <w:t>R</w:t>
      </w:r>
      <w:r w:rsidR="00A549EC">
        <w:rPr>
          <w:rFonts w:ascii="Times New Roman" w:hAnsi="Times New Roman"/>
        </w:rPr>
        <w:t>.</w:t>
      </w:r>
      <w:r w:rsidRPr="00471381">
        <w:rPr>
          <w:rFonts w:ascii="Times New Roman" w:hAnsi="Times New Roman"/>
        </w:rPr>
        <w:t xml:space="preserve"> </w:t>
      </w:r>
      <w:r w:rsidR="00A549EC">
        <w:rPr>
          <w:rFonts w:ascii="Times New Roman" w:hAnsi="Times New Roman"/>
        </w:rPr>
        <w:t xml:space="preserve">§ </w:t>
      </w:r>
      <w:r w:rsidRPr="00471381">
        <w:rPr>
          <w:rFonts w:ascii="Times New Roman" w:hAnsi="Times New Roman"/>
        </w:rPr>
        <w:t>1320.6.</w:t>
      </w:r>
    </w:p>
    <w:p w:rsidR="00EA17EC" w:rsidRPr="00471381" w:rsidRDefault="00EA17EC" w:rsidP="00AE1B64">
      <w:pPr>
        <w:rPr>
          <w:rFonts w:ascii="Times New Roman" w:hAnsi="Times New Roman"/>
        </w:rPr>
      </w:pPr>
    </w:p>
    <w:p w:rsidR="00EA17EC" w:rsidRPr="00471381" w:rsidRDefault="00EA17EC" w:rsidP="00AE1B64">
      <w:pPr>
        <w:tabs>
          <w:tab w:val="left" w:pos="-1440"/>
        </w:tabs>
        <w:ind w:left="720" w:hanging="720"/>
        <w:rPr>
          <w:rFonts w:ascii="Times New Roman" w:hAnsi="Times New Roman"/>
        </w:rPr>
      </w:pPr>
      <w:r w:rsidRPr="00471381">
        <w:rPr>
          <w:rFonts w:ascii="Times New Roman" w:hAnsi="Times New Roman"/>
        </w:rPr>
        <w:t>8.</w:t>
      </w:r>
      <w:r w:rsidRPr="00471381">
        <w:rPr>
          <w:rFonts w:ascii="Times New Roman" w:hAnsi="Times New Roman"/>
        </w:rPr>
        <w:tab/>
      </w:r>
      <w:r w:rsidRPr="00471381">
        <w:rPr>
          <w:rFonts w:ascii="Times New Roman" w:hAnsi="Times New Roman"/>
          <w:u w:val="single"/>
        </w:rPr>
        <w:t>Efforts to consult with persons outside the agency:</w:t>
      </w:r>
    </w:p>
    <w:p w:rsidR="00EA17EC" w:rsidRPr="00471381" w:rsidRDefault="00EA17EC" w:rsidP="00AE1B64">
      <w:pPr>
        <w:widowControl/>
        <w:rPr>
          <w:rFonts w:ascii="Times New Roman" w:hAnsi="Times New Roman"/>
        </w:rPr>
      </w:pPr>
    </w:p>
    <w:p w:rsidR="00EA17EC" w:rsidRPr="00471381" w:rsidRDefault="00584D06" w:rsidP="003961DB">
      <w:pPr>
        <w:pStyle w:val="Heading2"/>
        <w:ind w:left="720"/>
        <w:jc w:val="left"/>
        <w:rPr>
          <w:rFonts w:ascii="Times New Roman" w:hAnsi="Times New Roman"/>
          <w:i w:val="0"/>
          <w:iCs/>
          <w:szCs w:val="24"/>
        </w:rPr>
      </w:pPr>
      <w:r>
        <w:rPr>
          <w:rFonts w:ascii="Times New Roman" w:hAnsi="Times New Roman"/>
          <w:i w:val="0"/>
          <w:iCs/>
          <w:szCs w:val="24"/>
        </w:rPr>
        <w:t>T</w:t>
      </w:r>
      <w:r w:rsidR="00D061A7" w:rsidRPr="00471381">
        <w:rPr>
          <w:rFonts w:ascii="Times New Roman" w:hAnsi="Times New Roman"/>
          <w:i w:val="0"/>
          <w:iCs/>
          <w:szCs w:val="24"/>
        </w:rPr>
        <w:t xml:space="preserve">he </w:t>
      </w:r>
      <w:r w:rsidR="00800BC5" w:rsidRPr="00471381">
        <w:rPr>
          <w:rFonts w:ascii="Times New Roman" w:hAnsi="Times New Roman"/>
          <w:i w:val="0"/>
          <w:iCs/>
          <w:szCs w:val="24"/>
        </w:rPr>
        <w:t>Agencies</w:t>
      </w:r>
      <w:r w:rsidR="00D061A7" w:rsidRPr="00471381">
        <w:rPr>
          <w:rFonts w:ascii="Times New Roman" w:hAnsi="Times New Roman"/>
          <w:i w:val="0"/>
          <w:iCs/>
          <w:szCs w:val="24"/>
        </w:rPr>
        <w:t xml:space="preserve"> issued a no</w:t>
      </w:r>
      <w:r>
        <w:rPr>
          <w:rFonts w:ascii="Times New Roman" w:hAnsi="Times New Roman"/>
          <w:i w:val="0"/>
          <w:iCs/>
          <w:szCs w:val="24"/>
        </w:rPr>
        <w:t xml:space="preserve">tice of proposed rulemaking </w:t>
      </w:r>
      <w:r w:rsidR="00296AC3">
        <w:rPr>
          <w:rFonts w:ascii="Times New Roman" w:hAnsi="Times New Roman"/>
          <w:i w:val="0"/>
          <w:iCs/>
          <w:szCs w:val="24"/>
        </w:rPr>
        <w:t xml:space="preserve">on </w:t>
      </w:r>
      <w:r w:rsidR="00673E5A">
        <w:rPr>
          <w:rFonts w:ascii="Times New Roman" w:hAnsi="Times New Roman"/>
          <w:i w:val="0"/>
          <w:iCs/>
          <w:szCs w:val="24"/>
        </w:rPr>
        <w:t>June 1, 2016</w:t>
      </w:r>
      <w:r w:rsidR="00296AC3">
        <w:rPr>
          <w:rFonts w:ascii="Times New Roman" w:hAnsi="Times New Roman"/>
          <w:i w:val="0"/>
          <w:iCs/>
          <w:szCs w:val="24"/>
        </w:rPr>
        <w:t xml:space="preserve"> (</w:t>
      </w:r>
      <w:r w:rsidR="00673E5A">
        <w:rPr>
          <w:rFonts w:ascii="Times New Roman" w:hAnsi="Times New Roman"/>
          <w:i w:val="0"/>
          <w:iCs/>
          <w:szCs w:val="24"/>
        </w:rPr>
        <w:t xml:space="preserve">81 </w:t>
      </w:r>
      <w:r w:rsidR="00296AC3">
        <w:rPr>
          <w:rFonts w:ascii="Times New Roman" w:hAnsi="Times New Roman"/>
          <w:i w:val="0"/>
          <w:iCs/>
          <w:szCs w:val="24"/>
        </w:rPr>
        <w:t xml:space="preserve">FR </w:t>
      </w:r>
      <w:r w:rsidR="00673E5A">
        <w:rPr>
          <w:rFonts w:ascii="Times New Roman" w:hAnsi="Times New Roman"/>
          <w:i w:val="0"/>
          <w:iCs/>
          <w:szCs w:val="24"/>
        </w:rPr>
        <w:t>35124</w:t>
      </w:r>
      <w:r w:rsidR="00E82251">
        <w:rPr>
          <w:rFonts w:ascii="Times New Roman" w:hAnsi="Times New Roman"/>
          <w:i w:val="0"/>
          <w:iCs/>
          <w:szCs w:val="24"/>
        </w:rPr>
        <w:t>)</w:t>
      </w:r>
      <w:r w:rsidR="003961DB">
        <w:rPr>
          <w:rFonts w:ascii="Times New Roman" w:hAnsi="Times New Roman"/>
          <w:i w:val="0"/>
          <w:iCs/>
          <w:szCs w:val="24"/>
        </w:rPr>
        <w:t xml:space="preserve"> with comments due no later than August 5, 2016</w:t>
      </w:r>
      <w:r w:rsidR="00E82251">
        <w:rPr>
          <w:rFonts w:ascii="Times New Roman" w:hAnsi="Times New Roman"/>
          <w:i w:val="0"/>
          <w:iCs/>
          <w:szCs w:val="24"/>
        </w:rPr>
        <w:t xml:space="preserve">.  </w:t>
      </w:r>
    </w:p>
    <w:p w:rsidR="00D061A7" w:rsidRPr="00471381" w:rsidRDefault="00D061A7" w:rsidP="00AE1B64">
      <w:pPr>
        <w:rPr>
          <w:rFonts w:ascii="Times New Roman" w:hAnsi="Times New Roman"/>
        </w:rPr>
      </w:pPr>
    </w:p>
    <w:p w:rsidR="00EA17EC" w:rsidRPr="00471381" w:rsidRDefault="00EA17EC" w:rsidP="00AE1B64">
      <w:pPr>
        <w:rPr>
          <w:rFonts w:ascii="Times New Roman" w:hAnsi="Times New Roman"/>
          <w:u w:val="single"/>
        </w:rPr>
      </w:pPr>
      <w:r w:rsidRPr="00471381">
        <w:rPr>
          <w:rFonts w:ascii="Times New Roman" w:hAnsi="Times New Roman"/>
        </w:rPr>
        <w:t>9.</w:t>
      </w:r>
      <w:r w:rsidRPr="00471381">
        <w:rPr>
          <w:rFonts w:ascii="Times New Roman" w:hAnsi="Times New Roman"/>
        </w:rPr>
        <w:tab/>
      </w:r>
      <w:r w:rsidRPr="00471381">
        <w:rPr>
          <w:rFonts w:ascii="Times New Roman" w:hAnsi="Times New Roman"/>
          <w:u w:val="single"/>
        </w:rPr>
        <w:t>Payment to respondents.</w:t>
      </w:r>
    </w:p>
    <w:p w:rsidR="00EA17EC" w:rsidRPr="00471381" w:rsidRDefault="00EA17EC" w:rsidP="00AE1B64">
      <w:pPr>
        <w:rPr>
          <w:rFonts w:ascii="Times New Roman" w:hAnsi="Times New Roman"/>
          <w:u w:val="single"/>
        </w:rPr>
      </w:pPr>
    </w:p>
    <w:p w:rsidR="00EA17EC" w:rsidRPr="00471381" w:rsidRDefault="00EA17EC" w:rsidP="00AE1B64">
      <w:pPr>
        <w:ind w:firstLine="720"/>
        <w:rPr>
          <w:rFonts w:ascii="Times New Roman" w:hAnsi="Times New Roman"/>
        </w:rPr>
      </w:pPr>
      <w:r w:rsidRPr="00471381">
        <w:rPr>
          <w:rFonts w:ascii="Times New Roman" w:hAnsi="Times New Roman"/>
        </w:rPr>
        <w:t>There is no payment to respondents.</w:t>
      </w:r>
    </w:p>
    <w:p w:rsidR="003B45B3" w:rsidRPr="00471381" w:rsidRDefault="003B45B3" w:rsidP="00AE1B64">
      <w:pPr>
        <w:tabs>
          <w:tab w:val="left" w:pos="-1440"/>
        </w:tabs>
        <w:rPr>
          <w:rFonts w:ascii="Times New Roman" w:hAnsi="Times New Roman"/>
        </w:rPr>
      </w:pPr>
    </w:p>
    <w:p w:rsidR="00EA17EC" w:rsidRPr="00471381" w:rsidRDefault="00EA17EC" w:rsidP="00AE1B64">
      <w:pPr>
        <w:tabs>
          <w:tab w:val="left" w:pos="-1440"/>
        </w:tabs>
        <w:ind w:left="720" w:hanging="720"/>
        <w:rPr>
          <w:rFonts w:ascii="Times New Roman" w:hAnsi="Times New Roman"/>
        </w:rPr>
      </w:pPr>
      <w:r w:rsidRPr="00471381">
        <w:rPr>
          <w:rFonts w:ascii="Times New Roman" w:hAnsi="Times New Roman"/>
        </w:rPr>
        <w:t>10.</w:t>
      </w:r>
      <w:r w:rsidRPr="00471381">
        <w:rPr>
          <w:rFonts w:ascii="Times New Roman" w:hAnsi="Times New Roman"/>
        </w:rPr>
        <w:tab/>
      </w:r>
      <w:r w:rsidRPr="00471381">
        <w:rPr>
          <w:rFonts w:ascii="Times New Roman" w:hAnsi="Times New Roman"/>
          <w:u w:val="single"/>
        </w:rPr>
        <w:t>Any assurance of confidentiality:</w:t>
      </w:r>
    </w:p>
    <w:p w:rsidR="00EA17EC" w:rsidRPr="00471381" w:rsidRDefault="00EA17EC" w:rsidP="00AE1B64">
      <w:pPr>
        <w:rPr>
          <w:rFonts w:ascii="Times New Roman" w:hAnsi="Times New Roman"/>
        </w:rPr>
      </w:pPr>
    </w:p>
    <w:p w:rsidR="00EA17EC" w:rsidRPr="00471381" w:rsidRDefault="003B45B3" w:rsidP="00AE1B64">
      <w:pPr>
        <w:ind w:firstLine="720"/>
        <w:rPr>
          <w:rFonts w:ascii="Times New Roman" w:hAnsi="Times New Roman"/>
        </w:rPr>
      </w:pPr>
      <w:r w:rsidRPr="00471381">
        <w:rPr>
          <w:rFonts w:ascii="Times New Roman" w:hAnsi="Times New Roman"/>
        </w:rPr>
        <w:t>There is n</w:t>
      </w:r>
      <w:r w:rsidR="00EA17EC" w:rsidRPr="00471381">
        <w:rPr>
          <w:rFonts w:ascii="Times New Roman" w:hAnsi="Times New Roman"/>
        </w:rPr>
        <w:t>o assurance of confidentiality</w:t>
      </w:r>
      <w:r w:rsidRPr="00471381">
        <w:rPr>
          <w:rFonts w:ascii="Times New Roman" w:hAnsi="Times New Roman"/>
        </w:rPr>
        <w:t>.</w:t>
      </w:r>
      <w:r w:rsidR="00EA17EC" w:rsidRPr="00471381">
        <w:rPr>
          <w:rFonts w:ascii="Times New Roman" w:hAnsi="Times New Roman"/>
        </w:rPr>
        <w:tab/>
      </w:r>
    </w:p>
    <w:p w:rsidR="00EA17EC" w:rsidRPr="00471381" w:rsidRDefault="00EA17EC" w:rsidP="00AE1B64">
      <w:pPr>
        <w:rPr>
          <w:rFonts w:ascii="Times New Roman" w:hAnsi="Times New Roman"/>
        </w:rPr>
      </w:pPr>
    </w:p>
    <w:p w:rsidR="00EA17EC" w:rsidRPr="00471381" w:rsidRDefault="00EA17EC" w:rsidP="00AE1B64">
      <w:pPr>
        <w:tabs>
          <w:tab w:val="left" w:pos="-1440"/>
        </w:tabs>
        <w:ind w:left="720" w:hanging="720"/>
        <w:rPr>
          <w:rFonts w:ascii="Times New Roman" w:hAnsi="Times New Roman"/>
        </w:rPr>
      </w:pPr>
      <w:r w:rsidRPr="00471381">
        <w:rPr>
          <w:rFonts w:ascii="Times New Roman" w:hAnsi="Times New Roman"/>
        </w:rPr>
        <w:t>11.</w:t>
      </w:r>
      <w:r w:rsidRPr="00471381">
        <w:rPr>
          <w:rFonts w:ascii="Times New Roman" w:hAnsi="Times New Roman"/>
        </w:rPr>
        <w:tab/>
      </w:r>
      <w:r w:rsidRPr="00471381">
        <w:rPr>
          <w:rFonts w:ascii="Times New Roman" w:hAnsi="Times New Roman"/>
          <w:u w:val="single"/>
        </w:rPr>
        <w:t>Justification for questions of a sensitive nature:</w:t>
      </w:r>
    </w:p>
    <w:p w:rsidR="00EA17EC" w:rsidRPr="00471381" w:rsidRDefault="00EA17EC" w:rsidP="00AE1B64">
      <w:pPr>
        <w:rPr>
          <w:rFonts w:ascii="Times New Roman" w:hAnsi="Times New Roman"/>
        </w:rPr>
      </w:pPr>
    </w:p>
    <w:p w:rsidR="00FA5900" w:rsidRPr="00471381" w:rsidRDefault="003B45B3" w:rsidP="00AE1B64">
      <w:pPr>
        <w:ind w:firstLine="720"/>
        <w:rPr>
          <w:rFonts w:ascii="Times New Roman" w:hAnsi="Times New Roman"/>
        </w:rPr>
      </w:pPr>
      <w:r w:rsidRPr="00471381">
        <w:rPr>
          <w:rFonts w:ascii="Times New Roman" w:hAnsi="Times New Roman"/>
        </w:rPr>
        <w:t>There are no questions of a sensitive nature.</w:t>
      </w:r>
    </w:p>
    <w:p w:rsidR="00EC188C" w:rsidRDefault="00EC188C">
      <w:pPr>
        <w:widowControl/>
        <w:autoSpaceDE/>
        <w:autoSpaceDN/>
        <w:adjustRightInd/>
        <w:rPr>
          <w:rFonts w:ascii="Times New Roman" w:hAnsi="Times New Roman"/>
        </w:rPr>
      </w:pPr>
    </w:p>
    <w:p w:rsidR="005C3213" w:rsidRDefault="00EA17EC" w:rsidP="00AE1B64">
      <w:pPr>
        <w:tabs>
          <w:tab w:val="left" w:pos="-1440"/>
        </w:tabs>
        <w:rPr>
          <w:rFonts w:ascii="Times New Roman" w:hAnsi="Times New Roman"/>
          <w:u w:val="single"/>
        </w:rPr>
      </w:pPr>
      <w:r w:rsidRPr="00471381">
        <w:rPr>
          <w:rFonts w:ascii="Times New Roman" w:hAnsi="Times New Roman"/>
        </w:rPr>
        <w:t>12.</w:t>
      </w:r>
      <w:r w:rsidRPr="00471381">
        <w:rPr>
          <w:rFonts w:ascii="Times New Roman" w:hAnsi="Times New Roman"/>
        </w:rPr>
        <w:tab/>
      </w:r>
      <w:r w:rsidR="00A04829" w:rsidRPr="00471381">
        <w:rPr>
          <w:rFonts w:ascii="Times New Roman" w:hAnsi="Times New Roman"/>
          <w:u w:val="single"/>
        </w:rPr>
        <w:t xml:space="preserve">Estimate of </w:t>
      </w:r>
      <w:r w:rsidR="00A04829" w:rsidRPr="004F7A59">
        <w:rPr>
          <w:rFonts w:ascii="Times New Roman" w:hAnsi="Times New Roman"/>
          <w:u w:val="single"/>
        </w:rPr>
        <w:t>Hour</w:t>
      </w:r>
      <w:r w:rsidR="005C3213">
        <w:rPr>
          <w:rFonts w:ascii="Times New Roman" w:hAnsi="Times New Roman"/>
          <w:u w:val="single"/>
        </w:rPr>
        <w:t>ly</w:t>
      </w:r>
      <w:r w:rsidR="00A04829" w:rsidRPr="004F7A59">
        <w:rPr>
          <w:rFonts w:ascii="Times New Roman" w:hAnsi="Times New Roman"/>
          <w:u w:val="single"/>
        </w:rPr>
        <w:t xml:space="preserve"> </w:t>
      </w:r>
      <w:r w:rsidRPr="004F7A59">
        <w:rPr>
          <w:rFonts w:ascii="Times New Roman" w:hAnsi="Times New Roman"/>
          <w:u w:val="single"/>
        </w:rPr>
        <w:t>B</w:t>
      </w:r>
      <w:r w:rsidRPr="00471381">
        <w:rPr>
          <w:rFonts w:ascii="Times New Roman" w:hAnsi="Times New Roman"/>
          <w:u w:val="single"/>
        </w:rPr>
        <w:t>urden</w:t>
      </w:r>
      <w:r w:rsidR="002C0D0D">
        <w:rPr>
          <w:rFonts w:ascii="Times New Roman" w:hAnsi="Times New Roman"/>
          <w:u w:val="single"/>
        </w:rPr>
        <w:t xml:space="preserve"> and Cost</w:t>
      </w:r>
    </w:p>
    <w:p w:rsidR="005C3213" w:rsidRDefault="005C3213" w:rsidP="00AE1B64">
      <w:pPr>
        <w:tabs>
          <w:tab w:val="left" w:pos="-1440"/>
        </w:tabs>
        <w:rPr>
          <w:rFonts w:ascii="Times New Roman" w:hAnsi="Times New Roman"/>
          <w:u w:val="single"/>
        </w:rPr>
      </w:pPr>
    </w:p>
    <w:p w:rsidR="006A1EAE" w:rsidRDefault="005C3213" w:rsidP="00AE1B64">
      <w:pPr>
        <w:tabs>
          <w:tab w:val="left" w:pos="-1440"/>
        </w:tabs>
        <w:rPr>
          <w:rFonts w:ascii="Times New Roman" w:hAnsi="Times New Roman"/>
        </w:rPr>
      </w:pPr>
      <w:r w:rsidRPr="002C0D0D">
        <w:rPr>
          <w:rFonts w:ascii="Times New Roman" w:hAnsi="Times New Roman"/>
        </w:rPr>
        <w:tab/>
      </w:r>
      <w:r w:rsidRPr="002C0D0D">
        <w:rPr>
          <w:rFonts w:ascii="Times New Roman" w:hAnsi="Times New Roman"/>
          <w:i/>
        </w:rPr>
        <w:t>Respondents</w:t>
      </w:r>
      <w:r w:rsidR="00EA17EC" w:rsidRPr="002C0D0D">
        <w:rPr>
          <w:rFonts w:ascii="Times New Roman" w:hAnsi="Times New Roman"/>
        </w:rPr>
        <w:t>:</w:t>
      </w:r>
      <w:r w:rsidR="006A1EAE">
        <w:rPr>
          <w:rFonts w:ascii="Times New Roman" w:hAnsi="Times New Roman"/>
        </w:rPr>
        <w:t xml:space="preserve">  </w:t>
      </w:r>
      <w:r w:rsidR="006A1EAE" w:rsidRPr="006A1EAE">
        <w:rPr>
          <w:rFonts w:ascii="Times New Roman" w:hAnsi="Times New Roman"/>
        </w:rPr>
        <w:t xml:space="preserve">Insured state non-member </w:t>
      </w:r>
      <w:proofErr w:type="gramStart"/>
      <w:r w:rsidR="006A1EAE" w:rsidRPr="006A1EAE">
        <w:rPr>
          <w:rFonts w:ascii="Times New Roman" w:hAnsi="Times New Roman"/>
        </w:rPr>
        <w:t>banks,</w:t>
      </w:r>
      <w:proofErr w:type="gramEnd"/>
      <w:r w:rsidR="006A1EAE" w:rsidRPr="006A1EAE">
        <w:rPr>
          <w:rFonts w:ascii="Times New Roman" w:hAnsi="Times New Roman"/>
        </w:rPr>
        <w:t xml:space="preserve"> insured state branches of foreign banks, </w:t>
      </w:r>
      <w:r w:rsidR="006A1EAE">
        <w:rPr>
          <w:rFonts w:ascii="Times New Roman" w:hAnsi="Times New Roman"/>
        </w:rPr>
        <w:tab/>
      </w:r>
      <w:r w:rsidR="006A1EAE">
        <w:rPr>
          <w:rFonts w:ascii="Times New Roman" w:hAnsi="Times New Roman"/>
        </w:rPr>
        <w:tab/>
      </w:r>
      <w:r w:rsidR="006A1EAE" w:rsidRPr="006A1EAE">
        <w:rPr>
          <w:rFonts w:ascii="Times New Roman" w:hAnsi="Times New Roman"/>
        </w:rPr>
        <w:t>state savings associations, and certain subsidiaries of these entities.</w:t>
      </w:r>
    </w:p>
    <w:p w:rsidR="006A1EAE" w:rsidRDefault="006A1EAE" w:rsidP="00AE1B64">
      <w:pPr>
        <w:tabs>
          <w:tab w:val="left" w:pos="-1440"/>
        </w:tabs>
        <w:rPr>
          <w:rFonts w:ascii="Times New Roman" w:hAnsi="Times New Roman"/>
        </w:rPr>
      </w:pPr>
    </w:p>
    <w:p w:rsidR="00EA17EC" w:rsidRPr="006A1EAE" w:rsidRDefault="006A1EAE" w:rsidP="00AE1B64">
      <w:pPr>
        <w:tabs>
          <w:tab w:val="left" w:pos="-1440"/>
        </w:tabs>
        <w:rPr>
          <w:rFonts w:ascii="Times New Roman" w:hAnsi="Times New Roman"/>
        </w:rPr>
      </w:pPr>
      <w:r>
        <w:rPr>
          <w:rFonts w:ascii="Times New Roman" w:hAnsi="Times New Roman"/>
        </w:rPr>
        <w:tab/>
      </w:r>
      <w:r>
        <w:rPr>
          <w:rFonts w:ascii="Times New Roman" w:hAnsi="Times New Roman"/>
          <w:i/>
        </w:rPr>
        <w:t xml:space="preserve">Estimated number of respondents:  </w:t>
      </w:r>
      <w:r w:rsidR="00673E5A">
        <w:rPr>
          <w:rFonts w:ascii="Times New Roman" w:hAnsi="Times New Roman"/>
        </w:rPr>
        <w:t>1</w:t>
      </w:r>
    </w:p>
    <w:p w:rsidR="005C3213" w:rsidRPr="002C0D0D" w:rsidRDefault="005C3213" w:rsidP="00AE1B64">
      <w:pPr>
        <w:tabs>
          <w:tab w:val="left" w:pos="-1440"/>
        </w:tabs>
        <w:rPr>
          <w:rFonts w:ascii="Times New Roman" w:hAnsi="Times New Roman"/>
        </w:rPr>
      </w:pPr>
    </w:p>
    <w:p w:rsidR="005C3213" w:rsidRPr="002C0D0D" w:rsidRDefault="005C3213" w:rsidP="00AE1B64">
      <w:pPr>
        <w:tabs>
          <w:tab w:val="left" w:pos="-1440"/>
        </w:tabs>
        <w:rPr>
          <w:rFonts w:ascii="Times New Roman" w:hAnsi="Times New Roman"/>
        </w:rPr>
      </w:pPr>
      <w:r w:rsidRPr="002C0D0D">
        <w:rPr>
          <w:rFonts w:ascii="Times New Roman" w:hAnsi="Times New Roman"/>
        </w:rPr>
        <w:tab/>
      </w:r>
      <w:r w:rsidRPr="002C0D0D">
        <w:rPr>
          <w:rFonts w:ascii="Times New Roman" w:hAnsi="Times New Roman"/>
          <w:i/>
        </w:rPr>
        <w:t>Time per Response:</w:t>
      </w:r>
      <w:r w:rsidRPr="002C0D0D">
        <w:rPr>
          <w:rFonts w:ascii="Times New Roman" w:hAnsi="Times New Roman"/>
        </w:rPr>
        <w:t xml:space="preserve"> </w:t>
      </w:r>
      <w:r w:rsidR="006A1EAE">
        <w:rPr>
          <w:rFonts w:ascii="Times New Roman" w:hAnsi="Times New Roman"/>
        </w:rPr>
        <w:t>R</w:t>
      </w:r>
      <w:r w:rsidR="006A1EAE" w:rsidRPr="006A1EAE">
        <w:rPr>
          <w:rFonts w:ascii="Times New Roman" w:hAnsi="Times New Roman"/>
        </w:rPr>
        <w:t>eporting</w:t>
      </w:r>
      <w:r w:rsidR="006A1EAE">
        <w:rPr>
          <w:rFonts w:ascii="Times New Roman" w:hAnsi="Times New Roman"/>
        </w:rPr>
        <w:t xml:space="preserve"> - </w:t>
      </w:r>
      <w:r w:rsidR="00671F11">
        <w:rPr>
          <w:rFonts w:ascii="Times New Roman" w:hAnsi="Times New Roman"/>
        </w:rPr>
        <w:t>0.75</w:t>
      </w:r>
      <w:r w:rsidR="009272B5">
        <w:rPr>
          <w:rFonts w:ascii="Times New Roman" w:hAnsi="Times New Roman"/>
        </w:rPr>
        <w:t xml:space="preserve"> </w:t>
      </w:r>
      <w:r w:rsidR="006A1EAE" w:rsidRPr="006A1EAE">
        <w:rPr>
          <w:rFonts w:ascii="Times New Roman" w:hAnsi="Times New Roman"/>
        </w:rPr>
        <w:t>hours; recordkeeping</w:t>
      </w:r>
      <w:r w:rsidR="006A1EAE">
        <w:rPr>
          <w:rFonts w:ascii="Times New Roman" w:hAnsi="Times New Roman"/>
        </w:rPr>
        <w:t xml:space="preserve"> - </w:t>
      </w:r>
      <w:r w:rsidR="00D73041">
        <w:rPr>
          <w:rFonts w:ascii="Times New Roman" w:hAnsi="Times New Roman"/>
        </w:rPr>
        <w:t>1</w:t>
      </w:r>
      <w:r w:rsidR="00671F11">
        <w:rPr>
          <w:rFonts w:ascii="Times New Roman" w:hAnsi="Times New Roman"/>
        </w:rPr>
        <w:t>20</w:t>
      </w:r>
      <w:r w:rsidR="006A1EAE" w:rsidRPr="006A1EAE">
        <w:rPr>
          <w:rFonts w:ascii="Times New Roman" w:hAnsi="Times New Roman"/>
        </w:rPr>
        <w:t xml:space="preserve"> hours.</w:t>
      </w:r>
    </w:p>
    <w:p w:rsidR="005C3213" w:rsidRPr="002C0D0D" w:rsidRDefault="005C3213" w:rsidP="00AE1B64">
      <w:pPr>
        <w:tabs>
          <w:tab w:val="left" w:pos="-1440"/>
        </w:tabs>
        <w:rPr>
          <w:rFonts w:ascii="Times New Roman" w:hAnsi="Times New Roman"/>
        </w:rPr>
      </w:pPr>
    </w:p>
    <w:p w:rsidR="006A1EAE" w:rsidRPr="006A1EAE" w:rsidRDefault="005C3213" w:rsidP="006A1EAE">
      <w:pPr>
        <w:tabs>
          <w:tab w:val="left" w:pos="-1440"/>
        </w:tabs>
        <w:rPr>
          <w:rFonts w:ascii="Times New Roman" w:hAnsi="Times New Roman"/>
        </w:rPr>
      </w:pPr>
      <w:r w:rsidRPr="002C0D0D">
        <w:rPr>
          <w:rFonts w:ascii="Times New Roman" w:hAnsi="Times New Roman"/>
        </w:rPr>
        <w:tab/>
      </w:r>
      <w:r w:rsidR="006A1EAE">
        <w:rPr>
          <w:rFonts w:ascii="Times New Roman" w:hAnsi="Times New Roman"/>
          <w:i/>
        </w:rPr>
        <w:t xml:space="preserve">Frequency of response: </w:t>
      </w:r>
      <w:r w:rsidR="006A1EAE" w:rsidRPr="006A1EAE">
        <w:rPr>
          <w:rFonts w:ascii="Times New Roman" w:hAnsi="Times New Roman"/>
        </w:rPr>
        <w:t xml:space="preserve">Reporting </w:t>
      </w:r>
      <w:r w:rsidR="00957788">
        <w:rPr>
          <w:rFonts w:ascii="Times New Roman" w:hAnsi="Times New Roman"/>
        </w:rPr>
        <w:t>–</w:t>
      </w:r>
      <w:r w:rsidR="009272B5">
        <w:rPr>
          <w:rFonts w:ascii="Times New Roman" w:hAnsi="Times New Roman"/>
        </w:rPr>
        <w:t xml:space="preserve"> </w:t>
      </w:r>
      <w:r w:rsidR="00957788">
        <w:rPr>
          <w:rFonts w:ascii="Times New Roman" w:hAnsi="Times New Roman"/>
        </w:rPr>
        <w:t>varies</w:t>
      </w:r>
      <w:r w:rsidR="006A1EAE" w:rsidRPr="006A1EAE">
        <w:rPr>
          <w:rFonts w:ascii="Times New Roman" w:hAnsi="Times New Roman"/>
        </w:rPr>
        <w:t>; recordkeeping -</w:t>
      </w:r>
      <w:r w:rsidR="009272B5">
        <w:rPr>
          <w:rFonts w:ascii="Times New Roman" w:hAnsi="Times New Roman"/>
        </w:rPr>
        <w:t xml:space="preserve"> </w:t>
      </w:r>
      <w:r w:rsidR="00100DE5">
        <w:rPr>
          <w:rFonts w:ascii="Times New Roman" w:hAnsi="Times New Roman"/>
        </w:rPr>
        <w:t>1</w:t>
      </w:r>
      <w:r w:rsidR="006A1EAE" w:rsidRPr="006A1EAE">
        <w:rPr>
          <w:rFonts w:ascii="Times New Roman" w:hAnsi="Times New Roman"/>
        </w:rPr>
        <w:t>.</w:t>
      </w:r>
    </w:p>
    <w:p w:rsidR="006A1EAE" w:rsidRPr="006A1EAE" w:rsidRDefault="006A1EAE" w:rsidP="00AE1B64">
      <w:pPr>
        <w:tabs>
          <w:tab w:val="left" w:pos="-1440"/>
        </w:tabs>
        <w:rPr>
          <w:rFonts w:ascii="Times New Roman" w:hAnsi="Times New Roman"/>
        </w:rPr>
      </w:pPr>
    </w:p>
    <w:p w:rsidR="006A1EAE" w:rsidRPr="00821AE2" w:rsidRDefault="006A1EAE" w:rsidP="006A1EAE">
      <w:pPr>
        <w:tabs>
          <w:tab w:val="left" w:pos="-1440"/>
        </w:tabs>
        <w:rPr>
          <w:rFonts w:ascii="Times New Roman" w:hAnsi="Times New Roman"/>
        </w:rPr>
      </w:pPr>
      <w:r>
        <w:rPr>
          <w:rFonts w:ascii="Times New Roman" w:hAnsi="Times New Roman"/>
          <w:i/>
        </w:rPr>
        <w:tab/>
      </w:r>
      <w:r w:rsidR="005C3213" w:rsidRPr="006A1EAE">
        <w:rPr>
          <w:rFonts w:ascii="Times New Roman" w:hAnsi="Times New Roman"/>
          <w:i/>
        </w:rPr>
        <w:t>T</w:t>
      </w:r>
      <w:r w:rsidRPr="006A1EAE">
        <w:rPr>
          <w:rFonts w:ascii="Times New Roman" w:hAnsi="Times New Roman"/>
          <w:i/>
        </w:rPr>
        <w:t>otal Estimated Annual Burden</w:t>
      </w:r>
      <w:r w:rsidRPr="006A1EAE">
        <w:rPr>
          <w:rFonts w:ascii="Times New Roman" w:hAnsi="Times New Roman"/>
        </w:rPr>
        <w:t>:  reporting</w:t>
      </w:r>
      <w:r w:rsidR="00D529CB">
        <w:rPr>
          <w:rFonts w:ascii="Times New Roman" w:hAnsi="Times New Roman"/>
        </w:rPr>
        <w:t xml:space="preserve"> - </w:t>
      </w:r>
      <w:r w:rsidR="003961DB">
        <w:rPr>
          <w:rFonts w:ascii="Times New Roman" w:hAnsi="Times New Roman"/>
        </w:rPr>
        <w:t>4.25</w:t>
      </w:r>
      <w:r w:rsidR="003961DB" w:rsidRPr="006A1EAE">
        <w:rPr>
          <w:rFonts w:ascii="Times New Roman" w:hAnsi="Times New Roman"/>
        </w:rPr>
        <w:t xml:space="preserve"> </w:t>
      </w:r>
      <w:r w:rsidRPr="006A1EAE">
        <w:rPr>
          <w:rFonts w:ascii="Times New Roman" w:hAnsi="Times New Roman"/>
        </w:rPr>
        <w:t>hours; recordkeeping</w:t>
      </w:r>
      <w:r w:rsidR="00D529CB">
        <w:rPr>
          <w:rFonts w:ascii="Times New Roman" w:hAnsi="Times New Roman"/>
        </w:rPr>
        <w:t xml:space="preserve"> - </w:t>
      </w:r>
      <w:r w:rsidR="00D73041">
        <w:rPr>
          <w:rFonts w:ascii="Times New Roman" w:hAnsi="Times New Roman"/>
        </w:rPr>
        <w:t>1</w:t>
      </w:r>
      <w:r w:rsidR="00671F11">
        <w:rPr>
          <w:rFonts w:ascii="Times New Roman" w:hAnsi="Times New Roman"/>
        </w:rPr>
        <w:t>20</w:t>
      </w:r>
      <w:r w:rsidR="00673E5A" w:rsidRPr="006A1EAE">
        <w:rPr>
          <w:rFonts w:ascii="Times New Roman" w:hAnsi="Times New Roman"/>
        </w:rPr>
        <w:t xml:space="preserve"> </w:t>
      </w:r>
      <w:r w:rsidRPr="006A1EAE">
        <w:rPr>
          <w:rFonts w:ascii="Times New Roman" w:hAnsi="Times New Roman"/>
        </w:rPr>
        <w:t>hours</w:t>
      </w:r>
      <w:r w:rsidRPr="003961DB">
        <w:rPr>
          <w:rFonts w:ascii="Times New Roman" w:hAnsi="Times New Roman"/>
          <w:i/>
        </w:rPr>
        <w:t>.</w:t>
      </w:r>
    </w:p>
    <w:p w:rsidR="00EA17EC" w:rsidRPr="00471381" w:rsidRDefault="00EA17EC" w:rsidP="00373ED8">
      <w:pPr>
        <w:tabs>
          <w:tab w:val="left" w:pos="-1440"/>
        </w:tabs>
        <w:ind w:left="720" w:hanging="720"/>
        <w:rPr>
          <w:rFonts w:ascii="Times New Roman" w:hAnsi="Times New Roman"/>
        </w:rPr>
      </w:pPr>
      <w:r w:rsidRPr="00471381">
        <w:rPr>
          <w:rFonts w:ascii="Times New Roman" w:hAnsi="Times New Roman"/>
        </w:rPr>
        <w:lastRenderedPageBreak/>
        <w:t>13.</w:t>
      </w:r>
      <w:r w:rsidRPr="00471381">
        <w:rPr>
          <w:rFonts w:ascii="Times New Roman" w:hAnsi="Times New Roman"/>
        </w:rPr>
        <w:tab/>
      </w:r>
      <w:r w:rsidRPr="00471381">
        <w:rPr>
          <w:rFonts w:ascii="Times New Roman" w:hAnsi="Times New Roman"/>
          <w:u w:val="single"/>
        </w:rPr>
        <w:t xml:space="preserve">Estimate of </w:t>
      </w:r>
      <w:r w:rsidR="004F7A59">
        <w:rPr>
          <w:rFonts w:ascii="Times New Roman" w:hAnsi="Times New Roman"/>
          <w:u w:val="single"/>
        </w:rPr>
        <w:t>Start-up C</w:t>
      </w:r>
      <w:r w:rsidRPr="00471381">
        <w:rPr>
          <w:rFonts w:ascii="Times New Roman" w:hAnsi="Times New Roman"/>
          <w:u w:val="single"/>
        </w:rPr>
        <w:t xml:space="preserve">osts to </w:t>
      </w:r>
      <w:r w:rsidR="004F7A59">
        <w:rPr>
          <w:rFonts w:ascii="Times New Roman" w:hAnsi="Times New Roman"/>
          <w:u w:val="single"/>
        </w:rPr>
        <w:t>R</w:t>
      </w:r>
      <w:r w:rsidRPr="00471381">
        <w:rPr>
          <w:rFonts w:ascii="Times New Roman" w:hAnsi="Times New Roman"/>
          <w:u w:val="single"/>
        </w:rPr>
        <w:t>espondents:</w:t>
      </w:r>
    </w:p>
    <w:p w:rsidR="00EA17EC" w:rsidRPr="00471381" w:rsidRDefault="00EA17EC" w:rsidP="00373ED8">
      <w:pPr>
        <w:ind w:firstLine="720"/>
        <w:rPr>
          <w:rFonts w:ascii="Times New Roman" w:hAnsi="Times New Roman"/>
        </w:rPr>
      </w:pPr>
    </w:p>
    <w:p w:rsidR="00EA17EC" w:rsidRPr="00471381" w:rsidRDefault="00EA17EC" w:rsidP="00373ED8">
      <w:pPr>
        <w:ind w:firstLine="720"/>
        <w:rPr>
          <w:rFonts w:ascii="Times New Roman" w:hAnsi="Times New Roman"/>
        </w:rPr>
      </w:pPr>
      <w:proofErr w:type="gramStart"/>
      <w:r w:rsidRPr="00471381">
        <w:rPr>
          <w:rFonts w:ascii="Times New Roman" w:hAnsi="Times New Roman"/>
        </w:rPr>
        <w:t>None.</w:t>
      </w:r>
      <w:proofErr w:type="gramEnd"/>
    </w:p>
    <w:p w:rsidR="00EA17EC" w:rsidRPr="00471381" w:rsidRDefault="00EA17EC" w:rsidP="00373ED8">
      <w:pPr>
        <w:rPr>
          <w:rFonts w:ascii="Times New Roman" w:hAnsi="Times New Roman"/>
        </w:rPr>
      </w:pPr>
    </w:p>
    <w:p w:rsidR="00EA17EC" w:rsidRPr="00471381" w:rsidRDefault="00EA17EC" w:rsidP="00373ED8">
      <w:pPr>
        <w:rPr>
          <w:rFonts w:ascii="Times New Roman" w:hAnsi="Times New Roman"/>
        </w:rPr>
      </w:pPr>
      <w:r w:rsidRPr="00471381">
        <w:rPr>
          <w:rFonts w:ascii="Times New Roman" w:hAnsi="Times New Roman"/>
        </w:rPr>
        <w:t xml:space="preserve">14.  </w:t>
      </w:r>
      <w:r w:rsidR="00486DE9">
        <w:rPr>
          <w:rFonts w:ascii="Times New Roman" w:hAnsi="Times New Roman"/>
        </w:rPr>
        <w:tab/>
      </w:r>
      <w:r w:rsidRPr="00471381">
        <w:rPr>
          <w:rFonts w:ascii="Times New Roman" w:hAnsi="Times New Roman"/>
          <w:u w:val="single"/>
        </w:rPr>
        <w:t>Estimate of annualized costs to the government:</w:t>
      </w:r>
    </w:p>
    <w:p w:rsidR="00EA17EC" w:rsidRPr="00471381" w:rsidRDefault="00EA17EC" w:rsidP="00373ED8">
      <w:pPr>
        <w:rPr>
          <w:rFonts w:ascii="Times New Roman" w:hAnsi="Times New Roman"/>
        </w:rPr>
      </w:pPr>
    </w:p>
    <w:p w:rsidR="00EA17EC" w:rsidRPr="00471381" w:rsidRDefault="00EA17EC" w:rsidP="00373ED8">
      <w:pPr>
        <w:ind w:firstLine="720"/>
        <w:rPr>
          <w:rFonts w:ascii="Times New Roman" w:hAnsi="Times New Roman"/>
        </w:rPr>
      </w:pPr>
      <w:proofErr w:type="gramStart"/>
      <w:r w:rsidRPr="00471381">
        <w:rPr>
          <w:rFonts w:ascii="Times New Roman" w:hAnsi="Times New Roman"/>
        </w:rPr>
        <w:t>None.</w:t>
      </w:r>
      <w:proofErr w:type="gramEnd"/>
    </w:p>
    <w:p w:rsidR="00EA17EC" w:rsidRPr="00471381" w:rsidRDefault="00EA17EC" w:rsidP="00373ED8">
      <w:pPr>
        <w:rPr>
          <w:rFonts w:ascii="Times New Roman" w:hAnsi="Times New Roman"/>
        </w:rPr>
      </w:pPr>
    </w:p>
    <w:p w:rsidR="00EA17EC" w:rsidRPr="00471381" w:rsidRDefault="00EA17EC" w:rsidP="00373ED8">
      <w:pPr>
        <w:tabs>
          <w:tab w:val="left" w:pos="-1440"/>
        </w:tabs>
        <w:ind w:left="720" w:hanging="720"/>
        <w:rPr>
          <w:rFonts w:ascii="Times New Roman" w:hAnsi="Times New Roman"/>
          <w:u w:val="single"/>
        </w:rPr>
      </w:pPr>
      <w:r w:rsidRPr="00471381">
        <w:rPr>
          <w:rFonts w:ascii="Times New Roman" w:hAnsi="Times New Roman"/>
        </w:rPr>
        <w:t>15.</w:t>
      </w:r>
      <w:r w:rsidRPr="00471381">
        <w:rPr>
          <w:rFonts w:ascii="Times New Roman" w:hAnsi="Times New Roman"/>
        </w:rPr>
        <w:tab/>
      </w:r>
      <w:r w:rsidRPr="00471381">
        <w:rPr>
          <w:rFonts w:ascii="Times New Roman" w:hAnsi="Times New Roman"/>
          <w:u w:val="single"/>
        </w:rPr>
        <w:t>Changes in burden:</w:t>
      </w:r>
    </w:p>
    <w:p w:rsidR="00344D0B" w:rsidRPr="00471381" w:rsidRDefault="00344D0B" w:rsidP="000D602E">
      <w:pPr>
        <w:tabs>
          <w:tab w:val="left" w:pos="-1440"/>
        </w:tabs>
        <w:rPr>
          <w:rFonts w:ascii="Times New Roman" w:hAnsi="Times New Roman"/>
          <w:u w:val="single"/>
        </w:rPr>
      </w:pPr>
    </w:p>
    <w:p w:rsidR="00EA17EC" w:rsidRPr="00471381" w:rsidRDefault="00070C61" w:rsidP="006A0AE9">
      <w:pPr>
        <w:ind w:left="720"/>
        <w:rPr>
          <w:rFonts w:ascii="Times New Roman" w:hAnsi="Times New Roman"/>
        </w:rPr>
      </w:pPr>
      <w:r>
        <w:rPr>
          <w:rFonts w:ascii="Times New Roman" w:hAnsi="Times New Roman"/>
        </w:rPr>
        <w:t>T</w:t>
      </w:r>
      <w:r w:rsidR="00471381" w:rsidRPr="00471381">
        <w:rPr>
          <w:rFonts w:ascii="Times New Roman" w:hAnsi="Times New Roman"/>
        </w:rPr>
        <w:t xml:space="preserve">his is </w:t>
      </w:r>
      <w:r w:rsidR="00B843DF">
        <w:rPr>
          <w:rFonts w:ascii="Times New Roman" w:hAnsi="Times New Roman"/>
        </w:rPr>
        <w:t xml:space="preserve">a </w:t>
      </w:r>
      <w:r w:rsidR="00471381" w:rsidRPr="00471381">
        <w:rPr>
          <w:rFonts w:ascii="Times New Roman" w:hAnsi="Times New Roman"/>
        </w:rPr>
        <w:t>new collection.</w:t>
      </w:r>
    </w:p>
    <w:p w:rsidR="006A0AE9" w:rsidRPr="00471381" w:rsidRDefault="006A0AE9" w:rsidP="006A0AE9">
      <w:pPr>
        <w:rPr>
          <w:rFonts w:ascii="Times New Roman" w:hAnsi="Times New Roman"/>
          <w:color w:val="000000"/>
        </w:rPr>
      </w:pPr>
    </w:p>
    <w:p w:rsidR="00EA17EC" w:rsidRPr="00471381" w:rsidRDefault="00EA17EC" w:rsidP="00373ED8">
      <w:pPr>
        <w:tabs>
          <w:tab w:val="left" w:pos="-1440"/>
        </w:tabs>
        <w:ind w:left="720" w:hanging="720"/>
        <w:rPr>
          <w:rFonts w:ascii="Times New Roman" w:hAnsi="Times New Roman"/>
        </w:rPr>
      </w:pPr>
      <w:r w:rsidRPr="00471381">
        <w:rPr>
          <w:rFonts w:ascii="Times New Roman" w:hAnsi="Times New Roman"/>
        </w:rPr>
        <w:t>16.</w:t>
      </w:r>
      <w:r w:rsidRPr="00471381">
        <w:rPr>
          <w:rFonts w:ascii="Times New Roman" w:hAnsi="Times New Roman"/>
        </w:rPr>
        <w:tab/>
      </w:r>
      <w:r w:rsidRPr="00471381">
        <w:rPr>
          <w:rFonts w:ascii="Times New Roman" w:hAnsi="Times New Roman"/>
          <w:u w:val="single"/>
        </w:rPr>
        <w:t>Information regarding collections whose results are planned to be published for statistical use:</w:t>
      </w:r>
    </w:p>
    <w:p w:rsidR="00EA17EC" w:rsidRPr="00471381" w:rsidRDefault="00EA17EC" w:rsidP="00373ED8">
      <w:pPr>
        <w:rPr>
          <w:rFonts w:ascii="Times New Roman" w:hAnsi="Times New Roman"/>
        </w:rPr>
      </w:pPr>
    </w:p>
    <w:p w:rsidR="00EA17EC" w:rsidRPr="00471381" w:rsidRDefault="00EA17EC" w:rsidP="00373ED8">
      <w:pPr>
        <w:ind w:firstLine="720"/>
        <w:rPr>
          <w:rFonts w:ascii="Times New Roman" w:hAnsi="Times New Roman"/>
        </w:rPr>
      </w:pPr>
      <w:r w:rsidRPr="00471381">
        <w:rPr>
          <w:rFonts w:ascii="Times New Roman" w:hAnsi="Times New Roman"/>
        </w:rPr>
        <w:t xml:space="preserve">The </w:t>
      </w:r>
      <w:r w:rsidR="008E7DA1">
        <w:rPr>
          <w:rFonts w:ascii="Times New Roman" w:hAnsi="Times New Roman"/>
        </w:rPr>
        <w:t>FDI</w:t>
      </w:r>
      <w:r w:rsidRPr="00471381">
        <w:rPr>
          <w:rFonts w:ascii="Times New Roman" w:hAnsi="Times New Roman"/>
        </w:rPr>
        <w:t>C has no plans to publish the information for statistical use.</w:t>
      </w:r>
    </w:p>
    <w:p w:rsidR="00EA17EC" w:rsidRPr="00471381" w:rsidRDefault="00EA17EC" w:rsidP="00373ED8">
      <w:pPr>
        <w:rPr>
          <w:rFonts w:ascii="Times New Roman" w:hAnsi="Times New Roman"/>
        </w:rPr>
      </w:pPr>
    </w:p>
    <w:p w:rsidR="00EA17EC" w:rsidRPr="00471381" w:rsidRDefault="00EA17EC" w:rsidP="00373ED8">
      <w:pPr>
        <w:rPr>
          <w:rFonts w:ascii="Times New Roman" w:hAnsi="Times New Roman"/>
          <w:u w:val="single"/>
        </w:rPr>
      </w:pPr>
      <w:r w:rsidRPr="00471381">
        <w:rPr>
          <w:rFonts w:ascii="Times New Roman" w:hAnsi="Times New Roman"/>
        </w:rPr>
        <w:t>17.</w:t>
      </w:r>
      <w:r w:rsidRPr="00471381">
        <w:rPr>
          <w:rFonts w:ascii="Times New Roman" w:hAnsi="Times New Roman"/>
        </w:rPr>
        <w:tab/>
      </w:r>
      <w:r w:rsidRPr="00471381">
        <w:rPr>
          <w:rFonts w:ascii="Times New Roman" w:hAnsi="Times New Roman"/>
          <w:u w:val="single"/>
        </w:rPr>
        <w:t>Display of expiration date.</w:t>
      </w:r>
    </w:p>
    <w:p w:rsidR="00EA17EC" w:rsidRPr="00471381" w:rsidRDefault="00EA17EC" w:rsidP="00373ED8">
      <w:pPr>
        <w:ind w:firstLine="720"/>
        <w:rPr>
          <w:rFonts w:ascii="Times New Roman" w:hAnsi="Times New Roman"/>
          <w:u w:val="single"/>
        </w:rPr>
      </w:pPr>
    </w:p>
    <w:p w:rsidR="00EA17EC" w:rsidRPr="00471381" w:rsidRDefault="00EA17EC" w:rsidP="00373ED8">
      <w:pPr>
        <w:ind w:firstLine="720"/>
        <w:rPr>
          <w:rFonts w:ascii="Times New Roman" w:hAnsi="Times New Roman"/>
        </w:rPr>
      </w:pPr>
      <w:r w:rsidRPr="00471381">
        <w:rPr>
          <w:rFonts w:ascii="Times New Roman" w:hAnsi="Times New Roman"/>
        </w:rPr>
        <w:t>Not applicable.</w:t>
      </w:r>
    </w:p>
    <w:p w:rsidR="00EA17EC" w:rsidRPr="00471381" w:rsidRDefault="00EA17EC" w:rsidP="00373ED8">
      <w:pPr>
        <w:rPr>
          <w:rFonts w:ascii="Times New Roman" w:hAnsi="Times New Roman"/>
        </w:rPr>
      </w:pPr>
    </w:p>
    <w:p w:rsidR="00EA17EC" w:rsidRPr="00471381" w:rsidRDefault="00EA17EC" w:rsidP="00373ED8">
      <w:pPr>
        <w:rPr>
          <w:rFonts w:ascii="Times New Roman" w:hAnsi="Times New Roman"/>
        </w:rPr>
      </w:pPr>
      <w:r w:rsidRPr="00471381">
        <w:rPr>
          <w:rFonts w:ascii="Times New Roman" w:hAnsi="Times New Roman"/>
        </w:rPr>
        <w:t>18.</w:t>
      </w:r>
      <w:r w:rsidRPr="00471381">
        <w:rPr>
          <w:rFonts w:ascii="Times New Roman" w:hAnsi="Times New Roman"/>
        </w:rPr>
        <w:tab/>
      </w:r>
      <w:r w:rsidRPr="00471381">
        <w:rPr>
          <w:rFonts w:ascii="Times New Roman" w:hAnsi="Times New Roman"/>
          <w:u w:val="single"/>
        </w:rPr>
        <w:t>Exceptions to certification statement.</w:t>
      </w:r>
    </w:p>
    <w:p w:rsidR="00EA17EC" w:rsidRPr="00471381" w:rsidRDefault="00EA17EC" w:rsidP="00373ED8">
      <w:pPr>
        <w:rPr>
          <w:rFonts w:ascii="Times New Roman" w:hAnsi="Times New Roman"/>
        </w:rPr>
      </w:pPr>
    </w:p>
    <w:p w:rsidR="00EA17EC" w:rsidRPr="00471381" w:rsidRDefault="00EA17EC" w:rsidP="00373ED8">
      <w:pPr>
        <w:ind w:firstLine="720"/>
        <w:rPr>
          <w:rFonts w:ascii="Times New Roman" w:hAnsi="Times New Roman"/>
          <w:u w:val="single"/>
        </w:rPr>
      </w:pPr>
      <w:proofErr w:type="gramStart"/>
      <w:r w:rsidRPr="00471381">
        <w:rPr>
          <w:rFonts w:ascii="Times New Roman" w:hAnsi="Times New Roman"/>
        </w:rPr>
        <w:t>None.</w:t>
      </w:r>
      <w:proofErr w:type="gramEnd"/>
      <w:r w:rsidRPr="00471381">
        <w:rPr>
          <w:rFonts w:ascii="Times New Roman" w:hAnsi="Times New Roman"/>
        </w:rPr>
        <w:t xml:space="preserve"> </w:t>
      </w:r>
    </w:p>
    <w:p w:rsidR="00EA17EC" w:rsidRPr="00471381" w:rsidRDefault="00EA17EC" w:rsidP="00373ED8">
      <w:pPr>
        <w:rPr>
          <w:rFonts w:ascii="Times New Roman" w:hAnsi="Times New Roman"/>
          <w:u w:val="single"/>
        </w:rPr>
      </w:pPr>
    </w:p>
    <w:p w:rsidR="00EA17EC" w:rsidRPr="00471381" w:rsidRDefault="00EA17EC" w:rsidP="00373ED8">
      <w:pPr>
        <w:tabs>
          <w:tab w:val="left" w:pos="-1440"/>
        </w:tabs>
        <w:ind w:left="720" w:hanging="720"/>
        <w:rPr>
          <w:rFonts w:ascii="Times New Roman" w:hAnsi="Times New Roman"/>
          <w:u w:val="single"/>
        </w:rPr>
      </w:pPr>
      <w:r w:rsidRPr="00471381">
        <w:rPr>
          <w:rFonts w:ascii="Times New Roman" w:hAnsi="Times New Roman"/>
        </w:rPr>
        <w:t>B.</w:t>
      </w:r>
      <w:r w:rsidRPr="00471381">
        <w:rPr>
          <w:rFonts w:ascii="Times New Roman" w:hAnsi="Times New Roman"/>
        </w:rPr>
        <w:tab/>
      </w:r>
      <w:r w:rsidRPr="00471381">
        <w:rPr>
          <w:rFonts w:ascii="Times New Roman" w:hAnsi="Times New Roman"/>
          <w:u w:val="single"/>
        </w:rPr>
        <w:t>Collections of Information Employing Statistical Methods.</w:t>
      </w:r>
    </w:p>
    <w:p w:rsidR="00EA17EC" w:rsidRPr="00471381" w:rsidRDefault="00EA17EC" w:rsidP="00373ED8">
      <w:pPr>
        <w:rPr>
          <w:rFonts w:ascii="Times New Roman" w:hAnsi="Times New Roman"/>
          <w:u w:val="single"/>
        </w:rPr>
      </w:pPr>
    </w:p>
    <w:p w:rsidR="00EA17EC" w:rsidRPr="00471381" w:rsidRDefault="00EA17EC" w:rsidP="00373ED8">
      <w:pPr>
        <w:ind w:firstLine="720"/>
        <w:rPr>
          <w:rFonts w:ascii="Times New Roman" w:hAnsi="Times New Roman"/>
        </w:rPr>
      </w:pPr>
      <w:r w:rsidRPr="00471381">
        <w:rPr>
          <w:rFonts w:ascii="Times New Roman" w:hAnsi="Times New Roman"/>
        </w:rPr>
        <w:t>Not applicable.</w:t>
      </w:r>
    </w:p>
    <w:p w:rsidR="00EA17EC" w:rsidRPr="00B02EF3" w:rsidRDefault="00EA17EC" w:rsidP="00B02EF3">
      <w:pPr>
        <w:rPr>
          <w:rFonts w:ascii="Times New Roman" w:hAnsi="Times New Roman"/>
        </w:rPr>
      </w:pPr>
    </w:p>
    <w:sectPr w:rsidR="00EA17EC" w:rsidRPr="00B02EF3" w:rsidSect="00F01C5E">
      <w:headerReference w:type="default" r:id="rId9"/>
      <w:footerReference w:type="even" r:id="rId10"/>
      <w:footerReference w:type="default" r:id="rId11"/>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656" w:rsidRDefault="00721656">
      <w:r>
        <w:separator/>
      </w:r>
    </w:p>
  </w:endnote>
  <w:endnote w:type="continuationSeparator" w:id="0">
    <w:p w:rsidR="00721656" w:rsidRDefault="00721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656" w:rsidRDefault="00357878" w:rsidP="00087F1F">
    <w:pPr>
      <w:pStyle w:val="Footer"/>
      <w:framePr w:wrap="around" w:vAnchor="text" w:hAnchor="margin" w:xAlign="center" w:y="1"/>
      <w:rPr>
        <w:rStyle w:val="PageNumber"/>
      </w:rPr>
    </w:pPr>
    <w:r>
      <w:rPr>
        <w:rStyle w:val="PageNumber"/>
      </w:rPr>
      <w:fldChar w:fldCharType="begin"/>
    </w:r>
    <w:r w:rsidR="00721656">
      <w:rPr>
        <w:rStyle w:val="PageNumber"/>
      </w:rPr>
      <w:instrText xml:space="preserve">PAGE  </w:instrText>
    </w:r>
    <w:r>
      <w:rPr>
        <w:rStyle w:val="PageNumber"/>
      </w:rPr>
      <w:fldChar w:fldCharType="end"/>
    </w:r>
  </w:p>
  <w:p w:rsidR="00721656" w:rsidRDefault="007216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656" w:rsidRPr="00296AC3" w:rsidRDefault="00357878" w:rsidP="00087F1F">
    <w:pPr>
      <w:pStyle w:val="Footer"/>
      <w:framePr w:wrap="around" w:vAnchor="text" w:hAnchor="margin" w:xAlign="center" w:y="1"/>
      <w:rPr>
        <w:rStyle w:val="PageNumber"/>
        <w:rFonts w:ascii="Times New Roman" w:hAnsi="Times New Roman"/>
      </w:rPr>
    </w:pPr>
    <w:r w:rsidRPr="00296AC3">
      <w:rPr>
        <w:rStyle w:val="PageNumber"/>
        <w:rFonts w:ascii="Times New Roman" w:hAnsi="Times New Roman"/>
      </w:rPr>
      <w:fldChar w:fldCharType="begin"/>
    </w:r>
    <w:r w:rsidR="00721656" w:rsidRPr="00296AC3">
      <w:rPr>
        <w:rStyle w:val="PageNumber"/>
        <w:rFonts w:ascii="Times New Roman" w:hAnsi="Times New Roman"/>
      </w:rPr>
      <w:instrText xml:space="preserve">PAGE  </w:instrText>
    </w:r>
    <w:r w:rsidRPr="00296AC3">
      <w:rPr>
        <w:rStyle w:val="PageNumber"/>
        <w:rFonts w:ascii="Times New Roman" w:hAnsi="Times New Roman"/>
      </w:rPr>
      <w:fldChar w:fldCharType="separate"/>
    </w:r>
    <w:r w:rsidR="008618A4">
      <w:rPr>
        <w:rStyle w:val="PageNumber"/>
        <w:rFonts w:ascii="Times New Roman" w:hAnsi="Times New Roman"/>
        <w:noProof/>
      </w:rPr>
      <w:t>3</w:t>
    </w:r>
    <w:r w:rsidRPr="00296AC3">
      <w:rPr>
        <w:rStyle w:val="PageNumber"/>
        <w:rFonts w:ascii="Times New Roman" w:hAnsi="Times New Roman"/>
      </w:rPr>
      <w:fldChar w:fldCharType="end"/>
    </w:r>
  </w:p>
  <w:p w:rsidR="00721656" w:rsidRDefault="00721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656" w:rsidRDefault="00721656">
      <w:r>
        <w:separator/>
      </w:r>
    </w:p>
  </w:footnote>
  <w:footnote w:type="continuationSeparator" w:id="0">
    <w:p w:rsidR="00721656" w:rsidRDefault="00721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656" w:rsidRDefault="00721656"/>
  <w:p w:rsidR="00721656" w:rsidRDefault="00721656">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7137"/>
    <w:multiLevelType w:val="hybridMultilevel"/>
    <w:tmpl w:val="2126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C3B61"/>
    <w:multiLevelType w:val="hybridMultilevel"/>
    <w:tmpl w:val="250A375A"/>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0A2405"/>
    <w:multiLevelType w:val="hybridMultilevel"/>
    <w:tmpl w:val="092C1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7BD0B0B"/>
    <w:multiLevelType w:val="hybridMultilevel"/>
    <w:tmpl w:val="AAFCF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DE4704B"/>
    <w:multiLevelType w:val="hybridMultilevel"/>
    <w:tmpl w:val="1D409022"/>
    <w:lvl w:ilvl="0" w:tplc="991E90EE">
      <w:start w:val="1"/>
      <w:numFmt w:val="bullet"/>
      <w:lvlText w:val=""/>
      <w:lvlJc w:val="left"/>
      <w:pPr>
        <w:tabs>
          <w:tab w:val="num" w:pos="2106"/>
        </w:tabs>
        <w:ind w:left="210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553376"/>
    <w:multiLevelType w:val="hybridMultilevel"/>
    <w:tmpl w:val="A1BA0F8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18C7D97"/>
    <w:multiLevelType w:val="hybridMultilevel"/>
    <w:tmpl w:val="CC7C5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42929AC"/>
    <w:multiLevelType w:val="hybridMultilevel"/>
    <w:tmpl w:val="12522958"/>
    <w:lvl w:ilvl="0" w:tplc="991E90E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7D242070"/>
    <w:multiLevelType w:val="hybridMultilevel"/>
    <w:tmpl w:val="1F7678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D2C5665"/>
    <w:multiLevelType w:val="hybridMultilevel"/>
    <w:tmpl w:val="823CA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FA10D68"/>
    <w:multiLevelType w:val="hybridMultilevel"/>
    <w:tmpl w:val="27E4E45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6"/>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03C"/>
    <w:rsid w:val="0000014C"/>
    <w:rsid w:val="000348F8"/>
    <w:rsid w:val="00070C61"/>
    <w:rsid w:val="00087F1F"/>
    <w:rsid w:val="000915DD"/>
    <w:rsid w:val="000971BE"/>
    <w:rsid w:val="000D602E"/>
    <w:rsid w:val="000E510A"/>
    <w:rsid w:val="00100DE5"/>
    <w:rsid w:val="00106526"/>
    <w:rsid w:val="00136AC6"/>
    <w:rsid w:val="001403B3"/>
    <w:rsid w:val="001635C1"/>
    <w:rsid w:val="00164BC1"/>
    <w:rsid w:val="0016712A"/>
    <w:rsid w:val="00186793"/>
    <w:rsid w:val="001924CE"/>
    <w:rsid w:val="001A1BDF"/>
    <w:rsid w:val="001B282D"/>
    <w:rsid w:val="001D028F"/>
    <w:rsid w:val="001D6A9B"/>
    <w:rsid w:val="001D7A47"/>
    <w:rsid w:val="001E02AE"/>
    <w:rsid w:val="001E68C3"/>
    <w:rsid w:val="00202514"/>
    <w:rsid w:val="00204553"/>
    <w:rsid w:val="00217115"/>
    <w:rsid w:val="0022097C"/>
    <w:rsid w:val="00233227"/>
    <w:rsid w:val="00240373"/>
    <w:rsid w:val="00294E05"/>
    <w:rsid w:val="00296AC3"/>
    <w:rsid w:val="002A359A"/>
    <w:rsid w:val="002B6089"/>
    <w:rsid w:val="002B6E8E"/>
    <w:rsid w:val="002C0D0D"/>
    <w:rsid w:val="002C47CD"/>
    <w:rsid w:val="002C71DA"/>
    <w:rsid w:val="002C73B8"/>
    <w:rsid w:val="002D73D8"/>
    <w:rsid w:val="002E0DD5"/>
    <w:rsid w:val="002F549C"/>
    <w:rsid w:val="00305A30"/>
    <w:rsid w:val="00307470"/>
    <w:rsid w:val="00307D6A"/>
    <w:rsid w:val="00315977"/>
    <w:rsid w:val="0032536B"/>
    <w:rsid w:val="00331859"/>
    <w:rsid w:val="003342B6"/>
    <w:rsid w:val="00340B54"/>
    <w:rsid w:val="00344D0B"/>
    <w:rsid w:val="0035537C"/>
    <w:rsid w:val="00357878"/>
    <w:rsid w:val="0036427A"/>
    <w:rsid w:val="00373ED8"/>
    <w:rsid w:val="00375B0B"/>
    <w:rsid w:val="00380888"/>
    <w:rsid w:val="00382642"/>
    <w:rsid w:val="00391009"/>
    <w:rsid w:val="003961DB"/>
    <w:rsid w:val="003A5AF4"/>
    <w:rsid w:val="003B45B3"/>
    <w:rsid w:val="003C2A86"/>
    <w:rsid w:val="003F6363"/>
    <w:rsid w:val="00434E1A"/>
    <w:rsid w:val="00440C41"/>
    <w:rsid w:val="00442AE0"/>
    <w:rsid w:val="00443E6B"/>
    <w:rsid w:val="00464677"/>
    <w:rsid w:val="0046618F"/>
    <w:rsid w:val="00471381"/>
    <w:rsid w:val="00486DE9"/>
    <w:rsid w:val="004915AB"/>
    <w:rsid w:val="00492B27"/>
    <w:rsid w:val="00495B4D"/>
    <w:rsid w:val="004B3230"/>
    <w:rsid w:val="004C486D"/>
    <w:rsid w:val="004F7A59"/>
    <w:rsid w:val="00500358"/>
    <w:rsid w:val="00531EB9"/>
    <w:rsid w:val="0055338A"/>
    <w:rsid w:val="00572CE7"/>
    <w:rsid w:val="005759C5"/>
    <w:rsid w:val="00584D06"/>
    <w:rsid w:val="00585685"/>
    <w:rsid w:val="005A6600"/>
    <w:rsid w:val="005A6A67"/>
    <w:rsid w:val="005B0880"/>
    <w:rsid w:val="005B15B3"/>
    <w:rsid w:val="005B4065"/>
    <w:rsid w:val="005C3213"/>
    <w:rsid w:val="005D017A"/>
    <w:rsid w:val="005D7286"/>
    <w:rsid w:val="005E5398"/>
    <w:rsid w:val="005F2224"/>
    <w:rsid w:val="006023E3"/>
    <w:rsid w:val="00602E5F"/>
    <w:rsid w:val="006062D4"/>
    <w:rsid w:val="00620335"/>
    <w:rsid w:val="00630182"/>
    <w:rsid w:val="00631F74"/>
    <w:rsid w:val="0063340F"/>
    <w:rsid w:val="0064380D"/>
    <w:rsid w:val="00645D67"/>
    <w:rsid w:val="00647188"/>
    <w:rsid w:val="00651021"/>
    <w:rsid w:val="00662669"/>
    <w:rsid w:val="0067139A"/>
    <w:rsid w:val="00671F11"/>
    <w:rsid w:val="00673E5A"/>
    <w:rsid w:val="006776BD"/>
    <w:rsid w:val="00681B4F"/>
    <w:rsid w:val="00683D1B"/>
    <w:rsid w:val="00690B8A"/>
    <w:rsid w:val="00691C16"/>
    <w:rsid w:val="00695E5A"/>
    <w:rsid w:val="006A0172"/>
    <w:rsid w:val="006A0AE9"/>
    <w:rsid w:val="006A1EAE"/>
    <w:rsid w:val="006B248D"/>
    <w:rsid w:val="006B6BC9"/>
    <w:rsid w:val="006D0DDB"/>
    <w:rsid w:val="006D33C2"/>
    <w:rsid w:val="00706B9C"/>
    <w:rsid w:val="00721656"/>
    <w:rsid w:val="0075143D"/>
    <w:rsid w:val="00764BA9"/>
    <w:rsid w:val="00766A67"/>
    <w:rsid w:val="00777581"/>
    <w:rsid w:val="007800F7"/>
    <w:rsid w:val="00790477"/>
    <w:rsid w:val="00793D1A"/>
    <w:rsid w:val="007A12D6"/>
    <w:rsid w:val="007B7D30"/>
    <w:rsid w:val="00800BC5"/>
    <w:rsid w:val="00802328"/>
    <w:rsid w:val="00821AE2"/>
    <w:rsid w:val="00822CA0"/>
    <w:rsid w:val="008349A5"/>
    <w:rsid w:val="008431F8"/>
    <w:rsid w:val="00846AB9"/>
    <w:rsid w:val="00851B76"/>
    <w:rsid w:val="00857E85"/>
    <w:rsid w:val="008612BA"/>
    <w:rsid w:val="008618A4"/>
    <w:rsid w:val="00865155"/>
    <w:rsid w:val="00890725"/>
    <w:rsid w:val="00891805"/>
    <w:rsid w:val="008A619F"/>
    <w:rsid w:val="008B6732"/>
    <w:rsid w:val="008E37A6"/>
    <w:rsid w:val="008E7DA1"/>
    <w:rsid w:val="009016DB"/>
    <w:rsid w:val="009072BB"/>
    <w:rsid w:val="00916514"/>
    <w:rsid w:val="009236AB"/>
    <w:rsid w:val="00923BFE"/>
    <w:rsid w:val="009272B5"/>
    <w:rsid w:val="00934CFC"/>
    <w:rsid w:val="00937BF8"/>
    <w:rsid w:val="0094182F"/>
    <w:rsid w:val="00957788"/>
    <w:rsid w:val="009679AC"/>
    <w:rsid w:val="00970EDA"/>
    <w:rsid w:val="00972C7A"/>
    <w:rsid w:val="009833CB"/>
    <w:rsid w:val="00990B52"/>
    <w:rsid w:val="009971C6"/>
    <w:rsid w:val="009B39DC"/>
    <w:rsid w:val="009C2833"/>
    <w:rsid w:val="009D7FEC"/>
    <w:rsid w:val="009E3364"/>
    <w:rsid w:val="009F1182"/>
    <w:rsid w:val="009F515F"/>
    <w:rsid w:val="00A04829"/>
    <w:rsid w:val="00A1207D"/>
    <w:rsid w:val="00A16C74"/>
    <w:rsid w:val="00A24402"/>
    <w:rsid w:val="00A42F4E"/>
    <w:rsid w:val="00A53B50"/>
    <w:rsid w:val="00A549EC"/>
    <w:rsid w:val="00A60BCB"/>
    <w:rsid w:val="00A87148"/>
    <w:rsid w:val="00A91744"/>
    <w:rsid w:val="00AA3E77"/>
    <w:rsid w:val="00AB2FCB"/>
    <w:rsid w:val="00AB571B"/>
    <w:rsid w:val="00AC3B5E"/>
    <w:rsid w:val="00AE1B64"/>
    <w:rsid w:val="00B02EF3"/>
    <w:rsid w:val="00B04B76"/>
    <w:rsid w:val="00B27249"/>
    <w:rsid w:val="00B32622"/>
    <w:rsid w:val="00B455EA"/>
    <w:rsid w:val="00B46F07"/>
    <w:rsid w:val="00B57DB6"/>
    <w:rsid w:val="00B80B6D"/>
    <w:rsid w:val="00B843DF"/>
    <w:rsid w:val="00B924C1"/>
    <w:rsid w:val="00B925AB"/>
    <w:rsid w:val="00B953D6"/>
    <w:rsid w:val="00BA19E0"/>
    <w:rsid w:val="00BA28F7"/>
    <w:rsid w:val="00BD1427"/>
    <w:rsid w:val="00BD30A0"/>
    <w:rsid w:val="00BD37B4"/>
    <w:rsid w:val="00BE2FE5"/>
    <w:rsid w:val="00BE5D92"/>
    <w:rsid w:val="00BE73EE"/>
    <w:rsid w:val="00BF7430"/>
    <w:rsid w:val="00C15B4D"/>
    <w:rsid w:val="00C2768E"/>
    <w:rsid w:val="00C74802"/>
    <w:rsid w:val="00C94DAC"/>
    <w:rsid w:val="00C96381"/>
    <w:rsid w:val="00CA433A"/>
    <w:rsid w:val="00CC1ABF"/>
    <w:rsid w:val="00CD6943"/>
    <w:rsid w:val="00CE7268"/>
    <w:rsid w:val="00CF1CEC"/>
    <w:rsid w:val="00CF36D1"/>
    <w:rsid w:val="00D00BAD"/>
    <w:rsid w:val="00D061A7"/>
    <w:rsid w:val="00D075B9"/>
    <w:rsid w:val="00D102B3"/>
    <w:rsid w:val="00D12B0D"/>
    <w:rsid w:val="00D2740F"/>
    <w:rsid w:val="00D3059E"/>
    <w:rsid w:val="00D37F01"/>
    <w:rsid w:val="00D43DCD"/>
    <w:rsid w:val="00D522BD"/>
    <w:rsid w:val="00D529CB"/>
    <w:rsid w:val="00D72CD5"/>
    <w:rsid w:val="00D73041"/>
    <w:rsid w:val="00D81536"/>
    <w:rsid w:val="00D97538"/>
    <w:rsid w:val="00DD05A5"/>
    <w:rsid w:val="00DF0549"/>
    <w:rsid w:val="00DF51E3"/>
    <w:rsid w:val="00E021BB"/>
    <w:rsid w:val="00E03115"/>
    <w:rsid w:val="00E262E3"/>
    <w:rsid w:val="00E34636"/>
    <w:rsid w:val="00E36E75"/>
    <w:rsid w:val="00E55BD1"/>
    <w:rsid w:val="00E67B7F"/>
    <w:rsid w:val="00E7205E"/>
    <w:rsid w:val="00E77D5A"/>
    <w:rsid w:val="00E820E5"/>
    <w:rsid w:val="00E82251"/>
    <w:rsid w:val="00EA17EC"/>
    <w:rsid w:val="00EA2835"/>
    <w:rsid w:val="00EA4151"/>
    <w:rsid w:val="00EA715B"/>
    <w:rsid w:val="00EB1837"/>
    <w:rsid w:val="00EC188C"/>
    <w:rsid w:val="00EC6A3B"/>
    <w:rsid w:val="00ED0AD1"/>
    <w:rsid w:val="00EF2338"/>
    <w:rsid w:val="00F01C5E"/>
    <w:rsid w:val="00F04D5C"/>
    <w:rsid w:val="00F05794"/>
    <w:rsid w:val="00F10019"/>
    <w:rsid w:val="00F17B20"/>
    <w:rsid w:val="00F35092"/>
    <w:rsid w:val="00F50C7A"/>
    <w:rsid w:val="00F5216D"/>
    <w:rsid w:val="00F919C2"/>
    <w:rsid w:val="00F9781B"/>
    <w:rsid w:val="00FA2B32"/>
    <w:rsid w:val="00FA5900"/>
    <w:rsid w:val="00FA6C9F"/>
    <w:rsid w:val="00FA703C"/>
    <w:rsid w:val="00FB7D1D"/>
    <w:rsid w:val="00FC1194"/>
    <w:rsid w:val="00FC3D5F"/>
    <w:rsid w:val="00FD4DCD"/>
    <w:rsid w:val="00FE7D23"/>
    <w:rsid w:val="00FF55A6"/>
    <w:rsid w:val="00FF6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433A"/>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CA433A"/>
    <w:pPr>
      <w:keepNext/>
      <w:tabs>
        <w:tab w:val="center" w:pos="4680"/>
      </w:tabs>
      <w:jc w:val="center"/>
      <w:outlineLvl w:val="0"/>
    </w:pPr>
    <w:rPr>
      <w:rFonts w:ascii="Arial Narrow" w:hAnsi="Arial Narrow"/>
      <w:b/>
      <w:bCs/>
    </w:rPr>
  </w:style>
  <w:style w:type="paragraph" w:styleId="Heading2">
    <w:name w:val="heading 2"/>
    <w:basedOn w:val="Normal"/>
    <w:next w:val="Normal"/>
    <w:qFormat/>
    <w:rsid w:val="00CA433A"/>
    <w:pPr>
      <w:keepNext/>
      <w:widowControl/>
      <w:autoSpaceDE/>
      <w:autoSpaceDN/>
      <w:adjustRightInd/>
      <w:spacing w:after="58"/>
      <w:jc w:val="right"/>
      <w:outlineLvl w:val="1"/>
    </w:pPr>
    <w:rPr>
      <w:rFonts w:ascii="Times" w:hAnsi="Times"/>
      <w:i/>
      <w:snapToGrid w:val="0"/>
      <w:szCs w:val="20"/>
    </w:rPr>
  </w:style>
  <w:style w:type="paragraph" w:styleId="Heading5">
    <w:name w:val="heading 5"/>
    <w:basedOn w:val="Normal"/>
    <w:next w:val="Normal"/>
    <w:link w:val="Heading5Char"/>
    <w:semiHidden/>
    <w:unhideWhenUsed/>
    <w:qFormat/>
    <w:rsid w:val="0047138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Style 19,Style 16,Footnote Reference Superscript,SUPERS,BVI fnr,Footnote symbol,Footnote,(Footnote Reference),Footnote reference number,note TESI,EN Footnote Reference,Voetnootverwijzing,Times 10 Point,Exposant 3 Point,12,Nota"/>
    <w:rsid w:val="00CA433A"/>
  </w:style>
  <w:style w:type="paragraph" w:styleId="Header">
    <w:name w:val="header"/>
    <w:basedOn w:val="Normal"/>
    <w:rsid w:val="00CA433A"/>
    <w:pPr>
      <w:tabs>
        <w:tab w:val="center" w:pos="4320"/>
        <w:tab w:val="right" w:pos="8640"/>
      </w:tabs>
      <w:autoSpaceDE/>
      <w:autoSpaceDN/>
      <w:adjustRightInd/>
    </w:pPr>
    <w:rPr>
      <w:snapToGrid w:val="0"/>
      <w:szCs w:val="20"/>
    </w:rPr>
  </w:style>
  <w:style w:type="paragraph" w:styleId="BodyText">
    <w:name w:val="Body Text"/>
    <w:basedOn w:val="Normal"/>
    <w:rsid w:val="00CA433A"/>
    <w:rPr>
      <w:rFonts w:ascii="Times New Roman" w:hAnsi="Times New Roman"/>
      <w:b/>
      <w:bCs/>
    </w:rPr>
  </w:style>
  <w:style w:type="paragraph" w:styleId="Footer">
    <w:name w:val="footer"/>
    <w:basedOn w:val="Normal"/>
    <w:rsid w:val="00CA433A"/>
    <w:pPr>
      <w:tabs>
        <w:tab w:val="center" w:pos="4320"/>
        <w:tab w:val="right" w:pos="8640"/>
      </w:tabs>
    </w:pPr>
  </w:style>
  <w:style w:type="character" w:styleId="PageNumber">
    <w:name w:val="page number"/>
    <w:basedOn w:val="DefaultParagraphFont"/>
    <w:rsid w:val="00CA433A"/>
  </w:style>
  <w:style w:type="paragraph" w:styleId="BodyTextIndent">
    <w:name w:val="Body Text Indent"/>
    <w:basedOn w:val="Normal"/>
    <w:rsid w:val="00CA433A"/>
    <w:pPr>
      <w:widowControl/>
      <w:ind w:firstLine="720"/>
    </w:pPr>
    <w:rPr>
      <w:rFonts w:ascii="Times New Roman" w:hAnsi="Times New Roman"/>
    </w:r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Footnote Text Char1"/>
    <w:basedOn w:val="Normal"/>
    <w:link w:val="FootnoteTextChar"/>
    <w:rsid w:val="00B02EF3"/>
    <w:pPr>
      <w:widowControl/>
      <w:autoSpaceDE/>
      <w:autoSpaceDN/>
      <w:adjustRightInd/>
    </w:pPr>
    <w:rPr>
      <w:rFonts w:ascii="Times New Roman" w:hAnsi="Times New Roman"/>
      <w:sz w:val="20"/>
      <w:szCs w:val="20"/>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basedOn w:val="DefaultParagraphFont"/>
    <w:link w:val="FootnoteText"/>
    <w:locked/>
    <w:rsid w:val="00972C7A"/>
  </w:style>
  <w:style w:type="paragraph" w:styleId="CommentText">
    <w:name w:val="annotation text"/>
    <w:basedOn w:val="Normal"/>
    <w:link w:val="CommentTextChar1"/>
    <w:uiPriority w:val="99"/>
    <w:unhideWhenUsed/>
    <w:rsid w:val="00972C7A"/>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rsid w:val="00972C7A"/>
    <w:rPr>
      <w:rFonts w:ascii="Courier" w:hAnsi="Courier"/>
    </w:rPr>
  </w:style>
  <w:style w:type="paragraph" w:customStyle="1" w:styleId="Default">
    <w:name w:val="Default"/>
    <w:rsid w:val="00972C7A"/>
    <w:pPr>
      <w:autoSpaceDE w:val="0"/>
      <w:autoSpaceDN w:val="0"/>
      <w:adjustRightInd w:val="0"/>
    </w:pPr>
    <w:rPr>
      <w:color w:val="000000"/>
      <w:sz w:val="24"/>
      <w:szCs w:val="24"/>
    </w:rPr>
  </w:style>
  <w:style w:type="character" w:styleId="CommentReference">
    <w:name w:val="annotation reference"/>
    <w:uiPriority w:val="99"/>
    <w:unhideWhenUsed/>
    <w:rsid w:val="00972C7A"/>
    <w:rPr>
      <w:rFonts w:ascii="Times New Roman" w:hAnsi="Times New Roman" w:cs="Times New Roman" w:hint="default"/>
      <w:sz w:val="16"/>
    </w:rPr>
  </w:style>
  <w:style w:type="character" w:customStyle="1" w:styleId="CommentTextChar1">
    <w:name w:val="Comment Text Char1"/>
    <w:link w:val="CommentText"/>
    <w:uiPriority w:val="99"/>
    <w:locked/>
    <w:rsid w:val="00972C7A"/>
  </w:style>
  <w:style w:type="character" w:customStyle="1" w:styleId="documentbody1">
    <w:name w:val="documentbody1"/>
    <w:rsid w:val="00972C7A"/>
    <w:rPr>
      <w:rFonts w:ascii="Verdana" w:hAnsi="Verdana" w:hint="default"/>
      <w:sz w:val="19"/>
      <w:szCs w:val="19"/>
    </w:rPr>
  </w:style>
  <w:style w:type="paragraph" w:styleId="NormalWeb">
    <w:name w:val="Normal (Web)"/>
    <w:basedOn w:val="Normal"/>
    <w:uiPriority w:val="99"/>
    <w:rsid w:val="00373ED8"/>
    <w:pPr>
      <w:widowControl/>
      <w:autoSpaceDE/>
      <w:autoSpaceDN/>
      <w:adjustRightInd/>
      <w:spacing w:before="100" w:beforeAutospacing="1" w:after="100" w:afterAutospacing="1"/>
    </w:pPr>
    <w:rPr>
      <w:rFonts w:ascii="Times New Roman" w:eastAsia="Calibri" w:hAnsi="Times New Roman"/>
    </w:rPr>
  </w:style>
  <w:style w:type="paragraph" w:styleId="NoSpacing">
    <w:name w:val="No Spacing"/>
    <w:uiPriority w:val="99"/>
    <w:qFormat/>
    <w:rsid w:val="00373ED8"/>
    <w:rPr>
      <w:rFonts w:ascii="Calibri" w:eastAsia="Calibri" w:hAnsi="Calibri"/>
      <w:sz w:val="22"/>
      <w:szCs w:val="22"/>
    </w:rPr>
  </w:style>
  <w:style w:type="paragraph" w:styleId="ListParagraph">
    <w:name w:val="List Paragraph"/>
    <w:basedOn w:val="Normal"/>
    <w:uiPriority w:val="34"/>
    <w:qFormat/>
    <w:rsid w:val="00D81536"/>
    <w:pPr>
      <w:widowControl/>
      <w:autoSpaceDE/>
      <w:autoSpaceDN/>
      <w:adjustRightInd/>
      <w:ind w:left="720"/>
      <w:contextualSpacing/>
    </w:pPr>
    <w:rPr>
      <w:rFonts w:ascii="Times New Roman" w:eastAsiaTheme="minorHAnsi" w:hAnsi="Times New Roman" w:cstheme="minorBidi"/>
      <w:szCs w:val="22"/>
    </w:rPr>
  </w:style>
  <w:style w:type="paragraph" w:styleId="BalloonText">
    <w:name w:val="Balloon Text"/>
    <w:basedOn w:val="Normal"/>
    <w:link w:val="BalloonTextChar"/>
    <w:rsid w:val="001924CE"/>
    <w:rPr>
      <w:rFonts w:ascii="Tahoma" w:hAnsi="Tahoma" w:cs="Tahoma"/>
      <w:sz w:val="16"/>
      <w:szCs w:val="16"/>
    </w:rPr>
  </w:style>
  <w:style w:type="character" w:customStyle="1" w:styleId="BalloonTextChar">
    <w:name w:val="Balloon Text Char"/>
    <w:basedOn w:val="DefaultParagraphFont"/>
    <w:link w:val="BalloonText"/>
    <w:rsid w:val="001924CE"/>
    <w:rPr>
      <w:rFonts w:ascii="Tahoma" w:hAnsi="Tahoma" w:cs="Tahoma"/>
      <w:sz w:val="16"/>
      <w:szCs w:val="16"/>
    </w:rPr>
  </w:style>
  <w:style w:type="character" w:styleId="Emphasis">
    <w:name w:val="Emphasis"/>
    <w:basedOn w:val="DefaultParagraphFont"/>
    <w:uiPriority w:val="20"/>
    <w:qFormat/>
    <w:rsid w:val="005A6A67"/>
    <w:rPr>
      <w:i/>
      <w:iCs/>
    </w:rPr>
  </w:style>
  <w:style w:type="paragraph" w:styleId="CommentSubject">
    <w:name w:val="annotation subject"/>
    <w:basedOn w:val="CommentText"/>
    <w:next w:val="CommentText"/>
    <w:link w:val="CommentSubjectChar"/>
    <w:rsid w:val="0046618F"/>
    <w:pPr>
      <w:widowControl w:val="0"/>
      <w:autoSpaceDE w:val="0"/>
      <w:autoSpaceDN w:val="0"/>
      <w:adjustRightInd w:val="0"/>
    </w:pPr>
    <w:rPr>
      <w:rFonts w:ascii="Courier" w:hAnsi="Courier"/>
      <w:b/>
      <w:bCs/>
    </w:rPr>
  </w:style>
  <w:style w:type="character" w:customStyle="1" w:styleId="CommentSubjectChar">
    <w:name w:val="Comment Subject Char"/>
    <w:basedOn w:val="CommentTextChar1"/>
    <w:link w:val="CommentSubject"/>
    <w:rsid w:val="0046618F"/>
    <w:rPr>
      <w:rFonts w:ascii="Courier" w:hAnsi="Courier"/>
      <w:b/>
      <w:bCs/>
    </w:rPr>
  </w:style>
  <w:style w:type="character" w:customStyle="1" w:styleId="Heading5Char">
    <w:name w:val="Heading 5 Char"/>
    <w:basedOn w:val="DefaultParagraphFont"/>
    <w:link w:val="Heading5"/>
    <w:semiHidden/>
    <w:rsid w:val="00471381"/>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471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433A"/>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CA433A"/>
    <w:pPr>
      <w:keepNext/>
      <w:tabs>
        <w:tab w:val="center" w:pos="4680"/>
      </w:tabs>
      <w:jc w:val="center"/>
      <w:outlineLvl w:val="0"/>
    </w:pPr>
    <w:rPr>
      <w:rFonts w:ascii="Arial Narrow" w:hAnsi="Arial Narrow"/>
      <w:b/>
      <w:bCs/>
    </w:rPr>
  </w:style>
  <w:style w:type="paragraph" w:styleId="Heading2">
    <w:name w:val="heading 2"/>
    <w:basedOn w:val="Normal"/>
    <w:next w:val="Normal"/>
    <w:qFormat/>
    <w:rsid w:val="00CA433A"/>
    <w:pPr>
      <w:keepNext/>
      <w:widowControl/>
      <w:autoSpaceDE/>
      <w:autoSpaceDN/>
      <w:adjustRightInd/>
      <w:spacing w:after="58"/>
      <w:jc w:val="right"/>
      <w:outlineLvl w:val="1"/>
    </w:pPr>
    <w:rPr>
      <w:rFonts w:ascii="Times" w:hAnsi="Times"/>
      <w:i/>
      <w:snapToGrid w:val="0"/>
      <w:szCs w:val="20"/>
    </w:rPr>
  </w:style>
  <w:style w:type="paragraph" w:styleId="Heading5">
    <w:name w:val="heading 5"/>
    <w:basedOn w:val="Normal"/>
    <w:next w:val="Normal"/>
    <w:link w:val="Heading5Char"/>
    <w:semiHidden/>
    <w:unhideWhenUsed/>
    <w:qFormat/>
    <w:rsid w:val="0047138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Style 19,Style 16,Footnote Reference Superscript,SUPERS,BVI fnr,Footnote symbol,Footnote,(Footnote Reference),Footnote reference number,note TESI,EN Footnote Reference,Voetnootverwijzing,Times 10 Point,Exposant 3 Point,12,Nota"/>
    <w:rsid w:val="00CA433A"/>
  </w:style>
  <w:style w:type="paragraph" w:styleId="Header">
    <w:name w:val="header"/>
    <w:basedOn w:val="Normal"/>
    <w:rsid w:val="00CA433A"/>
    <w:pPr>
      <w:tabs>
        <w:tab w:val="center" w:pos="4320"/>
        <w:tab w:val="right" w:pos="8640"/>
      </w:tabs>
      <w:autoSpaceDE/>
      <w:autoSpaceDN/>
      <w:adjustRightInd/>
    </w:pPr>
    <w:rPr>
      <w:snapToGrid w:val="0"/>
      <w:szCs w:val="20"/>
    </w:rPr>
  </w:style>
  <w:style w:type="paragraph" w:styleId="BodyText">
    <w:name w:val="Body Text"/>
    <w:basedOn w:val="Normal"/>
    <w:rsid w:val="00CA433A"/>
    <w:rPr>
      <w:rFonts w:ascii="Times New Roman" w:hAnsi="Times New Roman"/>
      <w:b/>
      <w:bCs/>
    </w:rPr>
  </w:style>
  <w:style w:type="paragraph" w:styleId="Footer">
    <w:name w:val="footer"/>
    <w:basedOn w:val="Normal"/>
    <w:rsid w:val="00CA433A"/>
    <w:pPr>
      <w:tabs>
        <w:tab w:val="center" w:pos="4320"/>
        <w:tab w:val="right" w:pos="8640"/>
      </w:tabs>
    </w:pPr>
  </w:style>
  <w:style w:type="character" w:styleId="PageNumber">
    <w:name w:val="page number"/>
    <w:basedOn w:val="DefaultParagraphFont"/>
    <w:rsid w:val="00CA433A"/>
  </w:style>
  <w:style w:type="paragraph" w:styleId="BodyTextIndent">
    <w:name w:val="Body Text Indent"/>
    <w:basedOn w:val="Normal"/>
    <w:rsid w:val="00CA433A"/>
    <w:pPr>
      <w:widowControl/>
      <w:ind w:firstLine="720"/>
    </w:pPr>
    <w:rPr>
      <w:rFonts w:ascii="Times New Roman" w:hAnsi="Times New Roman"/>
    </w:r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Footnote Text Char1"/>
    <w:basedOn w:val="Normal"/>
    <w:link w:val="FootnoteTextChar"/>
    <w:rsid w:val="00B02EF3"/>
    <w:pPr>
      <w:widowControl/>
      <w:autoSpaceDE/>
      <w:autoSpaceDN/>
      <w:adjustRightInd/>
    </w:pPr>
    <w:rPr>
      <w:rFonts w:ascii="Times New Roman" w:hAnsi="Times New Roman"/>
      <w:sz w:val="20"/>
      <w:szCs w:val="20"/>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basedOn w:val="DefaultParagraphFont"/>
    <w:link w:val="FootnoteText"/>
    <w:locked/>
    <w:rsid w:val="00972C7A"/>
  </w:style>
  <w:style w:type="paragraph" w:styleId="CommentText">
    <w:name w:val="annotation text"/>
    <w:basedOn w:val="Normal"/>
    <w:link w:val="CommentTextChar1"/>
    <w:uiPriority w:val="99"/>
    <w:unhideWhenUsed/>
    <w:rsid w:val="00972C7A"/>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rsid w:val="00972C7A"/>
    <w:rPr>
      <w:rFonts w:ascii="Courier" w:hAnsi="Courier"/>
    </w:rPr>
  </w:style>
  <w:style w:type="paragraph" w:customStyle="1" w:styleId="Default">
    <w:name w:val="Default"/>
    <w:rsid w:val="00972C7A"/>
    <w:pPr>
      <w:autoSpaceDE w:val="0"/>
      <w:autoSpaceDN w:val="0"/>
      <w:adjustRightInd w:val="0"/>
    </w:pPr>
    <w:rPr>
      <w:color w:val="000000"/>
      <w:sz w:val="24"/>
      <w:szCs w:val="24"/>
    </w:rPr>
  </w:style>
  <w:style w:type="character" w:styleId="CommentReference">
    <w:name w:val="annotation reference"/>
    <w:uiPriority w:val="99"/>
    <w:unhideWhenUsed/>
    <w:rsid w:val="00972C7A"/>
    <w:rPr>
      <w:rFonts w:ascii="Times New Roman" w:hAnsi="Times New Roman" w:cs="Times New Roman" w:hint="default"/>
      <w:sz w:val="16"/>
    </w:rPr>
  </w:style>
  <w:style w:type="character" w:customStyle="1" w:styleId="CommentTextChar1">
    <w:name w:val="Comment Text Char1"/>
    <w:link w:val="CommentText"/>
    <w:uiPriority w:val="99"/>
    <w:locked/>
    <w:rsid w:val="00972C7A"/>
  </w:style>
  <w:style w:type="character" w:customStyle="1" w:styleId="documentbody1">
    <w:name w:val="documentbody1"/>
    <w:rsid w:val="00972C7A"/>
    <w:rPr>
      <w:rFonts w:ascii="Verdana" w:hAnsi="Verdana" w:hint="default"/>
      <w:sz w:val="19"/>
      <w:szCs w:val="19"/>
    </w:rPr>
  </w:style>
  <w:style w:type="paragraph" w:styleId="NormalWeb">
    <w:name w:val="Normal (Web)"/>
    <w:basedOn w:val="Normal"/>
    <w:uiPriority w:val="99"/>
    <w:rsid w:val="00373ED8"/>
    <w:pPr>
      <w:widowControl/>
      <w:autoSpaceDE/>
      <w:autoSpaceDN/>
      <w:adjustRightInd/>
      <w:spacing w:before="100" w:beforeAutospacing="1" w:after="100" w:afterAutospacing="1"/>
    </w:pPr>
    <w:rPr>
      <w:rFonts w:ascii="Times New Roman" w:eastAsia="Calibri" w:hAnsi="Times New Roman"/>
    </w:rPr>
  </w:style>
  <w:style w:type="paragraph" w:styleId="NoSpacing">
    <w:name w:val="No Spacing"/>
    <w:uiPriority w:val="99"/>
    <w:qFormat/>
    <w:rsid w:val="00373ED8"/>
    <w:rPr>
      <w:rFonts w:ascii="Calibri" w:eastAsia="Calibri" w:hAnsi="Calibri"/>
      <w:sz w:val="22"/>
      <w:szCs w:val="22"/>
    </w:rPr>
  </w:style>
  <w:style w:type="paragraph" w:styleId="ListParagraph">
    <w:name w:val="List Paragraph"/>
    <w:basedOn w:val="Normal"/>
    <w:uiPriority w:val="34"/>
    <w:qFormat/>
    <w:rsid w:val="00D81536"/>
    <w:pPr>
      <w:widowControl/>
      <w:autoSpaceDE/>
      <w:autoSpaceDN/>
      <w:adjustRightInd/>
      <w:ind w:left="720"/>
      <w:contextualSpacing/>
    </w:pPr>
    <w:rPr>
      <w:rFonts w:ascii="Times New Roman" w:eastAsiaTheme="minorHAnsi" w:hAnsi="Times New Roman" w:cstheme="minorBidi"/>
      <w:szCs w:val="22"/>
    </w:rPr>
  </w:style>
  <w:style w:type="paragraph" w:styleId="BalloonText">
    <w:name w:val="Balloon Text"/>
    <w:basedOn w:val="Normal"/>
    <w:link w:val="BalloonTextChar"/>
    <w:rsid w:val="001924CE"/>
    <w:rPr>
      <w:rFonts w:ascii="Tahoma" w:hAnsi="Tahoma" w:cs="Tahoma"/>
      <w:sz w:val="16"/>
      <w:szCs w:val="16"/>
    </w:rPr>
  </w:style>
  <w:style w:type="character" w:customStyle="1" w:styleId="BalloonTextChar">
    <w:name w:val="Balloon Text Char"/>
    <w:basedOn w:val="DefaultParagraphFont"/>
    <w:link w:val="BalloonText"/>
    <w:rsid w:val="001924CE"/>
    <w:rPr>
      <w:rFonts w:ascii="Tahoma" w:hAnsi="Tahoma" w:cs="Tahoma"/>
      <w:sz w:val="16"/>
      <w:szCs w:val="16"/>
    </w:rPr>
  </w:style>
  <w:style w:type="character" w:styleId="Emphasis">
    <w:name w:val="Emphasis"/>
    <w:basedOn w:val="DefaultParagraphFont"/>
    <w:uiPriority w:val="20"/>
    <w:qFormat/>
    <w:rsid w:val="005A6A67"/>
    <w:rPr>
      <w:i/>
      <w:iCs/>
    </w:rPr>
  </w:style>
  <w:style w:type="paragraph" w:styleId="CommentSubject">
    <w:name w:val="annotation subject"/>
    <w:basedOn w:val="CommentText"/>
    <w:next w:val="CommentText"/>
    <w:link w:val="CommentSubjectChar"/>
    <w:rsid w:val="0046618F"/>
    <w:pPr>
      <w:widowControl w:val="0"/>
      <w:autoSpaceDE w:val="0"/>
      <w:autoSpaceDN w:val="0"/>
      <w:adjustRightInd w:val="0"/>
    </w:pPr>
    <w:rPr>
      <w:rFonts w:ascii="Courier" w:hAnsi="Courier"/>
      <w:b/>
      <w:bCs/>
    </w:rPr>
  </w:style>
  <w:style w:type="character" w:customStyle="1" w:styleId="CommentSubjectChar">
    <w:name w:val="Comment Subject Char"/>
    <w:basedOn w:val="CommentTextChar1"/>
    <w:link w:val="CommentSubject"/>
    <w:rsid w:val="0046618F"/>
    <w:rPr>
      <w:rFonts w:ascii="Courier" w:hAnsi="Courier"/>
      <w:b/>
      <w:bCs/>
    </w:rPr>
  </w:style>
  <w:style w:type="character" w:customStyle="1" w:styleId="Heading5Char">
    <w:name w:val="Heading 5 Char"/>
    <w:basedOn w:val="DefaultParagraphFont"/>
    <w:link w:val="Heading5"/>
    <w:semiHidden/>
    <w:rsid w:val="00471381"/>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471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9800">
      <w:bodyDiv w:val="1"/>
      <w:marLeft w:val="0"/>
      <w:marRight w:val="0"/>
      <w:marTop w:val="0"/>
      <w:marBottom w:val="0"/>
      <w:divBdr>
        <w:top w:val="none" w:sz="0" w:space="0" w:color="auto"/>
        <w:left w:val="none" w:sz="0" w:space="0" w:color="auto"/>
        <w:bottom w:val="none" w:sz="0" w:space="0" w:color="auto"/>
        <w:right w:val="none" w:sz="0" w:space="0" w:color="auto"/>
      </w:divBdr>
    </w:div>
    <w:div w:id="463931160">
      <w:bodyDiv w:val="1"/>
      <w:marLeft w:val="0"/>
      <w:marRight w:val="0"/>
      <w:marTop w:val="0"/>
      <w:marBottom w:val="0"/>
      <w:divBdr>
        <w:top w:val="none" w:sz="0" w:space="0" w:color="auto"/>
        <w:left w:val="none" w:sz="0" w:space="0" w:color="auto"/>
        <w:bottom w:val="none" w:sz="0" w:space="0" w:color="auto"/>
        <w:right w:val="none" w:sz="0" w:space="0" w:color="auto"/>
      </w:divBdr>
    </w:div>
    <w:div w:id="69665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79721-6E6D-4707-9A07-C2636E90B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3524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Kuiper, Gary</cp:lastModifiedBy>
  <cp:revision>2</cp:revision>
  <cp:lastPrinted>2014-04-16T22:55:00Z</cp:lastPrinted>
  <dcterms:created xsi:type="dcterms:W3CDTF">2016-06-08T21:08:00Z</dcterms:created>
  <dcterms:modified xsi:type="dcterms:W3CDTF">2016-06-08T21:08:00Z</dcterms:modified>
</cp:coreProperties>
</file>