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B216" w14:textId="77777777" w:rsidR="00885869" w:rsidRDefault="00885869">
      <w:pPr>
        <w:pStyle w:val="Title"/>
      </w:pPr>
      <w:r>
        <w:t>SUPPORTING STATEMENT</w:t>
      </w:r>
    </w:p>
    <w:p w14:paraId="32BBB217" w14:textId="77777777" w:rsidR="00AA3ED5" w:rsidRDefault="00AA3ED5">
      <w:pPr>
        <w:pStyle w:val="Title"/>
      </w:pPr>
      <w:r>
        <w:t>United States Patent and Trademark Office</w:t>
      </w:r>
    </w:p>
    <w:p w14:paraId="32BBB218" w14:textId="77777777" w:rsidR="00885869" w:rsidRDefault="00D66FCD">
      <w:pPr>
        <w:jc w:val="center"/>
        <w:rPr>
          <w:rFonts w:ascii="Arial" w:hAnsi="Arial"/>
          <w:b/>
          <w:sz w:val="24"/>
        </w:rPr>
      </w:pPr>
      <w:r>
        <w:rPr>
          <w:rFonts w:ascii="Arial" w:hAnsi="Arial"/>
          <w:b/>
          <w:sz w:val="24"/>
        </w:rPr>
        <w:t>Applications for Trademark Registration</w:t>
      </w:r>
    </w:p>
    <w:p w14:paraId="32BBB219" w14:textId="77777777" w:rsidR="00D66FCD" w:rsidRDefault="00D66FCD">
      <w:pPr>
        <w:jc w:val="center"/>
        <w:rPr>
          <w:rFonts w:ascii="Arial" w:hAnsi="Arial"/>
          <w:b/>
          <w:sz w:val="24"/>
        </w:rPr>
      </w:pPr>
      <w:r>
        <w:rPr>
          <w:rFonts w:ascii="Arial" w:hAnsi="Arial"/>
          <w:b/>
          <w:sz w:val="24"/>
        </w:rPr>
        <w:t>OMB Control Number 0651-0009</w:t>
      </w:r>
    </w:p>
    <w:p w14:paraId="32BBB21C" w14:textId="4C44D877" w:rsidR="00885869" w:rsidRDefault="00885869">
      <w:pPr>
        <w:jc w:val="center"/>
        <w:rPr>
          <w:rFonts w:ascii="Arial" w:hAnsi="Arial"/>
          <w:b/>
          <w:sz w:val="24"/>
        </w:rPr>
      </w:pPr>
    </w:p>
    <w:p w14:paraId="32BBB21D" w14:textId="77777777" w:rsidR="00885869" w:rsidRDefault="00885869">
      <w:pPr>
        <w:pStyle w:val="Heading1"/>
      </w:pPr>
    </w:p>
    <w:p w14:paraId="32BBB21E" w14:textId="77777777" w:rsidR="00885869" w:rsidRDefault="00885869">
      <w:pPr>
        <w:pStyle w:val="Heading1"/>
      </w:pPr>
      <w:r>
        <w:t>A.</w:t>
      </w:r>
      <w:r>
        <w:tab/>
        <w:t>JUSTIFICATION</w:t>
      </w:r>
    </w:p>
    <w:p w14:paraId="32BBB21F" w14:textId="77777777" w:rsidR="00885869" w:rsidRDefault="00885869">
      <w:pPr>
        <w:rPr>
          <w:rFonts w:ascii="Arial" w:hAnsi="Arial"/>
          <w:b/>
          <w:sz w:val="24"/>
        </w:rPr>
      </w:pPr>
    </w:p>
    <w:p w14:paraId="32BBB220" w14:textId="77777777" w:rsidR="00885869" w:rsidRDefault="00885869">
      <w:pPr>
        <w:rPr>
          <w:rFonts w:ascii="Arial" w:hAnsi="Arial"/>
          <w:b/>
          <w:sz w:val="24"/>
        </w:rPr>
      </w:pPr>
      <w:r>
        <w:rPr>
          <w:rFonts w:ascii="Arial" w:hAnsi="Arial"/>
          <w:b/>
          <w:sz w:val="24"/>
        </w:rPr>
        <w:t>1.</w:t>
      </w:r>
      <w:r>
        <w:rPr>
          <w:rFonts w:ascii="Arial" w:hAnsi="Arial"/>
          <w:b/>
          <w:sz w:val="24"/>
        </w:rPr>
        <w:tab/>
        <w:t>Necessity of Information Collection</w:t>
      </w:r>
    </w:p>
    <w:p w14:paraId="32BBB221" w14:textId="77777777" w:rsidR="00885869" w:rsidRDefault="00885869">
      <w:pPr>
        <w:jc w:val="both"/>
        <w:rPr>
          <w:rFonts w:ascii="Arial" w:hAnsi="Arial"/>
          <w:sz w:val="24"/>
        </w:rPr>
      </w:pPr>
    </w:p>
    <w:p w14:paraId="32BBB222" w14:textId="119BEC90" w:rsidR="007967E1" w:rsidRDefault="00885869">
      <w:pPr>
        <w:jc w:val="both"/>
        <w:rPr>
          <w:rFonts w:ascii="Arial" w:hAnsi="Arial"/>
          <w:sz w:val="24"/>
        </w:rPr>
      </w:pPr>
      <w:r>
        <w:rPr>
          <w:rFonts w:ascii="Arial" w:hAnsi="Arial"/>
          <w:sz w:val="24"/>
        </w:rPr>
        <w:t xml:space="preserve">The United States Patent and Trademark Office (USPTO) administers the Trademark Act, 15 U.S.C. </w:t>
      </w:r>
      <w:r>
        <w:rPr>
          <w:rFonts w:ascii="Arial" w:hAnsi="Arial" w:cs="Arial"/>
          <w:sz w:val="24"/>
        </w:rPr>
        <w:t>§</w:t>
      </w:r>
      <w:r>
        <w:rPr>
          <w:rFonts w:ascii="Arial" w:hAnsi="Arial"/>
          <w:sz w:val="24"/>
        </w:rPr>
        <w:t xml:space="preserve"> 1051 et seq., which provides for the</w:t>
      </w:r>
      <w:r w:rsidR="00F625B0">
        <w:rPr>
          <w:rFonts w:ascii="Arial" w:hAnsi="Arial"/>
          <w:sz w:val="24"/>
        </w:rPr>
        <w:t xml:space="preserve"> Federal </w:t>
      </w:r>
      <w:r>
        <w:rPr>
          <w:rFonts w:ascii="Arial" w:hAnsi="Arial"/>
          <w:sz w:val="24"/>
        </w:rPr>
        <w:t>registration of trademarks, service marks, collective trademarks and service marks, collective membership marks, and certification marks.  Individuals and businesses who use their marks, or intend to use their marks, in commerce</w:t>
      </w:r>
      <w:r w:rsidR="00006E82">
        <w:rPr>
          <w:rFonts w:ascii="Arial" w:hAnsi="Arial"/>
          <w:sz w:val="24"/>
        </w:rPr>
        <w:t xml:space="preserve"> </w:t>
      </w:r>
      <w:r w:rsidR="00C503A1">
        <w:rPr>
          <w:rFonts w:ascii="Arial" w:hAnsi="Arial"/>
          <w:sz w:val="24"/>
        </w:rPr>
        <w:t>regulable</w:t>
      </w:r>
      <w:r w:rsidR="00C70043">
        <w:rPr>
          <w:rFonts w:ascii="Arial" w:hAnsi="Arial"/>
          <w:sz w:val="24"/>
        </w:rPr>
        <w:t xml:space="preserve"> </w:t>
      </w:r>
      <w:r w:rsidR="00006E82">
        <w:rPr>
          <w:rFonts w:ascii="Arial" w:hAnsi="Arial"/>
          <w:sz w:val="24"/>
        </w:rPr>
        <w:t xml:space="preserve">by Congress, </w:t>
      </w:r>
      <w:r>
        <w:rPr>
          <w:rFonts w:ascii="Arial" w:hAnsi="Arial"/>
          <w:sz w:val="24"/>
        </w:rPr>
        <w:t>may file an application with the</w:t>
      </w:r>
      <w:r w:rsidR="00006E82">
        <w:rPr>
          <w:rFonts w:ascii="Arial" w:hAnsi="Arial"/>
          <w:sz w:val="24"/>
        </w:rPr>
        <w:t xml:space="preserve"> USPTO to register their marks.  </w:t>
      </w:r>
      <w:r>
        <w:rPr>
          <w:rFonts w:ascii="Arial" w:hAnsi="Arial"/>
          <w:sz w:val="24"/>
        </w:rPr>
        <w:t>Registered marks remain on the register</w:t>
      </w:r>
      <w:r w:rsidR="00EF50E0">
        <w:rPr>
          <w:rFonts w:ascii="Arial" w:hAnsi="Arial"/>
          <w:sz w:val="24"/>
        </w:rPr>
        <w:t xml:space="preserve"> indefinitely</w:t>
      </w:r>
      <w:r w:rsidR="00616DE7">
        <w:rPr>
          <w:rFonts w:ascii="Arial" w:hAnsi="Arial"/>
          <w:sz w:val="24"/>
        </w:rPr>
        <w:t>,</w:t>
      </w:r>
      <w:r w:rsidR="00EF50E0">
        <w:rPr>
          <w:rFonts w:ascii="Arial" w:hAnsi="Arial"/>
          <w:sz w:val="24"/>
        </w:rPr>
        <w:t xml:space="preserve"> so long as the owner of the registration files the </w:t>
      </w:r>
      <w:r w:rsidR="00F625B0">
        <w:rPr>
          <w:rFonts w:ascii="Arial" w:hAnsi="Arial"/>
          <w:sz w:val="24"/>
        </w:rPr>
        <w:t xml:space="preserve">necessary maintenance documents.  </w:t>
      </w:r>
    </w:p>
    <w:p w14:paraId="32BBB223" w14:textId="77777777" w:rsidR="00903F6F" w:rsidRDefault="00903F6F">
      <w:pPr>
        <w:jc w:val="both"/>
        <w:rPr>
          <w:rFonts w:ascii="Arial" w:hAnsi="Arial"/>
          <w:sz w:val="24"/>
        </w:rPr>
      </w:pPr>
    </w:p>
    <w:p w14:paraId="7D6330CD" w14:textId="57FD10D0" w:rsidR="00C503A1" w:rsidRDefault="00C503A1" w:rsidP="00C503A1">
      <w:pPr>
        <w:jc w:val="both"/>
        <w:rPr>
          <w:rFonts w:ascii="Arial" w:hAnsi="Arial"/>
          <w:sz w:val="24"/>
        </w:rPr>
      </w:pPr>
      <w:r>
        <w:rPr>
          <w:rFonts w:ascii="Arial" w:hAnsi="Arial"/>
          <w:sz w:val="24"/>
        </w:rPr>
        <w:t>The USPTO published</w:t>
      </w:r>
      <w:r w:rsidR="005C47A2">
        <w:rPr>
          <w:rFonts w:ascii="Arial" w:hAnsi="Arial"/>
          <w:sz w:val="24"/>
        </w:rPr>
        <w:t xml:space="preserve"> (December 16, 2014)</w:t>
      </w:r>
      <w:r>
        <w:rPr>
          <w:rFonts w:ascii="Arial" w:hAnsi="Arial"/>
          <w:sz w:val="24"/>
        </w:rPr>
        <w:t xml:space="preserve"> a </w:t>
      </w:r>
      <w:r w:rsidR="00384D68">
        <w:rPr>
          <w:rFonts w:ascii="Arial" w:hAnsi="Arial"/>
          <w:sz w:val="24"/>
        </w:rPr>
        <w:t>final</w:t>
      </w:r>
      <w:r w:rsidR="005C47A2">
        <w:rPr>
          <w:rFonts w:ascii="Arial" w:hAnsi="Arial"/>
          <w:sz w:val="24"/>
        </w:rPr>
        <w:t xml:space="preserve"> rule</w:t>
      </w:r>
      <w:r>
        <w:rPr>
          <w:rFonts w:ascii="Arial" w:hAnsi="Arial"/>
          <w:sz w:val="24"/>
        </w:rPr>
        <w:t xml:space="preserve"> titled “Reduction of Fees for Trademark Applications and Renewals” (RIN 0651-AC94) in the </w:t>
      </w:r>
      <w:r w:rsidRPr="00903F6F">
        <w:rPr>
          <w:rFonts w:ascii="Arial" w:hAnsi="Arial"/>
          <w:i/>
          <w:sz w:val="24"/>
        </w:rPr>
        <w:t>Federal Register</w:t>
      </w:r>
      <w:r w:rsidR="005C47A2">
        <w:rPr>
          <w:rFonts w:ascii="Arial" w:hAnsi="Arial"/>
          <w:sz w:val="24"/>
        </w:rPr>
        <w:t>.  Through the rule</w:t>
      </w:r>
      <w:r>
        <w:rPr>
          <w:rFonts w:ascii="Arial" w:hAnsi="Arial"/>
          <w:sz w:val="24"/>
        </w:rPr>
        <w:t xml:space="preserve">, the USPTO </w:t>
      </w:r>
      <w:r w:rsidR="005C47A2">
        <w:rPr>
          <w:rFonts w:ascii="Arial" w:hAnsi="Arial"/>
          <w:sz w:val="24"/>
        </w:rPr>
        <w:t>reduced</w:t>
      </w:r>
      <w:r>
        <w:rPr>
          <w:rFonts w:ascii="Arial" w:hAnsi="Arial"/>
          <w:sz w:val="24"/>
        </w:rPr>
        <w:t xml:space="preserve"> the filing fees for trademark, certification mark, collective membership mark, and collective trademark applications for registration on the Principal or Supplemental Registers that (1) are filed using the </w:t>
      </w:r>
      <w:r w:rsidRPr="00336042">
        <w:rPr>
          <w:rFonts w:ascii="Arial" w:hAnsi="Arial"/>
          <w:sz w:val="24"/>
        </w:rPr>
        <w:t xml:space="preserve">Trademark Electronic Application System </w:t>
      </w:r>
      <w:r>
        <w:rPr>
          <w:rFonts w:ascii="Arial" w:hAnsi="Arial"/>
          <w:sz w:val="24"/>
        </w:rPr>
        <w:t>(TEAS) and (2) meet certain requirements.  In particular, the USPTO initiate</w:t>
      </w:r>
      <w:r w:rsidR="00A914F0">
        <w:rPr>
          <w:rFonts w:ascii="Arial" w:hAnsi="Arial"/>
          <w:sz w:val="24"/>
        </w:rPr>
        <w:t>d</w:t>
      </w:r>
      <w:r>
        <w:rPr>
          <w:rFonts w:ascii="Arial" w:hAnsi="Arial"/>
          <w:sz w:val="24"/>
        </w:rPr>
        <w:t xml:space="preserve"> a “TEAS Reduced Fee (RF)” option within the regular TEAS applications for applicants who authorize e-mail communication and </w:t>
      </w:r>
      <w:r w:rsidRPr="00B05231">
        <w:rPr>
          <w:rFonts w:ascii="Arial" w:hAnsi="Arial"/>
          <w:sz w:val="24"/>
        </w:rPr>
        <w:t>file electronically throughout the application process</w:t>
      </w:r>
      <w:r>
        <w:rPr>
          <w:rFonts w:ascii="Arial" w:hAnsi="Arial"/>
          <w:sz w:val="24"/>
        </w:rPr>
        <w:t xml:space="preserve">.  In addition, the USPTO also </w:t>
      </w:r>
      <w:r w:rsidR="00A914F0">
        <w:rPr>
          <w:rFonts w:ascii="Arial" w:hAnsi="Arial"/>
          <w:sz w:val="24"/>
        </w:rPr>
        <w:t>reduced</w:t>
      </w:r>
      <w:r>
        <w:rPr>
          <w:rFonts w:ascii="Arial" w:hAnsi="Arial"/>
          <w:sz w:val="24"/>
        </w:rPr>
        <w:t xml:space="preserve"> the filing fee for TEAS Plus applications.</w:t>
      </w:r>
      <w:r w:rsidR="005C47A2">
        <w:rPr>
          <w:rFonts w:ascii="Arial" w:hAnsi="Arial"/>
          <w:sz w:val="24"/>
        </w:rPr>
        <w:t xml:space="preserve">  </w:t>
      </w:r>
    </w:p>
    <w:p w14:paraId="05A708EA" w14:textId="77777777" w:rsidR="005C47A2" w:rsidRDefault="005C47A2" w:rsidP="00C503A1">
      <w:pPr>
        <w:jc w:val="both"/>
        <w:rPr>
          <w:rFonts w:ascii="Arial" w:hAnsi="Arial"/>
          <w:sz w:val="24"/>
        </w:rPr>
      </w:pPr>
    </w:p>
    <w:p w14:paraId="4B5705F4" w14:textId="70674984" w:rsidR="005C47A2" w:rsidRDefault="005C47A2" w:rsidP="00C503A1">
      <w:pPr>
        <w:jc w:val="both"/>
        <w:rPr>
          <w:rFonts w:ascii="Arial" w:hAnsi="Arial"/>
          <w:sz w:val="24"/>
        </w:rPr>
      </w:pPr>
      <w:r>
        <w:rPr>
          <w:rFonts w:ascii="Arial" w:hAnsi="Arial"/>
          <w:sz w:val="24"/>
        </w:rPr>
        <w:t xml:space="preserve">The </w:t>
      </w:r>
      <w:r w:rsidR="00DB1A5A">
        <w:rPr>
          <w:rFonts w:ascii="Arial" w:hAnsi="Arial"/>
          <w:sz w:val="24"/>
        </w:rPr>
        <w:t xml:space="preserve">proposed </w:t>
      </w:r>
      <w:r>
        <w:rPr>
          <w:rFonts w:ascii="Arial" w:hAnsi="Arial"/>
          <w:sz w:val="24"/>
        </w:rPr>
        <w:t xml:space="preserve">renewal of this information collection incorporates the changes stemming from the rulemaking action with </w:t>
      </w:r>
      <w:r w:rsidR="00866ABB">
        <w:rPr>
          <w:rFonts w:ascii="Arial" w:hAnsi="Arial"/>
          <w:sz w:val="24"/>
        </w:rPr>
        <w:t xml:space="preserve">additional </w:t>
      </w:r>
      <w:r>
        <w:rPr>
          <w:rFonts w:ascii="Arial" w:hAnsi="Arial"/>
          <w:sz w:val="24"/>
        </w:rPr>
        <w:t xml:space="preserve">updates to the respondent and cost estimates.  </w:t>
      </w:r>
    </w:p>
    <w:p w14:paraId="32BBB225" w14:textId="77777777" w:rsidR="006A2941" w:rsidRDefault="006A2941">
      <w:pPr>
        <w:jc w:val="both"/>
        <w:rPr>
          <w:rFonts w:ascii="Arial" w:hAnsi="Arial"/>
          <w:sz w:val="24"/>
        </w:rPr>
      </w:pPr>
    </w:p>
    <w:p w14:paraId="32BBB228" w14:textId="77777777" w:rsidR="00903F6F" w:rsidRDefault="008C7990">
      <w:pPr>
        <w:jc w:val="both"/>
        <w:rPr>
          <w:rFonts w:ascii="Arial" w:hAnsi="Arial"/>
          <w:sz w:val="24"/>
        </w:rPr>
      </w:pPr>
      <w:r>
        <w:rPr>
          <w:rFonts w:ascii="Arial" w:hAnsi="Arial"/>
          <w:sz w:val="24"/>
        </w:rPr>
        <w:t>Table 1 identifies the statutes and rules that permit the USPTO to collect the information needed to process trademark registration applications.</w:t>
      </w:r>
    </w:p>
    <w:p w14:paraId="32BBB229" w14:textId="77777777" w:rsidR="00194540" w:rsidRDefault="00194540">
      <w:pPr>
        <w:pStyle w:val="BodyText"/>
      </w:pPr>
      <w:bookmarkStart w:id="0" w:name="_GoBack"/>
      <w:bookmarkEnd w:id="0"/>
    </w:p>
    <w:p w14:paraId="5EAA6F69" w14:textId="77777777" w:rsidR="00D60293" w:rsidRDefault="00D60293">
      <w:pPr>
        <w:rPr>
          <w:rFonts w:ascii="Arial" w:hAnsi="Arial"/>
          <w:b/>
        </w:rPr>
      </w:pPr>
      <w:r>
        <w:br w:type="page"/>
      </w:r>
    </w:p>
    <w:p w14:paraId="32BBB22A" w14:textId="027BB3B9" w:rsidR="00885869" w:rsidRDefault="00885869">
      <w:pPr>
        <w:pStyle w:val="BodyText"/>
      </w:pPr>
      <w:r>
        <w:lastRenderedPageBreak/>
        <w:t xml:space="preserve">Table 1:  Information Requirements for Trademark Registration Applications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60"/>
        <w:gridCol w:w="4050"/>
        <w:gridCol w:w="2250"/>
        <w:gridCol w:w="2700"/>
      </w:tblGrid>
      <w:tr w:rsidR="005D6741" w14:paraId="32BBB230" w14:textId="77777777" w:rsidTr="00CC2C40">
        <w:trPr>
          <w:cantSplit/>
          <w:trHeight w:val="287"/>
          <w:tblHeader/>
        </w:trPr>
        <w:tc>
          <w:tcPr>
            <w:tcW w:w="360" w:type="dxa"/>
          </w:tcPr>
          <w:p w14:paraId="32BBB22B" w14:textId="77777777" w:rsidR="005D6741" w:rsidRDefault="005D6741">
            <w:pPr>
              <w:tabs>
                <w:tab w:val="left" w:pos="720"/>
              </w:tabs>
              <w:jc w:val="center"/>
              <w:rPr>
                <w:rFonts w:ascii="Arial" w:hAnsi="Arial"/>
                <w:b/>
                <w:sz w:val="16"/>
              </w:rPr>
            </w:pPr>
          </w:p>
          <w:p w14:paraId="32BBB22C" w14:textId="77777777" w:rsidR="005D6741" w:rsidRDefault="005D6741">
            <w:pPr>
              <w:tabs>
                <w:tab w:val="left" w:pos="720"/>
              </w:tabs>
              <w:jc w:val="center"/>
              <w:rPr>
                <w:rFonts w:ascii="Arial" w:hAnsi="Arial"/>
                <w:b/>
                <w:sz w:val="16"/>
              </w:rPr>
            </w:pPr>
          </w:p>
        </w:tc>
        <w:tc>
          <w:tcPr>
            <w:tcW w:w="4050" w:type="dxa"/>
            <w:vAlign w:val="center"/>
          </w:tcPr>
          <w:p w14:paraId="32BBB22D" w14:textId="77777777" w:rsidR="005D6741" w:rsidRDefault="005D6741" w:rsidP="00CC2C40">
            <w:pPr>
              <w:pStyle w:val="Heading9"/>
              <w:rPr>
                <w:sz w:val="16"/>
              </w:rPr>
            </w:pPr>
            <w:r>
              <w:rPr>
                <w:sz w:val="16"/>
              </w:rPr>
              <w:t>Requirement</w:t>
            </w:r>
          </w:p>
        </w:tc>
        <w:tc>
          <w:tcPr>
            <w:tcW w:w="2250" w:type="dxa"/>
            <w:vAlign w:val="center"/>
          </w:tcPr>
          <w:p w14:paraId="32BBB22E" w14:textId="77777777" w:rsidR="005D6741" w:rsidRDefault="005D6741" w:rsidP="00CC2C40">
            <w:pPr>
              <w:jc w:val="center"/>
              <w:rPr>
                <w:rFonts w:ascii="Arial" w:hAnsi="Arial"/>
                <w:b/>
                <w:sz w:val="16"/>
              </w:rPr>
            </w:pPr>
            <w:r>
              <w:rPr>
                <w:rFonts w:ascii="Arial" w:hAnsi="Arial"/>
                <w:b/>
                <w:sz w:val="16"/>
              </w:rPr>
              <w:t>Statute</w:t>
            </w:r>
          </w:p>
        </w:tc>
        <w:tc>
          <w:tcPr>
            <w:tcW w:w="2700" w:type="dxa"/>
            <w:vAlign w:val="center"/>
          </w:tcPr>
          <w:p w14:paraId="32BBB22F" w14:textId="77777777" w:rsidR="005D6741" w:rsidRDefault="005D6741" w:rsidP="00CC2C40">
            <w:pPr>
              <w:jc w:val="center"/>
              <w:rPr>
                <w:rFonts w:ascii="Arial" w:hAnsi="Arial"/>
                <w:b/>
                <w:sz w:val="16"/>
              </w:rPr>
            </w:pPr>
            <w:r>
              <w:rPr>
                <w:rFonts w:ascii="Arial" w:hAnsi="Arial"/>
                <w:b/>
                <w:sz w:val="16"/>
              </w:rPr>
              <w:t>Rule</w:t>
            </w:r>
          </w:p>
        </w:tc>
      </w:tr>
      <w:tr w:rsidR="005D6741" w14:paraId="32BBB235" w14:textId="77777777" w:rsidTr="00CC2C40">
        <w:trPr>
          <w:cantSplit/>
        </w:trPr>
        <w:tc>
          <w:tcPr>
            <w:tcW w:w="360" w:type="dxa"/>
            <w:vAlign w:val="center"/>
          </w:tcPr>
          <w:p w14:paraId="32BBB231" w14:textId="77777777" w:rsidR="005D6741" w:rsidRDefault="005D6741" w:rsidP="00CC2C40">
            <w:pPr>
              <w:jc w:val="center"/>
              <w:rPr>
                <w:rFonts w:ascii="Arial" w:hAnsi="Arial"/>
                <w:sz w:val="16"/>
              </w:rPr>
            </w:pPr>
            <w:r>
              <w:rPr>
                <w:rFonts w:ascii="Arial" w:hAnsi="Arial"/>
                <w:sz w:val="16"/>
              </w:rPr>
              <w:t>1</w:t>
            </w:r>
          </w:p>
        </w:tc>
        <w:tc>
          <w:tcPr>
            <w:tcW w:w="4050" w:type="dxa"/>
            <w:vAlign w:val="center"/>
          </w:tcPr>
          <w:p w14:paraId="32BBB232" w14:textId="70C42142" w:rsidR="005D6741" w:rsidRDefault="005D6741" w:rsidP="0055198A">
            <w:pPr>
              <w:rPr>
                <w:rFonts w:ascii="Arial" w:hAnsi="Arial"/>
                <w:sz w:val="16"/>
              </w:rPr>
            </w:pPr>
            <w:r>
              <w:rPr>
                <w:rFonts w:ascii="Arial" w:hAnsi="Arial"/>
                <w:sz w:val="16"/>
              </w:rPr>
              <w:t>Registration of use-based and intent</w:t>
            </w:r>
            <w:r w:rsidR="002A0022">
              <w:rPr>
                <w:rFonts w:ascii="Arial" w:hAnsi="Arial"/>
                <w:sz w:val="16"/>
              </w:rPr>
              <w:t>-</w:t>
            </w:r>
            <w:r>
              <w:rPr>
                <w:rFonts w:ascii="Arial" w:hAnsi="Arial"/>
                <w:sz w:val="16"/>
              </w:rPr>
              <w:t>to</w:t>
            </w:r>
            <w:r w:rsidR="002A0022">
              <w:rPr>
                <w:rFonts w:ascii="Arial" w:hAnsi="Arial"/>
                <w:sz w:val="16"/>
              </w:rPr>
              <w:t>-</w:t>
            </w:r>
            <w:r>
              <w:rPr>
                <w:rFonts w:ascii="Arial" w:hAnsi="Arial"/>
                <w:sz w:val="16"/>
              </w:rPr>
              <w:t>use trademarks, service marks, collective trademarks and service marks, collective membership marks, and certification marks.</w:t>
            </w:r>
          </w:p>
        </w:tc>
        <w:tc>
          <w:tcPr>
            <w:tcW w:w="2250" w:type="dxa"/>
            <w:vAlign w:val="center"/>
          </w:tcPr>
          <w:p w14:paraId="32BBB233" w14:textId="3289ED20" w:rsidR="005D6741" w:rsidRDefault="005D6741" w:rsidP="0055198A">
            <w:pPr>
              <w:rPr>
                <w:rFonts w:ascii="Arial" w:hAnsi="Arial"/>
                <w:sz w:val="16"/>
                <w:highlight w:val="yellow"/>
              </w:rPr>
            </w:pPr>
            <w:r>
              <w:rPr>
                <w:rFonts w:ascii="Arial" w:hAnsi="Arial"/>
                <w:sz w:val="16"/>
              </w:rPr>
              <w:t>15 U.S.C. §</w:t>
            </w:r>
            <w:r>
              <w:rPr>
                <w:rFonts w:ascii="Arial" w:hAnsi="Arial" w:cs="Arial"/>
                <w:sz w:val="16"/>
              </w:rPr>
              <w:t>§</w:t>
            </w:r>
            <w:r>
              <w:rPr>
                <w:rFonts w:ascii="Arial" w:hAnsi="Arial"/>
                <w:sz w:val="16"/>
              </w:rPr>
              <w:t xml:space="preserve"> 1051-1054, 1061-1063, 1091</w:t>
            </w:r>
            <w:r w:rsidR="003B6F28">
              <w:rPr>
                <w:rFonts w:ascii="Arial" w:hAnsi="Arial"/>
                <w:sz w:val="16"/>
              </w:rPr>
              <w:t>, 1093</w:t>
            </w:r>
            <w:r w:rsidR="00307D39">
              <w:rPr>
                <w:rFonts w:ascii="Arial" w:hAnsi="Arial"/>
                <w:sz w:val="16"/>
              </w:rPr>
              <w:t>-1096</w:t>
            </w:r>
          </w:p>
        </w:tc>
        <w:tc>
          <w:tcPr>
            <w:tcW w:w="2700" w:type="dxa"/>
            <w:vAlign w:val="center"/>
          </w:tcPr>
          <w:p w14:paraId="32BBB234" w14:textId="1BA2E7D1" w:rsidR="005D6741" w:rsidRDefault="005D6741" w:rsidP="002D437A">
            <w:pPr>
              <w:rPr>
                <w:rFonts w:ascii="Arial" w:hAnsi="Arial"/>
                <w:sz w:val="16"/>
                <w:highlight w:val="yellow"/>
              </w:rPr>
            </w:pPr>
            <w:r>
              <w:rPr>
                <w:rFonts w:ascii="Arial" w:hAnsi="Arial"/>
                <w:sz w:val="16"/>
              </w:rPr>
              <w:t xml:space="preserve">37 CFR Part 2, </w:t>
            </w:r>
            <w:r w:rsidR="002D437A">
              <w:rPr>
                <w:rFonts w:ascii="Arial" w:hAnsi="Arial"/>
                <w:sz w:val="16"/>
              </w:rPr>
              <w:t>2.22-2.25, -2.27-2.48,</w:t>
            </w:r>
            <w:r>
              <w:rPr>
                <w:rFonts w:ascii="Arial" w:hAnsi="Arial"/>
                <w:sz w:val="16"/>
              </w:rPr>
              <w:t xml:space="preserve"> 2.51-2.54, 2.56, 2.59, </w:t>
            </w:r>
            <w:r w:rsidR="002D437A">
              <w:rPr>
                <w:rFonts w:ascii="Arial" w:hAnsi="Arial"/>
                <w:sz w:val="16"/>
              </w:rPr>
              <w:t xml:space="preserve">2.61-2.69, 2.71-2.77, </w:t>
            </w:r>
            <w:r>
              <w:rPr>
                <w:rFonts w:ascii="Arial" w:hAnsi="Arial"/>
                <w:sz w:val="16"/>
              </w:rPr>
              <w:t>2.80-2.89</w:t>
            </w:r>
          </w:p>
        </w:tc>
      </w:tr>
      <w:tr w:rsidR="005D6741" w14:paraId="32BBB23B" w14:textId="77777777" w:rsidTr="00CC2C40">
        <w:trPr>
          <w:cantSplit/>
        </w:trPr>
        <w:tc>
          <w:tcPr>
            <w:tcW w:w="360" w:type="dxa"/>
            <w:vAlign w:val="center"/>
          </w:tcPr>
          <w:p w14:paraId="32BBB236" w14:textId="77777777" w:rsidR="005D6741" w:rsidRDefault="005D6741" w:rsidP="00CC2C40">
            <w:pPr>
              <w:jc w:val="center"/>
              <w:rPr>
                <w:rFonts w:ascii="Arial" w:hAnsi="Arial"/>
                <w:sz w:val="16"/>
              </w:rPr>
            </w:pPr>
            <w:r>
              <w:rPr>
                <w:rFonts w:ascii="Arial" w:hAnsi="Arial"/>
                <w:sz w:val="16"/>
              </w:rPr>
              <w:t>2</w:t>
            </w:r>
          </w:p>
        </w:tc>
        <w:tc>
          <w:tcPr>
            <w:tcW w:w="4050" w:type="dxa"/>
            <w:vAlign w:val="center"/>
          </w:tcPr>
          <w:p w14:paraId="32BBB238" w14:textId="0CC3EC54" w:rsidR="005D6741" w:rsidRDefault="005D6741" w:rsidP="0055198A">
            <w:pPr>
              <w:ind w:left="-18"/>
              <w:rPr>
                <w:rFonts w:ascii="Arial" w:hAnsi="Arial"/>
                <w:sz w:val="16"/>
              </w:rPr>
            </w:pPr>
            <w:r>
              <w:rPr>
                <w:rFonts w:ascii="Arial" w:hAnsi="Arial"/>
                <w:sz w:val="16"/>
              </w:rPr>
              <w:t xml:space="preserve">Registration of trademarks, service marks, collective trademarks and service marks, collective membership marks, and certification marks under </w:t>
            </w:r>
            <w:r>
              <w:rPr>
                <w:rFonts w:ascii="Arial" w:hAnsi="Arial" w:cs="Arial"/>
                <w:sz w:val="16"/>
              </w:rPr>
              <w:t xml:space="preserve">§ </w:t>
            </w:r>
            <w:r>
              <w:rPr>
                <w:rFonts w:ascii="Arial" w:hAnsi="Arial"/>
                <w:sz w:val="16"/>
              </w:rPr>
              <w:t>44</w:t>
            </w:r>
          </w:p>
        </w:tc>
        <w:tc>
          <w:tcPr>
            <w:tcW w:w="2250" w:type="dxa"/>
            <w:vAlign w:val="center"/>
          </w:tcPr>
          <w:p w14:paraId="32BBB239" w14:textId="68F7BF2A" w:rsidR="005D6741" w:rsidRDefault="005D6741" w:rsidP="0055198A">
            <w:pPr>
              <w:rPr>
                <w:rFonts w:ascii="Arial" w:hAnsi="Arial"/>
                <w:sz w:val="16"/>
                <w:highlight w:val="yellow"/>
              </w:rPr>
            </w:pPr>
            <w:r>
              <w:rPr>
                <w:rFonts w:ascii="Arial" w:hAnsi="Arial"/>
                <w:sz w:val="16"/>
              </w:rPr>
              <w:t xml:space="preserve">15 U.S.C. </w:t>
            </w:r>
            <w:r>
              <w:rPr>
                <w:rFonts w:ascii="Arial" w:hAnsi="Arial" w:cs="Arial"/>
                <w:sz w:val="16"/>
              </w:rPr>
              <w:t>§</w:t>
            </w:r>
            <w:r w:rsidR="003B6F28">
              <w:rPr>
                <w:rFonts w:ascii="Arial" w:hAnsi="Arial" w:cs="Arial"/>
                <w:sz w:val="16"/>
              </w:rPr>
              <w:t>§</w:t>
            </w:r>
            <w:r>
              <w:rPr>
                <w:rFonts w:ascii="Arial" w:hAnsi="Arial" w:cs="Arial"/>
                <w:sz w:val="16"/>
              </w:rPr>
              <w:t xml:space="preserve"> </w:t>
            </w:r>
            <w:r>
              <w:rPr>
                <w:rFonts w:ascii="Arial" w:hAnsi="Arial"/>
                <w:sz w:val="16"/>
              </w:rPr>
              <w:t>1126</w:t>
            </w:r>
            <w:r w:rsidR="003B6F28">
              <w:rPr>
                <w:rFonts w:ascii="Arial" w:hAnsi="Arial"/>
                <w:sz w:val="16"/>
              </w:rPr>
              <w:t xml:space="preserve">, </w:t>
            </w:r>
            <w:r w:rsidR="003B6F28" w:rsidRPr="003B6F28">
              <w:rPr>
                <w:rFonts w:ascii="Arial" w:hAnsi="Arial"/>
                <w:sz w:val="16"/>
              </w:rPr>
              <w:t>1051-1054, 1061-1062, 1091, 1093-1096</w:t>
            </w:r>
          </w:p>
        </w:tc>
        <w:tc>
          <w:tcPr>
            <w:tcW w:w="2700" w:type="dxa"/>
            <w:vAlign w:val="center"/>
          </w:tcPr>
          <w:p w14:paraId="32BBB23A" w14:textId="5F65FB92" w:rsidR="005D6741" w:rsidRDefault="005D6741" w:rsidP="002D437A">
            <w:pPr>
              <w:rPr>
                <w:rFonts w:ascii="Arial" w:hAnsi="Arial"/>
                <w:sz w:val="16"/>
                <w:highlight w:val="yellow"/>
              </w:rPr>
            </w:pPr>
            <w:r>
              <w:rPr>
                <w:rFonts w:ascii="Arial" w:hAnsi="Arial"/>
                <w:sz w:val="16"/>
              </w:rPr>
              <w:t xml:space="preserve">37 CFR Part 2, </w:t>
            </w:r>
            <w:r w:rsidR="002D437A">
              <w:rPr>
                <w:rFonts w:ascii="Arial" w:hAnsi="Arial"/>
                <w:sz w:val="16"/>
              </w:rPr>
              <w:t xml:space="preserve">2.22, 2.25, 2.27-2.41, 2.43-2.48, </w:t>
            </w:r>
            <w:r>
              <w:rPr>
                <w:rFonts w:ascii="Arial" w:hAnsi="Arial"/>
                <w:sz w:val="16"/>
              </w:rPr>
              <w:t xml:space="preserve">2.51-2.54, </w:t>
            </w:r>
            <w:r w:rsidR="002D437A">
              <w:rPr>
                <w:rFonts w:ascii="Arial" w:hAnsi="Arial"/>
                <w:sz w:val="16"/>
              </w:rPr>
              <w:t xml:space="preserve">2.61-2.75, </w:t>
            </w:r>
            <w:r>
              <w:rPr>
                <w:rFonts w:ascii="Arial" w:hAnsi="Arial"/>
                <w:sz w:val="16"/>
              </w:rPr>
              <w:t>2.80-2.87</w:t>
            </w:r>
          </w:p>
        </w:tc>
      </w:tr>
    </w:tbl>
    <w:p w14:paraId="32BBB23C" w14:textId="77777777" w:rsidR="00885869" w:rsidRDefault="00885869">
      <w:pPr>
        <w:jc w:val="both"/>
        <w:rPr>
          <w:rFonts w:ascii="Arial" w:hAnsi="Arial"/>
          <w:b/>
          <w:sz w:val="24"/>
        </w:rPr>
      </w:pPr>
    </w:p>
    <w:p w14:paraId="32BBB23D" w14:textId="77777777" w:rsidR="00885869" w:rsidRDefault="00885869">
      <w:pPr>
        <w:numPr>
          <w:ilvl w:val="0"/>
          <w:numId w:val="16"/>
        </w:numPr>
        <w:jc w:val="both"/>
        <w:rPr>
          <w:rFonts w:ascii="Arial" w:hAnsi="Arial"/>
          <w:b/>
          <w:sz w:val="24"/>
        </w:rPr>
      </w:pPr>
      <w:r>
        <w:rPr>
          <w:rFonts w:ascii="Arial" w:hAnsi="Arial"/>
          <w:b/>
          <w:sz w:val="24"/>
        </w:rPr>
        <w:t>Needs and Uses</w:t>
      </w:r>
    </w:p>
    <w:p w14:paraId="32BBB23E" w14:textId="77777777" w:rsidR="00885869" w:rsidRDefault="00885869">
      <w:pPr>
        <w:tabs>
          <w:tab w:val="left" w:pos="720"/>
        </w:tabs>
        <w:jc w:val="both"/>
        <w:rPr>
          <w:rFonts w:ascii="Arial" w:hAnsi="Arial"/>
          <w:b/>
          <w:sz w:val="24"/>
        </w:rPr>
      </w:pPr>
    </w:p>
    <w:p w14:paraId="32BBB23F" w14:textId="77777777" w:rsidR="00885869" w:rsidRDefault="00885869">
      <w:pPr>
        <w:tabs>
          <w:tab w:val="left" w:pos="720"/>
        </w:tabs>
        <w:jc w:val="both"/>
        <w:rPr>
          <w:rFonts w:ascii="Arial" w:hAnsi="Arial"/>
          <w:sz w:val="24"/>
        </w:rPr>
      </w:pPr>
      <w:r>
        <w:rPr>
          <w:rFonts w:ascii="Arial" w:hAnsi="Arial"/>
          <w:sz w:val="24"/>
        </w:rPr>
        <w:t>The information in this collection is a matter of public record and is used by the public for a variety of private business purposes related to establishing and enforcing trademark rights.  The information is available at USPTO facilities and can also be accessed at the USPTO’s website.  Additionally, the USPTO provides the information to other entities, including Patent and Trademark</w:t>
      </w:r>
      <w:r w:rsidR="001C794B">
        <w:rPr>
          <w:rFonts w:ascii="Arial" w:hAnsi="Arial"/>
          <w:sz w:val="24"/>
        </w:rPr>
        <w:t xml:space="preserve"> Resource Centers </w:t>
      </w:r>
      <w:r>
        <w:rPr>
          <w:rFonts w:ascii="Arial" w:hAnsi="Arial"/>
          <w:sz w:val="24"/>
        </w:rPr>
        <w:t>(PT</w:t>
      </w:r>
      <w:r w:rsidR="001C794B">
        <w:rPr>
          <w:rFonts w:ascii="Arial" w:hAnsi="Arial"/>
          <w:sz w:val="24"/>
        </w:rPr>
        <w:t>RC</w:t>
      </w:r>
      <w:r>
        <w:rPr>
          <w:rFonts w:ascii="Arial" w:hAnsi="Arial"/>
          <w:sz w:val="24"/>
        </w:rPr>
        <w:t>s).  The PT</w:t>
      </w:r>
      <w:r w:rsidR="001C794B">
        <w:rPr>
          <w:rFonts w:ascii="Arial" w:hAnsi="Arial"/>
          <w:sz w:val="24"/>
        </w:rPr>
        <w:t>RC</w:t>
      </w:r>
      <w:r>
        <w:rPr>
          <w:rFonts w:ascii="Arial" w:hAnsi="Arial"/>
          <w:sz w:val="24"/>
        </w:rPr>
        <w:t>s maintain the information for use by the public.</w:t>
      </w:r>
    </w:p>
    <w:p w14:paraId="32BBB240" w14:textId="77777777" w:rsidR="00A33D88" w:rsidRDefault="00A33D88">
      <w:pPr>
        <w:tabs>
          <w:tab w:val="left" w:pos="720"/>
        </w:tabs>
        <w:jc w:val="both"/>
        <w:rPr>
          <w:rFonts w:ascii="Arial" w:hAnsi="Arial"/>
          <w:sz w:val="24"/>
        </w:rPr>
      </w:pPr>
    </w:p>
    <w:p w14:paraId="32BBB241" w14:textId="227AD8A0" w:rsidR="00A33D88" w:rsidRDefault="00A33D88" w:rsidP="001733C2">
      <w:pPr>
        <w:pStyle w:val="BodyText2"/>
        <w:tabs>
          <w:tab w:val="left" w:pos="720"/>
        </w:tabs>
      </w:pPr>
      <w:r>
        <w:t xml:space="preserve">The information in this collection can be submitted in paper format or electronically through TEAS </w:t>
      </w:r>
      <w:r w:rsidR="002D437A">
        <w:t xml:space="preserve">as </w:t>
      </w:r>
      <w:r>
        <w:t>a regular TEAS application</w:t>
      </w:r>
      <w:r w:rsidR="002D437A">
        <w:t>, a TEAS RF application,</w:t>
      </w:r>
      <w:r>
        <w:t xml:space="preserve"> </w:t>
      </w:r>
      <w:r w:rsidR="001733C2">
        <w:t>or a TEAS Plus application</w:t>
      </w:r>
      <w:r w:rsidR="00396869">
        <w:t>.</w:t>
      </w:r>
      <w:r w:rsidR="001733C2">
        <w:t xml:space="preserve">  </w:t>
      </w:r>
      <w:r>
        <w:t xml:space="preserve">This collection contains </w:t>
      </w:r>
      <w:r w:rsidR="00704903">
        <w:t>thr</w:t>
      </w:r>
      <w:r>
        <w:t>ee paper f</w:t>
      </w:r>
      <w:r w:rsidR="001733C2">
        <w:t xml:space="preserve">orms and </w:t>
      </w:r>
      <w:r w:rsidR="00EE21ED">
        <w:t xml:space="preserve">five </w:t>
      </w:r>
      <w:r w:rsidR="001733C2">
        <w:t xml:space="preserve">electronic forms.  </w:t>
      </w:r>
      <w:r>
        <w:t xml:space="preserve">In addition, TEAS Plus applications are only available for trademark/service mark applications.  TEAS Plus </w:t>
      </w:r>
      <w:r w:rsidR="00396869">
        <w:t xml:space="preserve">is not available </w:t>
      </w:r>
      <w:r>
        <w:t>for certification marks, collective marks, collective membership marks, or applications for registration on the</w:t>
      </w:r>
      <w:r w:rsidR="00806A4D">
        <w:t xml:space="preserve"> Supplemental Register</w:t>
      </w:r>
      <w:r w:rsidR="00396869">
        <w:t>.</w:t>
      </w:r>
    </w:p>
    <w:p w14:paraId="32BBB242" w14:textId="77777777" w:rsidR="00A33D88" w:rsidRDefault="00A33D88">
      <w:pPr>
        <w:tabs>
          <w:tab w:val="left" w:pos="720"/>
        </w:tabs>
        <w:jc w:val="both"/>
        <w:rPr>
          <w:rFonts w:ascii="Arial" w:hAnsi="Arial"/>
          <w:sz w:val="24"/>
        </w:rPr>
      </w:pPr>
    </w:p>
    <w:p w14:paraId="716F4D43" w14:textId="6A8CE4C5" w:rsidR="005C6788" w:rsidRDefault="005C6788" w:rsidP="005C6788">
      <w:pPr>
        <w:pStyle w:val="BodyText2"/>
        <w:tabs>
          <w:tab w:val="left" w:pos="720"/>
        </w:tabs>
      </w:pPr>
      <w:r>
        <w:t>The information collected, maintained</w:t>
      </w:r>
      <w:r w:rsidR="00396869">
        <w:t>,</w:t>
      </w:r>
      <w:r>
        <w:t xml:space="preserve"> and used in this collection is based on OMB and USPTO guidelines.  </w:t>
      </w:r>
      <w:r w:rsidRPr="00EE6C3A">
        <w:rPr>
          <w:rFonts w:cs="Arial"/>
          <w:szCs w:val="24"/>
        </w:rPr>
        <w:t xml:space="preserve">This includes the </w:t>
      </w:r>
      <w:r w:rsidRPr="00EE6C3A">
        <w:rPr>
          <w:rFonts w:cs="Arial"/>
          <w:color w:val="000000"/>
          <w:szCs w:val="24"/>
          <w:lang w:val="en"/>
        </w:rPr>
        <w:t xml:space="preserve">basic information quality standards established in the Paperwork Reduction </w:t>
      </w:r>
      <w:r>
        <w:rPr>
          <w:rFonts w:cs="Arial"/>
          <w:color w:val="000000"/>
          <w:szCs w:val="24"/>
          <w:lang w:val="en"/>
        </w:rPr>
        <w:t>Act (44 U.S.C. Chapter 35)</w:t>
      </w:r>
      <w:r w:rsidRPr="00EE6C3A">
        <w:rPr>
          <w:rFonts w:cs="Arial"/>
          <w:color w:val="000000"/>
          <w:szCs w:val="24"/>
          <w:lang w:val="en"/>
        </w:rPr>
        <w:t>, in OMB Circular A-130, and in the OMB information quality guidelines.</w:t>
      </w:r>
      <w:r>
        <w:t xml:space="preserve"> </w:t>
      </w:r>
    </w:p>
    <w:p w14:paraId="32BBB244" w14:textId="77777777" w:rsidR="00917B1F" w:rsidRDefault="00917B1F">
      <w:pPr>
        <w:tabs>
          <w:tab w:val="left" w:pos="720"/>
        </w:tabs>
        <w:jc w:val="both"/>
        <w:rPr>
          <w:rFonts w:ascii="Arial" w:hAnsi="Arial"/>
          <w:sz w:val="24"/>
        </w:rPr>
      </w:pPr>
    </w:p>
    <w:p w14:paraId="32BBB245" w14:textId="77777777" w:rsidR="00885869" w:rsidRDefault="00885869">
      <w:pPr>
        <w:tabs>
          <w:tab w:val="left" w:pos="720"/>
        </w:tabs>
        <w:jc w:val="both"/>
        <w:rPr>
          <w:rFonts w:ascii="Arial" w:hAnsi="Arial"/>
          <w:sz w:val="24"/>
        </w:rPr>
      </w:pPr>
      <w:r>
        <w:rPr>
          <w:rFonts w:ascii="Arial" w:hAnsi="Arial"/>
          <w:sz w:val="24"/>
        </w:rPr>
        <w:t xml:space="preserve">Table 2 lists the information identified in this collection and explains how this information is used by the public and by the USPTO: </w:t>
      </w:r>
    </w:p>
    <w:p w14:paraId="32BBB246" w14:textId="77777777" w:rsidR="00885869" w:rsidRDefault="00885869">
      <w:pPr>
        <w:tabs>
          <w:tab w:val="left" w:pos="720"/>
        </w:tabs>
        <w:jc w:val="both"/>
        <w:rPr>
          <w:rFonts w:ascii="Arial" w:hAnsi="Arial"/>
          <w:sz w:val="24"/>
        </w:rPr>
      </w:pPr>
    </w:p>
    <w:p w14:paraId="2DF51783" w14:textId="77777777" w:rsidR="00D60293" w:rsidRDefault="00D60293">
      <w:pPr>
        <w:rPr>
          <w:rFonts w:ascii="Arial" w:hAnsi="Arial"/>
          <w:b/>
        </w:rPr>
      </w:pPr>
      <w:r>
        <w:br w:type="page"/>
      </w:r>
    </w:p>
    <w:p w14:paraId="32BBB247" w14:textId="4B80F99F" w:rsidR="00885869" w:rsidRDefault="00885869">
      <w:pPr>
        <w:pStyle w:val="Heading3"/>
      </w:pPr>
      <w:r>
        <w:lastRenderedPageBreak/>
        <w:t>Table 2:  Needs and Uses of Information Collected for Trademark Registration Applications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50"/>
        <w:gridCol w:w="2790"/>
        <w:gridCol w:w="1710"/>
        <w:gridCol w:w="4410"/>
      </w:tblGrid>
      <w:tr w:rsidR="00AC4463" w14:paraId="32BBB24C" w14:textId="77777777" w:rsidTr="00CC2C40">
        <w:trPr>
          <w:cantSplit/>
          <w:trHeight w:val="278"/>
          <w:tblHeader/>
        </w:trPr>
        <w:tc>
          <w:tcPr>
            <w:tcW w:w="450" w:type="dxa"/>
          </w:tcPr>
          <w:p w14:paraId="32BBB248" w14:textId="77777777" w:rsidR="00D40872" w:rsidRDefault="00D40872" w:rsidP="00AC4463">
            <w:pPr>
              <w:tabs>
                <w:tab w:val="left" w:pos="720"/>
              </w:tabs>
              <w:jc w:val="center"/>
              <w:rPr>
                <w:rFonts w:ascii="Arial" w:hAnsi="Arial"/>
                <w:b/>
                <w:sz w:val="16"/>
              </w:rPr>
            </w:pPr>
          </w:p>
        </w:tc>
        <w:tc>
          <w:tcPr>
            <w:tcW w:w="2790" w:type="dxa"/>
            <w:vAlign w:val="center"/>
          </w:tcPr>
          <w:p w14:paraId="32BBB249" w14:textId="77777777" w:rsidR="00D40872" w:rsidRDefault="00D40872" w:rsidP="00151BD0">
            <w:pPr>
              <w:tabs>
                <w:tab w:val="left" w:pos="720"/>
              </w:tabs>
              <w:jc w:val="center"/>
              <w:rPr>
                <w:rFonts w:ascii="Arial" w:hAnsi="Arial"/>
                <w:b/>
                <w:sz w:val="16"/>
              </w:rPr>
            </w:pPr>
            <w:r>
              <w:rPr>
                <w:rFonts w:ascii="Arial" w:hAnsi="Arial"/>
                <w:b/>
                <w:sz w:val="16"/>
              </w:rPr>
              <w:t>Form and Function</w:t>
            </w:r>
          </w:p>
        </w:tc>
        <w:tc>
          <w:tcPr>
            <w:tcW w:w="1710" w:type="dxa"/>
            <w:vAlign w:val="center"/>
          </w:tcPr>
          <w:p w14:paraId="32BBB24A" w14:textId="77777777" w:rsidR="00D40872" w:rsidRDefault="00D40872" w:rsidP="00151BD0">
            <w:pPr>
              <w:tabs>
                <w:tab w:val="left" w:pos="720"/>
              </w:tabs>
              <w:jc w:val="center"/>
              <w:rPr>
                <w:rFonts w:ascii="Arial" w:hAnsi="Arial"/>
                <w:b/>
                <w:sz w:val="16"/>
              </w:rPr>
            </w:pPr>
            <w:r>
              <w:rPr>
                <w:rFonts w:ascii="Arial" w:hAnsi="Arial"/>
                <w:b/>
                <w:sz w:val="16"/>
              </w:rPr>
              <w:t>Form #</w:t>
            </w:r>
          </w:p>
        </w:tc>
        <w:tc>
          <w:tcPr>
            <w:tcW w:w="4410" w:type="dxa"/>
            <w:vAlign w:val="center"/>
          </w:tcPr>
          <w:p w14:paraId="32BBB24B" w14:textId="77777777" w:rsidR="00D40872" w:rsidRDefault="00D40872" w:rsidP="00151BD0">
            <w:pPr>
              <w:tabs>
                <w:tab w:val="left" w:pos="720"/>
              </w:tabs>
              <w:jc w:val="center"/>
              <w:rPr>
                <w:rFonts w:ascii="Arial" w:hAnsi="Arial"/>
                <w:b/>
                <w:sz w:val="16"/>
              </w:rPr>
            </w:pPr>
            <w:r>
              <w:rPr>
                <w:rFonts w:ascii="Arial" w:hAnsi="Arial"/>
                <w:b/>
                <w:sz w:val="16"/>
              </w:rPr>
              <w:t>Needs and Uses</w:t>
            </w:r>
          </w:p>
        </w:tc>
      </w:tr>
      <w:tr w:rsidR="00AC4463" w14:paraId="32BBB257" w14:textId="77777777" w:rsidTr="00CC2C40">
        <w:trPr>
          <w:cantSplit/>
        </w:trPr>
        <w:tc>
          <w:tcPr>
            <w:tcW w:w="450" w:type="dxa"/>
            <w:vAlign w:val="center"/>
          </w:tcPr>
          <w:p w14:paraId="32BBB24D" w14:textId="77777777" w:rsidR="00D40872" w:rsidRDefault="00D40872" w:rsidP="00151BD0">
            <w:pPr>
              <w:tabs>
                <w:tab w:val="left" w:pos="720"/>
              </w:tabs>
              <w:jc w:val="center"/>
              <w:rPr>
                <w:rFonts w:ascii="Arial" w:hAnsi="Arial"/>
                <w:sz w:val="16"/>
              </w:rPr>
            </w:pPr>
            <w:r>
              <w:rPr>
                <w:rFonts w:ascii="Arial" w:hAnsi="Arial"/>
                <w:sz w:val="16"/>
              </w:rPr>
              <w:t>1</w:t>
            </w:r>
          </w:p>
        </w:tc>
        <w:tc>
          <w:tcPr>
            <w:tcW w:w="2790" w:type="dxa"/>
            <w:vAlign w:val="center"/>
          </w:tcPr>
          <w:p w14:paraId="32BBB24E" w14:textId="77777777" w:rsidR="00D40872" w:rsidRDefault="00D40872" w:rsidP="00151BD0">
            <w:pPr>
              <w:tabs>
                <w:tab w:val="left" w:pos="720"/>
              </w:tabs>
              <w:rPr>
                <w:rFonts w:ascii="Arial" w:hAnsi="Arial"/>
                <w:sz w:val="16"/>
              </w:rPr>
            </w:pPr>
            <w:r>
              <w:rPr>
                <w:rFonts w:ascii="Arial" w:hAnsi="Arial"/>
                <w:sz w:val="16"/>
              </w:rPr>
              <w:t>Use-Based Trademark/Service Mark Application, including:</w:t>
            </w:r>
          </w:p>
          <w:p w14:paraId="32BBB24F" w14:textId="77777777" w:rsidR="00D40872" w:rsidRDefault="00D40872" w:rsidP="00151BD0">
            <w:pPr>
              <w:numPr>
                <w:ilvl w:val="1"/>
                <w:numId w:val="6"/>
              </w:numPr>
              <w:tabs>
                <w:tab w:val="clear" w:pos="1440"/>
                <w:tab w:val="num" w:pos="162"/>
                <w:tab w:val="left" w:pos="720"/>
              </w:tabs>
              <w:ind w:left="162" w:hanging="162"/>
              <w:rPr>
                <w:rFonts w:ascii="Arial" w:hAnsi="Arial"/>
                <w:sz w:val="16"/>
              </w:rPr>
            </w:pPr>
            <w:r>
              <w:rPr>
                <w:rFonts w:ascii="Arial" w:hAnsi="Arial"/>
                <w:sz w:val="16"/>
              </w:rPr>
              <w:t>Trademark/Service Mark Application</w:t>
            </w:r>
          </w:p>
          <w:p w14:paraId="32BBB250" w14:textId="77777777" w:rsidR="00D40872" w:rsidRDefault="00D40872" w:rsidP="00151BD0">
            <w:pPr>
              <w:numPr>
                <w:ilvl w:val="1"/>
                <w:numId w:val="6"/>
              </w:numPr>
              <w:tabs>
                <w:tab w:val="clear" w:pos="1440"/>
                <w:tab w:val="num" w:pos="162"/>
                <w:tab w:val="left" w:pos="720"/>
              </w:tabs>
              <w:ind w:left="162" w:hanging="162"/>
              <w:rPr>
                <w:rFonts w:ascii="Arial" w:hAnsi="Arial"/>
                <w:sz w:val="16"/>
              </w:rPr>
            </w:pPr>
            <w:r>
              <w:rPr>
                <w:rFonts w:ascii="Arial" w:hAnsi="Arial"/>
                <w:sz w:val="16"/>
              </w:rPr>
              <w:t>Collective Trademark/Service Mark Application</w:t>
            </w:r>
          </w:p>
          <w:p w14:paraId="32BBB251" w14:textId="77777777" w:rsidR="00D40872" w:rsidRDefault="00D40872" w:rsidP="00151BD0">
            <w:pPr>
              <w:numPr>
                <w:ilvl w:val="1"/>
                <w:numId w:val="6"/>
              </w:numPr>
              <w:tabs>
                <w:tab w:val="clear" w:pos="1440"/>
                <w:tab w:val="num" w:pos="162"/>
                <w:tab w:val="left" w:pos="720"/>
              </w:tabs>
              <w:ind w:left="162" w:hanging="162"/>
              <w:rPr>
                <w:rFonts w:ascii="Arial" w:hAnsi="Arial"/>
                <w:sz w:val="16"/>
              </w:rPr>
            </w:pPr>
            <w:r>
              <w:rPr>
                <w:rFonts w:ascii="Arial" w:hAnsi="Arial"/>
                <w:sz w:val="16"/>
              </w:rPr>
              <w:t>Collective Membership Mark Application</w:t>
            </w:r>
          </w:p>
          <w:p w14:paraId="32BBB252" w14:textId="77777777" w:rsidR="00D40872" w:rsidRPr="00E572FE" w:rsidRDefault="00D40872" w:rsidP="00151BD0">
            <w:pPr>
              <w:numPr>
                <w:ilvl w:val="1"/>
                <w:numId w:val="6"/>
              </w:numPr>
              <w:tabs>
                <w:tab w:val="clear" w:pos="1440"/>
                <w:tab w:val="num" w:pos="162"/>
                <w:tab w:val="left" w:pos="720"/>
              </w:tabs>
              <w:ind w:left="162" w:hanging="162"/>
              <w:rPr>
                <w:rFonts w:ascii="Arial" w:hAnsi="Arial"/>
                <w:sz w:val="16"/>
              </w:rPr>
            </w:pPr>
            <w:r>
              <w:rPr>
                <w:rFonts w:ascii="Arial" w:hAnsi="Arial"/>
                <w:sz w:val="16"/>
              </w:rPr>
              <w:t>Certification Mark Application</w:t>
            </w:r>
          </w:p>
        </w:tc>
        <w:tc>
          <w:tcPr>
            <w:tcW w:w="1710" w:type="dxa"/>
            <w:vAlign w:val="center"/>
          </w:tcPr>
          <w:p w14:paraId="32BBB253" w14:textId="77777777" w:rsidR="00D40872" w:rsidRDefault="00D40872" w:rsidP="00151BD0">
            <w:pPr>
              <w:tabs>
                <w:tab w:val="left" w:pos="720"/>
              </w:tabs>
              <w:jc w:val="center"/>
              <w:rPr>
                <w:rFonts w:ascii="Arial" w:hAnsi="Arial"/>
                <w:sz w:val="16"/>
                <w:highlight w:val="yellow"/>
              </w:rPr>
            </w:pPr>
            <w:r>
              <w:rPr>
                <w:rFonts w:ascii="Arial" w:hAnsi="Arial"/>
                <w:sz w:val="16"/>
              </w:rPr>
              <w:t>PTO Form</w:t>
            </w:r>
            <w:r w:rsidR="006827F0">
              <w:rPr>
                <w:rFonts w:ascii="Arial" w:hAnsi="Arial"/>
                <w:sz w:val="16"/>
              </w:rPr>
              <w:t>s</w:t>
            </w:r>
            <w:r>
              <w:rPr>
                <w:rFonts w:ascii="Arial" w:hAnsi="Arial"/>
                <w:sz w:val="16"/>
              </w:rPr>
              <w:t xml:space="preserve"> 1478, </w:t>
            </w:r>
            <w:r w:rsidR="00307D39">
              <w:rPr>
                <w:rFonts w:ascii="Arial" w:hAnsi="Arial"/>
                <w:sz w:val="16"/>
              </w:rPr>
              <w:t>1480</w:t>
            </w:r>
            <w:r w:rsidR="006827F0">
              <w:rPr>
                <w:rFonts w:ascii="Arial" w:hAnsi="Arial"/>
                <w:sz w:val="16"/>
              </w:rPr>
              <w:t xml:space="preserve"> -</w:t>
            </w:r>
            <w:r w:rsidR="00307D39">
              <w:rPr>
                <w:rFonts w:ascii="Arial" w:hAnsi="Arial"/>
                <w:sz w:val="16"/>
              </w:rPr>
              <w:t xml:space="preserve"> 1482</w:t>
            </w:r>
          </w:p>
        </w:tc>
        <w:tc>
          <w:tcPr>
            <w:tcW w:w="4410" w:type="dxa"/>
            <w:vAlign w:val="center"/>
          </w:tcPr>
          <w:p w14:paraId="32BBB254" w14:textId="77777777" w:rsidR="00D40872" w:rsidRDefault="00D40872" w:rsidP="00151BD0">
            <w:pPr>
              <w:numPr>
                <w:ilvl w:val="0"/>
                <w:numId w:val="1"/>
              </w:numPr>
              <w:tabs>
                <w:tab w:val="num" w:pos="252"/>
                <w:tab w:val="left" w:pos="720"/>
              </w:tabs>
              <w:ind w:left="252" w:hanging="252"/>
              <w:rPr>
                <w:rFonts w:ascii="Arial" w:hAnsi="Arial"/>
                <w:sz w:val="16"/>
              </w:rPr>
            </w:pPr>
            <w:r>
              <w:rPr>
                <w:rFonts w:ascii="Arial" w:hAnsi="Arial"/>
                <w:sz w:val="16"/>
              </w:rPr>
              <w:t xml:space="preserve">Used by the public to apply for registration of trademarks/service marks, collective trademarks/service marks, collective membership marks, and certification marks that identify goods and/or services classified in single or multiple classes.  </w:t>
            </w:r>
          </w:p>
          <w:p w14:paraId="32BBB255" w14:textId="52E18DFF" w:rsidR="00D40872" w:rsidRDefault="00D40872" w:rsidP="00151BD0">
            <w:pPr>
              <w:numPr>
                <w:ilvl w:val="0"/>
                <w:numId w:val="1"/>
              </w:numPr>
              <w:tabs>
                <w:tab w:val="num" w:pos="252"/>
                <w:tab w:val="left" w:pos="720"/>
              </w:tabs>
              <w:ind w:left="252" w:hanging="252"/>
              <w:rPr>
                <w:rFonts w:ascii="Arial" w:hAnsi="Arial"/>
                <w:sz w:val="16"/>
              </w:rPr>
            </w:pPr>
            <w:r>
              <w:rPr>
                <w:rFonts w:ascii="Arial" w:hAnsi="Arial"/>
                <w:sz w:val="16"/>
              </w:rPr>
              <w:t xml:space="preserve">Used by the USPTO to receive and process applications for registration of trademarks/service marks, collective trademarks/service marks, collective membership marks, and certification marks.    </w:t>
            </w:r>
          </w:p>
          <w:p w14:paraId="32BBB256" w14:textId="77777777" w:rsidR="00D40872" w:rsidRDefault="00D40872" w:rsidP="00151BD0">
            <w:pPr>
              <w:numPr>
                <w:ilvl w:val="0"/>
                <w:numId w:val="1"/>
              </w:numPr>
              <w:tabs>
                <w:tab w:val="num" w:pos="252"/>
                <w:tab w:val="left" w:pos="720"/>
              </w:tabs>
              <w:ind w:left="252" w:hanging="252"/>
              <w:rPr>
                <w:rFonts w:ascii="Arial" w:hAnsi="Arial"/>
                <w:sz w:val="16"/>
              </w:rPr>
            </w:pPr>
            <w:r>
              <w:rPr>
                <w:rFonts w:ascii="Arial" w:hAnsi="Arial"/>
                <w:sz w:val="16"/>
              </w:rPr>
              <w:t xml:space="preserve">Used by the USPTO to determine whether marks may be registered.    </w:t>
            </w:r>
          </w:p>
        </w:tc>
      </w:tr>
      <w:tr w:rsidR="00AC4463" w14:paraId="32BBB263" w14:textId="77777777" w:rsidTr="00CC2C40">
        <w:trPr>
          <w:cantSplit/>
        </w:trPr>
        <w:tc>
          <w:tcPr>
            <w:tcW w:w="450" w:type="dxa"/>
            <w:vAlign w:val="center"/>
          </w:tcPr>
          <w:p w14:paraId="32BBB258" w14:textId="77777777" w:rsidR="00D40872" w:rsidRDefault="00D40872" w:rsidP="00151BD0">
            <w:pPr>
              <w:tabs>
                <w:tab w:val="left" w:pos="720"/>
              </w:tabs>
              <w:jc w:val="center"/>
              <w:rPr>
                <w:rFonts w:ascii="Arial" w:hAnsi="Arial"/>
                <w:sz w:val="16"/>
              </w:rPr>
            </w:pPr>
            <w:r>
              <w:rPr>
                <w:rFonts w:ascii="Arial" w:hAnsi="Arial"/>
                <w:sz w:val="16"/>
              </w:rPr>
              <w:t>1</w:t>
            </w:r>
          </w:p>
        </w:tc>
        <w:tc>
          <w:tcPr>
            <w:tcW w:w="2790" w:type="dxa"/>
            <w:vAlign w:val="center"/>
          </w:tcPr>
          <w:p w14:paraId="32BBB259" w14:textId="77777777" w:rsidR="00D40872" w:rsidRDefault="00D40872" w:rsidP="00151BD0">
            <w:pPr>
              <w:tabs>
                <w:tab w:val="left" w:pos="720"/>
              </w:tabs>
              <w:rPr>
                <w:rFonts w:ascii="Arial" w:hAnsi="Arial"/>
                <w:sz w:val="16"/>
              </w:rPr>
            </w:pPr>
            <w:r>
              <w:rPr>
                <w:rFonts w:ascii="Arial" w:hAnsi="Arial"/>
                <w:sz w:val="16"/>
              </w:rPr>
              <w:t>TEAS Use-Based Trademark/Service Mark Application, including:</w:t>
            </w:r>
          </w:p>
          <w:p w14:paraId="32BBB25A" w14:textId="77777777" w:rsidR="00D40872" w:rsidRDefault="00D40872" w:rsidP="00151BD0">
            <w:pPr>
              <w:numPr>
                <w:ilvl w:val="1"/>
                <w:numId w:val="6"/>
              </w:numPr>
              <w:tabs>
                <w:tab w:val="clear" w:pos="1440"/>
                <w:tab w:val="num" w:pos="162"/>
                <w:tab w:val="left" w:pos="720"/>
              </w:tabs>
              <w:ind w:left="162" w:hanging="180"/>
              <w:rPr>
                <w:rFonts w:ascii="Arial" w:hAnsi="Arial"/>
                <w:sz w:val="16"/>
              </w:rPr>
            </w:pPr>
            <w:r>
              <w:rPr>
                <w:rFonts w:ascii="Arial" w:hAnsi="Arial"/>
                <w:sz w:val="16"/>
              </w:rPr>
              <w:t>Trademark/Service Mark Application</w:t>
            </w:r>
          </w:p>
          <w:p w14:paraId="32BBB25B" w14:textId="77777777" w:rsidR="00D40872" w:rsidRDefault="00D40872" w:rsidP="00151BD0">
            <w:pPr>
              <w:numPr>
                <w:ilvl w:val="1"/>
                <w:numId w:val="6"/>
              </w:numPr>
              <w:tabs>
                <w:tab w:val="clear" w:pos="1440"/>
                <w:tab w:val="num" w:pos="162"/>
                <w:tab w:val="left" w:pos="720"/>
              </w:tabs>
              <w:ind w:left="162" w:hanging="180"/>
              <w:rPr>
                <w:rFonts w:ascii="Arial" w:hAnsi="Arial"/>
                <w:sz w:val="16"/>
              </w:rPr>
            </w:pPr>
            <w:r>
              <w:rPr>
                <w:rFonts w:ascii="Arial" w:hAnsi="Arial"/>
                <w:sz w:val="16"/>
              </w:rPr>
              <w:t>Collective Trademark/Service Mark Application</w:t>
            </w:r>
          </w:p>
          <w:p w14:paraId="32BBB25C" w14:textId="77777777" w:rsidR="00D40872" w:rsidRDefault="00D40872" w:rsidP="00151BD0">
            <w:pPr>
              <w:numPr>
                <w:ilvl w:val="1"/>
                <w:numId w:val="6"/>
              </w:numPr>
              <w:tabs>
                <w:tab w:val="clear" w:pos="1440"/>
                <w:tab w:val="num" w:pos="162"/>
                <w:tab w:val="left" w:pos="720"/>
              </w:tabs>
              <w:ind w:left="162" w:hanging="180"/>
              <w:rPr>
                <w:rFonts w:ascii="Arial" w:hAnsi="Arial"/>
                <w:sz w:val="16"/>
              </w:rPr>
            </w:pPr>
            <w:r>
              <w:rPr>
                <w:rFonts w:ascii="Arial" w:hAnsi="Arial"/>
                <w:sz w:val="16"/>
              </w:rPr>
              <w:t>Collective Membership Mark Application</w:t>
            </w:r>
          </w:p>
          <w:p w14:paraId="32BBB25D" w14:textId="77777777" w:rsidR="00D40872" w:rsidRDefault="00D40872" w:rsidP="00151BD0">
            <w:pPr>
              <w:numPr>
                <w:ilvl w:val="1"/>
                <w:numId w:val="6"/>
              </w:numPr>
              <w:tabs>
                <w:tab w:val="clear" w:pos="1440"/>
                <w:tab w:val="num" w:pos="162"/>
                <w:tab w:val="left" w:pos="720"/>
              </w:tabs>
              <w:ind w:left="162" w:hanging="180"/>
              <w:rPr>
                <w:rFonts w:ascii="Arial" w:hAnsi="Arial"/>
                <w:sz w:val="16"/>
              </w:rPr>
            </w:pPr>
            <w:r>
              <w:rPr>
                <w:rFonts w:ascii="Arial" w:hAnsi="Arial"/>
                <w:sz w:val="16"/>
              </w:rPr>
              <w:t xml:space="preserve">Certification Mark Application </w:t>
            </w:r>
          </w:p>
          <w:p w14:paraId="32BBB25E" w14:textId="77777777" w:rsidR="00D40872" w:rsidRPr="00E572FE" w:rsidRDefault="000A620F" w:rsidP="00151BD0">
            <w:pPr>
              <w:numPr>
                <w:ilvl w:val="1"/>
                <w:numId w:val="6"/>
              </w:numPr>
              <w:tabs>
                <w:tab w:val="clear" w:pos="1440"/>
                <w:tab w:val="num" w:pos="162"/>
                <w:tab w:val="left" w:pos="720"/>
              </w:tabs>
              <w:ind w:left="162" w:hanging="180"/>
              <w:rPr>
                <w:rFonts w:ascii="Arial" w:hAnsi="Arial"/>
                <w:sz w:val="16"/>
              </w:rPr>
            </w:pPr>
            <w:r>
              <w:rPr>
                <w:rFonts w:ascii="Arial" w:hAnsi="Arial"/>
                <w:sz w:val="16"/>
              </w:rPr>
              <w:t>Supplemental Register Application</w:t>
            </w:r>
          </w:p>
        </w:tc>
        <w:tc>
          <w:tcPr>
            <w:tcW w:w="1710" w:type="dxa"/>
            <w:vAlign w:val="center"/>
          </w:tcPr>
          <w:p w14:paraId="32BBB25F" w14:textId="77777777" w:rsidR="00D40872" w:rsidRDefault="00D40872" w:rsidP="00151BD0">
            <w:pPr>
              <w:tabs>
                <w:tab w:val="left" w:pos="720"/>
              </w:tabs>
              <w:jc w:val="center"/>
              <w:rPr>
                <w:rFonts w:ascii="Arial" w:hAnsi="Arial"/>
                <w:sz w:val="16"/>
              </w:rPr>
            </w:pPr>
            <w:r>
              <w:rPr>
                <w:rFonts w:ascii="Arial" w:hAnsi="Arial"/>
                <w:sz w:val="16"/>
              </w:rPr>
              <w:t>PTO Form</w:t>
            </w:r>
            <w:r w:rsidR="00C731C6">
              <w:rPr>
                <w:rFonts w:ascii="Arial" w:hAnsi="Arial"/>
                <w:sz w:val="16"/>
              </w:rPr>
              <w:t>s</w:t>
            </w:r>
            <w:r>
              <w:rPr>
                <w:rFonts w:ascii="Arial" w:hAnsi="Arial"/>
                <w:sz w:val="16"/>
              </w:rPr>
              <w:t xml:space="preserve"> 1478</w:t>
            </w:r>
            <w:r w:rsidR="00C731C6">
              <w:rPr>
                <w:rFonts w:ascii="Arial" w:hAnsi="Arial"/>
                <w:sz w:val="16"/>
              </w:rPr>
              <w:t xml:space="preserve"> - 1482</w:t>
            </w:r>
          </w:p>
        </w:tc>
        <w:tc>
          <w:tcPr>
            <w:tcW w:w="4410" w:type="dxa"/>
            <w:vAlign w:val="center"/>
          </w:tcPr>
          <w:p w14:paraId="32BBB260" w14:textId="77777777" w:rsidR="00D40872" w:rsidRDefault="00D40872" w:rsidP="00151BD0">
            <w:pPr>
              <w:numPr>
                <w:ilvl w:val="0"/>
                <w:numId w:val="1"/>
              </w:numPr>
              <w:tabs>
                <w:tab w:val="num" w:pos="252"/>
                <w:tab w:val="left" w:pos="720"/>
              </w:tabs>
              <w:ind w:left="252" w:hanging="252"/>
              <w:rPr>
                <w:rFonts w:ascii="Arial" w:hAnsi="Arial"/>
                <w:sz w:val="16"/>
              </w:rPr>
            </w:pPr>
            <w:r>
              <w:rPr>
                <w:rFonts w:ascii="Arial" w:hAnsi="Arial"/>
                <w:sz w:val="16"/>
              </w:rPr>
              <w:t xml:space="preserve">Used by the public to complete and electronically submit applications for registration of trademarks/service marks, collective trademarks/service marks, collective membership marks, and certification marks that identify goods and/or services classified in single or multiple classes.  </w:t>
            </w:r>
          </w:p>
          <w:p w14:paraId="32BBB261" w14:textId="77777777" w:rsidR="00D40872" w:rsidRDefault="00D40872" w:rsidP="00151BD0">
            <w:pPr>
              <w:numPr>
                <w:ilvl w:val="0"/>
                <w:numId w:val="1"/>
              </w:numPr>
              <w:tabs>
                <w:tab w:val="num" w:pos="252"/>
                <w:tab w:val="left" w:pos="720"/>
              </w:tabs>
              <w:ind w:left="252" w:hanging="252"/>
              <w:rPr>
                <w:rFonts w:ascii="Arial" w:hAnsi="Arial"/>
                <w:sz w:val="16"/>
              </w:rPr>
            </w:pPr>
            <w:r>
              <w:rPr>
                <w:rFonts w:ascii="Arial" w:hAnsi="Arial"/>
                <w:sz w:val="16"/>
              </w:rPr>
              <w:t>Used by the USPTO to receive and process electronically filed applications for registration of trademarks/service marks, collective trademarks/service marks, collective membership marks, and certification marks.</w:t>
            </w:r>
          </w:p>
          <w:p w14:paraId="32BBB262" w14:textId="77777777" w:rsidR="00D40872" w:rsidRDefault="00D40872" w:rsidP="00151BD0">
            <w:pPr>
              <w:numPr>
                <w:ilvl w:val="0"/>
                <w:numId w:val="1"/>
              </w:numPr>
              <w:tabs>
                <w:tab w:val="num" w:pos="252"/>
                <w:tab w:val="left" w:pos="720"/>
              </w:tabs>
              <w:ind w:left="252" w:hanging="252"/>
              <w:rPr>
                <w:rFonts w:ascii="Arial" w:hAnsi="Arial"/>
                <w:sz w:val="16"/>
              </w:rPr>
            </w:pPr>
            <w:r>
              <w:rPr>
                <w:rFonts w:ascii="Arial" w:hAnsi="Arial"/>
                <w:sz w:val="16"/>
              </w:rPr>
              <w:t>Used by the USPTO to determine whether marks may be registered.</w:t>
            </w:r>
          </w:p>
        </w:tc>
      </w:tr>
      <w:tr w:rsidR="00396869" w14:paraId="5EF76606" w14:textId="77777777" w:rsidTr="00CC2C40">
        <w:trPr>
          <w:cantSplit/>
        </w:trPr>
        <w:tc>
          <w:tcPr>
            <w:tcW w:w="450" w:type="dxa"/>
            <w:vAlign w:val="center"/>
          </w:tcPr>
          <w:p w14:paraId="77E35DA4" w14:textId="32C2DAAB" w:rsidR="00396869" w:rsidRDefault="00396869" w:rsidP="00151BD0">
            <w:pPr>
              <w:tabs>
                <w:tab w:val="left" w:pos="720"/>
              </w:tabs>
              <w:jc w:val="center"/>
              <w:rPr>
                <w:rFonts w:ascii="Arial" w:hAnsi="Arial"/>
                <w:sz w:val="16"/>
              </w:rPr>
            </w:pPr>
            <w:r>
              <w:rPr>
                <w:rFonts w:ascii="Arial" w:hAnsi="Arial"/>
                <w:sz w:val="16"/>
              </w:rPr>
              <w:t>1</w:t>
            </w:r>
          </w:p>
        </w:tc>
        <w:tc>
          <w:tcPr>
            <w:tcW w:w="2790" w:type="dxa"/>
            <w:vAlign w:val="center"/>
          </w:tcPr>
          <w:p w14:paraId="784BA86F" w14:textId="34891F99" w:rsidR="00396869" w:rsidRDefault="00396869" w:rsidP="0051433E">
            <w:pPr>
              <w:tabs>
                <w:tab w:val="left" w:pos="720"/>
              </w:tabs>
              <w:rPr>
                <w:rFonts w:ascii="Arial" w:hAnsi="Arial"/>
                <w:sz w:val="16"/>
              </w:rPr>
            </w:pPr>
            <w:r>
              <w:rPr>
                <w:rFonts w:ascii="Arial" w:hAnsi="Arial"/>
                <w:sz w:val="16"/>
              </w:rPr>
              <w:t>TEAS RF Use-Based Trademark/Service Mark Application, including:</w:t>
            </w:r>
          </w:p>
          <w:p w14:paraId="0989B41F" w14:textId="77777777" w:rsidR="00396869" w:rsidRDefault="00396869" w:rsidP="0051433E">
            <w:pPr>
              <w:numPr>
                <w:ilvl w:val="1"/>
                <w:numId w:val="6"/>
              </w:numPr>
              <w:tabs>
                <w:tab w:val="clear" w:pos="1440"/>
                <w:tab w:val="num" w:pos="162"/>
                <w:tab w:val="left" w:pos="720"/>
              </w:tabs>
              <w:ind w:left="162" w:hanging="180"/>
              <w:rPr>
                <w:rFonts w:ascii="Arial" w:hAnsi="Arial"/>
                <w:sz w:val="16"/>
              </w:rPr>
            </w:pPr>
            <w:r>
              <w:rPr>
                <w:rFonts w:ascii="Arial" w:hAnsi="Arial"/>
                <w:sz w:val="16"/>
              </w:rPr>
              <w:t>Trademark/Service Mark Application</w:t>
            </w:r>
          </w:p>
          <w:p w14:paraId="02CFBE3D" w14:textId="77777777" w:rsidR="00396869" w:rsidRDefault="00396869" w:rsidP="0051433E">
            <w:pPr>
              <w:numPr>
                <w:ilvl w:val="1"/>
                <w:numId w:val="6"/>
              </w:numPr>
              <w:tabs>
                <w:tab w:val="clear" w:pos="1440"/>
                <w:tab w:val="num" w:pos="162"/>
                <w:tab w:val="left" w:pos="720"/>
              </w:tabs>
              <w:ind w:left="162" w:hanging="180"/>
              <w:rPr>
                <w:rFonts w:ascii="Arial" w:hAnsi="Arial"/>
                <w:sz w:val="16"/>
              </w:rPr>
            </w:pPr>
            <w:r>
              <w:rPr>
                <w:rFonts w:ascii="Arial" w:hAnsi="Arial"/>
                <w:sz w:val="16"/>
              </w:rPr>
              <w:t>Collective Trademark/Service Mark Application</w:t>
            </w:r>
          </w:p>
          <w:p w14:paraId="76C1EDBE" w14:textId="77777777" w:rsidR="00396869" w:rsidRDefault="00396869" w:rsidP="0051433E">
            <w:pPr>
              <w:numPr>
                <w:ilvl w:val="1"/>
                <w:numId w:val="6"/>
              </w:numPr>
              <w:tabs>
                <w:tab w:val="clear" w:pos="1440"/>
                <w:tab w:val="num" w:pos="162"/>
                <w:tab w:val="left" w:pos="720"/>
              </w:tabs>
              <w:ind w:left="162" w:hanging="180"/>
              <w:rPr>
                <w:rFonts w:ascii="Arial" w:hAnsi="Arial"/>
                <w:sz w:val="16"/>
              </w:rPr>
            </w:pPr>
            <w:r>
              <w:rPr>
                <w:rFonts w:ascii="Arial" w:hAnsi="Arial"/>
                <w:sz w:val="16"/>
              </w:rPr>
              <w:t>Collective Membership Mark Application</w:t>
            </w:r>
          </w:p>
          <w:p w14:paraId="2F07A4A5" w14:textId="77777777" w:rsidR="00396869" w:rsidRDefault="00396869" w:rsidP="00396869">
            <w:pPr>
              <w:numPr>
                <w:ilvl w:val="1"/>
                <w:numId w:val="6"/>
              </w:numPr>
              <w:tabs>
                <w:tab w:val="clear" w:pos="1440"/>
                <w:tab w:val="num" w:pos="162"/>
                <w:tab w:val="left" w:pos="720"/>
              </w:tabs>
              <w:ind w:left="162" w:hanging="180"/>
              <w:rPr>
                <w:rFonts w:ascii="Arial" w:hAnsi="Arial"/>
                <w:sz w:val="16"/>
              </w:rPr>
            </w:pPr>
            <w:r>
              <w:rPr>
                <w:rFonts w:ascii="Arial" w:hAnsi="Arial"/>
                <w:sz w:val="16"/>
              </w:rPr>
              <w:t xml:space="preserve">Certification Mark Application </w:t>
            </w:r>
          </w:p>
          <w:p w14:paraId="688C62EC" w14:textId="53442528" w:rsidR="00396869" w:rsidRPr="00396869" w:rsidRDefault="00396869" w:rsidP="00396869">
            <w:pPr>
              <w:numPr>
                <w:ilvl w:val="1"/>
                <w:numId w:val="6"/>
              </w:numPr>
              <w:tabs>
                <w:tab w:val="clear" w:pos="1440"/>
                <w:tab w:val="num" w:pos="162"/>
                <w:tab w:val="left" w:pos="720"/>
              </w:tabs>
              <w:ind w:left="162" w:hanging="180"/>
              <w:rPr>
                <w:rFonts w:ascii="Arial" w:hAnsi="Arial"/>
                <w:sz w:val="16"/>
              </w:rPr>
            </w:pPr>
            <w:r w:rsidRPr="00396869">
              <w:rPr>
                <w:rFonts w:ascii="Arial" w:hAnsi="Arial"/>
                <w:sz w:val="16"/>
              </w:rPr>
              <w:t>Supplemental Register Application</w:t>
            </w:r>
          </w:p>
        </w:tc>
        <w:tc>
          <w:tcPr>
            <w:tcW w:w="1710" w:type="dxa"/>
            <w:vAlign w:val="center"/>
          </w:tcPr>
          <w:p w14:paraId="6CBBEBCC" w14:textId="3700BBAD" w:rsidR="00396869" w:rsidRDefault="00396869" w:rsidP="00151BD0">
            <w:pPr>
              <w:tabs>
                <w:tab w:val="left" w:pos="720"/>
              </w:tabs>
              <w:jc w:val="center"/>
              <w:rPr>
                <w:rFonts w:ascii="Arial" w:hAnsi="Arial"/>
                <w:sz w:val="16"/>
              </w:rPr>
            </w:pPr>
            <w:r>
              <w:rPr>
                <w:rFonts w:ascii="Arial" w:hAnsi="Arial"/>
                <w:sz w:val="16"/>
              </w:rPr>
              <w:t>PTO Forms 1478 - 1482</w:t>
            </w:r>
          </w:p>
        </w:tc>
        <w:tc>
          <w:tcPr>
            <w:tcW w:w="4410" w:type="dxa"/>
            <w:vAlign w:val="center"/>
          </w:tcPr>
          <w:p w14:paraId="322CB28A" w14:textId="237A4E26" w:rsidR="00396869" w:rsidRDefault="00396869" w:rsidP="0051433E">
            <w:pPr>
              <w:numPr>
                <w:ilvl w:val="0"/>
                <w:numId w:val="1"/>
              </w:numPr>
              <w:tabs>
                <w:tab w:val="num" w:pos="252"/>
                <w:tab w:val="left" w:pos="720"/>
              </w:tabs>
              <w:ind w:left="252" w:hanging="252"/>
              <w:rPr>
                <w:rFonts w:ascii="Arial" w:hAnsi="Arial"/>
                <w:sz w:val="16"/>
              </w:rPr>
            </w:pPr>
            <w:r>
              <w:rPr>
                <w:rFonts w:ascii="Arial" w:hAnsi="Arial"/>
                <w:sz w:val="16"/>
              </w:rPr>
              <w:t xml:space="preserve">Used by the public to complete and electronically submit applications for registration of trademarks/service marks, collective trademarks/service marks, collective membership marks, and certification marks that identify goods and/or services classified in single or multiple classes.  </w:t>
            </w:r>
          </w:p>
          <w:p w14:paraId="77CA380A" w14:textId="77777777" w:rsidR="00396869" w:rsidRDefault="00396869" w:rsidP="0051433E">
            <w:pPr>
              <w:numPr>
                <w:ilvl w:val="0"/>
                <w:numId w:val="1"/>
              </w:numPr>
              <w:tabs>
                <w:tab w:val="num" w:pos="252"/>
                <w:tab w:val="left" w:pos="720"/>
              </w:tabs>
              <w:ind w:left="252" w:hanging="252"/>
              <w:rPr>
                <w:rFonts w:ascii="Arial" w:hAnsi="Arial"/>
                <w:sz w:val="16"/>
              </w:rPr>
            </w:pPr>
            <w:r>
              <w:rPr>
                <w:rFonts w:ascii="Arial" w:hAnsi="Arial"/>
                <w:sz w:val="16"/>
              </w:rPr>
              <w:t>Used by the USPTO to receive and process electronically filed applications for registration of trademarks/service marks, collective trademarks/service marks, collective membership marks, and certification marks.</w:t>
            </w:r>
          </w:p>
          <w:p w14:paraId="0051D8D0" w14:textId="23D4C4A8"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USPTO to determine whether marks may be registered.</w:t>
            </w:r>
          </w:p>
        </w:tc>
      </w:tr>
      <w:tr w:rsidR="00396869" w14:paraId="32BBB26A" w14:textId="77777777" w:rsidTr="00CC2C40">
        <w:trPr>
          <w:cantSplit/>
        </w:trPr>
        <w:tc>
          <w:tcPr>
            <w:tcW w:w="450" w:type="dxa"/>
            <w:vAlign w:val="center"/>
          </w:tcPr>
          <w:p w14:paraId="32BBB264" w14:textId="77777777" w:rsidR="00396869" w:rsidRDefault="00396869" w:rsidP="00151BD0">
            <w:pPr>
              <w:tabs>
                <w:tab w:val="left" w:pos="720"/>
              </w:tabs>
              <w:jc w:val="center"/>
              <w:rPr>
                <w:rFonts w:ascii="Arial" w:hAnsi="Arial"/>
                <w:sz w:val="16"/>
              </w:rPr>
            </w:pPr>
            <w:r>
              <w:rPr>
                <w:rFonts w:ascii="Arial" w:hAnsi="Arial"/>
                <w:sz w:val="16"/>
              </w:rPr>
              <w:t>1</w:t>
            </w:r>
          </w:p>
        </w:tc>
        <w:tc>
          <w:tcPr>
            <w:tcW w:w="2790" w:type="dxa"/>
            <w:vAlign w:val="center"/>
          </w:tcPr>
          <w:p w14:paraId="32BBB265" w14:textId="77777777" w:rsidR="00396869" w:rsidRDefault="00396869" w:rsidP="00151BD0">
            <w:pPr>
              <w:tabs>
                <w:tab w:val="left" w:pos="720"/>
              </w:tabs>
              <w:rPr>
                <w:rFonts w:ascii="Arial" w:hAnsi="Arial"/>
                <w:sz w:val="16"/>
              </w:rPr>
            </w:pPr>
            <w:r>
              <w:rPr>
                <w:rFonts w:ascii="Arial" w:hAnsi="Arial"/>
                <w:sz w:val="16"/>
              </w:rPr>
              <w:t>TEAS Plus Use-Based Trademark/Service Mark Application</w:t>
            </w:r>
          </w:p>
        </w:tc>
        <w:tc>
          <w:tcPr>
            <w:tcW w:w="1710" w:type="dxa"/>
            <w:vAlign w:val="center"/>
          </w:tcPr>
          <w:p w14:paraId="32BBB266" w14:textId="77777777" w:rsidR="00396869" w:rsidRDefault="00396869" w:rsidP="00151BD0">
            <w:pPr>
              <w:tabs>
                <w:tab w:val="left" w:pos="720"/>
              </w:tabs>
              <w:jc w:val="center"/>
              <w:rPr>
                <w:rFonts w:ascii="Arial" w:hAnsi="Arial"/>
                <w:sz w:val="16"/>
              </w:rPr>
            </w:pPr>
            <w:r>
              <w:rPr>
                <w:rFonts w:ascii="Arial" w:hAnsi="Arial"/>
                <w:sz w:val="16"/>
              </w:rPr>
              <w:t>PTO Form 1478</w:t>
            </w:r>
          </w:p>
        </w:tc>
        <w:tc>
          <w:tcPr>
            <w:tcW w:w="4410" w:type="dxa"/>
            <w:vAlign w:val="center"/>
          </w:tcPr>
          <w:p w14:paraId="32BBB267" w14:textId="01238BD3"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public to complete and electronically submit applications for registration of trademarks/service marks</w:t>
            </w:r>
            <w:r w:rsidR="00EE21ED">
              <w:rPr>
                <w:rFonts w:ascii="Arial" w:hAnsi="Arial"/>
                <w:sz w:val="16"/>
              </w:rPr>
              <w:t>.</w:t>
            </w:r>
            <w:r>
              <w:rPr>
                <w:rFonts w:ascii="Arial" w:hAnsi="Arial"/>
                <w:sz w:val="16"/>
              </w:rPr>
              <w:t xml:space="preserve"> </w:t>
            </w:r>
          </w:p>
          <w:p w14:paraId="32BBB268"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 xml:space="preserve">Used by the USPTO to receive and process electronically filed applications for registration of trademarks/service marks.  </w:t>
            </w:r>
          </w:p>
          <w:p w14:paraId="32BBB269"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 xml:space="preserve">Used by the USPTO to determine whether marks may be registered.  </w:t>
            </w:r>
          </w:p>
        </w:tc>
      </w:tr>
      <w:tr w:rsidR="00396869" w14:paraId="32BBB275" w14:textId="77777777" w:rsidTr="00CC2C40">
        <w:trPr>
          <w:cantSplit/>
        </w:trPr>
        <w:tc>
          <w:tcPr>
            <w:tcW w:w="450" w:type="dxa"/>
            <w:vAlign w:val="center"/>
          </w:tcPr>
          <w:p w14:paraId="32BBB26B" w14:textId="77777777" w:rsidR="00396869" w:rsidRDefault="00396869" w:rsidP="00151BD0">
            <w:pPr>
              <w:tabs>
                <w:tab w:val="left" w:pos="720"/>
              </w:tabs>
              <w:jc w:val="center"/>
              <w:rPr>
                <w:rFonts w:ascii="Arial" w:hAnsi="Arial"/>
                <w:sz w:val="16"/>
              </w:rPr>
            </w:pPr>
            <w:r>
              <w:rPr>
                <w:rFonts w:ascii="Arial" w:hAnsi="Arial"/>
                <w:sz w:val="16"/>
              </w:rPr>
              <w:t>2</w:t>
            </w:r>
          </w:p>
        </w:tc>
        <w:tc>
          <w:tcPr>
            <w:tcW w:w="2790" w:type="dxa"/>
            <w:vAlign w:val="center"/>
          </w:tcPr>
          <w:p w14:paraId="32BBB26C" w14:textId="684B94BA" w:rsidR="00396869" w:rsidRDefault="00396869" w:rsidP="00151BD0">
            <w:pPr>
              <w:tabs>
                <w:tab w:val="left" w:pos="720"/>
              </w:tabs>
              <w:rPr>
                <w:rFonts w:ascii="Arial" w:hAnsi="Arial"/>
                <w:sz w:val="16"/>
              </w:rPr>
            </w:pPr>
            <w:r>
              <w:rPr>
                <w:rFonts w:ascii="Arial" w:hAnsi="Arial"/>
                <w:sz w:val="16"/>
              </w:rPr>
              <w:t>Intent</w:t>
            </w:r>
            <w:r w:rsidR="00EE21ED">
              <w:rPr>
                <w:rFonts w:ascii="Arial" w:hAnsi="Arial"/>
                <w:sz w:val="16"/>
              </w:rPr>
              <w:t>-</w:t>
            </w:r>
            <w:r>
              <w:rPr>
                <w:rFonts w:ascii="Arial" w:hAnsi="Arial"/>
                <w:sz w:val="16"/>
              </w:rPr>
              <w:t>to</w:t>
            </w:r>
            <w:r w:rsidR="00EE21ED">
              <w:rPr>
                <w:rFonts w:ascii="Arial" w:hAnsi="Arial"/>
                <w:sz w:val="16"/>
              </w:rPr>
              <w:t>-</w:t>
            </w:r>
            <w:r>
              <w:rPr>
                <w:rFonts w:ascii="Arial" w:hAnsi="Arial"/>
                <w:sz w:val="16"/>
              </w:rPr>
              <w:t>Use Trademark/Service Mark Application, including:</w:t>
            </w:r>
          </w:p>
          <w:p w14:paraId="32BBB26D" w14:textId="77777777" w:rsidR="00396869" w:rsidRDefault="00396869" w:rsidP="00151BD0">
            <w:pPr>
              <w:numPr>
                <w:ilvl w:val="1"/>
                <w:numId w:val="6"/>
              </w:numPr>
              <w:tabs>
                <w:tab w:val="clear" w:pos="1440"/>
                <w:tab w:val="num" w:pos="162"/>
                <w:tab w:val="left" w:pos="720"/>
              </w:tabs>
              <w:ind w:left="162" w:hanging="180"/>
              <w:rPr>
                <w:rFonts w:ascii="Arial" w:hAnsi="Arial"/>
                <w:sz w:val="16"/>
              </w:rPr>
            </w:pPr>
            <w:r>
              <w:rPr>
                <w:rFonts w:ascii="Arial" w:hAnsi="Arial"/>
                <w:sz w:val="16"/>
              </w:rPr>
              <w:t>Trademark/Service Mark Application</w:t>
            </w:r>
          </w:p>
          <w:p w14:paraId="32BBB26E" w14:textId="77777777" w:rsidR="00396869" w:rsidRDefault="00396869" w:rsidP="00151BD0">
            <w:pPr>
              <w:numPr>
                <w:ilvl w:val="1"/>
                <w:numId w:val="6"/>
              </w:numPr>
              <w:tabs>
                <w:tab w:val="clear" w:pos="1440"/>
                <w:tab w:val="num" w:pos="162"/>
                <w:tab w:val="left" w:pos="720"/>
              </w:tabs>
              <w:ind w:left="162" w:hanging="162"/>
              <w:rPr>
                <w:rFonts w:ascii="Arial" w:hAnsi="Arial"/>
                <w:sz w:val="16"/>
              </w:rPr>
            </w:pPr>
            <w:r>
              <w:rPr>
                <w:rFonts w:ascii="Arial" w:hAnsi="Arial"/>
                <w:sz w:val="16"/>
              </w:rPr>
              <w:t>Collective Trademark/Service Mark Application</w:t>
            </w:r>
          </w:p>
          <w:p w14:paraId="32BBB26F" w14:textId="77777777" w:rsidR="00396869" w:rsidRDefault="00396869" w:rsidP="00151BD0">
            <w:pPr>
              <w:numPr>
                <w:ilvl w:val="1"/>
                <w:numId w:val="6"/>
              </w:numPr>
              <w:tabs>
                <w:tab w:val="clear" w:pos="1440"/>
                <w:tab w:val="num" w:pos="162"/>
                <w:tab w:val="left" w:pos="720"/>
              </w:tabs>
              <w:ind w:left="162" w:hanging="162"/>
              <w:rPr>
                <w:rFonts w:ascii="Arial" w:hAnsi="Arial"/>
                <w:sz w:val="16"/>
              </w:rPr>
            </w:pPr>
            <w:r>
              <w:rPr>
                <w:rFonts w:ascii="Arial" w:hAnsi="Arial"/>
                <w:sz w:val="16"/>
              </w:rPr>
              <w:t>Collective Membership Mark Application</w:t>
            </w:r>
          </w:p>
          <w:p w14:paraId="32BBB270" w14:textId="77777777" w:rsidR="00396869" w:rsidRPr="00E572FE" w:rsidRDefault="00396869" w:rsidP="00151BD0">
            <w:pPr>
              <w:numPr>
                <w:ilvl w:val="1"/>
                <w:numId w:val="6"/>
              </w:numPr>
              <w:tabs>
                <w:tab w:val="clear" w:pos="1440"/>
                <w:tab w:val="num" w:pos="162"/>
                <w:tab w:val="left" w:pos="720"/>
              </w:tabs>
              <w:ind w:hanging="1440"/>
              <w:rPr>
                <w:rFonts w:ascii="Arial" w:hAnsi="Arial"/>
                <w:sz w:val="16"/>
              </w:rPr>
            </w:pPr>
            <w:r>
              <w:rPr>
                <w:rFonts w:ascii="Arial" w:hAnsi="Arial"/>
                <w:sz w:val="16"/>
              </w:rPr>
              <w:t>Certification Mark Application</w:t>
            </w:r>
          </w:p>
        </w:tc>
        <w:tc>
          <w:tcPr>
            <w:tcW w:w="1710" w:type="dxa"/>
            <w:vAlign w:val="center"/>
          </w:tcPr>
          <w:p w14:paraId="32BBB271" w14:textId="77777777" w:rsidR="00396869" w:rsidRDefault="00396869" w:rsidP="00151BD0">
            <w:pPr>
              <w:tabs>
                <w:tab w:val="left" w:pos="720"/>
              </w:tabs>
              <w:jc w:val="center"/>
              <w:rPr>
                <w:rFonts w:ascii="Arial" w:hAnsi="Arial"/>
                <w:sz w:val="16"/>
              </w:rPr>
            </w:pPr>
            <w:r>
              <w:rPr>
                <w:rFonts w:ascii="Arial" w:hAnsi="Arial"/>
                <w:sz w:val="16"/>
              </w:rPr>
              <w:t>PTO Forms 1478, 1480 - 1482</w:t>
            </w:r>
          </w:p>
        </w:tc>
        <w:tc>
          <w:tcPr>
            <w:tcW w:w="4410" w:type="dxa"/>
            <w:vAlign w:val="center"/>
          </w:tcPr>
          <w:p w14:paraId="32BBB272"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public to apply for registration of trademarks/service marks, collective trademarks/service marks, collective membership marks, and certification marks that identify goods and/or services classified in single or multiple classes.</w:t>
            </w:r>
          </w:p>
          <w:p w14:paraId="32BBB273"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USPTO to receive and process applications for registration of trademarks/service marks, collective trademarks/service marks, collective membership marks, and certification marks.</w:t>
            </w:r>
          </w:p>
          <w:p w14:paraId="32BBB274"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 xml:space="preserve">Used by the USPTO to determine whether marks may be registered.  </w:t>
            </w:r>
          </w:p>
        </w:tc>
      </w:tr>
      <w:tr w:rsidR="00396869" w14:paraId="32BBB281" w14:textId="77777777" w:rsidTr="00CC2C40">
        <w:trPr>
          <w:cantSplit/>
        </w:trPr>
        <w:tc>
          <w:tcPr>
            <w:tcW w:w="450" w:type="dxa"/>
            <w:vAlign w:val="center"/>
          </w:tcPr>
          <w:p w14:paraId="32BBB276" w14:textId="77777777" w:rsidR="00396869" w:rsidRDefault="00396869" w:rsidP="00151BD0">
            <w:pPr>
              <w:tabs>
                <w:tab w:val="left" w:pos="720"/>
              </w:tabs>
              <w:jc w:val="center"/>
              <w:rPr>
                <w:rFonts w:ascii="Arial" w:hAnsi="Arial"/>
                <w:sz w:val="16"/>
              </w:rPr>
            </w:pPr>
            <w:r>
              <w:rPr>
                <w:rFonts w:ascii="Arial" w:hAnsi="Arial"/>
                <w:sz w:val="16"/>
              </w:rPr>
              <w:lastRenderedPageBreak/>
              <w:t>2</w:t>
            </w:r>
          </w:p>
        </w:tc>
        <w:tc>
          <w:tcPr>
            <w:tcW w:w="2790" w:type="dxa"/>
            <w:vAlign w:val="center"/>
          </w:tcPr>
          <w:p w14:paraId="32BBB277" w14:textId="20749142" w:rsidR="00396869" w:rsidRDefault="00396869" w:rsidP="00151BD0">
            <w:pPr>
              <w:tabs>
                <w:tab w:val="left" w:pos="720"/>
              </w:tabs>
              <w:rPr>
                <w:rFonts w:ascii="Arial" w:hAnsi="Arial"/>
                <w:sz w:val="16"/>
              </w:rPr>
            </w:pPr>
            <w:r>
              <w:rPr>
                <w:rFonts w:ascii="Arial" w:hAnsi="Arial"/>
                <w:sz w:val="16"/>
              </w:rPr>
              <w:t>TEAS Intent</w:t>
            </w:r>
            <w:r w:rsidR="00EE21ED">
              <w:rPr>
                <w:rFonts w:ascii="Arial" w:hAnsi="Arial"/>
                <w:sz w:val="16"/>
              </w:rPr>
              <w:t>-</w:t>
            </w:r>
            <w:r>
              <w:rPr>
                <w:rFonts w:ascii="Arial" w:hAnsi="Arial"/>
                <w:sz w:val="16"/>
              </w:rPr>
              <w:t>to</w:t>
            </w:r>
            <w:r w:rsidR="00EE21ED">
              <w:rPr>
                <w:rFonts w:ascii="Arial" w:hAnsi="Arial"/>
                <w:sz w:val="16"/>
              </w:rPr>
              <w:t>-</w:t>
            </w:r>
            <w:r>
              <w:rPr>
                <w:rFonts w:ascii="Arial" w:hAnsi="Arial"/>
                <w:sz w:val="16"/>
              </w:rPr>
              <w:t>Use Trademark/Service Mark Application, including:</w:t>
            </w:r>
          </w:p>
          <w:p w14:paraId="32BBB278" w14:textId="77777777" w:rsidR="00396869" w:rsidRDefault="00396869" w:rsidP="00151BD0">
            <w:pPr>
              <w:tabs>
                <w:tab w:val="left" w:pos="720"/>
              </w:tabs>
              <w:ind w:left="162" w:hanging="162"/>
              <w:rPr>
                <w:rFonts w:ascii="Arial" w:hAnsi="Arial"/>
                <w:sz w:val="16"/>
              </w:rPr>
            </w:pPr>
            <w:r>
              <w:rPr>
                <w:rFonts w:ascii="Arial" w:hAnsi="Arial"/>
                <w:sz w:val="16"/>
              </w:rPr>
              <w:t>-   Trademark/Service Mark Application</w:t>
            </w:r>
          </w:p>
          <w:p w14:paraId="32BBB279" w14:textId="77777777" w:rsidR="00396869" w:rsidRDefault="00396869" w:rsidP="00151BD0">
            <w:pPr>
              <w:numPr>
                <w:ilvl w:val="1"/>
                <w:numId w:val="6"/>
              </w:numPr>
              <w:tabs>
                <w:tab w:val="clear" w:pos="1440"/>
                <w:tab w:val="num" w:pos="162"/>
                <w:tab w:val="left" w:pos="720"/>
              </w:tabs>
              <w:ind w:left="162" w:hanging="162"/>
              <w:rPr>
                <w:rFonts w:ascii="Arial" w:hAnsi="Arial"/>
                <w:sz w:val="16"/>
              </w:rPr>
            </w:pPr>
            <w:r>
              <w:rPr>
                <w:rFonts w:ascii="Arial" w:hAnsi="Arial"/>
                <w:sz w:val="16"/>
              </w:rPr>
              <w:t>Collective Trademark/Service Mark Application</w:t>
            </w:r>
          </w:p>
          <w:p w14:paraId="32BBB27A" w14:textId="77777777" w:rsidR="00396869" w:rsidRDefault="00396869" w:rsidP="00EE21ED">
            <w:pPr>
              <w:numPr>
                <w:ilvl w:val="1"/>
                <w:numId w:val="6"/>
              </w:numPr>
              <w:tabs>
                <w:tab w:val="clear" w:pos="1440"/>
                <w:tab w:val="num" w:pos="162"/>
                <w:tab w:val="left" w:pos="720"/>
              </w:tabs>
              <w:ind w:left="158" w:hanging="158"/>
              <w:rPr>
                <w:rFonts w:ascii="Arial" w:hAnsi="Arial"/>
                <w:sz w:val="16"/>
              </w:rPr>
            </w:pPr>
            <w:r>
              <w:rPr>
                <w:rFonts w:ascii="Arial" w:hAnsi="Arial"/>
                <w:sz w:val="16"/>
              </w:rPr>
              <w:t>Collective Membership Mark Application</w:t>
            </w:r>
          </w:p>
          <w:p w14:paraId="32BBB27C" w14:textId="32F5529D" w:rsidR="00396869" w:rsidRPr="00EE21ED" w:rsidRDefault="00396869" w:rsidP="00EE21ED">
            <w:pPr>
              <w:numPr>
                <w:ilvl w:val="1"/>
                <w:numId w:val="6"/>
              </w:numPr>
              <w:tabs>
                <w:tab w:val="clear" w:pos="1440"/>
                <w:tab w:val="num" w:pos="162"/>
                <w:tab w:val="left" w:pos="720"/>
              </w:tabs>
              <w:ind w:left="158" w:hanging="158"/>
              <w:rPr>
                <w:rFonts w:ascii="Arial" w:hAnsi="Arial"/>
                <w:sz w:val="16"/>
              </w:rPr>
            </w:pPr>
            <w:r>
              <w:rPr>
                <w:rFonts w:ascii="Arial" w:hAnsi="Arial"/>
                <w:sz w:val="16"/>
              </w:rPr>
              <w:t>Certification Mark Application</w:t>
            </w:r>
            <w:r w:rsidRPr="00EE21ED">
              <w:rPr>
                <w:rFonts w:ascii="Arial" w:hAnsi="Arial"/>
                <w:sz w:val="16"/>
              </w:rPr>
              <w:t>Supplemental Register Application</w:t>
            </w:r>
          </w:p>
        </w:tc>
        <w:tc>
          <w:tcPr>
            <w:tcW w:w="1710" w:type="dxa"/>
            <w:vAlign w:val="center"/>
          </w:tcPr>
          <w:p w14:paraId="32BBB27D" w14:textId="77777777" w:rsidR="00396869" w:rsidRDefault="00396869" w:rsidP="00151BD0">
            <w:pPr>
              <w:tabs>
                <w:tab w:val="left" w:pos="720"/>
              </w:tabs>
              <w:jc w:val="center"/>
              <w:rPr>
                <w:rFonts w:ascii="Arial" w:hAnsi="Arial"/>
                <w:sz w:val="16"/>
              </w:rPr>
            </w:pPr>
            <w:r>
              <w:rPr>
                <w:rFonts w:ascii="Arial" w:hAnsi="Arial"/>
                <w:sz w:val="16"/>
              </w:rPr>
              <w:t>PTO Forms 1478 - 1482</w:t>
            </w:r>
          </w:p>
        </w:tc>
        <w:tc>
          <w:tcPr>
            <w:tcW w:w="4410" w:type="dxa"/>
            <w:vAlign w:val="center"/>
          </w:tcPr>
          <w:p w14:paraId="32BBB27E"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public to complete and electronically submit applications for registration of trademarks/service marks, collective trademarks/service marks, collective membership marks, and certification marks that identify goods and/or services classified in single or multiple classes.</w:t>
            </w:r>
          </w:p>
          <w:p w14:paraId="32BBB27F"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USPTO to receive and process electronically filed applications for registration of trademarks/service marks, collective trademarks/service marks, collective membership marks, and certification marks.</w:t>
            </w:r>
          </w:p>
          <w:p w14:paraId="32BBB280"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USPTO to determine whether marks may be registered.</w:t>
            </w:r>
          </w:p>
        </w:tc>
      </w:tr>
      <w:tr w:rsidR="00396869" w14:paraId="59870683" w14:textId="77777777" w:rsidTr="00CC2C40">
        <w:trPr>
          <w:cantSplit/>
        </w:trPr>
        <w:tc>
          <w:tcPr>
            <w:tcW w:w="450" w:type="dxa"/>
            <w:vAlign w:val="center"/>
          </w:tcPr>
          <w:p w14:paraId="0FD04E22" w14:textId="6490C081" w:rsidR="00396869" w:rsidRDefault="00396869" w:rsidP="00151BD0">
            <w:pPr>
              <w:tabs>
                <w:tab w:val="left" w:pos="720"/>
              </w:tabs>
              <w:jc w:val="center"/>
              <w:rPr>
                <w:rFonts w:ascii="Arial" w:hAnsi="Arial"/>
                <w:sz w:val="16"/>
              </w:rPr>
            </w:pPr>
            <w:r>
              <w:rPr>
                <w:rFonts w:ascii="Arial" w:hAnsi="Arial"/>
                <w:sz w:val="16"/>
              </w:rPr>
              <w:t>2</w:t>
            </w:r>
          </w:p>
        </w:tc>
        <w:tc>
          <w:tcPr>
            <w:tcW w:w="2790" w:type="dxa"/>
            <w:vAlign w:val="center"/>
          </w:tcPr>
          <w:p w14:paraId="2035FE84" w14:textId="6144F12C" w:rsidR="00396869" w:rsidRDefault="00396869" w:rsidP="0051433E">
            <w:pPr>
              <w:tabs>
                <w:tab w:val="left" w:pos="720"/>
              </w:tabs>
              <w:rPr>
                <w:rFonts w:ascii="Arial" w:hAnsi="Arial"/>
                <w:sz w:val="16"/>
              </w:rPr>
            </w:pPr>
            <w:r>
              <w:rPr>
                <w:rFonts w:ascii="Arial" w:hAnsi="Arial"/>
                <w:sz w:val="16"/>
              </w:rPr>
              <w:t xml:space="preserve">TEAS RF </w:t>
            </w:r>
            <w:r w:rsidR="00EE21ED">
              <w:rPr>
                <w:rFonts w:ascii="Arial" w:hAnsi="Arial"/>
                <w:sz w:val="16"/>
              </w:rPr>
              <w:t>Intent-to-</w:t>
            </w:r>
            <w:r>
              <w:rPr>
                <w:rFonts w:ascii="Arial" w:hAnsi="Arial"/>
                <w:sz w:val="16"/>
              </w:rPr>
              <w:t>Use Trademark/Service Mark Application, including:</w:t>
            </w:r>
          </w:p>
          <w:p w14:paraId="5271C5C6" w14:textId="77777777" w:rsidR="00396869" w:rsidRDefault="00396869" w:rsidP="0051433E">
            <w:pPr>
              <w:tabs>
                <w:tab w:val="left" w:pos="720"/>
              </w:tabs>
              <w:ind w:left="162" w:hanging="162"/>
              <w:rPr>
                <w:rFonts w:ascii="Arial" w:hAnsi="Arial"/>
                <w:sz w:val="16"/>
              </w:rPr>
            </w:pPr>
            <w:r>
              <w:rPr>
                <w:rFonts w:ascii="Arial" w:hAnsi="Arial"/>
                <w:sz w:val="16"/>
              </w:rPr>
              <w:t>-   Trademark/Service Mark Application</w:t>
            </w:r>
          </w:p>
          <w:p w14:paraId="71BD2321" w14:textId="77777777" w:rsidR="00396869" w:rsidRDefault="00396869" w:rsidP="0051433E">
            <w:pPr>
              <w:numPr>
                <w:ilvl w:val="1"/>
                <w:numId w:val="6"/>
              </w:numPr>
              <w:tabs>
                <w:tab w:val="clear" w:pos="1440"/>
                <w:tab w:val="num" w:pos="162"/>
                <w:tab w:val="left" w:pos="720"/>
              </w:tabs>
              <w:ind w:left="162" w:hanging="162"/>
              <w:rPr>
                <w:rFonts w:ascii="Arial" w:hAnsi="Arial"/>
                <w:sz w:val="16"/>
              </w:rPr>
            </w:pPr>
            <w:r>
              <w:rPr>
                <w:rFonts w:ascii="Arial" w:hAnsi="Arial"/>
                <w:sz w:val="16"/>
              </w:rPr>
              <w:t>Collective Trademark/Service Mark Application</w:t>
            </w:r>
          </w:p>
          <w:p w14:paraId="7FF99FE5" w14:textId="77777777" w:rsidR="00396869" w:rsidRDefault="00396869" w:rsidP="0051433E">
            <w:pPr>
              <w:numPr>
                <w:ilvl w:val="1"/>
                <w:numId w:val="6"/>
              </w:numPr>
              <w:tabs>
                <w:tab w:val="clear" w:pos="1440"/>
                <w:tab w:val="num" w:pos="162"/>
                <w:tab w:val="left" w:pos="720"/>
              </w:tabs>
              <w:ind w:left="162" w:hanging="162"/>
              <w:rPr>
                <w:rFonts w:ascii="Arial" w:hAnsi="Arial"/>
                <w:sz w:val="16"/>
              </w:rPr>
            </w:pPr>
            <w:r>
              <w:rPr>
                <w:rFonts w:ascii="Arial" w:hAnsi="Arial"/>
                <w:sz w:val="16"/>
              </w:rPr>
              <w:t>Collective Membership Mark Application</w:t>
            </w:r>
          </w:p>
          <w:p w14:paraId="29DEEB4F" w14:textId="77777777" w:rsidR="00EE21ED" w:rsidRDefault="00396869" w:rsidP="00EE21ED">
            <w:pPr>
              <w:numPr>
                <w:ilvl w:val="1"/>
                <w:numId w:val="6"/>
              </w:numPr>
              <w:tabs>
                <w:tab w:val="clear" w:pos="1440"/>
                <w:tab w:val="num" w:pos="162"/>
                <w:tab w:val="left" w:pos="720"/>
              </w:tabs>
              <w:ind w:hanging="1440"/>
              <w:rPr>
                <w:rFonts w:ascii="Arial" w:hAnsi="Arial"/>
                <w:sz w:val="16"/>
              </w:rPr>
            </w:pPr>
            <w:r>
              <w:rPr>
                <w:rFonts w:ascii="Arial" w:hAnsi="Arial"/>
                <w:sz w:val="16"/>
              </w:rPr>
              <w:t>Certification Mark Application</w:t>
            </w:r>
          </w:p>
          <w:p w14:paraId="45523A1B" w14:textId="67F60918" w:rsidR="00396869" w:rsidRPr="00EE21ED" w:rsidRDefault="00396869" w:rsidP="00EE21ED">
            <w:pPr>
              <w:numPr>
                <w:ilvl w:val="1"/>
                <w:numId w:val="6"/>
              </w:numPr>
              <w:tabs>
                <w:tab w:val="clear" w:pos="1440"/>
                <w:tab w:val="num" w:pos="162"/>
                <w:tab w:val="left" w:pos="720"/>
              </w:tabs>
              <w:ind w:left="158" w:hanging="158"/>
              <w:rPr>
                <w:rFonts w:ascii="Arial" w:hAnsi="Arial"/>
                <w:sz w:val="16"/>
              </w:rPr>
            </w:pPr>
            <w:r w:rsidRPr="00EE21ED">
              <w:rPr>
                <w:rFonts w:ascii="Arial" w:hAnsi="Arial"/>
                <w:sz w:val="16"/>
              </w:rPr>
              <w:t>Supplemental Register Application</w:t>
            </w:r>
          </w:p>
        </w:tc>
        <w:tc>
          <w:tcPr>
            <w:tcW w:w="1710" w:type="dxa"/>
            <w:vAlign w:val="center"/>
          </w:tcPr>
          <w:p w14:paraId="7E8BE9C8" w14:textId="76F1422C" w:rsidR="00396869" w:rsidRDefault="00396869" w:rsidP="00151BD0">
            <w:pPr>
              <w:tabs>
                <w:tab w:val="left" w:pos="720"/>
              </w:tabs>
              <w:jc w:val="center"/>
              <w:rPr>
                <w:rFonts w:ascii="Arial" w:hAnsi="Arial"/>
                <w:sz w:val="16"/>
              </w:rPr>
            </w:pPr>
            <w:r>
              <w:rPr>
                <w:rFonts w:ascii="Arial" w:hAnsi="Arial"/>
                <w:sz w:val="16"/>
              </w:rPr>
              <w:t>PTO Forms 1478 - 1482</w:t>
            </w:r>
          </w:p>
        </w:tc>
        <w:tc>
          <w:tcPr>
            <w:tcW w:w="4410" w:type="dxa"/>
            <w:vAlign w:val="center"/>
          </w:tcPr>
          <w:p w14:paraId="20848F0B" w14:textId="77777777" w:rsidR="00396869" w:rsidRDefault="00396869" w:rsidP="0051433E">
            <w:pPr>
              <w:numPr>
                <w:ilvl w:val="0"/>
                <w:numId w:val="1"/>
              </w:numPr>
              <w:tabs>
                <w:tab w:val="num" w:pos="252"/>
                <w:tab w:val="left" w:pos="720"/>
              </w:tabs>
              <w:ind w:left="252" w:hanging="252"/>
              <w:rPr>
                <w:rFonts w:ascii="Arial" w:hAnsi="Arial"/>
                <w:sz w:val="16"/>
              </w:rPr>
            </w:pPr>
            <w:r>
              <w:rPr>
                <w:rFonts w:ascii="Arial" w:hAnsi="Arial"/>
                <w:sz w:val="16"/>
              </w:rPr>
              <w:t>Used by the public to complete and electronically submit applications for registration of trademarks/service marks, collective trademarks/service marks, collective membership marks, and certification marks that identify goods and/or services classified in single or multiple classes.</w:t>
            </w:r>
          </w:p>
          <w:p w14:paraId="1870529E" w14:textId="77777777" w:rsidR="00396869" w:rsidRDefault="00396869" w:rsidP="0051433E">
            <w:pPr>
              <w:numPr>
                <w:ilvl w:val="0"/>
                <w:numId w:val="1"/>
              </w:numPr>
              <w:tabs>
                <w:tab w:val="num" w:pos="252"/>
                <w:tab w:val="left" w:pos="720"/>
              </w:tabs>
              <w:ind w:left="252" w:hanging="252"/>
              <w:rPr>
                <w:rFonts w:ascii="Arial" w:hAnsi="Arial"/>
                <w:sz w:val="16"/>
              </w:rPr>
            </w:pPr>
            <w:r>
              <w:rPr>
                <w:rFonts w:ascii="Arial" w:hAnsi="Arial"/>
                <w:sz w:val="16"/>
              </w:rPr>
              <w:t>Used by the USPTO to receive and process electronically filed applications for registration of trademarks/service marks, collective trademarks/service marks, collective membership marks, and certification marks.</w:t>
            </w:r>
          </w:p>
          <w:p w14:paraId="5894A4E7" w14:textId="281E450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USPTO to determine whether marks may be registered.</w:t>
            </w:r>
          </w:p>
        </w:tc>
      </w:tr>
      <w:tr w:rsidR="00396869" w14:paraId="32BBB289" w14:textId="77777777" w:rsidTr="00CC2C40">
        <w:trPr>
          <w:cantSplit/>
        </w:trPr>
        <w:tc>
          <w:tcPr>
            <w:tcW w:w="450" w:type="dxa"/>
            <w:vAlign w:val="center"/>
          </w:tcPr>
          <w:p w14:paraId="32BBB282" w14:textId="77777777" w:rsidR="00396869" w:rsidRDefault="00396869" w:rsidP="00151BD0">
            <w:pPr>
              <w:tabs>
                <w:tab w:val="left" w:pos="720"/>
              </w:tabs>
              <w:jc w:val="center"/>
              <w:rPr>
                <w:rFonts w:ascii="Arial" w:hAnsi="Arial"/>
                <w:sz w:val="16"/>
              </w:rPr>
            </w:pPr>
            <w:r>
              <w:rPr>
                <w:rFonts w:ascii="Arial" w:hAnsi="Arial"/>
                <w:sz w:val="16"/>
              </w:rPr>
              <w:t>2</w:t>
            </w:r>
          </w:p>
        </w:tc>
        <w:tc>
          <w:tcPr>
            <w:tcW w:w="2790" w:type="dxa"/>
            <w:vAlign w:val="center"/>
          </w:tcPr>
          <w:p w14:paraId="32BBB283" w14:textId="2C791D4A" w:rsidR="00396869" w:rsidRDefault="00396869" w:rsidP="00151BD0">
            <w:pPr>
              <w:tabs>
                <w:tab w:val="left" w:pos="720"/>
              </w:tabs>
              <w:rPr>
                <w:rFonts w:ascii="Arial" w:hAnsi="Arial"/>
                <w:sz w:val="16"/>
              </w:rPr>
            </w:pPr>
            <w:r>
              <w:rPr>
                <w:rFonts w:ascii="Arial" w:hAnsi="Arial"/>
                <w:sz w:val="16"/>
              </w:rPr>
              <w:t>TEAS Plus Intent</w:t>
            </w:r>
            <w:r w:rsidR="00EE21ED">
              <w:rPr>
                <w:rFonts w:ascii="Arial" w:hAnsi="Arial"/>
                <w:sz w:val="16"/>
              </w:rPr>
              <w:t>-</w:t>
            </w:r>
            <w:r>
              <w:rPr>
                <w:rFonts w:ascii="Arial" w:hAnsi="Arial"/>
                <w:sz w:val="16"/>
              </w:rPr>
              <w:t>to</w:t>
            </w:r>
            <w:r w:rsidR="00EE21ED">
              <w:rPr>
                <w:rFonts w:ascii="Arial" w:hAnsi="Arial"/>
                <w:sz w:val="16"/>
              </w:rPr>
              <w:t>-</w:t>
            </w:r>
            <w:r>
              <w:rPr>
                <w:rFonts w:ascii="Arial" w:hAnsi="Arial"/>
                <w:sz w:val="16"/>
              </w:rPr>
              <w:t xml:space="preserve">Use Trademark/Service Mark Application </w:t>
            </w:r>
          </w:p>
          <w:p w14:paraId="32BBB284" w14:textId="77777777" w:rsidR="00396869" w:rsidRDefault="00396869" w:rsidP="00151BD0">
            <w:pPr>
              <w:tabs>
                <w:tab w:val="left" w:pos="720"/>
              </w:tabs>
              <w:rPr>
                <w:rFonts w:ascii="Arial" w:hAnsi="Arial"/>
                <w:sz w:val="16"/>
              </w:rPr>
            </w:pPr>
          </w:p>
        </w:tc>
        <w:tc>
          <w:tcPr>
            <w:tcW w:w="1710" w:type="dxa"/>
            <w:vAlign w:val="center"/>
          </w:tcPr>
          <w:p w14:paraId="32BBB285" w14:textId="77777777" w:rsidR="00396869" w:rsidRDefault="00396869" w:rsidP="00151BD0">
            <w:pPr>
              <w:tabs>
                <w:tab w:val="left" w:pos="720"/>
              </w:tabs>
              <w:jc w:val="center"/>
              <w:rPr>
                <w:rFonts w:ascii="Arial" w:hAnsi="Arial"/>
                <w:sz w:val="16"/>
              </w:rPr>
            </w:pPr>
            <w:r>
              <w:rPr>
                <w:rFonts w:ascii="Arial" w:hAnsi="Arial"/>
                <w:sz w:val="16"/>
              </w:rPr>
              <w:t>PTO Form 1478</w:t>
            </w:r>
          </w:p>
        </w:tc>
        <w:tc>
          <w:tcPr>
            <w:tcW w:w="4410" w:type="dxa"/>
            <w:vAlign w:val="center"/>
          </w:tcPr>
          <w:p w14:paraId="32BBB286" w14:textId="3D656830"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public to complete and electronically submit applications for registration of trademarks/service marks</w:t>
            </w:r>
            <w:r w:rsidR="00EE21ED">
              <w:rPr>
                <w:rFonts w:ascii="Arial" w:hAnsi="Arial"/>
                <w:sz w:val="16"/>
              </w:rPr>
              <w:t>.</w:t>
            </w:r>
            <w:r>
              <w:rPr>
                <w:rFonts w:ascii="Arial" w:hAnsi="Arial"/>
                <w:sz w:val="16"/>
              </w:rPr>
              <w:t xml:space="preserve"> </w:t>
            </w:r>
          </w:p>
          <w:p w14:paraId="32BBB287"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USPTO to receive and process electronically filed applications for registration of trademarks/service marks.</w:t>
            </w:r>
          </w:p>
          <w:p w14:paraId="32BBB288"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 xml:space="preserve">Used by the USPTO to determine whether marks may be registered.   </w:t>
            </w:r>
          </w:p>
        </w:tc>
      </w:tr>
      <w:tr w:rsidR="00396869" w14:paraId="32BBB295" w14:textId="77777777" w:rsidTr="00CC2C40">
        <w:trPr>
          <w:cantSplit/>
        </w:trPr>
        <w:tc>
          <w:tcPr>
            <w:tcW w:w="450" w:type="dxa"/>
            <w:vAlign w:val="center"/>
          </w:tcPr>
          <w:p w14:paraId="32BBB28A" w14:textId="77777777" w:rsidR="00396869" w:rsidRDefault="00396869" w:rsidP="00151BD0">
            <w:pPr>
              <w:tabs>
                <w:tab w:val="left" w:pos="720"/>
              </w:tabs>
              <w:jc w:val="center"/>
              <w:rPr>
                <w:rFonts w:ascii="Arial" w:hAnsi="Arial"/>
                <w:sz w:val="16"/>
              </w:rPr>
            </w:pPr>
            <w:r>
              <w:rPr>
                <w:rFonts w:ascii="Arial" w:hAnsi="Arial"/>
                <w:sz w:val="16"/>
              </w:rPr>
              <w:t>3</w:t>
            </w:r>
          </w:p>
        </w:tc>
        <w:tc>
          <w:tcPr>
            <w:tcW w:w="2790" w:type="dxa"/>
            <w:vAlign w:val="center"/>
          </w:tcPr>
          <w:p w14:paraId="32BBB28B" w14:textId="3B4ADC7C" w:rsidR="00396869" w:rsidRDefault="00396869" w:rsidP="00151BD0">
            <w:pPr>
              <w:tabs>
                <w:tab w:val="left" w:pos="720"/>
              </w:tabs>
              <w:rPr>
                <w:rFonts w:ascii="Arial" w:hAnsi="Arial"/>
                <w:sz w:val="16"/>
              </w:rPr>
            </w:pPr>
            <w:r>
              <w:rPr>
                <w:rFonts w:ascii="Arial" w:hAnsi="Arial"/>
                <w:sz w:val="16"/>
              </w:rPr>
              <w:t xml:space="preserve">Application for Registration of Trademark/Service Mark under </w:t>
            </w:r>
            <w:r w:rsidR="00EE21ED">
              <w:rPr>
                <w:rFonts w:ascii="Arial" w:hAnsi="Arial"/>
                <w:sz w:val="16"/>
              </w:rPr>
              <w:br/>
            </w:r>
            <w:r>
              <w:rPr>
                <w:rFonts w:ascii="Arial" w:hAnsi="Arial" w:cs="Arial"/>
                <w:sz w:val="16"/>
              </w:rPr>
              <w:t xml:space="preserve">§ </w:t>
            </w:r>
            <w:r>
              <w:rPr>
                <w:rFonts w:ascii="Arial" w:hAnsi="Arial"/>
                <w:sz w:val="16"/>
              </w:rPr>
              <w:t>44, including:</w:t>
            </w:r>
          </w:p>
          <w:p w14:paraId="32BBB28C" w14:textId="77777777" w:rsidR="00396869" w:rsidRDefault="00396869" w:rsidP="00151BD0">
            <w:pPr>
              <w:numPr>
                <w:ilvl w:val="1"/>
                <w:numId w:val="6"/>
              </w:numPr>
              <w:tabs>
                <w:tab w:val="clear" w:pos="1440"/>
                <w:tab w:val="num" w:pos="162"/>
                <w:tab w:val="left" w:pos="720"/>
              </w:tabs>
              <w:ind w:left="162" w:hanging="1458"/>
              <w:rPr>
                <w:rFonts w:ascii="Arial" w:hAnsi="Arial"/>
                <w:sz w:val="16"/>
              </w:rPr>
            </w:pPr>
            <w:r>
              <w:rPr>
                <w:rFonts w:ascii="Arial" w:hAnsi="Arial"/>
                <w:sz w:val="16"/>
              </w:rPr>
              <w:t xml:space="preserve">Trademark/Service Mark Application </w:t>
            </w:r>
          </w:p>
          <w:p w14:paraId="32BBB28D" w14:textId="77777777" w:rsidR="00396869" w:rsidRDefault="00396869" w:rsidP="00151BD0">
            <w:pPr>
              <w:numPr>
                <w:ilvl w:val="1"/>
                <w:numId w:val="6"/>
              </w:numPr>
              <w:tabs>
                <w:tab w:val="clear" w:pos="1440"/>
                <w:tab w:val="num" w:pos="162"/>
                <w:tab w:val="left" w:pos="720"/>
              </w:tabs>
              <w:ind w:left="162" w:hanging="162"/>
              <w:rPr>
                <w:rFonts w:ascii="Arial" w:hAnsi="Arial"/>
                <w:sz w:val="16"/>
              </w:rPr>
            </w:pPr>
            <w:r>
              <w:rPr>
                <w:rFonts w:ascii="Arial" w:hAnsi="Arial"/>
                <w:sz w:val="16"/>
              </w:rPr>
              <w:t>Collective Trademark/Service Mark Application</w:t>
            </w:r>
          </w:p>
          <w:p w14:paraId="32BBB28E" w14:textId="77777777" w:rsidR="00396869" w:rsidRDefault="00396869" w:rsidP="00151BD0">
            <w:pPr>
              <w:numPr>
                <w:ilvl w:val="1"/>
                <w:numId w:val="6"/>
              </w:numPr>
              <w:tabs>
                <w:tab w:val="clear" w:pos="1440"/>
                <w:tab w:val="num" w:pos="162"/>
                <w:tab w:val="left" w:pos="720"/>
              </w:tabs>
              <w:ind w:left="162" w:hanging="162"/>
              <w:rPr>
                <w:rFonts w:ascii="Arial" w:hAnsi="Arial"/>
                <w:sz w:val="16"/>
              </w:rPr>
            </w:pPr>
            <w:r>
              <w:rPr>
                <w:rFonts w:ascii="Arial" w:hAnsi="Arial"/>
                <w:sz w:val="16"/>
              </w:rPr>
              <w:t>Collective Membership Mark Application</w:t>
            </w:r>
          </w:p>
          <w:p w14:paraId="32BBB28F" w14:textId="77777777" w:rsidR="00396869" w:rsidRDefault="00396869" w:rsidP="00151BD0">
            <w:pPr>
              <w:tabs>
                <w:tab w:val="left" w:pos="720"/>
              </w:tabs>
              <w:rPr>
                <w:rFonts w:ascii="Arial" w:hAnsi="Arial"/>
                <w:sz w:val="16"/>
              </w:rPr>
            </w:pPr>
            <w:r>
              <w:rPr>
                <w:rFonts w:ascii="Arial" w:hAnsi="Arial"/>
                <w:sz w:val="16"/>
              </w:rPr>
              <w:t>-  Certification Mark Application</w:t>
            </w:r>
          </w:p>
        </w:tc>
        <w:tc>
          <w:tcPr>
            <w:tcW w:w="1710" w:type="dxa"/>
            <w:vAlign w:val="center"/>
          </w:tcPr>
          <w:p w14:paraId="32BBB290" w14:textId="77777777" w:rsidR="00396869" w:rsidRDefault="00396869" w:rsidP="00151BD0">
            <w:pPr>
              <w:tabs>
                <w:tab w:val="left" w:pos="720"/>
              </w:tabs>
              <w:jc w:val="center"/>
              <w:rPr>
                <w:rFonts w:ascii="Arial" w:hAnsi="Arial"/>
                <w:sz w:val="16"/>
              </w:rPr>
            </w:pPr>
            <w:r>
              <w:rPr>
                <w:rFonts w:ascii="Arial" w:hAnsi="Arial"/>
                <w:sz w:val="16"/>
              </w:rPr>
              <w:t>PTO Forms 1478, 1480 - 1482</w:t>
            </w:r>
          </w:p>
        </w:tc>
        <w:tc>
          <w:tcPr>
            <w:tcW w:w="4410" w:type="dxa"/>
            <w:vAlign w:val="center"/>
          </w:tcPr>
          <w:p w14:paraId="32BBB291"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public to apply for a priority filing date and/or for registration based upon foreign registration of a mark.</w:t>
            </w:r>
          </w:p>
          <w:p w14:paraId="32BBB292"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USPTO to process applications for registration of a mark based upon earlier-filed foreign applications or a foreign registration</w:t>
            </w:r>
          </w:p>
          <w:p w14:paraId="32BBB293"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 xml:space="preserve">Used by the USPTO to determine whether marks may be registered.  </w:t>
            </w:r>
          </w:p>
          <w:p w14:paraId="32BBB294" w14:textId="765ADE23" w:rsidR="00396869" w:rsidRDefault="00396869" w:rsidP="0051433E">
            <w:pPr>
              <w:tabs>
                <w:tab w:val="left" w:pos="720"/>
              </w:tabs>
              <w:ind w:left="252"/>
              <w:rPr>
                <w:rFonts w:ascii="Arial" w:hAnsi="Arial"/>
                <w:sz w:val="16"/>
              </w:rPr>
            </w:pPr>
          </w:p>
        </w:tc>
      </w:tr>
      <w:tr w:rsidR="00396869" w14:paraId="32BBB2A1" w14:textId="77777777" w:rsidTr="00CC2C40">
        <w:trPr>
          <w:cantSplit/>
        </w:trPr>
        <w:tc>
          <w:tcPr>
            <w:tcW w:w="450" w:type="dxa"/>
            <w:vAlign w:val="center"/>
          </w:tcPr>
          <w:p w14:paraId="32BBB296" w14:textId="77777777" w:rsidR="00396869" w:rsidRDefault="00396869" w:rsidP="00151BD0">
            <w:pPr>
              <w:tabs>
                <w:tab w:val="left" w:pos="720"/>
              </w:tabs>
              <w:jc w:val="center"/>
              <w:rPr>
                <w:rFonts w:ascii="Arial" w:hAnsi="Arial"/>
                <w:sz w:val="16"/>
              </w:rPr>
            </w:pPr>
            <w:r>
              <w:rPr>
                <w:rFonts w:ascii="Arial" w:hAnsi="Arial"/>
                <w:sz w:val="16"/>
              </w:rPr>
              <w:t>3</w:t>
            </w:r>
          </w:p>
        </w:tc>
        <w:tc>
          <w:tcPr>
            <w:tcW w:w="2790" w:type="dxa"/>
            <w:vAlign w:val="center"/>
          </w:tcPr>
          <w:p w14:paraId="32BBB297" w14:textId="2FF40C20" w:rsidR="00396869" w:rsidRDefault="00396869" w:rsidP="00151BD0">
            <w:pPr>
              <w:tabs>
                <w:tab w:val="left" w:pos="720"/>
              </w:tabs>
              <w:rPr>
                <w:rFonts w:ascii="Arial" w:hAnsi="Arial"/>
                <w:sz w:val="16"/>
              </w:rPr>
            </w:pPr>
            <w:r>
              <w:rPr>
                <w:rFonts w:ascii="Arial" w:hAnsi="Arial"/>
                <w:sz w:val="16"/>
              </w:rPr>
              <w:t xml:space="preserve">TEAS Application for Registration of Trademark/Service Mark under </w:t>
            </w:r>
            <w:r>
              <w:rPr>
                <w:rFonts w:ascii="Arial" w:hAnsi="Arial"/>
                <w:sz w:val="16"/>
              </w:rPr>
              <w:br/>
            </w:r>
            <w:r>
              <w:rPr>
                <w:rFonts w:ascii="Arial" w:hAnsi="Arial" w:cs="Arial"/>
                <w:sz w:val="16"/>
              </w:rPr>
              <w:t xml:space="preserve">§ </w:t>
            </w:r>
            <w:r>
              <w:rPr>
                <w:rFonts w:ascii="Arial" w:hAnsi="Arial"/>
                <w:sz w:val="16"/>
              </w:rPr>
              <w:t>44, including:</w:t>
            </w:r>
          </w:p>
          <w:p w14:paraId="32BBB298" w14:textId="77777777" w:rsidR="00396869" w:rsidRDefault="00396869" w:rsidP="00151BD0">
            <w:pPr>
              <w:numPr>
                <w:ilvl w:val="1"/>
                <w:numId w:val="6"/>
              </w:numPr>
              <w:tabs>
                <w:tab w:val="clear" w:pos="1440"/>
                <w:tab w:val="num" w:pos="162"/>
                <w:tab w:val="left" w:pos="720"/>
              </w:tabs>
              <w:ind w:left="162" w:hanging="180"/>
              <w:rPr>
                <w:rFonts w:ascii="Arial" w:hAnsi="Arial"/>
                <w:sz w:val="16"/>
              </w:rPr>
            </w:pPr>
            <w:r>
              <w:rPr>
                <w:rFonts w:ascii="Arial" w:hAnsi="Arial"/>
                <w:sz w:val="16"/>
              </w:rPr>
              <w:t>Trademark/Service Mark Application</w:t>
            </w:r>
          </w:p>
          <w:p w14:paraId="32BBB299" w14:textId="77777777" w:rsidR="00396869" w:rsidRDefault="00396869" w:rsidP="00151BD0">
            <w:pPr>
              <w:numPr>
                <w:ilvl w:val="1"/>
                <w:numId w:val="6"/>
              </w:numPr>
              <w:tabs>
                <w:tab w:val="clear" w:pos="1440"/>
                <w:tab w:val="num" w:pos="162"/>
                <w:tab w:val="left" w:pos="720"/>
              </w:tabs>
              <w:ind w:left="162" w:hanging="180"/>
              <w:rPr>
                <w:rFonts w:ascii="Arial" w:hAnsi="Arial"/>
                <w:sz w:val="16"/>
              </w:rPr>
            </w:pPr>
            <w:r>
              <w:rPr>
                <w:rFonts w:ascii="Arial" w:hAnsi="Arial"/>
                <w:sz w:val="16"/>
              </w:rPr>
              <w:t>Collective Trademark/Service Mark Application</w:t>
            </w:r>
          </w:p>
          <w:p w14:paraId="32BBB29A" w14:textId="77777777" w:rsidR="00396869" w:rsidRDefault="00396869" w:rsidP="00151BD0">
            <w:pPr>
              <w:numPr>
                <w:ilvl w:val="1"/>
                <w:numId w:val="6"/>
              </w:numPr>
              <w:tabs>
                <w:tab w:val="clear" w:pos="1440"/>
                <w:tab w:val="num" w:pos="162"/>
                <w:tab w:val="left" w:pos="720"/>
              </w:tabs>
              <w:ind w:left="162" w:hanging="162"/>
              <w:rPr>
                <w:rFonts w:ascii="Arial" w:hAnsi="Arial"/>
                <w:sz w:val="16"/>
              </w:rPr>
            </w:pPr>
            <w:r>
              <w:rPr>
                <w:rFonts w:ascii="Arial" w:hAnsi="Arial"/>
                <w:sz w:val="16"/>
              </w:rPr>
              <w:t>Collective Membership Mark Application</w:t>
            </w:r>
          </w:p>
          <w:p w14:paraId="32BBB29B" w14:textId="77777777" w:rsidR="00396869" w:rsidRDefault="00396869" w:rsidP="00151BD0">
            <w:pPr>
              <w:numPr>
                <w:ilvl w:val="1"/>
                <w:numId w:val="18"/>
              </w:numPr>
              <w:tabs>
                <w:tab w:val="clear" w:pos="1440"/>
                <w:tab w:val="num" w:pos="132"/>
              </w:tabs>
              <w:ind w:hanging="1428"/>
              <w:rPr>
                <w:rFonts w:ascii="Arial" w:hAnsi="Arial"/>
                <w:sz w:val="16"/>
              </w:rPr>
            </w:pPr>
            <w:r>
              <w:rPr>
                <w:rFonts w:ascii="Arial" w:hAnsi="Arial"/>
                <w:sz w:val="16"/>
              </w:rPr>
              <w:t>Certification Mark Application</w:t>
            </w:r>
          </w:p>
          <w:p w14:paraId="32BBB29C" w14:textId="77777777" w:rsidR="00396869" w:rsidRDefault="00396869" w:rsidP="00151BD0">
            <w:pPr>
              <w:numPr>
                <w:ilvl w:val="1"/>
                <w:numId w:val="18"/>
              </w:numPr>
              <w:tabs>
                <w:tab w:val="clear" w:pos="1440"/>
                <w:tab w:val="num" w:pos="132"/>
              </w:tabs>
              <w:ind w:left="162" w:hanging="150"/>
              <w:rPr>
                <w:rFonts w:ascii="Arial" w:hAnsi="Arial"/>
                <w:sz w:val="16"/>
              </w:rPr>
            </w:pPr>
            <w:r>
              <w:rPr>
                <w:rFonts w:ascii="Arial" w:hAnsi="Arial"/>
                <w:sz w:val="16"/>
              </w:rPr>
              <w:t>Supplemental Register Application</w:t>
            </w:r>
          </w:p>
        </w:tc>
        <w:tc>
          <w:tcPr>
            <w:tcW w:w="1710" w:type="dxa"/>
            <w:vAlign w:val="center"/>
          </w:tcPr>
          <w:p w14:paraId="32BBB29D" w14:textId="77777777" w:rsidR="00396869" w:rsidRDefault="00396869" w:rsidP="00151BD0">
            <w:pPr>
              <w:tabs>
                <w:tab w:val="left" w:pos="720"/>
              </w:tabs>
              <w:jc w:val="center"/>
              <w:rPr>
                <w:rFonts w:ascii="Arial" w:hAnsi="Arial"/>
                <w:sz w:val="16"/>
              </w:rPr>
            </w:pPr>
            <w:r>
              <w:rPr>
                <w:rFonts w:ascii="Arial" w:hAnsi="Arial"/>
                <w:sz w:val="16"/>
              </w:rPr>
              <w:t>PTO Forms 1478 - 1482</w:t>
            </w:r>
          </w:p>
        </w:tc>
        <w:tc>
          <w:tcPr>
            <w:tcW w:w="4410" w:type="dxa"/>
            <w:vAlign w:val="center"/>
          </w:tcPr>
          <w:p w14:paraId="32BBB29E"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public to complete and electronically submit applications seeking a priority filing date and/or registration based upon foreign registration of a mark.</w:t>
            </w:r>
          </w:p>
          <w:p w14:paraId="32BBB29F"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USPTO to receive and process electronically filed applications for registration of marks based upon earlier filed foreign applications or a foreign registration.</w:t>
            </w:r>
          </w:p>
          <w:p w14:paraId="32BBB2A0"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 xml:space="preserve">Used by the USPTO to determine whether marks may be registered.  </w:t>
            </w:r>
          </w:p>
        </w:tc>
      </w:tr>
      <w:tr w:rsidR="00396869" w14:paraId="30776F1E" w14:textId="77777777" w:rsidTr="00CC2C40">
        <w:trPr>
          <w:cantSplit/>
        </w:trPr>
        <w:tc>
          <w:tcPr>
            <w:tcW w:w="450" w:type="dxa"/>
            <w:vAlign w:val="center"/>
          </w:tcPr>
          <w:p w14:paraId="50F423F6" w14:textId="157A0FF7" w:rsidR="00396869" w:rsidRDefault="00396869" w:rsidP="00151BD0">
            <w:pPr>
              <w:tabs>
                <w:tab w:val="left" w:pos="720"/>
              </w:tabs>
              <w:jc w:val="center"/>
              <w:rPr>
                <w:rFonts w:ascii="Arial" w:hAnsi="Arial"/>
                <w:sz w:val="16"/>
              </w:rPr>
            </w:pPr>
            <w:r>
              <w:rPr>
                <w:rFonts w:ascii="Arial" w:hAnsi="Arial"/>
                <w:sz w:val="16"/>
              </w:rPr>
              <w:lastRenderedPageBreak/>
              <w:t>3</w:t>
            </w:r>
          </w:p>
        </w:tc>
        <w:tc>
          <w:tcPr>
            <w:tcW w:w="2790" w:type="dxa"/>
            <w:vAlign w:val="center"/>
          </w:tcPr>
          <w:p w14:paraId="06C338F9" w14:textId="00BB67CA" w:rsidR="00396869" w:rsidRDefault="00396869" w:rsidP="0051433E">
            <w:pPr>
              <w:tabs>
                <w:tab w:val="left" w:pos="720"/>
              </w:tabs>
              <w:rPr>
                <w:rFonts w:ascii="Arial" w:hAnsi="Arial"/>
                <w:sz w:val="16"/>
              </w:rPr>
            </w:pPr>
            <w:r>
              <w:rPr>
                <w:rFonts w:ascii="Arial" w:hAnsi="Arial"/>
                <w:sz w:val="16"/>
              </w:rPr>
              <w:t xml:space="preserve">TEAS RF Application for Registration of Trademark/Service Mark under </w:t>
            </w:r>
            <w:r>
              <w:rPr>
                <w:rFonts w:ascii="Arial" w:hAnsi="Arial" w:cs="Arial"/>
                <w:sz w:val="16"/>
              </w:rPr>
              <w:t xml:space="preserve">§ </w:t>
            </w:r>
            <w:r>
              <w:rPr>
                <w:rFonts w:ascii="Arial" w:hAnsi="Arial"/>
                <w:sz w:val="16"/>
              </w:rPr>
              <w:t>44, including:</w:t>
            </w:r>
          </w:p>
          <w:p w14:paraId="0A6D4B74" w14:textId="77777777" w:rsidR="00396869" w:rsidRDefault="00396869" w:rsidP="0051433E">
            <w:pPr>
              <w:numPr>
                <w:ilvl w:val="1"/>
                <w:numId w:val="6"/>
              </w:numPr>
              <w:tabs>
                <w:tab w:val="clear" w:pos="1440"/>
                <w:tab w:val="num" w:pos="162"/>
                <w:tab w:val="left" w:pos="720"/>
              </w:tabs>
              <w:ind w:left="162" w:hanging="180"/>
              <w:rPr>
                <w:rFonts w:ascii="Arial" w:hAnsi="Arial"/>
                <w:sz w:val="16"/>
              </w:rPr>
            </w:pPr>
            <w:r>
              <w:rPr>
                <w:rFonts w:ascii="Arial" w:hAnsi="Arial"/>
                <w:sz w:val="16"/>
              </w:rPr>
              <w:t>Trademark/Service Mark Application</w:t>
            </w:r>
          </w:p>
          <w:p w14:paraId="1DF44DF3" w14:textId="77777777" w:rsidR="00396869" w:rsidRDefault="00396869" w:rsidP="0051433E">
            <w:pPr>
              <w:numPr>
                <w:ilvl w:val="1"/>
                <w:numId w:val="6"/>
              </w:numPr>
              <w:tabs>
                <w:tab w:val="clear" w:pos="1440"/>
                <w:tab w:val="num" w:pos="162"/>
                <w:tab w:val="left" w:pos="720"/>
              </w:tabs>
              <w:ind w:left="162" w:hanging="180"/>
              <w:rPr>
                <w:rFonts w:ascii="Arial" w:hAnsi="Arial"/>
                <w:sz w:val="16"/>
              </w:rPr>
            </w:pPr>
            <w:r>
              <w:rPr>
                <w:rFonts w:ascii="Arial" w:hAnsi="Arial"/>
                <w:sz w:val="16"/>
              </w:rPr>
              <w:t>Collective Trademark/Service Mark Application</w:t>
            </w:r>
          </w:p>
          <w:p w14:paraId="405F2E95" w14:textId="77777777" w:rsidR="00396869" w:rsidRDefault="00396869" w:rsidP="0051433E">
            <w:pPr>
              <w:numPr>
                <w:ilvl w:val="1"/>
                <w:numId w:val="6"/>
              </w:numPr>
              <w:tabs>
                <w:tab w:val="clear" w:pos="1440"/>
                <w:tab w:val="num" w:pos="162"/>
                <w:tab w:val="left" w:pos="720"/>
              </w:tabs>
              <w:ind w:left="162" w:hanging="162"/>
              <w:rPr>
                <w:rFonts w:ascii="Arial" w:hAnsi="Arial"/>
                <w:sz w:val="16"/>
              </w:rPr>
            </w:pPr>
            <w:r>
              <w:rPr>
                <w:rFonts w:ascii="Arial" w:hAnsi="Arial"/>
                <w:sz w:val="16"/>
              </w:rPr>
              <w:t>Collective Membership Mark Application</w:t>
            </w:r>
          </w:p>
          <w:p w14:paraId="03D24AD3" w14:textId="77777777" w:rsidR="00EE21ED" w:rsidRDefault="00396869" w:rsidP="00EE21ED">
            <w:pPr>
              <w:numPr>
                <w:ilvl w:val="1"/>
                <w:numId w:val="18"/>
              </w:numPr>
              <w:tabs>
                <w:tab w:val="clear" w:pos="1440"/>
                <w:tab w:val="num" w:pos="132"/>
              </w:tabs>
              <w:ind w:hanging="1428"/>
              <w:rPr>
                <w:rFonts w:ascii="Arial" w:hAnsi="Arial"/>
                <w:sz w:val="16"/>
              </w:rPr>
            </w:pPr>
            <w:r>
              <w:rPr>
                <w:rFonts w:ascii="Arial" w:hAnsi="Arial"/>
                <w:sz w:val="16"/>
              </w:rPr>
              <w:t>Certification Mark Application</w:t>
            </w:r>
          </w:p>
          <w:p w14:paraId="411475C6" w14:textId="358D3DCB" w:rsidR="00396869" w:rsidRPr="00EE21ED" w:rsidRDefault="00396869" w:rsidP="00EE21ED">
            <w:pPr>
              <w:numPr>
                <w:ilvl w:val="1"/>
                <w:numId w:val="18"/>
              </w:numPr>
              <w:tabs>
                <w:tab w:val="clear" w:pos="1440"/>
                <w:tab w:val="num" w:pos="132"/>
              </w:tabs>
              <w:ind w:left="172" w:hanging="158"/>
              <w:rPr>
                <w:rFonts w:ascii="Arial" w:hAnsi="Arial"/>
                <w:sz w:val="16"/>
              </w:rPr>
            </w:pPr>
            <w:r w:rsidRPr="00EE21ED">
              <w:rPr>
                <w:rFonts w:ascii="Arial" w:hAnsi="Arial"/>
                <w:sz w:val="16"/>
              </w:rPr>
              <w:t>Supplemental Register Application</w:t>
            </w:r>
          </w:p>
        </w:tc>
        <w:tc>
          <w:tcPr>
            <w:tcW w:w="1710" w:type="dxa"/>
            <w:vAlign w:val="center"/>
          </w:tcPr>
          <w:p w14:paraId="48F70BDD" w14:textId="47AE15D9" w:rsidR="00396869" w:rsidRDefault="00396869" w:rsidP="00151BD0">
            <w:pPr>
              <w:tabs>
                <w:tab w:val="left" w:pos="720"/>
              </w:tabs>
              <w:jc w:val="center"/>
              <w:rPr>
                <w:rFonts w:ascii="Arial" w:hAnsi="Arial"/>
                <w:sz w:val="16"/>
              </w:rPr>
            </w:pPr>
            <w:r>
              <w:rPr>
                <w:rFonts w:ascii="Arial" w:hAnsi="Arial"/>
                <w:sz w:val="16"/>
              </w:rPr>
              <w:t>PTO Forms 1478 - 1482</w:t>
            </w:r>
          </w:p>
        </w:tc>
        <w:tc>
          <w:tcPr>
            <w:tcW w:w="4410" w:type="dxa"/>
            <w:vAlign w:val="center"/>
          </w:tcPr>
          <w:p w14:paraId="7C89109A" w14:textId="77777777" w:rsidR="00396869" w:rsidRDefault="00396869" w:rsidP="0051433E">
            <w:pPr>
              <w:numPr>
                <w:ilvl w:val="0"/>
                <w:numId w:val="1"/>
              </w:numPr>
              <w:tabs>
                <w:tab w:val="num" w:pos="252"/>
                <w:tab w:val="left" w:pos="720"/>
              </w:tabs>
              <w:ind w:left="252" w:hanging="252"/>
              <w:rPr>
                <w:rFonts w:ascii="Arial" w:hAnsi="Arial"/>
                <w:sz w:val="16"/>
              </w:rPr>
            </w:pPr>
            <w:r>
              <w:rPr>
                <w:rFonts w:ascii="Arial" w:hAnsi="Arial"/>
                <w:sz w:val="16"/>
              </w:rPr>
              <w:t>Used by the public to complete and electronically submit applications seeking a priority filing date and/or registration based upon foreign registration of a mark.</w:t>
            </w:r>
          </w:p>
          <w:p w14:paraId="314EDDEE" w14:textId="77777777" w:rsidR="00396869" w:rsidRDefault="00396869" w:rsidP="0051433E">
            <w:pPr>
              <w:numPr>
                <w:ilvl w:val="0"/>
                <w:numId w:val="1"/>
              </w:numPr>
              <w:tabs>
                <w:tab w:val="num" w:pos="252"/>
                <w:tab w:val="left" w:pos="720"/>
              </w:tabs>
              <w:ind w:left="252" w:hanging="252"/>
              <w:rPr>
                <w:rFonts w:ascii="Arial" w:hAnsi="Arial"/>
                <w:sz w:val="16"/>
              </w:rPr>
            </w:pPr>
            <w:r>
              <w:rPr>
                <w:rFonts w:ascii="Arial" w:hAnsi="Arial"/>
                <w:sz w:val="16"/>
              </w:rPr>
              <w:t>Used by the USPTO to receive and process electronically filed applications for registration of marks based upon earlier filed foreign applications or a foreign registration.</w:t>
            </w:r>
          </w:p>
          <w:p w14:paraId="488EFC72" w14:textId="39A4C236"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 xml:space="preserve">Used by the USPTO to determine whether marks may be registered.  </w:t>
            </w:r>
          </w:p>
        </w:tc>
      </w:tr>
      <w:tr w:rsidR="00396869" w14:paraId="32BBB2AA" w14:textId="77777777" w:rsidTr="00CC2C40">
        <w:trPr>
          <w:cantSplit/>
        </w:trPr>
        <w:tc>
          <w:tcPr>
            <w:tcW w:w="450" w:type="dxa"/>
            <w:vAlign w:val="center"/>
          </w:tcPr>
          <w:p w14:paraId="32BBB2A2" w14:textId="77777777" w:rsidR="00396869" w:rsidRDefault="00396869" w:rsidP="00151BD0">
            <w:pPr>
              <w:tabs>
                <w:tab w:val="left" w:pos="720"/>
              </w:tabs>
              <w:jc w:val="center"/>
              <w:rPr>
                <w:rFonts w:ascii="Arial" w:hAnsi="Arial"/>
                <w:sz w:val="16"/>
              </w:rPr>
            </w:pPr>
            <w:r>
              <w:rPr>
                <w:rFonts w:ascii="Arial" w:hAnsi="Arial"/>
                <w:sz w:val="16"/>
              </w:rPr>
              <w:t>3</w:t>
            </w:r>
          </w:p>
        </w:tc>
        <w:tc>
          <w:tcPr>
            <w:tcW w:w="2790" w:type="dxa"/>
            <w:vAlign w:val="center"/>
          </w:tcPr>
          <w:p w14:paraId="32BBB2A3" w14:textId="77777777" w:rsidR="00396869" w:rsidRDefault="00396869" w:rsidP="00151BD0">
            <w:pPr>
              <w:tabs>
                <w:tab w:val="left" w:pos="720"/>
              </w:tabs>
              <w:rPr>
                <w:rFonts w:ascii="Arial" w:hAnsi="Arial"/>
                <w:sz w:val="16"/>
              </w:rPr>
            </w:pPr>
            <w:r>
              <w:rPr>
                <w:rFonts w:ascii="Arial" w:hAnsi="Arial"/>
                <w:sz w:val="16"/>
              </w:rPr>
              <w:t xml:space="preserve">TEAS Plus Application for Registration of Trademark/Service Mark under </w:t>
            </w:r>
            <w:r>
              <w:rPr>
                <w:rFonts w:ascii="Arial" w:hAnsi="Arial" w:cs="Arial"/>
                <w:sz w:val="16"/>
              </w:rPr>
              <w:t xml:space="preserve">§ </w:t>
            </w:r>
            <w:r>
              <w:rPr>
                <w:rFonts w:ascii="Arial" w:hAnsi="Arial"/>
                <w:sz w:val="16"/>
              </w:rPr>
              <w:t>44</w:t>
            </w:r>
          </w:p>
          <w:p w14:paraId="32BBB2A4" w14:textId="77777777" w:rsidR="00396869" w:rsidRDefault="00396869" w:rsidP="00151BD0">
            <w:pPr>
              <w:tabs>
                <w:tab w:val="left" w:pos="720"/>
              </w:tabs>
              <w:rPr>
                <w:rFonts w:ascii="Arial" w:hAnsi="Arial"/>
                <w:sz w:val="16"/>
              </w:rPr>
            </w:pPr>
          </w:p>
          <w:p w14:paraId="32BBB2A5" w14:textId="77777777" w:rsidR="00396869" w:rsidRDefault="00396869" w:rsidP="00151BD0">
            <w:pPr>
              <w:tabs>
                <w:tab w:val="left" w:pos="720"/>
              </w:tabs>
              <w:rPr>
                <w:rFonts w:ascii="Arial" w:hAnsi="Arial"/>
                <w:sz w:val="16"/>
              </w:rPr>
            </w:pPr>
          </w:p>
        </w:tc>
        <w:tc>
          <w:tcPr>
            <w:tcW w:w="1710" w:type="dxa"/>
            <w:vAlign w:val="center"/>
          </w:tcPr>
          <w:p w14:paraId="32BBB2A6" w14:textId="77777777" w:rsidR="00396869" w:rsidRDefault="00396869" w:rsidP="00151BD0">
            <w:pPr>
              <w:tabs>
                <w:tab w:val="left" w:pos="720"/>
              </w:tabs>
              <w:jc w:val="center"/>
              <w:rPr>
                <w:rFonts w:ascii="Arial" w:hAnsi="Arial"/>
                <w:sz w:val="16"/>
              </w:rPr>
            </w:pPr>
            <w:r>
              <w:rPr>
                <w:rFonts w:ascii="Arial" w:hAnsi="Arial"/>
                <w:sz w:val="16"/>
              </w:rPr>
              <w:t>PTO Form 1478</w:t>
            </w:r>
          </w:p>
        </w:tc>
        <w:tc>
          <w:tcPr>
            <w:tcW w:w="4410" w:type="dxa"/>
            <w:vAlign w:val="center"/>
          </w:tcPr>
          <w:p w14:paraId="32BBB2A7" w14:textId="1708E9B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public to complete and electronically submit applications seeking a priority filing date and/or registration based upon foreign registration of a mark</w:t>
            </w:r>
            <w:r w:rsidR="00EE21ED">
              <w:rPr>
                <w:rFonts w:ascii="Arial" w:hAnsi="Arial"/>
                <w:sz w:val="16"/>
              </w:rPr>
              <w:t>.</w:t>
            </w:r>
            <w:r>
              <w:rPr>
                <w:rFonts w:ascii="Arial" w:hAnsi="Arial"/>
                <w:sz w:val="16"/>
              </w:rPr>
              <w:t xml:space="preserve"> </w:t>
            </w:r>
          </w:p>
          <w:p w14:paraId="32BBB2A8"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USPTO to receive and process electronically filed applications for registration of marks based upon earlier filed foreign applications or a foreign registration.</w:t>
            </w:r>
          </w:p>
          <w:p w14:paraId="32BBB2A9" w14:textId="77777777" w:rsidR="00396869" w:rsidRDefault="00396869" w:rsidP="00151BD0">
            <w:pPr>
              <w:numPr>
                <w:ilvl w:val="0"/>
                <w:numId w:val="1"/>
              </w:numPr>
              <w:tabs>
                <w:tab w:val="num" w:pos="252"/>
                <w:tab w:val="left" w:pos="720"/>
              </w:tabs>
              <w:ind w:left="252" w:hanging="252"/>
              <w:rPr>
                <w:rFonts w:ascii="Arial" w:hAnsi="Arial"/>
                <w:sz w:val="16"/>
              </w:rPr>
            </w:pPr>
            <w:r>
              <w:rPr>
                <w:rFonts w:ascii="Arial" w:hAnsi="Arial"/>
                <w:sz w:val="16"/>
              </w:rPr>
              <w:t>Used by the USPTO to determine whether marks may be registered.</w:t>
            </w:r>
          </w:p>
        </w:tc>
      </w:tr>
    </w:tbl>
    <w:p w14:paraId="32BBB2AB" w14:textId="77777777" w:rsidR="00A563DB" w:rsidRDefault="00A563DB">
      <w:pPr>
        <w:tabs>
          <w:tab w:val="left" w:pos="720"/>
        </w:tabs>
        <w:jc w:val="both"/>
        <w:rPr>
          <w:rFonts w:ascii="Arial" w:hAnsi="Arial"/>
          <w:b/>
          <w:sz w:val="24"/>
        </w:rPr>
      </w:pPr>
    </w:p>
    <w:p w14:paraId="32BBB2AC" w14:textId="77777777" w:rsidR="00885869" w:rsidRDefault="00885869">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32BBB2AD" w14:textId="77777777" w:rsidR="00885869" w:rsidRDefault="00885869">
      <w:pPr>
        <w:tabs>
          <w:tab w:val="left" w:pos="720"/>
        </w:tabs>
        <w:jc w:val="both"/>
        <w:rPr>
          <w:rFonts w:ascii="Arial" w:hAnsi="Arial"/>
          <w:sz w:val="24"/>
        </w:rPr>
      </w:pPr>
    </w:p>
    <w:p w14:paraId="32BBB2AE" w14:textId="77777777" w:rsidR="008806F2" w:rsidRDefault="008806F2">
      <w:pPr>
        <w:pStyle w:val="BodyText2"/>
        <w:tabs>
          <w:tab w:val="left" w:pos="720"/>
        </w:tabs>
      </w:pPr>
      <w:r>
        <w:t>The USPTO currently offers four IT systems in support of this collection that are accessible through the online Trademark Electronic Business Center (TEBC).  The TEBC provides descriptions of the systems, and the systems feature online “help” programs.  Thus, the USPTO offers the public a single source for a variety of IT systems useful both for making submissions to the USPTO and for tracking the status of these submissions.</w:t>
      </w:r>
    </w:p>
    <w:p w14:paraId="32BBB2AF" w14:textId="77777777" w:rsidR="008806F2" w:rsidRDefault="008806F2">
      <w:pPr>
        <w:pStyle w:val="BodyText2"/>
        <w:tabs>
          <w:tab w:val="left" w:pos="720"/>
        </w:tabs>
      </w:pPr>
    </w:p>
    <w:p w14:paraId="32BBB2B0" w14:textId="32114821" w:rsidR="000E0773" w:rsidRDefault="001C24A8">
      <w:pPr>
        <w:pStyle w:val="BodyText2"/>
        <w:tabs>
          <w:tab w:val="left" w:pos="720"/>
        </w:tabs>
      </w:pPr>
      <w:r>
        <w:t>The</w:t>
      </w:r>
      <w:r w:rsidR="008806F2">
        <w:t xml:space="preserve"> USPTO provides online electronic forms through </w:t>
      </w:r>
      <w:r w:rsidR="006827F0">
        <w:t>a</w:t>
      </w:r>
      <w:r w:rsidR="008806F2">
        <w:t xml:space="preserve"> web-accessible </w:t>
      </w:r>
      <w:r w:rsidR="006827F0">
        <w:t>e</w:t>
      </w:r>
      <w:r>
        <w:t xml:space="preserve">lectronic </w:t>
      </w:r>
      <w:r w:rsidR="006827F0">
        <w:t>a</w:t>
      </w:r>
      <w:r>
        <w:t xml:space="preserve">pplication </w:t>
      </w:r>
      <w:r w:rsidR="006827F0">
        <w:t>s</w:t>
      </w:r>
      <w:r>
        <w:t>ystem (</w:t>
      </w:r>
      <w:r w:rsidR="006827F0">
        <w:t xml:space="preserve">i.e., </w:t>
      </w:r>
      <w:r w:rsidR="00885869">
        <w:t>TEAS</w:t>
      </w:r>
      <w:r>
        <w:t>)</w:t>
      </w:r>
      <w:r w:rsidR="008806F2">
        <w:t xml:space="preserve">.  Once completed, TEAS forms are transmitted to the USPTO via the Internet.  The TEAS forms include “help” instructions, as well as a “Form Wizard” that tailors the form to the particular characteristics of the application or registration in question, based on responses provided by the user to questions posed by the “Wizard.”  The forms filed are received within seconds after transmission, and a confirmation of filing is immediately issued via e-mail to the user.  TEAS </w:t>
      </w:r>
      <w:r>
        <w:t xml:space="preserve">improves the efficiency of the application process </w:t>
      </w:r>
      <w:r w:rsidR="00E02A0D">
        <w:t xml:space="preserve">by providing users with less burdensome alternatives to paper application forms </w:t>
      </w:r>
      <w:r>
        <w:t xml:space="preserve">and </w:t>
      </w:r>
      <w:r w:rsidR="00E02A0D">
        <w:t xml:space="preserve">also reduces </w:t>
      </w:r>
      <w:r>
        <w:t>the processing time</w:t>
      </w:r>
      <w:r w:rsidR="008806F2">
        <w:t xml:space="preserve"> for the applications</w:t>
      </w:r>
      <w:r>
        <w:t>.</w:t>
      </w:r>
    </w:p>
    <w:p w14:paraId="22612D23" w14:textId="77777777" w:rsidR="00F72BE9" w:rsidRDefault="00F72BE9">
      <w:pPr>
        <w:pStyle w:val="BodyText2"/>
        <w:tabs>
          <w:tab w:val="left" w:pos="720"/>
        </w:tabs>
      </w:pPr>
    </w:p>
    <w:p w14:paraId="050D56A9" w14:textId="377B3E48" w:rsidR="00F72BE9" w:rsidRDefault="00F72BE9">
      <w:pPr>
        <w:pStyle w:val="BodyText2"/>
        <w:tabs>
          <w:tab w:val="left" w:pos="720"/>
        </w:tabs>
      </w:pPr>
      <w:r>
        <w:t>In addition, t</w:t>
      </w:r>
      <w:r w:rsidRPr="00120BC7">
        <w:t xml:space="preserve">he TEAS Global Forms are an interim workaround as the USPTO develops TEAS forms </w:t>
      </w:r>
      <w:r>
        <w:t xml:space="preserve">for </w:t>
      </w:r>
      <w:r w:rsidRPr="00120BC7">
        <w:t>items that are currently collected on</w:t>
      </w:r>
      <w:r>
        <w:t>ly in paper.  A Global Form</w:t>
      </w:r>
      <w:r w:rsidRPr="00120BC7">
        <w:t xml:space="preserve"> allow</w:t>
      </w:r>
      <w:r>
        <w:t>s</w:t>
      </w:r>
      <w:r w:rsidRPr="00120BC7">
        <w:t xml:space="preserve"> the user to submit documents electronically by identifying a document type through a drop-down list, entering text in a free-text box, and attaching files in JPG or PDF format.  This method allows for electronic filing of documents for which there is not currently a TEAS form</w:t>
      </w:r>
      <w:r>
        <w:t xml:space="preserve"> with dedicated data fields</w:t>
      </w:r>
      <w:r w:rsidRPr="00120BC7">
        <w:t>.</w:t>
      </w:r>
    </w:p>
    <w:p w14:paraId="32BBB2B1" w14:textId="77777777" w:rsidR="000E0773" w:rsidRDefault="000E0773">
      <w:pPr>
        <w:pStyle w:val="BodyText2"/>
        <w:tabs>
          <w:tab w:val="left" w:pos="720"/>
        </w:tabs>
      </w:pPr>
    </w:p>
    <w:p w14:paraId="32BBB2B2" w14:textId="77777777" w:rsidR="00942FFC" w:rsidRDefault="000E0773">
      <w:pPr>
        <w:pStyle w:val="BodyText2"/>
        <w:tabs>
          <w:tab w:val="left" w:pos="720"/>
        </w:tabs>
      </w:pPr>
      <w:r>
        <w:lastRenderedPageBreak/>
        <w:t>In addition to providing a system that allows the electronic transmission of trademark submissions, the USPTO also provides the public with online access to various trademark records</w:t>
      </w:r>
      <w:r w:rsidR="00942FFC">
        <w:t>.</w:t>
      </w:r>
      <w:r w:rsidR="001C24A8">
        <w:t xml:space="preserve"> </w:t>
      </w:r>
    </w:p>
    <w:p w14:paraId="32BBB2B3" w14:textId="77777777" w:rsidR="006827F0" w:rsidRDefault="006827F0">
      <w:pPr>
        <w:pStyle w:val="BodyText2"/>
        <w:tabs>
          <w:tab w:val="left" w:pos="720"/>
        </w:tabs>
      </w:pPr>
    </w:p>
    <w:p w14:paraId="32BBB2B4" w14:textId="77777777" w:rsidR="00942FFC" w:rsidRDefault="00942FFC" w:rsidP="00942FFC">
      <w:pPr>
        <w:pStyle w:val="BodyText2"/>
        <w:tabs>
          <w:tab w:val="left" w:pos="720"/>
        </w:tabs>
      </w:pPr>
      <w:r>
        <w:t>The USPTO maintains an online image database</w:t>
      </w:r>
      <w:r w:rsidR="00CC4C70">
        <w:t>,</w:t>
      </w:r>
      <w:r>
        <w:t xml:space="preserve"> called the Trademark </w:t>
      </w:r>
      <w:r w:rsidR="00CC4C70">
        <w:t xml:space="preserve">Status and </w:t>
      </w:r>
      <w:r>
        <w:t>Document Retrieval (T</w:t>
      </w:r>
      <w:r w:rsidR="00CC4C70">
        <w:t>S</w:t>
      </w:r>
      <w:r>
        <w:t xml:space="preserve">DR) system, which includes images of each of the documents that make up the “electronic file wrapper” of </w:t>
      </w:r>
      <w:r w:rsidR="00CC4C70">
        <w:t xml:space="preserve">a </w:t>
      </w:r>
      <w:r>
        <w:t>trademark application or registration</w:t>
      </w:r>
      <w:r w:rsidR="00CC4C70">
        <w:t>,</w:t>
      </w:r>
      <w:r>
        <w:t xml:space="preserve"> </w:t>
      </w:r>
      <w:r w:rsidR="00CC4C70">
        <w:t xml:space="preserve">and also </w:t>
      </w:r>
      <w:r>
        <w:t>provides users with information regarding the status of trademark applications and registrations.  The data in the T</w:t>
      </w:r>
      <w:r w:rsidR="00CC4C70">
        <w:t>SDR</w:t>
      </w:r>
      <w:r>
        <w:t xml:space="preserve"> system is updated daily.</w:t>
      </w:r>
    </w:p>
    <w:p w14:paraId="32BBB2B5" w14:textId="77777777" w:rsidR="00885869" w:rsidRDefault="00885869">
      <w:pPr>
        <w:pStyle w:val="BodyText2"/>
        <w:tabs>
          <w:tab w:val="left" w:pos="720"/>
        </w:tabs>
      </w:pPr>
    </w:p>
    <w:p w14:paraId="32BBB2B6" w14:textId="77777777" w:rsidR="00885869" w:rsidRDefault="008F6FB7">
      <w:pPr>
        <w:pStyle w:val="BodyText2"/>
        <w:tabs>
          <w:tab w:val="left" w:pos="720"/>
        </w:tabs>
      </w:pPr>
      <w:r>
        <w:t xml:space="preserve">The USPTO provides a web-based record of registered marks, and marks for which applications for registration have been submitted, called the </w:t>
      </w:r>
      <w:r w:rsidR="00885869">
        <w:t>Trademark Electronic Search System (TESS)</w:t>
      </w:r>
      <w:r>
        <w:t xml:space="preserve">.  </w:t>
      </w:r>
      <w:r w:rsidR="00885869">
        <w:t>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w:t>
      </w:r>
      <w:r>
        <w:t xml:space="preserve"> </w:t>
      </w:r>
      <w:r w:rsidR="00885869">
        <w:t>the user to choose from four different search tools, is updated daily, and is easy to use.</w:t>
      </w:r>
    </w:p>
    <w:p w14:paraId="32BBB2B7" w14:textId="77777777" w:rsidR="00E36482" w:rsidRDefault="00E36482">
      <w:pPr>
        <w:pStyle w:val="BodyText2"/>
        <w:tabs>
          <w:tab w:val="left" w:pos="720"/>
        </w:tabs>
      </w:pPr>
    </w:p>
    <w:p w14:paraId="32BBB2B8" w14:textId="77777777" w:rsidR="00E36482" w:rsidRDefault="00E36482" w:rsidP="00E36482">
      <w:pPr>
        <w:pStyle w:val="BodyText2"/>
        <w:tabs>
          <w:tab w:val="left" w:pos="720"/>
        </w:tabs>
      </w:pPr>
      <w:r>
        <w:t xml:space="preserve">The Trademark Reporting and Monitoring (TRAM) </w:t>
      </w:r>
      <w:r w:rsidR="00CC4C70">
        <w:t>s</w:t>
      </w:r>
      <w:r>
        <w:t xml:space="preserve">ystem is also maintained by the USPTO.  This system is an internal USPTO database only and provides support to all facets of Trademark operations, from the receipt of a new application in the USPTO, through processing and examination of the application, and into the post-registration activities required to maintain registered trademarks.  Bibliographic data in TRAM for pending applications and active registrations is updated in real time.  The TRAM </w:t>
      </w:r>
      <w:r w:rsidR="00CC4C70">
        <w:t>s</w:t>
      </w:r>
      <w:r>
        <w:t xml:space="preserve">ystem maintains current location and status information on applications and registrations, enabling the USPTO to promptly determine the status of any file and to locate files.  Data is received in an electronic format that permits expedited transfer to TRAM, thereby reducing processing steps and improving the reliability and quality of the data that is transferred. </w:t>
      </w:r>
    </w:p>
    <w:p w14:paraId="32BBB2B9" w14:textId="77777777" w:rsidR="00885869" w:rsidRDefault="00885869">
      <w:pPr>
        <w:pStyle w:val="BodyText2"/>
        <w:tabs>
          <w:tab w:val="left" w:pos="720"/>
        </w:tabs>
      </w:pPr>
    </w:p>
    <w:p w14:paraId="32BBB2BA" w14:textId="77777777" w:rsidR="00885869" w:rsidRDefault="00885869">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32BBB2BB" w14:textId="77777777" w:rsidR="00885869" w:rsidRDefault="00885869">
      <w:pPr>
        <w:tabs>
          <w:tab w:val="left" w:pos="720"/>
        </w:tabs>
        <w:jc w:val="both"/>
        <w:rPr>
          <w:rFonts w:ascii="Arial" w:hAnsi="Arial"/>
          <w:sz w:val="24"/>
        </w:rPr>
      </w:pPr>
    </w:p>
    <w:p w14:paraId="32BBB2BC" w14:textId="77777777" w:rsidR="00916005" w:rsidRDefault="00885869">
      <w:pPr>
        <w:tabs>
          <w:tab w:val="left" w:pos="720"/>
        </w:tabs>
        <w:jc w:val="both"/>
        <w:rPr>
          <w:rFonts w:ascii="Arial" w:hAnsi="Arial"/>
          <w:sz w:val="24"/>
        </w:rPr>
      </w:pPr>
      <w:r>
        <w:rPr>
          <w:rFonts w:ascii="Arial" w:hAnsi="Arial"/>
          <w:sz w:val="24"/>
        </w:rPr>
        <w:t>This collection does not solicit any data already available at the USPTO.  This collection does not create a duplication of effort.</w:t>
      </w:r>
    </w:p>
    <w:p w14:paraId="32BBB2BD" w14:textId="77777777" w:rsidR="00885869" w:rsidRDefault="00885869">
      <w:pPr>
        <w:tabs>
          <w:tab w:val="left" w:pos="720"/>
        </w:tabs>
        <w:jc w:val="both"/>
        <w:rPr>
          <w:rFonts w:ascii="Arial" w:hAnsi="Arial"/>
          <w:sz w:val="24"/>
        </w:rPr>
      </w:pPr>
      <w:r>
        <w:rPr>
          <w:rFonts w:ascii="Arial" w:hAnsi="Arial"/>
          <w:sz w:val="24"/>
        </w:rPr>
        <w:t xml:space="preserve">  </w:t>
      </w:r>
    </w:p>
    <w:p w14:paraId="32BBB2BE" w14:textId="77777777" w:rsidR="00885869" w:rsidRDefault="00885869">
      <w:pPr>
        <w:jc w:val="both"/>
        <w:rPr>
          <w:rFonts w:ascii="Arial" w:hAnsi="Arial"/>
          <w:b/>
          <w:sz w:val="24"/>
        </w:rPr>
      </w:pPr>
      <w:r>
        <w:rPr>
          <w:rFonts w:ascii="Arial" w:hAnsi="Arial"/>
          <w:b/>
          <w:sz w:val="24"/>
        </w:rPr>
        <w:t>5.</w:t>
      </w:r>
      <w:r>
        <w:rPr>
          <w:rFonts w:ascii="Arial" w:hAnsi="Arial"/>
          <w:b/>
          <w:sz w:val="24"/>
        </w:rPr>
        <w:tab/>
        <w:t>Minimizing the Burden to Small Entities</w:t>
      </w:r>
    </w:p>
    <w:p w14:paraId="32BBB2BF" w14:textId="77777777" w:rsidR="00885869" w:rsidRDefault="00885869">
      <w:pPr>
        <w:jc w:val="both"/>
        <w:rPr>
          <w:rFonts w:ascii="Arial" w:hAnsi="Arial"/>
          <w:b/>
          <w:sz w:val="24"/>
        </w:rPr>
      </w:pPr>
    </w:p>
    <w:p w14:paraId="32BBB2C0" w14:textId="77777777" w:rsidR="00885869" w:rsidRDefault="00885869">
      <w:pPr>
        <w:jc w:val="both"/>
        <w:rPr>
          <w:rFonts w:ascii="Arial" w:hAnsi="Arial"/>
          <w:sz w:val="24"/>
        </w:rPr>
      </w:pPr>
      <w:r>
        <w:rPr>
          <w:rFonts w:ascii="Arial" w:hAnsi="Arial"/>
          <w:sz w:val="24"/>
        </w:rPr>
        <w:t xml:space="preserve">Since registration of a trademark/service mark is a voluntary activity on the part of the public, the USPTO has not collected data to determine if the collection of information impacts small businesses or other small entities.    </w:t>
      </w:r>
    </w:p>
    <w:p w14:paraId="32BBB2C1" w14:textId="77777777" w:rsidR="00885869" w:rsidRDefault="00885869">
      <w:pPr>
        <w:jc w:val="both"/>
        <w:rPr>
          <w:rFonts w:ascii="Arial" w:hAnsi="Arial"/>
          <w:sz w:val="24"/>
        </w:rPr>
      </w:pPr>
    </w:p>
    <w:p w14:paraId="32BBB2C2" w14:textId="77777777" w:rsidR="00885869" w:rsidRDefault="00885869">
      <w:pPr>
        <w:jc w:val="both"/>
        <w:rPr>
          <w:rFonts w:ascii="Arial" w:hAnsi="Arial"/>
          <w:b/>
          <w:sz w:val="24"/>
        </w:rPr>
      </w:pPr>
      <w:r>
        <w:rPr>
          <w:rFonts w:ascii="Arial" w:hAnsi="Arial"/>
          <w:b/>
          <w:sz w:val="24"/>
        </w:rPr>
        <w:t>6.</w:t>
      </w:r>
      <w:r>
        <w:rPr>
          <w:rFonts w:ascii="Arial" w:hAnsi="Arial"/>
          <w:b/>
          <w:sz w:val="24"/>
        </w:rPr>
        <w:tab/>
        <w:t>Consequences of Less Frequent Collection</w:t>
      </w:r>
    </w:p>
    <w:p w14:paraId="32BBB2C3" w14:textId="77777777" w:rsidR="00885869" w:rsidRDefault="00885869">
      <w:pPr>
        <w:jc w:val="both"/>
        <w:rPr>
          <w:rFonts w:ascii="Arial" w:hAnsi="Arial"/>
          <w:sz w:val="24"/>
        </w:rPr>
      </w:pPr>
    </w:p>
    <w:p w14:paraId="32BBB2C4" w14:textId="77777777" w:rsidR="00885869" w:rsidRDefault="00885869">
      <w:pPr>
        <w:jc w:val="both"/>
        <w:rPr>
          <w:rFonts w:ascii="Arial" w:hAnsi="Arial"/>
          <w:sz w:val="24"/>
        </w:rPr>
      </w:pPr>
      <w:r>
        <w:rPr>
          <w:rFonts w:ascii="Arial" w:hAnsi="Arial"/>
          <w:sz w:val="24"/>
        </w:rPr>
        <w:lastRenderedPageBreak/>
        <w:t xml:space="preserve">Less frequent collection of this information is not possible, since the information is collected only when voluntarily submitted by the public.  Failure to collect this information would leave trademark owners without the measure of certainty which a Federal registration can provide and the public would not have access to a Federal register of trademarks.  The information could not be collected less frequently.  If the collection of information were not conducted, the USPTO could not comply with the requirements of the Trademark Act, 15 U.S.C. </w:t>
      </w:r>
      <w:r>
        <w:rPr>
          <w:rFonts w:ascii="Arial" w:hAnsi="Arial" w:cs="Arial"/>
          <w:sz w:val="24"/>
        </w:rPr>
        <w:t>§</w:t>
      </w:r>
      <w:r>
        <w:rPr>
          <w:rFonts w:ascii="Arial" w:hAnsi="Arial"/>
          <w:sz w:val="24"/>
        </w:rPr>
        <w:t xml:space="preserve"> 1051 and 37 CFR Part 2.  </w:t>
      </w:r>
    </w:p>
    <w:p w14:paraId="32BBB2C5" w14:textId="77777777" w:rsidR="00885869" w:rsidRDefault="00885869">
      <w:pPr>
        <w:jc w:val="both"/>
        <w:rPr>
          <w:rFonts w:ascii="Arial" w:hAnsi="Arial"/>
          <w:sz w:val="24"/>
        </w:rPr>
      </w:pPr>
    </w:p>
    <w:p w14:paraId="32BBB2C6" w14:textId="77777777" w:rsidR="00885869" w:rsidRDefault="00885869">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32BBB2C7" w14:textId="77777777" w:rsidR="00885869" w:rsidRDefault="00885869">
      <w:pPr>
        <w:jc w:val="both"/>
        <w:rPr>
          <w:rFonts w:ascii="Arial" w:hAnsi="Arial"/>
          <w:sz w:val="24"/>
        </w:rPr>
      </w:pPr>
    </w:p>
    <w:p w14:paraId="32BBB2C8" w14:textId="77777777" w:rsidR="00885869" w:rsidRDefault="00885869">
      <w:pPr>
        <w:pStyle w:val="BodyText2"/>
      </w:pPr>
      <w:r>
        <w:t>There are no special circumstances associated with this collection of information.</w:t>
      </w:r>
    </w:p>
    <w:p w14:paraId="32BBB2C9" w14:textId="77777777" w:rsidR="00885869" w:rsidRDefault="00885869">
      <w:pPr>
        <w:pStyle w:val="BodyText2"/>
      </w:pPr>
    </w:p>
    <w:p w14:paraId="32BBB2CA" w14:textId="77777777" w:rsidR="00885869" w:rsidRDefault="00885869">
      <w:pPr>
        <w:numPr>
          <w:ilvl w:val="0"/>
          <w:numId w:val="15"/>
        </w:numPr>
        <w:jc w:val="both"/>
        <w:rPr>
          <w:rFonts w:ascii="Arial" w:hAnsi="Arial"/>
          <w:b/>
          <w:sz w:val="24"/>
        </w:rPr>
      </w:pPr>
      <w:r>
        <w:rPr>
          <w:rFonts w:ascii="Arial" w:hAnsi="Arial"/>
          <w:b/>
          <w:sz w:val="24"/>
        </w:rPr>
        <w:t>Consultation Outside the Agency</w:t>
      </w:r>
    </w:p>
    <w:p w14:paraId="32BBB2CB" w14:textId="77777777" w:rsidR="00885869" w:rsidRDefault="00885869">
      <w:pPr>
        <w:jc w:val="both"/>
        <w:rPr>
          <w:rFonts w:ascii="Arial" w:hAnsi="Arial"/>
          <w:sz w:val="24"/>
        </w:rPr>
      </w:pPr>
    </w:p>
    <w:p w14:paraId="706879CD" w14:textId="07DC5A87" w:rsidR="003A6E12" w:rsidRPr="00CB0279" w:rsidRDefault="003A6E12" w:rsidP="003A6E12">
      <w:pPr>
        <w:jc w:val="both"/>
        <w:rPr>
          <w:rFonts w:ascii="Arial" w:hAnsi="Arial"/>
          <w:sz w:val="24"/>
        </w:rPr>
      </w:pPr>
      <w:r>
        <w:rPr>
          <w:rFonts w:ascii="Arial" w:hAnsi="Arial"/>
          <w:sz w:val="24"/>
        </w:rPr>
        <w:t xml:space="preserve">The 60-Day Federal Register Notice </w:t>
      </w:r>
      <w:r w:rsidR="00F62D01">
        <w:rPr>
          <w:rFonts w:ascii="Arial" w:hAnsi="Arial"/>
          <w:sz w:val="24"/>
        </w:rPr>
        <w:t xml:space="preserve">for this renewal </w:t>
      </w:r>
      <w:r>
        <w:rPr>
          <w:rFonts w:ascii="Arial" w:hAnsi="Arial"/>
          <w:sz w:val="24"/>
        </w:rPr>
        <w:t>was published on October 21, 2014 (79 Fed Reg. 62941).  The public comment period ended on December 22, 2014.  No public comments were received.</w:t>
      </w:r>
    </w:p>
    <w:p w14:paraId="50D0AC22" w14:textId="77777777" w:rsidR="003A6E12" w:rsidRDefault="003A6E12">
      <w:pPr>
        <w:jc w:val="both"/>
        <w:rPr>
          <w:rFonts w:ascii="Arial" w:hAnsi="Arial"/>
          <w:sz w:val="24"/>
        </w:rPr>
      </w:pPr>
    </w:p>
    <w:p w14:paraId="764C381D" w14:textId="77777777" w:rsidR="003A6E12" w:rsidRDefault="00C70043">
      <w:pPr>
        <w:pStyle w:val="BodyText2"/>
      </w:pPr>
      <w:r>
        <w:t>In addition, several l</w:t>
      </w:r>
      <w:r w:rsidR="00885869">
        <w:t xml:space="preserve">arge and well-organized bar associations frequently communicate their views to the USPTO.  Also, the Trademark Public Advisory Committee (TPAC) was created by the American Inventors Protection Act of 1999 to advise the Director of the USPTO on the agency’s operations, including its goals, performance, budget, and user fees.  The TPAC includes nine voting members who are appointed by and serve at the pleasure of the Secretary of Commerce.  Members include inventors, lawyers, corporate executives, entrepreneurs, and academicians with significant experience in management, finance, science, technology, labor relations, and intellectual property issues.  </w:t>
      </w:r>
      <w:r>
        <w:t xml:space="preserve">The statute also provides non-voting membership on the Committee for the agency’s three recognized unions.  </w:t>
      </w:r>
      <w:r w:rsidR="00885869">
        <w:t xml:space="preserve">The members of the TPAC reflect the broad array of USPTO’s stakeholders and embrace the USPTO’s e-government initiative. </w:t>
      </w:r>
      <w:r w:rsidR="00A67B73">
        <w:t xml:space="preserve"> </w:t>
      </w:r>
      <w:r w:rsidR="00885869">
        <w:t>This diversity of interests is an effective tool in helping the USPTO nurture and protect the intellectual property that is the underpinning of America’s strong economy.</w:t>
      </w:r>
      <w:r w:rsidR="00634D6C">
        <w:t xml:space="preserve">  </w:t>
      </w:r>
    </w:p>
    <w:p w14:paraId="658DD63B" w14:textId="77777777" w:rsidR="003A6E12" w:rsidRDefault="003A6E12">
      <w:pPr>
        <w:pStyle w:val="BodyText2"/>
      </w:pPr>
    </w:p>
    <w:p w14:paraId="16516362" w14:textId="5C8F76F1" w:rsidR="003A6E12" w:rsidRDefault="003A6E12">
      <w:pPr>
        <w:pStyle w:val="BodyText2"/>
      </w:pPr>
      <w:r>
        <w:t>In 2014</w:t>
      </w:r>
      <w:r w:rsidR="00F62D01">
        <w:t>,</w:t>
      </w:r>
      <w:r>
        <w:t xml:space="preserve"> a rulemaking action affected this collection by modifying the fee structure.  </w:t>
      </w:r>
      <w:r w:rsidR="00634D6C">
        <w:t xml:space="preserve">The Director </w:t>
      </w:r>
      <w:r w:rsidR="00DB1A5A">
        <w:t>of USPTO consulted with outside groups, especially TPAC</w:t>
      </w:r>
      <w:r w:rsidR="00866ABB">
        <w:t>,</w:t>
      </w:r>
      <w:r w:rsidR="00DB1A5A">
        <w:t xml:space="preserve"> in determining the reductions in fee structure.  </w:t>
      </w:r>
      <w:r>
        <w:t xml:space="preserve">The final rule </w:t>
      </w:r>
      <w:r w:rsidR="00F62D01">
        <w:t xml:space="preserve">establishing this new fee structure </w:t>
      </w:r>
      <w:r>
        <w:t>was published on December 16, 2014</w:t>
      </w:r>
      <w:r w:rsidR="00F62D01">
        <w:t xml:space="preserve"> (79 Fed Reg 74633)</w:t>
      </w:r>
      <w:r>
        <w:t xml:space="preserve">.  </w:t>
      </w:r>
    </w:p>
    <w:p w14:paraId="32BBB2D1" w14:textId="77777777" w:rsidR="00885869" w:rsidRDefault="00885869">
      <w:pPr>
        <w:pStyle w:val="BodyText2"/>
      </w:pPr>
    </w:p>
    <w:p w14:paraId="32BBB2D2" w14:textId="77777777" w:rsidR="00885869" w:rsidRDefault="00885869">
      <w:pPr>
        <w:jc w:val="both"/>
        <w:rPr>
          <w:rFonts w:ascii="Arial" w:hAnsi="Arial"/>
          <w:b/>
          <w:sz w:val="24"/>
        </w:rPr>
      </w:pPr>
      <w:r>
        <w:rPr>
          <w:rFonts w:ascii="Arial" w:hAnsi="Arial"/>
          <w:b/>
          <w:sz w:val="24"/>
        </w:rPr>
        <w:t>9.</w:t>
      </w:r>
      <w:r>
        <w:rPr>
          <w:rFonts w:ascii="Arial" w:hAnsi="Arial"/>
          <w:b/>
          <w:sz w:val="24"/>
        </w:rPr>
        <w:tab/>
        <w:t>Payment or Gifts to Respondents</w:t>
      </w:r>
    </w:p>
    <w:p w14:paraId="32BBB2D3" w14:textId="77777777" w:rsidR="00885869" w:rsidRDefault="00885869">
      <w:pPr>
        <w:jc w:val="both"/>
        <w:rPr>
          <w:rFonts w:ascii="Arial" w:hAnsi="Arial"/>
          <w:sz w:val="24"/>
        </w:rPr>
      </w:pPr>
    </w:p>
    <w:p w14:paraId="32BBB2D4" w14:textId="77777777" w:rsidR="00B1765F" w:rsidRDefault="00885869">
      <w:pPr>
        <w:jc w:val="both"/>
        <w:rPr>
          <w:rFonts w:ascii="Arial" w:hAnsi="Arial"/>
          <w:sz w:val="24"/>
        </w:rPr>
      </w:pPr>
      <w:r>
        <w:rPr>
          <w:rFonts w:ascii="Arial" w:hAnsi="Arial"/>
          <w:sz w:val="24"/>
        </w:rPr>
        <w:t xml:space="preserve">This information collection does not involve a payment or gift to any respondent.  Response to this information collection is necessary for registration of a trademark or service mark.  </w:t>
      </w:r>
    </w:p>
    <w:p w14:paraId="32BBB2D5" w14:textId="77777777" w:rsidR="00885869" w:rsidRDefault="00885869">
      <w:pPr>
        <w:jc w:val="both"/>
        <w:rPr>
          <w:rFonts w:ascii="Arial" w:hAnsi="Arial"/>
          <w:sz w:val="24"/>
        </w:rPr>
      </w:pPr>
    </w:p>
    <w:p w14:paraId="32BBB2D6" w14:textId="77777777" w:rsidR="00885869" w:rsidRDefault="00885869">
      <w:pPr>
        <w:jc w:val="both"/>
        <w:rPr>
          <w:rFonts w:ascii="Arial" w:hAnsi="Arial"/>
          <w:b/>
          <w:sz w:val="24"/>
        </w:rPr>
      </w:pPr>
      <w:r>
        <w:rPr>
          <w:rFonts w:ascii="Arial" w:hAnsi="Arial"/>
          <w:b/>
          <w:sz w:val="24"/>
        </w:rPr>
        <w:t>10.</w:t>
      </w:r>
      <w:r>
        <w:rPr>
          <w:rFonts w:ascii="Arial" w:hAnsi="Arial"/>
          <w:b/>
          <w:sz w:val="24"/>
        </w:rPr>
        <w:tab/>
        <w:t>Assurance of Confidentiality</w:t>
      </w:r>
    </w:p>
    <w:p w14:paraId="32BBB2D7" w14:textId="77777777" w:rsidR="00885869" w:rsidRDefault="00885869">
      <w:pPr>
        <w:jc w:val="both"/>
        <w:rPr>
          <w:rFonts w:ascii="Arial" w:hAnsi="Arial"/>
          <w:sz w:val="24"/>
        </w:rPr>
      </w:pPr>
    </w:p>
    <w:p w14:paraId="32BBB2D8" w14:textId="77777777" w:rsidR="00885869" w:rsidRDefault="00885869">
      <w:pPr>
        <w:jc w:val="both"/>
        <w:rPr>
          <w:rFonts w:ascii="Arial" w:hAnsi="Arial"/>
          <w:sz w:val="24"/>
        </w:rPr>
      </w:pPr>
      <w:r>
        <w:rPr>
          <w:rFonts w:ascii="Arial" w:hAnsi="Arial"/>
          <w:sz w:val="24"/>
        </w:rPr>
        <w:lastRenderedPageBreak/>
        <w:t>Trademark applications are open to public inspection.  Confidentiality is not required in the processing of trademark applications.</w:t>
      </w:r>
    </w:p>
    <w:p w14:paraId="32BBB2D9" w14:textId="77777777" w:rsidR="00885869" w:rsidRDefault="00885869">
      <w:pPr>
        <w:jc w:val="both"/>
        <w:rPr>
          <w:rFonts w:ascii="Arial" w:hAnsi="Arial"/>
          <w:sz w:val="24"/>
        </w:rPr>
      </w:pPr>
    </w:p>
    <w:p w14:paraId="32BBB2DA" w14:textId="77777777" w:rsidR="00885869" w:rsidRDefault="00885869">
      <w:pPr>
        <w:jc w:val="both"/>
        <w:rPr>
          <w:rFonts w:ascii="Arial" w:hAnsi="Arial"/>
          <w:b/>
          <w:sz w:val="24"/>
        </w:rPr>
      </w:pPr>
      <w:r>
        <w:rPr>
          <w:rFonts w:ascii="Arial" w:hAnsi="Arial"/>
          <w:b/>
          <w:sz w:val="24"/>
        </w:rPr>
        <w:t>11.</w:t>
      </w:r>
      <w:r>
        <w:rPr>
          <w:rFonts w:ascii="Arial" w:hAnsi="Arial"/>
          <w:b/>
          <w:sz w:val="24"/>
        </w:rPr>
        <w:tab/>
        <w:t>Justification for Sensitive Questions</w:t>
      </w:r>
    </w:p>
    <w:p w14:paraId="32BBB2DB" w14:textId="77777777" w:rsidR="00885869" w:rsidRDefault="00885869">
      <w:pPr>
        <w:jc w:val="both"/>
        <w:rPr>
          <w:rFonts w:ascii="Arial" w:hAnsi="Arial"/>
          <w:sz w:val="24"/>
        </w:rPr>
      </w:pPr>
    </w:p>
    <w:p w14:paraId="32BBB2DC" w14:textId="77777777" w:rsidR="00885869" w:rsidRDefault="00885869">
      <w:pPr>
        <w:pStyle w:val="BodyText2"/>
      </w:pPr>
      <w:r>
        <w:t>None of the required information is considered to be of a sensitive nature.</w:t>
      </w:r>
    </w:p>
    <w:p w14:paraId="32BBB2DD" w14:textId="77777777" w:rsidR="00885869" w:rsidRDefault="00885869">
      <w:pPr>
        <w:pStyle w:val="BodyText2"/>
      </w:pPr>
    </w:p>
    <w:p w14:paraId="32BBB2DE" w14:textId="77777777" w:rsidR="00885869" w:rsidRDefault="00885869">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463FDF4D" w14:textId="77777777" w:rsidR="00BC462F" w:rsidRDefault="00BC462F">
      <w:pPr>
        <w:jc w:val="both"/>
        <w:rPr>
          <w:ins w:id="1" w:author="/Catherine P. Cain/" w:date="2014-12-21T14:28:00Z"/>
          <w:rFonts w:ascii="Arial" w:hAnsi="Arial" w:cs="Arial"/>
          <w:sz w:val="24"/>
          <w:szCs w:val="24"/>
        </w:rPr>
      </w:pPr>
    </w:p>
    <w:p w14:paraId="32BBB2DF" w14:textId="77777777" w:rsidR="00331B78" w:rsidRPr="00331B78" w:rsidRDefault="00331B78">
      <w:pPr>
        <w:jc w:val="both"/>
        <w:rPr>
          <w:rFonts w:ascii="Arial" w:hAnsi="Arial" w:cs="Arial"/>
          <w:sz w:val="24"/>
          <w:szCs w:val="24"/>
        </w:rPr>
      </w:pPr>
      <w:r w:rsidRPr="00721871">
        <w:rPr>
          <w:rFonts w:ascii="Arial" w:hAnsi="Arial" w:cs="Arial"/>
          <w:sz w:val="24"/>
          <w:szCs w:val="24"/>
        </w:rPr>
        <w:t xml:space="preserve">These </w:t>
      </w:r>
      <w:r>
        <w:rPr>
          <w:rFonts w:ascii="Arial" w:hAnsi="Arial" w:cs="Arial"/>
          <w:sz w:val="24"/>
          <w:szCs w:val="24"/>
        </w:rPr>
        <w:t xml:space="preserve">burden </w:t>
      </w:r>
      <w:r w:rsidRPr="00721871">
        <w:rPr>
          <w:rFonts w:ascii="Arial" w:hAnsi="Arial" w:cs="Arial"/>
          <w:sz w:val="24"/>
          <w:szCs w:val="24"/>
        </w:rPr>
        <w:t xml:space="preserve">estimates are based on the Agency’s long-standing institutional knowledge of and experience with the type of information collected and the length of time necessary to complete responses containing similar or like information. </w:t>
      </w:r>
      <w:r>
        <w:rPr>
          <w:rFonts w:ascii="Arial" w:hAnsi="Arial" w:cs="Arial"/>
          <w:sz w:val="24"/>
          <w:szCs w:val="24"/>
        </w:rPr>
        <w:t>The following factors are included in the calculation:</w:t>
      </w:r>
    </w:p>
    <w:p w14:paraId="32BBB2E0" w14:textId="634CF9C3" w:rsidR="00331B78" w:rsidRPr="00331B78" w:rsidRDefault="00331B78" w:rsidP="00331B78">
      <w:pPr>
        <w:pStyle w:val="BodyText2"/>
        <w:rPr>
          <w:rFonts w:cs="Arial"/>
          <w:szCs w:val="24"/>
        </w:rPr>
      </w:pPr>
    </w:p>
    <w:p w14:paraId="35CF1D44" w14:textId="1B16A846" w:rsidR="00EA6048" w:rsidRDefault="00E83776" w:rsidP="00EA6048">
      <w:pPr>
        <w:numPr>
          <w:ilvl w:val="0"/>
          <w:numId w:val="2"/>
        </w:numPr>
        <w:tabs>
          <w:tab w:val="clear" w:pos="360"/>
          <w:tab w:val="num" w:pos="720"/>
        </w:tabs>
        <w:ind w:left="720" w:hanging="720"/>
        <w:jc w:val="both"/>
        <w:rPr>
          <w:rFonts w:ascii="Arial" w:hAnsi="Arial" w:cs="Arial"/>
          <w:b/>
          <w:sz w:val="24"/>
          <w:szCs w:val="24"/>
        </w:rPr>
      </w:pPr>
      <w:r w:rsidRPr="00151BD0">
        <w:rPr>
          <w:rFonts w:ascii="Arial" w:hAnsi="Arial" w:cs="Arial"/>
          <w:b/>
          <w:sz w:val="24"/>
          <w:szCs w:val="24"/>
        </w:rPr>
        <w:t>Respon</w:t>
      </w:r>
      <w:r>
        <w:rPr>
          <w:rFonts w:ascii="Arial" w:hAnsi="Arial" w:cs="Arial"/>
          <w:b/>
          <w:sz w:val="24"/>
          <w:szCs w:val="24"/>
        </w:rPr>
        <w:t>se</w:t>
      </w:r>
      <w:r w:rsidRPr="00151BD0">
        <w:rPr>
          <w:rFonts w:ascii="Arial" w:hAnsi="Arial" w:cs="Arial"/>
          <w:b/>
          <w:sz w:val="24"/>
          <w:szCs w:val="24"/>
        </w:rPr>
        <w:t xml:space="preserve"> </w:t>
      </w:r>
      <w:r w:rsidR="00885869" w:rsidRPr="00151BD0">
        <w:rPr>
          <w:rFonts w:ascii="Arial" w:hAnsi="Arial" w:cs="Arial"/>
          <w:b/>
          <w:sz w:val="24"/>
          <w:szCs w:val="24"/>
        </w:rPr>
        <w:t>Calculation Factors</w:t>
      </w:r>
    </w:p>
    <w:p w14:paraId="32BBB2E2" w14:textId="7B241475" w:rsidR="00AF5642" w:rsidRPr="00EA6048" w:rsidRDefault="00885869" w:rsidP="00EA6048">
      <w:pPr>
        <w:ind w:left="720"/>
        <w:jc w:val="both"/>
        <w:rPr>
          <w:rFonts w:ascii="Arial" w:hAnsi="Arial" w:cs="Arial"/>
          <w:b/>
          <w:sz w:val="24"/>
          <w:szCs w:val="24"/>
        </w:rPr>
      </w:pPr>
      <w:r w:rsidRPr="00EA6048">
        <w:rPr>
          <w:rFonts w:ascii="Arial" w:hAnsi="Arial" w:cs="Arial"/>
          <w:sz w:val="24"/>
          <w:szCs w:val="24"/>
        </w:rPr>
        <w:t>The USPTO estimates that it will receive</w:t>
      </w:r>
      <w:r w:rsidR="00AF5642" w:rsidRPr="00EA6048">
        <w:rPr>
          <w:rFonts w:ascii="Arial" w:hAnsi="Arial" w:cs="Arial"/>
          <w:sz w:val="24"/>
          <w:szCs w:val="24"/>
        </w:rPr>
        <w:t xml:space="preserve"> </w:t>
      </w:r>
      <w:r w:rsidR="00563B14" w:rsidRPr="00EA6048">
        <w:rPr>
          <w:rFonts w:ascii="Arial" w:hAnsi="Arial" w:cs="Arial"/>
          <w:sz w:val="24"/>
          <w:szCs w:val="24"/>
        </w:rPr>
        <w:t>3</w:t>
      </w:r>
      <w:r w:rsidR="007A6881">
        <w:rPr>
          <w:rFonts w:ascii="Arial" w:hAnsi="Arial" w:cs="Arial"/>
          <w:sz w:val="24"/>
          <w:szCs w:val="24"/>
        </w:rPr>
        <w:t>87,981</w:t>
      </w:r>
      <w:r w:rsidR="00103377" w:rsidRPr="00EA6048">
        <w:rPr>
          <w:rFonts w:ascii="Arial" w:hAnsi="Arial" w:cs="Arial"/>
          <w:sz w:val="24"/>
          <w:szCs w:val="24"/>
        </w:rPr>
        <w:t xml:space="preserve"> </w:t>
      </w:r>
      <w:r w:rsidRPr="00EA6048">
        <w:rPr>
          <w:rFonts w:ascii="Arial" w:hAnsi="Arial" w:cs="Arial"/>
          <w:sz w:val="24"/>
          <w:szCs w:val="24"/>
        </w:rPr>
        <w:t>responses annually</w:t>
      </w:r>
      <w:r w:rsidR="00AD29F5">
        <w:rPr>
          <w:rFonts w:ascii="Arial" w:hAnsi="Arial" w:cs="Arial"/>
          <w:sz w:val="24"/>
          <w:szCs w:val="24"/>
        </w:rPr>
        <w:t xml:space="preserve">.  </w:t>
      </w:r>
      <w:r w:rsidR="00F267B5" w:rsidRPr="00B70EE9">
        <w:rPr>
          <w:rFonts w:ascii="Arial" w:hAnsi="Arial" w:cs="Arial"/>
          <w:sz w:val="24"/>
          <w:szCs w:val="24"/>
        </w:rPr>
        <w:t>For this collection</w:t>
      </w:r>
      <w:r w:rsidR="00F267B5">
        <w:rPr>
          <w:rFonts w:ascii="Arial" w:hAnsi="Arial" w:cs="Arial"/>
          <w:sz w:val="24"/>
          <w:szCs w:val="24"/>
        </w:rPr>
        <w:t>, t</w:t>
      </w:r>
      <w:r w:rsidR="00AF5642" w:rsidRPr="00EA6048">
        <w:rPr>
          <w:rFonts w:ascii="Arial" w:hAnsi="Arial" w:cs="Arial"/>
          <w:sz w:val="24"/>
          <w:szCs w:val="24"/>
        </w:rPr>
        <w:t>he USPTO does not collect data to determine how many applications are filed by small entities</w:t>
      </w:r>
      <w:r w:rsidR="00F267B5">
        <w:rPr>
          <w:rFonts w:ascii="Arial" w:hAnsi="Arial" w:cs="Arial"/>
          <w:sz w:val="24"/>
          <w:szCs w:val="24"/>
        </w:rPr>
        <w:t xml:space="preserve">.  </w:t>
      </w:r>
    </w:p>
    <w:p w14:paraId="32BBB2E5" w14:textId="77777777" w:rsidR="00720AB1" w:rsidRPr="00151BD0" w:rsidRDefault="00720AB1" w:rsidP="00720AB1">
      <w:pPr>
        <w:jc w:val="both"/>
        <w:rPr>
          <w:rFonts w:ascii="Arial" w:hAnsi="Arial" w:cs="Arial"/>
          <w:b/>
          <w:sz w:val="24"/>
          <w:szCs w:val="24"/>
        </w:rPr>
      </w:pPr>
    </w:p>
    <w:p w14:paraId="32BBB2E6" w14:textId="77777777" w:rsidR="00885869" w:rsidRPr="00151BD0" w:rsidRDefault="00885869" w:rsidP="00885869">
      <w:pPr>
        <w:numPr>
          <w:ilvl w:val="0"/>
          <w:numId w:val="4"/>
        </w:numPr>
        <w:tabs>
          <w:tab w:val="clear" w:pos="360"/>
          <w:tab w:val="num" w:pos="720"/>
        </w:tabs>
        <w:ind w:left="720" w:hanging="720"/>
        <w:jc w:val="both"/>
        <w:rPr>
          <w:rFonts w:ascii="Arial" w:hAnsi="Arial" w:cs="Arial"/>
          <w:b/>
          <w:sz w:val="24"/>
          <w:szCs w:val="24"/>
        </w:rPr>
      </w:pPr>
      <w:r w:rsidRPr="00151BD0">
        <w:rPr>
          <w:rFonts w:ascii="Arial" w:hAnsi="Arial" w:cs="Arial"/>
          <w:b/>
          <w:sz w:val="24"/>
          <w:szCs w:val="24"/>
        </w:rPr>
        <w:t>Burden Hour Calculation Factors</w:t>
      </w:r>
    </w:p>
    <w:p w14:paraId="32BBB2E7" w14:textId="594BF508" w:rsidR="00AF5642" w:rsidRPr="00323610" w:rsidRDefault="00885869">
      <w:pPr>
        <w:ind w:left="720"/>
        <w:jc w:val="both"/>
        <w:rPr>
          <w:rFonts w:ascii="Arial" w:hAnsi="Arial" w:cs="Arial"/>
          <w:sz w:val="24"/>
          <w:szCs w:val="24"/>
        </w:rPr>
      </w:pPr>
      <w:r w:rsidRPr="00151BD0">
        <w:rPr>
          <w:rFonts w:ascii="Arial" w:hAnsi="Arial" w:cs="Arial"/>
          <w:sz w:val="24"/>
          <w:szCs w:val="24"/>
        </w:rPr>
        <w:t>The USPTO estimates that</w:t>
      </w:r>
      <w:r w:rsidR="00227FFE" w:rsidRPr="00151BD0">
        <w:rPr>
          <w:rFonts w:ascii="Arial" w:hAnsi="Arial" w:cs="Arial"/>
          <w:sz w:val="24"/>
          <w:szCs w:val="24"/>
        </w:rPr>
        <w:t xml:space="preserve"> it takes the public approximately</w:t>
      </w:r>
      <w:r w:rsidR="00DF6B36" w:rsidRPr="00151BD0">
        <w:rPr>
          <w:rFonts w:ascii="Arial" w:hAnsi="Arial" w:cs="Arial"/>
          <w:sz w:val="24"/>
          <w:szCs w:val="24"/>
        </w:rPr>
        <w:t xml:space="preserve"> 18 to 3</w:t>
      </w:r>
      <w:r w:rsidR="00464DA0">
        <w:rPr>
          <w:rFonts w:ascii="Arial" w:hAnsi="Arial" w:cs="Arial"/>
          <w:sz w:val="24"/>
          <w:szCs w:val="24"/>
        </w:rPr>
        <w:t>5</w:t>
      </w:r>
      <w:r w:rsidR="00DF6B36" w:rsidRPr="00151BD0">
        <w:rPr>
          <w:rFonts w:ascii="Arial" w:hAnsi="Arial" w:cs="Arial"/>
          <w:sz w:val="24"/>
          <w:szCs w:val="24"/>
        </w:rPr>
        <w:t xml:space="preserve"> minutes (0.30 to 0.5</w:t>
      </w:r>
      <w:r w:rsidR="001555C0">
        <w:rPr>
          <w:rFonts w:ascii="Arial" w:hAnsi="Arial" w:cs="Arial"/>
          <w:sz w:val="24"/>
          <w:szCs w:val="24"/>
        </w:rPr>
        <w:t xml:space="preserve">5 </w:t>
      </w:r>
      <w:r w:rsidR="00DF6B36" w:rsidRPr="00151BD0">
        <w:rPr>
          <w:rFonts w:ascii="Arial" w:hAnsi="Arial" w:cs="Arial"/>
          <w:sz w:val="24"/>
          <w:szCs w:val="24"/>
        </w:rPr>
        <w:t xml:space="preserve">hours) </w:t>
      </w:r>
      <w:r w:rsidR="00227FFE" w:rsidRPr="00151BD0">
        <w:rPr>
          <w:rFonts w:ascii="Arial" w:hAnsi="Arial" w:cs="Arial"/>
          <w:sz w:val="24"/>
          <w:szCs w:val="24"/>
        </w:rPr>
        <w:t xml:space="preserve">to </w:t>
      </w:r>
      <w:r w:rsidR="00E02A0D" w:rsidRPr="00151BD0">
        <w:rPr>
          <w:rFonts w:ascii="Arial" w:hAnsi="Arial" w:cs="Arial"/>
          <w:sz w:val="24"/>
          <w:szCs w:val="24"/>
        </w:rPr>
        <w:t>respond to this information collection</w:t>
      </w:r>
      <w:r w:rsidR="00227FFE" w:rsidRPr="00151BD0">
        <w:rPr>
          <w:rFonts w:ascii="Arial" w:hAnsi="Arial" w:cs="Arial"/>
          <w:sz w:val="24"/>
          <w:szCs w:val="24"/>
        </w:rPr>
        <w:t>, depending on the application</w:t>
      </w:r>
      <w:r w:rsidR="00E02A0D" w:rsidRPr="00151BD0">
        <w:rPr>
          <w:rFonts w:ascii="Arial" w:hAnsi="Arial" w:cs="Arial"/>
          <w:sz w:val="24"/>
          <w:szCs w:val="24"/>
        </w:rPr>
        <w:t xml:space="preserve"> form</w:t>
      </w:r>
      <w:r w:rsidR="00E02A0D">
        <w:rPr>
          <w:rFonts w:ascii="Arial" w:hAnsi="Arial" w:cs="Arial"/>
          <w:sz w:val="24"/>
          <w:szCs w:val="24"/>
        </w:rPr>
        <w:t xml:space="preserve"> used</w:t>
      </w:r>
      <w:r w:rsidR="00227FFE" w:rsidRPr="00323610">
        <w:rPr>
          <w:rFonts w:ascii="Arial" w:hAnsi="Arial" w:cs="Arial"/>
          <w:sz w:val="24"/>
          <w:szCs w:val="24"/>
        </w:rPr>
        <w:t>.  This includes the time to gather the necessary information, prepare the application, and submit the completed request t</w:t>
      </w:r>
      <w:r w:rsidR="0035623A" w:rsidRPr="00323610">
        <w:rPr>
          <w:rFonts w:ascii="Arial" w:hAnsi="Arial" w:cs="Arial"/>
          <w:sz w:val="24"/>
          <w:szCs w:val="24"/>
        </w:rPr>
        <w:t>o the USPTO.  The time estimates shown for the electronic forms in this collection are based on the average amount of time needed to complete and electronically file the associated form.</w:t>
      </w:r>
    </w:p>
    <w:p w14:paraId="32BBB2EA" w14:textId="77777777" w:rsidR="00885869" w:rsidRPr="00323610" w:rsidRDefault="00885869">
      <w:pPr>
        <w:ind w:left="720"/>
        <w:jc w:val="both"/>
        <w:rPr>
          <w:rFonts w:ascii="Arial" w:hAnsi="Arial" w:cs="Arial"/>
          <w:sz w:val="24"/>
          <w:szCs w:val="24"/>
        </w:rPr>
      </w:pPr>
    </w:p>
    <w:p w14:paraId="32BBB2EB" w14:textId="77777777" w:rsidR="00885869" w:rsidRPr="00323610" w:rsidRDefault="00E83776" w:rsidP="00885869">
      <w:pPr>
        <w:numPr>
          <w:ilvl w:val="0"/>
          <w:numId w:val="5"/>
        </w:numPr>
        <w:ind w:hanging="720"/>
        <w:jc w:val="both"/>
        <w:rPr>
          <w:rFonts w:ascii="Arial" w:hAnsi="Arial" w:cs="Arial"/>
          <w:sz w:val="24"/>
          <w:szCs w:val="24"/>
        </w:rPr>
      </w:pPr>
      <w:r>
        <w:rPr>
          <w:rFonts w:ascii="Arial" w:hAnsi="Arial" w:cs="Arial"/>
          <w:b/>
          <w:sz w:val="24"/>
          <w:szCs w:val="24"/>
        </w:rPr>
        <w:t xml:space="preserve">Hourly </w:t>
      </w:r>
      <w:r w:rsidR="00885869" w:rsidRPr="00323610">
        <w:rPr>
          <w:rFonts w:ascii="Arial" w:hAnsi="Arial" w:cs="Arial"/>
          <w:b/>
          <w:sz w:val="24"/>
          <w:szCs w:val="24"/>
        </w:rPr>
        <w:t>Cost Burden Calculation Factors</w:t>
      </w:r>
    </w:p>
    <w:p w14:paraId="32BBB2EC" w14:textId="693B58E0" w:rsidR="00885869" w:rsidRPr="00263E59" w:rsidRDefault="00755A5B">
      <w:pPr>
        <w:pStyle w:val="BodyTextIndent2"/>
        <w:rPr>
          <w:rFonts w:cs="Arial"/>
          <w:sz w:val="24"/>
          <w:szCs w:val="24"/>
        </w:rPr>
      </w:pPr>
      <w:r w:rsidRPr="00323610">
        <w:rPr>
          <w:rFonts w:cs="Arial"/>
          <w:sz w:val="24"/>
          <w:szCs w:val="24"/>
        </w:rPr>
        <w:t>The USPTO believes that attorneys will complete these applications.</w:t>
      </w:r>
      <w:r w:rsidR="00A66D4B" w:rsidRPr="00323610">
        <w:rPr>
          <w:rFonts w:cs="Arial"/>
          <w:sz w:val="24"/>
          <w:szCs w:val="24"/>
        </w:rPr>
        <w:t xml:space="preserve">  The USPTO uses a </w:t>
      </w:r>
      <w:r w:rsidRPr="00323610">
        <w:rPr>
          <w:rFonts w:cs="Arial"/>
          <w:sz w:val="24"/>
          <w:szCs w:val="24"/>
        </w:rPr>
        <w:t>professional rate</w:t>
      </w:r>
      <w:r w:rsidR="00A66D4B" w:rsidRPr="00323610">
        <w:rPr>
          <w:rFonts w:cs="Arial"/>
          <w:sz w:val="24"/>
          <w:szCs w:val="24"/>
        </w:rPr>
        <w:t xml:space="preserve"> of </w:t>
      </w:r>
      <w:r w:rsidRPr="00323610">
        <w:rPr>
          <w:rFonts w:cs="Arial"/>
          <w:sz w:val="24"/>
          <w:szCs w:val="24"/>
        </w:rPr>
        <w:t>$</w:t>
      </w:r>
      <w:r w:rsidR="00263E59">
        <w:rPr>
          <w:rFonts w:cs="Arial"/>
          <w:sz w:val="24"/>
          <w:szCs w:val="24"/>
        </w:rPr>
        <w:t>389</w:t>
      </w:r>
      <w:r w:rsidR="00263E59" w:rsidRPr="00263E59">
        <w:rPr>
          <w:rFonts w:cs="Arial"/>
          <w:sz w:val="24"/>
          <w:szCs w:val="24"/>
        </w:rPr>
        <w:t xml:space="preserve"> </w:t>
      </w:r>
      <w:r w:rsidR="00A66D4B" w:rsidRPr="00263E59">
        <w:rPr>
          <w:rFonts w:cs="Arial"/>
          <w:sz w:val="24"/>
          <w:szCs w:val="24"/>
        </w:rPr>
        <w:t xml:space="preserve">per hour </w:t>
      </w:r>
      <w:r w:rsidR="00552F8A" w:rsidRPr="00263E59">
        <w:rPr>
          <w:rFonts w:cs="Arial"/>
          <w:sz w:val="24"/>
          <w:szCs w:val="24"/>
        </w:rPr>
        <w:t>for respondent cost burden calculations</w:t>
      </w:r>
      <w:r w:rsidR="00AF5642" w:rsidRPr="00263E59">
        <w:rPr>
          <w:rFonts w:cs="Arial"/>
          <w:sz w:val="24"/>
          <w:szCs w:val="24"/>
        </w:rPr>
        <w:t xml:space="preserve">, which is the </w:t>
      </w:r>
      <w:r w:rsidR="00D213EC" w:rsidRPr="00263E59">
        <w:rPr>
          <w:rFonts w:cs="Arial"/>
          <w:sz w:val="24"/>
          <w:szCs w:val="24"/>
        </w:rPr>
        <w:t>me</w:t>
      </w:r>
      <w:r w:rsidR="00D213EC">
        <w:rPr>
          <w:rFonts w:cs="Arial"/>
          <w:sz w:val="24"/>
          <w:szCs w:val="24"/>
        </w:rPr>
        <w:t>dian</w:t>
      </w:r>
      <w:r w:rsidR="00D213EC" w:rsidRPr="00263E59">
        <w:rPr>
          <w:rFonts w:cs="Arial"/>
          <w:sz w:val="24"/>
          <w:szCs w:val="24"/>
        </w:rPr>
        <w:t xml:space="preserve"> </w:t>
      </w:r>
      <w:r w:rsidR="00AF5642" w:rsidRPr="00263E59">
        <w:rPr>
          <w:rFonts w:cs="Arial"/>
          <w:sz w:val="24"/>
          <w:szCs w:val="24"/>
        </w:rPr>
        <w:t xml:space="preserve">rate for attorneys in private firms as shown in the </w:t>
      </w:r>
      <w:r w:rsidR="002E2954" w:rsidRPr="00263E59">
        <w:rPr>
          <w:rFonts w:cs="Arial"/>
          <w:i/>
          <w:sz w:val="24"/>
          <w:szCs w:val="24"/>
        </w:rPr>
        <w:t>201</w:t>
      </w:r>
      <w:r w:rsidR="002E2954">
        <w:rPr>
          <w:rFonts w:cs="Arial"/>
          <w:i/>
          <w:sz w:val="24"/>
          <w:szCs w:val="24"/>
        </w:rPr>
        <w:t>3</w:t>
      </w:r>
      <w:r w:rsidR="002E2954" w:rsidRPr="00263E59">
        <w:rPr>
          <w:rFonts w:cs="Arial"/>
          <w:sz w:val="24"/>
          <w:szCs w:val="24"/>
        </w:rPr>
        <w:t xml:space="preserve"> </w:t>
      </w:r>
      <w:r w:rsidR="00552F8A" w:rsidRPr="00263E59">
        <w:rPr>
          <w:rFonts w:cs="Arial"/>
          <w:i/>
          <w:sz w:val="24"/>
          <w:szCs w:val="24"/>
        </w:rPr>
        <w:t>Report of the Economic Survey</w:t>
      </w:r>
      <w:r w:rsidR="00552F8A" w:rsidRPr="00263E59">
        <w:rPr>
          <w:rFonts w:cs="Arial"/>
          <w:sz w:val="24"/>
          <w:szCs w:val="24"/>
        </w:rPr>
        <w:t xml:space="preserve">, </w:t>
      </w:r>
      <w:r w:rsidR="00AF5642" w:rsidRPr="00263E59">
        <w:rPr>
          <w:rFonts w:cs="Arial"/>
          <w:sz w:val="24"/>
          <w:szCs w:val="24"/>
        </w:rPr>
        <w:t xml:space="preserve">published by the </w:t>
      </w:r>
      <w:r w:rsidRPr="00263E59">
        <w:rPr>
          <w:rFonts w:cs="Arial"/>
          <w:sz w:val="24"/>
          <w:szCs w:val="24"/>
        </w:rPr>
        <w:t>Committee on Economics of Legal Practice of the American Intellectual Property Law Association</w:t>
      </w:r>
      <w:r w:rsidR="00552F8A" w:rsidRPr="00263E59">
        <w:rPr>
          <w:rFonts w:cs="Arial"/>
          <w:sz w:val="24"/>
          <w:szCs w:val="24"/>
        </w:rPr>
        <w:t xml:space="preserve"> (AIPLA)</w:t>
      </w:r>
      <w:r w:rsidRPr="00263E59">
        <w:rPr>
          <w:rFonts w:cs="Arial"/>
          <w:sz w:val="24"/>
          <w:szCs w:val="24"/>
        </w:rPr>
        <w:t xml:space="preserve">.  </w:t>
      </w:r>
    </w:p>
    <w:p w14:paraId="32BBB2ED" w14:textId="77777777" w:rsidR="00AF5642" w:rsidRPr="00263E59" w:rsidRDefault="00AF5642">
      <w:pPr>
        <w:pStyle w:val="BodyTextIndent2"/>
        <w:rPr>
          <w:rFonts w:cs="Arial"/>
          <w:sz w:val="24"/>
          <w:szCs w:val="24"/>
        </w:rPr>
      </w:pPr>
    </w:p>
    <w:p w14:paraId="32BBB2F0" w14:textId="4906DF27" w:rsidR="00331B78" w:rsidRPr="00CC2C40" w:rsidRDefault="00331B78" w:rsidP="0049129F">
      <w:pPr>
        <w:pStyle w:val="BodyText2"/>
        <w:rPr>
          <w:rFonts w:cs="Arial"/>
          <w:szCs w:val="24"/>
        </w:rPr>
      </w:pPr>
      <w:r w:rsidRPr="00E02A0D">
        <w:rPr>
          <w:rFonts w:cs="Arial"/>
          <w:szCs w:val="24"/>
        </w:rPr>
        <w:t xml:space="preserve">Table 3a </w:t>
      </w:r>
      <w:r>
        <w:rPr>
          <w:rFonts w:cs="Arial"/>
          <w:szCs w:val="24"/>
        </w:rPr>
        <w:t xml:space="preserve">provides a breakdown of the estimated responses, </w:t>
      </w:r>
      <w:r w:rsidRPr="00E02A0D">
        <w:rPr>
          <w:rFonts w:cs="Arial"/>
          <w:szCs w:val="24"/>
        </w:rPr>
        <w:t>burden hours</w:t>
      </w:r>
      <w:r>
        <w:rPr>
          <w:rFonts w:cs="Arial"/>
          <w:szCs w:val="24"/>
        </w:rPr>
        <w:t>,</w:t>
      </w:r>
      <w:r w:rsidRPr="00E02A0D">
        <w:rPr>
          <w:rFonts w:cs="Arial"/>
          <w:szCs w:val="24"/>
        </w:rPr>
        <w:t xml:space="preserve"> and </w:t>
      </w:r>
      <w:r w:rsidR="00E83776">
        <w:rPr>
          <w:rFonts w:cs="Arial"/>
          <w:szCs w:val="24"/>
        </w:rPr>
        <w:t xml:space="preserve">hourly </w:t>
      </w:r>
      <w:r w:rsidRPr="00E02A0D">
        <w:rPr>
          <w:rFonts w:cs="Arial"/>
          <w:szCs w:val="24"/>
        </w:rPr>
        <w:t xml:space="preserve">costs of this information collection to the public, based on the </w:t>
      </w:r>
      <w:r>
        <w:rPr>
          <w:rFonts w:cs="Arial"/>
          <w:szCs w:val="24"/>
        </w:rPr>
        <w:t>previously described factors</w:t>
      </w:r>
      <w:r w:rsidR="00E83776">
        <w:rPr>
          <w:rFonts w:cs="Arial"/>
          <w:szCs w:val="24"/>
        </w:rPr>
        <w:t xml:space="preserve">.  </w:t>
      </w:r>
      <w:r w:rsidR="00EA6048">
        <w:rPr>
          <w:rFonts w:cs="Arial"/>
          <w:szCs w:val="24"/>
        </w:rPr>
        <w:t>A</w:t>
      </w:r>
      <w:r w:rsidR="00CA52D6">
        <w:rPr>
          <w:rFonts w:cs="Arial"/>
          <w:szCs w:val="24"/>
        </w:rPr>
        <w:t xml:space="preserve">pplications that include the </w:t>
      </w:r>
      <w:r w:rsidR="00EA6048">
        <w:rPr>
          <w:rFonts w:cs="Arial"/>
          <w:szCs w:val="24"/>
        </w:rPr>
        <w:t xml:space="preserve">TEAS RF </w:t>
      </w:r>
      <w:r w:rsidR="00CA52D6">
        <w:rPr>
          <w:rFonts w:cs="Arial"/>
          <w:szCs w:val="24"/>
        </w:rPr>
        <w:t>option are treated as a distinct type of form.</w:t>
      </w:r>
    </w:p>
    <w:p w14:paraId="32BBB2F1" w14:textId="77777777" w:rsidR="005F2AFA" w:rsidRDefault="005F2AFA">
      <w:pPr>
        <w:pStyle w:val="BodyTextIndent2"/>
      </w:pPr>
    </w:p>
    <w:p w14:paraId="32BBB2F2" w14:textId="77777777" w:rsidR="00885869" w:rsidRDefault="00885869">
      <w:pPr>
        <w:pStyle w:val="Heading5"/>
        <w:jc w:val="both"/>
      </w:pPr>
      <w:r>
        <w:t>Table 3</w:t>
      </w:r>
      <w:r w:rsidR="0051631D">
        <w:t>a</w:t>
      </w:r>
      <w:r>
        <w:t>:  Burden Hour/Burden Cost to Respondents</w:t>
      </w:r>
      <w:r w:rsidR="0051631D">
        <w:t xml:space="preserve"> for Trademark Registration Applications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60"/>
        <w:gridCol w:w="3690"/>
        <w:gridCol w:w="817"/>
        <w:gridCol w:w="1170"/>
        <w:gridCol w:w="983"/>
        <w:gridCol w:w="990"/>
        <w:gridCol w:w="1350"/>
      </w:tblGrid>
      <w:tr w:rsidR="00CA231E" w14:paraId="32BBB304" w14:textId="77777777" w:rsidTr="00103377">
        <w:trPr>
          <w:cantSplit/>
          <w:tblHeader/>
        </w:trPr>
        <w:tc>
          <w:tcPr>
            <w:tcW w:w="360" w:type="dxa"/>
            <w:vAlign w:val="center"/>
          </w:tcPr>
          <w:p w14:paraId="32BBB2F3" w14:textId="77777777" w:rsidR="003E5456" w:rsidRDefault="003E5456" w:rsidP="00CC2C40">
            <w:pPr>
              <w:jc w:val="center"/>
              <w:rPr>
                <w:rFonts w:ascii="Arial" w:hAnsi="Arial"/>
                <w:b/>
                <w:sz w:val="16"/>
              </w:rPr>
            </w:pPr>
          </w:p>
        </w:tc>
        <w:tc>
          <w:tcPr>
            <w:tcW w:w="3690" w:type="dxa"/>
            <w:vAlign w:val="center"/>
          </w:tcPr>
          <w:p w14:paraId="32BBB2F4" w14:textId="77777777" w:rsidR="003E5456" w:rsidRDefault="003E5456" w:rsidP="00CC2C40">
            <w:pPr>
              <w:pStyle w:val="Heading9"/>
              <w:rPr>
                <w:sz w:val="16"/>
              </w:rPr>
            </w:pPr>
            <w:r>
              <w:rPr>
                <w:sz w:val="16"/>
              </w:rPr>
              <w:t>Item</w:t>
            </w:r>
          </w:p>
        </w:tc>
        <w:tc>
          <w:tcPr>
            <w:tcW w:w="817" w:type="dxa"/>
            <w:vAlign w:val="center"/>
          </w:tcPr>
          <w:p w14:paraId="32BBB2F5" w14:textId="77777777" w:rsidR="003E5456" w:rsidRDefault="003E5456" w:rsidP="00CC2C40">
            <w:pPr>
              <w:jc w:val="center"/>
              <w:rPr>
                <w:rFonts w:ascii="Arial" w:hAnsi="Arial"/>
                <w:b/>
                <w:sz w:val="16"/>
              </w:rPr>
            </w:pPr>
            <w:r>
              <w:rPr>
                <w:rFonts w:ascii="Arial" w:hAnsi="Arial"/>
                <w:b/>
                <w:sz w:val="16"/>
              </w:rPr>
              <w:t>Hours (a)</w:t>
            </w:r>
          </w:p>
        </w:tc>
        <w:tc>
          <w:tcPr>
            <w:tcW w:w="1170" w:type="dxa"/>
            <w:vAlign w:val="center"/>
          </w:tcPr>
          <w:p w14:paraId="32BBB2F6" w14:textId="77777777" w:rsidR="003E5456" w:rsidRDefault="003E5456" w:rsidP="00CC2C40">
            <w:pPr>
              <w:jc w:val="center"/>
              <w:rPr>
                <w:rFonts w:ascii="Arial" w:hAnsi="Arial"/>
                <w:b/>
                <w:sz w:val="16"/>
              </w:rPr>
            </w:pPr>
            <w:r>
              <w:rPr>
                <w:rFonts w:ascii="Arial" w:hAnsi="Arial"/>
                <w:b/>
                <w:sz w:val="16"/>
              </w:rPr>
              <w:t>Responses</w:t>
            </w:r>
          </w:p>
          <w:p w14:paraId="32BBB2F7" w14:textId="77777777" w:rsidR="003E5456" w:rsidRDefault="003E5456" w:rsidP="00CC2C40">
            <w:pPr>
              <w:jc w:val="center"/>
              <w:rPr>
                <w:rFonts w:ascii="Arial" w:hAnsi="Arial"/>
                <w:b/>
                <w:sz w:val="16"/>
              </w:rPr>
            </w:pPr>
            <w:r>
              <w:rPr>
                <w:rFonts w:ascii="Arial" w:hAnsi="Arial"/>
                <w:b/>
                <w:sz w:val="16"/>
              </w:rPr>
              <w:t>(yr)</w:t>
            </w:r>
          </w:p>
          <w:p w14:paraId="32BBB2F8" w14:textId="77777777" w:rsidR="003E5456" w:rsidRDefault="003E5456" w:rsidP="00CC2C40">
            <w:pPr>
              <w:jc w:val="center"/>
              <w:rPr>
                <w:rFonts w:ascii="Arial" w:hAnsi="Arial"/>
                <w:b/>
                <w:sz w:val="16"/>
              </w:rPr>
            </w:pPr>
            <w:r>
              <w:rPr>
                <w:rFonts w:ascii="Arial" w:hAnsi="Arial"/>
                <w:b/>
                <w:sz w:val="16"/>
              </w:rPr>
              <w:t>(b)</w:t>
            </w:r>
          </w:p>
        </w:tc>
        <w:tc>
          <w:tcPr>
            <w:tcW w:w="983" w:type="dxa"/>
            <w:vAlign w:val="center"/>
          </w:tcPr>
          <w:p w14:paraId="32BBB2F9" w14:textId="77777777" w:rsidR="003E5456" w:rsidRDefault="003E5456" w:rsidP="00CC2C40">
            <w:pPr>
              <w:jc w:val="center"/>
              <w:rPr>
                <w:rFonts w:ascii="Arial" w:hAnsi="Arial"/>
                <w:b/>
                <w:sz w:val="16"/>
              </w:rPr>
            </w:pPr>
            <w:r>
              <w:rPr>
                <w:rFonts w:ascii="Arial" w:hAnsi="Arial"/>
                <w:b/>
                <w:sz w:val="16"/>
              </w:rPr>
              <w:t>Burden</w:t>
            </w:r>
          </w:p>
          <w:p w14:paraId="32BBB2FA" w14:textId="77777777" w:rsidR="003E5456" w:rsidRDefault="003E5456" w:rsidP="00CC2C40">
            <w:pPr>
              <w:jc w:val="center"/>
              <w:rPr>
                <w:rFonts w:ascii="Arial" w:hAnsi="Arial"/>
                <w:b/>
                <w:sz w:val="16"/>
              </w:rPr>
            </w:pPr>
            <w:r>
              <w:rPr>
                <w:rFonts w:ascii="Arial" w:hAnsi="Arial"/>
                <w:b/>
                <w:sz w:val="16"/>
              </w:rPr>
              <w:t>(hrs/yr)</w:t>
            </w:r>
          </w:p>
          <w:p w14:paraId="32BBB2FB" w14:textId="77777777" w:rsidR="003E5456" w:rsidRDefault="003E5456" w:rsidP="00CC2C40">
            <w:pPr>
              <w:jc w:val="center"/>
              <w:rPr>
                <w:rFonts w:ascii="Arial" w:hAnsi="Arial"/>
                <w:b/>
                <w:sz w:val="16"/>
              </w:rPr>
            </w:pPr>
            <w:r>
              <w:rPr>
                <w:rFonts w:ascii="Arial" w:hAnsi="Arial"/>
                <w:b/>
                <w:sz w:val="16"/>
              </w:rPr>
              <w:t>(c)</w:t>
            </w:r>
          </w:p>
          <w:p w14:paraId="32BBB2FC" w14:textId="77777777" w:rsidR="003E5456" w:rsidRDefault="003E5456" w:rsidP="00CC2C40">
            <w:pPr>
              <w:jc w:val="center"/>
              <w:rPr>
                <w:rFonts w:ascii="Arial" w:hAnsi="Arial"/>
                <w:b/>
                <w:sz w:val="16"/>
              </w:rPr>
            </w:pPr>
            <w:r>
              <w:rPr>
                <w:rFonts w:ascii="Arial" w:hAnsi="Arial"/>
                <w:b/>
                <w:sz w:val="16"/>
              </w:rPr>
              <w:t>(a) x (b)</w:t>
            </w:r>
          </w:p>
        </w:tc>
        <w:tc>
          <w:tcPr>
            <w:tcW w:w="990" w:type="dxa"/>
            <w:vAlign w:val="center"/>
          </w:tcPr>
          <w:p w14:paraId="32BBB2FD" w14:textId="77777777" w:rsidR="003E5456" w:rsidRDefault="003E5456" w:rsidP="00CC2C40">
            <w:pPr>
              <w:jc w:val="center"/>
              <w:rPr>
                <w:rFonts w:ascii="Arial" w:hAnsi="Arial"/>
                <w:b/>
                <w:sz w:val="16"/>
              </w:rPr>
            </w:pPr>
            <w:r>
              <w:rPr>
                <w:rFonts w:ascii="Arial" w:hAnsi="Arial"/>
                <w:b/>
                <w:sz w:val="16"/>
              </w:rPr>
              <w:t>Rate</w:t>
            </w:r>
          </w:p>
          <w:p w14:paraId="32BBB2FE" w14:textId="77777777" w:rsidR="003E5456" w:rsidRDefault="003E5456" w:rsidP="00CC2C40">
            <w:pPr>
              <w:jc w:val="center"/>
              <w:rPr>
                <w:rFonts w:ascii="Arial" w:hAnsi="Arial"/>
                <w:b/>
                <w:sz w:val="16"/>
              </w:rPr>
            </w:pPr>
            <w:r>
              <w:rPr>
                <w:rFonts w:ascii="Arial" w:hAnsi="Arial"/>
                <w:b/>
                <w:sz w:val="16"/>
              </w:rPr>
              <w:t>($/hr)</w:t>
            </w:r>
          </w:p>
          <w:p w14:paraId="32BBB2FF" w14:textId="77777777" w:rsidR="003E5456" w:rsidRDefault="003E5456" w:rsidP="00CC2C40">
            <w:pPr>
              <w:jc w:val="center"/>
              <w:rPr>
                <w:rFonts w:ascii="Arial" w:hAnsi="Arial"/>
                <w:b/>
                <w:sz w:val="16"/>
              </w:rPr>
            </w:pPr>
            <w:r>
              <w:rPr>
                <w:rFonts w:ascii="Arial" w:hAnsi="Arial"/>
                <w:b/>
                <w:sz w:val="16"/>
              </w:rPr>
              <w:t>(d)</w:t>
            </w:r>
          </w:p>
        </w:tc>
        <w:tc>
          <w:tcPr>
            <w:tcW w:w="1350" w:type="dxa"/>
            <w:vAlign w:val="center"/>
          </w:tcPr>
          <w:p w14:paraId="32BBB300" w14:textId="77777777" w:rsidR="003E5456" w:rsidRDefault="003E5456" w:rsidP="00CC2C40">
            <w:pPr>
              <w:jc w:val="center"/>
              <w:rPr>
                <w:rFonts w:ascii="Arial" w:hAnsi="Arial"/>
                <w:b/>
                <w:sz w:val="16"/>
              </w:rPr>
            </w:pPr>
            <w:r>
              <w:rPr>
                <w:rFonts w:ascii="Arial" w:hAnsi="Arial"/>
                <w:b/>
                <w:sz w:val="16"/>
              </w:rPr>
              <w:t xml:space="preserve">Total </w:t>
            </w:r>
            <w:r w:rsidR="002E2954">
              <w:rPr>
                <w:rFonts w:ascii="Arial" w:hAnsi="Arial"/>
                <w:b/>
                <w:sz w:val="16"/>
              </w:rPr>
              <w:t xml:space="preserve">Hourly </w:t>
            </w:r>
            <w:r>
              <w:rPr>
                <w:rFonts w:ascii="Arial" w:hAnsi="Arial"/>
                <w:b/>
                <w:sz w:val="16"/>
              </w:rPr>
              <w:t>Cost</w:t>
            </w:r>
          </w:p>
          <w:p w14:paraId="32BBB301" w14:textId="77777777" w:rsidR="003E5456" w:rsidRDefault="003E5456" w:rsidP="00CC2C40">
            <w:pPr>
              <w:jc w:val="center"/>
              <w:rPr>
                <w:rFonts w:ascii="Arial" w:hAnsi="Arial"/>
                <w:b/>
                <w:sz w:val="16"/>
              </w:rPr>
            </w:pPr>
            <w:r>
              <w:rPr>
                <w:rFonts w:ascii="Arial" w:hAnsi="Arial"/>
                <w:b/>
                <w:sz w:val="16"/>
              </w:rPr>
              <w:t>($/hr)</w:t>
            </w:r>
          </w:p>
          <w:p w14:paraId="32BBB302" w14:textId="77777777" w:rsidR="003E5456" w:rsidRDefault="003E5456" w:rsidP="00CC2C40">
            <w:pPr>
              <w:jc w:val="center"/>
              <w:rPr>
                <w:rFonts w:ascii="Arial" w:hAnsi="Arial"/>
                <w:b/>
                <w:sz w:val="16"/>
              </w:rPr>
            </w:pPr>
            <w:r>
              <w:rPr>
                <w:rFonts w:ascii="Arial" w:hAnsi="Arial"/>
                <w:b/>
                <w:sz w:val="16"/>
              </w:rPr>
              <w:t>(e)</w:t>
            </w:r>
          </w:p>
          <w:p w14:paraId="32BBB303" w14:textId="77777777" w:rsidR="003E5456" w:rsidRDefault="003E5456" w:rsidP="00CC2C40">
            <w:pPr>
              <w:jc w:val="center"/>
              <w:rPr>
                <w:rFonts w:ascii="Arial" w:hAnsi="Arial"/>
                <w:b/>
                <w:sz w:val="16"/>
              </w:rPr>
            </w:pPr>
            <w:r>
              <w:rPr>
                <w:rFonts w:ascii="Arial" w:hAnsi="Arial"/>
                <w:b/>
                <w:sz w:val="16"/>
              </w:rPr>
              <w:t>(c) x (d)</w:t>
            </w:r>
          </w:p>
        </w:tc>
      </w:tr>
      <w:tr w:rsidR="000D6B79" w14:paraId="32BBB310" w14:textId="77777777" w:rsidTr="00ED33C2">
        <w:trPr>
          <w:cantSplit/>
        </w:trPr>
        <w:tc>
          <w:tcPr>
            <w:tcW w:w="360" w:type="dxa"/>
            <w:vAlign w:val="center"/>
          </w:tcPr>
          <w:p w14:paraId="32BBB305" w14:textId="77777777" w:rsidR="000D6B79" w:rsidRDefault="000D6B79" w:rsidP="00151BD0">
            <w:pPr>
              <w:jc w:val="center"/>
              <w:rPr>
                <w:rFonts w:ascii="Arial" w:hAnsi="Arial"/>
                <w:bCs/>
                <w:sz w:val="16"/>
              </w:rPr>
            </w:pPr>
            <w:r>
              <w:rPr>
                <w:rFonts w:ascii="Arial" w:hAnsi="Arial"/>
                <w:bCs/>
                <w:sz w:val="16"/>
              </w:rPr>
              <w:lastRenderedPageBreak/>
              <w:t>1</w:t>
            </w:r>
          </w:p>
        </w:tc>
        <w:tc>
          <w:tcPr>
            <w:tcW w:w="3690" w:type="dxa"/>
            <w:vAlign w:val="center"/>
          </w:tcPr>
          <w:p w14:paraId="32BBB306" w14:textId="77777777" w:rsidR="000D6B79" w:rsidRDefault="000D6B79" w:rsidP="00151BD0">
            <w:pPr>
              <w:rPr>
                <w:rFonts w:ascii="Arial" w:hAnsi="Arial"/>
                <w:bCs/>
                <w:sz w:val="16"/>
              </w:rPr>
            </w:pPr>
            <w:r>
              <w:rPr>
                <w:rFonts w:ascii="Arial" w:hAnsi="Arial"/>
                <w:bCs/>
                <w:sz w:val="16"/>
              </w:rPr>
              <w:t>Use-Based Trademark/Service Mark Application, including:</w:t>
            </w:r>
          </w:p>
          <w:p w14:paraId="32BBB307" w14:textId="77777777" w:rsidR="000D6B79" w:rsidRDefault="000D6B79" w:rsidP="00151BD0">
            <w:pPr>
              <w:numPr>
                <w:ilvl w:val="1"/>
                <w:numId w:val="6"/>
              </w:numPr>
              <w:tabs>
                <w:tab w:val="clear" w:pos="1440"/>
                <w:tab w:val="num" w:pos="162"/>
              </w:tabs>
              <w:ind w:hanging="1440"/>
              <w:rPr>
                <w:rFonts w:ascii="Arial" w:hAnsi="Arial"/>
                <w:bCs/>
                <w:sz w:val="16"/>
              </w:rPr>
            </w:pPr>
            <w:r>
              <w:rPr>
                <w:rFonts w:ascii="Arial" w:hAnsi="Arial"/>
                <w:bCs/>
                <w:sz w:val="16"/>
              </w:rPr>
              <w:t>Trademark/Service Mark Application</w:t>
            </w:r>
          </w:p>
          <w:p w14:paraId="32BBB308" w14:textId="77777777" w:rsidR="000D6B79" w:rsidRDefault="000D6B79" w:rsidP="00151BD0">
            <w:pPr>
              <w:numPr>
                <w:ilvl w:val="1"/>
                <w:numId w:val="6"/>
              </w:numPr>
              <w:tabs>
                <w:tab w:val="clear" w:pos="1440"/>
                <w:tab w:val="num" w:pos="162"/>
              </w:tabs>
              <w:ind w:left="162" w:hanging="162"/>
              <w:rPr>
                <w:rFonts w:ascii="Arial" w:hAnsi="Arial"/>
                <w:bCs/>
                <w:sz w:val="16"/>
              </w:rPr>
            </w:pPr>
            <w:r>
              <w:rPr>
                <w:rFonts w:ascii="Arial" w:hAnsi="Arial"/>
                <w:bCs/>
                <w:sz w:val="16"/>
              </w:rPr>
              <w:t>Collective Trademark/Service Mark Application</w:t>
            </w:r>
          </w:p>
          <w:p w14:paraId="32BBB309" w14:textId="77777777" w:rsidR="000D6B79" w:rsidRDefault="000D6B79" w:rsidP="00151BD0">
            <w:pPr>
              <w:numPr>
                <w:ilvl w:val="1"/>
                <w:numId w:val="6"/>
              </w:numPr>
              <w:tabs>
                <w:tab w:val="clear" w:pos="1440"/>
                <w:tab w:val="num" w:pos="162"/>
              </w:tabs>
              <w:ind w:left="162" w:hanging="162"/>
              <w:rPr>
                <w:rFonts w:ascii="Arial" w:hAnsi="Arial"/>
                <w:bCs/>
                <w:sz w:val="16"/>
              </w:rPr>
            </w:pPr>
            <w:r>
              <w:rPr>
                <w:rFonts w:ascii="Arial" w:hAnsi="Arial"/>
                <w:bCs/>
                <w:sz w:val="16"/>
              </w:rPr>
              <w:t>Collective Membership Mark Application</w:t>
            </w:r>
          </w:p>
          <w:p w14:paraId="32BBB30A" w14:textId="77777777" w:rsidR="000D6B79" w:rsidRDefault="000D6B79" w:rsidP="00151BD0">
            <w:pPr>
              <w:numPr>
                <w:ilvl w:val="1"/>
                <w:numId w:val="6"/>
              </w:numPr>
              <w:tabs>
                <w:tab w:val="clear" w:pos="1440"/>
                <w:tab w:val="num" w:pos="162"/>
              </w:tabs>
              <w:ind w:hanging="1440"/>
              <w:rPr>
                <w:rFonts w:ascii="Arial" w:hAnsi="Arial"/>
                <w:bCs/>
                <w:sz w:val="16"/>
              </w:rPr>
            </w:pPr>
            <w:r>
              <w:rPr>
                <w:rFonts w:ascii="Arial" w:hAnsi="Arial"/>
                <w:bCs/>
                <w:sz w:val="16"/>
              </w:rPr>
              <w:t>Certification Mark Application</w:t>
            </w:r>
          </w:p>
        </w:tc>
        <w:tc>
          <w:tcPr>
            <w:tcW w:w="817" w:type="dxa"/>
            <w:vAlign w:val="center"/>
          </w:tcPr>
          <w:p w14:paraId="32BBB30B" w14:textId="2F139ADC" w:rsidR="000D6B79" w:rsidRDefault="000D6B79" w:rsidP="00331B78">
            <w:pPr>
              <w:jc w:val="center"/>
              <w:rPr>
                <w:rFonts w:ascii="Arial" w:hAnsi="Arial"/>
                <w:sz w:val="16"/>
              </w:rPr>
            </w:pPr>
            <w:r>
              <w:rPr>
                <w:rFonts w:ascii="Arial" w:hAnsi="Arial"/>
                <w:sz w:val="16"/>
              </w:rPr>
              <w:t>0.55</w:t>
            </w:r>
          </w:p>
        </w:tc>
        <w:tc>
          <w:tcPr>
            <w:tcW w:w="1170" w:type="dxa"/>
            <w:vAlign w:val="center"/>
          </w:tcPr>
          <w:p w14:paraId="32BBB30C" w14:textId="5F0FBB5C" w:rsidR="000D6B79" w:rsidRPr="00563B14" w:rsidRDefault="000D6B79" w:rsidP="00563B14">
            <w:pPr>
              <w:jc w:val="center"/>
              <w:rPr>
                <w:rFonts w:ascii="Arial" w:hAnsi="Arial"/>
                <w:sz w:val="16"/>
              </w:rPr>
            </w:pPr>
            <w:r w:rsidRPr="00563B14">
              <w:rPr>
                <w:rFonts w:ascii="Arial" w:hAnsi="Arial"/>
                <w:sz w:val="16"/>
              </w:rPr>
              <w:t>1,</w:t>
            </w:r>
            <w:r>
              <w:rPr>
                <w:rFonts w:ascii="Arial" w:hAnsi="Arial"/>
                <w:sz w:val="16"/>
              </w:rPr>
              <w:t>248</w:t>
            </w:r>
          </w:p>
        </w:tc>
        <w:tc>
          <w:tcPr>
            <w:tcW w:w="983" w:type="dxa"/>
            <w:vAlign w:val="center"/>
          </w:tcPr>
          <w:p w14:paraId="32BBB30D" w14:textId="3CE5B3DB" w:rsidR="000D6B79" w:rsidRDefault="000D6B79" w:rsidP="00563B14">
            <w:pPr>
              <w:jc w:val="center"/>
              <w:rPr>
                <w:rFonts w:ascii="Arial" w:hAnsi="Arial" w:cs="Arial"/>
                <w:color w:val="000000"/>
                <w:sz w:val="16"/>
                <w:szCs w:val="16"/>
              </w:rPr>
            </w:pPr>
            <w:r>
              <w:rPr>
                <w:rFonts w:ascii="Arial" w:hAnsi="Arial" w:cs="Arial"/>
                <w:color w:val="000000"/>
                <w:sz w:val="16"/>
                <w:szCs w:val="16"/>
              </w:rPr>
              <w:t>686</w:t>
            </w:r>
          </w:p>
        </w:tc>
        <w:tc>
          <w:tcPr>
            <w:tcW w:w="990" w:type="dxa"/>
            <w:vAlign w:val="center"/>
          </w:tcPr>
          <w:p w14:paraId="32BBB30E" w14:textId="77777777" w:rsidR="000D6B79" w:rsidRDefault="000D6B79" w:rsidP="00151BD0">
            <w:pPr>
              <w:jc w:val="center"/>
              <w:rPr>
                <w:rFonts w:ascii="Arial" w:hAnsi="Arial"/>
                <w:sz w:val="16"/>
              </w:rPr>
            </w:pPr>
            <w:r>
              <w:rPr>
                <w:rFonts w:ascii="Arial" w:hAnsi="Arial"/>
                <w:sz w:val="16"/>
              </w:rPr>
              <w:t>$389.00</w:t>
            </w:r>
          </w:p>
        </w:tc>
        <w:tc>
          <w:tcPr>
            <w:tcW w:w="1350" w:type="dxa"/>
            <w:vAlign w:val="center"/>
          </w:tcPr>
          <w:p w14:paraId="32BBB30F" w14:textId="6161C987" w:rsidR="000D6B79" w:rsidRPr="000D6B79" w:rsidRDefault="000D6B79" w:rsidP="00ED33C2">
            <w:pPr>
              <w:jc w:val="center"/>
              <w:rPr>
                <w:rFonts w:ascii="Arial" w:hAnsi="Arial"/>
                <w:sz w:val="16"/>
              </w:rPr>
            </w:pPr>
            <w:r w:rsidRPr="000D6B79">
              <w:rPr>
                <w:rFonts w:ascii="Arial" w:hAnsi="Arial"/>
                <w:sz w:val="16"/>
              </w:rPr>
              <w:t>$266,854.00</w:t>
            </w:r>
          </w:p>
        </w:tc>
      </w:tr>
      <w:tr w:rsidR="000D6B79" w14:paraId="32BBB31D" w14:textId="77777777" w:rsidTr="00ED33C2">
        <w:trPr>
          <w:cantSplit/>
        </w:trPr>
        <w:tc>
          <w:tcPr>
            <w:tcW w:w="360" w:type="dxa"/>
            <w:vAlign w:val="center"/>
          </w:tcPr>
          <w:p w14:paraId="32BBB311" w14:textId="77777777" w:rsidR="000D6B79" w:rsidRDefault="000D6B79" w:rsidP="00151BD0">
            <w:pPr>
              <w:jc w:val="center"/>
              <w:rPr>
                <w:rFonts w:ascii="Arial" w:hAnsi="Arial"/>
                <w:bCs/>
                <w:sz w:val="16"/>
              </w:rPr>
            </w:pPr>
            <w:r>
              <w:rPr>
                <w:rFonts w:ascii="Arial" w:hAnsi="Arial"/>
                <w:bCs/>
                <w:sz w:val="16"/>
              </w:rPr>
              <w:t>1</w:t>
            </w:r>
          </w:p>
        </w:tc>
        <w:tc>
          <w:tcPr>
            <w:tcW w:w="3690" w:type="dxa"/>
            <w:vAlign w:val="center"/>
          </w:tcPr>
          <w:p w14:paraId="32BBB312" w14:textId="77777777" w:rsidR="000D6B79" w:rsidRDefault="000D6B79" w:rsidP="00151BD0">
            <w:pPr>
              <w:rPr>
                <w:rFonts w:ascii="Arial" w:hAnsi="Arial"/>
                <w:bCs/>
                <w:sz w:val="16"/>
              </w:rPr>
            </w:pPr>
            <w:r>
              <w:rPr>
                <w:rFonts w:ascii="Arial" w:hAnsi="Arial"/>
                <w:bCs/>
                <w:sz w:val="16"/>
              </w:rPr>
              <w:t>TEAS Use-Based Trademark/Service Mark Application, including:</w:t>
            </w:r>
          </w:p>
          <w:p w14:paraId="32BBB313" w14:textId="77777777" w:rsidR="000D6B79" w:rsidRDefault="000D6B79" w:rsidP="00151BD0">
            <w:pPr>
              <w:numPr>
                <w:ilvl w:val="1"/>
                <w:numId w:val="6"/>
              </w:numPr>
              <w:tabs>
                <w:tab w:val="clear" w:pos="1440"/>
                <w:tab w:val="num" w:pos="162"/>
              </w:tabs>
              <w:ind w:left="162" w:hanging="180"/>
              <w:rPr>
                <w:rFonts w:ascii="Arial" w:hAnsi="Arial"/>
                <w:bCs/>
                <w:sz w:val="16"/>
              </w:rPr>
            </w:pPr>
            <w:r>
              <w:rPr>
                <w:rFonts w:ascii="Arial" w:hAnsi="Arial"/>
                <w:bCs/>
                <w:sz w:val="16"/>
              </w:rPr>
              <w:t>Trademark/Service Mark Application</w:t>
            </w:r>
          </w:p>
          <w:p w14:paraId="32BBB314" w14:textId="77777777" w:rsidR="000D6B79" w:rsidRDefault="000D6B79" w:rsidP="00151BD0">
            <w:pPr>
              <w:numPr>
                <w:ilvl w:val="1"/>
                <w:numId w:val="6"/>
              </w:numPr>
              <w:tabs>
                <w:tab w:val="clear" w:pos="1440"/>
                <w:tab w:val="num" w:pos="162"/>
              </w:tabs>
              <w:ind w:left="162" w:hanging="162"/>
              <w:rPr>
                <w:rFonts w:ascii="Arial" w:hAnsi="Arial"/>
                <w:bCs/>
                <w:sz w:val="16"/>
              </w:rPr>
            </w:pPr>
            <w:r>
              <w:rPr>
                <w:rFonts w:ascii="Arial" w:hAnsi="Arial"/>
                <w:bCs/>
                <w:sz w:val="16"/>
              </w:rPr>
              <w:t>Collective Trademark/Service Mark Application</w:t>
            </w:r>
          </w:p>
          <w:p w14:paraId="32BBB315" w14:textId="77777777" w:rsidR="000D6B79" w:rsidRDefault="000D6B79" w:rsidP="00151BD0">
            <w:pPr>
              <w:numPr>
                <w:ilvl w:val="1"/>
                <w:numId w:val="6"/>
              </w:numPr>
              <w:tabs>
                <w:tab w:val="clear" w:pos="1440"/>
                <w:tab w:val="num" w:pos="162"/>
              </w:tabs>
              <w:ind w:hanging="1440"/>
              <w:rPr>
                <w:rFonts w:ascii="Arial" w:hAnsi="Arial"/>
                <w:bCs/>
                <w:sz w:val="16"/>
              </w:rPr>
            </w:pPr>
            <w:r>
              <w:rPr>
                <w:rFonts w:ascii="Arial" w:hAnsi="Arial"/>
                <w:bCs/>
                <w:sz w:val="16"/>
              </w:rPr>
              <w:t>Collective Membership Mark Application</w:t>
            </w:r>
          </w:p>
          <w:p w14:paraId="32BBB316" w14:textId="77777777" w:rsidR="000D6B79" w:rsidRDefault="000D6B79" w:rsidP="00151BD0">
            <w:pPr>
              <w:numPr>
                <w:ilvl w:val="1"/>
                <w:numId w:val="6"/>
              </w:numPr>
              <w:tabs>
                <w:tab w:val="clear" w:pos="1440"/>
                <w:tab w:val="num" w:pos="162"/>
              </w:tabs>
              <w:ind w:hanging="1440"/>
              <w:rPr>
                <w:rFonts w:ascii="Arial" w:hAnsi="Arial"/>
                <w:bCs/>
                <w:sz w:val="16"/>
              </w:rPr>
            </w:pPr>
            <w:r>
              <w:rPr>
                <w:rFonts w:ascii="Arial" w:hAnsi="Arial"/>
                <w:bCs/>
                <w:sz w:val="16"/>
              </w:rPr>
              <w:t>Certification Mark Application</w:t>
            </w:r>
          </w:p>
          <w:p w14:paraId="32BBB317" w14:textId="77777777" w:rsidR="000D6B79" w:rsidRDefault="000D6B79" w:rsidP="00151BD0">
            <w:pPr>
              <w:numPr>
                <w:ilvl w:val="1"/>
                <w:numId w:val="6"/>
              </w:numPr>
              <w:tabs>
                <w:tab w:val="clear" w:pos="1440"/>
                <w:tab w:val="num" w:pos="162"/>
              </w:tabs>
              <w:ind w:hanging="1440"/>
              <w:rPr>
                <w:rFonts w:ascii="Arial" w:hAnsi="Arial"/>
                <w:bCs/>
                <w:sz w:val="16"/>
              </w:rPr>
            </w:pPr>
            <w:r>
              <w:rPr>
                <w:rFonts w:ascii="Arial" w:hAnsi="Arial"/>
                <w:bCs/>
                <w:sz w:val="16"/>
              </w:rPr>
              <w:t>Supplemental Register Application</w:t>
            </w:r>
          </w:p>
        </w:tc>
        <w:tc>
          <w:tcPr>
            <w:tcW w:w="817" w:type="dxa"/>
            <w:vAlign w:val="center"/>
          </w:tcPr>
          <w:p w14:paraId="32BBB318" w14:textId="77777777" w:rsidR="000D6B79" w:rsidRDefault="000D6B79" w:rsidP="00331B78">
            <w:pPr>
              <w:jc w:val="center"/>
              <w:rPr>
                <w:rFonts w:ascii="Arial" w:hAnsi="Arial"/>
                <w:sz w:val="16"/>
              </w:rPr>
            </w:pPr>
            <w:r>
              <w:rPr>
                <w:rFonts w:ascii="Arial" w:hAnsi="Arial"/>
                <w:sz w:val="16"/>
              </w:rPr>
              <w:t>0.42</w:t>
            </w:r>
          </w:p>
        </w:tc>
        <w:tc>
          <w:tcPr>
            <w:tcW w:w="1170" w:type="dxa"/>
            <w:vAlign w:val="center"/>
          </w:tcPr>
          <w:p w14:paraId="32BBB319" w14:textId="495AE12C" w:rsidR="000D6B79" w:rsidRDefault="000D6B79" w:rsidP="00563B14">
            <w:pPr>
              <w:jc w:val="center"/>
              <w:rPr>
                <w:rFonts w:ascii="Arial" w:hAnsi="Arial"/>
                <w:sz w:val="16"/>
              </w:rPr>
            </w:pPr>
            <w:r>
              <w:rPr>
                <w:rFonts w:ascii="Arial" w:hAnsi="Arial"/>
                <w:sz w:val="16"/>
              </w:rPr>
              <w:t>33,734</w:t>
            </w:r>
          </w:p>
        </w:tc>
        <w:tc>
          <w:tcPr>
            <w:tcW w:w="983" w:type="dxa"/>
            <w:vAlign w:val="center"/>
          </w:tcPr>
          <w:p w14:paraId="32BBB31A" w14:textId="4AF85E6F" w:rsidR="000D6B79" w:rsidRDefault="000D6B79" w:rsidP="00563B14">
            <w:pPr>
              <w:jc w:val="center"/>
              <w:rPr>
                <w:rFonts w:ascii="Arial" w:hAnsi="Arial" w:cs="Arial"/>
                <w:color w:val="000000"/>
                <w:sz w:val="16"/>
                <w:szCs w:val="16"/>
              </w:rPr>
            </w:pPr>
            <w:r>
              <w:rPr>
                <w:rFonts w:ascii="Arial" w:hAnsi="Arial" w:cs="Arial"/>
                <w:color w:val="000000"/>
                <w:sz w:val="16"/>
                <w:szCs w:val="16"/>
              </w:rPr>
              <w:t>14,168</w:t>
            </w:r>
          </w:p>
        </w:tc>
        <w:tc>
          <w:tcPr>
            <w:tcW w:w="990" w:type="dxa"/>
            <w:vAlign w:val="center"/>
          </w:tcPr>
          <w:p w14:paraId="32BBB31B" w14:textId="77777777" w:rsidR="000D6B79" w:rsidRDefault="000D6B79" w:rsidP="00585207">
            <w:pPr>
              <w:jc w:val="center"/>
              <w:rPr>
                <w:rFonts w:ascii="Arial" w:hAnsi="Arial"/>
                <w:sz w:val="16"/>
              </w:rPr>
            </w:pPr>
            <w:r>
              <w:rPr>
                <w:rFonts w:ascii="Arial" w:hAnsi="Arial"/>
                <w:sz w:val="16"/>
              </w:rPr>
              <w:t>$389.00</w:t>
            </w:r>
          </w:p>
        </w:tc>
        <w:tc>
          <w:tcPr>
            <w:tcW w:w="1350" w:type="dxa"/>
            <w:vAlign w:val="center"/>
          </w:tcPr>
          <w:p w14:paraId="32BBB31C" w14:textId="7F7D2E7C" w:rsidR="000D6B79" w:rsidRPr="000D6B79" w:rsidRDefault="000D6B79" w:rsidP="00ED33C2">
            <w:pPr>
              <w:jc w:val="center"/>
              <w:rPr>
                <w:rFonts w:ascii="Arial" w:hAnsi="Arial"/>
                <w:sz w:val="16"/>
              </w:rPr>
            </w:pPr>
            <w:r w:rsidRPr="000D6B79">
              <w:rPr>
                <w:rFonts w:ascii="Arial" w:hAnsi="Arial"/>
                <w:sz w:val="16"/>
              </w:rPr>
              <w:t>$5,511,352.00</w:t>
            </w:r>
          </w:p>
        </w:tc>
      </w:tr>
      <w:tr w:rsidR="000D6B79" w14:paraId="32BBB32A" w14:textId="77777777" w:rsidTr="00ED33C2">
        <w:trPr>
          <w:cantSplit/>
        </w:trPr>
        <w:tc>
          <w:tcPr>
            <w:tcW w:w="360" w:type="dxa"/>
            <w:vAlign w:val="center"/>
          </w:tcPr>
          <w:p w14:paraId="32BBB31E" w14:textId="77777777" w:rsidR="000D6B79" w:rsidRDefault="000D6B79" w:rsidP="00151BD0">
            <w:pPr>
              <w:jc w:val="center"/>
              <w:rPr>
                <w:rFonts w:ascii="Arial" w:hAnsi="Arial"/>
                <w:bCs/>
                <w:sz w:val="16"/>
              </w:rPr>
            </w:pPr>
            <w:r>
              <w:rPr>
                <w:rFonts w:ascii="Arial" w:hAnsi="Arial"/>
                <w:bCs/>
                <w:sz w:val="16"/>
              </w:rPr>
              <w:t>1</w:t>
            </w:r>
          </w:p>
        </w:tc>
        <w:tc>
          <w:tcPr>
            <w:tcW w:w="3690" w:type="dxa"/>
            <w:vAlign w:val="center"/>
          </w:tcPr>
          <w:p w14:paraId="32BBB31F" w14:textId="77777777" w:rsidR="000D6B79" w:rsidRDefault="000D6B79" w:rsidP="00151BD0">
            <w:pPr>
              <w:rPr>
                <w:rFonts w:ascii="Arial" w:hAnsi="Arial"/>
                <w:bCs/>
                <w:sz w:val="16"/>
              </w:rPr>
            </w:pPr>
            <w:r>
              <w:rPr>
                <w:rFonts w:ascii="Arial" w:hAnsi="Arial"/>
                <w:bCs/>
                <w:sz w:val="16"/>
              </w:rPr>
              <w:t>TEAS RF Use-Based Trademark/Service Mark Application, including:</w:t>
            </w:r>
          </w:p>
          <w:p w14:paraId="32BBB320" w14:textId="77777777" w:rsidR="000D6B79" w:rsidRDefault="000D6B79" w:rsidP="009201DD">
            <w:pPr>
              <w:numPr>
                <w:ilvl w:val="0"/>
                <w:numId w:val="27"/>
              </w:numPr>
              <w:ind w:left="162" w:hanging="162"/>
              <w:rPr>
                <w:rFonts w:ascii="Arial" w:hAnsi="Arial"/>
                <w:bCs/>
                <w:sz w:val="16"/>
              </w:rPr>
            </w:pPr>
            <w:r>
              <w:rPr>
                <w:rFonts w:ascii="Arial" w:hAnsi="Arial"/>
                <w:bCs/>
                <w:sz w:val="16"/>
              </w:rPr>
              <w:t>Trademark/Service Mark Application</w:t>
            </w:r>
          </w:p>
          <w:p w14:paraId="32BBB321" w14:textId="77777777" w:rsidR="000D6B79" w:rsidRDefault="000D6B79" w:rsidP="009201DD">
            <w:pPr>
              <w:numPr>
                <w:ilvl w:val="0"/>
                <w:numId w:val="27"/>
              </w:numPr>
              <w:ind w:left="162" w:hanging="162"/>
              <w:rPr>
                <w:rFonts w:ascii="Arial" w:hAnsi="Arial"/>
                <w:bCs/>
                <w:sz w:val="16"/>
              </w:rPr>
            </w:pPr>
            <w:r>
              <w:rPr>
                <w:rFonts w:ascii="Arial" w:hAnsi="Arial"/>
                <w:bCs/>
                <w:sz w:val="16"/>
              </w:rPr>
              <w:t>Collective Trademark/Service Mark Application</w:t>
            </w:r>
          </w:p>
          <w:p w14:paraId="32BBB322" w14:textId="77777777" w:rsidR="000D6B79" w:rsidRDefault="000D6B79" w:rsidP="009201DD">
            <w:pPr>
              <w:numPr>
                <w:ilvl w:val="0"/>
                <w:numId w:val="27"/>
              </w:numPr>
              <w:ind w:left="162" w:hanging="162"/>
              <w:rPr>
                <w:rFonts w:ascii="Arial" w:hAnsi="Arial"/>
                <w:bCs/>
                <w:sz w:val="16"/>
              </w:rPr>
            </w:pPr>
            <w:r>
              <w:rPr>
                <w:rFonts w:ascii="Arial" w:hAnsi="Arial"/>
                <w:bCs/>
                <w:sz w:val="16"/>
              </w:rPr>
              <w:t>Collective Membership Mark Application</w:t>
            </w:r>
          </w:p>
          <w:p w14:paraId="32BBB323" w14:textId="77777777" w:rsidR="000D6B79" w:rsidRDefault="000D6B79" w:rsidP="009201DD">
            <w:pPr>
              <w:numPr>
                <w:ilvl w:val="0"/>
                <w:numId w:val="27"/>
              </w:numPr>
              <w:ind w:left="162" w:hanging="162"/>
              <w:rPr>
                <w:rFonts w:ascii="Arial" w:hAnsi="Arial"/>
                <w:bCs/>
                <w:sz w:val="16"/>
              </w:rPr>
            </w:pPr>
            <w:r>
              <w:rPr>
                <w:rFonts w:ascii="Arial" w:hAnsi="Arial"/>
                <w:bCs/>
                <w:sz w:val="16"/>
              </w:rPr>
              <w:t>Certification Mark Application</w:t>
            </w:r>
          </w:p>
          <w:p w14:paraId="32BBB324" w14:textId="77777777" w:rsidR="000D6B79" w:rsidRDefault="000D6B79" w:rsidP="009201DD">
            <w:pPr>
              <w:numPr>
                <w:ilvl w:val="0"/>
                <w:numId w:val="27"/>
              </w:numPr>
              <w:ind w:left="162" w:hanging="162"/>
              <w:rPr>
                <w:rFonts w:ascii="Arial" w:hAnsi="Arial"/>
                <w:bCs/>
                <w:sz w:val="16"/>
              </w:rPr>
            </w:pPr>
            <w:r>
              <w:rPr>
                <w:rFonts w:ascii="Arial" w:hAnsi="Arial"/>
                <w:bCs/>
                <w:sz w:val="16"/>
              </w:rPr>
              <w:t>Supplemental Register Application</w:t>
            </w:r>
          </w:p>
        </w:tc>
        <w:tc>
          <w:tcPr>
            <w:tcW w:w="817" w:type="dxa"/>
            <w:vAlign w:val="center"/>
          </w:tcPr>
          <w:p w14:paraId="32BBB325" w14:textId="77777777" w:rsidR="000D6B79" w:rsidRDefault="000D6B79" w:rsidP="00331B78">
            <w:pPr>
              <w:jc w:val="center"/>
              <w:rPr>
                <w:rFonts w:ascii="Arial" w:hAnsi="Arial"/>
                <w:sz w:val="16"/>
              </w:rPr>
            </w:pPr>
            <w:r>
              <w:rPr>
                <w:rFonts w:ascii="Arial" w:hAnsi="Arial"/>
                <w:sz w:val="16"/>
              </w:rPr>
              <w:t>0.42</w:t>
            </w:r>
          </w:p>
        </w:tc>
        <w:tc>
          <w:tcPr>
            <w:tcW w:w="1170" w:type="dxa"/>
            <w:vAlign w:val="center"/>
          </w:tcPr>
          <w:p w14:paraId="32BBB326" w14:textId="4F331786" w:rsidR="000D6B79" w:rsidRPr="00563B14" w:rsidRDefault="000D6B79" w:rsidP="00892C3C">
            <w:pPr>
              <w:jc w:val="center"/>
              <w:rPr>
                <w:rFonts w:ascii="Arial" w:hAnsi="Arial"/>
                <w:sz w:val="16"/>
              </w:rPr>
            </w:pPr>
            <w:r>
              <w:rPr>
                <w:rFonts w:ascii="Arial" w:hAnsi="Arial"/>
                <w:sz w:val="16"/>
              </w:rPr>
              <w:t>48</w:t>
            </w:r>
            <w:r w:rsidRPr="00563B14">
              <w:rPr>
                <w:rFonts w:ascii="Arial" w:hAnsi="Arial"/>
                <w:sz w:val="16"/>
              </w:rPr>
              <w:t>,</w:t>
            </w:r>
            <w:r>
              <w:rPr>
                <w:rFonts w:ascii="Arial" w:hAnsi="Arial"/>
                <w:sz w:val="16"/>
              </w:rPr>
              <w:t>658</w:t>
            </w:r>
          </w:p>
        </w:tc>
        <w:tc>
          <w:tcPr>
            <w:tcW w:w="983" w:type="dxa"/>
            <w:vAlign w:val="center"/>
          </w:tcPr>
          <w:p w14:paraId="32BBB327" w14:textId="06463348" w:rsidR="000D6B79" w:rsidRDefault="000D6B79" w:rsidP="00563B14">
            <w:pPr>
              <w:jc w:val="center"/>
              <w:rPr>
                <w:rFonts w:ascii="Arial" w:hAnsi="Arial" w:cs="Arial"/>
                <w:color w:val="000000"/>
                <w:sz w:val="16"/>
                <w:szCs w:val="16"/>
              </w:rPr>
            </w:pPr>
            <w:r>
              <w:rPr>
                <w:rFonts w:ascii="Arial" w:hAnsi="Arial" w:cs="Arial"/>
                <w:color w:val="000000"/>
                <w:sz w:val="16"/>
                <w:szCs w:val="16"/>
              </w:rPr>
              <w:t>20,436</w:t>
            </w:r>
          </w:p>
        </w:tc>
        <w:tc>
          <w:tcPr>
            <w:tcW w:w="990" w:type="dxa"/>
            <w:vAlign w:val="center"/>
          </w:tcPr>
          <w:p w14:paraId="32BBB328" w14:textId="77777777" w:rsidR="000D6B79" w:rsidRDefault="000D6B79" w:rsidP="00585207">
            <w:pPr>
              <w:jc w:val="center"/>
              <w:rPr>
                <w:rFonts w:ascii="Arial" w:hAnsi="Arial"/>
                <w:sz w:val="16"/>
              </w:rPr>
            </w:pPr>
            <w:r>
              <w:rPr>
                <w:rFonts w:ascii="Arial" w:hAnsi="Arial"/>
                <w:sz w:val="16"/>
              </w:rPr>
              <w:t>$389.00</w:t>
            </w:r>
          </w:p>
        </w:tc>
        <w:tc>
          <w:tcPr>
            <w:tcW w:w="1350" w:type="dxa"/>
            <w:vAlign w:val="center"/>
          </w:tcPr>
          <w:p w14:paraId="32BBB329" w14:textId="006D4137" w:rsidR="000D6B79" w:rsidRPr="000D6B79" w:rsidRDefault="000D6B79" w:rsidP="00ED33C2">
            <w:pPr>
              <w:jc w:val="center"/>
              <w:rPr>
                <w:rFonts w:ascii="Arial" w:hAnsi="Arial"/>
                <w:sz w:val="16"/>
              </w:rPr>
            </w:pPr>
            <w:r w:rsidRPr="000D6B79">
              <w:rPr>
                <w:rFonts w:ascii="Arial" w:hAnsi="Arial"/>
                <w:sz w:val="16"/>
              </w:rPr>
              <w:t>$7,949,604.00</w:t>
            </w:r>
          </w:p>
        </w:tc>
      </w:tr>
      <w:tr w:rsidR="000D6B79" w14:paraId="32BBB332" w14:textId="77777777" w:rsidTr="00ED33C2">
        <w:trPr>
          <w:cantSplit/>
        </w:trPr>
        <w:tc>
          <w:tcPr>
            <w:tcW w:w="360" w:type="dxa"/>
            <w:vAlign w:val="center"/>
          </w:tcPr>
          <w:p w14:paraId="32BBB32B" w14:textId="77777777" w:rsidR="000D6B79" w:rsidRDefault="000D6B79" w:rsidP="00151BD0">
            <w:pPr>
              <w:jc w:val="center"/>
              <w:rPr>
                <w:rFonts w:ascii="Arial" w:hAnsi="Arial"/>
                <w:bCs/>
                <w:sz w:val="16"/>
              </w:rPr>
            </w:pPr>
            <w:r>
              <w:rPr>
                <w:rFonts w:ascii="Arial" w:hAnsi="Arial"/>
                <w:bCs/>
                <w:sz w:val="16"/>
              </w:rPr>
              <w:t>1</w:t>
            </w:r>
          </w:p>
        </w:tc>
        <w:tc>
          <w:tcPr>
            <w:tcW w:w="3690" w:type="dxa"/>
            <w:vAlign w:val="center"/>
          </w:tcPr>
          <w:p w14:paraId="32BBB32C" w14:textId="77777777" w:rsidR="000D6B79" w:rsidRDefault="000D6B79" w:rsidP="00151BD0">
            <w:pPr>
              <w:rPr>
                <w:rFonts w:ascii="Arial" w:hAnsi="Arial"/>
                <w:bCs/>
                <w:sz w:val="16"/>
              </w:rPr>
            </w:pPr>
            <w:r>
              <w:rPr>
                <w:rFonts w:ascii="Arial" w:hAnsi="Arial"/>
                <w:bCs/>
                <w:sz w:val="16"/>
              </w:rPr>
              <w:t>TEAS Plus Use-Based Trademark/Service Mark Application</w:t>
            </w:r>
          </w:p>
        </w:tc>
        <w:tc>
          <w:tcPr>
            <w:tcW w:w="817" w:type="dxa"/>
            <w:vAlign w:val="center"/>
          </w:tcPr>
          <w:p w14:paraId="32BBB32D" w14:textId="53FCEA1D" w:rsidR="000D6B79" w:rsidRDefault="000D6B79" w:rsidP="00331B78">
            <w:pPr>
              <w:jc w:val="center"/>
              <w:rPr>
                <w:rFonts w:ascii="Arial" w:hAnsi="Arial"/>
                <w:sz w:val="16"/>
              </w:rPr>
            </w:pPr>
            <w:r>
              <w:rPr>
                <w:rFonts w:ascii="Arial" w:hAnsi="Arial"/>
                <w:sz w:val="16"/>
              </w:rPr>
              <w:t>0.50</w:t>
            </w:r>
          </w:p>
        </w:tc>
        <w:tc>
          <w:tcPr>
            <w:tcW w:w="1170" w:type="dxa"/>
            <w:vAlign w:val="center"/>
          </w:tcPr>
          <w:p w14:paraId="32BBB32E" w14:textId="54092B3C" w:rsidR="000D6B79" w:rsidRDefault="000D6B79" w:rsidP="00AE66F0">
            <w:pPr>
              <w:jc w:val="center"/>
              <w:rPr>
                <w:rFonts w:ascii="Arial" w:hAnsi="Arial"/>
                <w:sz w:val="16"/>
              </w:rPr>
            </w:pPr>
            <w:r w:rsidRPr="00563B14">
              <w:rPr>
                <w:rFonts w:ascii="Arial" w:hAnsi="Arial"/>
                <w:sz w:val="16"/>
              </w:rPr>
              <w:t>6</w:t>
            </w:r>
            <w:r>
              <w:rPr>
                <w:rFonts w:ascii="Arial" w:hAnsi="Arial"/>
                <w:sz w:val="16"/>
              </w:rPr>
              <w:t>7,24</w:t>
            </w:r>
            <w:r w:rsidRPr="00563B14">
              <w:rPr>
                <w:rFonts w:ascii="Arial" w:hAnsi="Arial"/>
                <w:sz w:val="16"/>
              </w:rPr>
              <w:t>1</w:t>
            </w:r>
          </w:p>
        </w:tc>
        <w:tc>
          <w:tcPr>
            <w:tcW w:w="983" w:type="dxa"/>
            <w:vAlign w:val="center"/>
          </w:tcPr>
          <w:p w14:paraId="32BBB32F" w14:textId="0AC5E758" w:rsidR="000D6B79" w:rsidRDefault="000D6B79" w:rsidP="00563B14">
            <w:pPr>
              <w:jc w:val="center"/>
              <w:rPr>
                <w:rFonts w:ascii="Arial" w:hAnsi="Arial" w:cs="Arial"/>
                <w:color w:val="000000"/>
                <w:sz w:val="16"/>
                <w:szCs w:val="16"/>
              </w:rPr>
            </w:pPr>
            <w:r>
              <w:rPr>
                <w:rFonts w:ascii="Arial" w:hAnsi="Arial" w:cs="Arial"/>
                <w:color w:val="000000"/>
                <w:sz w:val="16"/>
                <w:szCs w:val="16"/>
              </w:rPr>
              <w:t>33,621</w:t>
            </w:r>
          </w:p>
        </w:tc>
        <w:tc>
          <w:tcPr>
            <w:tcW w:w="990" w:type="dxa"/>
            <w:vAlign w:val="center"/>
          </w:tcPr>
          <w:p w14:paraId="32BBB330" w14:textId="77777777" w:rsidR="000D6B79" w:rsidRDefault="000D6B79" w:rsidP="00585207">
            <w:pPr>
              <w:jc w:val="center"/>
              <w:rPr>
                <w:rFonts w:ascii="Arial" w:hAnsi="Arial"/>
                <w:sz w:val="16"/>
              </w:rPr>
            </w:pPr>
            <w:r>
              <w:rPr>
                <w:rFonts w:ascii="Arial" w:hAnsi="Arial"/>
                <w:sz w:val="16"/>
              </w:rPr>
              <w:t>$389.00</w:t>
            </w:r>
          </w:p>
        </w:tc>
        <w:tc>
          <w:tcPr>
            <w:tcW w:w="1350" w:type="dxa"/>
            <w:vAlign w:val="center"/>
          </w:tcPr>
          <w:p w14:paraId="32BBB331" w14:textId="7A6B7953" w:rsidR="000D6B79" w:rsidRPr="000D6B79" w:rsidRDefault="000D6B79" w:rsidP="00ED33C2">
            <w:pPr>
              <w:jc w:val="center"/>
              <w:rPr>
                <w:rFonts w:ascii="Arial" w:hAnsi="Arial"/>
                <w:sz w:val="16"/>
              </w:rPr>
            </w:pPr>
            <w:r w:rsidRPr="000D6B79">
              <w:rPr>
                <w:rFonts w:ascii="Arial" w:hAnsi="Arial"/>
                <w:sz w:val="16"/>
              </w:rPr>
              <w:t>$13,078,569.00</w:t>
            </w:r>
          </w:p>
        </w:tc>
      </w:tr>
      <w:tr w:rsidR="000D6B79" w14:paraId="32BBB33E" w14:textId="77777777" w:rsidTr="00ED33C2">
        <w:trPr>
          <w:cantSplit/>
        </w:trPr>
        <w:tc>
          <w:tcPr>
            <w:tcW w:w="360" w:type="dxa"/>
            <w:vAlign w:val="center"/>
          </w:tcPr>
          <w:p w14:paraId="32BBB333" w14:textId="77777777" w:rsidR="000D6B79" w:rsidRDefault="000D6B79" w:rsidP="00151BD0">
            <w:pPr>
              <w:jc w:val="center"/>
              <w:rPr>
                <w:rFonts w:ascii="Arial" w:hAnsi="Arial"/>
                <w:bCs/>
                <w:sz w:val="16"/>
              </w:rPr>
            </w:pPr>
            <w:r>
              <w:rPr>
                <w:rFonts w:ascii="Arial" w:hAnsi="Arial"/>
                <w:bCs/>
                <w:sz w:val="16"/>
              </w:rPr>
              <w:t>2</w:t>
            </w:r>
          </w:p>
        </w:tc>
        <w:tc>
          <w:tcPr>
            <w:tcW w:w="3690" w:type="dxa"/>
            <w:vAlign w:val="center"/>
          </w:tcPr>
          <w:p w14:paraId="32BBB334" w14:textId="77777777" w:rsidR="000D6B79" w:rsidRDefault="000D6B79" w:rsidP="00151BD0">
            <w:pPr>
              <w:rPr>
                <w:rFonts w:ascii="Arial" w:hAnsi="Arial"/>
                <w:bCs/>
                <w:sz w:val="16"/>
              </w:rPr>
            </w:pPr>
            <w:r>
              <w:rPr>
                <w:rFonts w:ascii="Arial" w:hAnsi="Arial"/>
                <w:bCs/>
                <w:sz w:val="16"/>
              </w:rPr>
              <w:t>Intent to Use Trademark/Service Mark Application, including:</w:t>
            </w:r>
          </w:p>
          <w:p w14:paraId="32BBB335" w14:textId="77777777" w:rsidR="000D6B79" w:rsidRDefault="000D6B79" w:rsidP="00151BD0">
            <w:pPr>
              <w:rPr>
                <w:rFonts w:ascii="Arial" w:hAnsi="Arial"/>
                <w:bCs/>
                <w:sz w:val="16"/>
              </w:rPr>
            </w:pPr>
            <w:r>
              <w:rPr>
                <w:rFonts w:ascii="Arial" w:hAnsi="Arial"/>
                <w:bCs/>
                <w:sz w:val="16"/>
              </w:rPr>
              <w:t>-  Trademark/Service Mark Application</w:t>
            </w:r>
          </w:p>
          <w:p w14:paraId="32BBB336" w14:textId="77777777" w:rsidR="000D6B79" w:rsidRDefault="000D6B79" w:rsidP="00151BD0">
            <w:pPr>
              <w:numPr>
                <w:ilvl w:val="1"/>
                <w:numId w:val="6"/>
              </w:numPr>
              <w:tabs>
                <w:tab w:val="clear" w:pos="1440"/>
                <w:tab w:val="num" w:pos="162"/>
              </w:tabs>
              <w:ind w:left="162" w:hanging="162"/>
              <w:rPr>
                <w:rFonts w:ascii="Arial" w:hAnsi="Arial"/>
                <w:bCs/>
                <w:sz w:val="16"/>
              </w:rPr>
            </w:pPr>
            <w:r>
              <w:rPr>
                <w:rFonts w:ascii="Arial" w:hAnsi="Arial"/>
                <w:bCs/>
                <w:sz w:val="16"/>
              </w:rPr>
              <w:t>Collective Trademark/Service Mark Application</w:t>
            </w:r>
          </w:p>
          <w:p w14:paraId="32BBB337" w14:textId="77777777" w:rsidR="000D6B79" w:rsidRDefault="000D6B79" w:rsidP="00151BD0">
            <w:pPr>
              <w:numPr>
                <w:ilvl w:val="1"/>
                <w:numId w:val="6"/>
              </w:numPr>
              <w:tabs>
                <w:tab w:val="clear" w:pos="1440"/>
                <w:tab w:val="num" w:pos="162"/>
              </w:tabs>
              <w:ind w:hanging="1440"/>
              <w:rPr>
                <w:rFonts w:ascii="Arial" w:hAnsi="Arial"/>
                <w:bCs/>
                <w:sz w:val="16"/>
              </w:rPr>
            </w:pPr>
            <w:r>
              <w:rPr>
                <w:rFonts w:ascii="Arial" w:hAnsi="Arial"/>
                <w:bCs/>
                <w:sz w:val="16"/>
              </w:rPr>
              <w:t>Collective Membership Mark Application</w:t>
            </w:r>
          </w:p>
          <w:p w14:paraId="32BBB338" w14:textId="77777777" w:rsidR="000D6B79" w:rsidRDefault="000D6B79" w:rsidP="00151BD0">
            <w:pPr>
              <w:numPr>
                <w:ilvl w:val="1"/>
                <w:numId w:val="6"/>
              </w:numPr>
              <w:tabs>
                <w:tab w:val="clear" w:pos="1440"/>
                <w:tab w:val="num" w:pos="162"/>
              </w:tabs>
              <w:ind w:hanging="1440"/>
              <w:rPr>
                <w:rFonts w:ascii="Arial" w:hAnsi="Arial"/>
                <w:bCs/>
                <w:sz w:val="16"/>
              </w:rPr>
            </w:pPr>
            <w:r>
              <w:rPr>
                <w:rFonts w:ascii="Arial" w:hAnsi="Arial"/>
                <w:bCs/>
                <w:sz w:val="16"/>
              </w:rPr>
              <w:t>Certification Mark Application</w:t>
            </w:r>
          </w:p>
        </w:tc>
        <w:tc>
          <w:tcPr>
            <w:tcW w:w="817" w:type="dxa"/>
            <w:vAlign w:val="center"/>
          </w:tcPr>
          <w:p w14:paraId="32BBB339" w14:textId="357AD941" w:rsidR="000D6B79" w:rsidRDefault="000D6B79" w:rsidP="00331B78">
            <w:pPr>
              <w:jc w:val="center"/>
              <w:rPr>
                <w:rFonts w:ascii="Arial" w:hAnsi="Arial"/>
                <w:sz w:val="16"/>
              </w:rPr>
            </w:pPr>
            <w:r>
              <w:rPr>
                <w:rFonts w:ascii="Arial" w:hAnsi="Arial"/>
                <w:sz w:val="16"/>
              </w:rPr>
              <w:t>0.43</w:t>
            </w:r>
          </w:p>
        </w:tc>
        <w:tc>
          <w:tcPr>
            <w:tcW w:w="1170" w:type="dxa"/>
            <w:vAlign w:val="center"/>
          </w:tcPr>
          <w:p w14:paraId="32BBB33A" w14:textId="5AA931C3" w:rsidR="000D6B79" w:rsidRDefault="000D6B79" w:rsidP="00563B14">
            <w:pPr>
              <w:jc w:val="center"/>
              <w:rPr>
                <w:rFonts w:ascii="Arial" w:hAnsi="Arial"/>
                <w:sz w:val="16"/>
              </w:rPr>
            </w:pPr>
            <w:r>
              <w:rPr>
                <w:rFonts w:ascii="Arial" w:hAnsi="Arial"/>
                <w:sz w:val="16"/>
              </w:rPr>
              <w:t>1,748</w:t>
            </w:r>
            <w:r w:rsidRPr="00563B14">
              <w:rPr>
                <w:rFonts w:ascii="Arial" w:hAnsi="Arial"/>
                <w:sz w:val="16"/>
              </w:rPr>
              <w:t xml:space="preserve"> </w:t>
            </w:r>
          </w:p>
        </w:tc>
        <w:tc>
          <w:tcPr>
            <w:tcW w:w="983" w:type="dxa"/>
            <w:vAlign w:val="center"/>
          </w:tcPr>
          <w:p w14:paraId="32BBB33B" w14:textId="58BF90A4" w:rsidR="000D6B79" w:rsidRDefault="000D6B79" w:rsidP="00563B14">
            <w:pPr>
              <w:jc w:val="center"/>
              <w:rPr>
                <w:rFonts w:ascii="Arial" w:hAnsi="Arial" w:cs="Arial"/>
                <w:color w:val="000000"/>
                <w:sz w:val="16"/>
                <w:szCs w:val="16"/>
              </w:rPr>
            </w:pPr>
            <w:r>
              <w:rPr>
                <w:rFonts w:ascii="Arial" w:hAnsi="Arial" w:cs="Arial"/>
                <w:color w:val="000000"/>
                <w:sz w:val="16"/>
                <w:szCs w:val="16"/>
              </w:rPr>
              <w:t>752</w:t>
            </w:r>
          </w:p>
        </w:tc>
        <w:tc>
          <w:tcPr>
            <w:tcW w:w="990" w:type="dxa"/>
            <w:vAlign w:val="center"/>
          </w:tcPr>
          <w:p w14:paraId="32BBB33C" w14:textId="77777777" w:rsidR="000D6B79" w:rsidRDefault="000D6B79" w:rsidP="00585207">
            <w:pPr>
              <w:jc w:val="center"/>
              <w:rPr>
                <w:rFonts w:ascii="Arial" w:hAnsi="Arial"/>
                <w:sz w:val="16"/>
              </w:rPr>
            </w:pPr>
            <w:r>
              <w:rPr>
                <w:rFonts w:ascii="Arial" w:hAnsi="Arial"/>
                <w:sz w:val="16"/>
              </w:rPr>
              <w:t>$389.00</w:t>
            </w:r>
          </w:p>
        </w:tc>
        <w:tc>
          <w:tcPr>
            <w:tcW w:w="1350" w:type="dxa"/>
            <w:vAlign w:val="center"/>
          </w:tcPr>
          <w:p w14:paraId="32BBB33D" w14:textId="081A54A7" w:rsidR="000D6B79" w:rsidRPr="000D6B79" w:rsidRDefault="000D6B79" w:rsidP="00ED33C2">
            <w:pPr>
              <w:jc w:val="center"/>
              <w:rPr>
                <w:rFonts w:ascii="Arial" w:hAnsi="Arial"/>
                <w:sz w:val="16"/>
              </w:rPr>
            </w:pPr>
            <w:r w:rsidRPr="000D6B79">
              <w:rPr>
                <w:rFonts w:ascii="Arial" w:hAnsi="Arial"/>
                <w:sz w:val="16"/>
              </w:rPr>
              <w:t>$292,528.00</w:t>
            </w:r>
          </w:p>
        </w:tc>
      </w:tr>
      <w:tr w:rsidR="000D6B79" w14:paraId="32BBB34B" w14:textId="77777777" w:rsidTr="00ED33C2">
        <w:trPr>
          <w:cantSplit/>
        </w:trPr>
        <w:tc>
          <w:tcPr>
            <w:tcW w:w="360" w:type="dxa"/>
            <w:vAlign w:val="center"/>
          </w:tcPr>
          <w:p w14:paraId="32BBB33F" w14:textId="77777777" w:rsidR="000D6B79" w:rsidRDefault="000D6B79" w:rsidP="00151BD0">
            <w:pPr>
              <w:jc w:val="center"/>
              <w:rPr>
                <w:rFonts w:ascii="Arial" w:hAnsi="Arial"/>
                <w:bCs/>
                <w:sz w:val="16"/>
              </w:rPr>
            </w:pPr>
            <w:r>
              <w:rPr>
                <w:rFonts w:ascii="Arial" w:hAnsi="Arial"/>
                <w:bCs/>
                <w:sz w:val="16"/>
              </w:rPr>
              <w:t>2</w:t>
            </w:r>
          </w:p>
        </w:tc>
        <w:tc>
          <w:tcPr>
            <w:tcW w:w="3690" w:type="dxa"/>
            <w:vAlign w:val="center"/>
          </w:tcPr>
          <w:p w14:paraId="32BBB340" w14:textId="77777777" w:rsidR="000D6B79" w:rsidRDefault="000D6B79" w:rsidP="00151BD0">
            <w:pPr>
              <w:rPr>
                <w:rFonts w:ascii="Arial" w:hAnsi="Arial"/>
                <w:bCs/>
                <w:sz w:val="16"/>
              </w:rPr>
            </w:pPr>
            <w:r>
              <w:rPr>
                <w:rFonts w:ascii="Arial" w:hAnsi="Arial"/>
                <w:bCs/>
                <w:sz w:val="16"/>
              </w:rPr>
              <w:t>TEAS Intent to Use Trademark/Service Mark Application, including:</w:t>
            </w:r>
          </w:p>
          <w:p w14:paraId="32BBB341" w14:textId="77777777" w:rsidR="000D6B79" w:rsidRDefault="000D6B79" w:rsidP="00151BD0">
            <w:pPr>
              <w:numPr>
                <w:ilvl w:val="1"/>
                <w:numId w:val="6"/>
              </w:numPr>
              <w:tabs>
                <w:tab w:val="clear" w:pos="1440"/>
                <w:tab w:val="num" w:pos="162"/>
              </w:tabs>
              <w:ind w:hanging="1458"/>
              <w:rPr>
                <w:rFonts w:ascii="Arial" w:hAnsi="Arial"/>
                <w:bCs/>
                <w:sz w:val="16"/>
              </w:rPr>
            </w:pPr>
            <w:r>
              <w:rPr>
                <w:rFonts w:ascii="Arial" w:hAnsi="Arial"/>
                <w:bCs/>
                <w:sz w:val="16"/>
              </w:rPr>
              <w:t>Trademark/Service Mark Application</w:t>
            </w:r>
          </w:p>
          <w:p w14:paraId="32BBB342" w14:textId="77777777" w:rsidR="000D6B79" w:rsidRDefault="000D6B79" w:rsidP="00151BD0">
            <w:pPr>
              <w:numPr>
                <w:ilvl w:val="1"/>
                <w:numId w:val="6"/>
              </w:numPr>
              <w:tabs>
                <w:tab w:val="clear" w:pos="1440"/>
                <w:tab w:val="num" w:pos="162"/>
              </w:tabs>
              <w:ind w:left="162" w:hanging="1440"/>
              <w:rPr>
                <w:rFonts w:ascii="Arial" w:hAnsi="Arial"/>
                <w:bCs/>
                <w:sz w:val="16"/>
              </w:rPr>
            </w:pPr>
            <w:r>
              <w:rPr>
                <w:rFonts w:ascii="Arial" w:hAnsi="Arial"/>
                <w:bCs/>
                <w:sz w:val="16"/>
              </w:rPr>
              <w:t>Collective Trademark/Service Mark Application</w:t>
            </w:r>
          </w:p>
          <w:p w14:paraId="32BBB343" w14:textId="77777777" w:rsidR="000D6B79" w:rsidRDefault="000D6B79" w:rsidP="00151BD0">
            <w:pPr>
              <w:numPr>
                <w:ilvl w:val="1"/>
                <w:numId w:val="6"/>
              </w:numPr>
              <w:tabs>
                <w:tab w:val="clear" w:pos="1440"/>
                <w:tab w:val="num" w:pos="162"/>
              </w:tabs>
              <w:ind w:hanging="1440"/>
              <w:rPr>
                <w:rFonts w:ascii="Arial" w:hAnsi="Arial"/>
                <w:bCs/>
                <w:sz w:val="16"/>
              </w:rPr>
            </w:pPr>
            <w:r>
              <w:rPr>
                <w:rFonts w:ascii="Arial" w:hAnsi="Arial"/>
                <w:bCs/>
                <w:sz w:val="16"/>
              </w:rPr>
              <w:t>Collective Membership Mark Application</w:t>
            </w:r>
          </w:p>
          <w:p w14:paraId="32BBB344" w14:textId="77777777" w:rsidR="000D6B79" w:rsidRDefault="000D6B79" w:rsidP="00151BD0">
            <w:pPr>
              <w:numPr>
                <w:ilvl w:val="1"/>
                <w:numId w:val="6"/>
              </w:numPr>
              <w:tabs>
                <w:tab w:val="clear" w:pos="1440"/>
                <w:tab w:val="num" w:pos="162"/>
              </w:tabs>
              <w:ind w:hanging="1440"/>
              <w:rPr>
                <w:rFonts w:ascii="Arial" w:hAnsi="Arial"/>
                <w:bCs/>
                <w:sz w:val="16"/>
              </w:rPr>
            </w:pPr>
            <w:r>
              <w:rPr>
                <w:rFonts w:ascii="Arial" w:hAnsi="Arial"/>
                <w:bCs/>
                <w:sz w:val="16"/>
              </w:rPr>
              <w:t>Certification Mark Application</w:t>
            </w:r>
          </w:p>
          <w:p w14:paraId="32BBB345" w14:textId="77777777" w:rsidR="000D6B79" w:rsidRDefault="000D6B79" w:rsidP="00151BD0">
            <w:pPr>
              <w:numPr>
                <w:ilvl w:val="1"/>
                <w:numId w:val="6"/>
              </w:numPr>
              <w:tabs>
                <w:tab w:val="clear" w:pos="1440"/>
                <w:tab w:val="num" w:pos="162"/>
              </w:tabs>
              <w:ind w:hanging="1440"/>
              <w:rPr>
                <w:rFonts w:ascii="Arial" w:hAnsi="Arial"/>
                <w:bCs/>
                <w:sz w:val="16"/>
              </w:rPr>
            </w:pPr>
            <w:r>
              <w:rPr>
                <w:rFonts w:ascii="Arial" w:hAnsi="Arial"/>
                <w:bCs/>
                <w:sz w:val="16"/>
              </w:rPr>
              <w:t>Supplemental Register</w:t>
            </w:r>
          </w:p>
        </w:tc>
        <w:tc>
          <w:tcPr>
            <w:tcW w:w="817" w:type="dxa"/>
            <w:vAlign w:val="center"/>
          </w:tcPr>
          <w:p w14:paraId="32BBB346" w14:textId="77777777" w:rsidR="000D6B79" w:rsidRDefault="000D6B79" w:rsidP="00331B78">
            <w:pPr>
              <w:jc w:val="center"/>
              <w:rPr>
                <w:rFonts w:ascii="Arial" w:hAnsi="Arial"/>
                <w:sz w:val="16"/>
              </w:rPr>
            </w:pPr>
            <w:r>
              <w:rPr>
                <w:rFonts w:ascii="Arial" w:hAnsi="Arial"/>
                <w:sz w:val="16"/>
              </w:rPr>
              <w:t>0.30</w:t>
            </w:r>
          </w:p>
        </w:tc>
        <w:tc>
          <w:tcPr>
            <w:tcW w:w="1170" w:type="dxa"/>
            <w:vAlign w:val="center"/>
          </w:tcPr>
          <w:p w14:paraId="32BBB347" w14:textId="789BE0D4" w:rsidR="000D6B79" w:rsidRDefault="000D6B79" w:rsidP="00563B14">
            <w:pPr>
              <w:jc w:val="center"/>
              <w:rPr>
                <w:rFonts w:ascii="Arial" w:hAnsi="Arial"/>
                <w:sz w:val="16"/>
              </w:rPr>
            </w:pPr>
            <w:r>
              <w:rPr>
                <w:rFonts w:ascii="Arial" w:hAnsi="Arial"/>
                <w:sz w:val="16"/>
              </w:rPr>
              <w:t>47,228</w:t>
            </w:r>
          </w:p>
        </w:tc>
        <w:tc>
          <w:tcPr>
            <w:tcW w:w="983" w:type="dxa"/>
            <w:vAlign w:val="center"/>
          </w:tcPr>
          <w:p w14:paraId="32BBB348" w14:textId="52171C71" w:rsidR="000D6B79" w:rsidRDefault="000D6B79" w:rsidP="00563B14">
            <w:pPr>
              <w:jc w:val="center"/>
              <w:rPr>
                <w:rFonts w:ascii="Arial" w:hAnsi="Arial" w:cs="Arial"/>
                <w:color w:val="000000"/>
                <w:sz w:val="16"/>
                <w:szCs w:val="16"/>
              </w:rPr>
            </w:pPr>
            <w:r>
              <w:rPr>
                <w:rFonts w:ascii="Arial" w:hAnsi="Arial" w:cs="Arial"/>
                <w:color w:val="000000"/>
                <w:sz w:val="16"/>
                <w:szCs w:val="16"/>
              </w:rPr>
              <w:t>14,168</w:t>
            </w:r>
          </w:p>
        </w:tc>
        <w:tc>
          <w:tcPr>
            <w:tcW w:w="990" w:type="dxa"/>
            <w:vAlign w:val="center"/>
          </w:tcPr>
          <w:p w14:paraId="32BBB349" w14:textId="77777777" w:rsidR="000D6B79" w:rsidRDefault="000D6B79" w:rsidP="00585207">
            <w:pPr>
              <w:jc w:val="center"/>
              <w:rPr>
                <w:rFonts w:ascii="Arial" w:hAnsi="Arial"/>
                <w:sz w:val="16"/>
              </w:rPr>
            </w:pPr>
            <w:r>
              <w:rPr>
                <w:rFonts w:ascii="Arial" w:hAnsi="Arial"/>
                <w:sz w:val="16"/>
              </w:rPr>
              <w:t>$389.00</w:t>
            </w:r>
          </w:p>
        </w:tc>
        <w:tc>
          <w:tcPr>
            <w:tcW w:w="1350" w:type="dxa"/>
            <w:vAlign w:val="center"/>
          </w:tcPr>
          <w:p w14:paraId="32BBB34A" w14:textId="752E2E1B" w:rsidR="000D6B79" w:rsidRPr="000D6B79" w:rsidRDefault="000D6B79" w:rsidP="00ED33C2">
            <w:pPr>
              <w:jc w:val="center"/>
              <w:rPr>
                <w:rFonts w:ascii="Arial" w:hAnsi="Arial"/>
                <w:sz w:val="16"/>
              </w:rPr>
            </w:pPr>
            <w:r w:rsidRPr="000D6B79">
              <w:rPr>
                <w:rFonts w:ascii="Arial" w:hAnsi="Arial"/>
                <w:sz w:val="16"/>
              </w:rPr>
              <w:t>$5,511,352.00</w:t>
            </w:r>
          </w:p>
        </w:tc>
      </w:tr>
      <w:tr w:rsidR="000D6B79" w14:paraId="32BBB358" w14:textId="77777777" w:rsidTr="00ED33C2">
        <w:trPr>
          <w:cantSplit/>
        </w:trPr>
        <w:tc>
          <w:tcPr>
            <w:tcW w:w="360" w:type="dxa"/>
            <w:vAlign w:val="center"/>
          </w:tcPr>
          <w:p w14:paraId="32BBB34C" w14:textId="77777777" w:rsidR="000D6B79" w:rsidRDefault="000D6B79" w:rsidP="00151BD0">
            <w:pPr>
              <w:jc w:val="center"/>
              <w:rPr>
                <w:rFonts w:ascii="Arial" w:hAnsi="Arial"/>
                <w:bCs/>
                <w:sz w:val="16"/>
              </w:rPr>
            </w:pPr>
            <w:r>
              <w:rPr>
                <w:rFonts w:ascii="Arial" w:hAnsi="Arial"/>
                <w:bCs/>
                <w:sz w:val="16"/>
              </w:rPr>
              <w:t>2</w:t>
            </w:r>
          </w:p>
        </w:tc>
        <w:tc>
          <w:tcPr>
            <w:tcW w:w="3690" w:type="dxa"/>
            <w:vAlign w:val="center"/>
          </w:tcPr>
          <w:p w14:paraId="32BBB34D" w14:textId="77777777" w:rsidR="000D6B79" w:rsidRDefault="000D6B79" w:rsidP="00151BD0">
            <w:pPr>
              <w:rPr>
                <w:rFonts w:ascii="Arial" w:hAnsi="Arial"/>
                <w:bCs/>
                <w:sz w:val="16"/>
              </w:rPr>
            </w:pPr>
            <w:r>
              <w:rPr>
                <w:rFonts w:ascii="Arial" w:hAnsi="Arial"/>
                <w:bCs/>
                <w:sz w:val="16"/>
              </w:rPr>
              <w:t>TEAS RF Intent to Use Trademark/Service Mark Application, including:</w:t>
            </w:r>
          </w:p>
          <w:p w14:paraId="32BBB34E" w14:textId="77777777" w:rsidR="000D6B79" w:rsidRDefault="000D6B79" w:rsidP="00151BD0">
            <w:pPr>
              <w:numPr>
                <w:ilvl w:val="0"/>
                <w:numId w:val="22"/>
              </w:numPr>
              <w:ind w:left="162" w:hanging="180"/>
              <w:rPr>
                <w:rFonts w:ascii="Arial" w:hAnsi="Arial"/>
                <w:bCs/>
                <w:sz w:val="16"/>
              </w:rPr>
            </w:pPr>
            <w:r>
              <w:rPr>
                <w:rFonts w:ascii="Arial" w:hAnsi="Arial"/>
                <w:bCs/>
                <w:sz w:val="16"/>
              </w:rPr>
              <w:t>Trademark/Service Mark Application</w:t>
            </w:r>
          </w:p>
          <w:p w14:paraId="32BBB34F" w14:textId="77777777" w:rsidR="000D6B79" w:rsidRDefault="000D6B79" w:rsidP="00151BD0">
            <w:pPr>
              <w:numPr>
                <w:ilvl w:val="0"/>
                <w:numId w:val="22"/>
              </w:numPr>
              <w:ind w:left="162" w:hanging="180"/>
              <w:rPr>
                <w:rFonts w:ascii="Arial" w:hAnsi="Arial"/>
                <w:bCs/>
                <w:sz w:val="16"/>
              </w:rPr>
            </w:pPr>
            <w:r>
              <w:rPr>
                <w:rFonts w:ascii="Arial" w:hAnsi="Arial"/>
                <w:bCs/>
                <w:sz w:val="16"/>
              </w:rPr>
              <w:t>Collective Trademark/Service Mark Application</w:t>
            </w:r>
          </w:p>
          <w:p w14:paraId="32BBB350" w14:textId="77777777" w:rsidR="000D6B79" w:rsidRDefault="000D6B79" w:rsidP="00151BD0">
            <w:pPr>
              <w:numPr>
                <w:ilvl w:val="0"/>
                <w:numId w:val="22"/>
              </w:numPr>
              <w:ind w:left="162" w:hanging="180"/>
              <w:rPr>
                <w:rFonts w:ascii="Arial" w:hAnsi="Arial"/>
                <w:bCs/>
                <w:sz w:val="16"/>
              </w:rPr>
            </w:pPr>
            <w:r>
              <w:rPr>
                <w:rFonts w:ascii="Arial" w:hAnsi="Arial"/>
                <w:bCs/>
                <w:sz w:val="16"/>
              </w:rPr>
              <w:t>Collective Membership Mark Application</w:t>
            </w:r>
          </w:p>
          <w:p w14:paraId="32BBB351" w14:textId="77777777" w:rsidR="000D6B79" w:rsidRDefault="000D6B79" w:rsidP="00151BD0">
            <w:pPr>
              <w:numPr>
                <w:ilvl w:val="0"/>
                <w:numId w:val="22"/>
              </w:numPr>
              <w:ind w:left="162" w:hanging="180"/>
              <w:rPr>
                <w:rFonts w:ascii="Arial" w:hAnsi="Arial"/>
                <w:bCs/>
                <w:sz w:val="16"/>
              </w:rPr>
            </w:pPr>
            <w:r>
              <w:rPr>
                <w:rFonts w:ascii="Arial" w:hAnsi="Arial"/>
                <w:bCs/>
                <w:sz w:val="16"/>
              </w:rPr>
              <w:t>Certification Mark Application</w:t>
            </w:r>
          </w:p>
          <w:p w14:paraId="32BBB352" w14:textId="77777777" w:rsidR="000D6B79" w:rsidRDefault="000D6B79" w:rsidP="00151BD0">
            <w:pPr>
              <w:numPr>
                <w:ilvl w:val="0"/>
                <w:numId w:val="22"/>
              </w:numPr>
              <w:ind w:left="162" w:hanging="180"/>
              <w:rPr>
                <w:rFonts w:ascii="Arial" w:hAnsi="Arial"/>
                <w:bCs/>
                <w:sz w:val="16"/>
              </w:rPr>
            </w:pPr>
            <w:r>
              <w:rPr>
                <w:rFonts w:ascii="Arial" w:hAnsi="Arial"/>
                <w:bCs/>
                <w:sz w:val="16"/>
              </w:rPr>
              <w:t>Supplemental Register Application</w:t>
            </w:r>
          </w:p>
        </w:tc>
        <w:tc>
          <w:tcPr>
            <w:tcW w:w="817" w:type="dxa"/>
            <w:vAlign w:val="center"/>
          </w:tcPr>
          <w:p w14:paraId="32BBB353" w14:textId="77777777" w:rsidR="000D6B79" w:rsidRDefault="000D6B79" w:rsidP="00331B78">
            <w:pPr>
              <w:jc w:val="center"/>
              <w:rPr>
                <w:rFonts w:ascii="Arial" w:hAnsi="Arial"/>
                <w:sz w:val="16"/>
              </w:rPr>
            </w:pPr>
            <w:r>
              <w:rPr>
                <w:rFonts w:ascii="Arial" w:hAnsi="Arial"/>
                <w:sz w:val="16"/>
              </w:rPr>
              <w:t>0.30</w:t>
            </w:r>
          </w:p>
        </w:tc>
        <w:tc>
          <w:tcPr>
            <w:tcW w:w="1170" w:type="dxa"/>
            <w:vAlign w:val="center"/>
          </w:tcPr>
          <w:p w14:paraId="32BBB354" w14:textId="1F65ECD5" w:rsidR="000D6B79" w:rsidRDefault="000D6B79" w:rsidP="00563B14">
            <w:pPr>
              <w:jc w:val="center"/>
              <w:rPr>
                <w:rFonts w:ascii="Arial" w:hAnsi="Arial"/>
                <w:sz w:val="16"/>
              </w:rPr>
            </w:pPr>
            <w:r>
              <w:rPr>
                <w:rFonts w:ascii="Arial" w:hAnsi="Arial"/>
                <w:sz w:val="16"/>
              </w:rPr>
              <w:t>68</w:t>
            </w:r>
            <w:r w:rsidRPr="00563B14">
              <w:rPr>
                <w:rFonts w:ascii="Arial" w:hAnsi="Arial"/>
                <w:sz w:val="16"/>
              </w:rPr>
              <w:t>,</w:t>
            </w:r>
            <w:r>
              <w:rPr>
                <w:rFonts w:ascii="Arial" w:hAnsi="Arial"/>
                <w:sz w:val="16"/>
              </w:rPr>
              <w:t>122</w:t>
            </w:r>
          </w:p>
        </w:tc>
        <w:tc>
          <w:tcPr>
            <w:tcW w:w="983" w:type="dxa"/>
            <w:vAlign w:val="center"/>
          </w:tcPr>
          <w:p w14:paraId="32BBB355" w14:textId="575D3481" w:rsidR="000D6B79" w:rsidRDefault="000D6B79" w:rsidP="00563B14">
            <w:pPr>
              <w:jc w:val="center"/>
              <w:rPr>
                <w:rFonts w:ascii="Arial" w:hAnsi="Arial" w:cs="Arial"/>
                <w:color w:val="000000"/>
                <w:sz w:val="16"/>
                <w:szCs w:val="16"/>
              </w:rPr>
            </w:pPr>
            <w:r>
              <w:rPr>
                <w:rFonts w:ascii="Arial" w:hAnsi="Arial" w:cs="Arial"/>
                <w:color w:val="000000"/>
                <w:sz w:val="16"/>
                <w:szCs w:val="16"/>
              </w:rPr>
              <w:t>20,437</w:t>
            </w:r>
          </w:p>
        </w:tc>
        <w:tc>
          <w:tcPr>
            <w:tcW w:w="990" w:type="dxa"/>
            <w:vAlign w:val="center"/>
          </w:tcPr>
          <w:p w14:paraId="32BBB356" w14:textId="77777777" w:rsidR="000D6B79" w:rsidRDefault="000D6B79" w:rsidP="00585207">
            <w:pPr>
              <w:jc w:val="center"/>
              <w:rPr>
                <w:rFonts w:ascii="Arial" w:hAnsi="Arial"/>
                <w:sz w:val="16"/>
              </w:rPr>
            </w:pPr>
            <w:r>
              <w:rPr>
                <w:rFonts w:ascii="Arial" w:hAnsi="Arial"/>
                <w:sz w:val="16"/>
              </w:rPr>
              <w:t>$389.00</w:t>
            </w:r>
          </w:p>
        </w:tc>
        <w:tc>
          <w:tcPr>
            <w:tcW w:w="1350" w:type="dxa"/>
            <w:vAlign w:val="center"/>
          </w:tcPr>
          <w:p w14:paraId="32BBB357" w14:textId="07ABBECB" w:rsidR="000D6B79" w:rsidRPr="000D6B79" w:rsidRDefault="000D6B79" w:rsidP="00ED33C2">
            <w:pPr>
              <w:jc w:val="center"/>
              <w:rPr>
                <w:rFonts w:ascii="Arial" w:hAnsi="Arial"/>
                <w:sz w:val="16"/>
              </w:rPr>
            </w:pPr>
            <w:r w:rsidRPr="000D6B79">
              <w:rPr>
                <w:rFonts w:ascii="Arial" w:hAnsi="Arial"/>
                <w:sz w:val="16"/>
              </w:rPr>
              <w:t>$7,949,993.00</w:t>
            </w:r>
          </w:p>
        </w:tc>
      </w:tr>
      <w:tr w:rsidR="000D6B79" w14:paraId="32BBB360" w14:textId="77777777" w:rsidTr="00ED33C2">
        <w:trPr>
          <w:cantSplit/>
        </w:trPr>
        <w:tc>
          <w:tcPr>
            <w:tcW w:w="360" w:type="dxa"/>
            <w:vAlign w:val="center"/>
          </w:tcPr>
          <w:p w14:paraId="32BBB359" w14:textId="77777777" w:rsidR="000D6B79" w:rsidRDefault="000D6B79" w:rsidP="00151BD0">
            <w:pPr>
              <w:jc w:val="center"/>
              <w:rPr>
                <w:rFonts w:ascii="Arial" w:hAnsi="Arial"/>
                <w:bCs/>
                <w:sz w:val="16"/>
              </w:rPr>
            </w:pPr>
            <w:r>
              <w:rPr>
                <w:rFonts w:ascii="Arial" w:hAnsi="Arial"/>
                <w:bCs/>
                <w:sz w:val="16"/>
              </w:rPr>
              <w:t>2</w:t>
            </w:r>
          </w:p>
        </w:tc>
        <w:tc>
          <w:tcPr>
            <w:tcW w:w="3690" w:type="dxa"/>
            <w:vAlign w:val="center"/>
          </w:tcPr>
          <w:p w14:paraId="32BBB35A" w14:textId="77777777" w:rsidR="000D6B79" w:rsidRDefault="000D6B79" w:rsidP="00151BD0">
            <w:pPr>
              <w:rPr>
                <w:rFonts w:ascii="Arial" w:hAnsi="Arial"/>
                <w:bCs/>
                <w:sz w:val="16"/>
              </w:rPr>
            </w:pPr>
            <w:r>
              <w:rPr>
                <w:rFonts w:ascii="Arial" w:hAnsi="Arial"/>
                <w:bCs/>
                <w:sz w:val="16"/>
              </w:rPr>
              <w:t>TEAS Plus Intent to Use Trademark/Service Mark Application</w:t>
            </w:r>
          </w:p>
        </w:tc>
        <w:tc>
          <w:tcPr>
            <w:tcW w:w="817" w:type="dxa"/>
            <w:vAlign w:val="center"/>
          </w:tcPr>
          <w:p w14:paraId="32BBB35B" w14:textId="3E0EE3B5" w:rsidR="000D6B79" w:rsidRDefault="000D6B79" w:rsidP="000150F9">
            <w:pPr>
              <w:jc w:val="center"/>
              <w:rPr>
                <w:rFonts w:ascii="Arial" w:hAnsi="Arial"/>
                <w:sz w:val="16"/>
              </w:rPr>
            </w:pPr>
            <w:r>
              <w:rPr>
                <w:rFonts w:ascii="Arial" w:hAnsi="Arial"/>
                <w:sz w:val="16"/>
              </w:rPr>
              <w:t>0.38</w:t>
            </w:r>
          </w:p>
        </w:tc>
        <w:tc>
          <w:tcPr>
            <w:tcW w:w="1170" w:type="dxa"/>
            <w:vAlign w:val="center"/>
          </w:tcPr>
          <w:p w14:paraId="32BBB35C" w14:textId="28839172" w:rsidR="000D6B79" w:rsidRPr="00563B14" w:rsidRDefault="000D6B79" w:rsidP="008D20AF">
            <w:pPr>
              <w:jc w:val="center"/>
              <w:rPr>
                <w:rFonts w:ascii="Arial" w:hAnsi="Arial"/>
                <w:sz w:val="16"/>
              </w:rPr>
            </w:pPr>
            <w:r>
              <w:rPr>
                <w:rFonts w:ascii="Arial" w:hAnsi="Arial"/>
                <w:sz w:val="16"/>
              </w:rPr>
              <w:t>94</w:t>
            </w:r>
            <w:r w:rsidRPr="00563B14">
              <w:rPr>
                <w:rFonts w:ascii="Arial" w:hAnsi="Arial"/>
                <w:sz w:val="16"/>
              </w:rPr>
              <w:t>,</w:t>
            </w:r>
            <w:r>
              <w:rPr>
                <w:rFonts w:ascii="Arial" w:hAnsi="Arial"/>
                <w:sz w:val="16"/>
              </w:rPr>
              <w:t>137</w:t>
            </w:r>
          </w:p>
        </w:tc>
        <w:tc>
          <w:tcPr>
            <w:tcW w:w="983" w:type="dxa"/>
            <w:vAlign w:val="center"/>
          </w:tcPr>
          <w:p w14:paraId="32BBB35D" w14:textId="2AE8689A" w:rsidR="000D6B79" w:rsidRDefault="000D6B79" w:rsidP="00563B14">
            <w:pPr>
              <w:jc w:val="center"/>
              <w:rPr>
                <w:rFonts w:ascii="Arial" w:hAnsi="Arial" w:cs="Arial"/>
                <w:color w:val="000000"/>
                <w:sz w:val="16"/>
                <w:szCs w:val="16"/>
              </w:rPr>
            </w:pPr>
            <w:r>
              <w:rPr>
                <w:rFonts w:ascii="Arial" w:hAnsi="Arial" w:cs="Arial"/>
                <w:color w:val="000000"/>
                <w:sz w:val="16"/>
                <w:szCs w:val="16"/>
              </w:rPr>
              <w:t>35,772</w:t>
            </w:r>
          </w:p>
        </w:tc>
        <w:tc>
          <w:tcPr>
            <w:tcW w:w="990" w:type="dxa"/>
            <w:vAlign w:val="center"/>
          </w:tcPr>
          <w:p w14:paraId="32BBB35E" w14:textId="77777777" w:rsidR="000D6B79" w:rsidRDefault="000D6B79" w:rsidP="00585207">
            <w:pPr>
              <w:jc w:val="center"/>
              <w:rPr>
                <w:rFonts w:ascii="Arial" w:hAnsi="Arial"/>
                <w:sz w:val="16"/>
              </w:rPr>
            </w:pPr>
            <w:r>
              <w:rPr>
                <w:rFonts w:ascii="Arial" w:hAnsi="Arial"/>
                <w:sz w:val="16"/>
              </w:rPr>
              <w:t>$389.00</w:t>
            </w:r>
          </w:p>
        </w:tc>
        <w:tc>
          <w:tcPr>
            <w:tcW w:w="1350" w:type="dxa"/>
            <w:vAlign w:val="center"/>
          </w:tcPr>
          <w:p w14:paraId="32BBB35F" w14:textId="62C32452" w:rsidR="000D6B79" w:rsidRPr="000D6B79" w:rsidRDefault="000D6B79" w:rsidP="00ED33C2">
            <w:pPr>
              <w:jc w:val="center"/>
              <w:rPr>
                <w:rFonts w:ascii="Arial" w:hAnsi="Arial"/>
                <w:sz w:val="16"/>
              </w:rPr>
            </w:pPr>
            <w:r w:rsidRPr="000D6B79">
              <w:rPr>
                <w:rFonts w:ascii="Arial" w:hAnsi="Arial"/>
                <w:sz w:val="16"/>
              </w:rPr>
              <w:t>$13,915,308.00</w:t>
            </w:r>
          </w:p>
        </w:tc>
      </w:tr>
      <w:tr w:rsidR="000D6B79" w14:paraId="32BBB36C" w14:textId="77777777" w:rsidTr="00ED33C2">
        <w:trPr>
          <w:cantSplit/>
        </w:trPr>
        <w:tc>
          <w:tcPr>
            <w:tcW w:w="360" w:type="dxa"/>
            <w:vAlign w:val="center"/>
          </w:tcPr>
          <w:p w14:paraId="32BBB361" w14:textId="77777777" w:rsidR="000D6B79" w:rsidRDefault="000D6B79" w:rsidP="00151BD0">
            <w:pPr>
              <w:jc w:val="center"/>
              <w:rPr>
                <w:rFonts w:ascii="Arial" w:hAnsi="Arial"/>
                <w:bCs/>
                <w:sz w:val="16"/>
              </w:rPr>
            </w:pPr>
            <w:r>
              <w:rPr>
                <w:rFonts w:ascii="Arial" w:hAnsi="Arial"/>
                <w:bCs/>
                <w:sz w:val="16"/>
              </w:rPr>
              <w:lastRenderedPageBreak/>
              <w:t>3</w:t>
            </w:r>
          </w:p>
        </w:tc>
        <w:tc>
          <w:tcPr>
            <w:tcW w:w="3690" w:type="dxa"/>
            <w:vAlign w:val="center"/>
          </w:tcPr>
          <w:p w14:paraId="32BBB362" w14:textId="77777777" w:rsidR="000D6B79" w:rsidRDefault="000D6B79" w:rsidP="00151BD0">
            <w:pPr>
              <w:rPr>
                <w:rFonts w:ascii="Arial" w:hAnsi="Arial"/>
                <w:bCs/>
                <w:sz w:val="16"/>
              </w:rPr>
            </w:pPr>
            <w:r>
              <w:rPr>
                <w:rFonts w:ascii="Arial" w:hAnsi="Arial"/>
                <w:bCs/>
                <w:sz w:val="16"/>
              </w:rPr>
              <w:t xml:space="preserve">Application for Registration of Trademark/Service Mark under </w:t>
            </w:r>
            <w:r>
              <w:rPr>
                <w:rFonts w:ascii="Arial" w:hAnsi="Arial" w:cs="Arial"/>
                <w:bCs/>
                <w:sz w:val="16"/>
              </w:rPr>
              <w:t xml:space="preserve">§ </w:t>
            </w:r>
            <w:r>
              <w:rPr>
                <w:rFonts w:ascii="Arial" w:hAnsi="Arial"/>
                <w:bCs/>
                <w:sz w:val="16"/>
              </w:rPr>
              <w:t>44, including:</w:t>
            </w:r>
          </w:p>
          <w:p w14:paraId="32BBB363" w14:textId="77777777" w:rsidR="000D6B79" w:rsidRDefault="000D6B79" w:rsidP="00151BD0">
            <w:pPr>
              <w:rPr>
                <w:rFonts w:ascii="Arial" w:hAnsi="Arial"/>
                <w:bCs/>
                <w:sz w:val="16"/>
              </w:rPr>
            </w:pPr>
            <w:r>
              <w:rPr>
                <w:rFonts w:ascii="Arial" w:hAnsi="Arial"/>
                <w:bCs/>
                <w:sz w:val="16"/>
              </w:rPr>
              <w:t>- Trademark/Service Mark Application</w:t>
            </w:r>
          </w:p>
          <w:p w14:paraId="32BBB364" w14:textId="77777777" w:rsidR="000D6B79" w:rsidRDefault="000D6B79" w:rsidP="00151BD0">
            <w:pPr>
              <w:numPr>
                <w:ilvl w:val="1"/>
                <w:numId w:val="6"/>
              </w:numPr>
              <w:tabs>
                <w:tab w:val="clear" w:pos="1440"/>
                <w:tab w:val="num" w:pos="162"/>
              </w:tabs>
              <w:ind w:left="162" w:hanging="180"/>
              <w:rPr>
                <w:rFonts w:ascii="Arial" w:hAnsi="Arial"/>
                <w:bCs/>
                <w:sz w:val="16"/>
              </w:rPr>
            </w:pPr>
            <w:r>
              <w:rPr>
                <w:rFonts w:ascii="Arial" w:hAnsi="Arial"/>
                <w:bCs/>
                <w:sz w:val="16"/>
              </w:rPr>
              <w:t>Collective Trademark/Service Mark Application</w:t>
            </w:r>
          </w:p>
          <w:p w14:paraId="32BBB365" w14:textId="77777777" w:rsidR="000D6B79" w:rsidRDefault="000D6B79" w:rsidP="00151BD0">
            <w:pPr>
              <w:numPr>
                <w:ilvl w:val="1"/>
                <w:numId w:val="6"/>
              </w:numPr>
              <w:tabs>
                <w:tab w:val="clear" w:pos="1440"/>
                <w:tab w:val="num" w:pos="162"/>
              </w:tabs>
              <w:ind w:left="162" w:hanging="162"/>
              <w:rPr>
                <w:rFonts w:ascii="Arial" w:hAnsi="Arial"/>
                <w:bCs/>
                <w:sz w:val="16"/>
              </w:rPr>
            </w:pPr>
            <w:r>
              <w:rPr>
                <w:rFonts w:ascii="Arial" w:hAnsi="Arial"/>
                <w:bCs/>
                <w:sz w:val="16"/>
              </w:rPr>
              <w:t>Collective Membership Mark Application</w:t>
            </w:r>
          </w:p>
          <w:p w14:paraId="32BBB366" w14:textId="77777777" w:rsidR="000D6B79" w:rsidRDefault="000D6B79" w:rsidP="00151BD0">
            <w:pPr>
              <w:rPr>
                <w:rFonts w:ascii="Arial" w:hAnsi="Arial"/>
                <w:bCs/>
                <w:sz w:val="16"/>
              </w:rPr>
            </w:pPr>
            <w:r>
              <w:rPr>
                <w:rFonts w:ascii="Arial" w:hAnsi="Arial"/>
                <w:bCs/>
                <w:sz w:val="16"/>
              </w:rPr>
              <w:t>-  Certification Mark Application</w:t>
            </w:r>
          </w:p>
        </w:tc>
        <w:tc>
          <w:tcPr>
            <w:tcW w:w="817" w:type="dxa"/>
            <w:vAlign w:val="center"/>
          </w:tcPr>
          <w:p w14:paraId="32BBB367" w14:textId="38E15391" w:rsidR="000D6B79" w:rsidRDefault="000D6B79" w:rsidP="00331B78">
            <w:pPr>
              <w:jc w:val="center"/>
              <w:rPr>
                <w:rFonts w:ascii="Arial" w:hAnsi="Arial"/>
                <w:sz w:val="16"/>
              </w:rPr>
            </w:pPr>
            <w:r>
              <w:rPr>
                <w:rFonts w:ascii="Arial" w:hAnsi="Arial"/>
                <w:sz w:val="16"/>
              </w:rPr>
              <w:t>0.45</w:t>
            </w:r>
          </w:p>
        </w:tc>
        <w:tc>
          <w:tcPr>
            <w:tcW w:w="1170" w:type="dxa"/>
            <w:vAlign w:val="center"/>
          </w:tcPr>
          <w:p w14:paraId="32BBB368" w14:textId="5ABF1D10" w:rsidR="000D6B79" w:rsidRPr="00563B14" w:rsidRDefault="000D6B79" w:rsidP="00563B14">
            <w:pPr>
              <w:jc w:val="center"/>
              <w:rPr>
                <w:rFonts w:ascii="Arial" w:hAnsi="Arial"/>
                <w:sz w:val="16"/>
              </w:rPr>
            </w:pPr>
            <w:r w:rsidRPr="00563B14">
              <w:rPr>
                <w:rFonts w:ascii="Arial" w:hAnsi="Arial"/>
                <w:sz w:val="16"/>
              </w:rPr>
              <w:t>2</w:t>
            </w:r>
            <w:r>
              <w:rPr>
                <w:rFonts w:ascii="Arial" w:hAnsi="Arial"/>
                <w:sz w:val="16"/>
              </w:rPr>
              <w:t>14</w:t>
            </w:r>
          </w:p>
        </w:tc>
        <w:tc>
          <w:tcPr>
            <w:tcW w:w="983" w:type="dxa"/>
            <w:vAlign w:val="center"/>
          </w:tcPr>
          <w:p w14:paraId="32BBB369" w14:textId="12E3DBB6" w:rsidR="000D6B79" w:rsidRDefault="000D6B79" w:rsidP="00563B14">
            <w:pPr>
              <w:jc w:val="center"/>
              <w:rPr>
                <w:rFonts w:ascii="Arial" w:hAnsi="Arial" w:cs="Arial"/>
                <w:color w:val="000000"/>
                <w:sz w:val="16"/>
                <w:szCs w:val="16"/>
              </w:rPr>
            </w:pPr>
            <w:r>
              <w:rPr>
                <w:rFonts w:ascii="Arial" w:hAnsi="Arial" w:cs="Arial"/>
                <w:color w:val="000000"/>
                <w:sz w:val="16"/>
                <w:szCs w:val="16"/>
              </w:rPr>
              <w:t>96</w:t>
            </w:r>
          </w:p>
        </w:tc>
        <w:tc>
          <w:tcPr>
            <w:tcW w:w="990" w:type="dxa"/>
            <w:vAlign w:val="center"/>
          </w:tcPr>
          <w:p w14:paraId="32BBB36A" w14:textId="77777777" w:rsidR="000D6B79" w:rsidRDefault="000D6B79" w:rsidP="00585207">
            <w:pPr>
              <w:jc w:val="center"/>
              <w:rPr>
                <w:rFonts w:ascii="Arial" w:hAnsi="Arial"/>
                <w:sz w:val="16"/>
              </w:rPr>
            </w:pPr>
            <w:r>
              <w:rPr>
                <w:rFonts w:ascii="Arial" w:hAnsi="Arial"/>
                <w:sz w:val="16"/>
              </w:rPr>
              <w:t>$389.00</w:t>
            </w:r>
          </w:p>
        </w:tc>
        <w:tc>
          <w:tcPr>
            <w:tcW w:w="1350" w:type="dxa"/>
            <w:vAlign w:val="center"/>
          </w:tcPr>
          <w:p w14:paraId="32BBB36B" w14:textId="73554EEE" w:rsidR="000D6B79" w:rsidRPr="000D6B79" w:rsidRDefault="000D6B79" w:rsidP="00ED33C2">
            <w:pPr>
              <w:jc w:val="center"/>
              <w:rPr>
                <w:rFonts w:ascii="Arial" w:hAnsi="Arial"/>
                <w:sz w:val="16"/>
              </w:rPr>
            </w:pPr>
            <w:r w:rsidRPr="000D6B79">
              <w:rPr>
                <w:rFonts w:ascii="Arial" w:hAnsi="Arial"/>
                <w:sz w:val="16"/>
              </w:rPr>
              <w:t>$37,344.00</w:t>
            </w:r>
          </w:p>
        </w:tc>
      </w:tr>
      <w:tr w:rsidR="000D6B79" w14:paraId="32BBB379" w14:textId="77777777" w:rsidTr="00ED33C2">
        <w:trPr>
          <w:cantSplit/>
        </w:trPr>
        <w:tc>
          <w:tcPr>
            <w:tcW w:w="360" w:type="dxa"/>
            <w:vAlign w:val="center"/>
          </w:tcPr>
          <w:p w14:paraId="32BBB36D" w14:textId="77777777" w:rsidR="000D6B79" w:rsidRDefault="000D6B79" w:rsidP="00151BD0">
            <w:pPr>
              <w:jc w:val="center"/>
              <w:rPr>
                <w:rFonts w:ascii="Arial" w:hAnsi="Arial"/>
                <w:bCs/>
                <w:sz w:val="16"/>
              </w:rPr>
            </w:pPr>
            <w:r>
              <w:rPr>
                <w:rFonts w:ascii="Arial" w:hAnsi="Arial"/>
                <w:bCs/>
                <w:sz w:val="16"/>
              </w:rPr>
              <w:t>3</w:t>
            </w:r>
          </w:p>
        </w:tc>
        <w:tc>
          <w:tcPr>
            <w:tcW w:w="3690" w:type="dxa"/>
            <w:vAlign w:val="center"/>
          </w:tcPr>
          <w:p w14:paraId="32BBB36E" w14:textId="77777777" w:rsidR="000D6B79" w:rsidRDefault="000D6B79" w:rsidP="00151BD0">
            <w:pPr>
              <w:rPr>
                <w:rFonts w:ascii="Arial" w:hAnsi="Arial"/>
                <w:bCs/>
                <w:sz w:val="16"/>
              </w:rPr>
            </w:pPr>
            <w:r>
              <w:rPr>
                <w:rFonts w:ascii="Arial" w:hAnsi="Arial"/>
                <w:bCs/>
                <w:sz w:val="16"/>
              </w:rPr>
              <w:t xml:space="preserve">TEAS Application for Registration of Trademark/Service Mark under </w:t>
            </w:r>
            <w:r>
              <w:rPr>
                <w:rFonts w:ascii="Arial" w:hAnsi="Arial" w:cs="Arial"/>
                <w:bCs/>
                <w:sz w:val="16"/>
              </w:rPr>
              <w:t xml:space="preserve">§ </w:t>
            </w:r>
            <w:r>
              <w:rPr>
                <w:rFonts w:ascii="Arial" w:hAnsi="Arial"/>
                <w:bCs/>
                <w:sz w:val="16"/>
              </w:rPr>
              <w:t>44, including:</w:t>
            </w:r>
          </w:p>
          <w:p w14:paraId="32BBB36F" w14:textId="77777777" w:rsidR="000D6B79" w:rsidRDefault="000D6B79" w:rsidP="00151BD0">
            <w:pPr>
              <w:rPr>
                <w:rFonts w:ascii="Arial" w:hAnsi="Arial"/>
                <w:bCs/>
                <w:sz w:val="16"/>
              </w:rPr>
            </w:pPr>
            <w:r>
              <w:rPr>
                <w:rFonts w:ascii="Arial" w:hAnsi="Arial"/>
                <w:bCs/>
                <w:sz w:val="16"/>
              </w:rPr>
              <w:t>-   Trademark/Service Mark Application</w:t>
            </w:r>
          </w:p>
          <w:p w14:paraId="32BBB370" w14:textId="77777777" w:rsidR="000D6B79" w:rsidRDefault="000D6B79" w:rsidP="00151BD0">
            <w:pPr>
              <w:numPr>
                <w:ilvl w:val="1"/>
                <w:numId w:val="6"/>
              </w:numPr>
              <w:tabs>
                <w:tab w:val="clear" w:pos="1440"/>
                <w:tab w:val="num" w:pos="162"/>
              </w:tabs>
              <w:ind w:left="162" w:hanging="162"/>
              <w:rPr>
                <w:rFonts w:ascii="Arial" w:hAnsi="Arial"/>
                <w:bCs/>
                <w:sz w:val="16"/>
              </w:rPr>
            </w:pPr>
            <w:r>
              <w:rPr>
                <w:rFonts w:ascii="Arial" w:hAnsi="Arial"/>
                <w:bCs/>
                <w:sz w:val="16"/>
              </w:rPr>
              <w:t>Collective Trademark/Service Mark Application</w:t>
            </w:r>
          </w:p>
          <w:p w14:paraId="32BBB371" w14:textId="77777777" w:rsidR="000D6B79" w:rsidRDefault="000D6B79" w:rsidP="00151BD0">
            <w:pPr>
              <w:numPr>
                <w:ilvl w:val="1"/>
                <w:numId w:val="6"/>
              </w:numPr>
              <w:tabs>
                <w:tab w:val="clear" w:pos="1440"/>
                <w:tab w:val="num" w:pos="162"/>
              </w:tabs>
              <w:ind w:left="162" w:hanging="180"/>
              <w:rPr>
                <w:rFonts w:ascii="Arial" w:hAnsi="Arial"/>
                <w:bCs/>
                <w:sz w:val="16"/>
              </w:rPr>
            </w:pPr>
            <w:r>
              <w:rPr>
                <w:rFonts w:ascii="Arial" w:hAnsi="Arial"/>
                <w:bCs/>
                <w:sz w:val="16"/>
              </w:rPr>
              <w:t>Collective Membership Mark Application</w:t>
            </w:r>
          </w:p>
          <w:p w14:paraId="32BBB372" w14:textId="77777777" w:rsidR="000D6B79" w:rsidRDefault="000D6B79" w:rsidP="00151BD0">
            <w:pPr>
              <w:numPr>
                <w:ilvl w:val="1"/>
                <w:numId w:val="6"/>
              </w:numPr>
              <w:tabs>
                <w:tab w:val="clear" w:pos="1440"/>
                <w:tab w:val="num" w:pos="162"/>
              </w:tabs>
              <w:ind w:left="162" w:hanging="180"/>
              <w:rPr>
                <w:rFonts w:ascii="Arial" w:hAnsi="Arial"/>
                <w:bCs/>
                <w:sz w:val="16"/>
              </w:rPr>
            </w:pPr>
            <w:r>
              <w:rPr>
                <w:rFonts w:ascii="Arial" w:hAnsi="Arial"/>
                <w:bCs/>
                <w:sz w:val="16"/>
              </w:rPr>
              <w:t>Certification Mark Application</w:t>
            </w:r>
          </w:p>
          <w:p w14:paraId="32BBB373" w14:textId="77777777" w:rsidR="000D6B79" w:rsidRDefault="000D6B79" w:rsidP="00151BD0">
            <w:pPr>
              <w:numPr>
                <w:ilvl w:val="1"/>
                <w:numId w:val="6"/>
              </w:numPr>
              <w:tabs>
                <w:tab w:val="clear" w:pos="1440"/>
                <w:tab w:val="num" w:pos="162"/>
              </w:tabs>
              <w:ind w:left="162" w:hanging="180"/>
              <w:rPr>
                <w:rFonts w:ascii="Arial" w:hAnsi="Arial"/>
                <w:bCs/>
                <w:sz w:val="16"/>
              </w:rPr>
            </w:pPr>
            <w:r>
              <w:rPr>
                <w:rFonts w:ascii="Arial" w:hAnsi="Arial"/>
                <w:bCs/>
                <w:sz w:val="16"/>
              </w:rPr>
              <w:t>Supplemental Register Application</w:t>
            </w:r>
          </w:p>
        </w:tc>
        <w:tc>
          <w:tcPr>
            <w:tcW w:w="817" w:type="dxa"/>
            <w:vAlign w:val="center"/>
          </w:tcPr>
          <w:p w14:paraId="32BBB374" w14:textId="77777777" w:rsidR="000D6B79" w:rsidRDefault="000D6B79" w:rsidP="00331B78">
            <w:pPr>
              <w:jc w:val="center"/>
              <w:rPr>
                <w:rFonts w:ascii="Arial" w:hAnsi="Arial"/>
                <w:sz w:val="16"/>
              </w:rPr>
            </w:pPr>
            <w:r>
              <w:rPr>
                <w:rFonts w:ascii="Arial" w:hAnsi="Arial"/>
                <w:sz w:val="16"/>
              </w:rPr>
              <w:t>0.32</w:t>
            </w:r>
          </w:p>
        </w:tc>
        <w:tc>
          <w:tcPr>
            <w:tcW w:w="1170" w:type="dxa"/>
            <w:vAlign w:val="center"/>
          </w:tcPr>
          <w:p w14:paraId="32BBB375" w14:textId="348710DB" w:rsidR="000D6B79" w:rsidRPr="00563B14" w:rsidRDefault="000D6B79" w:rsidP="00563B14">
            <w:pPr>
              <w:jc w:val="center"/>
              <w:rPr>
                <w:rFonts w:ascii="Arial" w:hAnsi="Arial"/>
                <w:sz w:val="16"/>
              </w:rPr>
            </w:pPr>
            <w:r>
              <w:rPr>
                <w:rFonts w:ascii="Arial" w:hAnsi="Arial"/>
                <w:sz w:val="16"/>
              </w:rPr>
              <w:t>5,783</w:t>
            </w:r>
          </w:p>
        </w:tc>
        <w:tc>
          <w:tcPr>
            <w:tcW w:w="983" w:type="dxa"/>
            <w:vAlign w:val="center"/>
          </w:tcPr>
          <w:p w14:paraId="32BBB376" w14:textId="0A8C627E" w:rsidR="000D6B79" w:rsidRDefault="000D6B79" w:rsidP="00563B14">
            <w:pPr>
              <w:jc w:val="center"/>
              <w:rPr>
                <w:rFonts w:ascii="Arial" w:hAnsi="Arial" w:cs="Arial"/>
                <w:color w:val="000000"/>
                <w:sz w:val="16"/>
                <w:szCs w:val="16"/>
              </w:rPr>
            </w:pPr>
            <w:r>
              <w:rPr>
                <w:rFonts w:ascii="Arial" w:hAnsi="Arial" w:cs="Arial"/>
                <w:color w:val="000000"/>
                <w:sz w:val="16"/>
                <w:szCs w:val="16"/>
              </w:rPr>
              <w:t>1,851</w:t>
            </w:r>
          </w:p>
        </w:tc>
        <w:tc>
          <w:tcPr>
            <w:tcW w:w="990" w:type="dxa"/>
            <w:vAlign w:val="center"/>
          </w:tcPr>
          <w:p w14:paraId="32BBB377" w14:textId="77777777" w:rsidR="000D6B79" w:rsidRDefault="000D6B79" w:rsidP="00585207">
            <w:pPr>
              <w:jc w:val="center"/>
              <w:rPr>
                <w:rFonts w:ascii="Arial" w:hAnsi="Arial"/>
                <w:sz w:val="16"/>
              </w:rPr>
            </w:pPr>
            <w:r>
              <w:rPr>
                <w:rFonts w:ascii="Arial" w:hAnsi="Arial"/>
                <w:sz w:val="16"/>
              </w:rPr>
              <w:t>$389.00</w:t>
            </w:r>
          </w:p>
        </w:tc>
        <w:tc>
          <w:tcPr>
            <w:tcW w:w="1350" w:type="dxa"/>
            <w:vAlign w:val="center"/>
          </w:tcPr>
          <w:p w14:paraId="32BBB378" w14:textId="2AC1E4F1" w:rsidR="000D6B79" w:rsidRPr="000D6B79" w:rsidRDefault="000D6B79" w:rsidP="00ED33C2">
            <w:pPr>
              <w:jc w:val="center"/>
              <w:rPr>
                <w:rFonts w:ascii="Arial" w:hAnsi="Arial"/>
                <w:sz w:val="16"/>
              </w:rPr>
            </w:pPr>
            <w:r w:rsidRPr="000D6B79">
              <w:rPr>
                <w:rFonts w:ascii="Arial" w:hAnsi="Arial"/>
                <w:sz w:val="16"/>
              </w:rPr>
              <w:t>$720,039.00</w:t>
            </w:r>
          </w:p>
        </w:tc>
      </w:tr>
      <w:tr w:rsidR="000D6B79" w14:paraId="32BBB386" w14:textId="77777777" w:rsidTr="00ED33C2">
        <w:trPr>
          <w:cantSplit/>
        </w:trPr>
        <w:tc>
          <w:tcPr>
            <w:tcW w:w="360" w:type="dxa"/>
            <w:vAlign w:val="center"/>
          </w:tcPr>
          <w:p w14:paraId="32BBB37A" w14:textId="77777777" w:rsidR="000D6B79" w:rsidRDefault="000D6B79" w:rsidP="00151BD0">
            <w:pPr>
              <w:jc w:val="center"/>
              <w:rPr>
                <w:rFonts w:ascii="Arial" w:hAnsi="Arial"/>
                <w:bCs/>
                <w:sz w:val="16"/>
              </w:rPr>
            </w:pPr>
            <w:r>
              <w:rPr>
                <w:rFonts w:ascii="Arial" w:hAnsi="Arial"/>
                <w:bCs/>
                <w:sz w:val="16"/>
              </w:rPr>
              <w:t>3</w:t>
            </w:r>
          </w:p>
        </w:tc>
        <w:tc>
          <w:tcPr>
            <w:tcW w:w="3690" w:type="dxa"/>
            <w:vAlign w:val="center"/>
          </w:tcPr>
          <w:p w14:paraId="32BBB37B" w14:textId="77777777" w:rsidR="000D6B79" w:rsidRDefault="000D6B79" w:rsidP="00151BD0">
            <w:pPr>
              <w:rPr>
                <w:rFonts w:ascii="Arial" w:hAnsi="Arial"/>
                <w:bCs/>
                <w:sz w:val="16"/>
              </w:rPr>
            </w:pPr>
            <w:r>
              <w:rPr>
                <w:rFonts w:ascii="Arial" w:hAnsi="Arial"/>
                <w:bCs/>
                <w:sz w:val="16"/>
              </w:rPr>
              <w:t xml:space="preserve">TEAS RF Application for Registration of Trademark/Service Mark under </w:t>
            </w:r>
            <w:r>
              <w:rPr>
                <w:rFonts w:ascii="Arial" w:hAnsi="Arial" w:cs="Arial"/>
                <w:bCs/>
                <w:sz w:val="16"/>
              </w:rPr>
              <w:t>§</w:t>
            </w:r>
            <w:r>
              <w:rPr>
                <w:rFonts w:ascii="Arial" w:hAnsi="Arial"/>
                <w:bCs/>
                <w:sz w:val="16"/>
              </w:rPr>
              <w:t xml:space="preserve"> 44, including:</w:t>
            </w:r>
          </w:p>
          <w:p w14:paraId="32BBB37C" w14:textId="77777777" w:rsidR="000D6B79" w:rsidRDefault="000D6B79" w:rsidP="00151BD0">
            <w:pPr>
              <w:numPr>
                <w:ilvl w:val="0"/>
                <w:numId w:val="23"/>
              </w:numPr>
              <w:ind w:left="162" w:hanging="180"/>
              <w:rPr>
                <w:rFonts w:ascii="Arial" w:hAnsi="Arial"/>
                <w:bCs/>
                <w:sz w:val="16"/>
              </w:rPr>
            </w:pPr>
            <w:r>
              <w:rPr>
                <w:rFonts w:ascii="Arial" w:hAnsi="Arial"/>
                <w:bCs/>
                <w:sz w:val="16"/>
              </w:rPr>
              <w:t>Trademark/Service Mark Application</w:t>
            </w:r>
          </w:p>
          <w:p w14:paraId="32BBB37D" w14:textId="77777777" w:rsidR="000D6B79" w:rsidRDefault="000D6B79" w:rsidP="00151BD0">
            <w:pPr>
              <w:numPr>
                <w:ilvl w:val="0"/>
                <w:numId w:val="23"/>
              </w:numPr>
              <w:ind w:left="162" w:hanging="180"/>
              <w:rPr>
                <w:rFonts w:ascii="Arial" w:hAnsi="Arial"/>
                <w:bCs/>
                <w:sz w:val="16"/>
              </w:rPr>
            </w:pPr>
            <w:r>
              <w:rPr>
                <w:rFonts w:ascii="Arial" w:hAnsi="Arial"/>
                <w:bCs/>
                <w:sz w:val="16"/>
              </w:rPr>
              <w:t>Collective Trademark/Service Mark Application</w:t>
            </w:r>
          </w:p>
          <w:p w14:paraId="32BBB37E" w14:textId="77777777" w:rsidR="000D6B79" w:rsidRDefault="000D6B79" w:rsidP="00151BD0">
            <w:pPr>
              <w:numPr>
                <w:ilvl w:val="0"/>
                <w:numId w:val="23"/>
              </w:numPr>
              <w:ind w:left="162" w:hanging="180"/>
              <w:rPr>
                <w:rFonts w:ascii="Arial" w:hAnsi="Arial"/>
                <w:bCs/>
                <w:sz w:val="16"/>
              </w:rPr>
            </w:pPr>
            <w:r>
              <w:rPr>
                <w:rFonts w:ascii="Arial" w:hAnsi="Arial"/>
                <w:bCs/>
                <w:sz w:val="16"/>
              </w:rPr>
              <w:t>Collective Membership Mark Application</w:t>
            </w:r>
          </w:p>
          <w:p w14:paraId="32BBB37F" w14:textId="77777777" w:rsidR="000D6B79" w:rsidRDefault="000D6B79" w:rsidP="00151BD0">
            <w:pPr>
              <w:numPr>
                <w:ilvl w:val="0"/>
                <w:numId w:val="23"/>
              </w:numPr>
              <w:ind w:left="162" w:hanging="180"/>
              <w:rPr>
                <w:rFonts w:ascii="Arial" w:hAnsi="Arial"/>
                <w:bCs/>
                <w:sz w:val="16"/>
              </w:rPr>
            </w:pPr>
            <w:r>
              <w:rPr>
                <w:rFonts w:ascii="Arial" w:hAnsi="Arial"/>
                <w:bCs/>
                <w:sz w:val="16"/>
              </w:rPr>
              <w:t>Certification Mark Application</w:t>
            </w:r>
          </w:p>
          <w:p w14:paraId="32BBB380" w14:textId="77777777" w:rsidR="000D6B79" w:rsidRDefault="000D6B79" w:rsidP="00151BD0">
            <w:pPr>
              <w:numPr>
                <w:ilvl w:val="0"/>
                <w:numId w:val="23"/>
              </w:numPr>
              <w:ind w:left="162" w:hanging="180"/>
              <w:rPr>
                <w:rFonts w:ascii="Arial" w:hAnsi="Arial"/>
                <w:bCs/>
                <w:sz w:val="16"/>
              </w:rPr>
            </w:pPr>
            <w:r>
              <w:rPr>
                <w:rFonts w:ascii="Arial" w:hAnsi="Arial"/>
                <w:bCs/>
                <w:sz w:val="16"/>
              </w:rPr>
              <w:t>Supplemental Register Application</w:t>
            </w:r>
          </w:p>
        </w:tc>
        <w:tc>
          <w:tcPr>
            <w:tcW w:w="817" w:type="dxa"/>
            <w:vAlign w:val="center"/>
          </w:tcPr>
          <w:p w14:paraId="32BBB381" w14:textId="77777777" w:rsidR="000D6B79" w:rsidRDefault="000D6B79" w:rsidP="00331B78">
            <w:pPr>
              <w:jc w:val="center"/>
              <w:rPr>
                <w:rFonts w:ascii="Arial" w:hAnsi="Arial"/>
                <w:sz w:val="16"/>
              </w:rPr>
            </w:pPr>
            <w:r>
              <w:rPr>
                <w:rFonts w:ascii="Arial" w:hAnsi="Arial"/>
                <w:sz w:val="16"/>
              </w:rPr>
              <w:t>0.32</w:t>
            </w:r>
          </w:p>
        </w:tc>
        <w:tc>
          <w:tcPr>
            <w:tcW w:w="1170" w:type="dxa"/>
            <w:vAlign w:val="center"/>
          </w:tcPr>
          <w:p w14:paraId="32BBB382" w14:textId="740B7CB6" w:rsidR="000D6B79" w:rsidRDefault="000D6B79" w:rsidP="00563B14">
            <w:pPr>
              <w:jc w:val="center"/>
              <w:rPr>
                <w:rFonts w:ascii="Arial" w:hAnsi="Arial"/>
                <w:sz w:val="16"/>
              </w:rPr>
            </w:pPr>
            <w:r>
              <w:rPr>
                <w:rFonts w:ascii="Arial" w:hAnsi="Arial"/>
                <w:sz w:val="16"/>
              </w:rPr>
              <w:t>8</w:t>
            </w:r>
            <w:r w:rsidRPr="00563B14">
              <w:rPr>
                <w:rFonts w:ascii="Arial" w:hAnsi="Arial"/>
                <w:sz w:val="16"/>
              </w:rPr>
              <w:t>,3</w:t>
            </w:r>
            <w:r>
              <w:rPr>
                <w:rFonts w:ascii="Arial" w:hAnsi="Arial"/>
                <w:sz w:val="16"/>
              </w:rPr>
              <w:t>41</w:t>
            </w:r>
          </w:p>
        </w:tc>
        <w:tc>
          <w:tcPr>
            <w:tcW w:w="983" w:type="dxa"/>
            <w:vAlign w:val="center"/>
          </w:tcPr>
          <w:p w14:paraId="32BBB383" w14:textId="78E8DE22" w:rsidR="000D6B79" w:rsidRDefault="000D6B79" w:rsidP="00563B14">
            <w:pPr>
              <w:jc w:val="center"/>
              <w:rPr>
                <w:rFonts w:ascii="Arial" w:hAnsi="Arial" w:cs="Arial"/>
                <w:color w:val="000000"/>
                <w:sz w:val="16"/>
                <w:szCs w:val="16"/>
              </w:rPr>
            </w:pPr>
            <w:r>
              <w:rPr>
                <w:rFonts w:ascii="Arial" w:hAnsi="Arial" w:cs="Arial"/>
                <w:color w:val="000000"/>
                <w:sz w:val="16"/>
                <w:szCs w:val="16"/>
              </w:rPr>
              <w:t>2,669</w:t>
            </w:r>
          </w:p>
        </w:tc>
        <w:tc>
          <w:tcPr>
            <w:tcW w:w="990" w:type="dxa"/>
            <w:vAlign w:val="center"/>
          </w:tcPr>
          <w:p w14:paraId="32BBB384" w14:textId="77777777" w:rsidR="000D6B79" w:rsidRDefault="000D6B79" w:rsidP="00585207">
            <w:pPr>
              <w:jc w:val="center"/>
              <w:rPr>
                <w:rFonts w:ascii="Arial" w:hAnsi="Arial"/>
                <w:sz w:val="16"/>
              </w:rPr>
            </w:pPr>
            <w:r>
              <w:rPr>
                <w:rFonts w:ascii="Arial" w:hAnsi="Arial"/>
                <w:sz w:val="16"/>
              </w:rPr>
              <w:t>$389.00</w:t>
            </w:r>
          </w:p>
        </w:tc>
        <w:tc>
          <w:tcPr>
            <w:tcW w:w="1350" w:type="dxa"/>
            <w:vAlign w:val="center"/>
          </w:tcPr>
          <w:p w14:paraId="32BBB385" w14:textId="6B78BB5A" w:rsidR="000D6B79" w:rsidRPr="000D6B79" w:rsidRDefault="000D6B79" w:rsidP="00ED33C2">
            <w:pPr>
              <w:jc w:val="center"/>
              <w:rPr>
                <w:rFonts w:ascii="Arial" w:hAnsi="Arial"/>
                <w:sz w:val="16"/>
              </w:rPr>
            </w:pPr>
            <w:r w:rsidRPr="000D6B79">
              <w:rPr>
                <w:rFonts w:ascii="Arial" w:hAnsi="Arial"/>
                <w:sz w:val="16"/>
              </w:rPr>
              <w:t>$1,038,241.00</w:t>
            </w:r>
          </w:p>
        </w:tc>
      </w:tr>
      <w:tr w:rsidR="000D6B79" w14:paraId="32BBB38E" w14:textId="77777777" w:rsidTr="00ED33C2">
        <w:trPr>
          <w:cantSplit/>
        </w:trPr>
        <w:tc>
          <w:tcPr>
            <w:tcW w:w="360" w:type="dxa"/>
            <w:vAlign w:val="center"/>
          </w:tcPr>
          <w:p w14:paraId="32BBB387" w14:textId="77777777" w:rsidR="000D6B79" w:rsidRDefault="000D6B79" w:rsidP="00151BD0">
            <w:pPr>
              <w:jc w:val="center"/>
              <w:rPr>
                <w:rFonts w:ascii="Arial" w:hAnsi="Arial"/>
                <w:bCs/>
                <w:sz w:val="16"/>
              </w:rPr>
            </w:pPr>
            <w:r>
              <w:rPr>
                <w:rFonts w:ascii="Arial" w:hAnsi="Arial"/>
                <w:bCs/>
                <w:sz w:val="16"/>
              </w:rPr>
              <w:t>3</w:t>
            </w:r>
          </w:p>
        </w:tc>
        <w:tc>
          <w:tcPr>
            <w:tcW w:w="3690" w:type="dxa"/>
            <w:vAlign w:val="center"/>
          </w:tcPr>
          <w:p w14:paraId="32BBB388" w14:textId="77777777" w:rsidR="000D6B79" w:rsidRDefault="000D6B79" w:rsidP="00151BD0">
            <w:pPr>
              <w:rPr>
                <w:rFonts w:ascii="Arial" w:hAnsi="Arial"/>
                <w:bCs/>
                <w:sz w:val="16"/>
              </w:rPr>
            </w:pPr>
            <w:r>
              <w:rPr>
                <w:rFonts w:ascii="Arial" w:hAnsi="Arial"/>
                <w:bCs/>
                <w:sz w:val="16"/>
              </w:rPr>
              <w:t xml:space="preserve">TEAS Plus Application for Registration of Trademark/Service Mark under </w:t>
            </w:r>
            <w:r>
              <w:rPr>
                <w:rFonts w:ascii="Arial" w:hAnsi="Arial" w:cs="Arial"/>
                <w:bCs/>
                <w:sz w:val="16"/>
              </w:rPr>
              <w:t xml:space="preserve">§ </w:t>
            </w:r>
            <w:r>
              <w:rPr>
                <w:rFonts w:ascii="Arial" w:hAnsi="Arial"/>
                <w:bCs/>
                <w:sz w:val="16"/>
              </w:rPr>
              <w:t xml:space="preserve">44 </w:t>
            </w:r>
          </w:p>
        </w:tc>
        <w:tc>
          <w:tcPr>
            <w:tcW w:w="817" w:type="dxa"/>
            <w:vAlign w:val="center"/>
          </w:tcPr>
          <w:p w14:paraId="32BBB389" w14:textId="691B09A5" w:rsidR="000D6B79" w:rsidRDefault="000D6B79" w:rsidP="00331B78">
            <w:pPr>
              <w:jc w:val="center"/>
              <w:rPr>
                <w:rFonts w:ascii="Arial" w:hAnsi="Arial"/>
                <w:sz w:val="16"/>
              </w:rPr>
            </w:pPr>
            <w:r>
              <w:rPr>
                <w:rFonts w:ascii="Arial" w:hAnsi="Arial"/>
                <w:sz w:val="16"/>
              </w:rPr>
              <w:t>0.40</w:t>
            </w:r>
          </w:p>
        </w:tc>
        <w:tc>
          <w:tcPr>
            <w:tcW w:w="1170" w:type="dxa"/>
            <w:vAlign w:val="center"/>
          </w:tcPr>
          <w:p w14:paraId="32BBB38A" w14:textId="2FBB3316" w:rsidR="000D6B79" w:rsidRPr="00563B14" w:rsidRDefault="000D6B79" w:rsidP="00563B14">
            <w:pPr>
              <w:jc w:val="center"/>
              <w:rPr>
                <w:rFonts w:ascii="Arial" w:hAnsi="Arial"/>
                <w:sz w:val="16"/>
              </w:rPr>
            </w:pPr>
            <w:r>
              <w:rPr>
                <w:rFonts w:ascii="Arial" w:hAnsi="Arial"/>
                <w:sz w:val="16"/>
              </w:rPr>
              <w:t>11</w:t>
            </w:r>
            <w:r w:rsidRPr="00563B14">
              <w:rPr>
                <w:rFonts w:ascii="Arial" w:hAnsi="Arial"/>
                <w:sz w:val="16"/>
              </w:rPr>
              <w:t>,</w:t>
            </w:r>
            <w:r>
              <w:rPr>
                <w:rFonts w:ascii="Arial" w:hAnsi="Arial"/>
                <w:sz w:val="16"/>
              </w:rPr>
              <w:t>527</w:t>
            </w:r>
          </w:p>
        </w:tc>
        <w:tc>
          <w:tcPr>
            <w:tcW w:w="983" w:type="dxa"/>
            <w:vAlign w:val="center"/>
          </w:tcPr>
          <w:p w14:paraId="32BBB38B" w14:textId="4367CCE4" w:rsidR="000D6B79" w:rsidRDefault="000D6B79" w:rsidP="00563B14">
            <w:pPr>
              <w:jc w:val="center"/>
              <w:rPr>
                <w:rFonts w:ascii="Arial" w:hAnsi="Arial" w:cs="Arial"/>
                <w:color w:val="000000"/>
                <w:sz w:val="16"/>
                <w:szCs w:val="16"/>
              </w:rPr>
            </w:pPr>
            <w:r>
              <w:rPr>
                <w:rFonts w:ascii="Arial" w:hAnsi="Arial" w:cs="Arial"/>
                <w:color w:val="000000"/>
                <w:sz w:val="16"/>
                <w:szCs w:val="16"/>
              </w:rPr>
              <w:t>4,611</w:t>
            </w:r>
          </w:p>
        </w:tc>
        <w:tc>
          <w:tcPr>
            <w:tcW w:w="990" w:type="dxa"/>
            <w:vAlign w:val="center"/>
          </w:tcPr>
          <w:p w14:paraId="32BBB38C" w14:textId="77777777" w:rsidR="000D6B79" w:rsidRDefault="000D6B79" w:rsidP="00585207">
            <w:pPr>
              <w:jc w:val="center"/>
              <w:rPr>
                <w:rFonts w:ascii="Arial" w:hAnsi="Arial"/>
                <w:sz w:val="16"/>
              </w:rPr>
            </w:pPr>
            <w:r>
              <w:rPr>
                <w:rFonts w:ascii="Arial" w:hAnsi="Arial"/>
                <w:sz w:val="16"/>
              </w:rPr>
              <w:t>$389.00</w:t>
            </w:r>
          </w:p>
        </w:tc>
        <w:tc>
          <w:tcPr>
            <w:tcW w:w="1350" w:type="dxa"/>
            <w:vAlign w:val="center"/>
          </w:tcPr>
          <w:p w14:paraId="32BBB38D" w14:textId="11B868AE" w:rsidR="000D6B79" w:rsidRPr="000D6B79" w:rsidRDefault="000D6B79" w:rsidP="00ED33C2">
            <w:pPr>
              <w:jc w:val="center"/>
              <w:rPr>
                <w:rFonts w:ascii="Arial" w:hAnsi="Arial"/>
                <w:sz w:val="16"/>
              </w:rPr>
            </w:pPr>
            <w:r w:rsidRPr="000D6B79">
              <w:rPr>
                <w:rFonts w:ascii="Arial" w:hAnsi="Arial"/>
                <w:sz w:val="16"/>
              </w:rPr>
              <w:t>$1,793,679.00</w:t>
            </w:r>
          </w:p>
        </w:tc>
      </w:tr>
      <w:tr w:rsidR="00563B14" w14:paraId="32BBB396" w14:textId="77777777" w:rsidTr="00563B14">
        <w:trPr>
          <w:cantSplit/>
        </w:trPr>
        <w:tc>
          <w:tcPr>
            <w:tcW w:w="360" w:type="dxa"/>
            <w:vAlign w:val="center"/>
          </w:tcPr>
          <w:p w14:paraId="32BBB38F" w14:textId="77777777" w:rsidR="00563B14" w:rsidRDefault="00563B14" w:rsidP="00151BD0">
            <w:pPr>
              <w:jc w:val="center"/>
              <w:rPr>
                <w:rFonts w:ascii="Arial" w:hAnsi="Arial"/>
                <w:b/>
                <w:sz w:val="16"/>
              </w:rPr>
            </w:pPr>
          </w:p>
        </w:tc>
        <w:tc>
          <w:tcPr>
            <w:tcW w:w="3690" w:type="dxa"/>
            <w:vAlign w:val="center"/>
          </w:tcPr>
          <w:p w14:paraId="32BBB390" w14:textId="77777777" w:rsidR="00563B14" w:rsidRDefault="00563B14" w:rsidP="00151BD0">
            <w:pPr>
              <w:rPr>
                <w:rFonts w:ascii="Arial" w:hAnsi="Arial"/>
                <w:b/>
                <w:sz w:val="16"/>
              </w:rPr>
            </w:pPr>
            <w:r>
              <w:rPr>
                <w:rFonts w:ascii="Arial" w:hAnsi="Arial"/>
                <w:b/>
                <w:sz w:val="16"/>
              </w:rPr>
              <w:t>Total</w:t>
            </w:r>
          </w:p>
        </w:tc>
        <w:tc>
          <w:tcPr>
            <w:tcW w:w="817" w:type="dxa"/>
            <w:vAlign w:val="center"/>
          </w:tcPr>
          <w:p w14:paraId="32BBB391" w14:textId="77777777" w:rsidR="00563B14" w:rsidRPr="00585207" w:rsidRDefault="00563B14" w:rsidP="00151BD0">
            <w:pPr>
              <w:jc w:val="center"/>
              <w:rPr>
                <w:rFonts w:ascii="Arial" w:hAnsi="Arial" w:cs="Arial"/>
                <w:b/>
                <w:sz w:val="16"/>
                <w:szCs w:val="16"/>
              </w:rPr>
            </w:pPr>
            <w:r w:rsidRPr="00585207">
              <w:rPr>
                <w:rFonts w:ascii="Arial" w:hAnsi="Arial" w:cs="Arial"/>
                <w:b/>
                <w:sz w:val="16"/>
                <w:szCs w:val="16"/>
              </w:rPr>
              <w:t>---</w:t>
            </w:r>
          </w:p>
        </w:tc>
        <w:tc>
          <w:tcPr>
            <w:tcW w:w="1170" w:type="dxa"/>
            <w:vAlign w:val="center"/>
          </w:tcPr>
          <w:p w14:paraId="32BBB392" w14:textId="4445DAD7" w:rsidR="00563B14" w:rsidRPr="00563B14" w:rsidRDefault="00563B14" w:rsidP="003C5C7B">
            <w:pPr>
              <w:jc w:val="center"/>
              <w:rPr>
                <w:rFonts w:ascii="Arial" w:hAnsi="Arial"/>
                <w:b/>
                <w:sz w:val="16"/>
              </w:rPr>
            </w:pPr>
            <w:r w:rsidRPr="00563B14">
              <w:rPr>
                <w:rFonts w:ascii="Arial" w:hAnsi="Arial"/>
                <w:b/>
                <w:sz w:val="16"/>
              </w:rPr>
              <w:t>3</w:t>
            </w:r>
            <w:r w:rsidR="003C5C7B">
              <w:rPr>
                <w:rFonts w:ascii="Arial" w:hAnsi="Arial"/>
                <w:b/>
                <w:sz w:val="16"/>
              </w:rPr>
              <w:t>87</w:t>
            </w:r>
            <w:r w:rsidRPr="00563B14">
              <w:rPr>
                <w:rFonts w:ascii="Arial" w:hAnsi="Arial"/>
                <w:b/>
                <w:sz w:val="16"/>
              </w:rPr>
              <w:t>,</w:t>
            </w:r>
            <w:r w:rsidR="003C5C7B">
              <w:rPr>
                <w:rFonts w:ascii="Arial" w:hAnsi="Arial"/>
                <w:b/>
                <w:sz w:val="16"/>
              </w:rPr>
              <w:t>981</w:t>
            </w:r>
          </w:p>
        </w:tc>
        <w:tc>
          <w:tcPr>
            <w:tcW w:w="983" w:type="dxa"/>
            <w:vAlign w:val="center"/>
          </w:tcPr>
          <w:p w14:paraId="32BBB393" w14:textId="6E20388B" w:rsidR="00563B14" w:rsidRPr="00563B14" w:rsidRDefault="009631D0" w:rsidP="00563B14">
            <w:pPr>
              <w:jc w:val="center"/>
              <w:rPr>
                <w:rFonts w:ascii="Arial" w:hAnsi="Arial" w:cs="Arial"/>
                <w:b/>
                <w:color w:val="000000"/>
                <w:sz w:val="16"/>
                <w:szCs w:val="16"/>
              </w:rPr>
            </w:pPr>
            <w:r>
              <w:rPr>
                <w:rFonts w:ascii="Arial" w:hAnsi="Arial" w:cs="Arial"/>
                <w:b/>
                <w:color w:val="000000"/>
                <w:sz w:val="16"/>
                <w:szCs w:val="16"/>
              </w:rPr>
              <w:t>149</w:t>
            </w:r>
            <w:r w:rsidR="00563B14" w:rsidRPr="00563B14">
              <w:rPr>
                <w:rFonts w:ascii="Arial" w:hAnsi="Arial" w:cs="Arial"/>
                <w:b/>
                <w:color w:val="000000"/>
                <w:sz w:val="16"/>
                <w:szCs w:val="16"/>
              </w:rPr>
              <w:t>,</w:t>
            </w:r>
            <w:r>
              <w:rPr>
                <w:rFonts w:ascii="Arial" w:hAnsi="Arial" w:cs="Arial"/>
                <w:b/>
                <w:color w:val="000000"/>
                <w:sz w:val="16"/>
                <w:szCs w:val="16"/>
              </w:rPr>
              <w:t>267</w:t>
            </w:r>
          </w:p>
        </w:tc>
        <w:tc>
          <w:tcPr>
            <w:tcW w:w="990" w:type="dxa"/>
            <w:vAlign w:val="center"/>
          </w:tcPr>
          <w:p w14:paraId="32BBB394" w14:textId="77777777" w:rsidR="00563B14" w:rsidRPr="00585207" w:rsidRDefault="00563B14" w:rsidP="00151BD0">
            <w:pPr>
              <w:jc w:val="center"/>
              <w:rPr>
                <w:rFonts w:ascii="Arial" w:hAnsi="Arial" w:cs="Arial"/>
                <w:b/>
                <w:sz w:val="16"/>
                <w:szCs w:val="16"/>
              </w:rPr>
            </w:pPr>
            <w:r w:rsidRPr="00585207">
              <w:rPr>
                <w:rFonts w:ascii="Arial" w:hAnsi="Arial" w:cs="Arial"/>
                <w:b/>
                <w:sz w:val="16"/>
                <w:szCs w:val="16"/>
              </w:rPr>
              <w:t>---</w:t>
            </w:r>
          </w:p>
        </w:tc>
        <w:tc>
          <w:tcPr>
            <w:tcW w:w="1350" w:type="dxa"/>
            <w:vAlign w:val="center"/>
          </w:tcPr>
          <w:p w14:paraId="32BBB395" w14:textId="49AA0081" w:rsidR="00563B14" w:rsidRPr="00DD4F1D" w:rsidRDefault="00DD4F1D" w:rsidP="00DD4F1D">
            <w:pPr>
              <w:jc w:val="center"/>
              <w:rPr>
                <w:rFonts w:ascii="Calibri" w:hAnsi="Calibri" w:cs="Calibri"/>
                <w:color w:val="000000"/>
                <w:sz w:val="22"/>
                <w:szCs w:val="22"/>
              </w:rPr>
            </w:pPr>
            <w:r w:rsidRPr="000E3C3B">
              <w:rPr>
                <w:rFonts w:ascii="Arial" w:hAnsi="Arial" w:cs="Arial"/>
                <w:b/>
                <w:color w:val="000000"/>
                <w:sz w:val="16"/>
                <w:szCs w:val="16"/>
              </w:rPr>
              <w:t>$58,064,863.00</w:t>
            </w:r>
            <w:r>
              <w:rPr>
                <w:rFonts w:ascii="Calibri" w:hAnsi="Calibri" w:cs="Calibri"/>
                <w:color w:val="000000"/>
                <w:sz w:val="22"/>
                <w:szCs w:val="22"/>
              </w:rPr>
              <w:t xml:space="preserve"> </w:t>
            </w:r>
          </w:p>
        </w:tc>
      </w:tr>
    </w:tbl>
    <w:p w14:paraId="32BBB397" w14:textId="77777777" w:rsidR="006F6161" w:rsidRDefault="006F6161">
      <w:pPr>
        <w:rPr>
          <w:rFonts w:ascii="Arial" w:hAnsi="Arial"/>
          <w:b/>
          <w:sz w:val="24"/>
        </w:rPr>
      </w:pPr>
    </w:p>
    <w:p w14:paraId="32BBB398" w14:textId="77777777" w:rsidR="00CA231E" w:rsidRDefault="00CA231E">
      <w:pPr>
        <w:rPr>
          <w:rFonts w:ascii="Arial" w:hAnsi="Arial"/>
          <w:b/>
          <w:sz w:val="24"/>
        </w:rPr>
      </w:pPr>
    </w:p>
    <w:p w14:paraId="32BBB399" w14:textId="77777777" w:rsidR="00885869" w:rsidRDefault="00885869">
      <w:pPr>
        <w:rPr>
          <w:rFonts w:ascii="Arial" w:hAnsi="Arial"/>
          <w:b/>
          <w:sz w:val="24"/>
        </w:rPr>
      </w:pPr>
      <w:r w:rsidRPr="00546C2F">
        <w:rPr>
          <w:rFonts w:ascii="Arial" w:hAnsi="Arial"/>
          <w:b/>
          <w:sz w:val="24"/>
        </w:rPr>
        <w:t>13.</w:t>
      </w:r>
      <w:r w:rsidRPr="00546C2F">
        <w:rPr>
          <w:rFonts w:ascii="Arial" w:hAnsi="Arial"/>
          <w:b/>
          <w:sz w:val="24"/>
        </w:rPr>
        <w:tab/>
        <w:t>Total Annualized Cost Burden</w:t>
      </w:r>
    </w:p>
    <w:p w14:paraId="32BBB39A" w14:textId="77777777" w:rsidR="00885869" w:rsidRDefault="00885869">
      <w:pPr>
        <w:rPr>
          <w:rFonts w:ascii="Arial" w:hAnsi="Arial"/>
          <w:sz w:val="24"/>
        </w:rPr>
      </w:pPr>
    </w:p>
    <w:p w14:paraId="32BBB39B" w14:textId="73A3F43D" w:rsidR="00720AB1" w:rsidRDefault="00D57EB1">
      <w:pPr>
        <w:pStyle w:val="BodyText2"/>
      </w:pPr>
      <w:r>
        <w:rPr>
          <w:rFonts w:cs="Arial"/>
        </w:rPr>
        <w:t xml:space="preserve">The USPTO estimates that </w:t>
      </w:r>
      <w:r w:rsidR="0051433E">
        <w:rPr>
          <w:rFonts w:cs="Arial"/>
        </w:rPr>
        <w:t>the final rule</w:t>
      </w:r>
      <w:r>
        <w:rPr>
          <w:rFonts w:cs="Arial"/>
        </w:rPr>
        <w:t xml:space="preserve">, </w:t>
      </w:r>
      <w:r w:rsidR="00A67B73">
        <w:t xml:space="preserve">“Reduction of Fees for Trademark Applications and Renewals” (RIN 0651-AC94), </w:t>
      </w:r>
      <w:r>
        <w:rPr>
          <w:rFonts w:cs="Arial"/>
        </w:rPr>
        <w:t xml:space="preserve">will have an </w:t>
      </w:r>
      <w:r w:rsidR="00B64DDF">
        <w:rPr>
          <w:rFonts w:cs="Arial"/>
        </w:rPr>
        <w:t xml:space="preserve">effect </w:t>
      </w:r>
      <w:r>
        <w:rPr>
          <w:rFonts w:cs="Arial"/>
        </w:rPr>
        <w:t xml:space="preserve">on the annual (non-hour) costs associated with this collection.  </w:t>
      </w:r>
      <w:r w:rsidR="009370F5">
        <w:rPr>
          <w:rFonts w:cs="Arial"/>
        </w:rPr>
        <w:t xml:space="preserve">The USPTO estimates that all of the costs - </w:t>
      </w:r>
      <w:r w:rsidR="00400C05">
        <w:t>postage costs</w:t>
      </w:r>
      <w:r w:rsidR="009370F5">
        <w:t xml:space="preserve"> and the </w:t>
      </w:r>
      <w:r w:rsidR="00400C05">
        <w:t>filing and processing fees</w:t>
      </w:r>
      <w:r w:rsidR="009370F5">
        <w:t xml:space="preserve"> – will be </w:t>
      </w:r>
      <w:r w:rsidR="0051433E">
        <w:t>reduced</w:t>
      </w:r>
      <w:r w:rsidR="009370F5">
        <w:t xml:space="preserve">.  </w:t>
      </w:r>
      <w:r w:rsidR="00A82BBA">
        <w:t>This collection has no capital start-up or recordkeeping costs.</w:t>
      </w:r>
      <w:r w:rsidR="00400C05">
        <w:t xml:space="preserve"> </w:t>
      </w:r>
      <w:r w:rsidR="00573DF1">
        <w:t xml:space="preserve"> </w:t>
      </w:r>
    </w:p>
    <w:p w14:paraId="32BBB39C" w14:textId="77777777" w:rsidR="00885869" w:rsidRDefault="00885869">
      <w:pPr>
        <w:pStyle w:val="BodyText2"/>
      </w:pPr>
    </w:p>
    <w:p w14:paraId="6B15318A" w14:textId="08EDBE83" w:rsidR="00A67B73" w:rsidRDefault="00A67B73" w:rsidP="00A67B73">
      <w:pPr>
        <w:pStyle w:val="BodyText2"/>
        <w:rPr>
          <w:rFonts w:cs="Arial"/>
        </w:rPr>
      </w:pPr>
      <w:r>
        <w:rPr>
          <w:rFonts w:cs="Arial"/>
        </w:rPr>
        <w:t xml:space="preserve">The USPTO is proposing reduced fees for both TEAS and TEAS Plus applications.  The per-class fees for filing a trademark application are currently set at $325 for filing electronically using TEAS and $275 for filing electronically using TEAS Plus.  The USPTO is now proposing to reduce the filing fee for TEAS applications to $275 per class as long as the applicant authorizes e-mail communication and agrees to file all responses and other documents electronically during the prosecution of the application.  This option will be known as a TEAS RF application.  The USPTO also proposes to reduce the filing fee for a TEAS Plus application to $225 per class.  The per-class filing fee for a paper application will remain at $375.   </w:t>
      </w:r>
    </w:p>
    <w:p w14:paraId="32BBB39E" w14:textId="77777777" w:rsidR="001A794A" w:rsidRDefault="001A794A">
      <w:pPr>
        <w:pStyle w:val="BodyText2"/>
        <w:rPr>
          <w:rFonts w:cs="Arial"/>
        </w:rPr>
      </w:pPr>
    </w:p>
    <w:p w14:paraId="32BBB39F" w14:textId="26AF61D7" w:rsidR="00DB556B" w:rsidRDefault="00DF6B36">
      <w:pPr>
        <w:pStyle w:val="BodyText2"/>
        <w:rPr>
          <w:rFonts w:cs="Arial"/>
        </w:rPr>
      </w:pPr>
      <w:r>
        <w:rPr>
          <w:rFonts w:cs="Arial"/>
        </w:rPr>
        <w:lastRenderedPageBreak/>
        <w:t>An application must include a filing fee for each class of goods and services.  T</w:t>
      </w:r>
      <w:r w:rsidR="000A593D">
        <w:rPr>
          <w:rFonts w:cs="Arial"/>
        </w:rPr>
        <w:t>herefore</w:t>
      </w:r>
      <w:r>
        <w:rPr>
          <w:rFonts w:cs="Arial"/>
        </w:rPr>
        <w:t xml:space="preserve">, </w:t>
      </w:r>
      <w:r w:rsidR="000A593D">
        <w:rPr>
          <w:rFonts w:cs="Arial"/>
        </w:rPr>
        <w:t>the total filing fees</w:t>
      </w:r>
      <w:r>
        <w:rPr>
          <w:rFonts w:cs="Arial"/>
        </w:rPr>
        <w:t xml:space="preserve"> associated with this collection</w:t>
      </w:r>
      <w:r w:rsidR="000A593D">
        <w:rPr>
          <w:rFonts w:cs="Arial"/>
        </w:rPr>
        <w:t xml:space="preserve"> can </w:t>
      </w:r>
      <w:r w:rsidR="000A593D" w:rsidRPr="009F1EFB">
        <w:rPr>
          <w:rFonts w:cs="Arial"/>
          <w:szCs w:val="24"/>
        </w:rPr>
        <w:t>vary depending on the number of classes</w:t>
      </w:r>
      <w:r w:rsidRPr="009F1EFB">
        <w:rPr>
          <w:rFonts w:cs="Arial"/>
          <w:szCs w:val="24"/>
        </w:rPr>
        <w:t xml:space="preserve"> in each application</w:t>
      </w:r>
      <w:r w:rsidR="000A593D" w:rsidRPr="00674411">
        <w:rPr>
          <w:rFonts w:cs="Arial"/>
          <w:szCs w:val="24"/>
        </w:rPr>
        <w:t>.  The total filing fees of</w:t>
      </w:r>
      <w:r w:rsidRPr="00674411">
        <w:rPr>
          <w:rFonts w:cs="Arial"/>
          <w:szCs w:val="24"/>
        </w:rPr>
        <w:t xml:space="preserve"> $</w:t>
      </w:r>
      <w:r w:rsidR="00D9494C">
        <w:rPr>
          <w:rFonts w:cs="Arial"/>
          <w:bCs/>
          <w:color w:val="000000"/>
          <w:szCs w:val="24"/>
        </w:rPr>
        <w:t>102</w:t>
      </w:r>
      <w:r w:rsidR="00EA6048" w:rsidRPr="00EA6048">
        <w:rPr>
          <w:rFonts w:cs="Arial"/>
          <w:bCs/>
          <w:color w:val="000000"/>
          <w:szCs w:val="24"/>
        </w:rPr>
        <w:t>,</w:t>
      </w:r>
      <w:r w:rsidR="00D9494C">
        <w:rPr>
          <w:rFonts w:cs="Arial"/>
          <w:bCs/>
          <w:color w:val="000000"/>
          <w:szCs w:val="24"/>
        </w:rPr>
        <w:t>707,775</w:t>
      </w:r>
      <w:r w:rsidRPr="009F1EFB">
        <w:rPr>
          <w:rFonts w:cs="Arial"/>
          <w:szCs w:val="24"/>
        </w:rPr>
        <w:t xml:space="preserve"> </w:t>
      </w:r>
      <w:r w:rsidR="000A593D" w:rsidRPr="00674411">
        <w:rPr>
          <w:rFonts w:cs="Arial"/>
          <w:szCs w:val="24"/>
        </w:rPr>
        <w:t>shown</w:t>
      </w:r>
      <w:r w:rsidR="006F6161" w:rsidRPr="00674411">
        <w:rPr>
          <w:rFonts w:cs="Arial"/>
          <w:szCs w:val="24"/>
        </w:rPr>
        <w:t xml:space="preserve"> in Table </w:t>
      </w:r>
      <w:r w:rsidR="00680E3C" w:rsidRPr="00003A59">
        <w:rPr>
          <w:rFonts w:cs="Arial"/>
          <w:szCs w:val="24"/>
        </w:rPr>
        <w:t>4</w:t>
      </w:r>
      <w:r w:rsidR="00F24968" w:rsidRPr="00F3559E">
        <w:rPr>
          <w:rFonts w:cs="Arial"/>
          <w:szCs w:val="24"/>
        </w:rPr>
        <w:t>a</w:t>
      </w:r>
      <w:r w:rsidR="006F6161" w:rsidRPr="00F3559E">
        <w:rPr>
          <w:rFonts w:cs="Arial"/>
          <w:szCs w:val="24"/>
        </w:rPr>
        <w:t xml:space="preserve"> </w:t>
      </w:r>
      <w:r w:rsidR="000A593D" w:rsidRPr="00F3559E">
        <w:rPr>
          <w:rFonts w:cs="Arial"/>
          <w:szCs w:val="24"/>
        </w:rPr>
        <w:t xml:space="preserve">are </w:t>
      </w:r>
      <w:r w:rsidRPr="00B770AB">
        <w:rPr>
          <w:rFonts w:cs="Arial"/>
          <w:szCs w:val="24"/>
        </w:rPr>
        <w:t>based on the minimum fee of</w:t>
      </w:r>
      <w:r>
        <w:rPr>
          <w:rFonts w:cs="Arial"/>
        </w:rPr>
        <w:t xml:space="preserve"> one class per application</w:t>
      </w:r>
      <w:r w:rsidR="006F6161">
        <w:rPr>
          <w:rFonts w:cs="Arial"/>
        </w:rPr>
        <w:t xml:space="preserve"> for trademark registration</w:t>
      </w:r>
      <w:r>
        <w:rPr>
          <w:rFonts w:cs="Arial"/>
        </w:rPr>
        <w:t xml:space="preserve">. </w:t>
      </w:r>
    </w:p>
    <w:p w14:paraId="32BBB3A0" w14:textId="77777777" w:rsidR="00DF6B36" w:rsidRDefault="00DF6B36">
      <w:pPr>
        <w:pStyle w:val="BodyText2"/>
        <w:rPr>
          <w:rFonts w:cs="Arial"/>
        </w:rPr>
      </w:pPr>
    </w:p>
    <w:p w14:paraId="32BBB3A1" w14:textId="77777777" w:rsidR="00885869" w:rsidRDefault="00885869">
      <w:pPr>
        <w:pStyle w:val="Heading5"/>
        <w:jc w:val="both"/>
      </w:pPr>
      <w:r>
        <w:t xml:space="preserve">Table </w:t>
      </w:r>
      <w:r w:rsidR="00680E3C">
        <w:t>4</w:t>
      </w:r>
      <w:r w:rsidR="00F24968">
        <w:t>a</w:t>
      </w:r>
      <w:r>
        <w:t>:  Filing Fees</w:t>
      </w:r>
      <w:r w:rsidR="00356408">
        <w:t xml:space="preserve"> – Non-hour Cost Burden for the </w:t>
      </w:r>
      <w:r>
        <w:t>Trademark Registration</w:t>
      </w:r>
      <w:r w:rsidR="00356408">
        <w:t xml:space="preserve"> Applications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70"/>
        <w:gridCol w:w="4950"/>
        <w:gridCol w:w="1170"/>
        <w:gridCol w:w="1440"/>
        <w:gridCol w:w="1530"/>
      </w:tblGrid>
      <w:tr w:rsidR="00DF5BA0" w14:paraId="32BBB3AF" w14:textId="77777777" w:rsidTr="00AC7E01">
        <w:trPr>
          <w:cantSplit/>
          <w:tblHeader/>
        </w:trPr>
        <w:tc>
          <w:tcPr>
            <w:tcW w:w="270" w:type="dxa"/>
          </w:tcPr>
          <w:p w14:paraId="32BBB3A2" w14:textId="77777777" w:rsidR="004620B5" w:rsidRDefault="004620B5" w:rsidP="00DF5BA0">
            <w:pPr>
              <w:jc w:val="center"/>
              <w:rPr>
                <w:rFonts w:ascii="Arial" w:hAnsi="Arial"/>
                <w:b/>
                <w:sz w:val="16"/>
              </w:rPr>
            </w:pPr>
          </w:p>
        </w:tc>
        <w:tc>
          <w:tcPr>
            <w:tcW w:w="4950" w:type="dxa"/>
            <w:vAlign w:val="center"/>
          </w:tcPr>
          <w:p w14:paraId="32BBB3A3" w14:textId="77777777" w:rsidR="004620B5" w:rsidRDefault="004620B5" w:rsidP="00AC7E01">
            <w:pPr>
              <w:jc w:val="center"/>
              <w:rPr>
                <w:rFonts w:ascii="Arial" w:hAnsi="Arial"/>
                <w:b/>
                <w:sz w:val="16"/>
              </w:rPr>
            </w:pPr>
            <w:r>
              <w:rPr>
                <w:rFonts w:ascii="Arial" w:hAnsi="Arial"/>
                <w:b/>
                <w:sz w:val="16"/>
              </w:rPr>
              <w:t>Item</w:t>
            </w:r>
          </w:p>
        </w:tc>
        <w:tc>
          <w:tcPr>
            <w:tcW w:w="1170" w:type="dxa"/>
            <w:vAlign w:val="center"/>
          </w:tcPr>
          <w:p w14:paraId="32BBB3A4" w14:textId="77777777" w:rsidR="004620B5" w:rsidRDefault="004620B5" w:rsidP="00AC7E01">
            <w:pPr>
              <w:jc w:val="center"/>
              <w:rPr>
                <w:rFonts w:ascii="Arial" w:hAnsi="Arial"/>
                <w:b/>
                <w:sz w:val="16"/>
              </w:rPr>
            </w:pPr>
            <w:r>
              <w:rPr>
                <w:rFonts w:ascii="Arial" w:hAnsi="Arial"/>
                <w:b/>
                <w:sz w:val="16"/>
              </w:rPr>
              <w:t>Responses</w:t>
            </w:r>
          </w:p>
          <w:p w14:paraId="32BBB3A5" w14:textId="77777777" w:rsidR="004620B5" w:rsidRDefault="004620B5" w:rsidP="00AC7E01">
            <w:pPr>
              <w:jc w:val="center"/>
              <w:rPr>
                <w:rFonts w:ascii="Arial" w:hAnsi="Arial"/>
                <w:b/>
                <w:sz w:val="16"/>
              </w:rPr>
            </w:pPr>
            <w:r>
              <w:rPr>
                <w:rFonts w:ascii="Arial" w:hAnsi="Arial"/>
                <w:b/>
                <w:sz w:val="16"/>
              </w:rPr>
              <w:t>(yr)</w:t>
            </w:r>
          </w:p>
          <w:p w14:paraId="32BBB3A6" w14:textId="77777777" w:rsidR="004620B5" w:rsidRDefault="004620B5" w:rsidP="00AC7E01">
            <w:pPr>
              <w:jc w:val="center"/>
              <w:rPr>
                <w:rFonts w:ascii="Arial" w:hAnsi="Arial"/>
                <w:b/>
                <w:sz w:val="16"/>
              </w:rPr>
            </w:pPr>
            <w:r>
              <w:rPr>
                <w:rFonts w:ascii="Arial" w:hAnsi="Arial"/>
                <w:b/>
                <w:sz w:val="16"/>
              </w:rPr>
              <w:t>(a)</w:t>
            </w:r>
          </w:p>
        </w:tc>
        <w:tc>
          <w:tcPr>
            <w:tcW w:w="1440" w:type="dxa"/>
            <w:vAlign w:val="center"/>
          </w:tcPr>
          <w:p w14:paraId="32BBB3A7" w14:textId="77777777" w:rsidR="004620B5" w:rsidRDefault="004620B5" w:rsidP="00AC7E01">
            <w:pPr>
              <w:jc w:val="center"/>
              <w:rPr>
                <w:rFonts w:ascii="Arial" w:hAnsi="Arial"/>
                <w:b/>
                <w:sz w:val="16"/>
              </w:rPr>
            </w:pPr>
            <w:r>
              <w:rPr>
                <w:rFonts w:ascii="Arial" w:hAnsi="Arial"/>
                <w:b/>
                <w:sz w:val="16"/>
              </w:rPr>
              <w:t>Filing fee*</w:t>
            </w:r>
          </w:p>
          <w:p w14:paraId="32BBB3A8" w14:textId="77777777" w:rsidR="004620B5" w:rsidRDefault="004620B5" w:rsidP="00AC7E01">
            <w:pPr>
              <w:jc w:val="center"/>
              <w:rPr>
                <w:rFonts w:ascii="Arial" w:hAnsi="Arial"/>
                <w:b/>
                <w:sz w:val="16"/>
              </w:rPr>
            </w:pPr>
            <w:r>
              <w:rPr>
                <w:rFonts w:ascii="Arial" w:hAnsi="Arial"/>
                <w:b/>
                <w:sz w:val="16"/>
              </w:rPr>
              <w:t>($)</w:t>
            </w:r>
          </w:p>
          <w:p w14:paraId="32BBB3A9" w14:textId="77777777" w:rsidR="004620B5" w:rsidRDefault="004620B5" w:rsidP="00AC7E01">
            <w:pPr>
              <w:jc w:val="center"/>
              <w:rPr>
                <w:rFonts w:ascii="Arial" w:hAnsi="Arial"/>
                <w:b/>
                <w:sz w:val="16"/>
              </w:rPr>
            </w:pPr>
            <w:r>
              <w:rPr>
                <w:rFonts w:ascii="Arial" w:hAnsi="Arial"/>
                <w:b/>
                <w:sz w:val="16"/>
              </w:rPr>
              <w:t>(b)</w:t>
            </w:r>
          </w:p>
        </w:tc>
        <w:tc>
          <w:tcPr>
            <w:tcW w:w="1530" w:type="dxa"/>
            <w:vAlign w:val="center"/>
          </w:tcPr>
          <w:p w14:paraId="32BBB3AB" w14:textId="2EEEBF9E" w:rsidR="004620B5" w:rsidRDefault="00EA6048" w:rsidP="00AC7E01">
            <w:pPr>
              <w:jc w:val="center"/>
              <w:rPr>
                <w:rFonts w:ascii="Arial" w:hAnsi="Arial"/>
                <w:b/>
                <w:sz w:val="16"/>
              </w:rPr>
            </w:pPr>
            <w:r>
              <w:rPr>
                <w:rFonts w:ascii="Arial" w:hAnsi="Arial"/>
                <w:b/>
                <w:sz w:val="16"/>
              </w:rPr>
              <w:t>Total Filing Fee Cost Burden</w:t>
            </w:r>
          </w:p>
          <w:p w14:paraId="32BBB3AC" w14:textId="77777777" w:rsidR="004620B5" w:rsidRDefault="004620B5" w:rsidP="00AC7E01">
            <w:pPr>
              <w:jc w:val="center"/>
              <w:rPr>
                <w:rFonts w:ascii="Arial" w:hAnsi="Arial"/>
                <w:b/>
                <w:sz w:val="16"/>
              </w:rPr>
            </w:pPr>
            <w:r>
              <w:rPr>
                <w:rFonts w:ascii="Arial" w:hAnsi="Arial"/>
                <w:b/>
                <w:sz w:val="16"/>
              </w:rPr>
              <w:t>(yr)</w:t>
            </w:r>
          </w:p>
          <w:p w14:paraId="32BBB3AD" w14:textId="77777777" w:rsidR="004620B5" w:rsidRDefault="004620B5" w:rsidP="00AC7E01">
            <w:pPr>
              <w:jc w:val="center"/>
              <w:rPr>
                <w:rFonts w:ascii="Arial" w:hAnsi="Arial"/>
                <w:b/>
                <w:sz w:val="16"/>
              </w:rPr>
            </w:pPr>
            <w:r>
              <w:rPr>
                <w:rFonts w:ascii="Arial" w:hAnsi="Arial"/>
                <w:b/>
                <w:sz w:val="16"/>
              </w:rPr>
              <w:t>(a) x (b)</w:t>
            </w:r>
          </w:p>
          <w:p w14:paraId="32BBB3AE" w14:textId="77777777" w:rsidR="004620B5" w:rsidRDefault="004620B5" w:rsidP="00AC7E01">
            <w:pPr>
              <w:jc w:val="center"/>
              <w:rPr>
                <w:rFonts w:ascii="Arial" w:hAnsi="Arial"/>
                <w:b/>
                <w:sz w:val="16"/>
              </w:rPr>
            </w:pPr>
            <w:r>
              <w:rPr>
                <w:rFonts w:ascii="Arial" w:hAnsi="Arial"/>
                <w:b/>
                <w:sz w:val="16"/>
              </w:rPr>
              <w:t>(c)</w:t>
            </w:r>
          </w:p>
        </w:tc>
      </w:tr>
      <w:tr w:rsidR="00A418DE" w14:paraId="32BBB3B9" w14:textId="77777777" w:rsidTr="00A418DE">
        <w:trPr>
          <w:cantSplit/>
        </w:trPr>
        <w:tc>
          <w:tcPr>
            <w:tcW w:w="270" w:type="dxa"/>
            <w:vAlign w:val="center"/>
          </w:tcPr>
          <w:p w14:paraId="32BBB3B0" w14:textId="77777777" w:rsidR="00A418DE" w:rsidRDefault="00A418DE" w:rsidP="00C43B13">
            <w:pPr>
              <w:jc w:val="center"/>
              <w:rPr>
                <w:rFonts w:ascii="Arial" w:hAnsi="Arial"/>
                <w:sz w:val="16"/>
              </w:rPr>
            </w:pPr>
            <w:r>
              <w:rPr>
                <w:rFonts w:ascii="Arial" w:hAnsi="Arial"/>
                <w:sz w:val="16"/>
              </w:rPr>
              <w:t>1</w:t>
            </w:r>
          </w:p>
        </w:tc>
        <w:tc>
          <w:tcPr>
            <w:tcW w:w="4950" w:type="dxa"/>
            <w:vAlign w:val="center"/>
          </w:tcPr>
          <w:p w14:paraId="32BBB3B1" w14:textId="77777777" w:rsidR="00A418DE" w:rsidRDefault="00A418DE" w:rsidP="00AC7E01">
            <w:pPr>
              <w:rPr>
                <w:rFonts w:ascii="Arial" w:hAnsi="Arial"/>
                <w:sz w:val="16"/>
              </w:rPr>
            </w:pPr>
            <w:r>
              <w:rPr>
                <w:rFonts w:ascii="Arial" w:hAnsi="Arial"/>
                <w:sz w:val="16"/>
              </w:rPr>
              <w:t>Use-Based Trademark/Service Mark Application, including:</w:t>
            </w:r>
          </w:p>
          <w:p w14:paraId="32BBB3B2"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Trademark/Service Mark Application</w:t>
            </w:r>
          </w:p>
          <w:p w14:paraId="32BBB3B3"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 xml:space="preserve"> Collective Trademark/Service Mark Application</w:t>
            </w:r>
          </w:p>
          <w:p w14:paraId="32BBB3B4"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3B5" w14:textId="77777777" w:rsidR="00A418DE" w:rsidRPr="00A41520"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Certification Mark Application</w:t>
            </w:r>
          </w:p>
        </w:tc>
        <w:tc>
          <w:tcPr>
            <w:tcW w:w="1170" w:type="dxa"/>
            <w:vAlign w:val="center"/>
          </w:tcPr>
          <w:p w14:paraId="32BBB3B6" w14:textId="11F0FF3C" w:rsidR="00A418DE" w:rsidRDefault="00A418DE">
            <w:pPr>
              <w:jc w:val="center"/>
              <w:rPr>
                <w:rFonts w:ascii="Arial" w:hAnsi="Arial" w:cs="Arial"/>
                <w:color w:val="000000"/>
                <w:sz w:val="16"/>
                <w:szCs w:val="16"/>
              </w:rPr>
            </w:pPr>
            <w:r w:rsidRPr="00563B14">
              <w:rPr>
                <w:rFonts w:ascii="Arial" w:hAnsi="Arial"/>
                <w:sz w:val="16"/>
              </w:rPr>
              <w:t>1,</w:t>
            </w:r>
            <w:r>
              <w:rPr>
                <w:rFonts w:ascii="Arial" w:hAnsi="Arial"/>
                <w:sz w:val="16"/>
              </w:rPr>
              <w:t>248</w:t>
            </w:r>
          </w:p>
        </w:tc>
        <w:tc>
          <w:tcPr>
            <w:tcW w:w="1440" w:type="dxa"/>
            <w:vAlign w:val="center"/>
          </w:tcPr>
          <w:p w14:paraId="32BBB3B7" w14:textId="77777777" w:rsidR="00A418DE" w:rsidRDefault="00A418DE" w:rsidP="00AC7E01">
            <w:pPr>
              <w:jc w:val="center"/>
              <w:rPr>
                <w:rFonts w:ascii="Arial" w:hAnsi="Arial"/>
                <w:sz w:val="16"/>
              </w:rPr>
            </w:pPr>
            <w:r>
              <w:rPr>
                <w:rFonts w:ascii="Arial" w:hAnsi="Arial"/>
                <w:sz w:val="16"/>
              </w:rPr>
              <w:t>$375.00</w:t>
            </w:r>
          </w:p>
        </w:tc>
        <w:tc>
          <w:tcPr>
            <w:tcW w:w="1530" w:type="dxa"/>
            <w:vAlign w:val="center"/>
          </w:tcPr>
          <w:p w14:paraId="32BBB3B8" w14:textId="0A62755C" w:rsidR="00A418DE" w:rsidRPr="00A418DE" w:rsidRDefault="00A418DE" w:rsidP="00A418DE">
            <w:pPr>
              <w:jc w:val="center"/>
              <w:rPr>
                <w:rFonts w:ascii="Arial" w:hAnsi="Arial"/>
                <w:sz w:val="16"/>
              </w:rPr>
            </w:pPr>
            <w:r w:rsidRPr="00A418DE">
              <w:rPr>
                <w:rFonts w:ascii="Arial" w:hAnsi="Arial"/>
                <w:sz w:val="16"/>
              </w:rPr>
              <w:t>$468,000.00</w:t>
            </w:r>
          </w:p>
        </w:tc>
      </w:tr>
      <w:tr w:rsidR="00A418DE" w14:paraId="32BBB3C4" w14:textId="77777777" w:rsidTr="00A418DE">
        <w:trPr>
          <w:cantSplit/>
        </w:trPr>
        <w:tc>
          <w:tcPr>
            <w:tcW w:w="270" w:type="dxa"/>
            <w:vAlign w:val="center"/>
          </w:tcPr>
          <w:p w14:paraId="32BBB3BA" w14:textId="77777777" w:rsidR="00A418DE" w:rsidRDefault="00A418DE" w:rsidP="00C43B13">
            <w:pPr>
              <w:jc w:val="center"/>
              <w:rPr>
                <w:rFonts w:ascii="Arial" w:hAnsi="Arial"/>
                <w:sz w:val="16"/>
              </w:rPr>
            </w:pPr>
            <w:r>
              <w:rPr>
                <w:rFonts w:ascii="Arial" w:hAnsi="Arial"/>
                <w:sz w:val="16"/>
              </w:rPr>
              <w:t>1</w:t>
            </w:r>
          </w:p>
        </w:tc>
        <w:tc>
          <w:tcPr>
            <w:tcW w:w="4950" w:type="dxa"/>
            <w:vAlign w:val="center"/>
          </w:tcPr>
          <w:p w14:paraId="32BBB3BB" w14:textId="77777777" w:rsidR="00A418DE" w:rsidRDefault="00A418DE" w:rsidP="00AC7E01">
            <w:pPr>
              <w:rPr>
                <w:rFonts w:ascii="Arial" w:hAnsi="Arial"/>
                <w:sz w:val="16"/>
              </w:rPr>
            </w:pPr>
            <w:r>
              <w:rPr>
                <w:rFonts w:ascii="Arial" w:hAnsi="Arial"/>
                <w:sz w:val="16"/>
              </w:rPr>
              <w:t>TEAS Use-Based Trademark/Service Mark Application, including:</w:t>
            </w:r>
          </w:p>
          <w:p w14:paraId="32BBB3BC" w14:textId="77777777" w:rsidR="00A418DE" w:rsidRDefault="00A418DE" w:rsidP="00AC7E01">
            <w:pPr>
              <w:numPr>
                <w:ilvl w:val="1"/>
                <w:numId w:val="6"/>
              </w:numPr>
              <w:tabs>
                <w:tab w:val="clear" w:pos="1440"/>
                <w:tab w:val="num" w:pos="162"/>
              </w:tabs>
              <w:ind w:left="162" w:hanging="180"/>
              <w:rPr>
                <w:rFonts w:ascii="Arial" w:hAnsi="Arial"/>
                <w:sz w:val="16"/>
              </w:rPr>
            </w:pPr>
            <w:r>
              <w:rPr>
                <w:rFonts w:ascii="Arial" w:hAnsi="Arial"/>
                <w:sz w:val="16"/>
              </w:rPr>
              <w:t>Trademark/Service Mark Application</w:t>
            </w:r>
          </w:p>
          <w:p w14:paraId="32BBB3BD"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3BE"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3BF"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Certification Mark Application</w:t>
            </w:r>
          </w:p>
          <w:p w14:paraId="32BBB3C0"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Supplemental Register Application</w:t>
            </w:r>
          </w:p>
        </w:tc>
        <w:tc>
          <w:tcPr>
            <w:tcW w:w="1170" w:type="dxa"/>
            <w:vAlign w:val="center"/>
          </w:tcPr>
          <w:p w14:paraId="32BBB3C1" w14:textId="716B888D" w:rsidR="00A418DE" w:rsidRDefault="00A418DE">
            <w:pPr>
              <w:jc w:val="center"/>
              <w:rPr>
                <w:rFonts w:ascii="Arial" w:hAnsi="Arial" w:cs="Arial"/>
                <w:color w:val="000000"/>
                <w:sz w:val="16"/>
                <w:szCs w:val="16"/>
              </w:rPr>
            </w:pPr>
            <w:r>
              <w:rPr>
                <w:rFonts w:ascii="Arial" w:hAnsi="Arial"/>
                <w:sz w:val="16"/>
              </w:rPr>
              <w:t>33,734</w:t>
            </w:r>
          </w:p>
        </w:tc>
        <w:tc>
          <w:tcPr>
            <w:tcW w:w="1440" w:type="dxa"/>
            <w:vAlign w:val="center"/>
          </w:tcPr>
          <w:p w14:paraId="32BBB3C2" w14:textId="77777777" w:rsidR="00A418DE" w:rsidRDefault="00A418DE" w:rsidP="00AC7E01">
            <w:pPr>
              <w:jc w:val="center"/>
              <w:rPr>
                <w:rFonts w:ascii="Arial" w:hAnsi="Arial"/>
                <w:sz w:val="16"/>
              </w:rPr>
            </w:pPr>
            <w:r>
              <w:rPr>
                <w:rFonts w:ascii="Arial" w:hAnsi="Arial"/>
                <w:sz w:val="16"/>
              </w:rPr>
              <w:t>$325.00</w:t>
            </w:r>
          </w:p>
        </w:tc>
        <w:tc>
          <w:tcPr>
            <w:tcW w:w="1530" w:type="dxa"/>
            <w:vAlign w:val="center"/>
          </w:tcPr>
          <w:p w14:paraId="32BBB3C3" w14:textId="7E3CF38E" w:rsidR="00A418DE" w:rsidRPr="00A418DE" w:rsidRDefault="00A418DE" w:rsidP="00A418DE">
            <w:pPr>
              <w:jc w:val="center"/>
              <w:rPr>
                <w:rFonts w:ascii="Arial" w:hAnsi="Arial"/>
                <w:sz w:val="16"/>
              </w:rPr>
            </w:pPr>
            <w:r w:rsidRPr="00A418DE">
              <w:rPr>
                <w:rFonts w:ascii="Arial" w:hAnsi="Arial"/>
                <w:sz w:val="16"/>
              </w:rPr>
              <w:t>$10,963,550.00</w:t>
            </w:r>
          </w:p>
        </w:tc>
      </w:tr>
      <w:tr w:rsidR="00A418DE" w14:paraId="32BBB3CF" w14:textId="77777777" w:rsidTr="00A418DE">
        <w:trPr>
          <w:cantSplit/>
        </w:trPr>
        <w:tc>
          <w:tcPr>
            <w:tcW w:w="270" w:type="dxa"/>
            <w:vAlign w:val="center"/>
          </w:tcPr>
          <w:p w14:paraId="32BBB3C5" w14:textId="77777777" w:rsidR="00A418DE" w:rsidRDefault="00A418DE" w:rsidP="00C43B13">
            <w:pPr>
              <w:jc w:val="center"/>
              <w:rPr>
                <w:rFonts w:ascii="Arial" w:hAnsi="Arial"/>
                <w:sz w:val="16"/>
              </w:rPr>
            </w:pPr>
            <w:r>
              <w:rPr>
                <w:rFonts w:ascii="Arial" w:hAnsi="Arial"/>
                <w:sz w:val="16"/>
              </w:rPr>
              <w:t>1</w:t>
            </w:r>
          </w:p>
        </w:tc>
        <w:tc>
          <w:tcPr>
            <w:tcW w:w="4950" w:type="dxa"/>
            <w:vAlign w:val="center"/>
          </w:tcPr>
          <w:p w14:paraId="32BBB3C6" w14:textId="77777777" w:rsidR="00A418DE" w:rsidRDefault="00A418DE" w:rsidP="00AC7E01">
            <w:pPr>
              <w:rPr>
                <w:rFonts w:ascii="Arial" w:hAnsi="Arial"/>
                <w:sz w:val="16"/>
              </w:rPr>
            </w:pPr>
            <w:r>
              <w:rPr>
                <w:rFonts w:ascii="Arial" w:hAnsi="Arial"/>
                <w:sz w:val="16"/>
              </w:rPr>
              <w:t>TEAS RF Use-Based Trademark/Service Mark Application, including:</w:t>
            </w:r>
          </w:p>
          <w:p w14:paraId="32BBB3C7" w14:textId="77777777" w:rsidR="00A418DE" w:rsidRDefault="00A418DE" w:rsidP="00AC7E01">
            <w:pPr>
              <w:numPr>
                <w:ilvl w:val="1"/>
                <w:numId w:val="6"/>
              </w:numPr>
              <w:tabs>
                <w:tab w:val="clear" w:pos="1440"/>
                <w:tab w:val="num" w:pos="162"/>
              </w:tabs>
              <w:ind w:left="162" w:hanging="180"/>
              <w:rPr>
                <w:rFonts w:ascii="Arial" w:hAnsi="Arial"/>
                <w:sz w:val="16"/>
              </w:rPr>
            </w:pPr>
            <w:r>
              <w:rPr>
                <w:rFonts w:ascii="Arial" w:hAnsi="Arial"/>
                <w:sz w:val="16"/>
              </w:rPr>
              <w:t>Trademark/Service Mark Application</w:t>
            </w:r>
          </w:p>
          <w:p w14:paraId="32BBB3C8"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3C9"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3CA" w14:textId="77777777" w:rsidR="00A418DE" w:rsidRDefault="00A418DE" w:rsidP="00AC7E01">
            <w:pPr>
              <w:numPr>
                <w:ilvl w:val="1"/>
                <w:numId w:val="6"/>
              </w:numPr>
              <w:tabs>
                <w:tab w:val="clear" w:pos="1440"/>
              </w:tabs>
              <w:ind w:left="162" w:hanging="162"/>
              <w:rPr>
                <w:rFonts w:ascii="Arial" w:hAnsi="Arial"/>
                <w:sz w:val="16"/>
              </w:rPr>
            </w:pPr>
            <w:r>
              <w:rPr>
                <w:rFonts w:ascii="Arial" w:hAnsi="Arial"/>
                <w:sz w:val="16"/>
              </w:rPr>
              <w:t>Certification Mark Application</w:t>
            </w:r>
          </w:p>
          <w:p w14:paraId="32BBB3CB" w14:textId="77777777" w:rsidR="00A418DE" w:rsidRDefault="00A418DE" w:rsidP="00AC7E01">
            <w:pPr>
              <w:numPr>
                <w:ilvl w:val="1"/>
                <w:numId w:val="6"/>
              </w:numPr>
              <w:tabs>
                <w:tab w:val="clear" w:pos="1440"/>
              </w:tabs>
              <w:ind w:left="162" w:hanging="162"/>
              <w:rPr>
                <w:rFonts w:ascii="Arial" w:hAnsi="Arial"/>
                <w:sz w:val="16"/>
              </w:rPr>
            </w:pPr>
            <w:r>
              <w:rPr>
                <w:rFonts w:ascii="Arial" w:hAnsi="Arial"/>
                <w:sz w:val="16"/>
              </w:rPr>
              <w:t>Supplemental Register</w:t>
            </w:r>
          </w:p>
        </w:tc>
        <w:tc>
          <w:tcPr>
            <w:tcW w:w="1170" w:type="dxa"/>
            <w:vAlign w:val="center"/>
          </w:tcPr>
          <w:p w14:paraId="32BBB3CC" w14:textId="6E36A3AD" w:rsidR="00A418DE" w:rsidRDefault="00A418DE">
            <w:pPr>
              <w:jc w:val="center"/>
              <w:rPr>
                <w:rFonts w:ascii="Arial" w:hAnsi="Arial" w:cs="Arial"/>
                <w:color w:val="000000"/>
                <w:sz w:val="16"/>
                <w:szCs w:val="16"/>
              </w:rPr>
            </w:pPr>
            <w:r>
              <w:rPr>
                <w:rFonts w:ascii="Arial" w:hAnsi="Arial"/>
                <w:sz w:val="16"/>
              </w:rPr>
              <w:t>48</w:t>
            </w:r>
            <w:r w:rsidRPr="00563B14">
              <w:rPr>
                <w:rFonts w:ascii="Arial" w:hAnsi="Arial"/>
                <w:sz w:val="16"/>
              </w:rPr>
              <w:t>,</w:t>
            </w:r>
            <w:r>
              <w:rPr>
                <w:rFonts w:ascii="Arial" w:hAnsi="Arial"/>
                <w:sz w:val="16"/>
              </w:rPr>
              <w:t>658</w:t>
            </w:r>
          </w:p>
        </w:tc>
        <w:tc>
          <w:tcPr>
            <w:tcW w:w="1440" w:type="dxa"/>
            <w:vAlign w:val="center"/>
          </w:tcPr>
          <w:p w14:paraId="32BBB3CD" w14:textId="77777777" w:rsidR="00A418DE" w:rsidRDefault="00A418DE" w:rsidP="00AC7E01">
            <w:pPr>
              <w:jc w:val="center"/>
              <w:rPr>
                <w:rFonts w:ascii="Arial" w:hAnsi="Arial"/>
                <w:sz w:val="16"/>
              </w:rPr>
            </w:pPr>
            <w:r>
              <w:rPr>
                <w:rFonts w:ascii="Arial" w:hAnsi="Arial"/>
                <w:sz w:val="16"/>
              </w:rPr>
              <w:t>$275.00</w:t>
            </w:r>
          </w:p>
        </w:tc>
        <w:tc>
          <w:tcPr>
            <w:tcW w:w="1530" w:type="dxa"/>
            <w:vAlign w:val="center"/>
          </w:tcPr>
          <w:p w14:paraId="32BBB3CE" w14:textId="03588414" w:rsidR="00A418DE" w:rsidRPr="00A418DE" w:rsidRDefault="00A418DE" w:rsidP="00A418DE">
            <w:pPr>
              <w:jc w:val="center"/>
              <w:rPr>
                <w:rFonts w:ascii="Arial" w:hAnsi="Arial"/>
                <w:sz w:val="16"/>
              </w:rPr>
            </w:pPr>
            <w:r w:rsidRPr="00A418DE">
              <w:rPr>
                <w:rFonts w:ascii="Arial" w:hAnsi="Arial"/>
                <w:sz w:val="16"/>
              </w:rPr>
              <w:t>$13,380,950.00</w:t>
            </w:r>
          </w:p>
        </w:tc>
      </w:tr>
      <w:tr w:rsidR="00A418DE" w14:paraId="32BBB3D5" w14:textId="77777777" w:rsidTr="00A418DE">
        <w:trPr>
          <w:cantSplit/>
        </w:trPr>
        <w:tc>
          <w:tcPr>
            <w:tcW w:w="270" w:type="dxa"/>
            <w:vAlign w:val="center"/>
          </w:tcPr>
          <w:p w14:paraId="32BBB3D0" w14:textId="77777777" w:rsidR="00A418DE" w:rsidRDefault="00A418DE" w:rsidP="00C43B13">
            <w:pPr>
              <w:jc w:val="center"/>
              <w:rPr>
                <w:rFonts w:ascii="Arial" w:hAnsi="Arial"/>
                <w:sz w:val="16"/>
              </w:rPr>
            </w:pPr>
            <w:r>
              <w:rPr>
                <w:rFonts w:ascii="Arial" w:hAnsi="Arial"/>
                <w:sz w:val="16"/>
              </w:rPr>
              <w:t>1</w:t>
            </w:r>
          </w:p>
        </w:tc>
        <w:tc>
          <w:tcPr>
            <w:tcW w:w="4950" w:type="dxa"/>
            <w:vAlign w:val="center"/>
          </w:tcPr>
          <w:p w14:paraId="32BBB3D1" w14:textId="77777777" w:rsidR="00A418DE" w:rsidRDefault="00A418DE" w:rsidP="00AC7E01">
            <w:pPr>
              <w:rPr>
                <w:rFonts w:ascii="Arial" w:hAnsi="Arial"/>
                <w:sz w:val="16"/>
              </w:rPr>
            </w:pPr>
            <w:r>
              <w:rPr>
                <w:rFonts w:ascii="Arial" w:hAnsi="Arial"/>
                <w:sz w:val="16"/>
              </w:rPr>
              <w:t xml:space="preserve">TEAS Plus Use-Based Trademark/Service Mark Application </w:t>
            </w:r>
          </w:p>
        </w:tc>
        <w:tc>
          <w:tcPr>
            <w:tcW w:w="1170" w:type="dxa"/>
            <w:vAlign w:val="center"/>
          </w:tcPr>
          <w:p w14:paraId="32BBB3D2" w14:textId="38595E07" w:rsidR="00A418DE" w:rsidRDefault="00A418DE">
            <w:pPr>
              <w:jc w:val="center"/>
              <w:rPr>
                <w:rFonts w:ascii="Arial" w:hAnsi="Arial" w:cs="Arial"/>
                <w:color w:val="000000"/>
                <w:sz w:val="16"/>
                <w:szCs w:val="16"/>
              </w:rPr>
            </w:pPr>
            <w:r w:rsidRPr="00563B14">
              <w:rPr>
                <w:rFonts w:ascii="Arial" w:hAnsi="Arial"/>
                <w:sz w:val="16"/>
              </w:rPr>
              <w:t>6</w:t>
            </w:r>
            <w:r>
              <w:rPr>
                <w:rFonts w:ascii="Arial" w:hAnsi="Arial"/>
                <w:sz w:val="16"/>
              </w:rPr>
              <w:t>7,24</w:t>
            </w:r>
            <w:r w:rsidRPr="00563B14">
              <w:rPr>
                <w:rFonts w:ascii="Arial" w:hAnsi="Arial"/>
                <w:sz w:val="16"/>
              </w:rPr>
              <w:t>1</w:t>
            </w:r>
          </w:p>
        </w:tc>
        <w:tc>
          <w:tcPr>
            <w:tcW w:w="1440" w:type="dxa"/>
            <w:vAlign w:val="center"/>
          </w:tcPr>
          <w:p w14:paraId="32BBB3D3" w14:textId="77777777" w:rsidR="00A418DE" w:rsidRDefault="00A418DE" w:rsidP="00AC7E01">
            <w:pPr>
              <w:jc w:val="center"/>
              <w:rPr>
                <w:rFonts w:ascii="Arial" w:hAnsi="Arial"/>
                <w:sz w:val="16"/>
              </w:rPr>
            </w:pPr>
            <w:r>
              <w:rPr>
                <w:rFonts w:ascii="Arial" w:hAnsi="Arial"/>
                <w:sz w:val="16"/>
              </w:rPr>
              <w:t>$225.00</w:t>
            </w:r>
          </w:p>
        </w:tc>
        <w:tc>
          <w:tcPr>
            <w:tcW w:w="1530" w:type="dxa"/>
            <w:vAlign w:val="center"/>
          </w:tcPr>
          <w:p w14:paraId="32BBB3D4" w14:textId="75CF9F8C" w:rsidR="00A418DE" w:rsidRPr="00A418DE" w:rsidRDefault="00A418DE" w:rsidP="00A418DE">
            <w:pPr>
              <w:jc w:val="center"/>
              <w:rPr>
                <w:rFonts w:ascii="Arial" w:hAnsi="Arial"/>
                <w:sz w:val="16"/>
              </w:rPr>
            </w:pPr>
            <w:r w:rsidRPr="00A418DE">
              <w:rPr>
                <w:rFonts w:ascii="Arial" w:hAnsi="Arial"/>
                <w:sz w:val="16"/>
              </w:rPr>
              <w:t>$15,129,225.00</w:t>
            </w:r>
          </w:p>
        </w:tc>
      </w:tr>
      <w:tr w:rsidR="00A418DE" w14:paraId="32BBB3E0" w14:textId="77777777" w:rsidTr="00A418DE">
        <w:trPr>
          <w:cantSplit/>
        </w:trPr>
        <w:tc>
          <w:tcPr>
            <w:tcW w:w="270" w:type="dxa"/>
            <w:vAlign w:val="center"/>
          </w:tcPr>
          <w:p w14:paraId="32BBB3D6" w14:textId="77777777" w:rsidR="00A418DE" w:rsidRDefault="00A418DE" w:rsidP="00C43B13">
            <w:pPr>
              <w:rPr>
                <w:rFonts w:ascii="Arial" w:hAnsi="Arial"/>
                <w:sz w:val="16"/>
              </w:rPr>
            </w:pPr>
            <w:r>
              <w:rPr>
                <w:rFonts w:ascii="Arial" w:hAnsi="Arial"/>
                <w:sz w:val="16"/>
              </w:rPr>
              <w:t>2</w:t>
            </w:r>
          </w:p>
        </w:tc>
        <w:tc>
          <w:tcPr>
            <w:tcW w:w="4950" w:type="dxa"/>
            <w:vAlign w:val="center"/>
          </w:tcPr>
          <w:p w14:paraId="32BBB3D7" w14:textId="77777777" w:rsidR="00A418DE" w:rsidRDefault="00A418DE" w:rsidP="00AC7E01">
            <w:pPr>
              <w:rPr>
                <w:rFonts w:ascii="Arial" w:hAnsi="Arial"/>
                <w:sz w:val="16"/>
              </w:rPr>
            </w:pPr>
          </w:p>
          <w:p w14:paraId="32BBB3D8" w14:textId="77777777" w:rsidR="00A418DE" w:rsidRDefault="00A418DE" w:rsidP="00AC7E01">
            <w:pPr>
              <w:rPr>
                <w:rFonts w:ascii="Arial" w:hAnsi="Arial"/>
                <w:sz w:val="16"/>
              </w:rPr>
            </w:pPr>
            <w:r>
              <w:rPr>
                <w:rFonts w:ascii="Arial" w:hAnsi="Arial"/>
                <w:sz w:val="16"/>
              </w:rPr>
              <w:t>Intent to Use Trademark/Service Mark Application, including:</w:t>
            </w:r>
          </w:p>
          <w:p w14:paraId="32BBB3D9"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Trademark/Service Mark Application</w:t>
            </w:r>
          </w:p>
          <w:p w14:paraId="32BBB3DA"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3DB"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3DC"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Certification Mark Application</w:t>
            </w:r>
          </w:p>
        </w:tc>
        <w:tc>
          <w:tcPr>
            <w:tcW w:w="1170" w:type="dxa"/>
            <w:vAlign w:val="center"/>
          </w:tcPr>
          <w:p w14:paraId="32BBB3DD" w14:textId="5B49ECD9" w:rsidR="00A418DE" w:rsidRDefault="00A418DE">
            <w:pPr>
              <w:jc w:val="center"/>
              <w:rPr>
                <w:rFonts w:ascii="Arial" w:hAnsi="Arial" w:cs="Arial"/>
                <w:color w:val="000000"/>
                <w:sz w:val="16"/>
                <w:szCs w:val="16"/>
              </w:rPr>
            </w:pPr>
            <w:r>
              <w:rPr>
                <w:rFonts w:ascii="Arial" w:hAnsi="Arial"/>
                <w:sz w:val="16"/>
              </w:rPr>
              <w:t>1,748</w:t>
            </w:r>
            <w:r w:rsidRPr="00563B14">
              <w:rPr>
                <w:rFonts w:ascii="Arial" w:hAnsi="Arial"/>
                <w:sz w:val="16"/>
              </w:rPr>
              <w:t xml:space="preserve"> </w:t>
            </w:r>
          </w:p>
        </w:tc>
        <w:tc>
          <w:tcPr>
            <w:tcW w:w="1440" w:type="dxa"/>
            <w:vAlign w:val="center"/>
          </w:tcPr>
          <w:p w14:paraId="32BBB3DE" w14:textId="77777777" w:rsidR="00A418DE" w:rsidRDefault="00A418DE" w:rsidP="00AC7E01">
            <w:pPr>
              <w:jc w:val="center"/>
              <w:rPr>
                <w:rFonts w:ascii="Arial" w:hAnsi="Arial"/>
                <w:sz w:val="16"/>
              </w:rPr>
            </w:pPr>
            <w:r>
              <w:rPr>
                <w:rFonts w:ascii="Arial" w:hAnsi="Arial"/>
                <w:sz w:val="16"/>
              </w:rPr>
              <w:t>$375.00</w:t>
            </w:r>
          </w:p>
        </w:tc>
        <w:tc>
          <w:tcPr>
            <w:tcW w:w="1530" w:type="dxa"/>
            <w:vAlign w:val="center"/>
          </w:tcPr>
          <w:p w14:paraId="32BBB3DF" w14:textId="3928A51C" w:rsidR="00A418DE" w:rsidRPr="00A418DE" w:rsidRDefault="00A418DE" w:rsidP="00A418DE">
            <w:pPr>
              <w:jc w:val="center"/>
              <w:rPr>
                <w:rFonts w:ascii="Arial" w:hAnsi="Arial"/>
                <w:sz w:val="16"/>
              </w:rPr>
            </w:pPr>
            <w:r w:rsidRPr="00A418DE">
              <w:rPr>
                <w:rFonts w:ascii="Arial" w:hAnsi="Arial"/>
                <w:sz w:val="16"/>
              </w:rPr>
              <w:t>$655,500.00</w:t>
            </w:r>
          </w:p>
        </w:tc>
      </w:tr>
      <w:tr w:rsidR="00A418DE" w14:paraId="32BBB3EB" w14:textId="77777777" w:rsidTr="00A418DE">
        <w:trPr>
          <w:cantSplit/>
        </w:trPr>
        <w:tc>
          <w:tcPr>
            <w:tcW w:w="270" w:type="dxa"/>
            <w:vAlign w:val="center"/>
          </w:tcPr>
          <w:p w14:paraId="32BBB3E1" w14:textId="77777777" w:rsidR="00A418DE" w:rsidRDefault="00A418DE" w:rsidP="00C43B13">
            <w:pPr>
              <w:jc w:val="center"/>
              <w:rPr>
                <w:rFonts w:ascii="Arial" w:hAnsi="Arial"/>
                <w:sz w:val="16"/>
              </w:rPr>
            </w:pPr>
            <w:r>
              <w:rPr>
                <w:rFonts w:ascii="Arial" w:hAnsi="Arial"/>
                <w:sz w:val="16"/>
              </w:rPr>
              <w:t>2</w:t>
            </w:r>
          </w:p>
        </w:tc>
        <w:tc>
          <w:tcPr>
            <w:tcW w:w="4950" w:type="dxa"/>
            <w:vAlign w:val="center"/>
          </w:tcPr>
          <w:p w14:paraId="32BBB3E2" w14:textId="77777777" w:rsidR="00A418DE" w:rsidRDefault="00A418DE" w:rsidP="00AC7E01">
            <w:pPr>
              <w:rPr>
                <w:rFonts w:ascii="Arial" w:hAnsi="Arial"/>
                <w:sz w:val="16"/>
              </w:rPr>
            </w:pPr>
            <w:r>
              <w:rPr>
                <w:rFonts w:ascii="Arial" w:hAnsi="Arial"/>
                <w:sz w:val="16"/>
              </w:rPr>
              <w:t>TEAS Intent to Use Trademark/Service Mark Application, including:</w:t>
            </w:r>
          </w:p>
          <w:p w14:paraId="32BBB3E3" w14:textId="77777777" w:rsidR="00A418DE" w:rsidRDefault="00A418DE" w:rsidP="00AC7E01">
            <w:pPr>
              <w:numPr>
                <w:ilvl w:val="1"/>
                <w:numId w:val="6"/>
              </w:numPr>
              <w:tabs>
                <w:tab w:val="clear" w:pos="1440"/>
                <w:tab w:val="num" w:pos="162"/>
              </w:tabs>
              <w:ind w:left="162" w:hanging="180"/>
              <w:rPr>
                <w:rFonts w:ascii="Arial" w:hAnsi="Arial"/>
                <w:sz w:val="16"/>
              </w:rPr>
            </w:pPr>
            <w:r>
              <w:rPr>
                <w:rFonts w:ascii="Arial" w:hAnsi="Arial"/>
                <w:sz w:val="16"/>
              </w:rPr>
              <w:t>Trademark/Service Mark Application</w:t>
            </w:r>
          </w:p>
          <w:p w14:paraId="32BBB3E4"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3E5"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3E6"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Certification Mark Application</w:t>
            </w:r>
          </w:p>
          <w:p w14:paraId="32BBB3E7"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Supplemental Register Application</w:t>
            </w:r>
          </w:p>
        </w:tc>
        <w:tc>
          <w:tcPr>
            <w:tcW w:w="1170" w:type="dxa"/>
            <w:vAlign w:val="center"/>
          </w:tcPr>
          <w:p w14:paraId="32BBB3E8" w14:textId="0CD8D345" w:rsidR="00A418DE" w:rsidRDefault="00A418DE">
            <w:pPr>
              <w:jc w:val="center"/>
              <w:rPr>
                <w:rFonts w:ascii="Arial" w:hAnsi="Arial" w:cs="Arial"/>
                <w:color w:val="000000"/>
                <w:sz w:val="16"/>
                <w:szCs w:val="16"/>
              </w:rPr>
            </w:pPr>
            <w:r>
              <w:rPr>
                <w:rFonts w:ascii="Arial" w:hAnsi="Arial"/>
                <w:sz w:val="16"/>
              </w:rPr>
              <w:t>47,228</w:t>
            </w:r>
          </w:p>
        </w:tc>
        <w:tc>
          <w:tcPr>
            <w:tcW w:w="1440" w:type="dxa"/>
            <w:vAlign w:val="center"/>
          </w:tcPr>
          <w:p w14:paraId="32BBB3E9" w14:textId="77777777" w:rsidR="00A418DE" w:rsidRDefault="00A418DE" w:rsidP="00AC7E01">
            <w:pPr>
              <w:jc w:val="center"/>
              <w:rPr>
                <w:rFonts w:ascii="Arial" w:hAnsi="Arial"/>
                <w:sz w:val="16"/>
              </w:rPr>
            </w:pPr>
            <w:r>
              <w:rPr>
                <w:rFonts w:ascii="Arial" w:hAnsi="Arial"/>
                <w:sz w:val="16"/>
              </w:rPr>
              <w:t>$325.00</w:t>
            </w:r>
          </w:p>
        </w:tc>
        <w:tc>
          <w:tcPr>
            <w:tcW w:w="1530" w:type="dxa"/>
            <w:vAlign w:val="center"/>
          </w:tcPr>
          <w:p w14:paraId="32BBB3EA" w14:textId="6753088C" w:rsidR="00A418DE" w:rsidRPr="00A418DE" w:rsidRDefault="00A418DE" w:rsidP="00A418DE">
            <w:pPr>
              <w:jc w:val="center"/>
              <w:rPr>
                <w:rFonts w:ascii="Arial" w:hAnsi="Arial"/>
                <w:sz w:val="16"/>
              </w:rPr>
            </w:pPr>
            <w:r w:rsidRPr="00A418DE">
              <w:rPr>
                <w:rFonts w:ascii="Arial" w:hAnsi="Arial"/>
                <w:sz w:val="16"/>
              </w:rPr>
              <w:t>$15,349,100.00</w:t>
            </w:r>
          </w:p>
        </w:tc>
      </w:tr>
      <w:tr w:rsidR="00A418DE" w14:paraId="32BBB3F6" w14:textId="77777777" w:rsidTr="00A418DE">
        <w:trPr>
          <w:cantSplit/>
        </w:trPr>
        <w:tc>
          <w:tcPr>
            <w:tcW w:w="270" w:type="dxa"/>
            <w:vAlign w:val="center"/>
          </w:tcPr>
          <w:p w14:paraId="32BBB3EC" w14:textId="77777777" w:rsidR="00A418DE" w:rsidRDefault="00A418DE" w:rsidP="00C43B13">
            <w:pPr>
              <w:jc w:val="center"/>
              <w:rPr>
                <w:rFonts w:ascii="Arial" w:hAnsi="Arial"/>
                <w:sz w:val="16"/>
              </w:rPr>
            </w:pPr>
            <w:r>
              <w:rPr>
                <w:rFonts w:ascii="Arial" w:hAnsi="Arial"/>
                <w:sz w:val="16"/>
              </w:rPr>
              <w:t>2</w:t>
            </w:r>
          </w:p>
        </w:tc>
        <w:tc>
          <w:tcPr>
            <w:tcW w:w="4950" w:type="dxa"/>
            <w:vAlign w:val="center"/>
          </w:tcPr>
          <w:p w14:paraId="32BBB3ED" w14:textId="77777777" w:rsidR="00A418DE" w:rsidRDefault="00A418DE" w:rsidP="00AC7E01">
            <w:pPr>
              <w:rPr>
                <w:rFonts w:ascii="Arial" w:hAnsi="Arial"/>
                <w:sz w:val="16"/>
              </w:rPr>
            </w:pPr>
            <w:r>
              <w:rPr>
                <w:rFonts w:ascii="Arial" w:hAnsi="Arial"/>
                <w:sz w:val="16"/>
              </w:rPr>
              <w:t>TEAS RF Intent to Use Trademark/Service Mark Application, including:</w:t>
            </w:r>
          </w:p>
          <w:p w14:paraId="32BBB3EE" w14:textId="77777777" w:rsidR="00A418DE" w:rsidRDefault="00A418DE" w:rsidP="00AC7E01">
            <w:pPr>
              <w:numPr>
                <w:ilvl w:val="1"/>
                <w:numId w:val="6"/>
              </w:numPr>
              <w:tabs>
                <w:tab w:val="clear" w:pos="1440"/>
                <w:tab w:val="num" w:pos="162"/>
              </w:tabs>
              <w:ind w:left="162" w:hanging="180"/>
              <w:rPr>
                <w:rFonts w:ascii="Arial" w:hAnsi="Arial"/>
                <w:sz w:val="16"/>
              </w:rPr>
            </w:pPr>
            <w:r>
              <w:rPr>
                <w:rFonts w:ascii="Arial" w:hAnsi="Arial"/>
                <w:sz w:val="16"/>
              </w:rPr>
              <w:t>Trademark/Service Mark Application</w:t>
            </w:r>
          </w:p>
          <w:p w14:paraId="32BBB3EF"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3F0"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3F1" w14:textId="77777777" w:rsidR="00A418DE" w:rsidRDefault="00A418DE" w:rsidP="00AC7E01">
            <w:pPr>
              <w:numPr>
                <w:ilvl w:val="1"/>
                <w:numId w:val="6"/>
              </w:numPr>
              <w:tabs>
                <w:tab w:val="clear" w:pos="1440"/>
                <w:tab w:val="num" w:pos="162"/>
              </w:tabs>
              <w:ind w:hanging="1458"/>
              <w:rPr>
                <w:rFonts w:ascii="Arial" w:hAnsi="Arial"/>
                <w:sz w:val="16"/>
              </w:rPr>
            </w:pPr>
            <w:r>
              <w:rPr>
                <w:rFonts w:ascii="Arial" w:hAnsi="Arial"/>
                <w:sz w:val="16"/>
              </w:rPr>
              <w:t>Certification Mark Application</w:t>
            </w:r>
          </w:p>
          <w:p w14:paraId="32BBB3F2" w14:textId="77777777" w:rsidR="00A418DE" w:rsidRDefault="00A418DE" w:rsidP="00AC7E01">
            <w:pPr>
              <w:numPr>
                <w:ilvl w:val="1"/>
                <w:numId w:val="6"/>
              </w:numPr>
              <w:tabs>
                <w:tab w:val="clear" w:pos="1440"/>
                <w:tab w:val="num" w:pos="162"/>
              </w:tabs>
              <w:ind w:hanging="1458"/>
              <w:rPr>
                <w:rFonts w:ascii="Arial" w:hAnsi="Arial"/>
                <w:sz w:val="16"/>
              </w:rPr>
            </w:pPr>
            <w:r>
              <w:rPr>
                <w:rFonts w:ascii="Arial" w:hAnsi="Arial"/>
                <w:sz w:val="16"/>
              </w:rPr>
              <w:t>Supplemental Register Application</w:t>
            </w:r>
          </w:p>
        </w:tc>
        <w:tc>
          <w:tcPr>
            <w:tcW w:w="1170" w:type="dxa"/>
            <w:vAlign w:val="center"/>
          </w:tcPr>
          <w:p w14:paraId="32BBB3F3" w14:textId="74DB94D9" w:rsidR="00A418DE" w:rsidRDefault="00A418DE">
            <w:pPr>
              <w:jc w:val="center"/>
              <w:rPr>
                <w:rFonts w:ascii="Arial" w:hAnsi="Arial" w:cs="Arial"/>
                <w:color w:val="000000"/>
                <w:sz w:val="16"/>
                <w:szCs w:val="16"/>
              </w:rPr>
            </w:pPr>
            <w:r>
              <w:rPr>
                <w:rFonts w:ascii="Arial" w:hAnsi="Arial"/>
                <w:sz w:val="16"/>
              </w:rPr>
              <w:t>68</w:t>
            </w:r>
            <w:r w:rsidRPr="00563B14">
              <w:rPr>
                <w:rFonts w:ascii="Arial" w:hAnsi="Arial"/>
                <w:sz w:val="16"/>
              </w:rPr>
              <w:t>,</w:t>
            </w:r>
            <w:r>
              <w:rPr>
                <w:rFonts w:ascii="Arial" w:hAnsi="Arial"/>
                <w:sz w:val="16"/>
              </w:rPr>
              <w:t>122</w:t>
            </w:r>
          </w:p>
        </w:tc>
        <w:tc>
          <w:tcPr>
            <w:tcW w:w="1440" w:type="dxa"/>
            <w:vAlign w:val="center"/>
          </w:tcPr>
          <w:p w14:paraId="32BBB3F4" w14:textId="77777777" w:rsidR="00A418DE" w:rsidRDefault="00A418DE" w:rsidP="00AC7E01">
            <w:pPr>
              <w:jc w:val="center"/>
              <w:rPr>
                <w:rFonts w:ascii="Arial" w:hAnsi="Arial"/>
                <w:sz w:val="16"/>
              </w:rPr>
            </w:pPr>
            <w:r>
              <w:rPr>
                <w:rFonts w:ascii="Arial" w:hAnsi="Arial"/>
                <w:sz w:val="16"/>
              </w:rPr>
              <w:t>$275.00</w:t>
            </w:r>
          </w:p>
        </w:tc>
        <w:tc>
          <w:tcPr>
            <w:tcW w:w="1530" w:type="dxa"/>
            <w:vAlign w:val="center"/>
          </w:tcPr>
          <w:p w14:paraId="32BBB3F5" w14:textId="777BD9D8" w:rsidR="00A418DE" w:rsidRPr="00A418DE" w:rsidRDefault="00A418DE" w:rsidP="00A418DE">
            <w:pPr>
              <w:jc w:val="center"/>
              <w:rPr>
                <w:rFonts w:ascii="Arial" w:hAnsi="Arial"/>
                <w:sz w:val="16"/>
              </w:rPr>
            </w:pPr>
            <w:r w:rsidRPr="00A418DE">
              <w:rPr>
                <w:rFonts w:ascii="Arial" w:hAnsi="Arial"/>
                <w:sz w:val="16"/>
              </w:rPr>
              <w:t>$18,733,550.00</w:t>
            </w:r>
          </w:p>
        </w:tc>
      </w:tr>
      <w:tr w:rsidR="00A418DE" w14:paraId="32BBB3FC" w14:textId="77777777" w:rsidTr="00A418DE">
        <w:trPr>
          <w:cantSplit/>
        </w:trPr>
        <w:tc>
          <w:tcPr>
            <w:tcW w:w="270" w:type="dxa"/>
            <w:vAlign w:val="center"/>
          </w:tcPr>
          <w:p w14:paraId="32BBB3F7" w14:textId="77777777" w:rsidR="00A418DE" w:rsidRDefault="00A418DE" w:rsidP="00C43B13">
            <w:pPr>
              <w:jc w:val="center"/>
              <w:rPr>
                <w:rFonts w:ascii="Arial" w:hAnsi="Arial"/>
                <w:sz w:val="16"/>
              </w:rPr>
            </w:pPr>
            <w:r>
              <w:rPr>
                <w:rFonts w:ascii="Arial" w:hAnsi="Arial"/>
                <w:sz w:val="16"/>
              </w:rPr>
              <w:t>2</w:t>
            </w:r>
          </w:p>
        </w:tc>
        <w:tc>
          <w:tcPr>
            <w:tcW w:w="4950" w:type="dxa"/>
            <w:vAlign w:val="center"/>
          </w:tcPr>
          <w:p w14:paraId="32BBB3F8" w14:textId="77777777" w:rsidR="00A418DE" w:rsidRDefault="00A418DE" w:rsidP="00AC7E01">
            <w:pPr>
              <w:rPr>
                <w:rFonts w:ascii="Arial" w:hAnsi="Arial"/>
                <w:sz w:val="16"/>
              </w:rPr>
            </w:pPr>
            <w:r>
              <w:rPr>
                <w:rFonts w:ascii="Arial" w:hAnsi="Arial"/>
                <w:sz w:val="16"/>
              </w:rPr>
              <w:t xml:space="preserve">TEAS Plus Intent to Use Trademark/Service Mark Application </w:t>
            </w:r>
          </w:p>
        </w:tc>
        <w:tc>
          <w:tcPr>
            <w:tcW w:w="1170" w:type="dxa"/>
            <w:vAlign w:val="center"/>
          </w:tcPr>
          <w:p w14:paraId="32BBB3F9" w14:textId="017A18A1" w:rsidR="00A418DE" w:rsidRDefault="00A418DE">
            <w:pPr>
              <w:jc w:val="center"/>
              <w:rPr>
                <w:rFonts w:ascii="Arial" w:hAnsi="Arial" w:cs="Arial"/>
                <w:color w:val="000000"/>
                <w:sz w:val="16"/>
                <w:szCs w:val="16"/>
              </w:rPr>
            </w:pPr>
            <w:r>
              <w:rPr>
                <w:rFonts w:ascii="Arial" w:hAnsi="Arial"/>
                <w:sz w:val="16"/>
              </w:rPr>
              <w:t>94</w:t>
            </w:r>
            <w:r w:rsidRPr="00563B14">
              <w:rPr>
                <w:rFonts w:ascii="Arial" w:hAnsi="Arial"/>
                <w:sz w:val="16"/>
              </w:rPr>
              <w:t>,</w:t>
            </w:r>
            <w:r>
              <w:rPr>
                <w:rFonts w:ascii="Arial" w:hAnsi="Arial"/>
                <w:sz w:val="16"/>
              </w:rPr>
              <w:t>137</w:t>
            </w:r>
          </w:p>
        </w:tc>
        <w:tc>
          <w:tcPr>
            <w:tcW w:w="1440" w:type="dxa"/>
            <w:vAlign w:val="center"/>
          </w:tcPr>
          <w:p w14:paraId="32BBB3FA" w14:textId="77777777" w:rsidR="00A418DE" w:rsidRDefault="00A418DE" w:rsidP="00AC7E01">
            <w:pPr>
              <w:jc w:val="center"/>
              <w:rPr>
                <w:rFonts w:ascii="Arial" w:hAnsi="Arial"/>
                <w:sz w:val="16"/>
              </w:rPr>
            </w:pPr>
            <w:r>
              <w:rPr>
                <w:rFonts w:ascii="Arial" w:hAnsi="Arial"/>
                <w:sz w:val="16"/>
              </w:rPr>
              <w:t>$225.00</w:t>
            </w:r>
          </w:p>
        </w:tc>
        <w:tc>
          <w:tcPr>
            <w:tcW w:w="1530" w:type="dxa"/>
            <w:vAlign w:val="center"/>
          </w:tcPr>
          <w:p w14:paraId="32BBB3FB" w14:textId="65611E64" w:rsidR="00A418DE" w:rsidRPr="00A418DE" w:rsidRDefault="00A418DE" w:rsidP="00A418DE">
            <w:pPr>
              <w:jc w:val="center"/>
              <w:rPr>
                <w:rFonts w:ascii="Arial" w:hAnsi="Arial"/>
                <w:sz w:val="16"/>
              </w:rPr>
            </w:pPr>
            <w:r w:rsidRPr="00A418DE">
              <w:rPr>
                <w:rFonts w:ascii="Arial" w:hAnsi="Arial"/>
                <w:sz w:val="16"/>
              </w:rPr>
              <w:t>$21,180,825.00</w:t>
            </w:r>
          </w:p>
        </w:tc>
      </w:tr>
      <w:tr w:rsidR="00A418DE" w14:paraId="32BBB406" w14:textId="77777777" w:rsidTr="00A418DE">
        <w:trPr>
          <w:cantSplit/>
        </w:trPr>
        <w:tc>
          <w:tcPr>
            <w:tcW w:w="270" w:type="dxa"/>
            <w:vAlign w:val="center"/>
          </w:tcPr>
          <w:p w14:paraId="32BBB3FD" w14:textId="77777777" w:rsidR="00A418DE" w:rsidRDefault="00A418DE" w:rsidP="00C43B13">
            <w:pPr>
              <w:jc w:val="center"/>
              <w:rPr>
                <w:rFonts w:ascii="Arial" w:hAnsi="Arial"/>
                <w:sz w:val="16"/>
              </w:rPr>
            </w:pPr>
            <w:r>
              <w:rPr>
                <w:rFonts w:ascii="Arial" w:hAnsi="Arial"/>
                <w:sz w:val="16"/>
              </w:rPr>
              <w:lastRenderedPageBreak/>
              <w:t>3</w:t>
            </w:r>
          </w:p>
        </w:tc>
        <w:tc>
          <w:tcPr>
            <w:tcW w:w="4950" w:type="dxa"/>
            <w:vAlign w:val="center"/>
          </w:tcPr>
          <w:p w14:paraId="32BBB3FE" w14:textId="77777777" w:rsidR="00A418DE" w:rsidRDefault="00A418DE" w:rsidP="00AC7E01">
            <w:pPr>
              <w:rPr>
                <w:rFonts w:ascii="Arial" w:hAnsi="Arial"/>
                <w:sz w:val="16"/>
              </w:rPr>
            </w:pPr>
            <w:r>
              <w:rPr>
                <w:rFonts w:ascii="Arial" w:hAnsi="Arial"/>
                <w:sz w:val="16"/>
              </w:rPr>
              <w:t xml:space="preserve">Application for Registration of Trademark/Service Mark under </w:t>
            </w:r>
            <w:r>
              <w:rPr>
                <w:rFonts w:ascii="Arial" w:hAnsi="Arial" w:cs="Arial"/>
                <w:sz w:val="16"/>
              </w:rPr>
              <w:t xml:space="preserve">§ </w:t>
            </w:r>
            <w:r>
              <w:rPr>
                <w:rFonts w:ascii="Arial" w:hAnsi="Arial"/>
                <w:sz w:val="16"/>
              </w:rPr>
              <w:t>44, including:</w:t>
            </w:r>
          </w:p>
          <w:p w14:paraId="32BBB3FF"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Trademark/Service Mark Application</w:t>
            </w:r>
          </w:p>
          <w:p w14:paraId="32BBB400"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401"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402"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Certification Mark Application</w:t>
            </w:r>
          </w:p>
        </w:tc>
        <w:tc>
          <w:tcPr>
            <w:tcW w:w="1170" w:type="dxa"/>
            <w:vAlign w:val="center"/>
          </w:tcPr>
          <w:p w14:paraId="32BBB403" w14:textId="22E6BB00" w:rsidR="00A418DE" w:rsidRDefault="00A418DE">
            <w:pPr>
              <w:jc w:val="center"/>
              <w:rPr>
                <w:rFonts w:ascii="Arial" w:hAnsi="Arial" w:cs="Arial"/>
                <w:color w:val="000000"/>
                <w:sz w:val="16"/>
                <w:szCs w:val="16"/>
              </w:rPr>
            </w:pPr>
            <w:r w:rsidRPr="00563B14">
              <w:rPr>
                <w:rFonts w:ascii="Arial" w:hAnsi="Arial"/>
                <w:sz w:val="16"/>
              </w:rPr>
              <w:t>2</w:t>
            </w:r>
            <w:r>
              <w:rPr>
                <w:rFonts w:ascii="Arial" w:hAnsi="Arial"/>
                <w:sz w:val="16"/>
              </w:rPr>
              <w:t>14</w:t>
            </w:r>
          </w:p>
        </w:tc>
        <w:tc>
          <w:tcPr>
            <w:tcW w:w="1440" w:type="dxa"/>
            <w:vAlign w:val="center"/>
          </w:tcPr>
          <w:p w14:paraId="32BBB404" w14:textId="77777777" w:rsidR="00A418DE" w:rsidRDefault="00A418DE" w:rsidP="00AC7E01">
            <w:pPr>
              <w:jc w:val="center"/>
              <w:rPr>
                <w:rFonts w:ascii="Arial" w:hAnsi="Arial"/>
                <w:sz w:val="16"/>
              </w:rPr>
            </w:pPr>
            <w:r>
              <w:rPr>
                <w:rFonts w:ascii="Arial" w:hAnsi="Arial"/>
                <w:sz w:val="16"/>
              </w:rPr>
              <w:t>$375.00</w:t>
            </w:r>
          </w:p>
        </w:tc>
        <w:tc>
          <w:tcPr>
            <w:tcW w:w="1530" w:type="dxa"/>
            <w:vAlign w:val="center"/>
          </w:tcPr>
          <w:p w14:paraId="32BBB405" w14:textId="59D7C3F5" w:rsidR="00A418DE" w:rsidRPr="00A418DE" w:rsidRDefault="00A418DE" w:rsidP="00A418DE">
            <w:pPr>
              <w:jc w:val="center"/>
              <w:rPr>
                <w:rFonts w:ascii="Arial" w:hAnsi="Arial"/>
                <w:sz w:val="16"/>
              </w:rPr>
            </w:pPr>
            <w:r w:rsidRPr="00A418DE">
              <w:rPr>
                <w:rFonts w:ascii="Arial" w:hAnsi="Arial"/>
                <w:sz w:val="16"/>
              </w:rPr>
              <w:t>$80,250.00</w:t>
            </w:r>
          </w:p>
        </w:tc>
      </w:tr>
      <w:tr w:rsidR="00A418DE" w14:paraId="32BBB411" w14:textId="77777777" w:rsidTr="00A418DE">
        <w:trPr>
          <w:cantSplit/>
        </w:trPr>
        <w:tc>
          <w:tcPr>
            <w:tcW w:w="270" w:type="dxa"/>
            <w:vAlign w:val="center"/>
          </w:tcPr>
          <w:p w14:paraId="32BBB407" w14:textId="77777777" w:rsidR="00A418DE" w:rsidRDefault="00A418DE" w:rsidP="00C43B13">
            <w:pPr>
              <w:jc w:val="center"/>
              <w:rPr>
                <w:rFonts w:ascii="Arial" w:hAnsi="Arial"/>
                <w:sz w:val="16"/>
              </w:rPr>
            </w:pPr>
            <w:r>
              <w:rPr>
                <w:rFonts w:ascii="Arial" w:hAnsi="Arial"/>
                <w:sz w:val="16"/>
              </w:rPr>
              <w:t>3</w:t>
            </w:r>
          </w:p>
        </w:tc>
        <w:tc>
          <w:tcPr>
            <w:tcW w:w="4950" w:type="dxa"/>
            <w:vAlign w:val="center"/>
          </w:tcPr>
          <w:p w14:paraId="32BBB408" w14:textId="77777777" w:rsidR="00A418DE" w:rsidRDefault="00A418DE" w:rsidP="00AC7E01">
            <w:pPr>
              <w:rPr>
                <w:rFonts w:ascii="Arial" w:hAnsi="Arial"/>
                <w:sz w:val="16"/>
              </w:rPr>
            </w:pPr>
            <w:r>
              <w:rPr>
                <w:rFonts w:ascii="Arial" w:hAnsi="Arial"/>
                <w:sz w:val="16"/>
              </w:rPr>
              <w:t xml:space="preserve">TEAS Application for Registration of Trademark/Service Mark under </w:t>
            </w:r>
            <w:r>
              <w:rPr>
                <w:rFonts w:ascii="Arial" w:hAnsi="Arial" w:cs="Arial"/>
                <w:sz w:val="16"/>
              </w:rPr>
              <w:t xml:space="preserve">§ </w:t>
            </w:r>
            <w:r>
              <w:rPr>
                <w:rFonts w:ascii="Arial" w:hAnsi="Arial"/>
                <w:sz w:val="16"/>
              </w:rPr>
              <w:t>44, including:</w:t>
            </w:r>
          </w:p>
          <w:p w14:paraId="32BBB409"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Trademark/Service Mark Application</w:t>
            </w:r>
          </w:p>
          <w:p w14:paraId="32BBB40A"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40B"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40C"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Certification Mark Application</w:t>
            </w:r>
          </w:p>
          <w:p w14:paraId="32BBB40D"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Supplemental Register Application</w:t>
            </w:r>
          </w:p>
        </w:tc>
        <w:tc>
          <w:tcPr>
            <w:tcW w:w="1170" w:type="dxa"/>
            <w:vAlign w:val="center"/>
          </w:tcPr>
          <w:p w14:paraId="32BBB40E" w14:textId="19ECC14D" w:rsidR="00A418DE" w:rsidRDefault="00A418DE">
            <w:pPr>
              <w:jc w:val="center"/>
              <w:rPr>
                <w:rFonts w:ascii="Arial" w:hAnsi="Arial" w:cs="Arial"/>
                <w:color w:val="000000"/>
                <w:sz w:val="16"/>
                <w:szCs w:val="16"/>
              </w:rPr>
            </w:pPr>
            <w:r>
              <w:rPr>
                <w:rFonts w:ascii="Arial" w:hAnsi="Arial"/>
                <w:sz w:val="16"/>
              </w:rPr>
              <w:t>5,783</w:t>
            </w:r>
          </w:p>
        </w:tc>
        <w:tc>
          <w:tcPr>
            <w:tcW w:w="1440" w:type="dxa"/>
            <w:vAlign w:val="center"/>
          </w:tcPr>
          <w:p w14:paraId="32BBB40F" w14:textId="77777777" w:rsidR="00A418DE" w:rsidRDefault="00A418DE" w:rsidP="00AC7E01">
            <w:pPr>
              <w:jc w:val="center"/>
              <w:rPr>
                <w:rFonts w:ascii="Arial" w:hAnsi="Arial"/>
                <w:sz w:val="16"/>
              </w:rPr>
            </w:pPr>
            <w:r>
              <w:rPr>
                <w:rFonts w:ascii="Arial" w:hAnsi="Arial"/>
                <w:sz w:val="16"/>
              </w:rPr>
              <w:t>$325.00</w:t>
            </w:r>
          </w:p>
        </w:tc>
        <w:tc>
          <w:tcPr>
            <w:tcW w:w="1530" w:type="dxa"/>
            <w:vAlign w:val="center"/>
          </w:tcPr>
          <w:p w14:paraId="32BBB410" w14:textId="458581D8" w:rsidR="00A418DE" w:rsidRPr="00A418DE" w:rsidRDefault="00A418DE" w:rsidP="00A418DE">
            <w:pPr>
              <w:jc w:val="center"/>
              <w:rPr>
                <w:rFonts w:ascii="Arial" w:hAnsi="Arial"/>
                <w:sz w:val="16"/>
              </w:rPr>
            </w:pPr>
            <w:r w:rsidRPr="00A418DE">
              <w:rPr>
                <w:rFonts w:ascii="Arial" w:hAnsi="Arial"/>
                <w:sz w:val="16"/>
              </w:rPr>
              <w:t>$1,879,475.00</w:t>
            </w:r>
          </w:p>
        </w:tc>
      </w:tr>
      <w:tr w:rsidR="00A418DE" w14:paraId="32BBB41C" w14:textId="77777777" w:rsidTr="00A418DE">
        <w:trPr>
          <w:cantSplit/>
        </w:trPr>
        <w:tc>
          <w:tcPr>
            <w:tcW w:w="270" w:type="dxa"/>
            <w:vAlign w:val="center"/>
          </w:tcPr>
          <w:p w14:paraId="32BBB412" w14:textId="77777777" w:rsidR="00A418DE" w:rsidRDefault="00A418DE" w:rsidP="00C43B13">
            <w:pPr>
              <w:jc w:val="center"/>
              <w:rPr>
                <w:rFonts w:ascii="Arial" w:hAnsi="Arial"/>
                <w:sz w:val="16"/>
              </w:rPr>
            </w:pPr>
            <w:r>
              <w:rPr>
                <w:rFonts w:ascii="Arial" w:hAnsi="Arial"/>
                <w:sz w:val="16"/>
              </w:rPr>
              <w:t>3</w:t>
            </w:r>
          </w:p>
        </w:tc>
        <w:tc>
          <w:tcPr>
            <w:tcW w:w="4950" w:type="dxa"/>
            <w:vAlign w:val="center"/>
          </w:tcPr>
          <w:p w14:paraId="32BBB413" w14:textId="77777777" w:rsidR="00A418DE" w:rsidRDefault="00A418DE" w:rsidP="00AC7E01">
            <w:pPr>
              <w:rPr>
                <w:rFonts w:ascii="Arial" w:hAnsi="Arial"/>
                <w:sz w:val="16"/>
              </w:rPr>
            </w:pPr>
            <w:r>
              <w:rPr>
                <w:rFonts w:ascii="Arial" w:hAnsi="Arial"/>
                <w:sz w:val="16"/>
              </w:rPr>
              <w:t xml:space="preserve">TEAS RF Application for Registration of Trademark/Service Mark under </w:t>
            </w:r>
            <w:r>
              <w:rPr>
                <w:rFonts w:ascii="Arial" w:hAnsi="Arial" w:cs="Arial"/>
                <w:sz w:val="16"/>
              </w:rPr>
              <w:t xml:space="preserve">§ </w:t>
            </w:r>
            <w:r>
              <w:rPr>
                <w:rFonts w:ascii="Arial" w:hAnsi="Arial"/>
                <w:sz w:val="16"/>
              </w:rPr>
              <w:t>44, including:</w:t>
            </w:r>
          </w:p>
          <w:p w14:paraId="32BBB414"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Trademark/Service Mark Application</w:t>
            </w:r>
          </w:p>
          <w:p w14:paraId="32BBB415"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416" w14:textId="77777777" w:rsidR="00A418DE" w:rsidRDefault="00A418DE" w:rsidP="00AC7E01">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417" w14:textId="77777777" w:rsidR="00A418DE" w:rsidRDefault="00A418DE" w:rsidP="00AC7E01">
            <w:pPr>
              <w:numPr>
                <w:ilvl w:val="1"/>
                <w:numId w:val="6"/>
              </w:numPr>
              <w:tabs>
                <w:tab w:val="clear" w:pos="1440"/>
                <w:tab w:val="num" w:pos="162"/>
              </w:tabs>
              <w:ind w:hanging="1458"/>
              <w:rPr>
                <w:rFonts w:ascii="Arial" w:hAnsi="Arial"/>
                <w:sz w:val="16"/>
              </w:rPr>
            </w:pPr>
            <w:r>
              <w:rPr>
                <w:rFonts w:ascii="Arial" w:hAnsi="Arial"/>
                <w:sz w:val="16"/>
              </w:rPr>
              <w:t>Certification Mark Application</w:t>
            </w:r>
          </w:p>
          <w:p w14:paraId="32BBB418" w14:textId="77777777" w:rsidR="00A418DE" w:rsidRDefault="00A418DE" w:rsidP="00AC7E01">
            <w:pPr>
              <w:numPr>
                <w:ilvl w:val="1"/>
                <w:numId w:val="6"/>
              </w:numPr>
              <w:tabs>
                <w:tab w:val="clear" w:pos="1440"/>
                <w:tab w:val="num" w:pos="162"/>
              </w:tabs>
              <w:ind w:hanging="1458"/>
              <w:rPr>
                <w:rFonts w:ascii="Arial" w:hAnsi="Arial"/>
                <w:sz w:val="16"/>
              </w:rPr>
            </w:pPr>
            <w:r>
              <w:rPr>
                <w:rFonts w:ascii="Arial" w:hAnsi="Arial"/>
                <w:sz w:val="16"/>
              </w:rPr>
              <w:t>Supplemental Register Application</w:t>
            </w:r>
          </w:p>
        </w:tc>
        <w:tc>
          <w:tcPr>
            <w:tcW w:w="1170" w:type="dxa"/>
            <w:vAlign w:val="center"/>
          </w:tcPr>
          <w:p w14:paraId="32BBB419" w14:textId="2FA88778" w:rsidR="00A418DE" w:rsidRDefault="00A418DE">
            <w:pPr>
              <w:jc w:val="center"/>
              <w:rPr>
                <w:rFonts w:ascii="Arial" w:hAnsi="Arial" w:cs="Arial"/>
                <w:color w:val="000000"/>
                <w:sz w:val="16"/>
                <w:szCs w:val="16"/>
              </w:rPr>
            </w:pPr>
            <w:r>
              <w:rPr>
                <w:rFonts w:ascii="Arial" w:hAnsi="Arial"/>
                <w:sz w:val="16"/>
              </w:rPr>
              <w:t>8</w:t>
            </w:r>
            <w:r w:rsidRPr="00563B14">
              <w:rPr>
                <w:rFonts w:ascii="Arial" w:hAnsi="Arial"/>
                <w:sz w:val="16"/>
              </w:rPr>
              <w:t>,3</w:t>
            </w:r>
            <w:r>
              <w:rPr>
                <w:rFonts w:ascii="Arial" w:hAnsi="Arial"/>
                <w:sz w:val="16"/>
              </w:rPr>
              <w:t>41</w:t>
            </w:r>
          </w:p>
        </w:tc>
        <w:tc>
          <w:tcPr>
            <w:tcW w:w="1440" w:type="dxa"/>
            <w:vAlign w:val="center"/>
          </w:tcPr>
          <w:p w14:paraId="32BBB41A" w14:textId="77777777" w:rsidR="00A418DE" w:rsidRDefault="00A418DE" w:rsidP="00AC7E01">
            <w:pPr>
              <w:jc w:val="center"/>
              <w:rPr>
                <w:rFonts w:ascii="Arial" w:hAnsi="Arial"/>
                <w:sz w:val="16"/>
              </w:rPr>
            </w:pPr>
            <w:r>
              <w:rPr>
                <w:rFonts w:ascii="Arial" w:hAnsi="Arial"/>
                <w:sz w:val="16"/>
              </w:rPr>
              <w:t>$275.00</w:t>
            </w:r>
          </w:p>
        </w:tc>
        <w:tc>
          <w:tcPr>
            <w:tcW w:w="1530" w:type="dxa"/>
            <w:vAlign w:val="center"/>
          </w:tcPr>
          <w:p w14:paraId="32BBB41B" w14:textId="2DD30E44" w:rsidR="00A418DE" w:rsidRPr="00A418DE" w:rsidRDefault="00A418DE" w:rsidP="00A418DE">
            <w:pPr>
              <w:jc w:val="center"/>
              <w:rPr>
                <w:rFonts w:ascii="Arial" w:hAnsi="Arial"/>
                <w:sz w:val="16"/>
              </w:rPr>
            </w:pPr>
            <w:r w:rsidRPr="00A418DE">
              <w:rPr>
                <w:rFonts w:ascii="Arial" w:hAnsi="Arial"/>
                <w:sz w:val="16"/>
              </w:rPr>
              <w:t>$2,293,775.00</w:t>
            </w:r>
          </w:p>
        </w:tc>
      </w:tr>
      <w:tr w:rsidR="00A418DE" w14:paraId="32BBB422" w14:textId="77777777" w:rsidTr="00A418DE">
        <w:trPr>
          <w:cantSplit/>
        </w:trPr>
        <w:tc>
          <w:tcPr>
            <w:tcW w:w="270" w:type="dxa"/>
            <w:vAlign w:val="center"/>
          </w:tcPr>
          <w:p w14:paraId="32BBB41D" w14:textId="77777777" w:rsidR="00A418DE" w:rsidRDefault="00A418DE" w:rsidP="00C43B13">
            <w:pPr>
              <w:jc w:val="center"/>
              <w:rPr>
                <w:rFonts w:ascii="Arial" w:hAnsi="Arial"/>
                <w:sz w:val="16"/>
              </w:rPr>
            </w:pPr>
            <w:r>
              <w:rPr>
                <w:rFonts w:ascii="Arial" w:hAnsi="Arial"/>
                <w:sz w:val="16"/>
              </w:rPr>
              <w:t>3</w:t>
            </w:r>
          </w:p>
        </w:tc>
        <w:tc>
          <w:tcPr>
            <w:tcW w:w="4950" w:type="dxa"/>
            <w:vAlign w:val="center"/>
          </w:tcPr>
          <w:p w14:paraId="32BBB41E" w14:textId="77777777" w:rsidR="00A418DE" w:rsidRDefault="00A418DE" w:rsidP="00AC7E01">
            <w:pPr>
              <w:rPr>
                <w:rFonts w:ascii="Arial" w:hAnsi="Arial"/>
                <w:sz w:val="16"/>
              </w:rPr>
            </w:pPr>
            <w:r>
              <w:rPr>
                <w:rFonts w:ascii="Arial" w:hAnsi="Arial"/>
                <w:sz w:val="16"/>
              </w:rPr>
              <w:t xml:space="preserve">TEAS Plus Application for Registration of Trademark/Service Mark under </w:t>
            </w:r>
            <w:r>
              <w:rPr>
                <w:rFonts w:ascii="Arial" w:hAnsi="Arial" w:cs="Arial"/>
                <w:sz w:val="16"/>
              </w:rPr>
              <w:t xml:space="preserve">§ </w:t>
            </w:r>
            <w:r>
              <w:rPr>
                <w:rFonts w:ascii="Arial" w:hAnsi="Arial"/>
                <w:sz w:val="16"/>
              </w:rPr>
              <w:t>44</w:t>
            </w:r>
          </w:p>
        </w:tc>
        <w:tc>
          <w:tcPr>
            <w:tcW w:w="1170" w:type="dxa"/>
            <w:vAlign w:val="center"/>
          </w:tcPr>
          <w:p w14:paraId="32BBB41F" w14:textId="16E66B47" w:rsidR="00A418DE" w:rsidRDefault="00A418DE">
            <w:pPr>
              <w:jc w:val="center"/>
              <w:rPr>
                <w:rFonts w:ascii="Arial" w:hAnsi="Arial" w:cs="Arial"/>
                <w:color w:val="000000"/>
                <w:sz w:val="16"/>
                <w:szCs w:val="16"/>
              </w:rPr>
            </w:pPr>
            <w:r>
              <w:rPr>
                <w:rFonts w:ascii="Arial" w:hAnsi="Arial"/>
                <w:sz w:val="16"/>
              </w:rPr>
              <w:t>11</w:t>
            </w:r>
            <w:r w:rsidRPr="00563B14">
              <w:rPr>
                <w:rFonts w:ascii="Arial" w:hAnsi="Arial"/>
                <w:sz w:val="16"/>
              </w:rPr>
              <w:t>,</w:t>
            </w:r>
            <w:r>
              <w:rPr>
                <w:rFonts w:ascii="Arial" w:hAnsi="Arial"/>
                <w:sz w:val="16"/>
              </w:rPr>
              <w:t>527</w:t>
            </w:r>
          </w:p>
        </w:tc>
        <w:tc>
          <w:tcPr>
            <w:tcW w:w="1440" w:type="dxa"/>
            <w:vAlign w:val="center"/>
          </w:tcPr>
          <w:p w14:paraId="32BBB420" w14:textId="77777777" w:rsidR="00A418DE" w:rsidRDefault="00A418DE" w:rsidP="00AC7E01">
            <w:pPr>
              <w:jc w:val="center"/>
              <w:rPr>
                <w:rFonts w:ascii="Arial" w:hAnsi="Arial"/>
                <w:sz w:val="16"/>
              </w:rPr>
            </w:pPr>
            <w:r>
              <w:rPr>
                <w:rFonts w:ascii="Arial" w:hAnsi="Arial"/>
                <w:sz w:val="16"/>
              </w:rPr>
              <w:t>$225.00</w:t>
            </w:r>
          </w:p>
        </w:tc>
        <w:tc>
          <w:tcPr>
            <w:tcW w:w="1530" w:type="dxa"/>
            <w:vAlign w:val="center"/>
          </w:tcPr>
          <w:p w14:paraId="32BBB421" w14:textId="14D71588" w:rsidR="00A418DE" w:rsidRPr="00A418DE" w:rsidRDefault="00A418DE" w:rsidP="00A418DE">
            <w:pPr>
              <w:jc w:val="center"/>
              <w:rPr>
                <w:rFonts w:ascii="Arial" w:hAnsi="Arial"/>
                <w:sz w:val="16"/>
              </w:rPr>
            </w:pPr>
            <w:r w:rsidRPr="00A418DE">
              <w:rPr>
                <w:rFonts w:ascii="Arial" w:hAnsi="Arial"/>
                <w:sz w:val="16"/>
              </w:rPr>
              <w:t>$2,593,575.00</w:t>
            </w:r>
          </w:p>
        </w:tc>
      </w:tr>
      <w:tr w:rsidR="00EA6048" w14:paraId="32BBB428" w14:textId="77777777" w:rsidTr="00EA6048">
        <w:trPr>
          <w:cantSplit/>
        </w:trPr>
        <w:tc>
          <w:tcPr>
            <w:tcW w:w="270" w:type="dxa"/>
            <w:vAlign w:val="center"/>
          </w:tcPr>
          <w:p w14:paraId="32BBB423" w14:textId="77777777" w:rsidR="00EA6048" w:rsidRDefault="00EA6048" w:rsidP="00AC7E01">
            <w:pPr>
              <w:jc w:val="center"/>
              <w:rPr>
                <w:rFonts w:ascii="Arial" w:hAnsi="Arial"/>
                <w:b/>
                <w:bCs/>
                <w:sz w:val="16"/>
              </w:rPr>
            </w:pPr>
          </w:p>
        </w:tc>
        <w:tc>
          <w:tcPr>
            <w:tcW w:w="4950" w:type="dxa"/>
            <w:vAlign w:val="center"/>
          </w:tcPr>
          <w:p w14:paraId="32BBB424" w14:textId="77777777" w:rsidR="00EA6048" w:rsidRDefault="00EA6048" w:rsidP="00AC7E01">
            <w:pPr>
              <w:rPr>
                <w:rFonts w:ascii="Arial" w:hAnsi="Arial"/>
                <w:b/>
                <w:bCs/>
                <w:sz w:val="16"/>
              </w:rPr>
            </w:pPr>
            <w:r>
              <w:rPr>
                <w:rFonts w:ascii="Arial" w:hAnsi="Arial"/>
                <w:b/>
                <w:bCs/>
                <w:sz w:val="16"/>
              </w:rPr>
              <w:t>Total</w:t>
            </w:r>
          </w:p>
        </w:tc>
        <w:tc>
          <w:tcPr>
            <w:tcW w:w="1170" w:type="dxa"/>
            <w:vAlign w:val="center"/>
          </w:tcPr>
          <w:p w14:paraId="32BBB425" w14:textId="663BFE9F" w:rsidR="00EA6048" w:rsidRDefault="00D02E54">
            <w:pPr>
              <w:jc w:val="center"/>
              <w:rPr>
                <w:rFonts w:ascii="Arial" w:hAnsi="Arial" w:cs="Arial"/>
                <w:b/>
                <w:bCs/>
                <w:color w:val="000000"/>
                <w:sz w:val="16"/>
                <w:szCs w:val="16"/>
              </w:rPr>
            </w:pPr>
            <w:r w:rsidRPr="00563B14">
              <w:rPr>
                <w:rFonts w:ascii="Arial" w:hAnsi="Arial"/>
                <w:b/>
                <w:sz w:val="16"/>
              </w:rPr>
              <w:t>3</w:t>
            </w:r>
            <w:r>
              <w:rPr>
                <w:rFonts w:ascii="Arial" w:hAnsi="Arial"/>
                <w:b/>
                <w:sz w:val="16"/>
              </w:rPr>
              <w:t>87</w:t>
            </w:r>
            <w:r w:rsidRPr="00563B14">
              <w:rPr>
                <w:rFonts w:ascii="Arial" w:hAnsi="Arial"/>
                <w:b/>
                <w:sz w:val="16"/>
              </w:rPr>
              <w:t>,</w:t>
            </w:r>
            <w:r>
              <w:rPr>
                <w:rFonts w:ascii="Arial" w:hAnsi="Arial"/>
                <w:b/>
                <w:sz w:val="16"/>
              </w:rPr>
              <w:t>981</w:t>
            </w:r>
          </w:p>
        </w:tc>
        <w:tc>
          <w:tcPr>
            <w:tcW w:w="1440" w:type="dxa"/>
            <w:vAlign w:val="center"/>
          </w:tcPr>
          <w:p w14:paraId="32BBB426" w14:textId="77777777" w:rsidR="00EA6048" w:rsidRDefault="00EA6048" w:rsidP="00AC7E01">
            <w:pPr>
              <w:jc w:val="center"/>
              <w:rPr>
                <w:rFonts w:ascii="Arial" w:hAnsi="Arial"/>
                <w:b/>
                <w:bCs/>
                <w:sz w:val="16"/>
              </w:rPr>
            </w:pPr>
            <w:r>
              <w:rPr>
                <w:rFonts w:ascii="Arial" w:hAnsi="Arial"/>
                <w:b/>
                <w:sz w:val="16"/>
              </w:rPr>
              <w:t>---</w:t>
            </w:r>
          </w:p>
        </w:tc>
        <w:tc>
          <w:tcPr>
            <w:tcW w:w="1530" w:type="dxa"/>
            <w:vAlign w:val="center"/>
          </w:tcPr>
          <w:p w14:paraId="32BBB427" w14:textId="477E673D" w:rsidR="00EA6048" w:rsidRPr="002B7E91" w:rsidRDefault="002B7E91" w:rsidP="002B7E91">
            <w:pPr>
              <w:jc w:val="center"/>
              <w:rPr>
                <w:rFonts w:ascii="Calibri" w:hAnsi="Calibri" w:cs="Calibri"/>
                <w:b/>
                <w:color w:val="000000"/>
                <w:sz w:val="22"/>
                <w:szCs w:val="22"/>
              </w:rPr>
            </w:pPr>
            <w:r w:rsidRPr="002B7E91">
              <w:rPr>
                <w:rFonts w:ascii="Arial" w:hAnsi="Arial"/>
                <w:b/>
                <w:sz w:val="16"/>
              </w:rPr>
              <w:t>$102,707,775.00</w:t>
            </w:r>
            <w:r w:rsidRPr="002B7E91">
              <w:rPr>
                <w:rFonts w:ascii="Calibri" w:hAnsi="Calibri" w:cs="Calibri"/>
                <w:b/>
                <w:color w:val="000000"/>
                <w:sz w:val="22"/>
                <w:szCs w:val="22"/>
              </w:rPr>
              <w:t xml:space="preserve"> </w:t>
            </w:r>
          </w:p>
        </w:tc>
      </w:tr>
    </w:tbl>
    <w:p w14:paraId="32BBB42A" w14:textId="77777777" w:rsidR="00885869" w:rsidRDefault="00885869">
      <w:pPr>
        <w:pStyle w:val="BodyText2"/>
      </w:pPr>
    </w:p>
    <w:p w14:paraId="32BBB42B" w14:textId="6BB1B814" w:rsidR="00D50D74" w:rsidRDefault="007763BE">
      <w:pPr>
        <w:pStyle w:val="BodyText2"/>
      </w:pPr>
      <w:r>
        <w:t>In addition, the existing $50 processing fee for TEAS Plus applications that fail</w:t>
      </w:r>
      <w:r w:rsidR="008951C2">
        <w:t xml:space="preserve"> </w:t>
      </w:r>
      <w:r>
        <w:t xml:space="preserve">to meet filing and prosecution requirements </w:t>
      </w:r>
      <w:r w:rsidR="00BC462F">
        <w:t xml:space="preserve">will also be applied </w:t>
      </w:r>
      <w:r>
        <w:t xml:space="preserve">to TEAS RF applications that do not meet the requirements set out in the rules.  As a result, the USPTO estimates that </w:t>
      </w:r>
      <w:r w:rsidR="00A818E2">
        <w:t>2,448</w:t>
      </w:r>
      <w:r w:rsidR="00300BB3">
        <w:t xml:space="preserve"> </w:t>
      </w:r>
      <w:r w:rsidR="00D50D74">
        <w:t xml:space="preserve">of the </w:t>
      </w:r>
      <w:r w:rsidR="00614D86">
        <w:t>125</w:t>
      </w:r>
      <w:r w:rsidR="00EA6048">
        <w:t>,</w:t>
      </w:r>
      <w:r w:rsidR="00614D86">
        <w:t xml:space="preserve">121 </w:t>
      </w:r>
      <w:r w:rsidR="00D50D74">
        <w:t xml:space="preserve">TEAS </w:t>
      </w:r>
      <w:r>
        <w:t xml:space="preserve">RF </w:t>
      </w:r>
      <w:r w:rsidR="00D50D74">
        <w:t xml:space="preserve">applications and </w:t>
      </w:r>
      <w:r w:rsidR="00C97824">
        <w:t>3,</w:t>
      </w:r>
      <w:r w:rsidR="001A419E">
        <w:t>383</w:t>
      </w:r>
      <w:r w:rsidR="00300BB3">
        <w:t xml:space="preserve"> </w:t>
      </w:r>
      <w:r w:rsidR="00D50D74">
        <w:t xml:space="preserve">of the </w:t>
      </w:r>
      <w:r w:rsidR="001946B1">
        <w:t>262,860</w:t>
      </w:r>
      <w:r w:rsidR="00300BB3">
        <w:t xml:space="preserve"> </w:t>
      </w:r>
      <w:r w:rsidR="00D50D74">
        <w:t>TEAS Plus applications filed will be subject to the processing fee.</w:t>
      </w:r>
    </w:p>
    <w:p w14:paraId="32BBB42C" w14:textId="77777777" w:rsidR="00D50D74" w:rsidRDefault="00D50D74">
      <w:pPr>
        <w:pStyle w:val="BodyText2"/>
      </w:pPr>
    </w:p>
    <w:p w14:paraId="32BBB42D" w14:textId="20B35C07" w:rsidR="00D50D74" w:rsidRDefault="00D50D74">
      <w:pPr>
        <w:pStyle w:val="BodyText2"/>
      </w:pPr>
      <w:r>
        <w:t xml:space="preserve">A processing fee is charged for each class of goods and services in the application, so the total processing fee can vary depending on the number of classes.  The total </w:t>
      </w:r>
      <w:r w:rsidRPr="00670454">
        <w:rPr>
          <w:szCs w:val="24"/>
        </w:rPr>
        <w:t xml:space="preserve">processing fees shown here are based on the minimum fee of one class per application.  Therefore, the USPTO estimates that, at a minimum, the processing fees will add </w:t>
      </w:r>
      <w:r w:rsidR="00670454" w:rsidRPr="00670454">
        <w:rPr>
          <w:rFonts w:cs="Arial"/>
          <w:color w:val="000000"/>
          <w:szCs w:val="24"/>
        </w:rPr>
        <w:t>$</w:t>
      </w:r>
      <w:r w:rsidR="00196D21">
        <w:rPr>
          <w:rFonts w:cs="Arial"/>
          <w:color w:val="000000"/>
          <w:szCs w:val="24"/>
        </w:rPr>
        <w:t>2</w:t>
      </w:r>
      <w:r w:rsidR="00902EE1">
        <w:rPr>
          <w:rFonts w:cs="Arial"/>
          <w:color w:val="000000"/>
          <w:szCs w:val="24"/>
        </w:rPr>
        <w:t>91</w:t>
      </w:r>
      <w:r w:rsidR="00196D21">
        <w:rPr>
          <w:rFonts w:cs="Arial"/>
          <w:color w:val="000000"/>
          <w:szCs w:val="24"/>
        </w:rPr>
        <w:t>,</w:t>
      </w:r>
      <w:r w:rsidR="00902EE1">
        <w:rPr>
          <w:rFonts w:cs="Arial"/>
          <w:color w:val="000000"/>
          <w:szCs w:val="24"/>
        </w:rPr>
        <w:t>552.88</w:t>
      </w:r>
      <w:r>
        <w:t xml:space="preserve"> to the filing fees estimated above, as shown in Table 4</w:t>
      </w:r>
      <w:r w:rsidR="00F24968">
        <w:t>b</w:t>
      </w:r>
      <w:r>
        <w:t>.</w:t>
      </w:r>
    </w:p>
    <w:p w14:paraId="32BBB42E" w14:textId="77777777" w:rsidR="00352A91" w:rsidRDefault="00352A91">
      <w:pPr>
        <w:pStyle w:val="BodyText2"/>
      </w:pPr>
    </w:p>
    <w:p w14:paraId="32BBB42F" w14:textId="6ABCA9F4" w:rsidR="00352A91" w:rsidRDefault="00352A91" w:rsidP="00352A91">
      <w:pPr>
        <w:pStyle w:val="Heading5"/>
        <w:jc w:val="both"/>
      </w:pPr>
      <w:r>
        <w:t xml:space="preserve">Table </w:t>
      </w:r>
      <w:r w:rsidR="00680E3C">
        <w:t>4</w:t>
      </w:r>
      <w:r w:rsidR="00F24968">
        <w:t>b</w:t>
      </w:r>
      <w:r>
        <w:t xml:space="preserve">:  </w:t>
      </w:r>
      <w:r w:rsidR="00A7470F">
        <w:t xml:space="preserve">Processing </w:t>
      </w:r>
      <w:r>
        <w:t>Fees</w:t>
      </w:r>
      <w:r w:rsidR="00A7470F">
        <w:t xml:space="preserve"> </w:t>
      </w:r>
      <w:r>
        <w:t>– Non-hour Cost Burden for Applications</w:t>
      </w:r>
      <w:r w:rsidR="00AA3ED5">
        <w:t xml:space="preserve"> That Do Not Meet</w:t>
      </w:r>
      <w:r w:rsidR="00D50D74">
        <w:t xml:space="preserve"> TEAS </w:t>
      </w:r>
      <w:r w:rsidR="00B0203F">
        <w:t xml:space="preserve">RF </w:t>
      </w:r>
      <w:r w:rsidR="00D50D74">
        <w:t>and</w:t>
      </w:r>
      <w:r w:rsidR="00AA3ED5">
        <w:t xml:space="preserve"> TEAS Plus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60"/>
        <w:gridCol w:w="4320"/>
        <w:gridCol w:w="1170"/>
        <w:gridCol w:w="1710"/>
        <w:gridCol w:w="1800"/>
      </w:tblGrid>
      <w:tr w:rsidR="00D15405" w14:paraId="32BBB43D" w14:textId="77777777" w:rsidTr="00C43B13">
        <w:trPr>
          <w:cantSplit/>
        </w:trPr>
        <w:tc>
          <w:tcPr>
            <w:tcW w:w="360" w:type="dxa"/>
            <w:vAlign w:val="center"/>
          </w:tcPr>
          <w:p w14:paraId="32BBB430" w14:textId="77777777" w:rsidR="00D15405" w:rsidRDefault="00D15405" w:rsidP="00C43B13">
            <w:pPr>
              <w:jc w:val="center"/>
              <w:rPr>
                <w:rFonts w:ascii="Arial" w:hAnsi="Arial"/>
                <w:b/>
                <w:sz w:val="16"/>
              </w:rPr>
            </w:pPr>
          </w:p>
        </w:tc>
        <w:tc>
          <w:tcPr>
            <w:tcW w:w="4320" w:type="dxa"/>
            <w:vAlign w:val="center"/>
          </w:tcPr>
          <w:p w14:paraId="32BBB431" w14:textId="77777777" w:rsidR="00D15405" w:rsidRDefault="00D15405" w:rsidP="00C43B13">
            <w:pPr>
              <w:jc w:val="center"/>
              <w:rPr>
                <w:rFonts w:ascii="Arial" w:hAnsi="Arial"/>
                <w:b/>
                <w:sz w:val="16"/>
              </w:rPr>
            </w:pPr>
            <w:r>
              <w:rPr>
                <w:rFonts w:ascii="Arial" w:hAnsi="Arial"/>
                <w:b/>
                <w:sz w:val="16"/>
              </w:rPr>
              <w:t>Item</w:t>
            </w:r>
          </w:p>
        </w:tc>
        <w:tc>
          <w:tcPr>
            <w:tcW w:w="1170" w:type="dxa"/>
            <w:vAlign w:val="center"/>
          </w:tcPr>
          <w:p w14:paraId="32BBB432" w14:textId="77777777" w:rsidR="00D15405" w:rsidRDefault="00D15405" w:rsidP="00C43B13">
            <w:pPr>
              <w:jc w:val="center"/>
              <w:rPr>
                <w:rFonts w:ascii="Arial" w:hAnsi="Arial"/>
                <w:b/>
                <w:sz w:val="16"/>
              </w:rPr>
            </w:pPr>
            <w:r>
              <w:rPr>
                <w:rFonts w:ascii="Arial" w:hAnsi="Arial"/>
                <w:b/>
                <w:sz w:val="16"/>
              </w:rPr>
              <w:t>Responses</w:t>
            </w:r>
          </w:p>
          <w:p w14:paraId="32BBB433" w14:textId="77777777" w:rsidR="00D15405" w:rsidRDefault="00D15405" w:rsidP="00C43B13">
            <w:pPr>
              <w:jc w:val="center"/>
              <w:rPr>
                <w:rFonts w:ascii="Arial" w:hAnsi="Arial"/>
                <w:b/>
                <w:sz w:val="16"/>
              </w:rPr>
            </w:pPr>
            <w:r>
              <w:rPr>
                <w:rFonts w:ascii="Arial" w:hAnsi="Arial"/>
                <w:b/>
                <w:sz w:val="16"/>
              </w:rPr>
              <w:t>(yr)</w:t>
            </w:r>
          </w:p>
          <w:p w14:paraId="32BBB434" w14:textId="77777777" w:rsidR="00D15405" w:rsidRDefault="00D15405" w:rsidP="00C43B13">
            <w:pPr>
              <w:jc w:val="center"/>
              <w:rPr>
                <w:rFonts w:ascii="Arial" w:hAnsi="Arial"/>
                <w:b/>
                <w:sz w:val="16"/>
              </w:rPr>
            </w:pPr>
            <w:r>
              <w:rPr>
                <w:rFonts w:ascii="Arial" w:hAnsi="Arial"/>
                <w:b/>
                <w:sz w:val="16"/>
              </w:rPr>
              <w:t>(a)</w:t>
            </w:r>
          </w:p>
        </w:tc>
        <w:tc>
          <w:tcPr>
            <w:tcW w:w="1710" w:type="dxa"/>
            <w:vAlign w:val="center"/>
          </w:tcPr>
          <w:p w14:paraId="32BBB435" w14:textId="77777777" w:rsidR="00D15405" w:rsidRDefault="00D15405" w:rsidP="00C43B13">
            <w:pPr>
              <w:jc w:val="center"/>
              <w:rPr>
                <w:rFonts w:ascii="Arial" w:hAnsi="Arial"/>
                <w:b/>
                <w:sz w:val="16"/>
              </w:rPr>
            </w:pPr>
            <w:r>
              <w:rPr>
                <w:rFonts w:ascii="Arial" w:hAnsi="Arial"/>
                <w:b/>
                <w:sz w:val="16"/>
              </w:rPr>
              <w:t>Processing Fee*</w:t>
            </w:r>
          </w:p>
          <w:p w14:paraId="32BBB436" w14:textId="77777777" w:rsidR="00D15405" w:rsidRDefault="00D15405" w:rsidP="00C43B13">
            <w:pPr>
              <w:jc w:val="center"/>
              <w:rPr>
                <w:rFonts w:ascii="Arial" w:hAnsi="Arial"/>
                <w:b/>
                <w:sz w:val="16"/>
              </w:rPr>
            </w:pPr>
            <w:r>
              <w:rPr>
                <w:rFonts w:ascii="Arial" w:hAnsi="Arial"/>
                <w:b/>
                <w:sz w:val="16"/>
              </w:rPr>
              <w:t>($)</w:t>
            </w:r>
          </w:p>
          <w:p w14:paraId="32BBB437" w14:textId="77777777" w:rsidR="00D15405" w:rsidRDefault="00D15405" w:rsidP="00C43B13">
            <w:pPr>
              <w:jc w:val="center"/>
              <w:rPr>
                <w:rFonts w:ascii="Arial" w:hAnsi="Arial"/>
                <w:b/>
                <w:sz w:val="16"/>
              </w:rPr>
            </w:pPr>
            <w:r>
              <w:rPr>
                <w:rFonts w:ascii="Arial" w:hAnsi="Arial"/>
                <w:b/>
                <w:sz w:val="16"/>
              </w:rPr>
              <w:t>(b)</w:t>
            </w:r>
          </w:p>
        </w:tc>
        <w:tc>
          <w:tcPr>
            <w:tcW w:w="1800" w:type="dxa"/>
            <w:vAlign w:val="center"/>
          </w:tcPr>
          <w:p w14:paraId="32BBB438" w14:textId="1839D9E8" w:rsidR="00D15405" w:rsidRDefault="00D15405" w:rsidP="00C43B13">
            <w:pPr>
              <w:jc w:val="center"/>
              <w:rPr>
                <w:rFonts w:ascii="Arial" w:hAnsi="Arial"/>
                <w:b/>
                <w:sz w:val="16"/>
              </w:rPr>
            </w:pPr>
            <w:r>
              <w:rPr>
                <w:rFonts w:ascii="Arial" w:hAnsi="Arial"/>
                <w:b/>
                <w:sz w:val="16"/>
              </w:rPr>
              <w:t xml:space="preserve">Total </w:t>
            </w:r>
            <w:r w:rsidR="008F50C0">
              <w:rPr>
                <w:rFonts w:ascii="Arial" w:hAnsi="Arial"/>
                <w:b/>
                <w:sz w:val="16"/>
              </w:rPr>
              <w:t>Processing Fee</w:t>
            </w:r>
          </w:p>
          <w:p w14:paraId="32BBB439" w14:textId="77777777" w:rsidR="00D15405" w:rsidRDefault="00D15405" w:rsidP="00C43B13">
            <w:pPr>
              <w:jc w:val="center"/>
              <w:rPr>
                <w:rFonts w:ascii="Arial" w:hAnsi="Arial"/>
                <w:b/>
                <w:sz w:val="16"/>
              </w:rPr>
            </w:pPr>
            <w:r>
              <w:rPr>
                <w:rFonts w:ascii="Arial" w:hAnsi="Arial"/>
                <w:b/>
                <w:sz w:val="16"/>
              </w:rPr>
              <w:t>Cost Burden</w:t>
            </w:r>
          </w:p>
          <w:p w14:paraId="32BBB43A" w14:textId="77777777" w:rsidR="00D15405" w:rsidRDefault="00D15405" w:rsidP="00C43B13">
            <w:pPr>
              <w:jc w:val="center"/>
              <w:rPr>
                <w:rFonts w:ascii="Arial" w:hAnsi="Arial"/>
                <w:b/>
                <w:sz w:val="16"/>
              </w:rPr>
            </w:pPr>
            <w:r>
              <w:rPr>
                <w:rFonts w:ascii="Arial" w:hAnsi="Arial"/>
                <w:b/>
                <w:sz w:val="16"/>
              </w:rPr>
              <w:t>(yr)</w:t>
            </w:r>
          </w:p>
          <w:p w14:paraId="32BBB43B" w14:textId="77777777" w:rsidR="00D15405" w:rsidRDefault="00D15405" w:rsidP="00C43B13">
            <w:pPr>
              <w:jc w:val="center"/>
              <w:rPr>
                <w:rFonts w:ascii="Arial" w:hAnsi="Arial"/>
                <w:b/>
                <w:sz w:val="16"/>
              </w:rPr>
            </w:pPr>
            <w:r>
              <w:rPr>
                <w:rFonts w:ascii="Arial" w:hAnsi="Arial"/>
                <w:b/>
                <w:sz w:val="16"/>
              </w:rPr>
              <w:t>(a) x (b)</w:t>
            </w:r>
          </w:p>
          <w:p w14:paraId="32BBB43C" w14:textId="77777777" w:rsidR="00D15405" w:rsidRDefault="00D15405" w:rsidP="00C43B13">
            <w:pPr>
              <w:jc w:val="center"/>
              <w:rPr>
                <w:rFonts w:ascii="Arial" w:hAnsi="Arial"/>
                <w:b/>
                <w:sz w:val="16"/>
              </w:rPr>
            </w:pPr>
            <w:r>
              <w:rPr>
                <w:rFonts w:ascii="Arial" w:hAnsi="Arial"/>
                <w:b/>
                <w:sz w:val="16"/>
              </w:rPr>
              <w:t>(c)</w:t>
            </w:r>
          </w:p>
        </w:tc>
      </w:tr>
      <w:tr w:rsidR="00B9199D" w14:paraId="32BBB443" w14:textId="77777777" w:rsidTr="009C5D92">
        <w:trPr>
          <w:cantSplit/>
        </w:trPr>
        <w:tc>
          <w:tcPr>
            <w:tcW w:w="360" w:type="dxa"/>
            <w:vAlign w:val="center"/>
          </w:tcPr>
          <w:p w14:paraId="32BBB43E" w14:textId="77777777" w:rsidR="00B9199D" w:rsidRDefault="00B9199D" w:rsidP="00720743">
            <w:pPr>
              <w:rPr>
                <w:rFonts w:ascii="Arial" w:hAnsi="Arial"/>
                <w:sz w:val="16"/>
              </w:rPr>
            </w:pPr>
            <w:r>
              <w:rPr>
                <w:rFonts w:ascii="Arial" w:hAnsi="Arial"/>
                <w:sz w:val="16"/>
              </w:rPr>
              <w:t>1</w:t>
            </w:r>
          </w:p>
        </w:tc>
        <w:tc>
          <w:tcPr>
            <w:tcW w:w="4320" w:type="dxa"/>
            <w:vAlign w:val="center"/>
          </w:tcPr>
          <w:p w14:paraId="32BBB43F" w14:textId="77777777" w:rsidR="00B9199D" w:rsidRDefault="00B9199D" w:rsidP="00C43B13">
            <w:pPr>
              <w:rPr>
                <w:rFonts w:ascii="Arial" w:hAnsi="Arial"/>
                <w:sz w:val="16"/>
              </w:rPr>
            </w:pPr>
            <w:r>
              <w:rPr>
                <w:rFonts w:ascii="Arial" w:hAnsi="Arial"/>
                <w:sz w:val="16"/>
              </w:rPr>
              <w:t>TEAS RF Use-Based Applications That Do Not Meet TEAS RF Requirements</w:t>
            </w:r>
          </w:p>
        </w:tc>
        <w:tc>
          <w:tcPr>
            <w:tcW w:w="1170" w:type="dxa"/>
            <w:vAlign w:val="center"/>
          </w:tcPr>
          <w:p w14:paraId="32BBB440" w14:textId="036DE396" w:rsidR="00B9199D" w:rsidRDefault="00B9199D" w:rsidP="009C5D92">
            <w:pPr>
              <w:jc w:val="center"/>
              <w:rPr>
                <w:rFonts w:ascii="Arial" w:hAnsi="Arial" w:cs="Arial"/>
                <w:color w:val="000000"/>
                <w:sz w:val="16"/>
                <w:szCs w:val="16"/>
              </w:rPr>
            </w:pPr>
            <w:r>
              <w:rPr>
                <w:rFonts w:ascii="Arial" w:hAnsi="Arial" w:cs="Arial"/>
                <w:color w:val="000000"/>
                <w:sz w:val="16"/>
                <w:szCs w:val="16"/>
              </w:rPr>
              <w:t>952</w:t>
            </w:r>
          </w:p>
        </w:tc>
        <w:tc>
          <w:tcPr>
            <w:tcW w:w="1710" w:type="dxa"/>
            <w:vAlign w:val="center"/>
          </w:tcPr>
          <w:p w14:paraId="32BBB441" w14:textId="77777777" w:rsidR="00B9199D" w:rsidRDefault="00B9199D" w:rsidP="009C5D92">
            <w:pPr>
              <w:jc w:val="center"/>
              <w:rPr>
                <w:rFonts w:ascii="Arial" w:hAnsi="Arial"/>
                <w:sz w:val="16"/>
              </w:rPr>
            </w:pPr>
            <w:r>
              <w:rPr>
                <w:rFonts w:ascii="Arial" w:hAnsi="Arial"/>
                <w:sz w:val="16"/>
              </w:rPr>
              <w:t>$50.00</w:t>
            </w:r>
          </w:p>
        </w:tc>
        <w:tc>
          <w:tcPr>
            <w:tcW w:w="1800" w:type="dxa"/>
            <w:vAlign w:val="center"/>
          </w:tcPr>
          <w:p w14:paraId="32BBB442" w14:textId="6ECA3AF3" w:rsidR="00B9199D" w:rsidRDefault="00B9199D" w:rsidP="009C5D92">
            <w:pPr>
              <w:jc w:val="center"/>
              <w:rPr>
                <w:rFonts w:ascii="Arial" w:hAnsi="Arial" w:cs="Arial"/>
                <w:color w:val="000000"/>
                <w:sz w:val="16"/>
                <w:szCs w:val="16"/>
              </w:rPr>
            </w:pPr>
            <w:r>
              <w:rPr>
                <w:rFonts w:ascii="Arial" w:hAnsi="Arial" w:cs="Arial"/>
                <w:color w:val="000000"/>
                <w:sz w:val="16"/>
                <w:szCs w:val="16"/>
              </w:rPr>
              <w:t>$47,601.15</w:t>
            </w:r>
          </w:p>
        </w:tc>
      </w:tr>
      <w:tr w:rsidR="00B9199D" w14:paraId="32BBB449" w14:textId="77777777" w:rsidTr="009C5D92">
        <w:trPr>
          <w:cantSplit/>
        </w:trPr>
        <w:tc>
          <w:tcPr>
            <w:tcW w:w="360" w:type="dxa"/>
            <w:vAlign w:val="center"/>
          </w:tcPr>
          <w:p w14:paraId="32BBB444" w14:textId="77777777" w:rsidR="00B9199D" w:rsidRDefault="00B9199D" w:rsidP="00720743">
            <w:pPr>
              <w:rPr>
                <w:rFonts w:ascii="Arial" w:hAnsi="Arial"/>
                <w:sz w:val="16"/>
              </w:rPr>
            </w:pPr>
            <w:r>
              <w:rPr>
                <w:rFonts w:ascii="Arial" w:hAnsi="Arial"/>
                <w:sz w:val="16"/>
              </w:rPr>
              <w:lastRenderedPageBreak/>
              <w:t>1</w:t>
            </w:r>
          </w:p>
        </w:tc>
        <w:tc>
          <w:tcPr>
            <w:tcW w:w="4320" w:type="dxa"/>
            <w:vAlign w:val="center"/>
          </w:tcPr>
          <w:p w14:paraId="32BBB445" w14:textId="77777777" w:rsidR="00B9199D" w:rsidRDefault="00B9199D" w:rsidP="00C43B13">
            <w:pPr>
              <w:rPr>
                <w:rFonts w:ascii="Arial" w:hAnsi="Arial"/>
                <w:sz w:val="16"/>
              </w:rPr>
            </w:pPr>
            <w:r>
              <w:rPr>
                <w:rFonts w:ascii="Arial" w:hAnsi="Arial"/>
                <w:sz w:val="16"/>
              </w:rPr>
              <w:t xml:space="preserve">TEAS Plus Use-Based Applications That Do Not Meet TEAS Plus Requirements  </w:t>
            </w:r>
          </w:p>
        </w:tc>
        <w:tc>
          <w:tcPr>
            <w:tcW w:w="1170" w:type="dxa"/>
            <w:vAlign w:val="center"/>
          </w:tcPr>
          <w:p w14:paraId="32BBB446" w14:textId="5D913AC2" w:rsidR="00B9199D" w:rsidRDefault="00B9199D" w:rsidP="009C5D92">
            <w:pPr>
              <w:jc w:val="center"/>
              <w:rPr>
                <w:rFonts w:ascii="Arial" w:hAnsi="Arial" w:cs="Arial"/>
                <w:color w:val="000000"/>
                <w:sz w:val="16"/>
                <w:szCs w:val="16"/>
              </w:rPr>
            </w:pPr>
            <w:r>
              <w:rPr>
                <w:rFonts w:ascii="Arial" w:hAnsi="Arial" w:cs="Arial"/>
                <w:color w:val="000000"/>
                <w:sz w:val="16"/>
                <w:szCs w:val="16"/>
              </w:rPr>
              <w:t>1,316</w:t>
            </w:r>
          </w:p>
        </w:tc>
        <w:tc>
          <w:tcPr>
            <w:tcW w:w="1710" w:type="dxa"/>
            <w:vAlign w:val="center"/>
          </w:tcPr>
          <w:p w14:paraId="32BBB447" w14:textId="77777777" w:rsidR="00B9199D" w:rsidRDefault="00B9199D" w:rsidP="009C5D92">
            <w:pPr>
              <w:jc w:val="center"/>
              <w:rPr>
                <w:rFonts w:ascii="Arial" w:hAnsi="Arial"/>
                <w:sz w:val="16"/>
              </w:rPr>
            </w:pPr>
            <w:r>
              <w:rPr>
                <w:rFonts w:ascii="Arial" w:hAnsi="Arial"/>
                <w:sz w:val="16"/>
              </w:rPr>
              <w:t>$50.00</w:t>
            </w:r>
          </w:p>
        </w:tc>
        <w:tc>
          <w:tcPr>
            <w:tcW w:w="1800" w:type="dxa"/>
            <w:vAlign w:val="center"/>
          </w:tcPr>
          <w:p w14:paraId="32BBB448" w14:textId="610F305D" w:rsidR="00B9199D" w:rsidRDefault="00B9199D" w:rsidP="009C5D92">
            <w:pPr>
              <w:jc w:val="center"/>
              <w:rPr>
                <w:rFonts w:ascii="Arial" w:hAnsi="Arial" w:cs="Arial"/>
                <w:color w:val="000000"/>
                <w:sz w:val="16"/>
                <w:szCs w:val="16"/>
              </w:rPr>
            </w:pPr>
            <w:r>
              <w:rPr>
                <w:rFonts w:ascii="Arial" w:hAnsi="Arial" w:cs="Arial"/>
                <w:color w:val="000000"/>
                <w:sz w:val="16"/>
                <w:szCs w:val="16"/>
              </w:rPr>
              <w:t>$65,780.53</w:t>
            </w:r>
          </w:p>
        </w:tc>
      </w:tr>
      <w:tr w:rsidR="00920C76" w14:paraId="32BBB44F" w14:textId="77777777" w:rsidTr="009C5D92">
        <w:trPr>
          <w:cantSplit/>
        </w:trPr>
        <w:tc>
          <w:tcPr>
            <w:tcW w:w="360" w:type="dxa"/>
            <w:vAlign w:val="center"/>
          </w:tcPr>
          <w:p w14:paraId="32BBB44A" w14:textId="77777777" w:rsidR="00920C76" w:rsidRDefault="00920C76" w:rsidP="00720743">
            <w:pPr>
              <w:rPr>
                <w:rFonts w:ascii="Arial" w:hAnsi="Arial"/>
                <w:sz w:val="16"/>
              </w:rPr>
            </w:pPr>
            <w:r>
              <w:rPr>
                <w:rFonts w:ascii="Arial" w:hAnsi="Arial"/>
                <w:sz w:val="16"/>
              </w:rPr>
              <w:t>2</w:t>
            </w:r>
          </w:p>
        </w:tc>
        <w:tc>
          <w:tcPr>
            <w:tcW w:w="4320" w:type="dxa"/>
            <w:vAlign w:val="center"/>
          </w:tcPr>
          <w:p w14:paraId="32BBB44B" w14:textId="77777777" w:rsidR="00920C76" w:rsidRDefault="00920C76" w:rsidP="00C43B13">
            <w:pPr>
              <w:rPr>
                <w:rFonts w:ascii="Arial" w:hAnsi="Arial"/>
                <w:sz w:val="16"/>
              </w:rPr>
            </w:pPr>
            <w:r>
              <w:rPr>
                <w:rFonts w:ascii="Arial" w:hAnsi="Arial"/>
                <w:sz w:val="16"/>
              </w:rPr>
              <w:t>TEAS RF Intent-to-Use Applications That Do Not Meet TEAS RF Requirements</w:t>
            </w:r>
          </w:p>
        </w:tc>
        <w:tc>
          <w:tcPr>
            <w:tcW w:w="1170" w:type="dxa"/>
            <w:vAlign w:val="center"/>
          </w:tcPr>
          <w:p w14:paraId="32BBB44C" w14:textId="54F737DF" w:rsidR="00920C76" w:rsidRDefault="00920C76" w:rsidP="009C5D92">
            <w:pPr>
              <w:jc w:val="center"/>
              <w:rPr>
                <w:rFonts w:ascii="Arial" w:hAnsi="Arial" w:cs="Arial"/>
                <w:color w:val="000000"/>
                <w:sz w:val="16"/>
                <w:szCs w:val="16"/>
              </w:rPr>
            </w:pPr>
            <w:r>
              <w:rPr>
                <w:rFonts w:ascii="Arial" w:hAnsi="Arial" w:cs="Arial"/>
                <w:color w:val="000000"/>
                <w:sz w:val="16"/>
                <w:szCs w:val="16"/>
              </w:rPr>
              <w:t>1,333</w:t>
            </w:r>
          </w:p>
        </w:tc>
        <w:tc>
          <w:tcPr>
            <w:tcW w:w="1710" w:type="dxa"/>
            <w:vAlign w:val="center"/>
          </w:tcPr>
          <w:p w14:paraId="32BBB44D" w14:textId="77777777" w:rsidR="00920C76" w:rsidRDefault="00920C76" w:rsidP="009C5D92">
            <w:pPr>
              <w:jc w:val="center"/>
              <w:rPr>
                <w:rFonts w:ascii="Arial" w:hAnsi="Arial"/>
                <w:sz w:val="16"/>
              </w:rPr>
            </w:pPr>
            <w:r>
              <w:rPr>
                <w:rFonts w:ascii="Arial" w:hAnsi="Arial"/>
                <w:sz w:val="16"/>
              </w:rPr>
              <w:t>$50.00</w:t>
            </w:r>
          </w:p>
        </w:tc>
        <w:tc>
          <w:tcPr>
            <w:tcW w:w="1800" w:type="dxa"/>
            <w:vAlign w:val="center"/>
          </w:tcPr>
          <w:p w14:paraId="32BBB44E" w14:textId="0968840D" w:rsidR="00920C76" w:rsidRDefault="00920C76" w:rsidP="009C5D92">
            <w:pPr>
              <w:jc w:val="center"/>
              <w:rPr>
                <w:rFonts w:ascii="Arial" w:hAnsi="Arial" w:cs="Arial"/>
                <w:color w:val="000000"/>
                <w:sz w:val="16"/>
                <w:szCs w:val="16"/>
              </w:rPr>
            </w:pPr>
            <w:r>
              <w:rPr>
                <w:rFonts w:ascii="Arial" w:hAnsi="Arial" w:cs="Arial"/>
                <w:color w:val="000000"/>
                <w:sz w:val="16"/>
                <w:szCs w:val="16"/>
              </w:rPr>
              <w:t>$66,642.39</w:t>
            </w:r>
          </w:p>
        </w:tc>
      </w:tr>
      <w:tr w:rsidR="00920C76" w14:paraId="32BBB455" w14:textId="77777777" w:rsidTr="009C5D92">
        <w:trPr>
          <w:cantSplit/>
        </w:trPr>
        <w:tc>
          <w:tcPr>
            <w:tcW w:w="360" w:type="dxa"/>
            <w:vAlign w:val="center"/>
          </w:tcPr>
          <w:p w14:paraId="32BBB450" w14:textId="77777777" w:rsidR="00920C76" w:rsidRDefault="00920C76" w:rsidP="00720743">
            <w:pPr>
              <w:rPr>
                <w:rFonts w:ascii="Arial" w:hAnsi="Arial"/>
                <w:sz w:val="16"/>
              </w:rPr>
            </w:pPr>
            <w:r>
              <w:rPr>
                <w:rFonts w:ascii="Arial" w:hAnsi="Arial"/>
                <w:sz w:val="16"/>
              </w:rPr>
              <w:t>2</w:t>
            </w:r>
          </w:p>
        </w:tc>
        <w:tc>
          <w:tcPr>
            <w:tcW w:w="4320" w:type="dxa"/>
            <w:vAlign w:val="center"/>
          </w:tcPr>
          <w:p w14:paraId="32BBB451" w14:textId="77777777" w:rsidR="00920C76" w:rsidRDefault="00920C76" w:rsidP="00C43B13">
            <w:pPr>
              <w:rPr>
                <w:rFonts w:ascii="Arial" w:hAnsi="Arial"/>
                <w:sz w:val="16"/>
              </w:rPr>
            </w:pPr>
            <w:r>
              <w:rPr>
                <w:rFonts w:ascii="Arial" w:hAnsi="Arial"/>
                <w:sz w:val="16"/>
              </w:rPr>
              <w:t xml:space="preserve">TEAS Plus Intent-to-Use Applications That Do Not Meet TEAS Plus Requirements  </w:t>
            </w:r>
          </w:p>
        </w:tc>
        <w:tc>
          <w:tcPr>
            <w:tcW w:w="1170" w:type="dxa"/>
            <w:vAlign w:val="center"/>
          </w:tcPr>
          <w:p w14:paraId="32BBB452" w14:textId="1E5022C5" w:rsidR="00920C76" w:rsidRDefault="00920C76" w:rsidP="009C5D92">
            <w:pPr>
              <w:jc w:val="center"/>
              <w:rPr>
                <w:rFonts w:ascii="Arial" w:hAnsi="Arial" w:cs="Arial"/>
                <w:color w:val="000000"/>
                <w:sz w:val="16"/>
                <w:szCs w:val="16"/>
              </w:rPr>
            </w:pPr>
            <w:r>
              <w:rPr>
                <w:rFonts w:ascii="Arial" w:hAnsi="Arial" w:cs="Arial"/>
                <w:color w:val="000000"/>
                <w:sz w:val="16"/>
                <w:szCs w:val="16"/>
              </w:rPr>
              <w:t>1,842</w:t>
            </w:r>
          </w:p>
        </w:tc>
        <w:tc>
          <w:tcPr>
            <w:tcW w:w="1710" w:type="dxa"/>
            <w:vAlign w:val="center"/>
          </w:tcPr>
          <w:p w14:paraId="32BBB453" w14:textId="77777777" w:rsidR="00920C76" w:rsidRDefault="00920C76" w:rsidP="009C5D92">
            <w:pPr>
              <w:jc w:val="center"/>
              <w:rPr>
                <w:rFonts w:ascii="Arial" w:hAnsi="Arial"/>
                <w:sz w:val="16"/>
              </w:rPr>
            </w:pPr>
            <w:r>
              <w:rPr>
                <w:rFonts w:ascii="Arial" w:hAnsi="Arial"/>
                <w:sz w:val="16"/>
              </w:rPr>
              <w:t>$50.00</w:t>
            </w:r>
          </w:p>
        </w:tc>
        <w:tc>
          <w:tcPr>
            <w:tcW w:w="1800" w:type="dxa"/>
            <w:vAlign w:val="center"/>
          </w:tcPr>
          <w:p w14:paraId="32BBB454" w14:textId="24E4A452" w:rsidR="00920C76" w:rsidRDefault="00920C76" w:rsidP="009C5D92">
            <w:pPr>
              <w:jc w:val="center"/>
              <w:rPr>
                <w:rFonts w:ascii="Arial" w:hAnsi="Arial" w:cs="Arial"/>
                <w:color w:val="000000"/>
                <w:sz w:val="16"/>
                <w:szCs w:val="16"/>
              </w:rPr>
            </w:pPr>
            <w:r>
              <w:rPr>
                <w:rFonts w:ascii="Arial" w:hAnsi="Arial" w:cs="Arial"/>
                <w:color w:val="000000"/>
                <w:sz w:val="16"/>
                <w:szCs w:val="16"/>
              </w:rPr>
              <w:t>$92,092.34</w:t>
            </w:r>
          </w:p>
        </w:tc>
      </w:tr>
      <w:tr w:rsidR="00920C76" w14:paraId="32BBB45B" w14:textId="77777777" w:rsidTr="009C5D92">
        <w:trPr>
          <w:cantSplit/>
        </w:trPr>
        <w:tc>
          <w:tcPr>
            <w:tcW w:w="360" w:type="dxa"/>
            <w:vAlign w:val="center"/>
          </w:tcPr>
          <w:p w14:paraId="32BBB456" w14:textId="77777777" w:rsidR="00920C76" w:rsidRDefault="00920C76" w:rsidP="00720743">
            <w:pPr>
              <w:rPr>
                <w:rFonts w:ascii="Arial" w:hAnsi="Arial"/>
                <w:sz w:val="16"/>
              </w:rPr>
            </w:pPr>
            <w:r>
              <w:rPr>
                <w:rFonts w:ascii="Arial" w:hAnsi="Arial"/>
                <w:sz w:val="16"/>
              </w:rPr>
              <w:t>3</w:t>
            </w:r>
          </w:p>
        </w:tc>
        <w:tc>
          <w:tcPr>
            <w:tcW w:w="4320" w:type="dxa"/>
            <w:vAlign w:val="center"/>
          </w:tcPr>
          <w:p w14:paraId="32BBB457" w14:textId="77777777" w:rsidR="00920C76" w:rsidRDefault="00920C76" w:rsidP="00C43B13">
            <w:pPr>
              <w:rPr>
                <w:rFonts w:ascii="Arial" w:hAnsi="Arial"/>
                <w:sz w:val="16"/>
              </w:rPr>
            </w:pPr>
            <w:r>
              <w:rPr>
                <w:rFonts w:ascii="Arial" w:hAnsi="Arial"/>
                <w:sz w:val="16"/>
              </w:rPr>
              <w:t xml:space="preserve">TEAS RF Applications for Registration of a Trademark/Service Mark under </w:t>
            </w:r>
            <w:r>
              <w:rPr>
                <w:rFonts w:ascii="Arial" w:hAnsi="Arial" w:cs="Arial"/>
                <w:sz w:val="16"/>
              </w:rPr>
              <w:t>§</w:t>
            </w:r>
            <w:r>
              <w:rPr>
                <w:rFonts w:ascii="Arial" w:hAnsi="Arial"/>
                <w:sz w:val="16"/>
              </w:rPr>
              <w:t>44 That Do Not Meet TEAS RF Requirements</w:t>
            </w:r>
          </w:p>
        </w:tc>
        <w:tc>
          <w:tcPr>
            <w:tcW w:w="1170" w:type="dxa"/>
            <w:vAlign w:val="center"/>
          </w:tcPr>
          <w:p w14:paraId="32BBB458" w14:textId="5AB5FB8D" w:rsidR="00920C76" w:rsidRDefault="00920C76" w:rsidP="009C5D92">
            <w:pPr>
              <w:jc w:val="center"/>
              <w:rPr>
                <w:rFonts w:ascii="Arial" w:hAnsi="Arial" w:cs="Arial"/>
                <w:color w:val="000000"/>
                <w:sz w:val="16"/>
                <w:szCs w:val="16"/>
              </w:rPr>
            </w:pPr>
            <w:r>
              <w:rPr>
                <w:rFonts w:ascii="Arial" w:hAnsi="Arial" w:cs="Arial"/>
                <w:color w:val="000000"/>
                <w:sz w:val="16"/>
                <w:szCs w:val="16"/>
              </w:rPr>
              <w:t>163</w:t>
            </w:r>
          </w:p>
        </w:tc>
        <w:tc>
          <w:tcPr>
            <w:tcW w:w="1710" w:type="dxa"/>
            <w:vAlign w:val="center"/>
          </w:tcPr>
          <w:p w14:paraId="32BBB459" w14:textId="77777777" w:rsidR="00920C76" w:rsidRDefault="00920C76" w:rsidP="009C5D92">
            <w:pPr>
              <w:jc w:val="center"/>
              <w:rPr>
                <w:rFonts w:ascii="Arial" w:hAnsi="Arial"/>
                <w:sz w:val="16"/>
              </w:rPr>
            </w:pPr>
            <w:r>
              <w:rPr>
                <w:rFonts w:ascii="Arial" w:hAnsi="Arial"/>
                <w:sz w:val="16"/>
              </w:rPr>
              <w:t>$50.00</w:t>
            </w:r>
          </w:p>
        </w:tc>
        <w:tc>
          <w:tcPr>
            <w:tcW w:w="1800" w:type="dxa"/>
            <w:vAlign w:val="center"/>
          </w:tcPr>
          <w:p w14:paraId="32BBB45A" w14:textId="5FD1A540" w:rsidR="00920C76" w:rsidRDefault="00920C76" w:rsidP="009C5D92">
            <w:pPr>
              <w:jc w:val="center"/>
              <w:rPr>
                <w:rFonts w:ascii="Arial" w:hAnsi="Arial" w:cs="Arial"/>
                <w:color w:val="000000"/>
                <w:sz w:val="16"/>
                <w:szCs w:val="16"/>
              </w:rPr>
            </w:pPr>
            <w:r>
              <w:rPr>
                <w:rFonts w:ascii="Arial" w:hAnsi="Arial" w:cs="Arial"/>
                <w:color w:val="000000"/>
                <w:sz w:val="16"/>
                <w:szCs w:val="16"/>
              </w:rPr>
              <w:t>$8,159.83</w:t>
            </w:r>
          </w:p>
        </w:tc>
      </w:tr>
      <w:tr w:rsidR="00920C76" w14:paraId="32BBB461" w14:textId="77777777" w:rsidTr="009C5D92">
        <w:trPr>
          <w:cantSplit/>
        </w:trPr>
        <w:tc>
          <w:tcPr>
            <w:tcW w:w="360" w:type="dxa"/>
            <w:vAlign w:val="center"/>
          </w:tcPr>
          <w:p w14:paraId="32BBB45C" w14:textId="77777777" w:rsidR="00920C76" w:rsidRDefault="00920C76" w:rsidP="00C43B13">
            <w:pPr>
              <w:rPr>
                <w:rFonts w:ascii="Arial" w:hAnsi="Arial"/>
                <w:sz w:val="16"/>
              </w:rPr>
            </w:pPr>
            <w:r>
              <w:rPr>
                <w:rFonts w:ascii="Arial" w:hAnsi="Arial"/>
                <w:sz w:val="16"/>
              </w:rPr>
              <w:t>3</w:t>
            </w:r>
          </w:p>
        </w:tc>
        <w:tc>
          <w:tcPr>
            <w:tcW w:w="4320" w:type="dxa"/>
            <w:vAlign w:val="center"/>
          </w:tcPr>
          <w:p w14:paraId="32BBB45D" w14:textId="77777777" w:rsidR="00920C76" w:rsidRDefault="00920C76" w:rsidP="00C43B13">
            <w:pPr>
              <w:rPr>
                <w:rFonts w:ascii="Arial" w:hAnsi="Arial"/>
                <w:sz w:val="16"/>
              </w:rPr>
            </w:pPr>
            <w:r>
              <w:rPr>
                <w:rFonts w:ascii="Arial" w:hAnsi="Arial"/>
                <w:sz w:val="16"/>
              </w:rPr>
              <w:t xml:space="preserve">TEAS Plus Applications for Registration of a Trademark/Service Mark under </w:t>
            </w:r>
            <w:r>
              <w:rPr>
                <w:rFonts w:ascii="Arial" w:hAnsi="Arial" w:cs="Arial"/>
                <w:sz w:val="16"/>
              </w:rPr>
              <w:t xml:space="preserve">§ </w:t>
            </w:r>
            <w:r>
              <w:rPr>
                <w:rFonts w:ascii="Arial" w:hAnsi="Arial"/>
                <w:sz w:val="16"/>
              </w:rPr>
              <w:t>44 That Do Not Meet TEAS Plus Requirements</w:t>
            </w:r>
          </w:p>
        </w:tc>
        <w:tc>
          <w:tcPr>
            <w:tcW w:w="1170" w:type="dxa"/>
            <w:vAlign w:val="center"/>
          </w:tcPr>
          <w:p w14:paraId="32BBB45E" w14:textId="5C727B9C" w:rsidR="00920C76" w:rsidRDefault="00920C76" w:rsidP="009C5D92">
            <w:pPr>
              <w:jc w:val="center"/>
              <w:rPr>
                <w:rFonts w:ascii="Arial" w:hAnsi="Arial" w:cs="Arial"/>
                <w:color w:val="000000"/>
                <w:sz w:val="16"/>
                <w:szCs w:val="16"/>
              </w:rPr>
            </w:pPr>
            <w:r>
              <w:rPr>
                <w:rFonts w:ascii="Arial" w:hAnsi="Arial" w:cs="Arial"/>
                <w:color w:val="000000"/>
                <w:sz w:val="16"/>
                <w:szCs w:val="16"/>
              </w:rPr>
              <w:t>226</w:t>
            </w:r>
          </w:p>
        </w:tc>
        <w:tc>
          <w:tcPr>
            <w:tcW w:w="1710" w:type="dxa"/>
            <w:vAlign w:val="center"/>
          </w:tcPr>
          <w:p w14:paraId="32BBB45F" w14:textId="77777777" w:rsidR="00920C76" w:rsidRDefault="00920C76" w:rsidP="009C5D92">
            <w:pPr>
              <w:jc w:val="center"/>
              <w:rPr>
                <w:rFonts w:ascii="Arial" w:hAnsi="Arial"/>
                <w:sz w:val="16"/>
              </w:rPr>
            </w:pPr>
            <w:r>
              <w:rPr>
                <w:rFonts w:ascii="Arial" w:hAnsi="Arial"/>
                <w:sz w:val="16"/>
              </w:rPr>
              <w:t>$50.00</w:t>
            </w:r>
          </w:p>
        </w:tc>
        <w:tc>
          <w:tcPr>
            <w:tcW w:w="1800" w:type="dxa"/>
            <w:vAlign w:val="center"/>
          </w:tcPr>
          <w:p w14:paraId="32BBB460" w14:textId="68BE6C1B" w:rsidR="00920C76" w:rsidRDefault="00920C76" w:rsidP="009C5D92">
            <w:pPr>
              <w:jc w:val="center"/>
              <w:rPr>
                <w:rFonts w:ascii="Arial" w:hAnsi="Arial" w:cs="Arial"/>
                <w:color w:val="000000"/>
                <w:sz w:val="16"/>
                <w:szCs w:val="16"/>
              </w:rPr>
            </w:pPr>
            <w:r>
              <w:rPr>
                <w:rFonts w:ascii="Arial" w:hAnsi="Arial" w:cs="Arial"/>
                <w:color w:val="000000"/>
                <w:sz w:val="16"/>
                <w:szCs w:val="16"/>
              </w:rPr>
              <w:t>$11,276.63</w:t>
            </w:r>
          </w:p>
        </w:tc>
      </w:tr>
      <w:tr w:rsidR="00196D21" w:rsidRPr="00C82D9E" w14:paraId="32BBB467" w14:textId="77777777" w:rsidTr="009C5D92">
        <w:trPr>
          <w:cantSplit/>
        </w:trPr>
        <w:tc>
          <w:tcPr>
            <w:tcW w:w="360" w:type="dxa"/>
          </w:tcPr>
          <w:p w14:paraId="32BBB462" w14:textId="77777777" w:rsidR="00196D21" w:rsidRPr="00C82D9E" w:rsidRDefault="00196D21" w:rsidP="00D15405">
            <w:pPr>
              <w:jc w:val="center"/>
              <w:rPr>
                <w:rFonts w:ascii="Arial" w:hAnsi="Arial"/>
                <w:b/>
                <w:sz w:val="16"/>
              </w:rPr>
            </w:pPr>
          </w:p>
        </w:tc>
        <w:tc>
          <w:tcPr>
            <w:tcW w:w="4320" w:type="dxa"/>
            <w:vAlign w:val="center"/>
          </w:tcPr>
          <w:p w14:paraId="32BBB463" w14:textId="77777777" w:rsidR="00196D21" w:rsidRPr="00C82D9E" w:rsidRDefault="00196D21" w:rsidP="00C43B13">
            <w:pPr>
              <w:rPr>
                <w:rFonts w:ascii="Arial" w:hAnsi="Arial"/>
                <w:b/>
                <w:sz w:val="16"/>
              </w:rPr>
            </w:pPr>
            <w:r w:rsidRPr="00C82D9E">
              <w:rPr>
                <w:rFonts w:ascii="Arial" w:hAnsi="Arial"/>
                <w:b/>
                <w:sz w:val="16"/>
              </w:rPr>
              <w:t>Total</w:t>
            </w:r>
          </w:p>
        </w:tc>
        <w:tc>
          <w:tcPr>
            <w:tcW w:w="1170" w:type="dxa"/>
            <w:vAlign w:val="center"/>
          </w:tcPr>
          <w:p w14:paraId="32BBB464" w14:textId="180D0535" w:rsidR="00196D21" w:rsidRPr="00C97824" w:rsidRDefault="00196D21" w:rsidP="009C5D92">
            <w:pPr>
              <w:jc w:val="center"/>
              <w:rPr>
                <w:rFonts w:ascii="Arial" w:hAnsi="Arial"/>
                <w:b/>
                <w:sz w:val="16"/>
              </w:rPr>
            </w:pPr>
            <w:r>
              <w:rPr>
                <w:rFonts w:ascii="Arial" w:hAnsi="Arial" w:cs="Arial"/>
                <w:b/>
                <w:color w:val="000000"/>
                <w:sz w:val="16"/>
                <w:szCs w:val="16"/>
              </w:rPr>
              <w:t>5,</w:t>
            </w:r>
            <w:r w:rsidR="00920C76">
              <w:rPr>
                <w:rFonts w:ascii="Arial" w:hAnsi="Arial" w:cs="Arial"/>
                <w:b/>
                <w:color w:val="000000"/>
                <w:sz w:val="16"/>
                <w:szCs w:val="16"/>
              </w:rPr>
              <w:t>831</w:t>
            </w:r>
          </w:p>
        </w:tc>
        <w:tc>
          <w:tcPr>
            <w:tcW w:w="1710" w:type="dxa"/>
            <w:vAlign w:val="center"/>
          </w:tcPr>
          <w:p w14:paraId="32BBB465" w14:textId="77777777" w:rsidR="00196D21" w:rsidRPr="00C82D9E" w:rsidRDefault="00196D21" w:rsidP="009C5D92">
            <w:pPr>
              <w:jc w:val="center"/>
              <w:rPr>
                <w:rFonts w:ascii="Arial" w:hAnsi="Arial"/>
                <w:b/>
                <w:sz w:val="16"/>
              </w:rPr>
            </w:pPr>
            <w:r>
              <w:rPr>
                <w:rFonts w:ascii="Arial" w:hAnsi="Arial"/>
                <w:b/>
                <w:sz w:val="16"/>
              </w:rPr>
              <w:t>---</w:t>
            </w:r>
          </w:p>
        </w:tc>
        <w:tc>
          <w:tcPr>
            <w:tcW w:w="1800" w:type="dxa"/>
            <w:vAlign w:val="center"/>
          </w:tcPr>
          <w:p w14:paraId="32BBB466" w14:textId="3DE82EAA" w:rsidR="00196D21" w:rsidRPr="00937C13" w:rsidRDefault="00937C13" w:rsidP="00937C13">
            <w:pPr>
              <w:jc w:val="center"/>
              <w:rPr>
                <w:rFonts w:ascii="Arial" w:hAnsi="Arial" w:cs="Arial"/>
                <w:b/>
                <w:bCs/>
                <w:color w:val="000000"/>
                <w:sz w:val="16"/>
                <w:szCs w:val="16"/>
              </w:rPr>
            </w:pPr>
            <w:r>
              <w:rPr>
                <w:rFonts w:ascii="Arial" w:hAnsi="Arial" w:cs="Arial"/>
                <w:b/>
                <w:bCs/>
                <w:color w:val="000000"/>
                <w:sz w:val="16"/>
                <w:szCs w:val="16"/>
              </w:rPr>
              <w:t>$291,552.88</w:t>
            </w:r>
          </w:p>
        </w:tc>
      </w:tr>
    </w:tbl>
    <w:p w14:paraId="32BBB469" w14:textId="77777777" w:rsidR="00720743" w:rsidRDefault="00720743" w:rsidP="00A7470F">
      <w:pPr>
        <w:pStyle w:val="BodyText2"/>
        <w:rPr>
          <w:i/>
          <w:iCs/>
          <w:sz w:val="20"/>
        </w:rPr>
      </w:pPr>
    </w:p>
    <w:p w14:paraId="32BBB46A" w14:textId="755228BC" w:rsidR="00720743" w:rsidRDefault="00720743">
      <w:pPr>
        <w:pStyle w:val="BodyText2"/>
      </w:pPr>
      <w:r>
        <w:t>The USPTO estimates that the total non-hour cost burden associated with the filing and processing fees for this collection will be $</w:t>
      </w:r>
      <w:r w:rsidR="00C867F2" w:rsidRPr="00C867F2">
        <w:t>102</w:t>
      </w:r>
      <w:r w:rsidR="00C867F2">
        <w:t>,</w:t>
      </w:r>
      <w:r w:rsidR="00C867F2" w:rsidRPr="00C867F2">
        <w:t>999</w:t>
      </w:r>
      <w:r w:rsidR="00C867F2">
        <w:t>,</w:t>
      </w:r>
      <w:r w:rsidR="00C867F2" w:rsidRPr="00C867F2">
        <w:t>327.88</w:t>
      </w:r>
      <w:r w:rsidR="00C867F2">
        <w:t>.</w:t>
      </w:r>
    </w:p>
    <w:p w14:paraId="32BBB46B" w14:textId="77777777" w:rsidR="00352A91" w:rsidRDefault="00352A91">
      <w:pPr>
        <w:pStyle w:val="BodyText2"/>
      </w:pPr>
    </w:p>
    <w:p w14:paraId="32BBB46C" w14:textId="3A403B9D" w:rsidR="00967080" w:rsidRDefault="00967080" w:rsidP="00967080">
      <w:pPr>
        <w:pStyle w:val="BodyText2"/>
      </w:pPr>
      <w:r>
        <w:t xml:space="preserve">Due to the introduction of the </w:t>
      </w:r>
      <w:r w:rsidR="006B1AF1">
        <w:t>TEAS RF</w:t>
      </w:r>
      <w:r>
        <w:t xml:space="preserve"> </w:t>
      </w:r>
      <w:r w:rsidR="006B1AF1">
        <w:t xml:space="preserve">option </w:t>
      </w:r>
      <w:r>
        <w:t xml:space="preserve">and the reduced filing fee for TEAS Plus applications, the USPTO estimates that fewer applications will be submitted by mail through the United States Postal Service.  The USPTO still estimates that approximately 98% of the paper forms are submitted via first-class mail, but now estimates that out of </w:t>
      </w:r>
      <w:r w:rsidR="008643AA">
        <w:t xml:space="preserve">approximately </w:t>
      </w:r>
      <w:r w:rsidR="00846822">
        <w:t>3,</w:t>
      </w:r>
      <w:r w:rsidR="008643AA">
        <w:t>210</w:t>
      </w:r>
      <w:r>
        <w:t xml:space="preserve"> </w:t>
      </w:r>
      <w:r w:rsidR="002B5BFF">
        <w:t xml:space="preserve">paper forms, </w:t>
      </w:r>
      <w:r w:rsidR="00846822">
        <w:t>3,</w:t>
      </w:r>
      <w:r w:rsidR="000828F0">
        <w:t>146</w:t>
      </w:r>
      <w:r w:rsidR="00476B13">
        <w:t xml:space="preserve"> </w:t>
      </w:r>
      <w:r>
        <w:t xml:space="preserve">forms will be mailed.  </w:t>
      </w:r>
    </w:p>
    <w:p w14:paraId="32BBB46D" w14:textId="77777777" w:rsidR="00967080" w:rsidRDefault="00967080" w:rsidP="00967080">
      <w:pPr>
        <w:pStyle w:val="BodyText2"/>
      </w:pPr>
    </w:p>
    <w:p w14:paraId="32BBB46E" w14:textId="09382929" w:rsidR="00967080" w:rsidRDefault="00967080" w:rsidP="00967080">
      <w:pPr>
        <w:pStyle w:val="BodyText2"/>
      </w:pPr>
      <w:r>
        <w:t>Since the renewal of this collection in</w:t>
      </w:r>
      <w:r w:rsidR="00F24968">
        <w:t xml:space="preserve"> May of 2013</w:t>
      </w:r>
      <w:r>
        <w:t xml:space="preserve">, the first-class postage rates have </w:t>
      </w:r>
      <w:r w:rsidRPr="009F1EFB">
        <w:rPr>
          <w:szCs w:val="24"/>
        </w:rPr>
        <w:t xml:space="preserve">increased to </w:t>
      </w:r>
      <w:r w:rsidR="001A1E83" w:rsidRPr="009F1EFB">
        <w:rPr>
          <w:szCs w:val="24"/>
        </w:rPr>
        <w:t xml:space="preserve">49 </w:t>
      </w:r>
      <w:r w:rsidRPr="009F1EFB">
        <w:rPr>
          <w:szCs w:val="24"/>
        </w:rPr>
        <w:t xml:space="preserve">cents.  Therefore, the USPTO estimates that the postage costs for this collection will be </w:t>
      </w:r>
      <w:r w:rsidR="00476B13" w:rsidRPr="009F1EFB">
        <w:rPr>
          <w:szCs w:val="24"/>
        </w:rPr>
        <w:t>$</w:t>
      </w:r>
      <w:r w:rsidR="00846822">
        <w:rPr>
          <w:szCs w:val="24"/>
        </w:rPr>
        <w:t>1,</w:t>
      </w:r>
      <w:r w:rsidR="000E7DA3">
        <w:rPr>
          <w:szCs w:val="24"/>
        </w:rPr>
        <w:t>541.54</w:t>
      </w:r>
      <w:r w:rsidR="00476B13" w:rsidRPr="009F1EFB">
        <w:rPr>
          <w:szCs w:val="24"/>
        </w:rPr>
        <w:t>.</w:t>
      </w:r>
    </w:p>
    <w:p w14:paraId="32BBB46F" w14:textId="77777777" w:rsidR="00967080" w:rsidRDefault="00967080" w:rsidP="00967080">
      <w:pPr>
        <w:pStyle w:val="BodyText2"/>
      </w:pPr>
      <w:r>
        <w:t xml:space="preserve">  </w:t>
      </w:r>
    </w:p>
    <w:p w14:paraId="32BBB470" w14:textId="003DD21C" w:rsidR="00967080" w:rsidRDefault="00967080" w:rsidP="00967080">
      <w:pPr>
        <w:pStyle w:val="BodyText2"/>
      </w:pPr>
      <w:r>
        <w:t>Table 4</w:t>
      </w:r>
      <w:r w:rsidR="00F24968">
        <w:t>c</w:t>
      </w:r>
      <w:r>
        <w:t xml:space="preserve"> calculates the postage costs for the use-based and intent</w:t>
      </w:r>
      <w:r w:rsidR="00BC462F">
        <w:t>-</w:t>
      </w:r>
      <w:r>
        <w:t>to</w:t>
      </w:r>
      <w:r w:rsidR="00BC462F">
        <w:t>-</w:t>
      </w:r>
      <w:r>
        <w:t xml:space="preserve">use trademark applications and the applications for the registration of trademarks filed under </w:t>
      </w:r>
      <w:r>
        <w:rPr>
          <w:rFonts w:cs="Arial"/>
        </w:rPr>
        <w:t xml:space="preserve">§ </w:t>
      </w:r>
      <w:r>
        <w:t xml:space="preserve">44.  </w:t>
      </w:r>
    </w:p>
    <w:p w14:paraId="32BBB471" w14:textId="77777777" w:rsidR="002270CD" w:rsidRDefault="002270CD" w:rsidP="00967080">
      <w:pPr>
        <w:pStyle w:val="BodyText2"/>
      </w:pPr>
    </w:p>
    <w:p w14:paraId="32BBB472" w14:textId="77777777" w:rsidR="00967080" w:rsidRDefault="00967080" w:rsidP="00967080">
      <w:pPr>
        <w:pStyle w:val="BodyText2"/>
      </w:pPr>
      <w:r>
        <w:t xml:space="preserve">  </w:t>
      </w:r>
    </w:p>
    <w:p w14:paraId="32BBB473" w14:textId="73EF0F94" w:rsidR="00967080" w:rsidRDefault="00967080" w:rsidP="00967080">
      <w:pPr>
        <w:pStyle w:val="Heading5"/>
        <w:jc w:val="both"/>
      </w:pPr>
      <w:r>
        <w:t>Table 4</w:t>
      </w:r>
      <w:r w:rsidR="00F24968">
        <w:t>c</w:t>
      </w:r>
      <w:r>
        <w:t>:  Postage Costs for Applications for Trademark Registration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70"/>
        <w:gridCol w:w="4590"/>
        <w:gridCol w:w="1350"/>
        <w:gridCol w:w="1620"/>
        <w:gridCol w:w="1530"/>
      </w:tblGrid>
      <w:tr w:rsidR="00967080" w14:paraId="32BBB47E" w14:textId="77777777" w:rsidTr="00720743">
        <w:trPr>
          <w:cantSplit/>
        </w:trPr>
        <w:tc>
          <w:tcPr>
            <w:tcW w:w="270" w:type="dxa"/>
          </w:tcPr>
          <w:p w14:paraId="32BBB474" w14:textId="77777777" w:rsidR="00967080" w:rsidRDefault="00967080" w:rsidP="00950938">
            <w:pPr>
              <w:jc w:val="center"/>
              <w:rPr>
                <w:rFonts w:ascii="Arial" w:hAnsi="Arial"/>
                <w:b/>
                <w:sz w:val="16"/>
              </w:rPr>
            </w:pPr>
          </w:p>
        </w:tc>
        <w:tc>
          <w:tcPr>
            <w:tcW w:w="4590" w:type="dxa"/>
            <w:vAlign w:val="center"/>
          </w:tcPr>
          <w:p w14:paraId="32BBB475" w14:textId="77777777" w:rsidR="00967080" w:rsidRDefault="00967080" w:rsidP="00720743">
            <w:pPr>
              <w:jc w:val="center"/>
              <w:rPr>
                <w:rFonts w:ascii="Arial" w:hAnsi="Arial"/>
                <w:b/>
                <w:sz w:val="16"/>
              </w:rPr>
            </w:pPr>
            <w:r>
              <w:rPr>
                <w:rFonts w:ascii="Arial" w:hAnsi="Arial"/>
                <w:b/>
                <w:sz w:val="16"/>
              </w:rPr>
              <w:t>Item</w:t>
            </w:r>
          </w:p>
        </w:tc>
        <w:tc>
          <w:tcPr>
            <w:tcW w:w="1350" w:type="dxa"/>
            <w:vAlign w:val="center"/>
          </w:tcPr>
          <w:p w14:paraId="32BBB476" w14:textId="77777777" w:rsidR="00967080" w:rsidRDefault="00967080" w:rsidP="00720743">
            <w:pPr>
              <w:jc w:val="center"/>
              <w:rPr>
                <w:rFonts w:ascii="Arial" w:hAnsi="Arial"/>
                <w:b/>
                <w:sz w:val="16"/>
              </w:rPr>
            </w:pPr>
            <w:r>
              <w:rPr>
                <w:rFonts w:ascii="Arial" w:hAnsi="Arial"/>
                <w:b/>
                <w:sz w:val="16"/>
              </w:rPr>
              <w:t>Responses</w:t>
            </w:r>
          </w:p>
          <w:p w14:paraId="32BBB477" w14:textId="77777777" w:rsidR="00967080" w:rsidRDefault="00967080" w:rsidP="00720743">
            <w:pPr>
              <w:jc w:val="center"/>
              <w:rPr>
                <w:rFonts w:ascii="Arial" w:hAnsi="Arial"/>
                <w:b/>
                <w:sz w:val="16"/>
              </w:rPr>
            </w:pPr>
            <w:r>
              <w:rPr>
                <w:rFonts w:ascii="Arial" w:hAnsi="Arial"/>
                <w:b/>
                <w:sz w:val="16"/>
              </w:rPr>
              <w:t>(yr)</w:t>
            </w:r>
          </w:p>
          <w:p w14:paraId="32BBB478" w14:textId="77777777" w:rsidR="00967080" w:rsidRDefault="00967080" w:rsidP="00720743">
            <w:pPr>
              <w:jc w:val="center"/>
              <w:rPr>
                <w:rFonts w:ascii="Arial" w:hAnsi="Arial"/>
                <w:b/>
                <w:sz w:val="16"/>
              </w:rPr>
            </w:pPr>
            <w:r>
              <w:rPr>
                <w:rFonts w:ascii="Arial" w:hAnsi="Arial"/>
                <w:b/>
                <w:sz w:val="16"/>
              </w:rPr>
              <w:t>(a)</w:t>
            </w:r>
          </w:p>
        </w:tc>
        <w:tc>
          <w:tcPr>
            <w:tcW w:w="1620" w:type="dxa"/>
            <w:vAlign w:val="center"/>
          </w:tcPr>
          <w:p w14:paraId="32BBB479" w14:textId="77777777" w:rsidR="00967080" w:rsidRDefault="00967080" w:rsidP="00720743">
            <w:pPr>
              <w:jc w:val="center"/>
              <w:rPr>
                <w:rFonts w:ascii="Arial" w:hAnsi="Arial"/>
                <w:b/>
                <w:sz w:val="16"/>
              </w:rPr>
            </w:pPr>
            <w:r>
              <w:rPr>
                <w:rFonts w:ascii="Arial" w:hAnsi="Arial"/>
                <w:b/>
                <w:sz w:val="16"/>
              </w:rPr>
              <w:t>Postage Costs</w:t>
            </w:r>
          </w:p>
          <w:p w14:paraId="32BBB47A" w14:textId="77777777" w:rsidR="00967080" w:rsidRDefault="00967080" w:rsidP="00720743">
            <w:pPr>
              <w:jc w:val="center"/>
              <w:rPr>
                <w:rFonts w:ascii="Arial" w:hAnsi="Arial"/>
                <w:b/>
                <w:sz w:val="16"/>
              </w:rPr>
            </w:pPr>
            <w:r>
              <w:rPr>
                <w:rFonts w:ascii="Arial" w:hAnsi="Arial"/>
                <w:b/>
                <w:sz w:val="16"/>
              </w:rPr>
              <w:t>(b)</w:t>
            </w:r>
          </w:p>
        </w:tc>
        <w:tc>
          <w:tcPr>
            <w:tcW w:w="1530" w:type="dxa"/>
            <w:vAlign w:val="center"/>
          </w:tcPr>
          <w:p w14:paraId="32BBB47B" w14:textId="4A6D081D" w:rsidR="00967080" w:rsidRDefault="00967080" w:rsidP="00720743">
            <w:pPr>
              <w:jc w:val="center"/>
              <w:rPr>
                <w:rFonts w:ascii="Arial" w:hAnsi="Arial"/>
                <w:b/>
                <w:sz w:val="16"/>
              </w:rPr>
            </w:pPr>
            <w:r>
              <w:rPr>
                <w:rFonts w:ascii="Arial" w:hAnsi="Arial"/>
                <w:b/>
                <w:sz w:val="16"/>
              </w:rPr>
              <w:t xml:space="preserve">Total </w:t>
            </w:r>
            <w:r w:rsidR="008F50C0">
              <w:rPr>
                <w:rFonts w:ascii="Arial" w:hAnsi="Arial"/>
                <w:b/>
                <w:sz w:val="16"/>
              </w:rPr>
              <w:t xml:space="preserve">Postage </w:t>
            </w:r>
            <w:r>
              <w:rPr>
                <w:rFonts w:ascii="Arial" w:hAnsi="Arial"/>
                <w:b/>
                <w:sz w:val="16"/>
              </w:rPr>
              <w:t>Cost</w:t>
            </w:r>
          </w:p>
          <w:p w14:paraId="32BBB47C" w14:textId="77777777" w:rsidR="00967080" w:rsidRDefault="00967080" w:rsidP="00720743">
            <w:pPr>
              <w:jc w:val="center"/>
              <w:rPr>
                <w:rFonts w:ascii="Arial" w:hAnsi="Arial"/>
                <w:b/>
                <w:sz w:val="16"/>
              </w:rPr>
            </w:pPr>
            <w:r>
              <w:rPr>
                <w:rFonts w:ascii="Arial" w:hAnsi="Arial"/>
                <w:b/>
                <w:sz w:val="16"/>
              </w:rPr>
              <w:t>(yr)</w:t>
            </w:r>
          </w:p>
          <w:p w14:paraId="32BBB47D" w14:textId="77777777" w:rsidR="00967080" w:rsidRDefault="00967080" w:rsidP="00720743">
            <w:pPr>
              <w:jc w:val="center"/>
              <w:rPr>
                <w:rFonts w:ascii="Arial" w:hAnsi="Arial"/>
                <w:b/>
                <w:sz w:val="16"/>
              </w:rPr>
            </w:pPr>
            <w:r>
              <w:rPr>
                <w:rFonts w:ascii="Arial" w:hAnsi="Arial"/>
                <w:b/>
                <w:sz w:val="16"/>
              </w:rPr>
              <w:t>(a) x (b)</w:t>
            </w:r>
          </w:p>
        </w:tc>
      </w:tr>
      <w:tr w:rsidR="00846822" w14:paraId="32BBB488" w14:textId="77777777" w:rsidTr="00846822">
        <w:trPr>
          <w:cantSplit/>
        </w:trPr>
        <w:tc>
          <w:tcPr>
            <w:tcW w:w="270" w:type="dxa"/>
            <w:tcBorders>
              <w:bottom w:val="single" w:sz="4" w:space="0" w:color="auto"/>
            </w:tcBorders>
            <w:vAlign w:val="center"/>
          </w:tcPr>
          <w:p w14:paraId="32BBB47F" w14:textId="77777777" w:rsidR="00846822" w:rsidRDefault="00846822" w:rsidP="00720743">
            <w:pPr>
              <w:rPr>
                <w:rFonts w:ascii="Arial" w:hAnsi="Arial"/>
                <w:bCs/>
                <w:sz w:val="16"/>
              </w:rPr>
            </w:pPr>
            <w:r>
              <w:rPr>
                <w:rFonts w:ascii="Arial" w:hAnsi="Arial"/>
                <w:bCs/>
                <w:sz w:val="16"/>
              </w:rPr>
              <w:t>1</w:t>
            </w:r>
          </w:p>
        </w:tc>
        <w:tc>
          <w:tcPr>
            <w:tcW w:w="4590" w:type="dxa"/>
            <w:tcBorders>
              <w:bottom w:val="single" w:sz="4" w:space="0" w:color="auto"/>
            </w:tcBorders>
            <w:vAlign w:val="center"/>
          </w:tcPr>
          <w:p w14:paraId="32BBB480" w14:textId="77777777" w:rsidR="00846822" w:rsidRDefault="00846822" w:rsidP="00720743">
            <w:pPr>
              <w:rPr>
                <w:rFonts w:ascii="Arial" w:hAnsi="Arial"/>
                <w:bCs/>
                <w:sz w:val="16"/>
              </w:rPr>
            </w:pPr>
            <w:r>
              <w:rPr>
                <w:rFonts w:ascii="Arial" w:hAnsi="Arial"/>
                <w:bCs/>
                <w:sz w:val="16"/>
              </w:rPr>
              <w:t>Use-Based Trademark/Service Mark Application, including:</w:t>
            </w:r>
          </w:p>
          <w:p w14:paraId="32BBB481" w14:textId="77777777" w:rsidR="00846822" w:rsidRDefault="00846822" w:rsidP="00720743">
            <w:pPr>
              <w:numPr>
                <w:ilvl w:val="1"/>
                <w:numId w:val="6"/>
              </w:numPr>
              <w:tabs>
                <w:tab w:val="clear" w:pos="1440"/>
                <w:tab w:val="num" w:pos="162"/>
              </w:tabs>
              <w:ind w:left="162" w:hanging="162"/>
              <w:rPr>
                <w:rFonts w:ascii="Arial" w:hAnsi="Arial"/>
                <w:bCs/>
                <w:sz w:val="16"/>
              </w:rPr>
            </w:pPr>
            <w:r>
              <w:rPr>
                <w:rFonts w:ascii="Arial" w:hAnsi="Arial"/>
                <w:bCs/>
                <w:sz w:val="16"/>
              </w:rPr>
              <w:t>Trademark/Service Mark Application</w:t>
            </w:r>
          </w:p>
          <w:p w14:paraId="32BBB482" w14:textId="77777777" w:rsidR="00846822" w:rsidRDefault="00846822" w:rsidP="00720743">
            <w:pPr>
              <w:numPr>
                <w:ilvl w:val="1"/>
                <w:numId w:val="6"/>
              </w:numPr>
              <w:tabs>
                <w:tab w:val="clear" w:pos="1440"/>
                <w:tab w:val="num" w:pos="162"/>
              </w:tabs>
              <w:ind w:left="162" w:hanging="162"/>
              <w:rPr>
                <w:rFonts w:ascii="Arial" w:hAnsi="Arial"/>
                <w:bCs/>
                <w:sz w:val="16"/>
              </w:rPr>
            </w:pPr>
            <w:r>
              <w:rPr>
                <w:rFonts w:ascii="Arial" w:hAnsi="Arial"/>
                <w:bCs/>
                <w:sz w:val="16"/>
              </w:rPr>
              <w:t>Collective Trademark/Service Mark Application</w:t>
            </w:r>
          </w:p>
          <w:p w14:paraId="32BBB483" w14:textId="77777777" w:rsidR="00846822" w:rsidRDefault="00846822" w:rsidP="00720743">
            <w:pPr>
              <w:numPr>
                <w:ilvl w:val="1"/>
                <w:numId w:val="6"/>
              </w:numPr>
              <w:tabs>
                <w:tab w:val="clear" w:pos="1440"/>
                <w:tab w:val="num" w:pos="162"/>
              </w:tabs>
              <w:ind w:left="162" w:hanging="162"/>
              <w:rPr>
                <w:rFonts w:ascii="Arial" w:hAnsi="Arial"/>
                <w:bCs/>
                <w:sz w:val="16"/>
              </w:rPr>
            </w:pPr>
            <w:r>
              <w:rPr>
                <w:rFonts w:ascii="Arial" w:hAnsi="Arial"/>
                <w:bCs/>
                <w:sz w:val="16"/>
              </w:rPr>
              <w:t>Collective Membership Mark Application</w:t>
            </w:r>
          </w:p>
          <w:p w14:paraId="32BBB484" w14:textId="77777777" w:rsidR="00846822" w:rsidRDefault="00846822" w:rsidP="00720743">
            <w:pPr>
              <w:numPr>
                <w:ilvl w:val="1"/>
                <w:numId w:val="6"/>
              </w:numPr>
              <w:tabs>
                <w:tab w:val="clear" w:pos="1440"/>
                <w:tab w:val="num" w:pos="162"/>
              </w:tabs>
              <w:ind w:left="162" w:hanging="162"/>
              <w:rPr>
                <w:rFonts w:ascii="Arial" w:hAnsi="Arial"/>
                <w:bCs/>
                <w:sz w:val="16"/>
              </w:rPr>
            </w:pPr>
            <w:r>
              <w:rPr>
                <w:rFonts w:ascii="Arial" w:hAnsi="Arial"/>
                <w:bCs/>
                <w:sz w:val="16"/>
              </w:rPr>
              <w:t>Certification Mark Application</w:t>
            </w:r>
          </w:p>
        </w:tc>
        <w:tc>
          <w:tcPr>
            <w:tcW w:w="1350" w:type="dxa"/>
            <w:tcBorders>
              <w:bottom w:val="single" w:sz="4" w:space="0" w:color="auto"/>
            </w:tcBorders>
            <w:vAlign w:val="center"/>
          </w:tcPr>
          <w:p w14:paraId="32BBB485" w14:textId="264F9736" w:rsidR="00846822" w:rsidRDefault="00992D36" w:rsidP="00846822">
            <w:pPr>
              <w:jc w:val="center"/>
              <w:rPr>
                <w:rFonts w:ascii="Arial" w:hAnsi="Arial" w:cs="Arial"/>
                <w:color w:val="000000"/>
                <w:sz w:val="16"/>
                <w:szCs w:val="16"/>
              </w:rPr>
            </w:pPr>
            <w:r>
              <w:rPr>
                <w:rFonts w:ascii="Arial" w:hAnsi="Arial" w:cs="Arial"/>
                <w:color w:val="000000"/>
                <w:sz w:val="16"/>
                <w:szCs w:val="16"/>
              </w:rPr>
              <w:t>1,223</w:t>
            </w:r>
          </w:p>
        </w:tc>
        <w:tc>
          <w:tcPr>
            <w:tcW w:w="1620" w:type="dxa"/>
            <w:tcBorders>
              <w:bottom w:val="single" w:sz="4" w:space="0" w:color="auto"/>
            </w:tcBorders>
            <w:vAlign w:val="center"/>
          </w:tcPr>
          <w:p w14:paraId="32BBB486" w14:textId="77777777" w:rsidR="00846822" w:rsidRDefault="00846822" w:rsidP="00720743">
            <w:pPr>
              <w:jc w:val="center"/>
              <w:rPr>
                <w:rFonts w:ascii="Arial" w:hAnsi="Arial"/>
                <w:sz w:val="16"/>
              </w:rPr>
            </w:pPr>
            <w:r>
              <w:rPr>
                <w:rFonts w:ascii="Arial" w:hAnsi="Arial"/>
                <w:sz w:val="16"/>
              </w:rPr>
              <w:t>$0.49</w:t>
            </w:r>
          </w:p>
        </w:tc>
        <w:tc>
          <w:tcPr>
            <w:tcW w:w="1530" w:type="dxa"/>
            <w:tcBorders>
              <w:bottom w:val="single" w:sz="4" w:space="0" w:color="auto"/>
            </w:tcBorders>
            <w:vAlign w:val="center"/>
          </w:tcPr>
          <w:p w14:paraId="32BBB487" w14:textId="58A5F33D" w:rsidR="00846822" w:rsidRDefault="001A3E1A" w:rsidP="001A3E1A">
            <w:pPr>
              <w:jc w:val="center"/>
              <w:rPr>
                <w:rFonts w:ascii="Arial" w:hAnsi="Arial" w:cs="Arial"/>
                <w:color w:val="000000"/>
                <w:sz w:val="16"/>
                <w:szCs w:val="16"/>
              </w:rPr>
            </w:pPr>
            <w:r>
              <w:rPr>
                <w:rFonts w:ascii="Arial" w:hAnsi="Arial" w:cs="Arial"/>
                <w:color w:val="000000"/>
                <w:sz w:val="16"/>
                <w:szCs w:val="16"/>
              </w:rPr>
              <w:t>$599.27</w:t>
            </w:r>
          </w:p>
        </w:tc>
      </w:tr>
      <w:tr w:rsidR="00846822" w14:paraId="32BBB492" w14:textId="77777777" w:rsidTr="00846822">
        <w:trPr>
          <w:cantSplit/>
        </w:trPr>
        <w:tc>
          <w:tcPr>
            <w:tcW w:w="270" w:type="dxa"/>
            <w:tcBorders>
              <w:bottom w:val="single" w:sz="4" w:space="0" w:color="auto"/>
            </w:tcBorders>
            <w:vAlign w:val="center"/>
          </w:tcPr>
          <w:p w14:paraId="32BBB489" w14:textId="77777777" w:rsidR="00846822" w:rsidRDefault="00846822" w:rsidP="00720743">
            <w:pPr>
              <w:rPr>
                <w:rFonts w:ascii="Arial" w:hAnsi="Arial"/>
                <w:bCs/>
                <w:sz w:val="16"/>
              </w:rPr>
            </w:pPr>
            <w:r>
              <w:rPr>
                <w:rFonts w:ascii="Arial" w:hAnsi="Arial"/>
                <w:bCs/>
                <w:sz w:val="16"/>
              </w:rPr>
              <w:t>2</w:t>
            </w:r>
          </w:p>
        </w:tc>
        <w:tc>
          <w:tcPr>
            <w:tcW w:w="4590" w:type="dxa"/>
            <w:tcBorders>
              <w:bottom w:val="single" w:sz="4" w:space="0" w:color="auto"/>
            </w:tcBorders>
            <w:vAlign w:val="center"/>
          </w:tcPr>
          <w:p w14:paraId="32BBB48A" w14:textId="77777777" w:rsidR="00846822" w:rsidRDefault="00846822" w:rsidP="00720743">
            <w:pPr>
              <w:rPr>
                <w:rFonts w:ascii="Arial" w:hAnsi="Arial"/>
                <w:bCs/>
                <w:sz w:val="16"/>
              </w:rPr>
            </w:pPr>
            <w:r>
              <w:rPr>
                <w:rFonts w:ascii="Arial" w:hAnsi="Arial"/>
                <w:bCs/>
                <w:sz w:val="16"/>
              </w:rPr>
              <w:t>Intent to Use Trademark/Service Mark Application, including:</w:t>
            </w:r>
          </w:p>
          <w:p w14:paraId="32BBB48B" w14:textId="77777777" w:rsidR="00846822" w:rsidRDefault="00846822" w:rsidP="00720743">
            <w:pPr>
              <w:numPr>
                <w:ilvl w:val="1"/>
                <w:numId w:val="6"/>
              </w:numPr>
              <w:tabs>
                <w:tab w:val="clear" w:pos="1440"/>
                <w:tab w:val="num" w:pos="162"/>
              </w:tabs>
              <w:ind w:left="162" w:hanging="162"/>
              <w:rPr>
                <w:rFonts w:ascii="Arial" w:hAnsi="Arial"/>
                <w:bCs/>
                <w:sz w:val="16"/>
              </w:rPr>
            </w:pPr>
            <w:r>
              <w:rPr>
                <w:rFonts w:ascii="Arial" w:hAnsi="Arial"/>
                <w:bCs/>
                <w:sz w:val="16"/>
              </w:rPr>
              <w:t>Trademark/Service Mark Application</w:t>
            </w:r>
          </w:p>
          <w:p w14:paraId="32BBB48C" w14:textId="77777777" w:rsidR="00846822" w:rsidRDefault="00846822" w:rsidP="00720743">
            <w:pPr>
              <w:numPr>
                <w:ilvl w:val="1"/>
                <w:numId w:val="6"/>
              </w:numPr>
              <w:tabs>
                <w:tab w:val="clear" w:pos="1440"/>
                <w:tab w:val="num" w:pos="162"/>
              </w:tabs>
              <w:ind w:left="162" w:hanging="180"/>
              <w:rPr>
                <w:rFonts w:ascii="Arial" w:hAnsi="Arial"/>
                <w:bCs/>
                <w:sz w:val="16"/>
              </w:rPr>
            </w:pPr>
            <w:r>
              <w:rPr>
                <w:rFonts w:ascii="Arial" w:hAnsi="Arial"/>
                <w:bCs/>
                <w:sz w:val="16"/>
              </w:rPr>
              <w:t>Collective Trademark/Service Mark Application</w:t>
            </w:r>
          </w:p>
          <w:p w14:paraId="32BBB48D" w14:textId="77777777" w:rsidR="00846822" w:rsidRDefault="00846822" w:rsidP="00720743">
            <w:pPr>
              <w:numPr>
                <w:ilvl w:val="1"/>
                <w:numId w:val="6"/>
              </w:numPr>
              <w:tabs>
                <w:tab w:val="clear" w:pos="1440"/>
                <w:tab w:val="num" w:pos="162"/>
              </w:tabs>
              <w:ind w:left="162" w:hanging="180"/>
              <w:rPr>
                <w:rFonts w:ascii="Arial" w:hAnsi="Arial"/>
                <w:bCs/>
                <w:sz w:val="16"/>
              </w:rPr>
            </w:pPr>
            <w:r>
              <w:rPr>
                <w:rFonts w:ascii="Arial" w:hAnsi="Arial"/>
                <w:bCs/>
                <w:sz w:val="16"/>
              </w:rPr>
              <w:t>Collective Membership Mark Application</w:t>
            </w:r>
          </w:p>
          <w:p w14:paraId="32BBB48E" w14:textId="77777777" w:rsidR="00846822" w:rsidRDefault="00846822" w:rsidP="00720743">
            <w:pPr>
              <w:numPr>
                <w:ilvl w:val="1"/>
                <w:numId w:val="6"/>
              </w:numPr>
              <w:tabs>
                <w:tab w:val="clear" w:pos="1440"/>
                <w:tab w:val="num" w:pos="162"/>
              </w:tabs>
              <w:ind w:left="162" w:hanging="180"/>
              <w:rPr>
                <w:rFonts w:ascii="Arial" w:hAnsi="Arial"/>
                <w:bCs/>
                <w:sz w:val="16"/>
              </w:rPr>
            </w:pPr>
            <w:r>
              <w:rPr>
                <w:rFonts w:ascii="Arial" w:hAnsi="Arial"/>
                <w:bCs/>
                <w:sz w:val="16"/>
              </w:rPr>
              <w:t>Certification Mark Application</w:t>
            </w:r>
          </w:p>
        </w:tc>
        <w:tc>
          <w:tcPr>
            <w:tcW w:w="1350" w:type="dxa"/>
            <w:tcBorders>
              <w:bottom w:val="single" w:sz="4" w:space="0" w:color="auto"/>
            </w:tcBorders>
            <w:vAlign w:val="center"/>
          </w:tcPr>
          <w:p w14:paraId="32BBB48F" w14:textId="3CA76B3F" w:rsidR="00846822" w:rsidRDefault="00846822" w:rsidP="00C42BD1">
            <w:pPr>
              <w:jc w:val="center"/>
              <w:rPr>
                <w:rFonts w:ascii="Arial" w:hAnsi="Arial" w:cs="Arial"/>
                <w:color w:val="000000"/>
                <w:sz w:val="16"/>
                <w:szCs w:val="16"/>
              </w:rPr>
            </w:pPr>
            <w:r>
              <w:rPr>
                <w:rFonts w:ascii="Arial" w:hAnsi="Arial" w:cs="Arial"/>
                <w:color w:val="000000"/>
                <w:sz w:val="16"/>
                <w:szCs w:val="16"/>
              </w:rPr>
              <w:t>1</w:t>
            </w:r>
            <w:r w:rsidR="00ED5276">
              <w:rPr>
                <w:rFonts w:ascii="Arial" w:hAnsi="Arial" w:cs="Arial"/>
                <w:color w:val="000000"/>
                <w:sz w:val="16"/>
                <w:szCs w:val="16"/>
              </w:rPr>
              <w:t>,</w:t>
            </w:r>
            <w:r w:rsidR="00C42BD1">
              <w:rPr>
                <w:rFonts w:ascii="Arial" w:hAnsi="Arial" w:cs="Arial"/>
                <w:color w:val="000000"/>
                <w:sz w:val="16"/>
                <w:szCs w:val="16"/>
              </w:rPr>
              <w:t>713</w:t>
            </w:r>
          </w:p>
        </w:tc>
        <w:tc>
          <w:tcPr>
            <w:tcW w:w="1620" w:type="dxa"/>
            <w:tcBorders>
              <w:bottom w:val="single" w:sz="4" w:space="0" w:color="auto"/>
            </w:tcBorders>
            <w:vAlign w:val="center"/>
          </w:tcPr>
          <w:p w14:paraId="32BBB490" w14:textId="77777777" w:rsidR="00846822" w:rsidRDefault="00846822" w:rsidP="00720743">
            <w:pPr>
              <w:jc w:val="center"/>
              <w:rPr>
                <w:rFonts w:ascii="Arial" w:hAnsi="Arial"/>
                <w:sz w:val="16"/>
              </w:rPr>
            </w:pPr>
            <w:r>
              <w:rPr>
                <w:rFonts w:ascii="Arial" w:hAnsi="Arial"/>
                <w:sz w:val="16"/>
              </w:rPr>
              <w:t>$0.49</w:t>
            </w:r>
          </w:p>
        </w:tc>
        <w:tc>
          <w:tcPr>
            <w:tcW w:w="1530" w:type="dxa"/>
            <w:tcBorders>
              <w:bottom w:val="single" w:sz="4" w:space="0" w:color="auto"/>
            </w:tcBorders>
            <w:vAlign w:val="center"/>
          </w:tcPr>
          <w:p w14:paraId="32BBB491" w14:textId="3FDA0194" w:rsidR="00846822" w:rsidRDefault="002C0024" w:rsidP="002C0024">
            <w:pPr>
              <w:jc w:val="center"/>
              <w:rPr>
                <w:rFonts w:ascii="Arial" w:hAnsi="Arial" w:cs="Arial"/>
                <w:color w:val="000000"/>
                <w:sz w:val="16"/>
                <w:szCs w:val="16"/>
              </w:rPr>
            </w:pPr>
            <w:r>
              <w:rPr>
                <w:rFonts w:ascii="Arial" w:hAnsi="Arial" w:cs="Arial"/>
                <w:color w:val="000000"/>
                <w:sz w:val="16"/>
                <w:szCs w:val="16"/>
              </w:rPr>
              <w:t>$839.37</w:t>
            </w:r>
          </w:p>
        </w:tc>
      </w:tr>
      <w:tr w:rsidR="00846822" w14:paraId="32BBB49C" w14:textId="77777777" w:rsidTr="00846822">
        <w:trPr>
          <w:cantSplit/>
        </w:trPr>
        <w:tc>
          <w:tcPr>
            <w:tcW w:w="270" w:type="dxa"/>
            <w:tcBorders>
              <w:bottom w:val="single" w:sz="4" w:space="0" w:color="auto"/>
            </w:tcBorders>
            <w:vAlign w:val="center"/>
          </w:tcPr>
          <w:p w14:paraId="32BBB493" w14:textId="77777777" w:rsidR="00846822" w:rsidRDefault="00846822" w:rsidP="00720743">
            <w:pPr>
              <w:rPr>
                <w:rFonts w:ascii="Arial" w:hAnsi="Arial"/>
                <w:bCs/>
                <w:sz w:val="16"/>
              </w:rPr>
            </w:pPr>
            <w:r>
              <w:rPr>
                <w:rFonts w:ascii="Arial" w:hAnsi="Arial"/>
                <w:bCs/>
                <w:sz w:val="16"/>
              </w:rPr>
              <w:lastRenderedPageBreak/>
              <w:t>3</w:t>
            </w:r>
          </w:p>
        </w:tc>
        <w:tc>
          <w:tcPr>
            <w:tcW w:w="4590" w:type="dxa"/>
            <w:tcBorders>
              <w:bottom w:val="single" w:sz="4" w:space="0" w:color="auto"/>
            </w:tcBorders>
            <w:vAlign w:val="center"/>
          </w:tcPr>
          <w:p w14:paraId="32BBB494" w14:textId="77777777" w:rsidR="00846822" w:rsidRDefault="00846822" w:rsidP="00720743">
            <w:pPr>
              <w:rPr>
                <w:rFonts w:ascii="Arial" w:hAnsi="Arial"/>
                <w:bCs/>
                <w:sz w:val="16"/>
              </w:rPr>
            </w:pPr>
            <w:r>
              <w:rPr>
                <w:rFonts w:ascii="Arial" w:hAnsi="Arial"/>
                <w:bCs/>
                <w:sz w:val="16"/>
              </w:rPr>
              <w:t xml:space="preserve">Application for Registration of Trademark/Service Mark under </w:t>
            </w:r>
            <w:r>
              <w:rPr>
                <w:rFonts w:ascii="Arial" w:hAnsi="Arial" w:cs="Arial"/>
                <w:bCs/>
                <w:sz w:val="16"/>
              </w:rPr>
              <w:t xml:space="preserve">§ </w:t>
            </w:r>
            <w:r>
              <w:rPr>
                <w:rFonts w:ascii="Arial" w:hAnsi="Arial"/>
                <w:bCs/>
                <w:sz w:val="16"/>
              </w:rPr>
              <w:t>44, including:</w:t>
            </w:r>
          </w:p>
          <w:p w14:paraId="32BBB495" w14:textId="77777777" w:rsidR="00846822" w:rsidRDefault="00846822" w:rsidP="00720743">
            <w:pPr>
              <w:numPr>
                <w:ilvl w:val="1"/>
                <w:numId w:val="6"/>
              </w:numPr>
              <w:tabs>
                <w:tab w:val="clear" w:pos="1440"/>
                <w:tab w:val="num" w:pos="162"/>
              </w:tabs>
              <w:ind w:left="162" w:hanging="162"/>
              <w:rPr>
                <w:rFonts w:ascii="Arial" w:hAnsi="Arial"/>
                <w:bCs/>
                <w:sz w:val="16"/>
              </w:rPr>
            </w:pPr>
            <w:r>
              <w:rPr>
                <w:rFonts w:ascii="Arial" w:hAnsi="Arial"/>
                <w:bCs/>
                <w:sz w:val="16"/>
              </w:rPr>
              <w:t>Trademark/Service Mark Application</w:t>
            </w:r>
          </w:p>
          <w:p w14:paraId="32BBB496" w14:textId="77777777" w:rsidR="00846822" w:rsidRDefault="00846822" w:rsidP="00720743">
            <w:pPr>
              <w:numPr>
                <w:ilvl w:val="1"/>
                <w:numId w:val="6"/>
              </w:numPr>
              <w:tabs>
                <w:tab w:val="clear" w:pos="1440"/>
                <w:tab w:val="num" w:pos="162"/>
              </w:tabs>
              <w:ind w:left="162" w:hanging="162"/>
              <w:rPr>
                <w:rFonts w:ascii="Arial" w:hAnsi="Arial"/>
                <w:bCs/>
                <w:sz w:val="16"/>
              </w:rPr>
            </w:pPr>
            <w:r>
              <w:rPr>
                <w:rFonts w:ascii="Arial" w:hAnsi="Arial"/>
                <w:bCs/>
                <w:sz w:val="16"/>
              </w:rPr>
              <w:t>Collective Trademark/Service Mark Application</w:t>
            </w:r>
          </w:p>
          <w:p w14:paraId="32BBB497" w14:textId="77777777" w:rsidR="00846822" w:rsidRDefault="00846822" w:rsidP="00720743">
            <w:pPr>
              <w:numPr>
                <w:ilvl w:val="1"/>
                <w:numId w:val="6"/>
              </w:numPr>
              <w:tabs>
                <w:tab w:val="clear" w:pos="1440"/>
                <w:tab w:val="num" w:pos="162"/>
              </w:tabs>
              <w:ind w:left="162" w:hanging="162"/>
              <w:rPr>
                <w:rFonts w:ascii="Arial" w:hAnsi="Arial"/>
                <w:bCs/>
                <w:sz w:val="16"/>
              </w:rPr>
            </w:pPr>
            <w:r>
              <w:rPr>
                <w:rFonts w:ascii="Arial" w:hAnsi="Arial"/>
                <w:bCs/>
                <w:sz w:val="16"/>
              </w:rPr>
              <w:t>Collective Membership Mark Application</w:t>
            </w:r>
          </w:p>
          <w:p w14:paraId="32BBB498" w14:textId="77777777" w:rsidR="00846822" w:rsidRDefault="00846822" w:rsidP="00720743">
            <w:pPr>
              <w:numPr>
                <w:ilvl w:val="1"/>
                <w:numId w:val="6"/>
              </w:numPr>
              <w:tabs>
                <w:tab w:val="clear" w:pos="1440"/>
                <w:tab w:val="num" w:pos="162"/>
              </w:tabs>
              <w:ind w:left="162" w:hanging="162"/>
              <w:rPr>
                <w:rFonts w:ascii="Arial" w:hAnsi="Arial"/>
                <w:bCs/>
                <w:sz w:val="16"/>
              </w:rPr>
            </w:pPr>
            <w:r>
              <w:rPr>
                <w:rFonts w:ascii="Arial" w:hAnsi="Arial"/>
                <w:bCs/>
                <w:sz w:val="16"/>
              </w:rPr>
              <w:t>Certification Mark Application</w:t>
            </w:r>
          </w:p>
        </w:tc>
        <w:tc>
          <w:tcPr>
            <w:tcW w:w="1350" w:type="dxa"/>
            <w:tcBorders>
              <w:bottom w:val="single" w:sz="4" w:space="0" w:color="auto"/>
            </w:tcBorders>
            <w:vAlign w:val="center"/>
          </w:tcPr>
          <w:p w14:paraId="32BBB499" w14:textId="2EB6F281" w:rsidR="00846822" w:rsidRDefault="00846822" w:rsidP="00846822">
            <w:pPr>
              <w:jc w:val="center"/>
              <w:rPr>
                <w:rFonts w:ascii="Arial" w:hAnsi="Arial" w:cs="Arial"/>
                <w:color w:val="000000"/>
                <w:sz w:val="16"/>
                <w:szCs w:val="16"/>
              </w:rPr>
            </w:pPr>
            <w:r>
              <w:rPr>
                <w:rFonts w:ascii="Arial" w:hAnsi="Arial" w:cs="Arial"/>
                <w:color w:val="000000"/>
                <w:sz w:val="16"/>
                <w:szCs w:val="16"/>
              </w:rPr>
              <w:t>2</w:t>
            </w:r>
            <w:r w:rsidR="00857153">
              <w:rPr>
                <w:rFonts w:ascii="Arial" w:hAnsi="Arial" w:cs="Arial"/>
                <w:color w:val="000000"/>
                <w:sz w:val="16"/>
                <w:szCs w:val="16"/>
              </w:rPr>
              <w:t>10</w:t>
            </w:r>
          </w:p>
        </w:tc>
        <w:tc>
          <w:tcPr>
            <w:tcW w:w="1620" w:type="dxa"/>
            <w:tcBorders>
              <w:bottom w:val="single" w:sz="4" w:space="0" w:color="auto"/>
            </w:tcBorders>
            <w:vAlign w:val="center"/>
          </w:tcPr>
          <w:p w14:paraId="32BBB49A" w14:textId="77777777" w:rsidR="00846822" w:rsidRDefault="00846822" w:rsidP="00720743">
            <w:pPr>
              <w:jc w:val="center"/>
              <w:rPr>
                <w:rFonts w:ascii="Arial" w:hAnsi="Arial"/>
                <w:sz w:val="16"/>
              </w:rPr>
            </w:pPr>
            <w:r>
              <w:rPr>
                <w:rFonts w:ascii="Arial" w:hAnsi="Arial"/>
                <w:sz w:val="16"/>
              </w:rPr>
              <w:t>$0.49</w:t>
            </w:r>
          </w:p>
        </w:tc>
        <w:tc>
          <w:tcPr>
            <w:tcW w:w="1530" w:type="dxa"/>
            <w:tcBorders>
              <w:bottom w:val="single" w:sz="4" w:space="0" w:color="auto"/>
            </w:tcBorders>
            <w:vAlign w:val="center"/>
          </w:tcPr>
          <w:p w14:paraId="32BBB49B" w14:textId="0F938821" w:rsidR="00846822" w:rsidRDefault="00FD30F5" w:rsidP="00FD30F5">
            <w:pPr>
              <w:jc w:val="center"/>
              <w:rPr>
                <w:rFonts w:ascii="Arial" w:hAnsi="Arial" w:cs="Arial"/>
                <w:color w:val="000000"/>
                <w:sz w:val="16"/>
                <w:szCs w:val="16"/>
              </w:rPr>
            </w:pPr>
            <w:r>
              <w:rPr>
                <w:rFonts w:ascii="Arial" w:hAnsi="Arial" w:cs="Arial"/>
                <w:color w:val="000000"/>
                <w:sz w:val="16"/>
                <w:szCs w:val="16"/>
              </w:rPr>
              <w:t>$102.90</w:t>
            </w:r>
          </w:p>
        </w:tc>
      </w:tr>
      <w:tr w:rsidR="00846822" w14:paraId="32BBB4A2" w14:textId="77777777" w:rsidTr="00846822">
        <w:trPr>
          <w:cantSplit/>
        </w:trPr>
        <w:tc>
          <w:tcPr>
            <w:tcW w:w="270" w:type="dxa"/>
            <w:tcBorders>
              <w:bottom w:val="single" w:sz="4" w:space="0" w:color="auto"/>
            </w:tcBorders>
          </w:tcPr>
          <w:p w14:paraId="32BBB49D" w14:textId="77777777" w:rsidR="00846822" w:rsidRDefault="00846822" w:rsidP="00950938">
            <w:pPr>
              <w:jc w:val="center"/>
              <w:rPr>
                <w:rFonts w:ascii="Arial" w:hAnsi="Arial"/>
                <w:b/>
                <w:sz w:val="16"/>
              </w:rPr>
            </w:pPr>
          </w:p>
        </w:tc>
        <w:tc>
          <w:tcPr>
            <w:tcW w:w="4590" w:type="dxa"/>
            <w:tcBorders>
              <w:bottom w:val="single" w:sz="4" w:space="0" w:color="auto"/>
            </w:tcBorders>
            <w:vAlign w:val="center"/>
          </w:tcPr>
          <w:p w14:paraId="32BBB49E" w14:textId="77777777" w:rsidR="00846822" w:rsidRDefault="00846822" w:rsidP="00720743">
            <w:pPr>
              <w:rPr>
                <w:rFonts w:ascii="Arial" w:hAnsi="Arial"/>
                <w:b/>
                <w:sz w:val="16"/>
              </w:rPr>
            </w:pPr>
            <w:r>
              <w:rPr>
                <w:rFonts w:ascii="Arial" w:hAnsi="Arial"/>
                <w:b/>
                <w:sz w:val="16"/>
              </w:rPr>
              <w:t>Total</w:t>
            </w:r>
          </w:p>
        </w:tc>
        <w:tc>
          <w:tcPr>
            <w:tcW w:w="1350" w:type="dxa"/>
            <w:tcBorders>
              <w:bottom w:val="single" w:sz="4" w:space="0" w:color="auto"/>
            </w:tcBorders>
            <w:vAlign w:val="center"/>
          </w:tcPr>
          <w:p w14:paraId="32BBB49F" w14:textId="1190068C" w:rsidR="00846822" w:rsidRPr="00846822" w:rsidRDefault="00846822" w:rsidP="00846822">
            <w:pPr>
              <w:jc w:val="center"/>
              <w:rPr>
                <w:rFonts w:ascii="Arial" w:hAnsi="Arial" w:cs="Arial"/>
                <w:b/>
                <w:color w:val="000000"/>
                <w:sz w:val="16"/>
                <w:szCs w:val="16"/>
              </w:rPr>
            </w:pPr>
            <w:r w:rsidRPr="00846822">
              <w:rPr>
                <w:rFonts w:ascii="Arial" w:hAnsi="Arial" w:cs="Arial"/>
                <w:b/>
                <w:color w:val="000000"/>
                <w:sz w:val="16"/>
                <w:szCs w:val="16"/>
              </w:rPr>
              <w:t>3,</w:t>
            </w:r>
            <w:r w:rsidR="00F34035">
              <w:rPr>
                <w:rFonts w:ascii="Arial" w:hAnsi="Arial" w:cs="Arial"/>
                <w:b/>
                <w:color w:val="000000"/>
                <w:sz w:val="16"/>
                <w:szCs w:val="16"/>
              </w:rPr>
              <w:t>146</w:t>
            </w:r>
          </w:p>
        </w:tc>
        <w:tc>
          <w:tcPr>
            <w:tcW w:w="1620" w:type="dxa"/>
            <w:tcBorders>
              <w:bottom w:val="single" w:sz="4" w:space="0" w:color="auto"/>
            </w:tcBorders>
            <w:vAlign w:val="center"/>
          </w:tcPr>
          <w:p w14:paraId="32BBB4A0" w14:textId="77777777" w:rsidR="00846822" w:rsidRDefault="00846822" w:rsidP="00720743">
            <w:pPr>
              <w:jc w:val="center"/>
              <w:rPr>
                <w:rFonts w:ascii="Arial" w:hAnsi="Arial"/>
                <w:b/>
                <w:sz w:val="16"/>
              </w:rPr>
            </w:pPr>
            <w:r>
              <w:rPr>
                <w:rFonts w:ascii="Arial" w:hAnsi="Arial"/>
                <w:b/>
                <w:sz w:val="16"/>
              </w:rPr>
              <w:t>---</w:t>
            </w:r>
          </w:p>
        </w:tc>
        <w:tc>
          <w:tcPr>
            <w:tcW w:w="1530" w:type="dxa"/>
            <w:tcBorders>
              <w:bottom w:val="single" w:sz="4" w:space="0" w:color="auto"/>
            </w:tcBorders>
            <w:vAlign w:val="center"/>
          </w:tcPr>
          <w:p w14:paraId="32BBB4A1" w14:textId="074A7BD5" w:rsidR="00846822" w:rsidRPr="00846822" w:rsidRDefault="00846822" w:rsidP="00846822">
            <w:pPr>
              <w:jc w:val="center"/>
              <w:rPr>
                <w:rFonts w:ascii="Arial" w:hAnsi="Arial" w:cs="Arial"/>
                <w:b/>
                <w:color w:val="000000"/>
                <w:sz w:val="16"/>
                <w:szCs w:val="16"/>
              </w:rPr>
            </w:pPr>
            <w:r w:rsidRPr="00846822">
              <w:rPr>
                <w:rFonts w:ascii="Arial" w:hAnsi="Arial" w:cs="Arial"/>
                <w:b/>
                <w:color w:val="000000"/>
                <w:sz w:val="16"/>
                <w:szCs w:val="16"/>
              </w:rPr>
              <w:t>$1,</w:t>
            </w:r>
            <w:r w:rsidR="00FD30F5">
              <w:rPr>
                <w:rFonts w:ascii="Arial" w:hAnsi="Arial" w:cs="Arial"/>
                <w:b/>
                <w:color w:val="000000"/>
                <w:sz w:val="16"/>
                <w:szCs w:val="16"/>
              </w:rPr>
              <w:t>541.54</w:t>
            </w:r>
          </w:p>
        </w:tc>
      </w:tr>
    </w:tbl>
    <w:p w14:paraId="32BBB4A3" w14:textId="77777777" w:rsidR="00967080" w:rsidRDefault="00967080">
      <w:pPr>
        <w:pStyle w:val="BodyText2"/>
      </w:pPr>
    </w:p>
    <w:p w14:paraId="32BBB4A5" w14:textId="77777777" w:rsidR="00811985" w:rsidRDefault="00811985">
      <w:pPr>
        <w:pStyle w:val="BodyText2"/>
      </w:pPr>
    </w:p>
    <w:p w14:paraId="32BBB4A6" w14:textId="54FAC01B" w:rsidR="00811985" w:rsidRDefault="00A914F0">
      <w:pPr>
        <w:pStyle w:val="BodyText2"/>
      </w:pPr>
      <w:r>
        <w:t>T</w:t>
      </w:r>
      <w:r w:rsidR="00811985">
        <w:t>he USPTO estimates that the total annual (non-hour) cost burden for this collection, in the form of postage costs</w:t>
      </w:r>
      <w:r w:rsidR="005C532E">
        <w:t xml:space="preserve">, filing fees, and </w:t>
      </w:r>
      <w:r w:rsidR="00811985">
        <w:t>processing fees is</w:t>
      </w:r>
      <w:r w:rsidR="005C532E">
        <w:t xml:space="preserve"> </w:t>
      </w:r>
      <w:r w:rsidR="00476B13">
        <w:t>$</w:t>
      </w:r>
      <w:r w:rsidR="00981E40" w:rsidRPr="00EE521D">
        <w:t>103</w:t>
      </w:r>
      <w:r w:rsidR="00981E40">
        <w:t>,</w:t>
      </w:r>
      <w:r w:rsidR="00981E40" w:rsidRPr="00EE521D">
        <w:t>000</w:t>
      </w:r>
      <w:r w:rsidR="00981E40">
        <w:t>,</w:t>
      </w:r>
      <w:r w:rsidR="00981E40" w:rsidRPr="00EE521D">
        <w:t>869.42</w:t>
      </w:r>
      <w:r w:rsidR="00981E40">
        <w:t xml:space="preserve"> </w:t>
      </w:r>
      <w:r w:rsidR="00811985">
        <w:t>per year.</w:t>
      </w:r>
    </w:p>
    <w:p w14:paraId="32BBB4A7" w14:textId="77777777" w:rsidR="00885869" w:rsidRDefault="00885869">
      <w:pPr>
        <w:pStyle w:val="BodyText2"/>
      </w:pPr>
    </w:p>
    <w:p w14:paraId="32BBB4A8" w14:textId="77777777" w:rsidR="00885869" w:rsidRDefault="00885869">
      <w:pPr>
        <w:jc w:val="both"/>
        <w:rPr>
          <w:rFonts w:ascii="Arial" w:hAnsi="Arial"/>
          <w:b/>
          <w:sz w:val="24"/>
        </w:rPr>
      </w:pPr>
      <w:r w:rsidRPr="00C82218">
        <w:rPr>
          <w:rFonts w:ascii="Arial" w:hAnsi="Arial"/>
          <w:b/>
          <w:sz w:val="24"/>
        </w:rPr>
        <w:t>14.</w:t>
      </w:r>
      <w:r w:rsidRPr="00C82218">
        <w:rPr>
          <w:rFonts w:ascii="Arial" w:hAnsi="Arial"/>
          <w:b/>
          <w:sz w:val="24"/>
        </w:rPr>
        <w:tab/>
        <w:t>Annual Cost to the Federal Government</w:t>
      </w:r>
    </w:p>
    <w:p w14:paraId="32BBB4A9" w14:textId="77777777" w:rsidR="00885869" w:rsidRDefault="00885869">
      <w:pPr>
        <w:jc w:val="both"/>
        <w:rPr>
          <w:rFonts w:ascii="Arial" w:hAnsi="Arial"/>
          <w:sz w:val="24"/>
        </w:rPr>
      </w:pPr>
    </w:p>
    <w:p w14:paraId="32BBB4AA" w14:textId="4CA60BC3" w:rsidR="00885869" w:rsidRDefault="00885869">
      <w:pPr>
        <w:jc w:val="both"/>
        <w:rPr>
          <w:rFonts w:ascii="Arial" w:hAnsi="Arial"/>
          <w:sz w:val="24"/>
        </w:rPr>
      </w:pPr>
      <w:r>
        <w:rPr>
          <w:rFonts w:ascii="Arial" w:hAnsi="Arial"/>
          <w:sz w:val="24"/>
        </w:rPr>
        <w:t>The USPTO estimates that it takes</w:t>
      </w:r>
      <w:r w:rsidR="0006489E">
        <w:rPr>
          <w:rFonts w:ascii="Arial" w:hAnsi="Arial"/>
          <w:sz w:val="24"/>
        </w:rPr>
        <w:t xml:space="preserve"> </w:t>
      </w:r>
      <w:r>
        <w:rPr>
          <w:rFonts w:ascii="Arial" w:hAnsi="Arial"/>
          <w:sz w:val="24"/>
        </w:rPr>
        <w:t xml:space="preserve">a GS-7, step </w:t>
      </w:r>
      <w:r w:rsidR="0006489E">
        <w:rPr>
          <w:rFonts w:ascii="Arial" w:hAnsi="Arial"/>
          <w:sz w:val="24"/>
        </w:rPr>
        <w:t>9</w:t>
      </w:r>
      <w:r>
        <w:rPr>
          <w:rFonts w:ascii="Arial" w:hAnsi="Arial"/>
          <w:sz w:val="24"/>
        </w:rPr>
        <w:t xml:space="preserve"> employee 1</w:t>
      </w:r>
      <w:r w:rsidR="0006489E">
        <w:rPr>
          <w:rFonts w:ascii="Arial" w:hAnsi="Arial"/>
          <w:sz w:val="24"/>
        </w:rPr>
        <w:t>0</w:t>
      </w:r>
      <w:r>
        <w:rPr>
          <w:rFonts w:ascii="Arial" w:hAnsi="Arial"/>
          <w:sz w:val="24"/>
        </w:rPr>
        <w:t xml:space="preserve"> minutes</w:t>
      </w:r>
      <w:r w:rsidR="00357034">
        <w:rPr>
          <w:rFonts w:ascii="Arial" w:hAnsi="Arial"/>
          <w:sz w:val="24"/>
        </w:rPr>
        <w:t xml:space="preserve"> (0.</w:t>
      </w:r>
      <w:r w:rsidR="0006489E">
        <w:rPr>
          <w:rFonts w:ascii="Arial" w:hAnsi="Arial"/>
          <w:sz w:val="24"/>
        </w:rPr>
        <w:t>17</w:t>
      </w:r>
      <w:r w:rsidR="00357034">
        <w:rPr>
          <w:rFonts w:ascii="Arial" w:hAnsi="Arial"/>
          <w:sz w:val="24"/>
        </w:rPr>
        <w:t xml:space="preserve"> hours)</w:t>
      </w:r>
      <w:r>
        <w:rPr>
          <w:rFonts w:ascii="Arial" w:hAnsi="Arial"/>
          <w:sz w:val="24"/>
        </w:rPr>
        <w:t xml:space="preserve"> to process the use-based</w:t>
      </w:r>
      <w:r w:rsidR="0006489E">
        <w:rPr>
          <w:rFonts w:ascii="Arial" w:hAnsi="Arial"/>
          <w:sz w:val="24"/>
        </w:rPr>
        <w:t xml:space="preserve">, </w:t>
      </w:r>
      <w:r>
        <w:rPr>
          <w:rFonts w:ascii="Arial" w:hAnsi="Arial"/>
          <w:sz w:val="24"/>
        </w:rPr>
        <w:t>intent to use</w:t>
      </w:r>
      <w:r w:rsidR="0006489E">
        <w:rPr>
          <w:rFonts w:ascii="Arial" w:hAnsi="Arial"/>
          <w:sz w:val="24"/>
        </w:rPr>
        <w:t xml:space="preserve">, and </w:t>
      </w:r>
      <w:r>
        <w:rPr>
          <w:rFonts w:ascii="Arial" w:hAnsi="Arial" w:cs="Arial"/>
          <w:sz w:val="24"/>
        </w:rPr>
        <w:t xml:space="preserve">§ </w:t>
      </w:r>
      <w:r>
        <w:rPr>
          <w:rFonts w:ascii="Arial" w:hAnsi="Arial"/>
          <w:sz w:val="24"/>
        </w:rPr>
        <w:t>44</w:t>
      </w:r>
      <w:r w:rsidR="0006489E">
        <w:rPr>
          <w:rFonts w:ascii="Arial" w:hAnsi="Arial"/>
          <w:sz w:val="24"/>
        </w:rPr>
        <w:t xml:space="preserve"> applications</w:t>
      </w:r>
      <w:r>
        <w:rPr>
          <w:rFonts w:ascii="Arial" w:hAnsi="Arial"/>
          <w:sz w:val="24"/>
        </w:rPr>
        <w:t xml:space="preserve"> if they are submitted </w:t>
      </w:r>
      <w:r w:rsidR="0006489E">
        <w:rPr>
          <w:rFonts w:ascii="Arial" w:hAnsi="Arial"/>
          <w:sz w:val="24"/>
        </w:rPr>
        <w:t xml:space="preserve">on </w:t>
      </w:r>
      <w:r>
        <w:rPr>
          <w:rFonts w:ascii="Arial" w:hAnsi="Arial"/>
          <w:sz w:val="24"/>
        </w:rPr>
        <w:t>paper.  In the case of electronically</w:t>
      </w:r>
      <w:r w:rsidR="0006489E">
        <w:rPr>
          <w:rFonts w:ascii="Arial" w:hAnsi="Arial"/>
          <w:sz w:val="24"/>
        </w:rPr>
        <w:t xml:space="preserve"> </w:t>
      </w:r>
      <w:r>
        <w:rPr>
          <w:rFonts w:ascii="Arial" w:hAnsi="Arial"/>
          <w:sz w:val="24"/>
        </w:rPr>
        <w:t xml:space="preserve">filed applications, the USPTO estimates that it takes </w:t>
      </w:r>
      <w:r w:rsidR="0006489E">
        <w:rPr>
          <w:rFonts w:ascii="Arial" w:hAnsi="Arial"/>
          <w:sz w:val="24"/>
        </w:rPr>
        <w:t xml:space="preserve">4 </w:t>
      </w:r>
      <w:r>
        <w:rPr>
          <w:rFonts w:ascii="Arial" w:hAnsi="Arial"/>
          <w:sz w:val="24"/>
        </w:rPr>
        <w:t>minutes</w:t>
      </w:r>
      <w:r w:rsidR="00357034">
        <w:rPr>
          <w:rFonts w:ascii="Arial" w:hAnsi="Arial"/>
          <w:sz w:val="24"/>
        </w:rPr>
        <w:t xml:space="preserve"> (0.0</w:t>
      </w:r>
      <w:r w:rsidR="0006489E">
        <w:rPr>
          <w:rFonts w:ascii="Arial" w:hAnsi="Arial"/>
          <w:sz w:val="24"/>
        </w:rPr>
        <w:t>7</w:t>
      </w:r>
      <w:r w:rsidR="00357034">
        <w:rPr>
          <w:rFonts w:ascii="Arial" w:hAnsi="Arial"/>
          <w:sz w:val="24"/>
        </w:rPr>
        <w:t xml:space="preserve"> hours)</w:t>
      </w:r>
      <w:r>
        <w:rPr>
          <w:rFonts w:ascii="Arial" w:hAnsi="Arial"/>
          <w:sz w:val="24"/>
        </w:rPr>
        <w:t xml:space="preserve"> to process regular TEAS applications</w:t>
      </w:r>
      <w:r w:rsidR="00546C2F">
        <w:rPr>
          <w:rFonts w:ascii="Arial" w:hAnsi="Arial"/>
          <w:sz w:val="24"/>
        </w:rPr>
        <w:t xml:space="preserve">, </w:t>
      </w:r>
      <w:r w:rsidR="006B1AF1">
        <w:rPr>
          <w:rFonts w:ascii="Arial" w:hAnsi="Arial"/>
          <w:sz w:val="24"/>
        </w:rPr>
        <w:t>4</w:t>
      </w:r>
      <w:r w:rsidR="00546C2F">
        <w:rPr>
          <w:rFonts w:ascii="Arial" w:hAnsi="Arial"/>
          <w:sz w:val="24"/>
        </w:rPr>
        <w:t xml:space="preserve"> minutes</w:t>
      </w:r>
      <w:r w:rsidR="00046C16">
        <w:rPr>
          <w:rFonts w:ascii="Arial" w:hAnsi="Arial"/>
          <w:sz w:val="24"/>
        </w:rPr>
        <w:t xml:space="preserve"> </w:t>
      </w:r>
      <w:r w:rsidR="00046C16" w:rsidRPr="00046C16">
        <w:rPr>
          <w:rFonts w:ascii="Arial" w:hAnsi="Arial"/>
          <w:sz w:val="24"/>
        </w:rPr>
        <w:t xml:space="preserve">(0.07 hours) </w:t>
      </w:r>
      <w:r w:rsidR="00546C2F">
        <w:rPr>
          <w:rFonts w:ascii="Arial" w:hAnsi="Arial"/>
          <w:sz w:val="24"/>
        </w:rPr>
        <w:t xml:space="preserve">to process the TEAS </w:t>
      </w:r>
      <w:r w:rsidR="006B1AF1">
        <w:rPr>
          <w:rFonts w:ascii="Arial" w:hAnsi="Arial"/>
          <w:sz w:val="24"/>
        </w:rPr>
        <w:t xml:space="preserve">RF </w:t>
      </w:r>
      <w:r w:rsidR="00546C2F">
        <w:rPr>
          <w:rFonts w:ascii="Arial" w:hAnsi="Arial"/>
          <w:sz w:val="24"/>
        </w:rPr>
        <w:t xml:space="preserve">applications, </w:t>
      </w:r>
      <w:r>
        <w:rPr>
          <w:rFonts w:ascii="Arial" w:hAnsi="Arial"/>
          <w:sz w:val="24"/>
        </w:rPr>
        <w:t xml:space="preserve">and </w:t>
      </w:r>
      <w:r w:rsidR="0006489E">
        <w:rPr>
          <w:rFonts w:ascii="Arial" w:hAnsi="Arial"/>
          <w:sz w:val="24"/>
        </w:rPr>
        <w:t>3</w:t>
      </w:r>
      <w:r>
        <w:rPr>
          <w:rFonts w:ascii="Arial" w:hAnsi="Arial"/>
          <w:sz w:val="24"/>
        </w:rPr>
        <w:t xml:space="preserve"> minutes</w:t>
      </w:r>
      <w:r w:rsidR="00357034">
        <w:rPr>
          <w:rFonts w:ascii="Arial" w:hAnsi="Arial"/>
          <w:sz w:val="24"/>
        </w:rPr>
        <w:t xml:space="preserve"> (0.0</w:t>
      </w:r>
      <w:r w:rsidR="0006489E">
        <w:rPr>
          <w:rFonts w:ascii="Arial" w:hAnsi="Arial"/>
          <w:sz w:val="24"/>
        </w:rPr>
        <w:t>5</w:t>
      </w:r>
      <w:r w:rsidR="00357034">
        <w:rPr>
          <w:rFonts w:ascii="Arial" w:hAnsi="Arial"/>
          <w:sz w:val="24"/>
        </w:rPr>
        <w:t xml:space="preserve"> hours)</w:t>
      </w:r>
      <w:r>
        <w:rPr>
          <w:rFonts w:ascii="Arial" w:hAnsi="Arial"/>
          <w:sz w:val="24"/>
        </w:rPr>
        <w:t xml:space="preserve"> to process TEAS Plus applications.        </w:t>
      </w:r>
    </w:p>
    <w:p w14:paraId="32BBB4AB" w14:textId="77777777" w:rsidR="00885869" w:rsidRDefault="00885869">
      <w:pPr>
        <w:jc w:val="both"/>
        <w:rPr>
          <w:rFonts w:ascii="Arial" w:hAnsi="Arial"/>
          <w:sz w:val="24"/>
        </w:rPr>
      </w:pPr>
    </w:p>
    <w:p w14:paraId="32BBB4AC" w14:textId="77777777" w:rsidR="00575340" w:rsidRDefault="00885869">
      <w:pPr>
        <w:jc w:val="both"/>
        <w:rPr>
          <w:rFonts w:ascii="Arial" w:hAnsi="Arial"/>
          <w:sz w:val="24"/>
        </w:rPr>
      </w:pPr>
      <w:r>
        <w:rPr>
          <w:rFonts w:ascii="Arial" w:hAnsi="Arial"/>
          <w:sz w:val="24"/>
        </w:rPr>
        <w:t xml:space="preserve">The current hourly rate for a GS-7, step </w:t>
      </w:r>
      <w:r w:rsidR="0006489E">
        <w:rPr>
          <w:rFonts w:ascii="Arial" w:hAnsi="Arial"/>
          <w:sz w:val="24"/>
        </w:rPr>
        <w:t>9</w:t>
      </w:r>
      <w:r>
        <w:rPr>
          <w:rFonts w:ascii="Arial" w:hAnsi="Arial"/>
          <w:sz w:val="24"/>
        </w:rPr>
        <w:t xml:space="preserve"> is $</w:t>
      </w:r>
      <w:r w:rsidR="0006489E">
        <w:rPr>
          <w:rFonts w:ascii="Arial" w:hAnsi="Arial"/>
          <w:sz w:val="24"/>
        </w:rPr>
        <w:t xml:space="preserve">25.62.  </w:t>
      </w:r>
      <w:r>
        <w:rPr>
          <w:rFonts w:ascii="Arial" w:hAnsi="Arial"/>
          <w:sz w:val="24"/>
        </w:rPr>
        <w:t xml:space="preserve">When 30% is added to account for a fully loaded hourly rate (benefits and overhead), the </w:t>
      </w:r>
      <w:r w:rsidR="00357034">
        <w:rPr>
          <w:rFonts w:ascii="Arial" w:hAnsi="Arial"/>
          <w:sz w:val="24"/>
        </w:rPr>
        <w:t>rate</w:t>
      </w:r>
      <w:r>
        <w:rPr>
          <w:rFonts w:ascii="Arial" w:hAnsi="Arial"/>
          <w:sz w:val="24"/>
        </w:rPr>
        <w:t xml:space="preserve"> per hour for a GS-7, step </w:t>
      </w:r>
      <w:r w:rsidR="0006489E">
        <w:rPr>
          <w:rFonts w:ascii="Arial" w:hAnsi="Arial"/>
          <w:sz w:val="24"/>
        </w:rPr>
        <w:t>9</w:t>
      </w:r>
      <w:r>
        <w:rPr>
          <w:rFonts w:ascii="Arial" w:hAnsi="Arial"/>
          <w:sz w:val="24"/>
        </w:rPr>
        <w:t xml:space="preserve"> is</w:t>
      </w:r>
      <w:r w:rsidR="00357034">
        <w:rPr>
          <w:rFonts w:ascii="Arial" w:hAnsi="Arial"/>
          <w:sz w:val="24"/>
        </w:rPr>
        <w:t xml:space="preserve"> $</w:t>
      </w:r>
      <w:r w:rsidR="0006489E">
        <w:rPr>
          <w:rFonts w:ascii="Arial" w:hAnsi="Arial"/>
          <w:sz w:val="24"/>
        </w:rPr>
        <w:t>33.31</w:t>
      </w:r>
      <w:r w:rsidR="00357034">
        <w:rPr>
          <w:rFonts w:ascii="Arial" w:hAnsi="Arial"/>
          <w:sz w:val="24"/>
        </w:rPr>
        <w:t xml:space="preserve"> ($</w:t>
      </w:r>
      <w:r w:rsidR="0006489E">
        <w:rPr>
          <w:rFonts w:ascii="Arial" w:hAnsi="Arial"/>
          <w:sz w:val="24"/>
        </w:rPr>
        <w:t>25.62</w:t>
      </w:r>
      <w:r w:rsidR="00357034">
        <w:rPr>
          <w:rFonts w:ascii="Arial" w:hAnsi="Arial"/>
          <w:sz w:val="24"/>
        </w:rPr>
        <w:t xml:space="preserve"> + $</w:t>
      </w:r>
      <w:r w:rsidR="0006489E">
        <w:rPr>
          <w:rFonts w:ascii="Arial" w:hAnsi="Arial"/>
          <w:sz w:val="24"/>
        </w:rPr>
        <w:t>7.69</w:t>
      </w:r>
      <w:r w:rsidR="00357034">
        <w:rPr>
          <w:rFonts w:ascii="Arial" w:hAnsi="Arial"/>
          <w:sz w:val="24"/>
        </w:rPr>
        <w:t>).</w:t>
      </w:r>
    </w:p>
    <w:p w14:paraId="32BBB4AD" w14:textId="77777777" w:rsidR="00BA42B8" w:rsidRDefault="00BA42B8">
      <w:pPr>
        <w:jc w:val="both"/>
        <w:rPr>
          <w:rFonts w:ascii="Arial" w:hAnsi="Arial"/>
          <w:sz w:val="24"/>
        </w:rPr>
      </w:pPr>
    </w:p>
    <w:p w14:paraId="32BBB4AE" w14:textId="77777777" w:rsidR="00885869" w:rsidRDefault="00575340">
      <w:pPr>
        <w:jc w:val="both"/>
        <w:rPr>
          <w:rFonts w:ascii="Arial" w:hAnsi="Arial"/>
          <w:sz w:val="24"/>
        </w:rPr>
      </w:pPr>
      <w:r>
        <w:rPr>
          <w:rFonts w:ascii="Arial" w:hAnsi="Arial"/>
          <w:sz w:val="24"/>
        </w:rPr>
        <w:t>Estimates are based upon agency long-standing institutional knowledge of and experience with processing the type of information collected and the length of time necessary to process similar or like information.</w:t>
      </w:r>
      <w:r w:rsidR="00357034">
        <w:rPr>
          <w:rFonts w:ascii="Arial" w:hAnsi="Arial"/>
          <w:sz w:val="24"/>
        </w:rPr>
        <w:t xml:space="preserve">  </w:t>
      </w:r>
    </w:p>
    <w:p w14:paraId="32BBB4AF" w14:textId="77777777" w:rsidR="00885869" w:rsidRDefault="00885869">
      <w:pPr>
        <w:jc w:val="both"/>
        <w:rPr>
          <w:rFonts w:ascii="Arial" w:hAnsi="Arial"/>
          <w:sz w:val="24"/>
        </w:rPr>
      </w:pPr>
    </w:p>
    <w:p w14:paraId="32BBB4B0" w14:textId="77777777" w:rsidR="00885869" w:rsidRDefault="00885869">
      <w:pPr>
        <w:jc w:val="both"/>
        <w:rPr>
          <w:rFonts w:ascii="Arial" w:hAnsi="Arial"/>
          <w:sz w:val="24"/>
        </w:rPr>
      </w:pPr>
      <w:r>
        <w:rPr>
          <w:rFonts w:ascii="Arial" w:hAnsi="Arial"/>
          <w:sz w:val="24"/>
        </w:rPr>
        <w:t xml:space="preserve">Table </w:t>
      </w:r>
      <w:r w:rsidR="00546C2F">
        <w:rPr>
          <w:rFonts w:ascii="Arial" w:hAnsi="Arial"/>
          <w:sz w:val="24"/>
        </w:rPr>
        <w:t>5</w:t>
      </w:r>
      <w:r w:rsidR="00C82218">
        <w:rPr>
          <w:rFonts w:ascii="Arial" w:hAnsi="Arial"/>
          <w:sz w:val="24"/>
        </w:rPr>
        <w:t>a</w:t>
      </w:r>
      <w:r>
        <w:rPr>
          <w:rFonts w:ascii="Arial" w:hAnsi="Arial"/>
          <w:sz w:val="24"/>
        </w:rPr>
        <w:t xml:space="preserve"> calculates the processing hours and costs of this information collection to the Federal Government:</w:t>
      </w:r>
    </w:p>
    <w:p w14:paraId="32BBB4B1" w14:textId="77777777" w:rsidR="006F6161" w:rsidRDefault="006F6161">
      <w:pPr>
        <w:jc w:val="both"/>
        <w:rPr>
          <w:rFonts w:ascii="Arial" w:hAnsi="Arial"/>
          <w:sz w:val="24"/>
        </w:rPr>
      </w:pPr>
    </w:p>
    <w:p w14:paraId="32BBB4B2" w14:textId="77777777" w:rsidR="00885869" w:rsidRDefault="00885869">
      <w:pPr>
        <w:pStyle w:val="Heading5"/>
      </w:pPr>
      <w:r>
        <w:t xml:space="preserve">Table </w:t>
      </w:r>
      <w:r w:rsidR="00546C2F">
        <w:t>5</w:t>
      </w:r>
      <w:r w:rsidR="00C82218">
        <w:t>a</w:t>
      </w:r>
      <w:r>
        <w:t>:  Burden Hour/Burden Cost to the Federal Government</w:t>
      </w:r>
      <w:r w:rsidR="00546C2F">
        <w:t xml:space="preserve"> for Trademark Registration Applications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70"/>
        <w:gridCol w:w="3600"/>
        <w:gridCol w:w="907"/>
        <w:gridCol w:w="1170"/>
        <w:gridCol w:w="983"/>
        <w:gridCol w:w="900"/>
        <w:gridCol w:w="1530"/>
      </w:tblGrid>
      <w:tr w:rsidR="0021385A" w14:paraId="32BBB4C5" w14:textId="77777777" w:rsidTr="00380BD4">
        <w:trPr>
          <w:cantSplit/>
          <w:tblHeader/>
        </w:trPr>
        <w:tc>
          <w:tcPr>
            <w:tcW w:w="270" w:type="dxa"/>
          </w:tcPr>
          <w:p w14:paraId="32BBB4B3" w14:textId="77777777" w:rsidR="0021385A" w:rsidRDefault="0021385A" w:rsidP="0021385A">
            <w:pPr>
              <w:jc w:val="center"/>
              <w:rPr>
                <w:rFonts w:ascii="Arial" w:hAnsi="Arial"/>
                <w:b/>
                <w:sz w:val="16"/>
              </w:rPr>
            </w:pPr>
          </w:p>
        </w:tc>
        <w:tc>
          <w:tcPr>
            <w:tcW w:w="3600" w:type="dxa"/>
            <w:vAlign w:val="center"/>
          </w:tcPr>
          <w:p w14:paraId="32BBB4B4" w14:textId="77777777" w:rsidR="0021385A" w:rsidRDefault="0021385A" w:rsidP="00003A59">
            <w:pPr>
              <w:jc w:val="center"/>
              <w:rPr>
                <w:rFonts w:ascii="Arial" w:hAnsi="Arial"/>
                <w:b/>
                <w:sz w:val="16"/>
              </w:rPr>
            </w:pPr>
            <w:r>
              <w:rPr>
                <w:rFonts w:ascii="Arial" w:hAnsi="Arial"/>
                <w:b/>
                <w:sz w:val="16"/>
              </w:rPr>
              <w:t>Item</w:t>
            </w:r>
          </w:p>
        </w:tc>
        <w:tc>
          <w:tcPr>
            <w:tcW w:w="907" w:type="dxa"/>
            <w:vAlign w:val="center"/>
          </w:tcPr>
          <w:p w14:paraId="32BBB4B5" w14:textId="77777777" w:rsidR="0021385A" w:rsidRDefault="0021385A" w:rsidP="00003A59">
            <w:pPr>
              <w:jc w:val="center"/>
              <w:rPr>
                <w:rFonts w:ascii="Arial" w:hAnsi="Arial"/>
                <w:b/>
                <w:sz w:val="16"/>
              </w:rPr>
            </w:pPr>
            <w:r>
              <w:rPr>
                <w:rFonts w:ascii="Arial" w:hAnsi="Arial"/>
                <w:b/>
                <w:sz w:val="16"/>
              </w:rPr>
              <w:t>Hours</w:t>
            </w:r>
          </w:p>
          <w:p w14:paraId="32BBB4B6" w14:textId="77777777" w:rsidR="0021385A" w:rsidRDefault="0021385A" w:rsidP="00003A59">
            <w:pPr>
              <w:jc w:val="center"/>
              <w:rPr>
                <w:rFonts w:ascii="Arial" w:hAnsi="Arial"/>
                <w:b/>
                <w:sz w:val="16"/>
              </w:rPr>
            </w:pPr>
            <w:r>
              <w:rPr>
                <w:rFonts w:ascii="Arial" w:hAnsi="Arial"/>
                <w:b/>
                <w:sz w:val="16"/>
              </w:rPr>
              <w:t>(a)</w:t>
            </w:r>
          </w:p>
        </w:tc>
        <w:tc>
          <w:tcPr>
            <w:tcW w:w="1170" w:type="dxa"/>
            <w:vAlign w:val="center"/>
          </w:tcPr>
          <w:p w14:paraId="32BBB4B7" w14:textId="77777777" w:rsidR="0021385A" w:rsidRDefault="0021385A" w:rsidP="00003A59">
            <w:pPr>
              <w:jc w:val="center"/>
              <w:rPr>
                <w:rFonts w:ascii="Arial" w:hAnsi="Arial"/>
                <w:b/>
                <w:sz w:val="16"/>
              </w:rPr>
            </w:pPr>
            <w:r>
              <w:rPr>
                <w:rFonts w:ascii="Arial" w:hAnsi="Arial"/>
                <w:b/>
                <w:sz w:val="16"/>
              </w:rPr>
              <w:t>Responses</w:t>
            </w:r>
          </w:p>
          <w:p w14:paraId="32BBB4B8" w14:textId="77777777" w:rsidR="0021385A" w:rsidRDefault="0021385A" w:rsidP="00003A59">
            <w:pPr>
              <w:jc w:val="center"/>
              <w:rPr>
                <w:rFonts w:ascii="Arial" w:hAnsi="Arial"/>
                <w:b/>
                <w:sz w:val="16"/>
              </w:rPr>
            </w:pPr>
            <w:r>
              <w:rPr>
                <w:rFonts w:ascii="Arial" w:hAnsi="Arial"/>
                <w:b/>
                <w:sz w:val="16"/>
              </w:rPr>
              <w:t>(yr)</w:t>
            </w:r>
          </w:p>
          <w:p w14:paraId="32BBB4B9" w14:textId="77777777" w:rsidR="0021385A" w:rsidRDefault="0021385A" w:rsidP="00003A59">
            <w:pPr>
              <w:jc w:val="center"/>
              <w:rPr>
                <w:rFonts w:ascii="Arial" w:hAnsi="Arial"/>
                <w:b/>
                <w:sz w:val="16"/>
              </w:rPr>
            </w:pPr>
            <w:r>
              <w:rPr>
                <w:rFonts w:ascii="Arial" w:hAnsi="Arial"/>
                <w:b/>
                <w:sz w:val="16"/>
              </w:rPr>
              <w:t>(b)</w:t>
            </w:r>
          </w:p>
        </w:tc>
        <w:tc>
          <w:tcPr>
            <w:tcW w:w="983" w:type="dxa"/>
            <w:vAlign w:val="center"/>
          </w:tcPr>
          <w:p w14:paraId="32BBB4BA" w14:textId="77777777" w:rsidR="0021385A" w:rsidRDefault="0021385A" w:rsidP="00003A59">
            <w:pPr>
              <w:jc w:val="center"/>
              <w:rPr>
                <w:rFonts w:ascii="Arial" w:hAnsi="Arial"/>
                <w:b/>
                <w:sz w:val="16"/>
              </w:rPr>
            </w:pPr>
            <w:r>
              <w:rPr>
                <w:rFonts w:ascii="Arial" w:hAnsi="Arial"/>
                <w:b/>
                <w:sz w:val="16"/>
              </w:rPr>
              <w:t>Burden</w:t>
            </w:r>
          </w:p>
          <w:p w14:paraId="32BBB4BB" w14:textId="77777777" w:rsidR="0021385A" w:rsidRDefault="0021385A" w:rsidP="00003A59">
            <w:pPr>
              <w:jc w:val="center"/>
              <w:rPr>
                <w:rFonts w:ascii="Arial" w:hAnsi="Arial"/>
                <w:b/>
                <w:sz w:val="16"/>
              </w:rPr>
            </w:pPr>
            <w:r>
              <w:rPr>
                <w:rFonts w:ascii="Arial" w:hAnsi="Arial"/>
                <w:b/>
                <w:sz w:val="16"/>
              </w:rPr>
              <w:t>(hrs/yr)</w:t>
            </w:r>
          </w:p>
          <w:p w14:paraId="32BBB4BC" w14:textId="77777777" w:rsidR="0021385A" w:rsidRDefault="0021385A" w:rsidP="00003A59">
            <w:pPr>
              <w:jc w:val="center"/>
              <w:rPr>
                <w:rFonts w:ascii="Arial" w:hAnsi="Arial"/>
                <w:b/>
                <w:sz w:val="16"/>
              </w:rPr>
            </w:pPr>
            <w:r>
              <w:rPr>
                <w:rFonts w:ascii="Arial" w:hAnsi="Arial"/>
                <w:b/>
                <w:sz w:val="16"/>
              </w:rPr>
              <w:t>(c)</w:t>
            </w:r>
          </w:p>
          <w:p w14:paraId="32BBB4BD" w14:textId="77777777" w:rsidR="0021385A" w:rsidRDefault="0021385A" w:rsidP="00003A59">
            <w:pPr>
              <w:jc w:val="center"/>
              <w:rPr>
                <w:rFonts w:ascii="Arial" w:hAnsi="Arial"/>
                <w:b/>
                <w:sz w:val="16"/>
              </w:rPr>
            </w:pPr>
            <w:r>
              <w:rPr>
                <w:rFonts w:ascii="Arial" w:hAnsi="Arial"/>
                <w:b/>
                <w:sz w:val="16"/>
              </w:rPr>
              <w:t>(a) x (b)</w:t>
            </w:r>
          </w:p>
        </w:tc>
        <w:tc>
          <w:tcPr>
            <w:tcW w:w="900" w:type="dxa"/>
            <w:vAlign w:val="center"/>
          </w:tcPr>
          <w:p w14:paraId="32BBB4BE" w14:textId="77777777" w:rsidR="0021385A" w:rsidRDefault="0021385A" w:rsidP="00003A59">
            <w:pPr>
              <w:jc w:val="center"/>
              <w:rPr>
                <w:rFonts w:ascii="Arial" w:hAnsi="Arial"/>
                <w:b/>
                <w:sz w:val="16"/>
              </w:rPr>
            </w:pPr>
            <w:r>
              <w:rPr>
                <w:rFonts w:ascii="Arial" w:hAnsi="Arial"/>
                <w:b/>
                <w:sz w:val="16"/>
              </w:rPr>
              <w:t>Rate</w:t>
            </w:r>
          </w:p>
          <w:p w14:paraId="32BBB4BF" w14:textId="77777777" w:rsidR="0021385A" w:rsidRDefault="0021385A" w:rsidP="00003A59">
            <w:pPr>
              <w:jc w:val="center"/>
              <w:rPr>
                <w:rFonts w:ascii="Arial" w:hAnsi="Arial"/>
                <w:b/>
                <w:sz w:val="16"/>
              </w:rPr>
            </w:pPr>
            <w:r>
              <w:rPr>
                <w:rFonts w:ascii="Arial" w:hAnsi="Arial"/>
                <w:b/>
                <w:sz w:val="16"/>
              </w:rPr>
              <w:t>($/hr)</w:t>
            </w:r>
          </w:p>
          <w:p w14:paraId="32BBB4C0" w14:textId="77777777" w:rsidR="0021385A" w:rsidRDefault="0021385A" w:rsidP="00003A59">
            <w:pPr>
              <w:jc w:val="center"/>
              <w:rPr>
                <w:rFonts w:ascii="Arial" w:hAnsi="Arial"/>
                <w:b/>
                <w:sz w:val="16"/>
              </w:rPr>
            </w:pPr>
            <w:r>
              <w:rPr>
                <w:rFonts w:ascii="Arial" w:hAnsi="Arial"/>
                <w:b/>
                <w:sz w:val="16"/>
              </w:rPr>
              <w:t>(d)</w:t>
            </w:r>
          </w:p>
        </w:tc>
        <w:tc>
          <w:tcPr>
            <w:tcW w:w="1530" w:type="dxa"/>
            <w:vAlign w:val="center"/>
          </w:tcPr>
          <w:p w14:paraId="32BBB4C1" w14:textId="77777777" w:rsidR="0021385A" w:rsidRDefault="0021385A" w:rsidP="00003A59">
            <w:pPr>
              <w:jc w:val="center"/>
              <w:rPr>
                <w:rFonts w:ascii="Arial" w:hAnsi="Arial"/>
                <w:b/>
                <w:sz w:val="16"/>
              </w:rPr>
            </w:pPr>
            <w:r>
              <w:rPr>
                <w:rFonts w:ascii="Arial" w:hAnsi="Arial"/>
                <w:b/>
                <w:sz w:val="16"/>
              </w:rPr>
              <w:t>Total Cost</w:t>
            </w:r>
          </w:p>
          <w:p w14:paraId="32BBB4C2" w14:textId="77777777" w:rsidR="0021385A" w:rsidRDefault="0021385A" w:rsidP="00003A59">
            <w:pPr>
              <w:jc w:val="center"/>
              <w:rPr>
                <w:rFonts w:ascii="Arial" w:hAnsi="Arial"/>
                <w:b/>
                <w:sz w:val="16"/>
              </w:rPr>
            </w:pPr>
            <w:r>
              <w:rPr>
                <w:rFonts w:ascii="Arial" w:hAnsi="Arial"/>
                <w:b/>
                <w:sz w:val="16"/>
              </w:rPr>
              <w:t>($/hr)</w:t>
            </w:r>
          </w:p>
          <w:p w14:paraId="32BBB4C3" w14:textId="77777777" w:rsidR="0021385A" w:rsidRDefault="0021385A" w:rsidP="00003A59">
            <w:pPr>
              <w:jc w:val="center"/>
              <w:rPr>
                <w:rFonts w:ascii="Arial" w:hAnsi="Arial"/>
                <w:b/>
                <w:sz w:val="16"/>
              </w:rPr>
            </w:pPr>
            <w:r>
              <w:rPr>
                <w:rFonts w:ascii="Arial" w:hAnsi="Arial"/>
                <w:b/>
                <w:sz w:val="16"/>
              </w:rPr>
              <w:t>(e)</w:t>
            </w:r>
          </w:p>
          <w:p w14:paraId="32BBB4C4" w14:textId="77777777" w:rsidR="0021385A" w:rsidRDefault="0021385A" w:rsidP="00003A59">
            <w:pPr>
              <w:jc w:val="center"/>
              <w:rPr>
                <w:rFonts w:ascii="Arial" w:hAnsi="Arial"/>
                <w:b/>
                <w:sz w:val="16"/>
              </w:rPr>
            </w:pPr>
            <w:r>
              <w:rPr>
                <w:rFonts w:ascii="Arial" w:hAnsi="Arial"/>
                <w:b/>
                <w:sz w:val="16"/>
              </w:rPr>
              <w:t>(c) x (d)</w:t>
            </w:r>
          </w:p>
        </w:tc>
      </w:tr>
      <w:tr w:rsidR="00753CF1" w14:paraId="32BBB4D1" w14:textId="77777777" w:rsidTr="009C5D92">
        <w:trPr>
          <w:cantSplit/>
        </w:trPr>
        <w:tc>
          <w:tcPr>
            <w:tcW w:w="270" w:type="dxa"/>
            <w:vAlign w:val="center"/>
          </w:tcPr>
          <w:p w14:paraId="32BBB4C6" w14:textId="77777777" w:rsidR="00753CF1" w:rsidRDefault="00753CF1" w:rsidP="00003A59">
            <w:pPr>
              <w:jc w:val="center"/>
              <w:rPr>
                <w:rFonts w:ascii="Arial" w:hAnsi="Arial"/>
                <w:bCs/>
                <w:sz w:val="16"/>
              </w:rPr>
            </w:pPr>
            <w:r>
              <w:rPr>
                <w:rFonts w:ascii="Arial" w:hAnsi="Arial"/>
                <w:bCs/>
                <w:sz w:val="16"/>
              </w:rPr>
              <w:t>1</w:t>
            </w:r>
          </w:p>
        </w:tc>
        <w:tc>
          <w:tcPr>
            <w:tcW w:w="3600" w:type="dxa"/>
            <w:vAlign w:val="center"/>
          </w:tcPr>
          <w:p w14:paraId="32BBB4C7" w14:textId="77777777" w:rsidR="00753CF1" w:rsidRDefault="00753CF1" w:rsidP="00003A59">
            <w:pPr>
              <w:rPr>
                <w:rFonts w:ascii="Arial" w:hAnsi="Arial"/>
                <w:bCs/>
                <w:sz w:val="16"/>
              </w:rPr>
            </w:pPr>
            <w:r>
              <w:rPr>
                <w:rFonts w:ascii="Arial" w:hAnsi="Arial"/>
                <w:bCs/>
                <w:sz w:val="16"/>
              </w:rPr>
              <w:t>Use-Based Trademark/Service Mark Application, including:</w:t>
            </w:r>
          </w:p>
          <w:p w14:paraId="32BBB4C8" w14:textId="77777777" w:rsidR="00753CF1" w:rsidRDefault="00753CF1" w:rsidP="00003A59">
            <w:pPr>
              <w:numPr>
                <w:ilvl w:val="1"/>
                <w:numId w:val="6"/>
              </w:numPr>
              <w:tabs>
                <w:tab w:val="clear" w:pos="1440"/>
                <w:tab w:val="num" w:pos="162"/>
              </w:tabs>
              <w:ind w:left="162" w:hanging="162"/>
              <w:rPr>
                <w:rFonts w:ascii="Arial" w:hAnsi="Arial"/>
                <w:bCs/>
                <w:sz w:val="16"/>
              </w:rPr>
            </w:pPr>
            <w:r>
              <w:rPr>
                <w:rFonts w:ascii="Arial" w:hAnsi="Arial"/>
                <w:bCs/>
                <w:sz w:val="16"/>
              </w:rPr>
              <w:t>Trademark/Service Mark Application</w:t>
            </w:r>
          </w:p>
          <w:p w14:paraId="32BBB4C9"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4CA"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4CB" w14:textId="77777777" w:rsidR="00753CF1" w:rsidRPr="00F71614"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Certification Mark Application</w:t>
            </w:r>
          </w:p>
        </w:tc>
        <w:tc>
          <w:tcPr>
            <w:tcW w:w="907" w:type="dxa"/>
            <w:vAlign w:val="center"/>
          </w:tcPr>
          <w:p w14:paraId="32BBB4CC" w14:textId="54BFE6F0" w:rsidR="00753CF1" w:rsidRDefault="00753CF1" w:rsidP="009C5D92">
            <w:pPr>
              <w:jc w:val="center"/>
              <w:rPr>
                <w:rFonts w:ascii="Arial" w:hAnsi="Arial"/>
                <w:sz w:val="16"/>
              </w:rPr>
            </w:pPr>
            <w:r>
              <w:rPr>
                <w:rFonts w:ascii="Arial" w:hAnsi="Arial" w:cs="Arial"/>
                <w:color w:val="000000"/>
                <w:sz w:val="16"/>
                <w:szCs w:val="16"/>
              </w:rPr>
              <w:t>0.17</w:t>
            </w:r>
          </w:p>
        </w:tc>
        <w:tc>
          <w:tcPr>
            <w:tcW w:w="1170" w:type="dxa"/>
            <w:vAlign w:val="center"/>
          </w:tcPr>
          <w:p w14:paraId="32BBB4CD" w14:textId="025EF583" w:rsidR="00753CF1" w:rsidRDefault="00753CF1" w:rsidP="009C5D92">
            <w:pPr>
              <w:jc w:val="center"/>
              <w:rPr>
                <w:rFonts w:ascii="Arial" w:hAnsi="Arial" w:cs="Arial"/>
                <w:color w:val="000000"/>
                <w:sz w:val="16"/>
                <w:szCs w:val="16"/>
              </w:rPr>
            </w:pPr>
            <w:r w:rsidRPr="00563B14">
              <w:rPr>
                <w:rFonts w:ascii="Arial" w:hAnsi="Arial"/>
                <w:sz w:val="16"/>
              </w:rPr>
              <w:t>1,</w:t>
            </w:r>
            <w:r>
              <w:rPr>
                <w:rFonts w:ascii="Arial" w:hAnsi="Arial"/>
                <w:sz w:val="16"/>
              </w:rPr>
              <w:t>248</w:t>
            </w:r>
          </w:p>
        </w:tc>
        <w:tc>
          <w:tcPr>
            <w:tcW w:w="983" w:type="dxa"/>
            <w:vAlign w:val="center"/>
          </w:tcPr>
          <w:p w14:paraId="32BBB4CE" w14:textId="265720BF" w:rsidR="00753CF1" w:rsidRDefault="00753CF1" w:rsidP="009C5D92">
            <w:pPr>
              <w:jc w:val="center"/>
              <w:rPr>
                <w:rFonts w:ascii="Arial" w:hAnsi="Arial" w:cs="Arial"/>
                <w:color w:val="000000"/>
                <w:sz w:val="16"/>
                <w:szCs w:val="16"/>
              </w:rPr>
            </w:pPr>
            <w:r>
              <w:rPr>
                <w:rFonts w:ascii="Arial" w:hAnsi="Arial" w:cs="Arial"/>
                <w:color w:val="000000"/>
                <w:sz w:val="16"/>
                <w:szCs w:val="16"/>
              </w:rPr>
              <w:t>212</w:t>
            </w:r>
          </w:p>
        </w:tc>
        <w:tc>
          <w:tcPr>
            <w:tcW w:w="900" w:type="dxa"/>
            <w:vAlign w:val="center"/>
          </w:tcPr>
          <w:p w14:paraId="32BBB4CF" w14:textId="6A88F004" w:rsidR="00753CF1" w:rsidRDefault="00753CF1" w:rsidP="00101F14">
            <w:pPr>
              <w:jc w:val="center"/>
              <w:rPr>
                <w:rFonts w:ascii="Arial" w:hAnsi="Arial"/>
                <w:sz w:val="16"/>
              </w:rPr>
            </w:pPr>
            <w:r>
              <w:rPr>
                <w:rFonts w:ascii="Arial" w:hAnsi="Arial"/>
                <w:sz w:val="16"/>
              </w:rPr>
              <w:t>$33.63</w:t>
            </w:r>
          </w:p>
        </w:tc>
        <w:tc>
          <w:tcPr>
            <w:tcW w:w="1530" w:type="dxa"/>
            <w:vAlign w:val="center"/>
          </w:tcPr>
          <w:p w14:paraId="32BBB4D0" w14:textId="4E530003" w:rsidR="00753CF1" w:rsidRDefault="00753CF1" w:rsidP="009C5D92">
            <w:pPr>
              <w:jc w:val="center"/>
              <w:rPr>
                <w:rFonts w:ascii="Arial" w:hAnsi="Arial" w:cs="Arial"/>
                <w:color w:val="000000"/>
                <w:sz w:val="16"/>
                <w:szCs w:val="16"/>
              </w:rPr>
            </w:pPr>
            <w:r>
              <w:rPr>
                <w:rFonts w:ascii="Arial" w:hAnsi="Arial" w:cs="Arial"/>
                <w:color w:val="000000"/>
                <w:sz w:val="16"/>
                <w:szCs w:val="16"/>
              </w:rPr>
              <w:t>$7,133.80</w:t>
            </w:r>
          </w:p>
        </w:tc>
      </w:tr>
      <w:tr w:rsidR="00753CF1" w14:paraId="32BBB4DE" w14:textId="77777777" w:rsidTr="00101F14">
        <w:trPr>
          <w:cantSplit/>
        </w:trPr>
        <w:tc>
          <w:tcPr>
            <w:tcW w:w="270" w:type="dxa"/>
            <w:vAlign w:val="center"/>
          </w:tcPr>
          <w:p w14:paraId="32BBB4D2" w14:textId="77777777" w:rsidR="00753CF1" w:rsidRDefault="00753CF1" w:rsidP="00003A59">
            <w:pPr>
              <w:jc w:val="center"/>
              <w:rPr>
                <w:rFonts w:ascii="Arial" w:hAnsi="Arial"/>
                <w:sz w:val="16"/>
              </w:rPr>
            </w:pPr>
            <w:r>
              <w:rPr>
                <w:rFonts w:ascii="Arial" w:hAnsi="Arial"/>
                <w:sz w:val="16"/>
              </w:rPr>
              <w:lastRenderedPageBreak/>
              <w:t>1</w:t>
            </w:r>
          </w:p>
        </w:tc>
        <w:tc>
          <w:tcPr>
            <w:tcW w:w="3600" w:type="dxa"/>
            <w:vAlign w:val="center"/>
          </w:tcPr>
          <w:p w14:paraId="32BBB4D3" w14:textId="77777777" w:rsidR="00753CF1" w:rsidRDefault="00753CF1" w:rsidP="00003A59">
            <w:pPr>
              <w:rPr>
                <w:rFonts w:ascii="Arial" w:hAnsi="Arial"/>
                <w:sz w:val="16"/>
              </w:rPr>
            </w:pPr>
            <w:r>
              <w:rPr>
                <w:rFonts w:ascii="Arial" w:hAnsi="Arial"/>
                <w:sz w:val="16"/>
              </w:rPr>
              <w:t>TEAS Use-Based Trademark/Service Mark Application, including:</w:t>
            </w:r>
          </w:p>
          <w:p w14:paraId="32BBB4D4"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Trademark/Service Mark Application</w:t>
            </w:r>
          </w:p>
          <w:p w14:paraId="32BBB4D5"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4D6"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4D7"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Certification Mark Application</w:t>
            </w:r>
          </w:p>
          <w:p w14:paraId="32BBB4D8"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Supplemental Register Application</w:t>
            </w:r>
          </w:p>
        </w:tc>
        <w:tc>
          <w:tcPr>
            <w:tcW w:w="907" w:type="dxa"/>
            <w:vAlign w:val="center"/>
          </w:tcPr>
          <w:p w14:paraId="32BBB4D9" w14:textId="0C29C2A4" w:rsidR="00753CF1" w:rsidRDefault="00753CF1" w:rsidP="009C5D92">
            <w:pPr>
              <w:jc w:val="center"/>
              <w:rPr>
                <w:rFonts w:ascii="Arial" w:hAnsi="Arial"/>
                <w:sz w:val="16"/>
              </w:rPr>
            </w:pPr>
            <w:r>
              <w:rPr>
                <w:rFonts w:ascii="Arial" w:hAnsi="Arial" w:cs="Arial"/>
                <w:color w:val="000000"/>
                <w:sz w:val="16"/>
                <w:szCs w:val="16"/>
              </w:rPr>
              <w:t>0.07</w:t>
            </w:r>
          </w:p>
        </w:tc>
        <w:tc>
          <w:tcPr>
            <w:tcW w:w="1170" w:type="dxa"/>
            <w:vAlign w:val="center"/>
          </w:tcPr>
          <w:p w14:paraId="32BBB4DA" w14:textId="057C949D" w:rsidR="00753CF1" w:rsidRDefault="00753CF1" w:rsidP="009C5D92">
            <w:pPr>
              <w:jc w:val="center"/>
              <w:rPr>
                <w:rFonts w:ascii="Arial" w:hAnsi="Arial" w:cs="Arial"/>
                <w:color w:val="000000"/>
                <w:sz w:val="16"/>
                <w:szCs w:val="16"/>
              </w:rPr>
            </w:pPr>
            <w:r>
              <w:rPr>
                <w:rFonts w:ascii="Arial" w:hAnsi="Arial"/>
                <w:sz w:val="16"/>
              </w:rPr>
              <w:t>33,734</w:t>
            </w:r>
          </w:p>
        </w:tc>
        <w:tc>
          <w:tcPr>
            <w:tcW w:w="983" w:type="dxa"/>
            <w:vAlign w:val="center"/>
          </w:tcPr>
          <w:p w14:paraId="32BBB4DB" w14:textId="698FCC81" w:rsidR="00753CF1" w:rsidRDefault="00753CF1" w:rsidP="009C5D92">
            <w:pPr>
              <w:jc w:val="center"/>
              <w:rPr>
                <w:rFonts w:ascii="Arial" w:hAnsi="Arial" w:cs="Arial"/>
                <w:color w:val="000000"/>
                <w:sz w:val="16"/>
                <w:szCs w:val="16"/>
              </w:rPr>
            </w:pPr>
            <w:r>
              <w:rPr>
                <w:rFonts w:ascii="Arial" w:hAnsi="Arial" w:cs="Arial"/>
                <w:color w:val="000000"/>
                <w:sz w:val="16"/>
                <w:szCs w:val="16"/>
              </w:rPr>
              <w:t>2,361</w:t>
            </w:r>
          </w:p>
        </w:tc>
        <w:tc>
          <w:tcPr>
            <w:tcW w:w="900" w:type="dxa"/>
            <w:vAlign w:val="center"/>
          </w:tcPr>
          <w:p w14:paraId="32BBB4DC" w14:textId="4044840D" w:rsidR="00753CF1" w:rsidRDefault="00753CF1" w:rsidP="00101F14">
            <w:pPr>
              <w:jc w:val="center"/>
              <w:rPr>
                <w:rFonts w:ascii="Arial" w:hAnsi="Arial"/>
                <w:sz w:val="16"/>
              </w:rPr>
            </w:pPr>
            <w:r w:rsidRPr="006A040D">
              <w:rPr>
                <w:rFonts w:ascii="Arial" w:hAnsi="Arial"/>
                <w:sz w:val="16"/>
              </w:rPr>
              <w:t>$33.63</w:t>
            </w:r>
          </w:p>
        </w:tc>
        <w:tc>
          <w:tcPr>
            <w:tcW w:w="1530" w:type="dxa"/>
            <w:vAlign w:val="center"/>
          </w:tcPr>
          <w:p w14:paraId="32BBB4DD" w14:textId="318BB4B3" w:rsidR="00753CF1" w:rsidRDefault="00753CF1" w:rsidP="009C5D92">
            <w:pPr>
              <w:jc w:val="center"/>
              <w:rPr>
                <w:rFonts w:ascii="Arial" w:hAnsi="Arial" w:cs="Arial"/>
                <w:color w:val="000000"/>
                <w:sz w:val="16"/>
                <w:szCs w:val="16"/>
              </w:rPr>
            </w:pPr>
            <w:r>
              <w:rPr>
                <w:rFonts w:ascii="Arial" w:hAnsi="Arial" w:cs="Arial"/>
                <w:color w:val="000000"/>
                <w:sz w:val="16"/>
                <w:szCs w:val="16"/>
              </w:rPr>
              <w:t>$79,400.43</w:t>
            </w:r>
          </w:p>
        </w:tc>
      </w:tr>
      <w:tr w:rsidR="00753CF1" w14:paraId="32BBB4EB" w14:textId="77777777" w:rsidTr="00101F14">
        <w:trPr>
          <w:cantSplit/>
        </w:trPr>
        <w:tc>
          <w:tcPr>
            <w:tcW w:w="270" w:type="dxa"/>
            <w:vAlign w:val="center"/>
          </w:tcPr>
          <w:p w14:paraId="32BBB4DF" w14:textId="77777777" w:rsidR="00753CF1" w:rsidRDefault="00753CF1" w:rsidP="00003A59">
            <w:pPr>
              <w:jc w:val="center"/>
              <w:rPr>
                <w:rFonts w:ascii="Arial" w:hAnsi="Arial"/>
                <w:sz w:val="16"/>
              </w:rPr>
            </w:pPr>
            <w:r>
              <w:rPr>
                <w:rFonts w:ascii="Arial" w:hAnsi="Arial"/>
                <w:sz w:val="16"/>
              </w:rPr>
              <w:t>1</w:t>
            </w:r>
          </w:p>
        </w:tc>
        <w:tc>
          <w:tcPr>
            <w:tcW w:w="3600" w:type="dxa"/>
            <w:vAlign w:val="center"/>
          </w:tcPr>
          <w:p w14:paraId="32BBB4E0" w14:textId="77777777" w:rsidR="00753CF1" w:rsidRDefault="00753CF1" w:rsidP="00003A59">
            <w:pPr>
              <w:rPr>
                <w:rFonts w:ascii="Arial" w:hAnsi="Arial"/>
                <w:sz w:val="16"/>
              </w:rPr>
            </w:pPr>
            <w:r>
              <w:rPr>
                <w:rFonts w:ascii="Arial" w:hAnsi="Arial"/>
                <w:sz w:val="16"/>
              </w:rPr>
              <w:t>TEAS RF Use-Based Trademark/Service Mark Application, including:</w:t>
            </w:r>
          </w:p>
          <w:p w14:paraId="32BBB4E1"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Trademark/Service Mark Application</w:t>
            </w:r>
          </w:p>
          <w:p w14:paraId="32BBB4E2"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4E3"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4E4" w14:textId="77777777" w:rsidR="00753CF1" w:rsidRDefault="00753CF1" w:rsidP="00003A59">
            <w:pPr>
              <w:numPr>
                <w:ilvl w:val="1"/>
                <w:numId w:val="6"/>
              </w:numPr>
              <w:tabs>
                <w:tab w:val="clear" w:pos="1440"/>
                <w:tab w:val="num" w:pos="162"/>
              </w:tabs>
              <w:ind w:hanging="1458"/>
              <w:rPr>
                <w:rFonts w:ascii="Arial" w:hAnsi="Arial"/>
                <w:sz w:val="16"/>
              </w:rPr>
            </w:pPr>
            <w:r>
              <w:rPr>
                <w:rFonts w:ascii="Arial" w:hAnsi="Arial"/>
                <w:sz w:val="16"/>
              </w:rPr>
              <w:t>Certification Mark Application</w:t>
            </w:r>
          </w:p>
          <w:p w14:paraId="32BBB4E5" w14:textId="77777777" w:rsidR="00753CF1" w:rsidRDefault="00753CF1" w:rsidP="00003A59">
            <w:pPr>
              <w:numPr>
                <w:ilvl w:val="1"/>
                <w:numId w:val="6"/>
              </w:numPr>
              <w:tabs>
                <w:tab w:val="clear" w:pos="1440"/>
                <w:tab w:val="num" w:pos="162"/>
              </w:tabs>
              <w:ind w:hanging="1458"/>
              <w:rPr>
                <w:rFonts w:ascii="Arial" w:hAnsi="Arial"/>
                <w:sz w:val="16"/>
              </w:rPr>
            </w:pPr>
            <w:r>
              <w:rPr>
                <w:rFonts w:ascii="Arial" w:hAnsi="Arial"/>
                <w:sz w:val="16"/>
              </w:rPr>
              <w:t>Supplemental Register Application</w:t>
            </w:r>
          </w:p>
        </w:tc>
        <w:tc>
          <w:tcPr>
            <w:tcW w:w="907" w:type="dxa"/>
            <w:vAlign w:val="center"/>
          </w:tcPr>
          <w:p w14:paraId="32BBB4E6" w14:textId="20211C82" w:rsidR="00753CF1" w:rsidRDefault="00753CF1" w:rsidP="009C5D92">
            <w:pPr>
              <w:jc w:val="center"/>
              <w:rPr>
                <w:rFonts w:ascii="Arial" w:hAnsi="Arial"/>
                <w:sz w:val="16"/>
              </w:rPr>
            </w:pPr>
            <w:r>
              <w:rPr>
                <w:rFonts w:ascii="Arial" w:hAnsi="Arial" w:cs="Arial"/>
                <w:color w:val="000000"/>
                <w:sz w:val="16"/>
                <w:szCs w:val="16"/>
              </w:rPr>
              <w:t>0.05</w:t>
            </w:r>
          </w:p>
        </w:tc>
        <w:tc>
          <w:tcPr>
            <w:tcW w:w="1170" w:type="dxa"/>
            <w:vAlign w:val="center"/>
          </w:tcPr>
          <w:p w14:paraId="32BBB4E7" w14:textId="09843596" w:rsidR="00753CF1" w:rsidRDefault="00753CF1" w:rsidP="009C5D92">
            <w:pPr>
              <w:jc w:val="center"/>
              <w:rPr>
                <w:rFonts w:ascii="Arial" w:hAnsi="Arial" w:cs="Arial"/>
                <w:color w:val="000000"/>
                <w:sz w:val="16"/>
                <w:szCs w:val="16"/>
              </w:rPr>
            </w:pPr>
            <w:r>
              <w:rPr>
                <w:rFonts w:ascii="Arial" w:hAnsi="Arial"/>
                <w:sz w:val="16"/>
              </w:rPr>
              <w:t>48</w:t>
            </w:r>
            <w:r w:rsidRPr="00563B14">
              <w:rPr>
                <w:rFonts w:ascii="Arial" w:hAnsi="Arial"/>
                <w:sz w:val="16"/>
              </w:rPr>
              <w:t>,</w:t>
            </w:r>
            <w:r>
              <w:rPr>
                <w:rFonts w:ascii="Arial" w:hAnsi="Arial"/>
                <w:sz w:val="16"/>
              </w:rPr>
              <w:t>658</w:t>
            </w:r>
          </w:p>
        </w:tc>
        <w:tc>
          <w:tcPr>
            <w:tcW w:w="983" w:type="dxa"/>
            <w:vAlign w:val="center"/>
          </w:tcPr>
          <w:p w14:paraId="32BBB4E8" w14:textId="00E13702" w:rsidR="00753CF1" w:rsidRDefault="00753CF1" w:rsidP="009C5D92">
            <w:pPr>
              <w:jc w:val="center"/>
              <w:rPr>
                <w:rFonts w:ascii="Arial" w:hAnsi="Arial" w:cs="Arial"/>
                <w:color w:val="000000"/>
                <w:sz w:val="16"/>
                <w:szCs w:val="16"/>
              </w:rPr>
            </w:pPr>
            <w:r>
              <w:rPr>
                <w:rFonts w:ascii="Arial" w:hAnsi="Arial" w:cs="Arial"/>
                <w:color w:val="000000"/>
                <w:sz w:val="16"/>
                <w:szCs w:val="16"/>
              </w:rPr>
              <w:t>2,433</w:t>
            </w:r>
          </w:p>
        </w:tc>
        <w:tc>
          <w:tcPr>
            <w:tcW w:w="900" w:type="dxa"/>
            <w:vAlign w:val="center"/>
          </w:tcPr>
          <w:p w14:paraId="32BBB4E9" w14:textId="2632F458" w:rsidR="00753CF1" w:rsidRDefault="00753CF1" w:rsidP="00101F14">
            <w:pPr>
              <w:jc w:val="center"/>
              <w:rPr>
                <w:rFonts w:ascii="Arial" w:hAnsi="Arial"/>
                <w:sz w:val="16"/>
              </w:rPr>
            </w:pPr>
            <w:r w:rsidRPr="006A040D">
              <w:rPr>
                <w:rFonts w:ascii="Arial" w:hAnsi="Arial"/>
                <w:sz w:val="16"/>
              </w:rPr>
              <w:t>$33.63</w:t>
            </w:r>
          </w:p>
        </w:tc>
        <w:tc>
          <w:tcPr>
            <w:tcW w:w="1530" w:type="dxa"/>
            <w:vAlign w:val="center"/>
          </w:tcPr>
          <w:p w14:paraId="32BBB4EA" w14:textId="302483CF" w:rsidR="00753CF1" w:rsidRDefault="00753CF1" w:rsidP="009C5D92">
            <w:pPr>
              <w:jc w:val="center"/>
              <w:rPr>
                <w:rFonts w:ascii="Arial" w:hAnsi="Arial" w:cs="Arial"/>
                <w:color w:val="000000"/>
                <w:sz w:val="16"/>
                <w:szCs w:val="16"/>
              </w:rPr>
            </w:pPr>
            <w:r>
              <w:rPr>
                <w:rFonts w:ascii="Arial" w:hAnsi="Arial" w:cs="Arial"/>
                <w:color w:val="000000"/>
                <w:sz w:val="16"/>
                <w:szCs w:val="16"/>
              </w:rPr>
              <w:t>$81,821.79</w:t>
            </w:r>
          </w:p>
        </w:tc>
      </w:tr>
      <w:tr w:rsidR="00753CF1" w14:paraId="32BBB4F3" w14:textId="77777777" w:rsidTr="00101F14">
        <w:trPr>
          <w:cantSplit/>
        </w:trPr>
        <w:tc>
          <w:tcPr>
            <w:tcW w:w="270" w:type="dxa"/>
            <w:vAlign w:val="center"/>
          </w:tcPr>
          <w:p w14:paraId="32BBB4EC" w14:textId="77777777" w:rsidR="00753CF1" w:rsidRDefault="00753CF1" w:rsidP="00003A59">
            <w:pPr>
              <w:jc w:val="center"/>
              <w:rPr>
                <w:rFonts w:ascii="Arial" w:hAnsi="Arial"/>
                <w:sz w:val="16"/>
              </w:rPr>
            </w:pPr>
            <w:r>
              <w:rPr>
                <w:rFonts w:ascii="Arial" w:hAnsi="Arial"/>
                <w:sz w:val="16"/>
              </w:rPr>
              <w:t>1</w:t>
            </w:r>
          </w:p>
        </w:tc>
        <w:tc>
          <w:tcPr>
            <w:tcW w:w="3600" w:type="dxa"/>
            <w:vAlign w:val="center"/>
          </w:tcPr>
          <w:p w14:paraId="32BBB4ED" w14:textId="77777777" w:rsidR="00753CF1" w:rsidRDefault="00753CF1" w:rsidP="00003A59">
            <w:pPr>
              <w:rPr>
                <w:rFonts w:ascii="Arial" w:hAnsi="Arial"/>
                <w:sz w:val="16"/>
              </w:rPr>
            </w:pPr>
            <w:r>
              <w:rPr>
                <w:rFonts w:ascii="Arial" w:hAnsi="Arial"/>
                <w:sz w:val="16"/>
              </w:rPr>
              <w:t>TEAS Plus Use-Based Trademark/Service Mark Application</w:t>
            </w:r>
          </w:p>
        </w:tc>
        <w:tc>
          <w:tcPr>
            <w:tcW w:w="907" w:type="dxa"/>
            <w:vAlign w:val="center"/>
          </w:tcPr>
          <w:p w14:paraId="32BBB4EE" w14:textId="50093283" w:rsidR="00753CF1" w:rsidRDefault="00753CF1" w:rsidP="009C5D92">
            <w:pPr>
              <w:jc w:val="center"/>
              <w:rPr>
                <w:rFonts w:ascii="Arial" w:hAnsi="Arial"/>
                <w:sz w:val="16"/>
              </w:rPr>
            </w:pPr>
            <w:r>
              <w:rPr>
                <w:rFonts w:ascii="Arial" w:hAnsi="Arial" w:cs="Arial"/>
                <w:color w:val="000000"/>
                <w:sz w:val="16"/>
                <w:szCs w:val="16"/>
              </w:rPr>
              <w:t>0.05</w:t>
            </w:r>
          </w:p>
        </w:tc>
        <w:tc>
          <w:tcPr>
            <w:tcW w:w="1170" w:type="dxa"/>
            <w:vAlign w:val="center"/>
          </w:tcPr>
          <w:p w14:paraId="32BBB4EF" w14:textId="5189EFC1" w:rsidR="00753CF1" w:rsidRDefault="00753CF1" w:rsidP="009C5D92">
            <w:pPr>
              <w:jc w:val="center"/>
              <w:rPr>
                <w:rFonts w:ascii="Arial" w:hAnsi="Arial" w:cs="Arial"/>
                <w:color w:val="000000"/>
                <w:sz w:val="16"/>
                <w:szCs w:val="16"/>
              </w:rPr>
            </w:pPr>
            <w:r w:rsidRPr="00563B14">
              <w:rPr>
                <w:rFonts w:ascii="Arial" w:hAnsi="Arial"/>
                <w:sz w:val="16"/>
              </w:rPr>
              <w:t>6</w:t>
            </w:r>
            <w:r>
              <w:rPr>
                <w:rFonts w:ascii="Arial" w:hAnsi="Arial"/>
                <w:sz w:val="16"/>
              </w:rPr>
              <w:t>7,24</w:t>
            </w:r>
            <w:r w:rsidRPr="00563B14">
              <w:rPr>
                <w:rFonts w:ascii="Arial" w:hAnsi="Arial"/>
                <w:sz w:val="16"/>
              </w:rPr>
              <w:t>1</w:t>
            </w:r>
          </w:p>
        </w:tc>
        <w:tc>
          <w:tcPr>
            <w:tcW w:w="983" w:type="dxa"/>
            <w:vAlign w:val="center"/>
          </w:tcPr>
          <w:p w14:paraId="32BBB4F0" w14:textId="5CBB45DF" w:rsidR="00753CF1" w:rsidRDefault="00753CF1" w:rsidP="009C5D92">
            <w:pPr>
              <w:jc w:val="center"/>
              <w:rPr>
                <w:rFonts w:ascii="Arial" w:hAnsi="Arial" w:cs="Arial"/>
                <w:color w:val="000000"/>
                <w:sz w:val="16"/>
                <w:szCs w:val="16"/>
              </w:rPr>
            </w:pPr>
            <w:r>
              <w:rPr>
                <w:rFonts w:ascii="Arial" w:hAnsi="Arial" w:cs="Arial"/>
                <w:color w:val="000000"/>
                <w:sz w:val="16"/>
                <w:szCs w:val="16"/>
              </w:rPr>
              <w:t>3,362</w:t>
            </w:r>
          </w:p>
        </w:tc>
        <w:tc>
          <w:tcPr>
            <w:tcW w:w="900" w:type="dxa"/>
            <w:vAlign w:val="center"/>
          </w:tcPr>
          <w:p w14:paraId="32BBB4F1" w14:textId="74A78336" w:rsidR="00753CF1" w:rsidRDefault="00753CF1" w:rsidP="00101F14">
            <w:pPr>
              <w:jc w:val="center"/>
              <w:rPr>
                <w:rFonts w:ascii="Arial" w:hAnsi="Arial"/>
                <w:sz w:val="16"/>
              </w:rPr>
            </w:pPr>
            <w:r w:rsidRPr="006A040D">
              <w:rPr>
                <w:rFonts w:ascii="Arial" w:hAnsi="Arial"/>
                <w:sz w:val="16"/>
              </w:rPr>
              <w:t>$33.63</w:t>
            </w:r>
          </w:p>
        </w:tc>
        <w:tc>
          <w:tcPr>
            <w:tcW w:w="1530" w:type="dxa"/>
            <w:vAlign w:val="center"/>
          </w:tcPr>
          <w:p w14:paraId="32BBB4F2" w14:textId="787D91B4" w:rsidR="00753CF1" w:rsidRDefault="00753CF1" w:rsidP="009C5D92">
            <w:pPr>
              <w:jc w:val="center"/>
              <w:rPr>
                <w:rFonts w:ascii="Arial" w:hAnsi="Arial" w:cs="Arial"/>
                <w:color w:val="000000"/>
                <w:sz w:val="16"/>
                <w:szCs w:val="16"/>
              </w:rPr>
            </w:pPr>
            <w:r>
              <w:rPr>
                <w:rFonts w:ascii="Arial" w:hAnsi="Arial" w:cs="Arial"/>
                <w:color w:val="000000"/>
                <w:sz w:val="16"/>
                <w:szCs w:val="16"/>
              </w:rPr>
              <w:t>$113,064.06</w:t>
            </w:r>
          </w:p>
        </w:tc>
      </w:tr>
      <w:tr w:rsidR="00753CF1" w14:paraId="32BBB4FF" w14:textId="77777777" w:rsidTr="00101F14">
        <w:trPr>
          <w:cantSplit/>
        </w:trPr>
        <w:tc>
          <w:tcPr>
            <w:tcW w:w="270" w:type="dxa"/>
            <w:vAlign w:val="center"/>
          </w:tcPr>
          <w:p w14:paraId="32BBB4F4" w14:textId="77777777" w:rsidR="00753CF1" w:rsidRDefault="00753CF1" w:rsidP="00003A59">
            <w:pPr>
              <w:jc w:val="center"/>
              <w:rPr>
                <w:rFonts w:ascii="Arial" w:hAnsi="Arial"/>
                <w:sz w:val="16"/>
              </w:rPr>
            </w:pPr>
            <w:r>
              <w:rPr>
                <w:rFonts w:ascii="Arial" w:hAnsi="Arial"/>
                <w:sz w:val="16"/>
              </w:rPr>
              <w:t>2</w:t>
            </w:r>
          </w:p>
        </w:tc>
        <w:tc>
          <w:tcPr>
            <w:tcW w:w="3600" w:type="dxa"/>
            <w:vAlign w:val="center"/>
          </w:tcPr>
          <w:p w14:paraId="32BBB4F5" w14:textId="77777777" w:rsidR="00753CF1" w:rsidRDefault="00753CF1" w:rsidP="00003A59">
            <w:pPr>
              <w:rPr>
                <w:rFonts w:ascii="Arial" w:hAnsi="Arial"/>
                <w:sz w:val="16"/>
              </w:rPr>
            </w:pPr>
            <w:r>
              <w:rPr>
                <w:rFonts w:ascii="Arial" w:hAnsi="Arial"/>
                <w:sz w:val="16"/>
              </w:rPr>
              <w:t>Intent to Use Trademark/Service Mark Application, including:</w:t>
            </w:r>
          </w:p>
          <w:p w14:paraId="32BBB4F6"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Trademark/Service Mark Application</w:t>
            </w:r>
          </w:p>
          <w:p w14:paraId="32BBB4F7"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Collective Trademark/Service Mark Application</w:t>
            </w:r>
          </w:p>
          <w:p w14:paraId="32BBB4F8"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Collective Membership Mark Application</w:t>
            </w:r>
          </w:p>
          <w:p w14:paraId="32BBB4F9" w14:textId="77777777" w:rsidR="00753CF1" w:rsidRPr="00F71614"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Certification Mark Application</w:t>
            </w:r>
          </w:p>
        </w:tc>
        <w:tc>
          <w:tcPr>
            <w:tcW w:w="907" w:type="dxa"/>
            <w:vAlign w:val="center"/>
          </w:tcPr>
          <w:p w14:paraId="32BBB4FA" w14:textId="3B05B3D4" w:rsidR="00753CF1" w:rsidRDefault="00753CF1" w:rsidP="009C5D92">
            <w:pPr>
              <w:jc w:val="center"/>
              <w:rPr>
                <w:rFonts w:ascii="Arial" w:hAnsi="Arial"/>
                <w:sz w:val="16"/>
              </w:rPr>
            </w:pPr>
            <w:r>
              <w:rPr>
                <w:rFonts w:ascii="Arial" w:hAnsi="Arial" w:cs="Arial"/>
                <w:color w:val="000000"/>
                <w:sz w:val="16"/>
                <w:szCs w:val="16"/>
              </w:rPr>
              <w:t>0.17</w:t>
            </w:r>
          </w:p>
        </w:tc>
        <w:tc>
          <w:tcPr>
            <w:tcW w:w="1170" w:type="dxa"/>
            <w:vAlign w:val="center"/>
          </w:tcPr>
          <w:p w14:paraId="32BBB4FB" w14:textId="56D78BC5" w:rsidR="00753CF1" w:rsidRDefault="00753CF1" w:rsidP="009C5D92">
            <w:pPr>
              <w:jc w:val="center"/>
              <w:rPr>
                <w:rFonts w:ascii="Arial" w:hAnsi="Arial" w:cs="Arial"/>
                <w:color w:val="000000"/>
                <w:sz w:val="16"/>
                <w:szCs w:val="16"/>
              </w:rPr>
            </w:pPr>
            <w:r>
              <w:rPr>
                <w:rFonts w:ascii="Arial" w:hAnsi="Arial"/>
                <w:sz w:val="16"/>
              </w:rPr>
              <w:t>1,748</w:t>
            </w:r>
            <w:r w:rsidRPr="00563B14">
              <w:rPr>
                <w:rFonts w:ascii="Arial" w:hAnsi="Arial"/>
                <w:sz w:val="16"/>
              </w:rPr>
              <w:t xml:space="preserve"> </w:t>
            </w:r>
          </w:p>
        </w:tc>
        <w:tc>
          <w:tcPr>
            <w:tcW w:w="983" w:type="dxa"/>
            <w:vAlign w:val="center"/>
          </w:tcPr>
          <w:p w14:paraId="32BBB4FC" w14:textId="684758C0" w:rsidR="00753CF1" w:rsidRDefault="00753CF1" w:rsidP="009C5D92">
            <w:pPr>
              <w:jc w:val="center"/>
              <w:rPr>
                <w:rFonts w:ascii="Arial" w:hAnsi="Arial" w:cs="Arial"/>
                <w:color w:val="000000"/>
                <w:sz w:val="16"/>
                <w:szCs w:val="16"/>
              </w:rPr>
            </w:pPr>
            <w:r>
              <w:rPr>
                <w:rFonts w:ascii="Arial" w:hAnsi="Arial" w:cs="Arial"/>
                <w:color w:val="000000"/>
                <w:sz w:val="16"/>
                <w:szCs w:val="16"/>
              </w:rPr>
              <w:t>297</w:t>
            </w:r>
          </w:p>
        </w:tc>
        <w:tc>
          <w:tcPr>
            <w:tcW w:w="900" w:type="dxa"/>
            <w:vAlign w:val="center"/>
          </w:tcPr>
          <w:p w14:paraId="32BBB4FD" w14:textId="1162F826" w:rsidR="00753CF1" w:rsidRDefault="00753CF1" w:rsidP="00101F14">
            <w:pPr>
              <w:jc w:val="center"/>
              <w:rPr>
                <w:rFonts w:ascii="Arial" w:hAnsi="Arial"/>
                <w:sz w:val="16"/>
              </w:rPr>
            </w:pPr>
            <w:r w:rsidRPr="006A040D">
              <w:rPr>
                <w:rFonts w:ascii="Arial" w:hAnsi="Arial"/>
                <w:sz w:val="16"/>
              </w:rPr>
              <w:t>$33.63</w:t>
            </w:r>
          </w:p>
        </w:tc>
        <w:tc>
          <w:tcPr>
            <w:tcW w:w="1530" w:type="dxa"/>
            <w:vAlign w:val="center"/>
          </w:tcPr>
          <w:p w14:paraId="32BBB4FE" w14:textId="62BF03EF" w:rsidR="00753CF1" w:rsidRDefault="00753CF1" w:rsidP="009C5D92">
            <w:pPr>
              <w:jc w:val="center"/>
              <w:rPr>
                <w:rFonts w:ascii="Arial" w:hAnsi="Arial" w:cs="Arial"/>
                <w:color w:val="000000"/>
                <w:sz w:val="16"/>
                <w:szCs w:val="16"/>
              </w:rPr>
            </w:pPr>
            <w:r>
              <w:rPr>
                <w:rFonts w:ascii="Arial" w:hAnsi="Arial" w:cs="Arial"/>
                <w:color w:val="000000"/>
                <w:sz w:val="16"/>
                <w:szCs w:val="16"/>
              </w:rPr>
              <w:t>$9,988.11</w:t>
            </w:r>
          </w:p>
        </w:tc>
      </w:tr>
      <w:tr w:rsidR="00753CF1" w14:paraId="32BBB50C" w14:textId="77777777" w:rsidTr="00101F14">
        <w:trPr>
          <w:cantSplit/>
        </w:trPr>
        <w:tc>
          <w:tcPr>
            <w:tcW w:w="270" w:type="dxa"/>
            <w:vAlign w:val="center"/>
          </w:tcPr>
          <w:p w14:paraId="32BBB500" w14:textId="77777777" w:rsidR="00753CF1" w:rsidRDefault="00753CF1" w:rsidP="00003A59">
            <w:pPr>
              <w:jc w:val="center"/>
              <w:rPr>
                <w:rFonts w:ascii="Arial" w:hAnsi="Arial"/>
                <w:sz w:val="16"/>
              </w:rPr>
            </w:pPr>
            <w:r>
              <w:rPr>
                <w:rFonts w:ascii="Arial" w:hAnsi="Arial"/>
                <w:sz w:val="16"/>
              </w:rPr>
              <w:t>2</w:t>
            </w:r>
          </w:p>
        </w:tc>
        <w:tc>
          <w:tcPr>
            <w:tcW w:w="3600" w:type="dxa"/>
            <w:vAlign w:val="center"/>
          </w:tcPr>
          <w:p w14:paraId="32BBB501" w14:textId="77777777" w:rsidR="00753CF1" w:rsidRDefault="00753CF1" w:rsidP="00003A59">
            <w:pPr>
              <w:rPr>
                <w:rFonts w:ascii="Arial" w:hAnsi="Arial"/>
                <w:sz w:val="16"/>
              </w:rPr>
            </w:pPr>
            <w:r>
              <w:rPr>
                <w:rFonts w:ascii="Arial" w:hAnsi="Arial"/>
                <w:sz w:val="16"/>
              </w:rPr>
              <w:t>TEAS Intent to Use Trademark/Service Mark Application, including:</w:t>
            </w:r>
          </w:p>
          <w:p w14:paraId="32BBB502"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Trademark/Service Mark Application</w:t>
            </w:r>
          </w:p>
          <w:p w14:paraId="32BBB503"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Collective Trademark/Service Mark Application</w:t>
            </w:r>
          </w:p>
          <w:p w14:paraId="32BBB504"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Collective Membership Mark Application</w:t>
            </w:r>
          </w:p>
          <w:p w14:paraId="32BBB505"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Certification Mark Application</w:t>
            </w:r>
          </w:p>
          <w:p w14:paraId="32BBB506" w14:textId="191E26BD"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Supplemental Register Application</w:t>
            </w:r>
          </w:p>
        </w:tc>
        <w:tc>
          <w:tcPr>
            <w:tcW w:w="907" w:type="dxa"/>
            <w:vAlign w:val="center"/>
          </w:tcPr>
          <w:p w14:paraId="32BBB507" w14:textId="303319DE" w:rsidR="00753CF1" w:rsidRDefault="00753CF1" w:rsidP="009C5D92">
            <w:pPr>
              <w:jc w:val="center"/>
              <w:rPr>
                <w:rFonts w:ascii="Arial" w:hAnsi="Arial"/>
                <w:sz w:val="16"/>
              </w:rPr>
            </w:pPr>
            <w:r>
              <w:rPr>
                <w:rFonts w:ascii="Arial" w:hAnsi="Arial" w:cs="Arial"/>
                <w:color w:val="000000"/>
                <w:sz w:val="16"/>
                <w:szCs w:val="16"/>
              </w:rPr>
              <w:t>0.07</w:t>
            </w:r>
          </w:p>
        </w:tc>
        <w:tc>
          <w:tcPr>
            <w:tcW w:w="1170" w:type="dxa"/>
            <w:vAlign w:val="center"/>
          </w:tcPr>
          <w:p w14:paraId="32BBB508" w14:textId="4C478CFE" w:rsidR="00753CF1" w:rsidRDefault="00753CF1" w:rsidP="009C5D92">
            <w:pPr>
              <w:jc w:val="center"/>
              <w:rPr>
                <w:rFonts w:ascii="Arial" w:hAnsi="Arial" w:cs="Arial"/>
                <w:color w:val="000000"/>
                <w:sz w:val="16"/>
                <w:szCs w:val="16"/>
              </w:rPr>
            </w:pPr>
            <w:r>
              <w:rPr>
                <w:rFonts w:ascii="Arial" w:hAnsi="Arial"/>
                <w:sz w:val="16"/>
              </w:rPr>
              <w:t>47,228</w:t>
            </w:r>
          </w:p>
        </w:tc>
        <w:tc>
          <w:tcPr>
            <w:tcW w:w="983" w:type="dxa"/>
            <w:vAlign w:val="center"/>
          </w:tcPr>
          <w:p w14:paraId="32BBB509" w14:textId="5BC1230D" w:rsidR="00753CF1" w:rsidRDefault="00753CF1" w:rsidP="009C5D92">
            <w:pPr>
              <w:jc w:val="center"/>
              <w:rPr>
                <w:rFonts w:ascii="Arial" w:hAnsi="Arial" w:cs="Arial"/>
                <w:color w:val="000000"/>
                <w:sz w:val="16"/>
                <w:szCs w:val="16"/>
              </w:rPr>
            </w:pPr>
            <w:r>
              <w:rPr>
                <w:rFonts w:ascii="Arial" w:hAnsi="Arial" w:cs="Arial"/>
                <w:color w:val="000000"/>
                <w:sz w:val="16"/>
                <w:szCs w:val="16"/>
              </w:rPr>
              <w:t>3,306</w:t>
            </w:r>
          </w:p>
        </w:tc>
        <w:tc>
          <w:tcPr>
            <w:tcW w:w="900" w:type="dxa"/>
            <w:vAlign w:val="center"/>
          </w:tcPr>
          <w:p w14:paraId="32BBB50A" w14:textId="6C011FC8" w:rsidR="00753CF1" w:rsidRDefault="00753CF1" w:rsidP="00101F14">
            <w:pPr>
              <w:jc w:val="center"/>
              <w:rPr>
                <w:rFonts w:ascii="Arial" w:hAnsi="Arial"/>
                <w:sz w:val="16"/>
              </w:rPr>
            </w:pPr>
            <w:r w:rsidRPr="006A040D">
              <w:rPr>
                <w:rFonts w:ascii="Arial" w:hAnsi="Arial"/>
                <w:sz w:val="16"/>
              </w:rPr>
              <w:t>$33.63</w:t>
            </w:r>
          </w:p>
        </w:tc>
        <w:tc>
          <w:tcPr>
            <w:tcW w:w="1530" w:type="dxa"/>
            <w:vAlign w:val="center"/>
          </w:tcPr>
          <w:p w14:paraId="32BBB50B" w14:textId="0096790B" w:rsidR="00753CF1" w:rsidRDefault="00753CF1" w:rsidP="009C5D92">
            <w:pPr>
              <w:jc w:val="center"/>
              <w:rPr>
                <w:rFonts w:ascii="Arial" w:hAnsi="Arial" w:cs="Arial"/>
                <w:color w:val="000000"/>
                <w:sz w:val="16"/>
                <w:szCs w:val="16"/>
              </w:rPr>
            </w:pPr>
            <w:r>
              <w:rPr>
                <w:rFonts w:ascii="Arial" w:hAnsi="Arial" w:cs="Arial"/>
                <w:color w:val="000000"/>
                <w:sz w:val="16"/>
                <w:szCs w:val="16"/>
              </w:rPr>
              <w:t>$111,180.78</w:t>
            </w:r>
          </w:p>
        </w:tc>
      </w:tr>
      <w:tr w:rsidR="00753CF1" w14:paraId="32BBB519" w14:textId="77777777" w:rsidTr="00101F14">
        <w:trPr>
          <w:cantSplit/>
        </w:trPr>
        <w:tc>
          <w:tcPr>
            <w:tcW w:w="270" w:type="dxa"/>
            <w:vAlign w:val="center"/>
          </w:tcPr>
          <w:p w14:paraId="32BBB50D" w14:textId="77777777" w:rsidR="00753CF1" w:rsidRDefault="00753CF1" w:rsidP="00003A59">
            <w:pPr>
              <w:jc w:val="center"/>
              <w:rPr>
                <w:rFonts w:ascii="Arial" w:hAnsi="Arial"/>
                <w:sz w:val="16"/>
              </w:rPr>
            </w:pPr>
            <w:r>
              <w:rPr>
                <w:rFonts w:ascii="Arial" w:hAnsi="Arial"/>
                <w:sz w:val="16"/>
              </w:rPr>
              <w:t>2</w:t>
            </w:r>
          </w:p>
        </w:tc>
        <w:tc>
          <w:tcPr>
            <w:tcW w:w="3600" w:type="dxa"/>
            <w:vAlign w:val="center"/>
          </w:tcPr>
          <w:p w14:paraId="32BBB50E" w14:textId="77777777" w:rsidR="00753CF1" w:rsidRDefault="00753CF1" w:rsidP="00003A59">
            <w:pPr>
              <w:rPr>
                <w:rFonts w:ascii="Arial" w:hAnsi="Arial"/>
                <w:sz w:val="16"/>
              </w:rPr>
            </w:pPr>
            <w:r>
              <w:rPr>
                <w:rFonts w:ascii="Arial" w:hAnsi="Arial"/>
                <w:sz w:val="16"/>
              </w:rPr>
              <w:t>TEAS RF Intent to Use Trademark/Service Mark Application, including:</w:t>
            </w:r>
          </w:p>
          <w:p w14:paraId="32BBB50F"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Trademark/Service Mark Application</w:t>
            </w:r>
          </w:p>
          <w:p w14:paraId="32BBB510"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Collective Trademark/Service Mark Application</w:t>
            </w:r>
          </w:p>
          <w:p w14:paraId="32BBB511"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Collective Membership Mark Application</w:t>
            </w:r>
          </w:p>
          <w:p w14:paraId="32BBB512" w14:textId="77777777" w:rsidR="00753CF1" w:rsidRDefault="00753CF1" w:rsidP="00003A59">
            <w:pPr>
              <w:numPr>
                <w:ilvl w:val="1"/>
                <w:numId w:val="6"/>
              </w:numPr>
              <w:tabs>
                <w:tab w:val="clear" w:pos="1440"/>
                <w:tab w:val="num" w:pos="162"/>
              </w:tabs>
              <w:ind w:hanging="1458"/>
              <w:rPr>
                <w:rFonts w:ascii="Arial" w:hAnsi="Arial"/>
                <w:sz w:val="16"/>
              </w:rPr>
            </w:pPr>
            <w:r>
              <w:rPr>
                <w:rFonts w:ascii="Arial" w:hAnsi="Arial"/>
                <w:sz w:val="16"/>
              </w:rPr>
              <w:t>Certification Mark Application</w:t>
            </w:r>
          </w:p>
          <w:p w14:paraId="32BBB513" w14:textId="77777777" w:rsidR="00753CF1" w:rsidRDefault="00753CF1" w:rsidP="00003A59">
            <w:pPr>
              <w:numPr>
                <w:ilvl w:val="1"/>
                <w:numId w:val="6"/>
              </w:numPr>
              <w:tabs>
                <w:tab w:val="clear" w:pos="1440"/>
                <w:tab w:val="num" w:pos="162"/>
              </w:tabs>
              <w:ind w:hanging="1458"/>
              <w:rPr>
                <w:rFonts w:ascii="Arial" w:hAnsi="Arial"/>
                <w:sz w:val="16"/>
              </w:rPr>
            </w:pPr>
            <w:r>
              <w:rPr>
                <w:rFonts w:ascii="Arial" w:hAnsi="Arial"/>
                <w:sz w:val="16"/>
              </w:rPr>
              <w:t>Supplemental Register Application</w:t>
            </w:r>
          </w:p>
        </w:tc>
        <w:tc>
          <w:tcPr>
            <w:tcW w:w="907" w:type="dxa"/>
            <w:vAlign w:val="center"/>
          </w:tcPr>
          <w:p w14:paraId="32BBB514" w14:textId="079565E0" w:rsidR="00753CF1" w:rsidRDefault="00753CF1" w:rsidP="009C5D92">
            <w:pPr>
              <w:jc w:val="center"/>
              <w:rPr>
                <w:rFonts w:ascii="Arial" w:hAnsi="Arial"/>
                <w:sz w:val="16"/>
              </w:rPr>
            </w:pPr>
            <w:r>
              <w:rPr>
                <w:rFonts w:ascii="Arial" w:hAnsi="Arial" w:cs="Arial"/>
                <w:color w:val="000000"/>
                <w:sz w:val="16"/>
                <w:szCs w:val="16"/>
              </w:rPr>
              <w:t>0.07</w:t>
            </w:r>
          </w:p>
        </w:tc>
        <w:tc>
          <w:tcPr>
            <w:tcW w:w="1170" w:type="dxa"/>
            <w:vAlign w:val="center"/>
          </w:tcPr>
          <w:p w14:paraId="32BBB515" w14:textId="35FA7687" w:rsidR="00753CF1" w:rsidRDefault="00753CF1" w:rsidP="009C5D92">
            <w:pPr>
              <w:jc w:val="center"/>
              <w:rPr>
                <w:rFonts w:ascii="Arial" w:hAnsi="Arial" w:cs="Arial"/>
                <w:color w:val="000000"/>
                <w:sz w:val="16"/>
                <w:szCs w:val="16"/>
              </w:rPr>
            </w:pPr>
            <w:r>
              <w:rPr>
                <w:rFonts w:ascii="Arial" w:hAnsi="Arial"/>
                <w:sz w:val="16"/>
              </w:rPr>
              <w:t>68</w:t>
            </w:r>
            <w:r w:rsidRPr="00563B14">
              <w:rPr>
                <w:rFonts w:ascii="Arial" w:hAnsi="Arial"/>
                <w:sz w:val="16"/>
              </w:rPr>
              <w:t>,</w:t>
            </w:r>
            <w:r>
              <w:rPr>
                <w:rFonts w:ascii="Arial" w:hAnsi="Arial"/>
                <w:sz w:val="16"/>
              </w:rPr>
              <w:t>122</w:t>
            </w:r>
          </w:p>
        </w:tc>
        <w:tc>
          <w:tcPr>
            <w:tcW w:w="983" w:type="dxa"/>
            <w:vAlign w:val="center"/>
          </w:tcPr>
          <w:p w14:paraId="32BBB516" w14:textId="61EC89F9" w:rsidR="00753CF1" w:rsidRDefault="00753CF1" w:rsidP="009C5D92">
            <w:pPr>
              <w:jc w:val="center"/>
              <w:rPr>
                <w:rFonts w:ascii="Arial" w:hAnsi="Arial" w:cs="Arial"/>
                <w:color w:val="000000"/>
                <w:sz w:val="16"/>
                <w:szCs w:val="16"/>
              </w:rPr>
            </w:pPr>
            <w:r>
              <w:rPr>
                <w:rFonts w:ascii="Arial" w:hAnsi="Arial" w:cs="Arial"/>
                <w:color w:val="000000"/>
                <w:sz w:val="16"/>
                <w:szCs w:val="16"/>
              </w:rPr>
              <w:t>4,769</w:t>
            </w:r>
          </w:p>
        </w:tc>
        <w:tc>
          <w:tcPr>
            <w:tcW w:w="900" w:type="dxa"/>
            <w:vAlign w:val="center"/>
          </w:tcPr>
          <w:p w14:paraId="32BBB517" w14:textId="1B3625EB" w:rsidR="00753CF1" w:rsidRDefault="00753CF1" w:rsidP="00101F14">
            <w:pPr>
              <w:jc w:val="center"/>
              <w:rPr>
                <w:rFonts w:ascii="Arial" w:hAnsi="Arial"/>
                <w:sz w:val="16"/>
              </w:rPr>
            </w:pPr>
            <w:r w:rsidRPr="006A040D">
              <w:rPr>
                <w:rFonts w:ascii="Arial" w:hAnsi="Arial"/>
                <w:sz w:val="16"/>
              </w:rPr>
              <w:t>$33.63</w:t>
            </w:r>
          </w:p>
        </w:tc>
        <w:tc>
          <w:tcPr>
            <w:tcW w:w="1530" w:type="dxa"/>
            <w:vAlign w:val="center"/>
          </w:tcPr>
          <w:p w14:paraId="32BBB518" w14:textId="66331C0C" w:rsidR="00753CF1" w:rsidRDefault="00753CF1" w:rsidP="009C5D92">
            <w:pPr>
              <w:jc w:val="center"/>
              <w:rPr>
                <w:rFonts w:ascii="Arial" w:hAnsi="Arial" w:cs="Arial"/>
                <w:color w:val="000000"/>
                <w:sz w:val="16"/>
                <w:szCs w:val="16"/>
              </w:rPr>
            </w:pPr>
            <w:r>
              <w:rPr>
                <w:rFonts w:ascii="Arial" w:hAnsi="Arial" w:cs="Arial"/>
                <w:color w:val="000000"/>
                <w:sz w:val="16"/>
                <w:szCs w:val="16"/>
              </w:rPr>
              <w:t>$160,381.47</w:t>
            </w:r>
          </w:p>
        </w:tc>
      </w:tr>
      <w:tr w:rsidR="00753CF1" w14:paraId="32BBB521" w14:textId="77777777" w:rsidTr="00101F14">
        <w:trPr>
          <w:cantSplit/>
        </w:trPr>
        <w:tc>
          <w:tcPr>
            <w:tcW w:w="270" w:type="dxa"/>
            <w:vAlign w:val="center"/>
          </w:tcPr>
          <w:p w14:paraId="32BBB51A" w14:textId="77777777" w:rsidR="00753CF1" w:rsidRDefault="00753CF1" w:rsidP="00003A59">
            <w:pPr>
              <w:jc w:val="center"/>
              <w:rPr>
                <w:rFonts w:ascii="Arial" w:hAnsi="Arial"/>
                <w:sz w:val="16"/>
              </w:rPr>
            </w:pPr>
            <w:r>
              <w:rPr>
                <w:rFonts w:ascii="Arial" w:hAnsi="Arial"/>
                <w:sz w:val="16"/>
              </w:rPr>
              <w:t>2</w:t>
            </w:r>
          </w:p>
        </w:tc>
        <w:tc>
          <w:tcPr>
            <w:tcW w:w="3600" w:type="dxa"/>
            <w:vAlign w:val="center"/>
          </w:tcPr>
          <w:p w14:paraId="32BBB51B" w14:textId="77777777" w:rsidR="00753CF1" w:rsidRDefault="00753CF1" w:rsidP="00003A59">
            <w:pPr>
              <w:rPr>
                <w:rFonts w:ascii="Arial" w:hAnsi="Arial"/>
                <w:sz w:val="16"/>
              </w:rPr>
            </w:pPr>
            <w:r>
              <w:rPr>
                <w:rFonts w:ascii="Arial" w:hAnsi="Arial"/>
                <w:sz w:val="16"/>
              </w:rPr>
              <w:t>TEAS Plus Intent to Use Trademark/Service Mark Application</w:t>
            </w:r>
          </w:p>
        </w:tc>
        <w:tc>
          <w:tcPr>
            <w:tcW w:w="907" w:type="dxa"/>
            <w:vAlign w:val="center"/>
          </w:tcPr>
          <w:p w14:paraId="32BBB51C" w14:textId="75EE46F9" w:rsidR="00753CF1" w:rsidRDefault="00753CF1" w:rsidP="009C5D92">
            <w:pPr>
              <w:jc w:val="center"/>
              <w:rPr>
                <w:rFonts w:ascii="Arial" w:hAnsi="Arial"/>
                <w:sz w:val="16"/>
              </w:rPr>
            </w:pPr>
            <w:r>
              <w:rPr>
                <w:rFonts w:ascii="Arial" w:hAnsi="Arial" w:cs="Arial"/>
                <w:color w:val="000000"/>
                <w:sz w:val="16"/>
                <w:szCs w:val="16"/>
              </w:rPr>
              <w:t>0.05</w:t>
            </w:r>
          </w:p>
        </w:tc>
        <w:tc>
          <w:tcPr>
            <w:tcW w:w="1170" w:type="dxa"/>
            <w:vAlign w:val="center"/>
          </w:tcPr>
          <w:p w14:paraId="32BBB51D" w14:textId="3199B4AD" w:rsidR="00753CF1" w:rsidRDefault="00753CF1" w:rsidP="009C5D92">
            <w:pPr>
              <w:jc w:val="center"/>
              <w:rPr>
                <w:rFonts w:ascii="Arial" w:hAnsi="Arial" w:cs="Arial"/>
                <w:color w:val="000000"/>
                <w:sz w:val="16"/>
                <w:szCs w:val="16"/>
              </w:rPr>
            </w:pPr>
            <w:r>
              <w:rPr>
                <w:rFonts w:ascii="Arial" w:hAnsi="Arial"/>
                <w:sz w:val="16"/>
              </w:rPr>
              <w:t>94</w:t>
            </w:r>
            <w:r w:rsidRPr="00563B14">
              <w:rPr>
                <w:rFonts w:ascii="Arial" w:hAnsi="Arial"/>
                <w:sz w:val="16"/>
              </w:rPr>
              <w:t>,</w:t>
            </w:r>
            <w:r>
              <w:rPr>
                <w:rFonts w:ascii="Arial" w:hAnsi="Arial"/>
                <w:sz w:val="16"/>
              </w:rPr>
              <w:t>137</w:t>
            </w:r>
          </w:p>
        </w:tc>
        <w:tc>
          <w:tcPr>
            <w:tcW w:w="983" w:type="dxa"/>
            <w:vAlign w:val="center"/>
          </w:tcPr>
          <w:p w14:paraId="32BBB51E" w14:textId="2A8C5B39" w:rsidR="00753CF1" w:rsidRDefault="00753CF1" w:rsidP="009C5D92">
            <w:pPr>
              <w:jc w:val="center"/>
              <w:rPr>
                <w:rFonts w:ascii="Arial" w:hAnsi="Arial" w:cs="Arial"/>
                <w:color w:val="000000"/>
                <w:sz w:val="16"/>
                <w:szCs w:val="16"/>
              </w:rPr>
            </w:pPr>
            <w:r>
              <w:rPr>
                <w:rFonts w:ascii="Arial" w:hAnsi="Arial" w:cs="Arial"/>
                <w:color w:val="000000"/>
                <w:sz w:val="16"/>
                <w:szCs w:val="16"/>
              </w:rPr>
              <w:t>4,707</w:t>
            </w:r>
          </w:p>
        </w:tc>
        <w:tc>
          <w:tcPr>
            <w:tcW w:w="900" w:type="dxa"/>
            <w:vAlign w:val="center"/>
          </w:tcPr>
          <w:p w14:paraId="32BBB51F" w14:textId="0A731905" w:rsidR="00753CF1" w:rsidRDefault="00753CF1" w:rsidP="00101F14">
            <w:pPr>
              <w:jc w:val="center"/>
              <w:rPr>
                <w:rFonts w:ascii="Arial" w:hAnsi="Arial"/>
                <w:sz w:val="16"/>
              </w:rPr>
            </w:pPr>
            <w:r w:rsidRPr="006A040D">
              <w:rPr>
                <w:rFonts w:ascii="Arial" w:hAnsi="Arial"/>
                <w:sz w:val="16"/>
              </w:rPr>
              <w:t>$33.63</w:t>
            </w:r>
          </w:p>
        </w:tc>
        <w:tc>
          <w:tcPr>
            <w:tcW w:w="1530" w:type="dxa"/>
            <w:vAlign w:val="center"/>
          </w:tcPr>
          <w:p w14:paraId="32BBB520" w14:textId="7FA46D70" w:rsidR="00753CF1" w:rsidRDefault="00753CF1" w:rsidP="009C5D92">
            <w:pPr>
              <w:jc w:val="center"/>
              <w:rPr>
                <w:rFonts w:ascii="Arial" w:hAnsi="Arial" w:cs="Arial"/>
                <w:color w:val="000000"/>
                <w:sz w:val="16"/>
                <w:szCs w:val="16"/>
              </w:rPr>
            </w:pPr>
            <w:r>
              <w:rPr>
                <w:rFonts w:ascii="Arial" w:hAnsi="Arial" w:cs="Arial"/>
                <w:color w:val="000000"/>
                <w:sz w:val="16"/>
                <w:szCs w:val="16"/>
              </w:rPr>
              <w:t>$158,296.41</w:t>
            </w:r>
          </w:p>
        </w:tc>
      </w:tr>
      <w:tr w:rsidR="00753CF1" w14:paraId="32BBB52D" w14:textId="77777777" w:rsidTr="00101F14">
        <w:trPr>
          <w:cantSplit/>
        </w:trPr>
        <w:tc>
          <w:tcPr>
            <w:tcW w:w="270" w:type="dxa"/>
            <w:vAlign w:val="center"/>
          </w:tcPr>
          <w:p w14:paraId="32BBB522" w14:textId="77777777" w:rsidR="00753CF1" w:rsidRDefault="00753CF1" w:rsidP="00003A59">
            <w:pPr>
              <w:jc w:val="center"/>
              <w:rPr>
                <w:rFonts w:ascii="Arial" w:hAnsi="Arial"/>
                <w:sz w:val="16"/>
              </w:rPr>
            </w:pPr>
            <w:r>
              <w:rPr>
                <w:rFonts w:ascii="Arial" w:hAnsi="Arial"/>
                <w:sz w:val="16"/>
              </w:rPr>
              <w:t>3</w:t>
            </w:r>
          </w:p>
        </w:tc>
        <w:tc>
          <w:tcPr>
            <w:tcW w:w="3600" w:type="dxa"/>
            <w:vAlign w:val="center"/>
          </w:tcPr>
          <w:p w14:paraId="32BBB523" w14:textId="77777777" w:rsidR="00753CF1" w:rsidRDefault="00753CF1" w:rsidP="00003A59">
            <w:pPr>
              <w:rPr>
                <w:rFonts w:ascii="Arial" w:hAnsi="Arial"/>
                <w:sz w:val="16"/>
              </w:rPr>
            </w:pPr>
            <w:r>
              <w:rPr>
                <w:rFonts w:ascii="Arial" w:hAnsi="Arial"/>
                <w:sz w:val="16"/>
              </w:rPr>
              <w:t xml:space="preserve">Application for Registration of Trademark/Service Mark under </w:t>
            </w:r>
            <w:r>
              <w:rPr>
                <w:rFonts w:ascii="Arial" w:hAnsi="Arial" w:cs="Arial"/>
                <w:sz w:val="16"/>
              </w:rPr>
              <w:t xml:space="preserve">§ </w:t>
            </w:r>
            <w:r>
              <w:rPr>
                <w:rFonts w:ascii="Arial" w:hAnsi="Arial"/>
                <w:sz w:val="16"/>
              </w:rPr>
              <w:t>44, including:</w:t>
            </w:r>
          </w:p>
          <w:p w14:paraId="32BBB524" w14:textId="77777777" w:rsidR="00753CF1" w:rsidRDefault="00753CF1" w:rsidP="00003A59">
            <w:pPr>
              <w:numPr>
                <w:ilvl w:val="1"/>
                <w:numId w:val="6"/>
              </w:numPr>
              <w:tabs>
                <w:tab w:val="clear" w:pos="1440"/>
                <w:tab w:val="num" w:pos="162"/>
              </w:tabs>
              <w:ind w:left="162" w:hanging="180"/>
              <w:rPr>
                <w:rFonts w:ascii="Arial" w:hAnsi="Arial"/>
                <w:sz w:val="16"/>
              </w:rPr>
            </w:pPr>
            <w:r>
              <w:rPr>
                <w:rFonts w:ascii="Arial" w:hAnsi="Arial"/>
                <w:sz w:val="16"/>
              </w:rPr>
              <w:t>Trademark/Service Mark Application</w:t>
            </w:r>
          </w:p>
          <w:p w14:paraId="32BBB525"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526"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527" w14:textId="77777777" w:rsidR="00753CF1" w:rsidRPr="00F71614"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Certification Mark Application</w:t>
            </w:r>
          </w:p>
        </w:tc>
        <w:tc>
          <w:tcPr>
            <w:tcW w:w="907" w:type="dxa"/>
            <w:vAlign w:val="center"/>
          </w:tcPr>
          <w:p w14:paraId="32BBB528" w14:textId="2FEACCC0" w:rsidR="00753CF1" w:rsidRDefault="00753CF1" w:rsidP="009C5D92">
            <w:pPr>
              <w:jc w:val="center"/>
              <w:rPr>
                <w:rFonts w:ascii="Arial" w:hAnsi="Arial"/>
                <w:sz w:val="16"/>
              </w:rPr>
            </w:pPr>
            <w:r>
              <w:rPr>
                <w:rFonts w:ascii="Arial" w:hAnsi="Arial" w:cs="Arial"/>
                <w:color w:val="000000"/>
                <w:sz w:val="16"/>
                <w:szCs w:val="16"/>
              </w:rPr>
              <w:t>0.17</w:t>
            </w:r>
          </w:p>
        </w:tc>
        <w:tc>
          <w:tcPr>
            <w:tcW w:w="1170" w:type="dxa"/>
            <w:vAlign w:val="center"/>
          </w:tcPr>
          <w:p w14:paraId="32BBB529" w14:textId="6D5C5FD6" w:rsidR="00753CF1" w:rsidRDefault="00753CF1" w:rsidP="009C5D92">
            <w:pPr>
              <w:jc w:val="center"/>
              <w:rPr>
                <w:rFonts w:ascii="Arial" w:hAnsi="Arial" w:cs="Arial"/>
                <w:color w:val="000000"/>
                <w:sz w:val="16"/>
                <w:szCs w:val="16"/>
              </w:rPr>
            </w:pPr>
            <w:r w:rsidRPr="00563B14">
              <w:rPr>
                <w:rFonts w:ascii="Arial" w:hAnsi="Arial"/>
                <w:sz w:val="16"/>
              </w:rPr>
              <w:t>2</w:t>
            </w:r>
            <w:r>
              <w:rPr>
                <w:rFonts w:ascii="Arial" w:hAnsi="Arial"/>
                <w:sz w:val="16"/>
              </w:rPr>
              <w:t>14</w:t>
            </w:r>
          </w:p>
        </w:tc>
        <w:tc>
          <w:tcPr>
            <w:tcW w:w="983" w:type="dxa"/>
            <w:vAlign w:val="center"/>
          </w:tcPr>
          <w:p w14:paraId="32BBB52A" w14:textId="062DEC91" w:rsidR="00753CF1" w:rsidRDefault="00753CF1" w:rsidP="009C5D92">
            <w:pPr>
              <w:jc w:val="center"/>
              <w:rPr>
                <w:rFonts w:ascii="Arial" w:hAnsi="Arial" w:cs="Arial"/>
                <w:color w:val="000000"/>
                <w:sz w:val="16"/>
                <w:szCs w:val="16"/>
              </w:rPr>
            </w:pPr>
            <w:r>
              <w:rPr>
                <w:rFonts w:ascii="Arial" w:hAnsi="Arial" w:cs="Arial"/>
                <w:color w:val="000000"/>
                <w:sz w:val="16"/>
                <w:szCs w:val="16"/>
              </w:rPr>
              <w:t>36</w:t>
            </w:r>
          </w:p>
        </w:tc>
        <w:tc>
          <w:tcPr>
            <w:tcW w:w="900" w:type="dxa"/>
            <w:vAlign w:val="center"/>
          </w:tcPr>
          <w:p w14:paraId="32BBB52B" w14:textId="420600BF" w:rsidR="00753CF1" w:rsidRDefault="00753CF1" w:rsidP="00101F14">
            <w:pPr>
              <w:jc w:val="center"/>
              <w:rPr>
                <w:rFonts w:ascii="Arial" w:hAnsi="Arial"/>
                <w:sz w:val="16"/>
              </w:rPr>
            </w:pPr>
            <w:r w:rsidRPr="006A040D">
              <w:rPr>
                <w:rFonts w:ascii="Arial" w:hAnsi="Arial"/>
                <w:sz w:val="16"/>
              </w:rPr>
              <w:t>$33.63</w:t>
            </w:r>
          </w:p>
        </w:tc>
        <w:tc>
          <w:tcPr>
            <w:tcW w:w="1530" w:type="dxa"/>
            <w:vAlign w:val="center"/>
          </w:tcPr>
          <w:p w14:paraId="32BBB52C" w14:textId="4DF03445" w:rsidR="00753CF1" w:rsidRDefault="00753CF1" w:rsidP="009C5D92">
            <w:pPr>
              <w:jc w:val="center"/>
              <w:rPr>
                <w:rFonts w:ascii="Arial" w:hAnsi="Arial" w:cs="Arial"/>
                <w:color w:val="000000"/>
                <w:sz w:val="16"/>
                <w:szCs w:val="16"/>
              </w:rPr>
            </w:pPr>
            <w:r>
              <w:rPr>
                <w:rFonts w:ascii="Arial" w:hAnsi="Arial" w:cs="Arial"/>
                <w:color w:val="000000"/>
                <w:sz w:val="16"/>
                <w:szCs w:val="16"/>
              </w:rPr>
              <w:t>$1,210.68</w:t>
            </w:r>
          </w:p>
        </w:tc>
      </w:tr>
      <w:tr w:rsidR="00753CF1" w14:paraId="32BBB53A" w14:textId="77777777" w:rsidTr="00101F14">
        <w:trPr>
          <w:cantSplit/>
        </w:trPr>
        <w:tc>
          <w:tcPr>
            <w:tcW w:w="270" w:type="dxa"/>
            <w:vAlign w:val="center"/>
          </w:tcPr>
          <w:p w14:paraId="32BBB52E" w14:textId="77777777" w:rsidR="00753CF1" w:rsidRDefault="00753CF1" w:rsidP="00003A59">
            <w:pPr>
              <w:jc w:val="center"/>
              <w:rPr>
                <w:rFonts w:ascii="Arial" w:hAnsi="Arial"/>
                <w:sz w:val="16"/>
              </w:rPr>
            </w:pPr>
            <w:r>
              <w:rPr>
                <w:rFonts w:ascii="Arial" w:hAnsi="Arial"/>
                <w:sz w:val="16"/>
              </w:rPr>
              <w:lastRenderedPageBreak/>
              <w:t>3</w:t>
            </w:r>
          </w:p>
        </w:tc>
        <w:tc>
          <w:tcPr>
            <w:tcW w:w="3600" w:type="dxa"/>
            <w:vAlign w:val="center"/>
          </w:tcPr>
          <w:p w14:paraId="32BBB52F" w14:textId="77777777" w:rsidR="00753CF1" w:rsidRDefault="00753CF1" w:rsidP="00003A59">
            <w:pPr>
              <w:rPr>
                <w:rFonts w:ascii="Arial" w:hAnsi="Arial"/>
                <w:sz w:val="16"/>
              </w:rPr>
            </w:pPr>
            <w:r>
              <w:rPr>
                <w:rFonts w:ascii="Arial" w:hAnsi="Arial"/>
                <w:sz w:val="16"/>
              </w:rPr>
              <w:t xml:space="preserve">TEAS Application for Registration of Trademark/Service Mark under </w:t>
            </w:r>
            <w:r>
              <w:rPr>
                <w:rFonts w:ascii="Arial" w:hAnsi="Arial" w:cs="Arial"/>
                <w:sz w:val="16"/>
              </w:rPr>
              <w:t xml:space="preserve">§ </w:t>
            </w:r>
            <w:r>
              <w:rPr>
                <w:rFonts w:ascii="Arial" w:hAnsi="Arial"/>
                <w:sz w:val="16"/>
              </w:rPr>
              <w:t>44, including:</w:t>
            </w:r>
          </w:p>
          <w:p w14:paraId="32BBB530"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Trademark/Service Mark Application</w:t>
            </w:r>
          </w:p>
          <w:p w14:paraId="32BBB531"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532"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533"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Certification Mark Application</w:t>
            </w:r>
          </w:p>
          <w:p w14:paraId="32BBB534"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Supplemental Register Application</w:t>
            </w:r>
          </w:p>
        </w:tc>
        <w:tc>
          <w:tcPr>
            <w:tcW w:w="907" w:type="dxa"/>
            <w:vAlign w:val="center"/>
          </w:tcPr>
          <w:p w14:paraId="32BBB535" w14:textId="4F48EA44" w:rsidR="00753CF1" w:rsidRDefault="00753CF1" w:rsidP="009C5D92">
            <w:pPr>
              <w:jc w:val="center"/>
              <w:rPr>
                <w:rFonts w:ascii="Arial" w:hAnsi="Arial"/>
                <w:sz w:val="16"/>
              </w:rPr>
            </w:pPr>
            <w:r>
              <w:rPr>
                <w:rFonts w:ascii="Arial" w:hAnsi="Arial" w:cs="Arial"/>
                <w:color w:val="000000"/>
                <w:sz w:val="16"/>
                <w:szCs w:val="16"/>
              </w:rPr>
              <w:t>0.07</w:t>
            </w:r>
          </w:p>
        </w:tc>
        <w:tc>
          <w:tcPr>
            <w:tcW w:w="1170" w:type="dxa"/>
            <w:vAlign w:val="center"/>
          </w:tcPr>
          <w:p w14:paraId="32BBB536" w14:textId="1A2D6BC5" w:rsidR="00753CF1" w:rsidRDefault="00753CF1" w:rsidP="009C5D92">
            <w:pPr>
              <w:jc w:val="center"/>
              <w:rPr>
                <w:rFonts w:ascii="Arial" w:hAnsi="Arial" w:cs="Arial"/>
                <w:color w:val="000000"/>
                <w:sz w:val="16"/>
                <w:szCs w:val="16"/>
              </w:rPr>
            </w:pPr>
            <w:r>
              <w:rPr>
                <w:rFonts w:ascii="Arial" w:hAnsi="Arial"/>
                <w:sz w:val="16"/>
              </w:rPr>
              <w:t>5,783</w:t>
            </w:r>
          </w:p>
        </w:tc>
        <w:tc>
          <w:tcPr>
            <w:tcW w:w="983" w:type="dxa"/>
            <w:vAlign w:val="center"/>
          </w:tcPr>
          <w:p w14:paraId="32BBB537" w14:textId="6A46B3EA" w:rsidR="00753CF1" w:rsidRDefault="00753CF1" w:rsidP="009C5D92">
            <w:pPr>
              <w:jc w:val="center"/>
              <w:rPr>
                <w:rFonts w:ascii="Arial" w:hAnsi="Arial" w:cs="Arial"/>
                <w:color w:val="000000"/>
                <w:sz w:val="16"/>
                <w:szCs w:val="16"/>
              </w:rPr>
            </w:pPr>
            <w:r>
              <w:rPr>
                <w:rFonts w:ascii="Arial" w:hAnsi="Arial" w:cs="Arial"/>
                <w:color w:val="000000"/>
                <w:sz w:val="16"/>
                <w:szCs w:val="16"/>
              </w:rPr>
              <w:t>405</w:t>
            </w:r>
          </w:p>
        </w:tc>
        <w:tc>
          <w:tcPr>
            <w:tcW w:w="900" w:type="dxa"/>
            <w:vAlign w:val="center"/>
          </w:tcPr>
          <w:p w14:paraId="32BBB538" w14:textId="66B2ADA7" w:rsidR="00753CF1" w:rsidRDefault="00753CF1" w:rsidP="00101F14">
            <w:pPr>
              <w:jc w:val="center"/>
              <w:rPr>
                <w:rFonts w:ascii="Arial" w:hAnsi="Arial"/>
                <w:sz w:val="16"/>
              </w:rPr>
            </w:pPr>
            <w:r w:rsidRPr="006A040D">
              <w:rPr>
                <w:rFonts w:ascii="Arial" w:hAnsi="Arial"/>
                <w:sz w:val="16"/>
              </w:rPr>
              <w:t>$33.63</w:t>
            </w:r>
          </w:p>
        </w:tc>
        <w:tc>
          <w:tcPr>
            <w:tcW w:w="1530" w:type="dxa"/>
            <w:vAlign w:val="center"/>
          </w:tcPr>
          <w:p w14:paraId="32BBB539" w14:textId="39036B15" w:rsidR="00753CF1" w:rsidRDefault="00753CF1" w:rsidP="009C5D92">
            <w:pPr>
              <w:jc w:val="center"/>
              <w:rPr>
                <w:rFonts w:ascii="Arial" w:hAnsi="Arial" w:cs="Arial"/>
                <w:color w:val="000000"/>
                <w:sz w:val="16"/>
                <w:szCs w:val="16"/>
              </w:rPr>
            </w:pPr>
            <w:r>
              <w:rPr>
                <w:rFonts w:ascii="Arial" w:hAnsi="Arial" w:cs="Arial"/>
                <w:color w:val="000000"/>
                <w:sz w:val="16"/>
                <w:szCs w:val="16"/>
              </w:rPr>
              <w:t>$13,620.15</w:t>
            </w:r>
          </w:p>
        </w:tc>
      </w:tr>
      <w:tr w:rsidR="00753CF1" w14:paraId="32BBB547" w14:textId="77777777" w:rsidTr="00101F14">
        <w:trPr>
          <w:cantSplit/>
        </w:trPr>
        <w:tc>
          <w:tcPr>
            <w:tcW w:w="270" w:type="dxa"/>
            <w:vAlign w:val="center"/>
          </w:tcPr>
          <w:p w14:paraId="32BBB53B" w14:textId="77777777" w:rsidR="00753CF1" w:rsidRDefault="00753CF1" w:rsidP="00003A59">
            <w:pPr>
              <w:jc w:val="center"/>
              <w:rPr>
                <w:rFonts w:ascii="Arial" w:hAnsi="Arial"/>
                <w:sz w:val="16"/>
              </w:rPr>
            </w:pPr>
            <w:r>
              <w:rPr>
                <w:rFonts w:ascii="Arial" w:hAnsi="Arial"/>
                <w:sz w:val="16"/>
              </w:rPr>
              <w:t>3</w:t>
            </w:r>
          </w:p>
        </w:tc>
        <w:tc>
          <w:tcPr>
            <w:tcW w:w="3600" w:type="dxa"/>
            <w:vAlign w:val="center"/>
          </w:tcPr>
          <w:p w14:paraId="32BBB53C" w14:textId="77777777" w:rsidR="00753CF1" w:rsidRDefault="00753CF1" w:rsidP="00003A59">
            <w:pPr>
              <w:rPr>
                <w:rFonts w:ascii="Arial" w:hAnsi="Arial"/>
                <w:sz w:val="16"/>
              </w:rPr>
            </w:pPr>
            <w:r>
              <w:rPr>
                <w:rFonts w:ascii="Arial" w:hAnsi="Arial"/>
                <w:sz w:val="16"/>
              </w:rPr>
              <w:t xml:space="preserve">TEAS RF Application for Registration of Trademark/Service Mark under </w:t>
            </w:r>
            <w:r>
              <w:rPr>
                <w:rFonts w:ascii="Arial" w:hAnsi="Arial" w:cs="Arial"/>
                <w:sz w:val="16"/>
              </w:rPr>
              <w:t xml:space="preserve">§ </w:t>
            </w:r>
            <w:r>
              <w:rPr>
                <w:rFonts w:ascii="Arial" w:hAnsi="Arial"/>
                <w:sz w:val="16"/>
              </w:rPr>
              <w:t>44, including:</w:t>
            </w:r>
          </w:p>
          <w:p w14:paraId="32BBB53D"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Trademark/Service Mark Application</w:t>
            </w:r>
          </w:p>
          <w:p w14:paraId="32BBB53E"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Trademark/Service Mark Application</w:t>
            </w:r>
          </w:p>
          <w:p w14:paraId="32BBB53F" w14:textId="77777777" w:rsidR="00753CF1" w:rsidRDefault="00753CF1" w:rsidP="00003A59">
            <w:pPr>
              <w:numPr>
                <w:ilvl w:val="1"/>
                <w:numId w:val="6"/>
              </w:numPr>
              <w:tabs>
                <w:tab w:val="clear" w:pos="1440"/>
                <w:tab w:val="num" w:pos="162"/>
              </w:tabs>
              <w:ind w:left="162" w:hanging="162"/>
              <w:rPr>
                <w:rFonts w:ascii="Arial" w:hAnsi="Arial"/>
                <w:sz w:val="16"/>
              </w:rPr>
            </w:pPr>
            <w:r>
              <w:rPr>
                <w:rFonts w:ascii="Arial" w:hAnsi="Arial"/>
                <w:sz w:val="16"/>
              </w:rPr>
              <w:t>Collective Membership Mark Application</w:t>
            </w:r>
          </w:p>
          <w:p w14:paraId="32BBB540" w14:textId="77777777" w:rsidR="00753CF1" w:rsidRDefault="00753CF1" w:rsidP="00003A59">
            <w:pPr>
              <w:numPr>
                <w:ilvl w:val="0"/>
                <w:numId w:val="24"/>
              </w:numPr>
              <w:ind w:left="162" w:hanging="162"/>
              <w:rPr>
                <w:rFonts w:ascii="Arial" w:hAnsi="Arial"/>
                <w:sz w:val="16"/>
              </w:rPr>
            </w:pPr>
            <w:r>
              <w:rPr>
                <w:rFonts w:ascii="Arial" w:hAnsi="Arial"/>
                <w:sz w:val="16"/>
              </w:rPr>
              <w:t>Certification Mark Application</w:t>
            </w:r>
          </w:p>
          <w:p w14:paraId="32BBB541" w14:textId="77777777" w:rsidR="00753CF1" w:rsidRDefault="00753CF1" w:rsidP="00003A59">
            <w:pPr>
              <w:numPr>
                <w:ilvl w:val="0"/>
                <w:numId w:val="24"/>
              </w:numPr>
              <w:ind w:left="162" w:hanging="162"/>
              <w:rPr>
                <w:rFonts w:ascii="Arial" w:hAnsi="Arial"/>
                <w:sz w:val="16"/>
              </w:rPr>
            </w:pPr>
            <w:r>
              <w:rPr>
                <w:rFonts w:ascii="Arial" w:hAnsi="Arial"/>
                <w:sz w:val="16"/>
              </w:rPr>
              <w:t>Supplemental Register Application</w:t>
            </w:r>
          </w:p>
        </w:tc>
        <w:tc>
          <w:tcPr>
            <w:tcW w:w="907" w:type="dxa"/>
            <w:vAlign w:val="center"/>
          </w:tcPr>
          <w:p w14:paraId="32BBB542" w14:textId="07FE2DAF" w:rsidR="00753CF1" w:rsidRDefault="00753CF1" w:rsidP="009C5D92">
            <w:pPr>
              <w:jc w:val="center"/>
              <w:rPr>
                <w:rFonts w:ascii="Arial" w:hAnsi="Arial"/>
                <w:sz w:val="16"/>
              </w:rPr>
            </w:pPr>
            <w:r>
              <w:rPr>
                <w:rFonts w:ascii="Arial" w:hAnsi="Arial" w:cs="Arial"/>
                <w:color w:val="000000"/>
                <w:sz w:val="16"/>
                <w:szCs w:val="16"/>
              </w:rPr>
              <w:t>0.07</w:t>
            </w:r>
          </w:p>
        </w:tc>
        <w:tc>
          <w:tcPr>
            <w:tcW w:w="1170" w:type="dxa"/>
            <w:vAlign w:val="center"/>
          </w:tcPr>
          <w:p w14:paraId="32BBB543" w14:textId="29B6C1D5" w:rsidR="00753CF1" w:rsidRDefault="00753CF1" w:rsidP="009C5D92">
            <w:pPr>
              <w:jc w:val="center"/>
              <w:rPr>
                <w:rFonts w:ascii="Arial" w:hAnsi="Arial" w:cs="Arial"/>
                <w:color w:val="000000"/>
                <w:sz w:val="16"/>
                <w:szCs w:val="16"/>
              </w:rPr>
            </w:pPr>
            <w:r>
              <w:rPr>
                <w:rFonts w:ascii="Arial" w:hAnsi="Arial"/>
                <w:sz w:val="16"/>
              </w:rPr>
              <w:t>8</w:t>
            </w:r>
            <w:r w:rsidRPr="00563B14">
              <w:rPr>
                <w:rFonts w:ascii="Arial" w:hAnsi="Arial"/>
                <w:sz w:val="16"/>
              </w:rPr>
              <w:t>,3</w:t>
            </w:r>
            <w:r>
              <w:rPr>
                <w:rFonts w:ascii="Arial" w:hAnsi="Arial"/>
                <w:sz w:val="16"/>
              </w:rPr>
              <w:t>41</w:t>
            </w:r>
          </w:p>
        </w:tc>
        <w:tc>
          <w:tcPr>
            <w:tcW w:w="983" w:type="dxa"/>
            <w:vAlign w:val="center"/>
          </w:tcPr>
          <w:p w14:paraId="32BBB544" w14:textId="49A47BE0" w:rsidR="00753CF1" w:rsidRDefault="00753CF1" w:rsidP="009C5D92">
            <w:pPr>
              <w:jc w:val="center"/>
              <w:rPr>
                <w:rFonts w:ascii="Arial" w:hAnsi="Arial" w:cs="Arial"/>
                <w:color w:val="000000"/>
                <w:sz w:val="16"/>
                <w:szCs w:val="16"/>
              </w:rPr>
            </w:pPr>
            <w:r>
              <w:rPr>
                <w:rFonts w:ascii="Arial" w:hAnsi="Arial" w:cs="Arial"/>
                <w:color w:val="000000"/>
                <w:sz w:val="16"/>
                <w:szCs w:val="16"/>
              </w:rPr>
              <w:t>584</w:t>
            </w:r>
          </w:p>
        </w:tc>
        <w:tc>
          <w:tcPr>
            <w:tcW w:w="900" w:type="dxa"/>
            <w:vAlign w:val="center"/>
          </w:tcPr>
          <w:p w14:paraId="32BBB545" w14:textId="39A6598D" w:rsidR="00753CF1" w:rsidRDefault="00753CF1" w:rsidP="00101F14">
            <w:pPr>
              <w:jc w:val="center"/>
              <w:rPr>
                <w:rFonts w:ascii="Arial" w:hAnsi="Arial"/>
                <w:sz w:val="16"/>
              </w:rPr>
            </w:pPr>
            <w:r w:rsidRPr="006A040D">
              <w:rPr>
                <w:rFonts w:ascii="Arial" w:hAnsi="Arial"/>
                <w:sz w:val="16"/>
              </w:rPr>
              <w:t>$33.63</w:t>
            </w:r>
          </w:p>
        </w:tc>
        <w:tc>
          <w:tcPr>
            <w:tcW w:w="1530" w:type="dxa"/>
            <w:vAlign w:val="center"/>
          </w:tcPr>
          <w:p w14:paraId="32BBB546" w14:textId="6C5CEB72" w:rsidR="00753CF1" w:rsidRDefault="00753CF1" w:rsidP="009C5D92">
            <w:pPr>
              <w:jc w:val="center"/>
              <w:rPr>
                <w:rFonts w:ascii="Arial" w:hAnsi="Arial" w:cs="Arial"/>
                <w:color w:val="000000"/>
                <w:sz w:val="16"/>
                <w:szCs w:val="16"/>
              </w:rPr>
            </w:pPr>
            <w:r>
              <w:rPr>
                <w:rFonts w:ascii="Arial" w:hAnsi="Arial" w:cs="Arial"/>
                <w:color w:val="000000"/>
                <w:sz w:val="16"/>
                <w:szCs w:val="16"/>
              </w:rPr>
              <w:t>$19,639.92</w:t>
            </w:r>
          </w:p>
        </w:tc>
      </w:tr>
      <w:tr w:rsidR="00753CF1" w14:paraId="32BBB54F" w14:textId="77777777" w:rsidTr="00101F14">
        <w:trPr>
          <w:cantSplit/>
        </w:trPr>
        <w:tc>
          <w:tcPr>
            <w:tcW w:w="270" w:type="dxa"/>
            <w:vAlign w:val="center"/>
          </w:tcPr>
          <w:p w14:paraId="32BBB548" w14:textId="77777777" w:rsidR="00753CF1" w:rsidRDefault="00753CF1" w:rsidP="00003A59">
            <w:pPr>
              <w:jc w:val="center"/>
              <w:rPr>
                <w:rFonts w:ascii="Arial" w:hAnsi="Arial"/>
                <w:sz w:val="16"/>
              </w:rPr>
            </w:pPr>
            <w:r>
              <w:rPr>
                <w:rFonts w:ascii="Arial" w:hAnsi="Arial"/>
                <w:sz w:val="16"/>
              </w:rPr>
              <w:t>3</w:t>
            </w:r>
          </w:p>
        </w:tc>
        <w:tc>
          <w:tcPr>
            <w:tcW w:w="3600" w:type="dxa"/>
            <w:vAlign w:val="center"/>
          </w:tcPr>
          <w:p w14:paraId="32BBB549" w14:textId="77777777" w:rsidR="00753CF1" w:rsidRDefault="00753CF1" w:rsidP="00003A59">
            <w:pPr>
              <w:rPr>
                <w:rFonts w:ascii="Arial" w:hAnsi="Arial"/>
                <w:sz w:val="16"/>
              </w:rPr>
            </w:pPr>
            <w:r>
              <w:rPr>
                <w:rFonts w:ascii="Arial" w:hAnsi="Arial"/>
                <w:sz w:val="16"/>
              </w:rPr>
              <w:t xml:space="preserve">TEAS Plus Application for Registration of Trademark/Service Mark under </w:t>
            </w:r>
            <w:r>
              <w:rPr>
                <w:rFonts w:ascii="Arial" w:hAnsi="Arial" w:cs="Arial"/>
                <w:sz w:val="16"/>
              </w:rPr>
              <w:t xml:space="preserve">§ </w:t>
            </w:r>
            <w:r>
              <w:rPr>
                <w:rFonts w:ascii="Arial" w:hAnsi="Arial"/>
                <w:sz w:val="16"/>
              </w:rPr>
              <w:t>44</w:t>
            </w:r>
          </w:p>
        </w:tc>
        <w:tc>
          <w:tcPr>
            <w:tcW w:w="907" w:type="dxa"/>
            <w:vAlign w:val="center"/>
          </w:tcPr>
          <w:p w14:paraId="32BBB54A" w14:textId="3D933045" w:rsidR="00753CF1" w:rsidRDefault="00753CF1" w:rsidP="009C5D92">
            <w:pPr>
              <w:jc w:val="center"/>
              <w:rPr>
                <w:rFonts w:ascii="Arial" w:hAnsi="Arial"/>
                <w:sz w:val="16"/>
              </w:rPr>
            </w:pPr>
            <w:r>
              <w:rPr>
                <w:rFonts w:ascii="Arial" w:hAnsi="Arial" w:cs="Arial"/>
                <w:color w:val="000000"/>
                <w:sz w:val="16"/>
                <w:szCs w:val="16"/>
              </w:rPr>
              <w:t>0.05</w:t>
            </w:r>
          </w:p>
        </w:tc>
        <w:tc>
          <w:tcPr>
            <w:tcW w:w="1170" w:type="dxa"/>
            <w:vAlign w:val="center"/>
          </w:tcPr>
          <w:p w14:paraId="32BBB54B" w14:textId="48A8D183" w:rsidR="00753CF1" w:rsidRDefault="00753CF1" w:rsidP="009C5D92">
            <w:pPr>
              <w:jc w:val="center"/>
              <w:rPr>
                <w:rFonts w:ascii="Arial" w:hAnsi="Arial" w:cs="Arial"/>
                <w:color w:val="000000"/>
                <w:sz w:val="16"/>
                <w:szCs w:val="16"/>
              </w:rPr>
            </w:pPr>
            <w:r>
              <w:rPr>
                <w:rFonts w:ascii="Arial" w:hAnsi="Arial"/>
                <w:sz w:val="16"/>
              </w:rPr>
              <w:t>11</w:t>
            </w:r>
            <w:r w:rsidRPr="00563B14">
              <w:rPr>
                <w:rFonts w:ascii="Arial" w:hAnsi="Arial"/>
                <w:sz w:val="16"/>
              </w:rPr>
              <w:t>,</w:t>
            </w:r>
            <w:r>
              <w:rPr>
                <w:rFonts w:ascii="Arial" w:hAnsi="Arial"/>
                <w:sz w:val="16"/>
              </w:rPr>
              <w:t>527</w:t>
            </w:r>
          </w:p>
        </w:tc>
        <w:tc>
          <w:tcPr>
            <w:tcW w:w="983" w:type="dxa"/>
            <w:vAlign w:val="center"/>
          </w:tcPr>
          <w:p w14:paraId="32BBB54C" w14:textId="62C4F8CD" w:rsidR="00753CF1" w:rsidRDefault="00753CF1" w:rsidP="009C5D92">
            <w:pPr>
              <w:jc w:val="center"/>
              <w:rPr>
                <w:rFonts w:ascii="Arial" w:hAnsi="Arial" w:cs="Arial"/>
                <w:color w:val="000000"/>
                <w:sz w:val="16"/>
                <w:szCs w:val="16"/>
              </w:rPr>
            </w:pPr>
            <w:r>
              <w:rPr>
                <w:rFonts w:ascii="Arial" w:hAnsi="Arial" w:cs="Arial"/>
                <w:color w:val="000000"/>
                <w:sz w:val="16"/>
                <w:szCs w:val="16"/>
              </w:rPr>
              <w:t>576</w:t>
            </w:r>
          </w:p>
        </w:tc>
        <w:tc>
          <w:tcPr>
            <w:tcW w:w="900" w:type="dxa"/>
            <w:vAlign w:val="center"/>
          </w:tcPr>
          <w:p w14:paraId="32BBB54D" w14:textId="78F22A66" w:rsidR="00753CF1" w:rsidRPr="00563B14" w:rsidRDefault="00753CF1" w:rsidP="00101F14">
            <w:pPr>
              <w:jc w:val="center"/>
              <w:rPr>
                <w:rFonts w:ascii="Arial" w:hAnsi="Arial"/>
                <w:sz w:val="16"/>
              </w:rPr>
            </w:pPr>
            <w:r w:rsidRPr="006A040D">
              <w:rPr>
                <w:rFonts w:ascii="Arial" w:hAnsi="Arial"/>
                <w:sz w:val="16"/>
              </w:rPr>
              <w:t>$33.63</w:t>
            </w:r>
          </w:p>
        </w:tc>
        <w:tc>
          <w:tcPr>
            <w:tcW w:w="1530" w:type="dxa"/>
            <w:vAlign w:val="center"/>
          </w:tcPr>
          <w:p w14:paraId="32BBB54E" w14:textId="7013BE06" w:rsidR="00753CF1" w:rsidRDefault="00753CF1" w:rsidP="009C5D92">
            <w:pPr>
              <w:jc w:val="center"/>
              <w:rPr>
                <w:rFonts w:ascii="Arial" w:hAnsi="Arial" w:cs="Arial"/>
                <w:color w:val="000000"/>
                <w:sz w:val="16"/>
                <w:szCs w:val="16"/>
              </w:rPr>
            </w:pPr>
            <w:r>
              <w:rPr>
                <w:rFonts w:ascii="Arial" w:hAnsi="Arial" w:cs="Arial"/>
                <w:color w:val="000000"/>
                <w:sz w:val="16"/>
                <w:szCs w:val="16"/>
              </w:rPr>
              <w:t>$19,370.88</w:t>
            </w:r>
          </w:p>
        </w:tc>
      </w:tr>
      <w:tr w:rsidR="00846822" w14:paraId="32BBB557" w14:textId="77777777" w:rsidTr="009C5D92">
        <w:trPr>
          <w:cantSplit/>
        </w:trPr>
        <w:tc>
          <w:tcPr>
            <w:tcW w:w="270" w:type="dxa"/>
            <w:vAlign w:val="center"/>
          </w:tcPr>
          <w:p w14:paraId="32BBB550" w14:textId="77777777" w:rsidR="00846822" w:rsidRDefault="00846822" w:rsidP="00003A59">
            <w:pPr>
              <w:jc w:val="center"/>
              <w:rPr>
                <w:rFonts w:ascii="Arial" w:hAnsi="Arial"/>
                <w:b/>
                <w:sz w:val="16"/>
              </w:rPr>
            </w:pPr>
          </w:p>
        </w:tc>
        <w:tc>
          <w:tcPr>
            <w:tcW w:w="3600" w:type="dxa"/>
            <w:vAlign w:val="center"/>
          </w:tcPr>
          <w:p w14:paraId="32BBB551" w14:textId="77777777" w:rsidR="00846822" w:rsidRDefault="00846822" w:rsidP="00003A59">
            <w:pPr>
              <w:rPr>
                <w:rFonts w:ascii="Arial" w:hAnsi="Arial"/>
                <w:b/>
                <w:sz w:val="16"/>
              </w:rPr>
            </w:pPr>
            <w:r>
              <w:rPr>
                <w:rFonts w:ascii="Arial" w:hAnsi="Arial"/>
                <w:b/>
                <w:sz w:val="16"/>
              </w:rPr>
              <w:t>Total</w:t>
            </w:r>
          </w:p>
        </w:tc>
        <w:tc>
          <w:tcPr>
            <w:tcW w:w="907" w:type="dxa"/>
            <w:vAlign w:val="center"/>
          </w:tcPr>
          <w:p w14:paraId="32BBB552" w14:textId="77777777" w:rsidR="00846822" w:rsidRPr="000A3DC0" w:rsidRDefault="00846822" w:rsidP="009C5D92">
            <w:pPr>
              <w:jc w:val="center"/>
              <w:rPr>
                <w:rFonts w:ascii="Arial" w:hAnsi="Arial" w:cs="Arial"/>
                <w:b/>
                <w:sz w:val="16"/>
                <w:szCs w:val="16"/>
              </w:rPr>
            </w:pPr>
            <w:r w:rsidRPr="000A3DC0">
              <w:rPr>
                <w:rFonts w:ascii="Arial" w:hAnsi="Arial" w:cs="Arial"/>
                <w:b/>
                <w:sz w:val="16"/>
                <w:szCs w:val="16"/>
              </w:rPr>
              <w:t>---</w:t>
            </w:r>
          </w:p>
        </w:tc>
        <w:tc>
          <w:tcPr>
            <w:tcW w:w="1170" w:type="dxa"/>
            <w:vAlign w:val="center"/>
          </w:tcPr>
          <w:p w14:paraId="32BBB553" w14:textId="572E2F37" w:rsidR="00846822" w:rsidRPr="00670454" w:rsidRDefault="00161063" w:rsidP="009C5D92">
            <w:pPr>
              <w:jc w:val="center"/>
              <w:rPr>
                <w:rFonts w:ascii="Arial" w:hAnsi="Arial" w:cs="Arial"/>
                <w:b/>
                <w:color w:val="000000"/>
                <w:sz w:val="16"/>
                <w:szCs w:val="16"/>
              </w:rPr>
            </w:pPr>
            <w:r w:rsidRPr="00563B14">
              <w:rPr>
                <w:rFonts w:ascii="Arial" w:hAnsi="Arial"/>
                <w:b/>
                <w:sz w:val="16"/>
              </w:rPr>
              <w:t>3</w:t>
            </w:r>
            <w:r>
              <w:rPr>
                <w:rFonts w:ascii="Arial" w:hAnsi="Arial"/>
                <w:b/>
                <w:sz w:val="16"/>
              </w:rPr>
              <w:t>87</w:t>
            </w:r>
            <w:r w:rsidRPr="00563B14">
              <w:rPr>
                <w:rFonts w:ascii="Arial" w:hAnsi="Arial"/>
                <w:b/>
                <w:sz w:val="16"/>
              </w:rPr>
              <w:t>,</w:t>
            </w:r>
            <w:r>
              <w:rPr>
                <w:rFonts w:ascii="Arial" w:hAnsi="Arial"/>
                <w:b/>
                <w:sz w:val="16"/>
              </w:rPr>
              <w:t>981</w:t>
            </w:r>
          </w:p>
        </w:tc>
        <w:tc>
          <w:tcPr>
            <w:tcW w:w="983" w:type="dxa"/>
            <w:vAlign w:val="center"/>
          </w:tcPr>
          <w:p w14:paraId="32BBB554" w14:textId="3E34FB34" w:rsidR="00846822" w:rsidRPr="00846822" w:rsidRDefault="00E010F2" w:rsidP="009C5D92">
            <w:pPr>
              <w:jc w:val="center"/>
              <w:rPr>
                <w:rFonts w:ascii="Arial" w:hAnsi="Arial" w:cs="Arial"/>
                <w:b/>
                <w:color w:val="000000"/>
                <w:sz w:val="16"/>
                <w:szCs w:val="16"/>
              </w:rPr>
            </w:pPr>
            <w:r>
              <w:rPr>
                <w:rFonts w:ascii="Arial" w:hAnsi="Arial" w:cs="Arial"/>
                <w:b/>
                <w:color w:val="000000"/>
                <w:sz w:val="16"/>
                <w:szCs w:val="16"/>
              </w:rPr>
              <w:t>23,048</w:t>
            </w:r>
          </w:p>
        </w:tc>
        <w:tc>
          <w:tcPr>
            <w:tcW w:w="900" w:type="dxa"/>
            <w:vAlign w:val="center"/>
          </w:tcPr>
          <w:p w14:paraId="32BBB555" w14:textId="77777777" w:rsidR="00846822" w:rsidRPr="000A3DC0" w:rsidRDefault="00846822" w:rsidP="009C5D92">
            <w:pPr>
              <w:jc w:val="center"/>
              <w:rPr>
                <w:rFonts w:ascii="Arial" w:hAnsi="Arial" w:cs="Arial"/>
                <w:b/>
                <w:sz w:val="16"/>
                <w:szCs w:val="16"/>
              </w:rPr>
            </w:pPr>
            <w:r w:rsidRPr="000A3DC0">
              <w:rPr>
                <w:rFonts w:ascii="Arial" w:hAnsi="Arial" w:cs="Arial"/>
                <w:b/>
                <w:sz w:val="16"/>
                <w:szCs w:val="16"/>
              </w:rPr>
              <w:t>---</w:t>
            </w:r>
          </w:p>
        </w:tc>
        <w:tc>
          <w:tcPr>
            <w:tcW w:w="1530" w:type="dxa"/>
            <w:vAlign w:val="center"/>
          </w:tcPr>
          <w:p w14:paraId="32BBB556" w14:textId="77F1803F" w:rsidR="00846822" w:rsidRPr="00846822" w:rsidRDefault="00753CF1" w:rsidP="009C5D92">
            <w:pPr>
              <w:jc w:val="center"/>
              <w:rPr>
                <w:rFonts w:ascii="Arial" w:hAnsi="Arial" w:cs="Arial"/>
                <w:b/>
                <w:color w:val="000000"/>
                <w:sz w:val="16"/>
                <w:szCs w:val="16"/>
              </w:rPr>
            </w:pPr>
            <w:r>
              <w:rPr>
                <w:rFonts w:ascii="Arial" w:hAnsi="Arial" w:cs="Arial"/>
                <w:b/>
                <w:color w:val="000000"/>
                <w:sz w:val="16"/>
                <w:szCs w:val="16"/>
              </w:rPr>
              <w:t>$775</w:t>
            </w:r>
            <w:r w:rsidR="00846822" w:rsidRPr="00846822">
              <w:rPr>
                <w:rFonts w:ascii="Arial" w:hAnsi="Arial" w:cs="Arial"/>
                <w:b/>
                <w:color w:val="000000"/>
                <w:sz w:val="16"/>
                <w:szCs w:val="16"/>
              </w:rPr>
              <w:t>,</w:t>
            </w:r>
            <w:r>
              <w:rPr>
                <w:rFonts w:ascii="Arial" w:hAnsi="Arial" w:cs="Arial"/>
                <w:b/>
                <w:color w:val="000000"/>
                <w:sz w:val="16"/>
                <w:szCs w:val="16"/>
              </w:rPr>
              <w:t>108.48</w:t>
            </w:r>
          </w:p>
        </w:tc>
      </w:tr>
    </w:tbl>
    <w:p w14:paraId="32BBB558" w14:textId="77777777" w:rsidR="006F6161" w:rsidRDefault="006F6161">
      <w:pPr>
        <w:jc w:val="both"/>
        <w:rPr>
          <w:rFonts w:ascii="Arial" w:hAnsi="Arial"/>
          <w:b/>
          <w:sz w:val="24"/>
        </w:rPr>
      </w:pPr>
    </w:p>
    <w:p w14:paraId="32BBB576" w14:textId="77777777" w:rsidR="00C82218" w:rsidRPr="00C82218" w:rsidRDefault="00C82218">
      <w:pPr>
        <w:jc w:val="both"/>
        <w:rPr>
          <w:rFonts w:ascii="Arial" w:hAnsi="Arial"/>
          <w:sz w:val="24"/>
        </w:rPr>
      </w:pPr>
    </w:p>
    <w:p w14:paraId="32BBB577" w14:textId="77777777" w:rsidR="00885869" w:rsidRDefault="00885869">
      <w:pPr>
        <w:jc w:val="both"/>
        <w:rPr>
          <w:rFonts w:ascii="Arial" w:hAnsi="Arial"/>
          <w:b/>
          <w:sz w:val="24"/>
        </w:rPr>
      </w:pPr>
      <w:r w:rsidRPr="005E2B0A">
        <w:rPr>
          <w:rFonts w:ascii="Arial" w:hAnsi="Arial"/>
          <w:b/>
          <w:sz w:val="24"/>
        </w:rPr>
        <w:t>15.</w:t>
      </w:r>
      <w:r w:rsidRPr="005E2B0A">
        <w:rPr>
          <w:rFonts w:ascii="Arial" w:hAnsi="Arial"/>
          <w:b/>
          <w:sz w:val="24"/>
        </w:rPr>
        <w:tab/>
      </w:r>
      <w:r w:rsidR="00F96C6C" w:rsidRPr="005E2B0A">
        <w:rPr>
          <w:rFonts w:ascii="Arial" w:hAnsi="Arial"/>
          <w:b/>
          <w:sz w:val="24"/>
        </w:rPr>
        <w:t xml:space="preserve">Summary of </w:t>
      </w:r>
      <w:r w:rsidRPr="005E2B0A">
        <w:rPr>
          <w:rFonts w:ascii="Arial" w:hAnsi="Arial"/>
          <w:b/>
          <w:sz w:val="24"/>
        </w:rPr>
        <w:t>Change</w:t>
      </w:r>
      <w:r w:rsidR="00F96C6C" w:rsidRPr="005E2B0A">
        <w:rPr>
          <w:rFonts w:ascii="Arial" w:hAnsi="Arial"/>
          <w:b/>
          <w:sz w:val="24"/>
        </w:rPr>
        <w:t>s</w:t>
      </w:r>
      <w:r w:rsidRPr="005E2B0A">
        <w:rPr>
          <w:rFonts w:ascii="Arial" w:hAnsi="Arial"/>
          <w:b/>
          <w:sz w:val="24"/>
        </w:rPr>
        <w:t xml:space="preserve"> in Burden</w:t>
      </w:r>
      <w:r w:rsidR="00F96C6C" w:rsidRPr="005E2B0A">
        <w:rPr>
          <w:rFonts w:ascii="Arial" w:hAnsi="Arial"/>
          <w:b/>
          <w:sz w:val="24"/>
        </w:rPr>
        <w:t xml:space="preserve"> Since Previous Renewal</w:t>
      </w:r>
    </w:p>
    <w:p w14:paraId="32BBB578" w14:textId="77777777" w:rsidR="00885869" w:rsidRDefault="00885869">
      <w:pPr>
        <w:jc w:val="both"/>
        <w:rPr>
          <w:rFonts w:ascii="Arial" w:hAnsi="Arial"/>
          <w:sz w:val="24"/>
        </w:rPr>
      </w:pPr>
    </w:p>
    <w:p w14:paraId="32BBB579" w14:textId="3535A790" w:rsidR="005E2B0A" w:rsidRPr="00403E23" w:rsidRDefault="00400239">
      <w:pPr>
        <w:jc w:val="both"/>
        <w:rPr>
          <w:rFonts w:ascii="Arial" w:hAnsi="Arial" w:cs="Arial"/>
          <w:sz w:val="24"/>
          <w:szCs w:val="24"/>
        </w:rPr>
      </w:pPr>
      <w:r w:rsidRPr="00985775">
        <w:rPr>
          <w:rFonts w:ascii="Arial" w:hAnsi="Arial" w:cs="Arial"/>
          <w:sz w:val="24"/>
          <w:szCs w:val="24"/>
        </w:rPr>
        <w:t>In response to a change</w:t>
      </w:r>
      <w:r w:rsidR="006F4A90">
        <w:rPr>
          <w:rFonts w:ascii="Arial" w:hAnsi="Arial" w:cs="Arial"/>
          <w:sz w:val="24"/>
          <w:szCs w:val="24"/>
        </w:rPr>
        <w:t>-</w:t>
      </w:r>
      <w:r w:rsidRPr="00985775">
        <w:rPr>
          <w:rFonts w:ascii="Arial" w:hAnsi="Arial" w:cs="Arial"/>
          <w:sz w:val="24"/>
          <w:szCs w:val="24"/>
        </w:rPr>
        <w:t xml:space="preserve">worksheet request, </w:t>
      </w:r>
      <w:r w:rsidR="001A1E83" w:rsidRPr="00985775">
        <w:rPr>
          <w:rFonts w:ascii="Arial" w:hAnsi="Arial" w:cs="Arial"/>
          <w:sz w:val="24"/>
          <w:szCs w:val="24"/>
        </w:rPr>
        <w:t>OMB approved this information collection</w:t>
      </w:r>
      <w:r w:rsidR="00A914F0" w:rsidRPr="00985775">
        <w:rPr>
          <w:rFonts w:ascii="Arial" w:hAnsi="Arial" w:cs="Arial"/>
          <w:sz w:val="24"/>
          <w:szCs w:val="24"/>
        </w:rPr>
        <w:t xml:space="preserve"> </w:t>
      </w:r>
      <w:r w:rsidR="001A1E83" w:rsidRPr="00985775">
        <w:rPr>
          <w:rFonts w:ascii="Arial" w:hAnsi="Arial" w:cs="Arial"/>
          <w:sz w:val="24"/>
          <w:szCs w:val="24"/>
        </w:rPr>
        <w:t xml:space="preserve">on </w:t>
      </w:r>
      <w:r w:rsidRPr="00985775">
        <w:rPr>
          <w:rFonts w:ascii="Arial" w:hAnsi="Arial" w:cs="Arial"/>
          <w:sz w:val="24"/>
          <w:szCs w:val="24"/>
        </w:rPr>
        <w:t>May 20th, 2013</w:t>
      </w:r>
      <w:r w:rsidR="00151BD0" w:rsidRPr="00985775">
        <w:rPr>
          <w:rFonts w:ascii="Arial" w:hAnsi="Arial" w:cs="Arial"/>
          <w:sz w:val="24"/>
          <w:szCs w:val="24"/>
        </w:rPr>
        <w:t xml:space="preserve"> </w:t>
      </w:r>
      <w:r w:rsidR="001A1E83" w:rsidRPr="00985775">
        <w:rPr>
          <w:rFonts w:ascii="Arial" w:hAnsi="Arial" w:cs="Arial"/>
          <w:sz w:val="24"/>
          <w:szCs w:val="24"/>
        </w:rPr>
        <w:t xml:space="preserve">with </w:t>
      </w:r>
      <w:r w:rsidRPr="00985775">
        <w:rPr>
          <w:rFonts w:ascii="Arial" w:hAnsi="Arial" w:cs="Arial"/>
          <w:color w:val="000000"/>
          <w:sz w:val="24"/>
          <w:szCs w:val="24"/>
        </w:rPr>
        <w:t>296,747</w:t>
      </w:r>
      <w:r w:rsidR="001A1E83" w:rsidRPr="00985775">
        <w:rPr>
          <w:rFonts w:ascii="Arial" w:hAnsi="Arial" w:cs="Arial"/>
          <w:color w:val="000000"/>
          <w:sz w:val="24"/>
          <w:szCs w:val="24"/>
        </w:rPr>
        <w:t xml:space="preserve"> responses, </w:t>
      </w:r>
      <w:r w:rsidRPr="00985775">
        <w:rPr>
          <w:rFonts w:ascii="Arial" w:hAnsi="Arial" w:cs="Arial"/>
          <w:color w:val="000000"/>
          <w:sz w:val="24"/>
          <w:szCs w:val="24"/>
        </w:rPr>
        <w:t>103,084</w:t>
      </w:r>
      <w:r w:rsidR="001A1E83" w:rsidRPr="00985775">
        <w:rPr>
          <w:rFonts w:ascii="Arial" w:hAnsi="Arial" w:cs="Arial"/>
          <w:color w:val="000000"/>
          <w:sz w:val="24"/>
          <w:szCs w:val="24"/>
        </w:rPr>
        <w:t xml:space="preserve"> burden hours, and $</w:t>
      </w:r>
      <w:r w:rsidRPr="00985775">
        <w:rPr>
          <w:rFonts w:ascii="Arial" w:hAnsi="Arial" w:cs="Arial"/>
          <w:color w:val="000000"/>
          <w:sz w:val="24"/>
          <w:szCs w:val="24"/>
        </w:rPr>
        <w:t>91,355,987</w:t>
      </w:r>
      <w:r w:rsidR="001A1E83" w:rsidRPr="00985775">
        <w:rPr>
          <w:rFonts w:ascii="Arial" w:hAnsi="Arial" w:cs="Arial"/>
          <w:sz w:val="24"/>
          <w:szCs w:val="24"/>
        </w:rPr>
        <w:t xml:space="preserve"> </w:t>
      </w:r>
      <w:r w:rsidR="00151BD0" w:rsidRPr="00985775">
        <w:rPr>
          <w:rFonts w:ascii="Arial" w:hAnsi="Arial" w:cs="Arial"/>
          <w:sz w:val="24"/>
          <w:szCs w:val="24"/>
        </w:rPr>
        <w:t>in annualized (non-hour) costs.</w:t>
      </w:r>
    </w:p>
    <w:p w14:paraId="32BBB57A" w14:textId="77777777" w:rsidR="00AB7ECE" w:rsidRPr="00403E23" w:rsidRDefault="00AB7ECE">
      <w:pPr>
        <w:jc w:val="both"/>
        <w:rPr>
          <w:rFonts w:ascii="Arial" w:hAnsi="Arial" w:cs="Arial"/>
          <w:sz w:val="24"/>
          <w:szCs w:val="24"/>
        </w:rPr>
      </w:pPr>
    </w:p>
    <w:p w14:paraId="5C3EF28F" w14:textId="75222DCA" w:rsidR="005E5BCC" w:rsidRDefault="00AB7ECE">
      <w:pPr>
        <w:jc w:val="both"/>
        <w:rPr>
          <w:rFonts w:ascii="Arial" w:hAnsi="Arial" w:cs="Arial"/>
          <w:sz w:val="24"/>
          <w:szCs w:val="24"/>
        </w:rPr>
      </w:pPr>
      <w:r w:rsidRPr="00403E23">
        <w:rPr>
          <w:rFonts w:ascii="Arial" w:hAnsi="Arial" w:cs="Arial"/>
          <w:sz w:val="24"/>
          <w:szCs w:val="24"/>
        </w:rPr>
        <w:t>With this re</w:t>
      </w:r>
      <w:r w:rsidR="005745E1">
        <w:rPr>
          <w:rFonts w:ascii="Arial" w:hAnsi="Arial" w:cs="Arial"/>
          <w:sz w:val="24"/>
          <w:szCs w:val="24"/>
        </w:rPr>
        <w:t>vision</w:t>
      </w:r>
      <w:r w:rsidRPr="00403E23">
        <w:rPr>
          <w:rFonts w:ascii="Arial" w:hAnsi="Arial" w:cs="Arial"/>
          <w:sz w:val="24"/>
          <w:szCs w:val="24"/>
        </w:rPr>
        <w:t xml:space="preserve">, the USPTO estimates that the number of annual responses for this collection will total </w:t>
      </w:r>
      <w:r w:rsidR="00394A48">
        <w:rPr>
          <w:rFonts w:ascii="Arial" w:hAnsi="Arial" w:cs="Arial"/>
          <w:sz w:val="24"/>
          <w:szCs w:val="24"/>
        </w:rPr>
        <w:t>387,981</w:t>
      </w:r>
      <w:r w:rsidRPr="00403E23">
        <w:rPr>
          <w:rFonts w:ascii="Arial" w:hAnsi="Arial" w:cs="Arial"/>
          <w:sz w:val="24"/>
          <w:szCs w:val="24"/>
        </w:rPr>
        <w:t xml:space="preserve">, with a total of </w:t>
      </w:r>
      <w:r w:rsidR="00752CF4">
        <w:rPr>
          <w:rFonts w:ascii="Arial" w:hAnsi="Arial" w:cs="Arial"/>
          <w:sz w:val="24"/>
          <w:szCs w:val="24"/>
        </w:rPr>
        <w:t>149,267</w:t>
      </w:r>
      <w:r w:rsidR="0049129F" w:rsidRPr="00403E23">
        <w:rPr>
          <w:rFonts w:ascii="Arial" w:hAnsi="Arial" w:cs="Arial"/>
          <w:sz w:val="24"/>
          <w:szCs w:val="24"/>
        </w:rPr>
        <w:t xml:space="preserve"> </w:t>
      </w:r>
      <w:r w:rsidRPr="00403E23">
        <w:rPr>
          <w:rFonts w:ascii="Arial" w:hAnsi="Arial" w:cs="Arial"/>
          <w:sz w:val="24"/>
          <w:szCs w:val="24"/>
        </w:rPr>
        <w:t xml:space="preserve">burden hours </w:t>
      </w:r>
      <w:r w:rsidRPr="00C70043">
        <w:rPr>
          <w:rFonts w:ascii="Arial" w:hAnsi="Arial" w:cs="Arial"/>
          <w:sz w:val="24"/>
          <w:szCs w:val="24"/>
        </w:rPr>
        <w:t xml:space="preserve">and </w:t>
      </w:r>
      <w:r w:rsidR="00403E23" w:rsidRPr="00C70043">
        <w:rPr>
          <w:rFonts w:ascii="Arial" w:hAnsi="Arial" w:cs="Arial"/>
          <w:sz w:val="24"/>
          <w:szCs w:val="24"/>
        </w:rPr>
        <w:t>$</w:t>
      </w:r>
      <w:r w:rsidR="008958CC" w:rsidRPr="008958CC">
        <w:rPr>
          <w:rFonts w:ascii="Arial" w:hAnsi="Arial" w:cs="Arial"/>
          <w:sz w:val="24"/>
          <w:szCs w:val="24"/>
        </w:rPr>
        <w:t>103,000,869.42</w:t>
      </w:r>
      <w:r w:rsidR="008958CC">
        <w:t xml:space="preserve"> </w:t>
      </w:r>
      <w:r w:rsidRPr="00403E23">
        <w:rPr>
          <w:rFonts w:ascii="Arial" w:hAnsi="Arial" w:cs="Arial"/>
          <w:sz w:val="24"/>
          <w:szCs w:val="24"/>
        </w:rPr>
        <w:t xml:space="preserve"> in annualized (non-hour) costs.</w:t>
      </w:r>
      <w:r w:rsidR="00585207" w:rsidRPr="00403E23">
        <w:rPr>
          <w:rFonts w:ascii="Arial" w:hAnsi="Arial" w:cs="Arial"/>
          <w:sz w:val="24"/>
          <w:szCs w:val="24"/>
        </w:rPr>
        <w:t xml:space="preserve">  </w:t>
      </w:r>
      <w:r w:rsidR="000A3DC0" w:rsidRPr="00403E23">
        <w:rPr>
          <w:rFonts w:ascii="Arial" w:hAnsi="Arial" w:cs="Arial"/>
          <w:sz w:val="24"/>
          <w:szCs w:val="24"/>
        </w:rPr>
        <w:t xml:space="preserve">The tables below show the </w:t>
      </w:r>
      <w:r w:rsidR="00585207" w:rsidRPr="00403E23">
        <w:rPr>
          <w:rFonts w:ascii="Arial" w:hAnsi="Arial" w:cs="Arial"/>
          <w:sz w:val="24"/>
          <w:szCs w:val="24"/>
        </w:rPr>
        <w:t xml:space="preserve">difference between the </w:t>
      </w:r>
      <w:r w:rsidR="000A3DC0" w:rsidRPr="00403E23">
        <w:rPr>
          <w:rFonts w:ascii="Arial" w:hAnsi="Arial" w:cs="Arial"/>
          <w:sz w:val="24"/>
          <w:szCs w:val="24"/>
        </w:rPr>
        <w:t xml:space="preserve">burden estimates for this information collection as of the interim approval in </w:t>
      </w:r>
      <w:r w:rsidR="00985775">
        <w:rPr>
          <w:rFonts w:ascii="Arial" w:hAnsi="Arial" w:cs="Arial"/>
          <w:sz w:val="24"/>
          <w:szCs w:val="24"/>
        </w:rPr>
        <w:t>May 2013</w:t>
      </w:r>
      <w:r w:rsidR="00585207" w:rsidRPr="00403E23">
        <w:rPr>
          <w:rFonts w:ascii="Arial" w:hAnsi="Arial" w:cs="Arial"/>
          <w:sz w:val="24"/>
          <w:szCs w:val="24"/>
        </w:rPr>
        <w:t xml:space="preserve"> and</w:t>
      </w:r>
      <w:r w:rsidR="000A3DC0" w:rsidRPr="00403E23">
        <w:rPr>
          <w:rFonts w:ascii="Arial" w:hAnsi="Arial" w:cs="Arial"/>
          <w:sz w:val="24"/>
          <w:szCs w:val="24"/>
        </w:rPr>
        <w:t xml:space="preserve"> the revised burden</w:t>
      </w:r>
      <w:r w:rsidR="000A3DC0">
        <w:rPr>
          <w:rFonts w:ascii="Arial" w:hAnsi="Arial" w:cs="Arial"/>
          <w:sz w:val="24"/>
          <w:szCs w:val="24"/>
        </w:rPr>
        <w:t xml:space="preserve"> estimates described in items 12 and 13 of the Supporting Statement</w:t>
      </w:r>
      <w:r w:rsidR="00585207">
        <w:rPr>
          <w:rFonts w:ascii="Arial" w:hAnsi="Arial" w:cs="Arial"/>
          <w:sz w:val="24"/>
          <w:szCs w:val="24"/>
        </w:rPr>
        <w:t xml:space="preserve">.  </w:t>
      </w:r>
    </w:p>
    <w:p w14:paraId="024626A6" w14:textId="77777777" w:rsidR="000E5C6E" w:rsidRDefault="000E5C6E">
      <w:pPr>
        <w:jc w:val="both"/>
        <w:rPr>
          <w:rFonts w:ascii="Arial" w:hAnsi="Arial" w:cs="Arial"/>
          <w:sz w:val="24"/>
          <w:szCs w:val="24"/>
        </w:rPr>
      </w:pPr>
    </w:p>
    <w:p w14:paraId="53EE80CE" w14:textId="733D6974" w:rsidR="00DC6995" w:rsidRDefault="00DC6995">
      <w:pPr>
        <w:jc w:val="both"/>
        <w:rPr>
          <w:rFonts w:ascii="Arial" w:hAnsi="Arial" w:cs="Arial"/>
          <w:sz w:val="24"/>
          <w:szCs w:val="24"/>
        </w:rPr>
      </w:pPr>
      <w:r w:rsidRPr="00DC6995">
        <w:rPr>
          <w:rFonts w:ascii="Arial" w:hAnsi="Arial" w:cs="Arial"/>
          <w:i/>
          <w:sz w:val="24"/>
          <w:szCs w:val="24"/>
        </w:rPr>
        <w:t>Hour Burden</w:t>
      </w:r>
      <w:r>
        <w:rPr>
          <w:rFonts w:ascii="Arial" w:hAnsi="Arial" w:cs="Arial"/>
          <w:sz w:val="24"/>
          <w:szCs w:val="24"/>
        </w:rPr>
        <w:t xml:space="preserve">: </w:t>
      </w:r>
    </w:p>
    <w:p w14:paraId="7FD0403D" w14:textId="77777777" w:rsidR="00DC6995" w:rsidRPr="00003A59" w:rsidRDefault="00DC6995">
      <w:pPr>
        <w:jc w:val="both"/>
        <w:rPr>
          <w:rFonts w:ascii="Arial" w:hAnsi="Arial" w:cs="Arial"/>
          <w:sz w:val="24"/>
          <w:szCs w:val="24"/>
        </w:rPr>
      </w:pPr>
    </w:p>
    <w:p w14:paraId="32BBB57D" w14:textId="219FDB90" w:rsidR="00CC2C40" w:rsidRDefault="00CC2C40" w:rsidP="00CC2C40">
      <w:pPr>
        <w:jc w:val="both"/>
        <w:rPr>
          <w:rFonts w:ascii="Arial" w:hAnsi="Arial"/>
          <w:sz w:val="24"/>
        </w:rPr>
      </w:pPr>
      <w:r>
        <w:rPr>
          <w:rFonts w:ascii="Arial" w:hAnsi="Arial"/>
          <w:sz w:val="24"/>
        </w:rPr>
        <w:t xml:space="preserve">Table 6a shows the impact of the changes to the </w:t>
      </w:r>
      <w:r w:rsidR="00E6006A">
        <w:rPr>
          <w:rFonts w:ascii="Arial" w:hAnsi="Arial"/>
          <w:sz w:val="24"/>
        </w:rPr>
        <w:t>response estimates for this information collection:</w:t>
      </w:r>
    </w:p>
    <w:p w14:paraId="32BBB57E" w14:textId="77777777" w:rsidR="00CC2C40" w:rsidRDefault="00CC2C40" w:rsidP="00CC2C40">
      <w:pPr>
        <w:jc w:val="both"/>
        <w:rPr>
          <w:rFonts w:ascii="Arial" w:hAnsi="Arial"/>
          <w:sz w:val="24"/>
        </w:rPr>
      </w:pPr>
    </w:p>
    <w:p w14:paraId="32BBB57F" w14:textId="592C29EF" w:rsidR="00E6006A" w:rsidRDefault="00CC2C40" w:rsidP="00D42C25">
      <w:pPr>
        <w:pStyle w:val="Heading5"/>
        <w:jc w:val="both"/>
      </w:pPr>
      <w:r>
        <w:t xml:space="preserve">Table 6a:  </w:t>
      </w:r>
      <w:r w:rsidR="00E6006A">
        <w:t>Response Changes</w:t>
      </w:r>
      <w:r w:rsidR="00263E59" w:rsidRPr="00263E59">
        <w:t xml:space="preserve"> – </w:t>
      </w:r>
    </w:p>
    <w:tbl>
      <w:tblPr>
        <w:tblW w:w="6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70"/>
        <w:gridCol w:w="2887"/>
        <w:gridCol w:w="1240"/>
        <w:gridCol w:w="1241"/>
        <w:gridCol w:w="1241"/>
      </w:tblGrid>
      <w:tr w:rsidR="005C6788" w14:paraId="32BBB587" w14:textId="77777777" w:rsidTr="005C6788">
        <w:trPr>
          <w:cantSplit/>
          <w:tblHeader/>
        </w:trPr>
        <w:tc>
          <w:tcPr>
            <w:tcW w:w="270" w:type="dxa"/>
          </w:tcPr>
          <w:p w14:paraId="32BBB580" w14:textId="77777777" w:rsidR="005C6788" w:rsidRDefault="005C6788" w:rsidP="00E6006A">
            <w:pPr>
              <w:jc w:val="center"/>
              <w:rPr>
                <w:rFonts w:ascii="Arial" w:hAnsi="Arial"/>
                <w:b/>
                <w:sz w:val="16"/>
              </w:rPr>
            </w:pPr>
          </w:p>
        </w:tc>
        <w:tc>
          <w:tcPr>
            <w:tcW w:w="2887" w:type="dxa"/>
            <w:vAlign w:val="center"/>
          </w:tcPr>
          <w:p w14:paraId="32BBB581" w14:textId="77777777" w:rsidR="005C6788" w:rsidRDefault="005C6788" w:rsidP="00E6006A">
            <w:pPr>
              <w:jc w:val="center"/>
              <w:rPr>
                <w:rFonts w:ascii="Arial" w:hAnsi="Arial"/>
                <w:b/>
                <w:sz w:val="16"/>
              </w:rPr>
            </w:pPr>
            <w:r>
              <w:rPr>
                <w:rFonts w:ascii="Arial" w:hAnsi="Arial"/>
                <w:b/>
                <w:sz w:val="16"/>
              </w:rPr>
              <w:t>Item</w:t>
            </w:r>
          </w:p>
        </w:tc>
        <w:tc>
          <w:tcPr>
            <w:tcW w:w="1240" w:type="dxa"/>
            <w:vAlign w:val="center"/>
          </w:tcPr>
          <w:p w14:paraId="32BBB582" w14:textId="77777777" w:rsidR="005C6788" w:rsidRPr="0020556A" w:rsidRDefault="005C6788" w:rsidP="00D42C25">
            <w:pPr>
              <w:jc w:val="center"/>
              <w:rPr>
                <w:rFonts w:ascii="Arial" w:hAnsi="Arial"/>
                <w:b/>
                <w:sz w:val="16"/>
                <w:szCs w:val="16"/>
              </w:rPr>
            </w:pPr>
            <w:r w:rsidRPr="0020556A">
              <w:rPr>
                <w:rFonts w:ascii="Arial" w:hAnsi="Arial"/>
                <w:b/>
                <w:sz w:val="16"/>
                <w:szCs w:val="16"/>
              </w:rPr>
              <w:t>Current Inventory</w:t>
            </w:r>
          </w:p>
        </w:tc>
        <w:tc>
          <w:tcPr>
            <w:tcW w:w="1241" w:type="dxa"/>
            <w:vAlign w:val="center"/>
          </w:tcPr>
          <w:p w14:paraId="32BBB585" w14:textId="77777777" w:rsidR="005C6788" w:rsidRPr="0020556A" w:rsidRDefault="005C6788" w:rsidP="00D42C25">
            <w:pPr>
              <w:jc w:val="center"/>
              <w:rPr>
                <w:rFonts w:ascii="Arial" w:hAnsi="Arial"/>
                <w:b/>
                <w:sz w:val="16"/>
                <w:szCs w:val="16"/>
              </w:rPr>
            </w:pPr>
            <w:r w:rsidRPr="0020556A">
              <w:rPr>
                <w:rFonts w:ascii="Arial" w:hAnsi="Arial"/>
                <w:b/>
                <w:sz w:val="16"/>
                <w:szCs w:val="16"/>
              </w:rPr>
              <w:t>Total Change</w:t>
            </w:r>
          </w:p>
        </w:tc>
        <w:tc>
          <w:tcPr>
            <w:tcW w:w="1241" w:type="dxa"/>
            <w:vAlign w:val="center"/>
          </w:tcPr>
          <w:p w14:paraId="32BBB586" w14:textId="77777777" w:rsidR="005C6788" w:rsidRPr="0020556A" w:rsidRDefault="005C6788" w:rsidP="00D42C25">
            <w:pPr>
              <w:jc w:val="center"/>
              <w:rPr>
                <w:rFonts w:ascii="Arial" w:hAnsi="Arial"/>
                <w:b/>
                <w:sz w:val="16"/>
                <w:szCs w:val="16"/>
              </w:rPr>
            </w:pPr>
            <w:r w:rsidRPr="0020556A">
              <w:rPr>
                <w:rFonts w:ascii="Arial" w:hAnsi="Arial"/>
                <w:b/>
                <w:sz w:val="16"/>
                <w:szCs w:val="16"/>
              </w:rPr>
              <w:t>New Proposed</w:t>
            </w:r>
            <w:r>
              <w:rPr>
                <w:rFonts w:ascii="Arial" w:hAnsi="Arial"/>
                <w:b/>
                <w:sz w:val="16"/>
                <w:szCs w:val="16"/>
              </w:rPr>
              <w:t xml:space="preserve"> Response</w:t>
            </w:r>
            <w:r w:rsidRPr="0020556A">
              <w:rPr>
                <w:rFonts w:ascii="Arial" w:hAnsi="Arial"/>
                <w:b/>
                <w:sz w:val="16"/>
                <w:szCs w:val="16"/>
              </w:rPr>
              <w:t xml:space="preserve"> Estimate</w:t>
            </w:r>
            <w:r>
              <w:rPr>
                <w:rFonts w:ascii="Arial" w:hAnsi="Arial"/>
                <w:b/>
                <w:sz w:val="16"/>
                <w:szCs w:val="16"/>
              </w:rPr>
              <w:t>s</w:t>
            </w:r>
          </w:p>
        </w:tc>
      </w:tr>
      <w:tr w:rsidR="0026521D" w14:paraId="32BBB58F" w14:textId="77777777" w:rsidTr="005C6788">
        <w:trPr>
          <w:cantSplit/>
        </w:trPr>
        <w:tc>
          <w:tcPr>
            <w:tcW w:w="270" w:type="dxa"/>
            <w:vAlign w:val="center"/>
          </w:tcPr>
          <w:p w14:paraId="32BBB588" w14:textId="77777777" w:rsidR="0026521D" w:rsidRDefault="0026521D" w:rsidP="00E6006A">
            <w:pPr>
              <w:jc w:val="center"/>
              <w:rPr>
                <w:rFonts w:ascii="Arial" w:hAnsi="Arial"/>
                <w:bCs/>
                <w:sz w:val="16"/>
              </w:rPr>
            </w:pPr>
            <w:r>
              <w:rPr>
                <w:rFonts w:ascii="Arial" w:hAnsi="Arial"/>
                <w:bCs/>
                <w:sz w:val="16"/>
              </w:rPr>
              <w:t>1</w:t>
            </w:r>
          </w:p>
        </w:tc>
        <w:tc>
          <w:tcPr>
            <w:tcW w:w="2887" w:type="dxa"/>
            <w:vAlign w:val="center"/>
          </w:tcPr>
          <w:p w14:paraId="32BBB589" w14:textId="741D958D" w:rsidR="0026521D" w:rsidRPr="000E5C6E" w:rsidRDefault="0026521D" w:rsidP="00E6006A">
            <w:pPr>
              <w:rPr>
                <w:rFonts w:ascii="Arial" w:hAnsi="Arial" w:cs="Arial"/>
                <w:bCs/>
                <w:sz w:val="16"/>
                <w:szCs w:val="16"/>
              </w:rPr>
            </w:pPr>
            <w:r w:rsidRPr="000E5C6E">
              <w:rPr>
                <w:rFonts w:ascii="Arial" w:hAnsi="Arial" w:cs="Arial"/>
                <w:color w:val="000000"/>
                <w:sz w:val="16"/>
                <w:szCs w:val="16"/>
              </w:rPr>
              <w:t>Use-Based Trademark/Service Mark Application</w:t>
            </w:r>
          </w:p>
        </w:tc>
        <w:tc>
          <w:tcPr>
            <w:tcW w:w="1240" w:type="dxa"/>
            <w:vAlign w:val="center"/>
          </w:tcPr>
          <w:p w14:paraId="32BBB58A" w14:textId="2DFF4666" w:rsidR="0026521D" w:rsidRPr="000E5C6E" w:rsidRDefault="0026521D" w:rsidP="002378F5">
            <w:pPr>
              <w:jc w:val="center"/>
              <w:rPr>
                <w:rFonts w:ascii="Arial" w:hAnsi="Arial" w:cs="Arial"/>
                <w:color w:val="000000"/>
                <w:sz w:val="16"/>
                <w:szCs w:val="16"/>
              </w:rPr>
            </w:pPr>
            <w:r w:rsidRPr="000E5C6E">
              <w:rPr>
                <w:rFonts w:ascii="Arial" w:hAnsi="Arial" w:cs="Arial"/>
                <w:color w:val="000000"/>
                <w:sz w:val="16"/>
                <w:szCs w:val="16"/>
              </w:rPr>
              <w:t>1,830</w:t>
            </w:r>
          </w:p>
        </w:tc>
        <w:tc>
          <w:tcPr>
            <w:tcW w:w="1241" w:type="dxa"/>
            <w:vAlign w:val="center"/>
          </w:tcPr>
          <w:p w14:paraId="32BBB58D" w14:textId="15CA45BA" w:rsidR="0026521D" w:rsidRPr="000E5C6E" w:rsidRDefault="0026521D" w:rsidP="0078305E">
            <w:pPr>
              <w:jc w:val="center"/>
              <w:rPr>
                <w:rFonts w:ascii="Arial" w:hAnsi="Arial" w:cs="Arial"/>
                <w:color w:val="000000"/>
                <w:sz w:val="16"/>
                <w:szCs w:val="16"/>
              </w:rPr>
            </w:pPr>
            <w:r>
              <w:rPr>
                <w:rFonts w:ascii="Arial" w:hAnsi="Arial" w:cs="Arial"/>
                <w:color w:val="000000"/>
                <w:sz w:val="16"/>
                <w:szCs w:val="16"/>
              </w:rPr>
              <w:t>(</w:t>
            </w:r>
            <w:r w:rsidR="0078305E">
              <w:rPr>
                <w:rFonts w:ascii="Arial" w:hAnsi="Arial" w:cs="Arial"/>
                <w:color w:val="000000"/>
                <w:sz w:val="16"/>
                <w:szCs w:val="16"/>
              </w:rPr>
              <w:t>582</w:t>
            </w:r>
            <w:r>
              <w:rPr>
                <w:rFonts w:ascii="Arial" w:hAnsi="Arial" w:cs="Arial"/>
                <w:color w:val="000000"/>
                <w:sz w:val="16"/>
                <w:szCs w:val="16"/>
              </w:rPr>
              <w:t>)</w:t>
            </w:r>
          </w:p>
        </w:tc>
        <w:tc>
          <w:tcPr>
            <w:tcW w:w="1241" w:type="dxa"/>
            <w:vAlign w:val="center"/>
          </w:tcPr>
          <w:p w14:paraId="32BBB58E" w14:textId="523BD10E" w:rsidR="0026521D" w:rsidRPr="000E5C6E" w:rsidRDefault="0026521D" w:rsidP="002378F5">
            <w:pPr>
              <w:jc w:val="center"/>
              <w:rPr>
                <w:rFonts w:ascii="Arial" w:hAnsi="Arial" w:cs="Arial"/>
                <w:color w:val="000000"/>
                <w:sz w:val="16"/>
                <w:szCs w:val="16"/>
              </w:rPr>
            </w:pPr>
            <w:r w:rsidRPr="00563B14">
              <w:rPr>
                <w:rFonts w:ascii="Arial" w:hAnsi="Arial"/>
                <w:sz w:val="16"/>
              </w:rPr>
              <w:t>1,</w:t>
            </w:r>
            <w:r>
              <w:rPr>
                <w:rFonts w:ascii="Arial" w:hAnsi="Arial"/>
                <w:sz w:val="16"/>
              </w:rPr>
              <w:t>248</w:t>
            </w:r>
          </w:p>
        </w:tc>
      </w:tr>
      <w:tr w:rsidR="00F64522" w14:paraId="32BBB597" w14:textId="77777777" w:rsidTr="005C6788">
        <w:trPr>
          <w:cantSplit/>
        </w:trPr>
        <w:tc>
          <w:tcPr>
            <w:tcW w:w="270" w:type="dxa"/>
            <w:vAlign w:val="center"/>
          </w:tcPr>
          <w:p w14:paraId="32BBB590" w14:textId="77777777" w:rsidR="00F64522" w:rsidRDefault="00F64522" w:rsidP="00E6006A">
            <w:pPr>
              <w:jc w:val="center"/>
              <w:rPr>
                <w:rFonts w:ascii="Arial" w:hAnsi="Arial"/>
                <w:sz w:val="16"/>
              </w:rPr>
            </w:pPr>
            <w:r>
              <w:rPr>
                <w:rFonts w:ascii="Arial" w:hAnsi="Arial"/>
                <w:sz w:val="16"/>
              </w:rPr>
              <w:lastRenderedPageBreak/>
              <w:t>1</w:t>
            </w:r>
          </w:p>
        </w:tc>
        <w:tc>
          <w:tcPr>
            <w:tcW w:w="2887" w:type="dxa"/>
            <w:vAlign w:val="center"/>
          </w:tcPr>
          <w:p w14:paraId="32BBB591" w14:textId="32B24A7A" w:rsidR="00F64522" w:rsidRPr="000E5C6E" w:rsidRDefault="00F64522" w:rsidP="00E6006A">
            <w:pPr>
              <w:rPr>
                <w:rFonts w:ascii="Arial" w:hAnsi="Arial" w:cs="Arial"/>
                <w:sz w:val="16"/>
                <w:szCs w:val="16"/>
              </w:rPr>
            </w:pPr>
            <w:r w:rsidRPr="000E5C6E">
              <w:rPr>
                <w:rFonts w:ascii="Arial" w:hAnsi="Arial" w:cs="Arial"/>
                <w:color w:val="000000"/>
                <w:sz w:val="16"/>
                <w:szCs w:val="16"/>
              </w:rPr>
              <w:t>TEAS Use-Based Trademark/Service Mark Application</w:t>
            </w:r>
          </w:p>
        </w:tc>
        <w:tc>
          <w:tcPr>
            <w:tcW w:w="1240" w:type="dxa"/>
            <w:vAlign w:val="center"/>
          </w:tcPr>
          <w:p w14:paraId="32BBB592" w14:textId="37B939D4" w:rsidR="00F64522" w:rsidRPr="000E5C6E" w:rsidRDefault="00F64522" w:rsidP="002378F5">
            <w:pPr>
              <w:jc w:val="center"/>
              <w:rPr>
                <w:rFonts w:ascii="Arial" w:hAnsi="Arial" w:cs="Arial"/>
                <w:color w:val="000000"/>
                <w:sz w:val="16"/>
                <w:szCs w:val="16"/>
              </w:rPr>
            </w:pPr>
            <w:r w:rsidRPr="000E5C6E">
              <w:rPr>
                <w:rFonts w:ascii="Arial" w:hAnsi="Arial" w:cs="Arial"/>
                <w:color w:val="000000"/>
                <w:sz w:val="16"/>
                <w:szCs w:val="16"/>
              </w:rPr>
              <w:t>68,311</w:t>
            </w:r>
          </w:p>
        </w:tc>
        <w:tc>
          <w:tcPr>
            <w:tcW w:w="1241" w:type="dxa"/>
            <w:vAlign w:val="center"/>
          </w:tcPr>
          <w:p w14:paraId="32BBB595" w14:textId="62F45A97" w:rsidR="00F64522" w:rsidRPr="000E5C6E" w:rsidRDefault="00F64522" w:rsidP="00C97824">
            <w:pPr>
              <w:jc w:val="center"/>
              <w:rPr>
                <w:rFonts w:ascii="Arial" w:hAnsi="Arial" w:cs="Arial"/>
                <w:color w:val="000000"/>
                <w:sz w:val="16"/>
                <w:szCs w:val="16"/>
              </w:rPr>
            </w:pPr>
            <w:r>
              <w:rPr>
                <w:rFonts w:ascii="Arial" w:hAnsi="Arial" w:cs="Arial"/>
                <w:color w:val="000000"/>
                <w:sz w:val="16"/>
                <w:szCs w:val="16"/>
              </w:rPr>
              <w:t>(34,577)</w:t>
            </w:r>
          </w:p>
        </w:tc>
        <w:tc>
          <w:tcPr>
            <w:tcW w:w="1241" w:type="dxa"/>
            <w:vAlign w:val="center"/>
          </w:tcPr>
          <w:p w14:paraId="32BBB596" w14:textId="5249C7B3" w:rsidR="00F64522" w:rsidRPr="000E5C6E" w:rsidRDefault="00F64522" w:rsidP="002378F5">
            <w:pPr>
              <w:jc w:val="center"/>
              <w:rPr>
                <w:rFonts w:ascii="Arial" w:hAnsi="Arial" w:cs="Arial"/>
                <w:color w:val="000000"/>
                <w:sz w:val="16"/>
                <w:szCs w:val="16"/>
              </w:rPr>
            </w:pPr>
            <w:r>
              <w:rPr>
                <w:rFonts w:ascii="Arial" w:hAnsi="Arial"/>
                <w:sz w:val="16"/>
              </w:rPr>
              <w:t>33,734</w:t>
            </w:r>
          </w:p>
        </w:tc>
      </w:tr>
      <w:tr w:rsidR="00F64522" w14:paraId="32BBB59F" w14:textId="77777777" w:rsidTr="005C6788">
        <w:trPr>
          <w:cantSplit/>
        </w:trPr>
        <w:tc>
          <w:tcPr>
            <w:tcW w:w="270" w:type="dxa"/>
            <w:vAlign w:val="center"/>
          </w:tcPr>
          <w:p w14:paraId="32BBB598" w14:textId="77777777" w:rsidR="00F64522" w:rsidRDefault="00F64522" w:rsidP="00E6006A">
            <w:pPr>
              <w:jc w:val="center"/>
              <w:rPr>
                <w:rFonts w:ascii="Arial" w:hAnsi="Arial"/>
                <w:sz w:val="16"/>
              </w:rPr>
            </w:pPr>
            <w:r>
              <w:rPr>
                <w:rFonts w:ascii="Arial" w:hAnsi="Arial"/>
                <w:sz w:val="16"/>
              </w:rPr>
              <w:t>1</w:t>
            </w:r>
          </w:p>
        </w:tc>
        <w:tc>
          <w:tcPr>
            <w:tcW w:w="2887" w:type="dxa"/>
            <w:vAlign w:val="center"/>
          </w:tcPr>
          <w:p w14:paraId="32BBB599" w14:textId="1860EDA2" w:rsidR="00F64522" w:rsidRPr="000E5C6E" w:rsidRDefault="00F64522" w:rsidP="00E6006A">
            <w:pPr>
              <w:rPr>
                <w:rFonts w:ascii="Arial" w:hAnsi="Arial" w:cs="Arial"/>
                <w:sz w:val="16"/>
                <w:szCs w:val="16"/>
              </w:rPr>
            </w:pPr>
            <w:r w:rsidRPr="000E5C6E">
              <w:rPr>
                <w:rFonts w:ascii="Arial" w:hAnsi="Arial" w:cs="Arial"/>
                <w:color w:val="000000"/>
                <w:sz w:val="16"/>
                <w:szCs w:val="16"/>
              </w:rPr>
              <w:t>TEAS RF Use-Based Trademark/Service Mark Application</w:t>
            </w:r>
          </w:p>
        </w:tc>
        <w:tc>
          <w:tcPr>
            <w:tcW w:w="1240" w:type="dxa"/>
            <w:vAlign w:val="center"/>
          </w:tcPr>
          <w:p w14:paraId="32BBB59A" w14:textId="59891400" w:rsidR="00F64522" w:rsidRPr="000E5C6E" w:rsidRDefault="00F64522" w:rsidP="002378F5">
            <w:pPr>
              <w:jc w:val="center"/>
              <w:rPr>
                <w:rFonts w:ascii="Arial" w:hAnsi="Arial" w:cs="Arial"/>
                <w:color w:val="000000"/>
                <w:sz w:val="16"/>
                <w:szCs w:val="16"/>
              </w:rPr>
            </w:pPr>
            <w:r w:rsidRPr="000E5C6E">
              <w:rPr>
                <w:rFonts w:ascii="Arial" w:hAnsi="Arial" w:cs="Arial"/>
                <w:color w:val="000000"/>
                <w:sz w:val="16"/>
                <w:szCs w:val="16"/>
              </w:rPr>
              <w:t>0</w:t>
            </w:r>
          </w:p>
        </w:tc>
        <w:tc>
          <w:tcPr>
            <w:tcW w:w="1241" w:type="dxa"/>
            <w:vAlign w:val="center"/>
          </w:tcPr>
          <w:p w14:paraId="32BBB59D" w14:textId="437F25FF" w:rsidR="00F64522" w:rsidRPr="000E5C6E" w:rsidRDefault="00F64522" w:rsidP="00C97824">
            <w:pPr>
              <w:jc w:val="center"/>
              <w:rPr>
                <w:rFonts w:ascii="Arial" w:hAnsi="Arial" w:cs="Arial"/>
                <w:color w:val="000000"/>
                <w:sz w:val="16"/>
                <w:szCs w:val="16"/>
              </w:rPr>
            </w:pPr>
            <w:r>
              <w:rPr>
                <w:rFonts w:ascii="Arial" w:hAnsi="Arial" w:cs="Arial"/>
                <w:color w:val="000000"/>
                <w:sz w:val="16"/>
                <w:szCs w:val="16"/>
              </w:rPr>
              <w:t>48,658</w:t>
            </w:r>
          </w:p>
        </w:tc>
        <w:tc>
          <w:tcPr>
            <w:tcW w:w="1241" w:type="dxa"/>
            <w:vAlign w:val="center"/>
          </w:tcPr>
          <w:p w14:paraId="32BBB59E" w14:textId="67DE1DFE" w:rsidR="00F64522" w:rsidRPr="000E5C6E" w:rsidRDefault="00F64522" w:rsidP="002378F5">
            <w:pPr>
              <w:jc w:val="center"/>
              <w:rPr>
                <w:rFonts w:ascii="Arial" w:hAnsi="Arial" w:cs="Arial"/>
                <w:color w:val="000000"/>
                <w:sz w:val="16"/>
                <w:szCs w:val="16"/>
              </w:rPr>
            </w:pPr>
            <w:r>
              <w:rPr>
                <w:rFonts w:ascii="Arial" w:hAnsi="Arial"/>
                <w:sz w:val="16"/>
              </w:rPr>
              <w:t>48</w:t>
            </w:r>
            <w:r w:rsidRPr="00563B14">
              <w:rPr>
                <w:rFonts w:ascii="Arial" w:hAnsi="Arial"/>
                <w:sz w:val="16"/>
              </w:rPr>
              <w:t>,</w:t>
            </w:r>
            <w:r>
              <w:rPr>
                <w:rFonts w:ascii="Arial" w:hAnsi="Arial"/>
                <w:sz w:val="16"/>
              </w:rPr>
              <w:t>658</w:t>
            </w:r>
          </w:p>
        </w:tc>
      </w:tr>
      <w:tr w:rsidR="00F64522" w14:paraId="32BBB5A7" w14:textId="77777777" w:rsidTr="005C6788">
        <w:trPr>
          <w:cantSplit/>
        </w:trPr>
        <w:tc>
          <w:tcPr>
            <w:tcW w:w="270" w:type="dxa"/>
            <w:vAlign w:val="center"/>
          </w:tcPr>
          <w:p w14:paraId="32BBB5A0" w14:textId="77777777" w:rsidR="00F64522" w:rsidRDefault="00F64522" w:rsidP="00E6006A">
            <w:pPr>
              <w:jc w:val="center"/>
              <w:rPr>
                <w:rFonts w:ascii="Arial" w:hAnsi="Arial"/>
                <w:sz w:val="16"/>
              </w:rPr>
            </w:pPr>
            <w:r>
              <w:rPr>
                <w:rFonts w:ascii="Arial" w:hAnsi="Arial"/>
                <w:sz w:val="16"/>
              </w:rPr>
              <w:t>1</w:t>
            </w:r>
          </w:p>
        </w:tc>
        <w:tc>
          <w:tcPr>
            <w:tcW w:w="2887" w:type="dxa"/>
            <w:vAlign w:val="center"/>
          </w:tcPr>
          <w:p w14:paraId="32BBB5A1" w14:textId="28DF0E11" w:rsidR="00F64522" w:rsidRPr="000E5C6E" w:rsidRDefault="00F64522" w:rsidP="00E6006A">
            <w:pPr>
              <w:rPr>
                <w:rFonts w:ascii="Arial" w:hAnsi="Arial" w:cs="Arial"/>
                <w:sz w:val="16"/>
                <w:szCs w:val="16"/>
              </w:rPr>
            </w:pPr>
            <w:r w:rsidRPr="000E5C6E">
              <w:rPr>
                <w:rFonts w:ascii="Arial" w:hAnsi="Arial" w:cs="Arial"/>
                <w:color w:val="000000"/>
                <w:sz w:val="16"/>
                <w:szCs w:val="16"/>
              </w:rPr>
              <w:t>TEAS Plus Use-Based Trademark/Service Mark Application</w:t>
            </w:r>
          </w:p>
        </w:tc>
        <w:tc>
          <w:tcPr>
            <w:tcW w:w="1240" w:type="dxa"/>
            <w:vAlign w:val="center"/>
          </w:tcPr>
          <w:p w14:paraId="32BBB5A2" w14:textId="102B749A" w:rsidR="00F64522" w:rsidRPr="000E5C6E" w:rsidRDefault="00F64522" w:rsidP="002378F5">
            <w:pPr>
              <w:jc w:val="center"/>
              <w:rPr>
                <w:rFonts w:ascii="Arial" w:hAnsi="Arial" w:cs="Arial"/>
                <w:color w:val="000000"/>
                <w:sz w:val="16"/>
                <w:szCs w:val="16"/>
              </w:rPr>
            </w:pPr>
            <w:r w:rsidRPr="000E5C6E">
              <w:rPr>
                <w:rFonts w:ascii="Arial" w:hAnsi="Arial" w:cs="Arial"/>
                <w:color w:val="000000"/>
                <w:sz w:val="16"/>
                <w:szCs w:val="16"/>
              </w:rPr>
              <w:t>40,732</w:t>
            </w:r>
          </w:p>
        </w:tc>
        <w:tc>
          <w:tcPr>
            <w:tcW w:w="1241" w:type="dxa"/>
            <w:vAlign w:val="center"/>
          </w:tcPr>
          <w:p w14:paraId="32BBB5A5" w14:textId="0936B6BD" w:rsidR="00F64522" w:rsidRPr="000E5C6E" w:rsidRDefault="00F64522" w:rsidP="00C97824">
            <w:pPr>
              <w:jc w:val="center"/>
              <w:rPr>
                <w:rFonts w:ascii="Arial" w:hAnsi="Arial" w:cs="Arial"/>
                <w:color w:val="000000"/>
                <w:sz w:val="16"/>
                <w:szCs w:val="16"/>
              </w:rPr>
            </w:pPr>
            <w:r>
              <w:rPr>
                <w:rFonts w:ascii="Arial" w:hAnsi="Arial" w:cs="Arial"/>
                <w:color w:val="000000"/>
                <w:sz w:val="16"/>
                <w:szCs w:val="16"/>
              </w:rPr>
              <w:t>26,509</w:t>
            </w:r>
          </w:p>
        </w:tc>
        <w:tc>
          <w:tcPr>
            <w:tcW w:w="1241" w:type="dxa"/>
            <w:vAlign w:val="center"/>
          </w:tcPr>
          <w:p w14:paraId="32BBB5A6" w14:textId="3A10CF11" w:rsidR="00F64522" w:rsidRPr="000E5C6E" w:rsidRDefault="00F64522" w:rsidP="002378F5">
            <w:pPr>
              <w:jc w:val="center"/>
              <w:rPr>
                <w:rFonts w:ascii="Arial" w:hAnsi="Arial" w:cs="Arial"/>
                <w:color w:val="000000"/>
                <w:sz w:val="16"/>
                <w:szCs w:val="16"/>
              </w:rPr>
            </w:pPr>
            <w:r w:rsidRPr="00563B14">
              <w:rPr>
                <w:rFonts w:ascii="Arial" w:hAnsi="Arial"/>
                <w:sz w:val="16"/>
              </w:rPr>
              <w:t>6</w:t>
            </w:r>
            <w:r>
              <w:rPr>
                <w:rFonts w:ascii="Arial" w:hAnsi="Arial"/>
                <w:sz w:val="16"/>
              </w:rPr>
              <w:t>7,24</w:t>
            </w:r>
            <w:r w:rsidRPr="00563B14">
              <w:rPr>
                <w:rFonts w:ascii="Arial" w:hAnsi="Arial"/>
                <w:sz w:val="16"/>
              </w:rPr>
              <w:t>1</w:t>
            </w:r>
          </w:p>
        </w:tc>
      </w:tr>
      <w:tr w:rsidR="00F64522" w14:paraId="32BBB5AF" w14:textId="77777777" w:rsidTr="005C6788">
        <w:trPr>
          <w:cantSplit/>
        </w:trPr>
        <w:tc>
          <w:tcPr>
            <w:tcW w:w="270" w:type="dxa"/>
            <w:vAlign w:val="center"/>
          </w:tcPr>
          <w:p w14:paraId="32BBB5A8" w14:textId="77777777" w:rsidR="00F64522" w:rsidRDefault="00F64522" w:rsidP="00E6006A">
            <w:pPr>
              <w:jc w:val="center"/>
              <w:rPr>
                <w:rFonts w:ascii="Arial" w:hAnsi="Arial"/>
                <w:sz w:val="16"/>
              </w:rPr>
            </w:pPr>
            <w:r>
              <w:rPr>
                <w:rFonts w:ascii="Arial" w:hAnsi="Arial"/>
                <w:sz w:val="16"/>
              </w:rPr>
              <w:t>2</w:t>
            </w:r>
          </w:p>
        </w:tc>
        <w:tc>
          <w:tcPr>
            <w:tcW w:w="2887" w:type="dxa"/>
            <w:vAlign w:val="center"/>
          </w:tcPr>
          <w:p w14:paraId="32BBB5A9" w14:textId="40B2C39B" w:rsidR="00F64522" w:rsidRPr="000E5C6E" w:rsidRDefault="00F64522" w:rsidP="00E6006A">
            <w:pPr>
              <w:rPr>
                <w:rFonts w:ascii="Arial" w:hAnsi="Arial" w:cs="Arial"/>
                <w:sz w:val="16"/>
                <w:szCs w:val="16"/>
              </w:rPr>
            </w:pPr>
            <w:r w:rsidRPr="000E5C6E">
              <w:rPr>
                <w:rFonts w:ascii="Arial" w:hAnsi="Arial" w:cs="Arial"/>
                <w:color w:val="000000"/>
                <w:sz w:val="16"/>
                <w:szCs w:val="16"/>
              </w:rPr>
              <w:t>Intent to Use Trademark/Service Mark Application</w:t>
            </w:r>
          </w:p>
        </w:tc>
        <w:tc>
          <w:tcPr>
            <w:tcW w:w="1240" w:type="dxa"/>
            <w:vAlign w:val="center"/>
          </w:tcPr>
          <w:p w14:paraId="32BBB5AA" w14:textId="2506E06F" w:rsidR="00F64522" w:rsidRPr="000E5C6E" w:rsidRDefault="00F64522" w:rsidP="002378F5">
            <w:pPr>
              <w:jc w:val="center"/>
              <w:rPr>
                <w:rFonts w:ascii="Arial" w:hAnsi="Arial" w:cs="Arial"/>
                <w:color w:val="000000"/>
                <w:sz w:val="16"/>
                <w:szCs w:val="16"/>
              </w:rPr>
            </w:pPr>
            <w:r w:rsidRPr="000E5C6E">
              <w:rPr>
                <w:rFonts w:ascii="Arial" w:hAnsi="Arial" w:cs="Arial"/>
                <w:color w:val="000000"/>
                <w:sz w:val="16"/>
                <w:szCs w:val="16"/>
              </w:rPr>
              <w:t>2,772</w:t>
            </w:r>
          </w:p>
        </w:tc>
        <w:tc>
          <w:tcPr>
            <w:tcW w:w="1241" w:type="dxa"/>
            <w:vAlign w:val="center"/>
          </w:tcPr>
          <w:p w14:paraId="32BBB5AD" w14:textId="67E9BD2A" w:rsidR="00F64522" w:rsidRPr="000E5C6E" w:rsidRDefault="00F64522" w:rsidP="00C97824">
            <w:pPr>
              <w:jc w:val="center"/>
              <w:rPr>
                <w:rFonts w:ascii="Arial" w:hAnsi="Arial" w:cs="Arial"/>
                <w:color w:val="000000"/>
                <w:sz w:val="16"/>
                <w:szCs w:val="16"/>
              </w:rPr>
            </w:pPr>
            <w:r>
              <w:rPr>
                <w:rFonts w:ascii="Arial" w:hAnsi="Arial" w:cs="Arial"/>
                <w:color w:val="000000"/>
                <w:sz w:val="16"/>
                <w:szCs w:val="16"/>
              </w:rPr>
              <w:t>(1,024)</w:t>
            </w:r>
          </w:p>
        </w:tc>
        <w:tc>
          <w:tcPr>
            <w:tcW w:w="1241" w:type="dxa"/>
            <w:vAlign w:val="center"/>
          </w:tcPr>
          <w:p w14:paraId="32BBB5AE" w14:textId="27ACD8B3" w:rsidR="00F64522" w:rsidRPr="000E5C6E" w:rsidRDefault="00F64522" w:rsidP="002378F5">
            <w:pPr>
              <w:jc w:val="center"/>
              <w:rPr>
                <w:rFonts w:ascii="Arial" w:hAnsi="Arial" w:cs="Arial"/>
                <w:color w:val="000000"/>
                <w:sz w:val="16"/>
                <w:szCs w:val="16"/>
              </w:rPr>
            </w:pPr>
            <w:r>
              <w:rPr>
                <w:rFonts w:ascii="Arial" w:hAnsi="Arial"/>
                <w:sz w:val="16"/>
              </w:rPr>
              <w:t>1,748</w:t>
            </w:r>
            <w:r w:rsidRPr="00563B14">
              <w:rPr>
                <w:rFonts w:ascii="Arial" w:hAnsi="Arial"/>
                <w:sz w:val="16"/>
              </w:rPr>
              <w:t xml:space="preserve"> </w:t>
            </w:r>
          </w:p>
        </w:tc>
      </w:tr>
      <w:tr w:rsidR="00F64522" w14:paraId="32BBB5B7" w14:textId="77777777" w:rsidTr="005C6788">
        <w:trPr>
          <w:cantSplit/>
        </w:trPr>
        <w:tc>
          <w:tcPr>
            <w:tcW w:w="270" w:type="dxa"/>
            <w:vAlign w:val="center"/>
          </w:tcPr>
          <w:p w14:paraId="32BBB5B0" w14:textId="77777777" w:rsidR="00F64522" w:rsidRDefault="00F64522" w:rsidP="00E6006A">
            <w:pPr>
              <w:jc w:val="center"/>
              <w:rPr>
                <w:rFonts w:ascii="Arial" w:hAnsi="Arial"/>
                <w:sz w:val="16"/>
              </w:rPr>
            </w:pPr>
            <w:r>
              <w:rPr>
                <w:rFonts w:ascii="Arial" w:hAnsi="Arial"/>
                <w:sz w:val="16"/>
              </w:rPr>
              <w:t>2</w:t>
            </w:r>
          </w:p>
        </w:tc>
        <w:tc>
          <w:tcPr>
            <w:tcW w:w="2887" w:type="dxa"/>
            <w:vAlign w:val="center"/>
          </w:tcPr>
          <w:p w14:paraId="32BBB5B1" w14:textId="37B6B659" w:rsidR="00F64522" w:rsidRPr="000E5C6E" w:rsidRDefault="00F64522" w:rsidP="00E6006A">
            <w:pPr>
              <w:rPr>
                <w:rFonts w:ascii="Arial" w:hAnsi="Arial" w:cs="Arial"/>
                <w:sz w:val="16"/>
                <w:szCs w:val="16"/>
              </w:rPr>
            </w:pPr>
            <w:r w:rsidRPr="000E5C6E">
              <w:rPr>
                <w:rFonts w:ascii="Arial" w:hAnsi="Arial" w:cs="Arial"/>
                <w:color w:val="000000"/>
                <w:sz w:val="16"/>
                <w:szCs w:val="16"/>
              </w:rPr>
              <w:t>TEAS Intent to Use Trademark/Service Mark Application</w:t>
            </w:r>
          </w:p>
        </w:tc>
        <w:tc>
          <w:tcPr>
            <w:tcW w:w="1240" w:type="dxa"/>
            <w:vAlign w:val="center"/>
          </w:tcPr>
          <w:p w14:paraId="32BBB5B2" w14:textId="777E44F4" w:rsidR="00F64522" w:rsidRPr="000E5C6E" w:rsidRDefault="00F64522" w:rsidP="002378F5">
            <w:pPr>
              <w:jc w:val="center"/>
              <w:rPr>
                <w:rFonts w:ascii="Arial" w:hAnsi="Arial" w:cs="Arial"/>
                <w:color w:val="000000"/>
                <w:sz w:val="16"/>
                <w:szCs w:val="16"/>
              </w:rPr>
            </w:pPr>
            <w:r w:rsidRPr="000E5C6E">
              <w:rPr>
                <w:rFonts w:ascii="Arial" w:hAnsi="Arial" w:cs="Arial"/>
                <w:color w:val="000000"/>
                <w:sz w:val="16"/>
                <w:szCs w:val="16"/>
              </w:rPr>
              <w:t>103,470</w:t>
            </w:r>
          </w:p>
        </w:tc>
        <w:tc>
          <w:tcPr>
            <w:tcW w:w="1241" w:type="dxa"/>
            <w:vAlign w:val="center"/>
          </w:tcPr>
          <w:p w14:paraId="32BBB5B5" w14:textId="29878902" w:rsidR="00F64522" w:rsidRPr="000E5C6E" w:rsidRDefault="00F64522" w:rsidP="00C97824">
            <w:pPr>
              <w:jc w:val="center"/>
              <w:rPr>
                <w:rFonts w:ascii="Arial" w:hAnsi="Arial" w:cs="Arial"/>
                <w:color w:val="000000"/>
                <w:sz w:val="16"/>
                <w:szCs w:val="16"/>
              </w:rPr>
            </w:pPr>
            <w:r>
              <w:rPr>
                <w:rFonts w:ascii="Arial" w:hAnsi="Arial" w:cs="Arial"/>
                <w:color w:val="000000"/>
                <w:sz w:val="16"/>
                <w:szCs w:val="16"/>
              </w:rPr>
              <w:t>(56,242)</w:t>
            </w:r>
          </w:p>
        </w:tc>
        <w:tc>
          <w:tcPr>
            <w:tcW w:w="1241" w:type="dxa"/>
            <w:vAlign w:val="center"/>
          </w:tcPr>
          <w:p w14:paraId="32BBB5B6" w14:textId="42D7D227" w:rsidR="00F64522" w:rsidRPr="000E5C6E" w:rsidRDefault="00F64522" w:rsidP="002378F5">
            <w:pPr>
              <w:jc w:val="center"/>
              <w:rPr>
                <w:rFonts w:ascii="Arial" w:hAnsi="Arial" w:cs="Arial"/>
                <w:color w:val="000000"/>
                <w:sz w:val="16"/>
                <w:szCs w:val="16"/>
              </w:rPr>
            </w:pPr>
            <w:r>
              <w:rPr>
                <w:rFonts w:ascii="Arial" w:hAnsi="Arial"/>
                <w:sz w:val="16"/>
              </w:rPr>
              <w:t>47,228</w:t>
            </w:r>
          </w:p>
        </w:tc>
      </w:tr>
      <w:tr w:rsidR="00F64522" w14:paraId="32BBB5BF" w14:textId="77777777" w:rsidTr="005C6788">
        <w:trPr>
          <w:cantSplit/>
        </w:trPr>
        <w:tc>
          <w:tcPr>
            <w:tcW w:w="270" w:type="dxa"/>
            <w:vAlign w:val="center"/>
          </w:tcPr>
          <w:p w14:paraId="32BBB5B8" w14:textId="77777777" w:rsidR="00F64522" w:rsidRDefault="00F64522" w:rsidP="00E6006A">
            <w:pPr>
              <w:jc w:val="center"/>
              <w:rPr>
                <w:rFonts w:ascii="Arial" w:hAnsi="Arial"/>
                <w:sz w:val="16"/>
              </w:rPr>
            </w:pPr>
            <w:r>
              <w:rPr>
                <w:rFonts w:ascii="Arial" w:hAnsi="Arial"/>
                <w:sz w:val="16"/>
              </w:rPr>
              <w:t>2</w:t>
            </w:r>
          </w:p>
        </w:tc>
        <w:tc>
          <w:tcPr>
            <w:tcW w:w="2887" w:type="dxa"/>
            <w:vAlign w:val="center"/>
          </w:tcPr>
          <w:p w14:paraId="32BBB5B9" w14:textId="41537964" w:rsidR="00F64522" w:rsidRPr="000E5C6E" w:rsidRDefault="00F64522" w:rsidP="00E6006A">
            <w:pPr>
              <w:rPr>
                <w:rFonts w:ascii="Arial" w:hAnsi="Arial" w:cs="Arial"/>
                <w:sz w:val="16"/>
                <w:szCs w:val="16"/>
              </w:rPr>
            </w:pPr>
            <w:r w:rsidRPr="000E5C6E">
              <w:rPr>
                <w:rFonts w:ascii="Arial" w:hAnsi="Arial" w:cs="Arial"/>
                <w:color w:val="000000"/>
                <w:sz w:val="16"/>
                <w:szCs w:val="16"/>
              </w:rPr>
              <w:t>TEAS RF Intent to Use Trademark/Service Mark Application</w:t>
            </w:r>
          </w:p>
        </w:tc>
        <w:tc>
          <w:tcPr>
            <w:tcW w:w="1240" w:type="dxa"/>
            <w:vAlign w:val="center"/>
          </w:tcPr>
          <w:p w14:paraId="32BBB5BA" w14:textId="3A64C420" w:rsidR="00F64522" w:rsidRPr="000E5C6E" w:rsidRDefault="00F64522" w:rsidP="002378F5">
            <w:pPr>
              <w:jc w:val="center"/>
              <w:rPr>
                <w:rFonts w:ascii="Arial" w:hAnsi="Arial" w:cs="Arial"/>
                <w:color w:val="000000"/>
                <w:sz w:val="16"/>
                <w:szCs w:val="16"/>
              </w:rPr>
            </w:pPr>
            <w:r w:rsidRPr="000E5C6E">
              <w:rPr>
                <w:rFonts w:ascii="Arial" w:hAnsi="Arial" w:cs="Arial"/>
                <w:color w:val="000000"/>
                <w:sz w:val="16"/>
                <w:szCs w:val="16"/>
              </w:rPr>
              <w:t>0</w:t>
            </w:r>
          </w:p>
        </w:tc>
        <w:tc>
          <w:tcPr>
            <w:tcW w:w="1241" w:type="dxa"/>
            <w:vAlign w:val="center"/>
          </w:tcPr>
          <w:p w14:paraId="32BBB5BD" w14:textId="39CA3627" w:rsidR="00F64522" w:rsidRPr="000E5C6E" w:rsidRDefault="00F64522" w:rsidP="00C97824">
            <w:pPr>
              <w:jc w:val="center"/>
              <w:rPr>
                <w:rFonts w:ascii="Arial" w:hAnsi="Arial" w:cs="Arial"/>
                <w:color w:val="000000"/>
                <w:sz w:val="16"/>
                <w:szCs w:val="16"/>
              </w:rPr>
            </w:pPr>
            <w:r>
              <w:rPr>
                <w:rFonts w:ascii="Arial" w:hAnsi="Arial" w:cs="Arial"/>
                <w:color w:val="000000"/>
                <w:sz w:val="16"/>
                <w:szCs w:val="16"/>
              </w:rPr>
              <w:t>68,122</w:t>
            </w:r>
          </w:p>
        </w:tc>
        <w:tc>
          <w:tcPr>
            <w:tcW w:w="1241" w:type="dxa"/>
            <w:vAlign w:val="center"/>
          </w:tcPr>
          <w:p w14:paraId="32BBB5BE" w14:textId="372EE57C" w:rsidR="00F64522" w:rsidRPr="000E5C6E" w:rsidRDefault="00F64522" w:rsidP="002378F5">
            <w:pPr>
              <w:jc w:val="center"/>
              <w:rPr>
                <w:rFonts w:ascii="Arial" w:hAnsi="Arial" w:cs="Arial"/>
                <w:color w:val="000000"/>
                <w:sz w:val="16"/>
                <w:szCs w:val="16"/>
              </w:rPr>
            </w:pPr>
            <w:r>
              <w:rPr>
                <w:rFonts w:ascii="Arial" w:hAnsi="Arial"/>
                <w:sz w:val="16"/>
              </w:rPr>
              <w:t>68</w:t>
            </w:r>
            <w:r w:rsidRPr="00563B14">
              <w:rPr>
                <w:rFonts w:ascii="Arial" w:hAnsi="Arial"/>
                <w:sz w:val="16"/>
              </w:rPr>
              <w:t>,</w:t>
            </w:r>
            <w:r>
              <w:rPr>
                <w:rFonts w:ascii="Arial" w:hAnsi="Arial"/>
                <w:sz w:val="16"/>
              </w:rPr>
              <w:t>122</w:t>
            </w:r>
          </w:p>
        </w:tc>
      </w:tr>
      <w:tr w:rsidR="00F64522" w14:paraId="32BBB5C7" w14:textId="77777777" w:rsidTr="005C6788">
        <w:trPr>
          <w:cantSplit/>
        </w:trPr>
        <w:tc>
          <w:tcPr>
            <w:tcW w:w="270" w:type="dxa"/>
            <w:vAlign w:val="center"/>
          </w:tcPr>
          <w:p w14:paraId="32BBB5C0" w14:textId="77777777" w:rsidR="00F64522" w:rsidRDefault="00F64522" w:rsidP="00E6006A">
            <w:pPr>
              <w:jc w:val="center"/>
              <w:rPr>
                <w:rFonts w:ascii="Arial" w:hAnsi="Arial"/>
                <w:sz w:val="16"/>
              </w:rPr>
            </w:pPr>
            <w:r>
              <w:rPr>
                <w:rFonts w:ascii="Arial" w:hAnsi="Arial"/>
                <w:sz w:val="16"/>
              </w:rPr>
              <w:t>2</w:t>
            </w:r>
          </w:p>
        </w:tc>
        <w:tc>
          <w:tcPr>
            <w:tcW w:w="2887" w:type="dxa"/>
            <w:vAlign w:val="center"/>
          </w:tcPr>
          <w:p w14:paraId="32BBB5C1" w14:textId="6E2D651D" w:rsidR="00F64522" w:rsidRPr="000E5C6E" w:rsidRDefault="00F64522" w:rsidP="00E6006A">
            <w:pPr>
              <w:rPr>
                <w:rFonts w:ascii="Arial" w:hAnsi="Arial" w:cs="Arial"/>
                <w:sz w:val="16"/>
                <w:szCs w:val="16"/>
              </w:rPr>
            </w:pPr>
            <w:r w:rsidRPr="000E5C6E">
              <w:rPr>
                <w:rFonts w:ascii="Arial" w:hAnsi="Arial" w:cs="Arial"/>
                <w:color w:val="000000"/>
                <w:sz w:val="16"/>
                <w:szCs w:val="16"/>
              </w:rPr>
              <w:t>TEAS Plus Intent to Use Trademark/Service Mark Application</w:t>
            </w:r>
          </w:p>
        </w:tc>
        <w:tc>
          <w:tcPr>
            <w:tcW w:w="1240" w:type="dxa"/>
            <w:vAlign w:val="center"/>
          </w:tcPr>
          <w:p w14:paraId="32BBB5C2" w14:textId="5E8D0EAE" w:rsidR="00F64522" w:rsidRPr="000E5C6E" w:rsidRDefault="00F64522" w:rsidP="002378F5">
            <w:pPr>
              <w:jc w:val="center"/>
              <w:rPr>
                <w:rFonts w:ascii="Arial" w:hAnsi="Arial" w:cs="Arial"/>
                <w:color w:val="000000"/>
                <w:sz w:val="16"/>
                <w:szCs w:val="16"/>
              </w:rPr>
            </w:pPr>
            <w:r w:rsidRPr="000E5C6E">
              <w:rPr>
                <w:rFonts w:ascii="Arial" w:hAnsi="Arial" w:cs="Arial"/>
                <w:color w:val="000000"/>
                <w:sz w:val="16"/>
                <w:szCs w:val="16"/>
              </w:rPr>
              <w:t>61,697</w:t>
            </w:r>
          </w:p>
        </w:tc>
        <w:tc>
          <w:tcPr>
            <w:tcW w:w="1241" w:type="dxa"/>
            <w:vAlign w:val="center"/>
          </w:tcPr>
          <w:p w14:paraId="32BBB5C5" w14:textId="28316D91" w:rsidR="00F64522" w:rsidRPr="000E5C6E" w:rsidRDefault="00F64522" w:rsidP="00C97824">
            <w:pPr>
              <w:jc w:val="center"/>
              <w:rPr>
                <w:rFonts w:ascii="Arial" w:hAnsi="Arial" w:cs="Arial"/>
                <w:color w:val="000000"/>
                <w:sz w:val="16"/>
                <w:szCs w:val="16"/>
              </w:rPr>
            </w:pPr>
            <w:r>
              <w:rPr>
                <w:rFonts w:ascii="Arial" w:hAnsi="Arial" w:cs="Arial"/>
                <w:color w:val="000000"/>
                <w:sz w:val="16"/>
                <w:szCs w:val="16"/>
              </w:rPr>
              <w:t>32,440</w:t>
            </w:r>
          </w:p>
        </w:tc>
        <w:tc>
          <w:tcPr>
            <w:tcW w:w="1241" w:type="dxa"/>
            <w:vAlign w:val="center"/>
          </w:tcPr>
          <w:p w14:paraId="32BBB5C6" w14:textId="6D469F58" w:rsidR="00F64522" w:rsidRPr="000E5C6E" w:rsidRDefault="00F64522" w:rsidP="002378F5">
            <w:pPr>
              <w:jc w:val="center"/>
              <w:rPr>
                <w:rFonts w:ascii="Arial" w:hAnsi="Arial" w:cs="Arial"/>
                <w:color w:val="000000"/>
                <w:sz w:val="16"/>
                <w:szCs w:val="16"/>
              </w:rPr>
            </w:pPr>
            <w:r>
              <w:rPr>
                <w:rFonts w:ascii="Arial" w:hAnsi="Arial"/>
                <w:sz w:val="16"/>
              </w:rPr>
              <w:t>94</w:t>
            </w:r>
            <w:r w:rsidRPr="00563B14">
              <w:rPr>
                <w:rFonts w:ascii="Arial" w:hAnsi="Arial"/>
                <w:sz w:val="16"/>
              </w:rPr>
              <w:t>,</w:t>
            </w:r>
            <w:r>
              <w:rPr>
                <w:rFonts w:ascii="Arial" w:hAnsi="Arial"/>
                <w:sz w:val="16"/>
              </w:rPr>
              <w:t>137</w:t>
            </w:r>
          </w:p>
        </w:tc>
      </w:tr>
      <w:tr w:rsidR="00F64522" w14:paraId="32BBB5CF" w14:textId="77777777" w:rsidTr="005C6788">
        <w:trPr>
          <w:cantSplit/>
        </w:trPr>
        <w:tc>
          <w:tcPr>
            <w:tcW w:w="270" w:type="dxa"/>
            <w:vAlign w:val="center"/>
          </w:tcPr>
          <w:p w14:paraId="32BBB5C8" w14:textId="77777777" w:rsidR="00F64522" w:rsidRDefault="00F64522" w:rsidP="00E6006A">
            <w:pPr>
              <w:jc w:val="center"/>
              <w:rPr>
                <w:rFonts w:ascii="Arial" w:hAnsi="Arial"/>
                <w:sz w:val="16"/>
              </w:rPr>
            </w:pPr>
            <w:r>
              <w:rPr>
                <w:rFonts w:ascii="Arial" w:hAnsi="Arial"/>
                <w:sz w:val="16"/>
              </w:rPr>
              <w:t>3</w:t>
            </w:r>
          </w:p>
        </w:tc>
        <w:tc>
          <w:tcPr>
            <w:tcW w:w="2887" w:type="dxa"/>
            <w:vAlign w:val="center"/>
          </w:tcPr>
          <w:p w14:paraId="32BBB5C9" w14:textId="4588DC2C" w:rsidR="00F64522" w:rsidRPr="000E5C6E" w:rsidRDefault="00F64522" w:rsidP="00E6006A">
            <w:pPr>
              <w:rPr>
                <w:rFonts w:ascii="Arial" w:hAnsi="Arial" w:cs="Arial"/>
                <w:sz w:val="16"/>
                <w:szCs w:val="16"/>
              </w:rPr>
            </w:pPr>
            <w:r w:rsidRPr="000E5C6E">
              <w:rPr>
                <w:rFonts w:ascii="Arial" w:hAnsi="Arial" w:cs="Arial"/>
                <w:color w:val="000000"/>
                <w:sz w:val="16"/>
                <w:szCs w:val="16"/>
              </w:rPr>
              <w:t>Application for Registration of Trademark/Service Mark under § 44</w:t>
            </w:r>
          </w:p>
        </w:tc>
        <w:tc>
          <w:tcPr>
            <w:tcW w:w="1240" w:type="dxa"/>
            <w:vAlign w:val="center"/>
          </w:tcPr>
          <w:p w14:paraId="32BBB5CA" w14:textId="2E7358CE" w:rsidR="00F64522" w:rsidRPr="000E5C6E" w:rsidRDefault="00F64522" w:rsidP="002378F5">
            <w:pPr>
              <w:jc w:val="center"/>
              <w:rPr>
                <w:rFonts w:ascii="Arial" w:hAnsi="Arial" w:cs="Arial"/>
                <w:color w:val="000000"/>
                <w:sz w:val="16"/>
                <w:szCs w:val="16"/>
              </w:rPr>
            </w:pPr>
            <w:r w:rsidRPr="000E5C6E">
              <w:rPr>
                <w:rFonts w:ascii="Arial" w:hAnsi="Arial" w:cs="Arial"/>
                <w:color w:val="000000"/>
                <w:sz w:val="16"/>
                <w:szCs w:val="16"/>
              </w:rPr>
              <w:t>296</w:t>
            </w:r>
          </w:p>
        </w:tc>
        <w:tc>
          <w:tcPr>
            <w:tcW w:w="1241" w:type="dxa"/>
            <w:vAlign w:val="center"/>
          </w:tcPr>
          <w:p w14:paraId="32BBB5CD" w14:textId="62549F0E" w:rsidR="00F64522" w:rsidRPr="000E5C6E" w:rsidRDefault="00F64522" w:rsidP="00C97824">
            <w:pPr>
              <w:jc w:val="center"/>
              <w:rPr>
                <w:rFonts w:ascii="Arial" w:hAnsi="Arial" w:cs="Arial"/>
                <w:color w:val="000000"/>
                <w:sz w:val="16"/>
                <w:szCs w:val="16"/>
              </w:rPr>
            </w:pPr>
            <w:r>
              <w:rPr>
                <w:rFonts w:ascii="Arial" w:hAnsi="Arial" w:cs="Arial"/>
                <w:color w:val="000000"/>
                <w:sz w:val="16"/>
                <w:szCs w:val="16"/>
              </w:rPr>
              <w:t>(82)</w:t>
            </w:r>
          </w:p>
        </w:tc>
        <w:tc>
          <w:tcPr>
            <w:tcW w:w="1241" w:type="dxa"/>
            <w:vAlign w:val="center"/>
          </w:tcPr>
          <w:p w14:paraId="32BBB5CE" w14:textId="62A1A960" w:rsidR="00F64522" w:rsidRPr="000E5C6E" w:rsidRDefault="00F64522" w:rsidP="002378F5">
            <w:pPr>
              <w:jc w:val="center"/>
              <w:rPr>
                <w:rFonts w:ascii="Arial" w:hAnsi="Arial" w:cs="Arial"/>
                <w:color w:val="000000"/>
                <w:sz w:val="16"/>
                <w:szCs w:val="16"/>
              </w:rPr>
            </w:pPr>
            <w:r w:rsidRPr="00563B14">
              <w:rPr>
                <w:rFonts w:ascii="Arial" w:hAnsi="Arial"/>
                <w:sz w:val="16"/>
              </w:rPr>
              <w:t>2</w:t>
            </w:r>
            <w:r>
              <w:rPr>
                <w:rFonts w:ascii="Arial" w:hAnsi="Arial"/>
                <w:sz w:val="16"/>
              </w:rPr>
              <w:t>14</w:t>
            </w:r>
          </w:p>
        </w:tc>
      </w:tr>
      <w:tr w:rsidR="00F64522" w14:paraId="32BBB5D7" w14:textId="77777777" w:rsidTr="005C6788">
        <w:trPr>
          <w:cantSplit/>
        </w:trPr>
        <w:tc>
          <w:tcPr>
            <w:tcW w:w="270" w:type="dxa"/>
            <w:vAlign w:val="center"/>
          </w:tcPr>
          <w:p w14:paraId="32BBB5D0" w14:textId="77777777" w:rsidR="00F64522" w:rsidRDefault="00F64522" w:rsidP="00E6006A">
            <w:pPr>
              <w:jc w:val="center"/>
              <w:rPr>
                <w:rFonts w:ascii="Arial" w:hAnsi="Arial"/>
                <w:sz w:val="16"/>
              </w:rPr>
            </w:pPr>
            <w:r>
              <w:rPr>
                <w:rFonts w:ascii="Arial" w:hAnsi="Arial"/>
                <w:sz w:val="16"/>
              </w:rPr>
              <w:t>3</w:t>
            </w:r>
          </w:p>
        </w:tc>
        <w:tc>
          <w:tcPr>
            <w:tcW w:w="2887" w:type="dxa"/>
            <w:vAlign w:val="center"/>
          </w:tcPr>
          <w:p w14:paraId="32BBB5D1" w14:textId="7CB7429C" w:rsidR="00F64522" w:rsidRPr="000E5C6E" w:rsidRDefault="00F64522" w:rsidP="00E6006A">
            <w:pPr>
              <w:rPr>
                <w:rFonts w:ascii="Arial" w:hAnsi="Arial" w:cs="Arial"/>
                <w:sz w:val="16"/>
                <w:szCs w:val="16"/>
              </w:rPr>
            </w:pPr>
            <w:r w:rsidRPr="000E5C6E">
              <w:rPr>
                <w:rFonts w:ascii="Arial" w:hAnsi="Arial" w:cs="Arial"/>
                <w:color w:val="000000"/>
                <w:sz w:val="16"/>
                <w:szCs w:val="16"/>
              </w:rPr>
              <w:t>TEAS Application for Registration of Trademark/Service Mark under § 44</w:t>
            </w:r>
          </w:p>
        </w:tc>
        <w:tc>
          <w:tcPr>
            <w:tcW w:w="1240" w:type="dxa"/>
            <w:vAlign w:val="center"/>
          </w:tcPr>
          <w:p w14:paraId="32BBB5D2" w14:textId="1D835781" w:rsidR="00F64522" w:rsidRPr="000E5C6E" w:rsidRDefault="00F64522" w:rsidP="002378F5">
            <w:pPr>
              <w:jc w:val="center"/>
              <w:rPr>
                <w:rFonts w:ascii="Arial" w:hAnsi="Arial" w:cs="Arial"/>
                <w:color w:val="000000"/>
                <w:sz w:val="16"/>
                <w:szCs w:val="16"/>
              </w:rPr>
            </w:pPr>
            <w:r w:rsidRPr="000E5C6E">
              <w:rPr>
                <w:rFonts w:ascii="Arial" w:hAnsi="Arial" w:cs="Arial"/>
                <w:color w:val="000000"/>
                <w:sz w:val="16"/>
                <w:szCs w:val="16"/>
              </w:rPr>
              <w:t>11,050</w:t>
            </w:r>
          </w:p>
        </w:tc>
        <w:tc>
          <w:tcPr>
            <w:tcW w:w="1241" w:type="dxa"/>
            <w:vAlign w:val="center"/>
          </w:tcPr>
          <w:p w14:paraId="32BBB5D5" w14:textId="58A8E9A5" w:rsidR="00F64522" w:rsidRPr="000E5C6E" w:rsidRDefault="00F64522" w:rsidP="00C97824">
            <w:pPr>
              <w:jc w:val="center"/>
              <w:rPr>
                <w:rFonts w:ascii="Arial" w:hAnsi="Arial" w:cs="Arial"/>
                <w:color w:val="000000"/>
                <w:sz w:val="16"/>
                <w:szCs w:val="16"/>
              </w:rPr>
            </w:pPr>
            <w:r>
              <w:rPr>
                <w:rFonts w:ascii="Arial" w:hAnsi="Arial" w:cs="Arial"/>
                <w:color w:val="000000"/>
                <w:sz w:val="16"/>
                <w:szCs w:val="16"/>
              </w:rPr>
              <w:t>(5,267)</w:t>
            </w:r>
          </w:p>
        </w:tc>
        <w:tc>
          <w:tcPr>
            <w:tcW w:w="1241" w:type="dxa"/>
            <w:vAlign w:val="center"/>
          </w:tcPr>
          <w:p w14:paraId="32BBB5D6" w14:textId="61EC8C89" w:rsidR="00F64522" w:rsidRPr="000E5C6E" w:rsidRDefault="00F64522" w:rsidP="002378F5">
            <w:pPr>
              <w:jc w:val="center"/>
              <w:rPr>
                <w:rFonts w:ascii="Arial" w:hAnsi="Arial" w:cs="Arial"/>
                <w:color w:val="000000"/>
                <w:sz w:val="16"/>
                <w:szCs w:val="16"/>
              </w:rPr>
            </w:pPr>
            <w:r>
              <w:rPr>
                <w:rFonts w:ascii="Arial" w:hAnsi="Arial"/>
                <w:sz w:val="16"/>
              </w:rPr>
              <w:t>5,783</w:t>
            </w:r>
          </w:p>
        </w:tc>
      </w:tr>
      <w:tr w:rsidR="00F64522" w14:paraId="32BBB5DF" w14:textId="77777777" w:rsidTr="005C6788">
        <w:trPr>
          <w:cantSplit/>
        </w:trPr>
        <w:tc>
          <w:tcPr>
            <w:tcW w:w="270" w:type="dxa"/>
            <w:vAlign w:val="center"/>
          </w:tcPr>
          <w:p w14:paraId="32BBB5D8" w14:textId="77777777" w:rsidR="00F64522" w:rsidRDefault="00F64522" w:rsidP="00E6006A">
            <w:pPr>
              <w:jc w:val="center"/>
              <w:rPr>
                <w:rFonts w:ascii="Arial" w:hAnsi="Arial"/>
                <w:sz w:val="16"/>
              </w:rPr>
            </w:pPr>
            <w:r>
              <w:rPr>
                <w:rFonts w:ascii="Arial" w:hAnsi="Arial"/>
                <w:sz w:val="16"/>
              </w:rPr>
              <w:t>3</w:t>
            </w:r>
          </w:p>
        </w:tc>
        <w:tc>
          <w:tcPr>
            <w:tcW w:w="2887" w:type="dxa"/>
            <w:vAlign w:val="center"/>
          </w:tcPr>
          <w:p w14:paraId="32BBB5D9" w14:textId="5B37212B" w:rsidR="00F64522" w:rsidRPr="000E5C6E" w:rsidRDefault="00F64522" w:rsidP="00E6006A">
            <w:pPr>
              <w:rPr>
                <w:rFonts w:ascii="Arial" w:hAnsi="Arial" w:cs="Arial"/>
                <w:sz w:val="16"/>
                <w:szCs w:val="16"/>
              </w:rPr>
            </w:pPr>
            <w:r w:rsidRPr="000E5C6E">
              <w:rPr>
                <w:rFonts w:ascii="Arial" w:hAnsi="Arial" w:cs="Arial"/>
                <w:color w:val="000000"/>
                <w:sz w:val="16"/>
                <w:szCs w:val="16"/>
              </w:rPr>
              <w:t>TEAS RF Application for Registration of Trademark/Service Mark under § 44</w:t>
            </w:r>
          </w:p>
        </w:tc>
        <w:tc>
          <w:tcPr>
            <w:tcW w:w="1240" w:type="dxa"/>
            <w:vAlign w:val="center"/>
          </w:tcPr>
          <w:p w14:paraId="32BBB5DA" w14:textId="6D005C3D" w:rsidR="00F64522" w:rsidRPr="000E5C6E" w:rsidRDefault="00F64522" w:rsidP="002378F5">
            <w:pPr>
              <w:jc w:val="center"/>
              <w:rPr>
                <w:rFonts w:ascii="Arial" w:hAnsi="Arial" w:cs="Arial"/>
                <w:color w:val="000000"/>
                <w:sz w:val="16"/>
                <w:szCs w:val="16"/>
              </w:rPr>
            </w:pPr>
            <w:r w:rsidRPr="000E5C6E">
              <w:rPr>
                <w:rFonts w:ascii="Arial" w:hAnsi="Arial" w:cs="Arial"/>
                <w:color w:val="000000"/>
                <w:sz w:val="16"/>
                <w:szCs w:val="16"/>
              </w:rPr>
              <w:t>0</w:t>
            </w:r>
          </w:p>
        </w:tc>
        <w:tc>
          <w:tcPr>
            <w:tcW w:w="1241" w:type="dxa"/>
            <w:vAlign w:val="center"/>
          </w:tcPr>
          <w:p w14:paraId="32BBB5DD" w14:textId="3C61911A" w:rsidR="00F64522" w:rsidRPr="000E5C6E" w:rsidRDefault="00F64522" w:rsidP="00C97824">
            <w:pPr>
              <w:jc w:val="center"/>
              <w:rPr>
                <w:rFonts w:ascii="Arial" w:hAnsi="Arial" w:cs="Arial"/>
                <w:color w:val="000000"/>
                <w:sz w:val="16"/>
                <w:szCs w:val="16"/>
              </w:rPr>
            </w:pPr>
            <w:r>
              <w:rPr>
                <w:rFonts w:ascii="Arial" w:hAnsi="Arial" w:cs="Arial"/>
                <w:color w:val="000000"/>
                <w:sz w:val="16"/>
                <w:szCs w:val="16"/>
              </w:rPr>
              <w:t>8,341</w:t>
            </w:r>
          </w:p>
        </w:tc>
        <w:tc>
          <w:tcPr>
            <w:tcW w:w="1241" w:type="dxa"/>
            <w:vAlign w:val="center"/>
          </w:tcPr>
          <w:p w14:paraId="32BBB5DE" w14:textId="69A5A2F5" w:rsidR="00F64522" w:rsidRPr="000E5C6E" w:rsidRDefault="00F64522" w:rsidP="002378F5">
            <w:pPr>
              <w:jc w:val="center"/>
              <w:rPr>
                <w:rFonts w:ascii="Arial" w:hAnsi="Arial" w:cs="Arial"/>
                <w:color w:val="000000"/>
                <w:sz w:val="16"/>
                <w:szCs w:val="16"/>
              </w:rPr>
            </w:pPr>
            <w:r>
              <w:rPr>
                <w:rFonts w:ascii="Arial" w:hAnsi="Arial"/>
                <w:sz w:val="16"/>
              </w:rPr>
              <w:t>8</w:t>
            </w:r>
            <w:r w:rsidRPr="00563B14">
              <w:rPr>
                <w:rFonts w:ascii="Arial" w:hAnsi="Arial"/>
                <w:sz w:val="16"/>
              </w:rPr>
              <w:t>,3</w:t>
            </w:r>
            <w:r>
              <w:rPr>
                <w:rFonts w:ascii="Arial" w:hAnsi="Arial"/>
                <w:sz w:val="16"/>
              </w:rPr>
              <w:t>41</w:t>
            </w:r>
          </w:p>
        </w:tc>
      </w:tr>
      <w:tr w:rsidR="00F64522" w14:paraId="32BBB5E7" w14:textId="77777777" w:rsidTr="005C6788">
        <w:trPr>
          <w:cantSplit/>
        </w:trPr>
        <w:tc>
          <w:tcPr>
            <w:tcW w:w="270" w:type="dxa"/>
            <w:vAlign w:val="center"/>
          </w:tcPr>
          <w:p w14:paraId="32BBB5E0" w14:textId="77777777" w:rsidR="00F64522" w:rsidRDefault="00F64522" w:rsidP="00E6006A">
            <w:pPr>
              <w:jc w:val="center"/>
              <w:rPr>
                <w:rFonts w:ascii="Arial" w:hAnsi="Arial"/>
                <w:sz w:val="16"/>
              </w:rPr>
            </w:pPr>
            <w:r>
              <w:rPr>
                <w:rFonts w:ascii="Arial" w:hAnsi="Arial"/>
                <w:sz w:val="16"/>
              </w:rPr>
              <w:t>3</w:t>
            </w:r>
          </w:p>
        </w:tc>
        <w:tc>
          <w:tcPr>
            <w:tcW w:w="2887" w:type="dxa"/>
            <w:vAlign w:val="center"/>
          </w:tcPr>
          <w:p w14:paraId="32BBB5E1" w14:textId="5B7EB18C" w:rsidR="00F64522" w:rsidRPr="000E5C6E" w:rsidRDefault="00F64522" w:rsidP="00E6006A">
            <w:pPr>
              <w:rPr>
                <w:rFonts w:ascii="Arial" w:hAnsi="Arial" w:cs="Arial"/>
                <w:sz w:val="16"/>
                <w:szCs w:val="16"/>
              </w:rPr>
            </w:pPr>
            <w:r w:rsidRPr="000E5C6E">
              <w:rPr>
                <w:rFonts w:ascii="Arial" w:hAnsi="Arial" w:cs="Arial"/>
                <w:color w:val="000000"/>
                <w:sz w:val="16"/>
                <w:szCs w:val="16"/>
              </w:rPr>
              <w:t>TEAS Plus Application for Registration of Trademark/Service Mark under § 44</w:t>
            </w:r>
          </w:p>
        </w:tc>
        <w:tc>
          <w:tcPr>
            <w:tcW w:w="1240" w:type="dxa"/>
            <w:vAlign w:val="center"/>
          </w:tcPr>
          <w:p w14:paraId="32BBB5E2" w14:textId="266E248C" w:rsidR="00F64522" w:rsidRPr="000E5C6E" w:rsidRDefault="00F64522" w:rsidP="002378F5">
            <w:pPr>
              <w:jc w:val="center"/>
              <w:rPr>
                <w:rFonts w:ascii="Arial" w:hAnsi="Arial" w:cs="Arial"/>
                <w:color w:val="000000"/>
                <w:sz w:val="16"/>
                <w:szCs w:val="16"/>
              </w:rPr>
            </w:pPr>
            <w:r w:rsidRPr="000E5C6E">
              <w:rPr>
                <w:rFonts w:ascii="Arial" w:hAnsi="Arial" w:cs="Arial"/>
                <w:color w:val="000000"/>
                <w:sz w:val="16"/>
                <w:szCs w:val="16"/>
              </w:rPr>
              <w:t>6,589</w:t>
            </w:r>
          </w:p>
        </w:tc>
        <w:tc>
          <w:tcPr>
            <w:tcW w:w="1241" w:type="dxa"/>
            <w:vAlign w:val="center"/>
          </w:tcPr>
          <w:p w14:paraId="32BBB5E5" w14:textId="0CCD1715" w:rsidR="00F64522" w:rsidRPr="000E5C6E" w:rsidRDefault="00F64522" w:rsidP="00C97824">
            <w:pPr>
              <w:jc w:val="center"/>
              <w:rPr>
                <w:rFonts w:ascii="Arial" w:hAnsi="Arial" w:cs="Arial"/>
                <w:color w:val="000000"/>
                <w:sz w:val="16"/>
                <w:szCs w:val="16"/>
              </w:rPr>
            </w:pPr>
            <w:r>
              <w:rPr>
                <w:rFonts w:ascii="Arial" w:hAnsi="Arial" w:cs="Arial"/>
                <w:color w:val="000000"/>
                <w:sz w:val="16"/>
                <w:szCs w:val="16"/>
              </w:rPr>
              <w:t>4,938</w:t>
            </w:r>
          </w:p>
        </w:tc>
        <w:tc>
          <w:tcPr>
            <w:tcW w:w="1241" w:type="dxa"/>
            <w:vAlign w:val="center"/>
          </w:tcPr>
          <w:p w14:paraId="32BBB5E6" w14:textId="7214E80D" w:rsidR="00F64522" w:rsidRPr="000E5C6E" w:rsidRDefault="00F64522" w:rsidP="002378F5">
            <w:pPr>
              <w:jc w:val="center"/>
              <w:rPr>
                <w:rFonts w:ascii="Arial" w:hAnsi="Arial" w:cs="Arial"/>
                <w:color w:val="000000"/>
                <w:sz w:val="16"/>
                <w:szCs w:val="16"/>
              </w:rPr>
            </w:pPr>
            <w:r>
              <w:rPr>
                <w:rFonts w:ascii="Arial" w:hAnsi="Arial"/>
                <w:sz w:val="16"/>
              </w:rPr>
              <w:t>11</w:t>
            </w:r>
            <w:r w:rsidRPr="00563B14">
              <w:rPr>
                <w:rFonts w:ascii="Arial" w:hAnsi="Arial"/>
                <w:sz w:val="16"/>
              </w:rPr>
              <w:t>,</w:t>
            </w:r>
            <w:r>
              <w:rPr>
                <w:rFonts w:ascii="Arial" w:hAnsi="Arial"/>
                <w:sz w:val="16"/>
              </w:rPr>
              <w:t>527</w:t>
            </w:r>
          </w:p>
        </w:tc>
      </w:tr>
      <w:tr w:rsidR="005C6788" w14:paraId="32BBB5EF" w14:textId="77777777" w:rsidTr="005C6788">
        <w:trPr>
          <w:cantSplit/>
        </w:trPr>
        <w:tc>
          <w:tcPr>
            <w:tcW w:w="270" w:type="dxa"/>
            <w:vAlign w:val="center"/>
          </w:tcPr>
          <w:p w14:paraId="32BBB5E8" w14:textId="77777777" w:rsidR="005C6788" w:rsidRDefault="005C6788" w:rsidP="00E6006A">
            <w:pPr>
              <w:jc w:val="center"/>
              <w:rPr>
                <w:rFonts w:ascii="Arial" w:hAnsi="Arial"/>
                <w:b/>
                <w:sz w:val="16"/>
              </w:rPr>
            </w:pPr>
          </w:p>
        </w:tc>
        <w:tc>
          <w:tcPr>
            <w:tcW w:w="2887" w:type="dxa"/>
            <w:vAlign w:val="bottom"/>
          </w:tcPr>
          <w:p w14:paraId="32BBB5E9" w14:textId="4884A3CD" w:rsidR="005C6788" w:rsidRPr="000E5C6E" w:rsidRDefault="005C6788" w:rsidP="00E6006A">
            <w:pPr>
              <w:rPr>
                <w:rFonts w:ascii="Arial" w:hAnsi="Arial" w:cs="Arial"/>
                <w:b/>
                <w:sz w:val="16"/>
                <w:szCs w:val="16"/>
              </w:rPr>
            </w:pPr>
            <w:r w:rsidRPr="000E5C6E">
              <w:rPr>
                <w:rFonts w:ascii="Arial" w:hAnsi="Arial" w:cs="Arial"/>
                <w:b/>
                <w:bCs/>
                <w:color w:val="000000"/>
                <w:sz w:val="16"/>
                <w:szCs w:val="16"/>
              </w:rPr>
              <w:t>TOTAL</w:t>
            </w:r>
          </w:p>
        </w:tc>
        <w:tc>
          <w:tcPr>
            <w:tcW w:w="1240" w:type="dxa"/>
            <w:vAlign w:val="bottom"/>
          </w:tcPr>
          <w:p w14:paraId="32BBB5EA" w14:textId="238CCEDC" w:rsidR="005C6788" w:rsidRPr="000E5C6E" w:rsidRDefault="005C6788" w:rsidP="002378F5">
            <w:pPr>
              <w:jc w:val="center"/>
              <w:rPr>
                <w:rFonts w:ascii="Arial" w:hAnsi="Arial" w:cs="Arial"/>
                <w:b/>
                <w:color w:val="000000"/>
                <w:sz w:val="16"/>
                <w:szCs w:val="16"/>
              </w:rPr>
            </w:pPr>
            <w:r w:rsidRPr="000E5C6E">
              <w:rPr>
                <w:rFonts w:ascii="Arial" w:hAnsi="Arial" w:cs="Arial"/>
                <w:b/>
                <w:bCs/>
                <w:color w:val="000000"/>
                <w:sz w:val="16"/>
                <w:szCs w:val="16"/>
              </w:rPr>
              <w:t>296,747</w:t>
            </w:r>
          </w:p>
        </w:tc>
        <w:tc>
          <w:tcPr>
            <w:tcW w:w="1241" w:type="dxa"/>
            <w:vAlign w:val="bottom"/>
          </w:tcPr>
          <w:p w14:paraId="32BBB5ED" w14:textId="4451DD1E" w:rsidR="005C6788" w:rsidRPr="000E5C6E" w:rsidRDefault="009E7930" w:rsidP="00C97824">
            <w:pPr>
              <w:jc w:val="center"/>
              <w:rPr>
                <w:rFonts w:ascii="Arial" w:hAnsi="Arial" w:cs="Arial"/>
                <w:b/>
                <w:color w:val="000000"/>
                <w:sz w:val="16"/>
                <w:szCs w:val="16"/>
              </w:rPr>
            </w:pPr>
            <w:r>
              <w:rPr>
                <w:rFonts w:ascii="Arial" w:hAnsi="Arial" w:cs="Arial"/>
                <w:b/>
                <w:bCs/>
                <w:color w:val="000000"/>
                <w:sz w:val="16"/>
                <w:szCs w:val="16"/>
              </w:rPr>
              <w:t>91,234</w:t>
            </w:r>
          </w:p>
        </w:tc>
        <w:tc>
          <w:tcPr>
            <w:tcW w:w="1241" w:type="dxa"/>
            <w:vAlign w:val="bottom"/>
          </w:tcPr>
          <w:p w14:paraId="32BBB5EE" w14:textId="2309D910" w:rsidR="005C6788" w:rsidRPr="000E5C6E" w:rsidRDefault="005C6788" w:rsidP="006547A8">
            <w:pPr>
              <w:jc w:val="center"/>
              <w:rPr>
                <w:rFonts w:ascii="Arial" w:hAnsi="Arial" w:cs="Arial"/>
                <w:color w:val="000000"/>
                <w:sz w:val="16"/>
                <w:szCs w:val="16"/>
              </w:rPr>
            </w:pPr>
            <w:r w:rsidRPr="000E5C6E">
              <w:rPr>
                <w:rFonts w:ascii="Arial" w:hAnsi="Arial" w:cs="Arial"/>
                <w:b/>
                <w:bCs/>
                <w:color w:val="000000"/>
                <w:sz w:val="16"/>
                <w:szCs w:val="16"/>
              </w:rPr>
              <w:t>3</w:t>
            </w:r>
            <w:r w:rsidR="006547A8">
              <w:rPr>
                <w:rFonts w:ascii="Arial" w:hAnsi="Arial" w:cs="Arial"/>
                <w:b/>
                <w:bCs/>
                <w:color w:val="000000"/>
                <w:sz w:val="16"/>
                <w:szCs w:val="16"/>
              </w:rPr>
              <w:t>87,981</w:t>
            </w:r>
          </w:p>
        </w:tc>
      </w:tr>
    </w:tbl>
    <w:p w14:paraId="32BBB5F9" w14:textId="77777777" w:rsidR="005E2B0A" w:rsidRDefault="005E2B0A">
      <w:pPr>
        <w:jc w:val="both"/>
        <w:rPr>
          <w:rFonts w:ascii="Arial" w:hAnsi="Arial"/>
          <w:sz w:val="24"/>
        </w:rPr>
      </w:pPr>
    </w:p>
    <w:p w14:paraId="32BBB5FA" w14:textId="0CB6D67E" w:rsidR="00263E59" w:rsidRDefault="00263E59" w:rsidP="00263E59">
      <w:pPr>
        <w:jc w:val="both"/>
        <w:rPr>
          <w:rFonts w:ascii="Arial" w:hAnsi="Arial"/>
          <w:sz w:val="24"/>
        </w:rPr>
      </w:pPr>
      <w:r>
        <w:rPr>
          <w:rFonts w:ascii="Arial" w:hAnsi="Arial"/>
          <w:sz w:val="24"/>
        </w:rPr>
        <w:t xml:space="preserve">Table 6b shows the impact of changes to the </w:t>
      </w:r>
      <w:r w:rsidR="00E6006A">
        <w:rPr>
          <w:rFonts w:ascii="Arial" w:hAnsi="Arial"/>
          <w:sz w:val="24"/>
        </w:rPr>
        <w:t xml:space="preserve">burden hour </w:t>
      </w:r>
      <w:r>
        <w:rPr>
          <w:rFonts w:ascii="Arial" w:hAnsi="Arial"/>
          <w:sz w:val="24"/>
        </w:rPr>
        <w:t>estimates for this information collection:</w:t>
      </w:r>
    </w:p>
    <w:p w14:paraId="32BBB5FB" w14:textId="77777777" w:rsidR="00D42C25" w:rsidRDefault="00D42C25" w:rsidP="00263E59">
      <w:pPr>
        <w:jc w:val="both"/>
        <w:rPr>
          <w:rFonts w:ascii="Arial" w:hAnsi="Arial"/>
          <w:sz w:val="24"/>
        </w:rPr>
      </w:pPr>
    </w:p>
    <w:p w14:paraId="32BBB5FC" w14:textId="0E5195A9" w:rsidR="00D42C25" w:rsidRPr="00D42C25" w:rsidRDefault="00D42C25" w:rsidP="00D42C25">
      <w:pPr>
        <w:pStyle w:val="Heading5"/>
        <w:jc w:val="both"/>
      </w:pPr>
      <w:r>
        <w:t xml:space="preserve">Table 6b:  </w:t>
      </w:r>
      <w:r w:rsidRPr="00263E59">
        <w:t xml:space="preserve">Burden Hour Changes – </w:t>
      </w:r>
    </w:p>
    <w:tbl>
      <w:tblPr>
        <w:tblW w:w="6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70"/>
        <w:gridCol w:w="2887"/>
        <w:gridCol w:w="1240"/>
        <w:gridCol w:w="1241"/>
        <w:gridCol w:w="1241"/>
      </w:tblGrid>
      <w:tr w:rsidR="005C6788" w14:paraId="32BBB604" w14:textId="77777777" w:rsidTr="005C6788">
        <w:trPr>
          <w:cantSplit/>
          <w:tblHeader/>
        </w:trPr>
        <w:tc>
          <w:tcPr>
            <w:tcW w:w="270" w:type="dxa"/>
          </w:tcPr>
          <w:p w14:paraId="32BBB5FD" w14:textId="77777777" w:rsidR="005C6788" w:rsidRDefault="005C6788" w:rsidP="00D42C25">
            <w:pPr>
              <w:jc w:val="center"/>
              <w:rPr>
                <w:rFonts w:ascii="Arial" w:hAnsi="Arial"/>
                <w:b/>
                <w:sz w:val="16"/>
              </w:rPr>
            </w:pPr>
          </w:p>
        </w:tc>
        <w:tc>
          <w:tcPr>
            <w:tcW w:w="2887" w:type="dxa"/>
            <w:vAlign w:val="center"/>
          </w:tcPr>
          <w:p w14:paraId="32BBB5FE" w14:textId="77777777" w:rsidR="005C6788" w:rsidRDefault="005C6788" w:rsidP="00D42C25">
            <w:pPr>
              <w:jc w:val="center"/>
              <w:rPr>
                <w:rFonts w:ascii="Arial" w:hAnsi="Arial"/>
                <w:b/>
                <w:sz w:val="16"/>
              </w:rPr>
            </w:pPr>
            <w:r>
              <w:rPr>
                <w:rFonts w:ascii="Arial" w:hAnsi="Arial"/>
                <w:b/>
                <w:sz w:val="16"/>
              </w:rPr>
              <w:t>Item</w:t>
            </w:r>
          </w:p>
        </w:tc>
        <w:tc>
          <w:tcPr>
            <w:tcW w:w="1240" w:type="dxa"/>
            <w:vAlign w:val="center"/>
          </w:tcPr>
          <w:p w14:paraId="32BBB5FF" w14:textId="77777777" w:rsidR="005C6788" w:rsidRPr="0020556A" w:rsidRDefault="005C6788" w:rsidP="00D42C25">
            <w:pPr>
              <w:jc w:val="center"/>
              <w:rPr>
                <w:rFonts w:ascii="Arial" w:hAnsi="Arial"/>
                <w:b/>
                <w:sz w:val="16"/>
                <w:szCs w:val="16"/>
              </w:rPr>
            </w:pPr>
            <w:r w:rsidRPr="0020556A">
              <w:rPr>
                <w:rFonts w:ascii="Arial" w:hAnsi="Arial"/>
                <w:b/>
                <w:sz w:val="16"/>
                <w:szCs w:val="16"/>
              </w:rPr>
              <w:t>Current Inventory</w:t>
            </w:r>
          </w:p>
        </w:tc>
        <w:tc>
          <w:tcPr>
            <w:tcW w:w="1241" w:type="dxa"/>
            <w:vAlign w:val="center"/>
          </w:tcPr>
          <w:p w14:paraId="32BBB602" w14:textId="77777777" w:rsidR="005C6788" w:rsidRPr="0020556A" w:rsidRDefault="005C6788" w:rsidP="00D42C25">
            <w:pPr>
              <w:jc w:val="center"/>
              <w:rPr>
                <w:rFonts w:ascii="Arial" w:hAnsi="Arial"/>
                <w:b/>
                <w:sz w:val="16"/>
                <w:szCs w:val="16"/>
              </w:rPr>
            </w:pPr>
            <w:r w:rsidRPr="0020556A">
              <w:rPr>
                <w:rFonts w:ascii="Arial" w:hAnsi="Arial"/>
                <w:b/>
                <w:sz w:val="16"/>
                <w:szCs w:val="16"/>
              </w:rPr>
              <w:t>Total Change</w:t>
            </w:r>
          </w:p>
        </w:tc>
        <w:tc>
          <w:tcPr>
            <w:tcW w:w="1241" w:type="dxa"/>
            <w:vAlign w:val="center"/>
          </w:tcPr>
          <w:p w14:paraId="32BBB603" w14:textId="07C806E5" w:rsidR="005C6788" w:rsidRPr="0020556A" w:rsidRDefault="005C6788" w:rsidP="008F50C0">
            <w:pPr>
              <w:jc w:val="center"/>
              <w:rPr>
                <w:rFonts w:ascii="Arial" w:hAnsi="Arial"/>
                <w:b/>
                <w:sz w:val="16"/>
                <w:szCs w:val="16"/>
              </w:rPr>
            </w:pPr>
            <w:r w:rsidRPr="0020556A">
              <w:rPr>
                <w:rFonts w:ascii="Arial" w:hAnsi="Arial"/>
                <w:b/>
                <w:sz w:val="16"/>
                <w:szCs w:val="16"/>
              </w:rPr>
              <w:t>New Proposed</w:t>
            </w:r>
            <w:r>
              <w:rPr>
                <w:rFonts w:ascii="Arial" w:hAnsi="Arial"/>
                <w:b/>
                <w:sz w:val="16"/>
                <w:szCs w:val="16"/>
              </w:rPr>
              <w:t xml:space="preserve"> Hour Burden Estimates</w:t>
            </w:r>
          </w:p>
        </w:tc>
      </w:tr>
      <w:tr w:rsidR="0007256E" w14:paraId="32BBB60C" w14:textId="77777777" w:rsidTr="005C6788">
        <w:trPr>
          <w:cantSplit/>
        </w:trPr>
        <w:tc>
          <w:tcPr>
            <w:tcW w:w="270" w:type="dxa"/>
            <w:vAlign w:val="center"/>
          </w:tcPr>
          <w:p w14:paraId="32BBB605" w14:textId="77777777" w:rsidR="0007256E" w:rsidRDefault="0007256E" w:rsidP="00D42C25">
            <w:pPr>
              <w:jc w:val="center"/>
              <w:rPr>
                <w:rFonts w:ascii="Arial" w:hAnsi="Arial"/>
                <w:bCs/>
                <w:sz w:val="16"/>
              </w:rPr>
            </w:pPr>
            <w:r>
              <w:rPr>
                <w:rFonts w:ascii="Arial" w:hAnsi="Arial"/>
                <w:bCs/>
                <w:sz w:val="16"/>
              </w:rPr>
              <w:t>1</w:t>
            </w:r>
          </w:p>
        </w:tc>
        <w:tc>
          <w:tcPr>
            <w:tcW w:w="2887" w:type="dxa"/>
            <w:vAlign w:val="center"/>
          </w:tcPr>
          <w:p w14:paraId="32BBB606" w14:textId="77777777" w:rsidR="0007256E" w:rsidRPr="000E5C6E" w:rsidRDefault="0007256E" w:rsidP="00D42C25">
            <w:pPr>
              <w:rPr>
                <w:rFonts w:ascii="Arial" w:hAnsi="Arial" w:cs="Arial"/>
                <w:bCs/>
                <w:sz w:val="16"/>
                <w:szCs w:val="16"/>
              </w:rPr>
            </w:pPr>
            <w:r w:rsidRPr="000E5C6E">
              <w:rPr>
                <w:rFonts w:ascii="Arial" w:hAnsi="Arial" w:cs="Arial"/>
                <w:bCs/>
                <w:sz w:val="16"/>
                <w:szCs w:val="16"/>
              </w:rPr>
              <w:t>Use-Based Trademark/Service Mark Application</w:t>
            </w:r>
          </w:p>
        </w:tc>
        <w:tc>
          <w:tcPr>
            <w:tcW w:w="1240" w:type="dxa"/>
            <w:vAlign w:val="center"/>
          </w:tcPr>
          <w:p w14:paraId="32BBB607" w14:textId="52C34D41"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915</w:t>
            </w:r>
          </w:p>
        </w:tc>
        <w:tc>
          <w:tcPr>
            <w:tcW w:w="1241" w:type="dxa"/>
            <w:vAlign w:val="center"/>
          </w:tcPr>
          <w:p w14:paraId="32BBB60A" w14:textId="4EE91E6C"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(229)</w:t>
            </w:r>
          </w:p>
        </w:tc>
        <w:tc>
          <w:tcPr>
            <w:tcW w:w="1241" w:type="dxa"/>
            <w:vAlign w:val="center"/>
          </w:tcPr>
          <w:p w14:paraId="32BBB60B" w14:textId="1FA630BA"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686</w:t>
            </w:r>
          </w:p>
        </w:tc>
      </w:tr>
      <w:tr w:rsidR="0007256E" w14:paraId="32BBB614" w14:textId="77777777" w:rsidTr="005C6788">
        <w:trPr>
          <w:cantSplit/>
        </w:trPr>
        <w:tc>
          <w:tcPr>
            <w:tcW w:w="270" w:type="dxa"/>
            <w:vAlign w:val="center"/>
          </w:tcPr>
          <w:p w14:paraId="32BBB60D" w14:textId="77777777" w:rsidR="0007256E" w:rsidRDefault="0007256E" w:rsidP="00D42C25">
            <w:pPr>
              <w:jc w:val="center"/>
              <w:rPr>
                <w:rFonts w:ascii="Arial" w:hAnsi="Arial"/>
                <w:sz w:val="16"/>
              </w:rPr>
            </w:pPr>
            <w:r>
              <w:rPr>
                <w:rFonts w:ascii="Arial" w:hAnsi="Arial"/>
                <w:sz w:val="16"/>
              </w:rPr>
              <w:t>1</w:t>
            </w:r>
          </w:p>
        </w:tc>
        <w:tc>
          <w:tcPr>
            <w:tcW w:w="2887" w:type="dxa"/>
            <w:vAlign w:val="center"/>
          </w:tcPr>
          <w:p w14:paraId="32BBB60E" w14:textId="77777777" w:rsidR="0007256E" w:rsidRPr="000E5C6E" w:rsidRDefault="0007256E" w:rsidP="00D42C25">
            <w:pPr>
              <w:rPr>
                <w:rFonts w:ascii="Arial" w:hAnsi="Arial" w:cs="Arial"/>
                <w:sz w:val="16"/>
                <w:szCs w:val="16"/>
              </w:rPr>
            </w:pPr>
            <w:r w:rsidRPr="000E5C6E">
              <w:rPr>
                <w:rFonts w:ascii="Arial" w:hAnsi="Arial" w:cs="Arial"/>
                <w:sz w:val="16"/>
                <w:szCs w:val="16"/>
              </w:rPr>
              <w:t>TEAS Use-Based Trademark/Service Mark Application</w:t>
            </w:r>
          </w:p>
        </w:tc>
        <w:tc>
          <w:tcPr>
            <w:tcW w:w="1240" w:type="dxa"/>
            <w:vAlign w:val="center"/>
          </w:tcPr>
          <w:p w14:paraId="32BBB60F" w14:textId="6A8048B9"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28,691</w:t>
            </w:r>
          </w:p>
        </w:tc>
        <w:tc>
          <w:tcPr>
            <w:tcW w:w="1241" w:type="dxa"/>
            <w:vAlign w:val="center"/>
          </w:tcPr>
          <w:p w14:paraId="32BBB612" w14:textId="52217E19"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(14523)</w:t>
            </w:r>
          </w:p>
        </w:tc>
        <w:tc>
          <w:tcPr>
            <w:tcW w:w="1241" w:type="dxa"/>
            <w:vAlign w:val="center"/>
          </w:tcPr>
          <w:p w14:paraId="32BBB613" w14:textId="5B4FE099"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14,168</w:t>
            </w:r>
          </w:p>
        </w:tc>
      </w:tr>
      <w:tr w:rsidR="0007256E" w14:paraId="32BBB61C" w14:textId="77777777" w:rsidTr="005C6788">
        <w:trPr>
          <w:cantSplit/>
        </w:trPr>
        <w:tc>
          <w:tcPr>
            <w:tcW w:w="270" w:type="dxa"/>
            <w:vAlign w:val="center"/>
          </w:tcPr>
          <w:p w14:paraId="32BBB615" w14:textId="77777777" w:rsidR="0007256E" w:rsidRDefault="0007256E" w:rsidP="00D42C25">
            <w:pPr>
              <w:jc w:val="center"/>
              <w:rPr>
                <w:rFonts w:ascii="Arial" w:hAnsi="Arial"/>
                <w:sz w:val="16"/>
              </w:rPr>
            </w:pPr>
            <w:r>
              <w:rPr>
                <w:rFonts w:ascii="Arial" w:hAnsi="Arial"/>
                <w:sz w:val="16"/>
              </w:rPr>
              <w:t>1</w:t>
            </w:r>
          </w:p>
        </w:tc>
        <w:tc>
          <w:tcPr>
            <w:tcW w:w="2887" w:type="dxa"/>
            <w:vAlign w:val="center"/>
          </w:tcPr>
          <w:p w14:paraId="32BBB616" w14:textId="77777777" w:rsidR="0007256E" w:rsidRPr="000E5C6E" w:rsidRDefault="0007256E" w:rsidP="00D42C25">
            <w:pPr>
              <w:rPr>
                <w:rFonts w:ascii="Arial" w:hAnsi="Arial" w:cs="Arial"/>
                <w:sz w:val="16"/>
                <w:szCs w:val="16"/>
              </w:rPr>
            </w:pPr>
            <w:r w:rsidRPr="000E5C6E">
              <w:rPr>
                <w:rFonts w:ascii="Arial" w:hAnsi="Arial" w:cs="Arial"/>
                <w:sz w:val="16"/>
                <w:szCs w:val="16"/>
              </w:rPr>
              <w:t>TEAS RF Use-Based Trademark/Service Mark Application</w:t>
            </w:r>
          </w:p>
        </w:tc>
        <w:tc>
          <w:tcPr>
            <w:tcW w:w="1240" w:type="dxa"/>
            <w:vAlign w:val="center"/>
          </w:tcPr>
          <w:p w14:paraId="32BBB617" w14:textId="42AFF161"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0</w:t>
            </w:r>
          </w:p>
        </w:tc>
        <w:tc>
          <w:tcPr>
            <w:tcW w:w="1241" w:type="dxa"/>
            <w:vAlign w:val="center"/>
          </w:tcPr>
          <w:p w14:paraId="32BBB61A" w14:textId="3AFA7CAC"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20436</w:t>
            </w:r>
          </w:p>
        </w:tc>
        <w:tc>
          <w:tcPr>
            <w:tcW w:w="1241" w:type="dxa"/>
            <w:vAlign w:val="center"/>
          </w:tcPr>
          <w:p w14:paraId="32BBB61B" w14:textId="10D42AE0"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20,436</w:t>
            </w:r>
          </w:p>
        </w:tc>
      </w:tr>
      <w:tr w:rsidR="0007256E" w14:paraId="32BBB624" w14:textId="77777777" w:rsidTr="005C6788">
        <w:trPr>
          <w:cantSplit/>
        </w:trPr>
        <w:tc>
          <w:tcPr>
            <w:tcW w:w="270" w:type="dxa"/>
            <w:vAlign w:val="center"/>
          </w:tcPr>
          <w:p w14:paraId="32BBB61D" w14:textId="77777777" w:rsidR="0007256E" w:rsidRDefault="0007256E" w:rsidP="00D42C25">
            <w:pPr>
              <w:jc w:val="center"/>
              <w:rPr>
                <w:rFonts w:ascii="Arial" w:hAnsi="Arial"/>
                <w:sz w:val="16"/>
              </w:rPr>
            </w:pPr>
            <w:r>
              <w:rPr>
                <w:rFonts w:ascii="Arial" w:hAnsi="Arial"/>
                <w:sz w:val="16"/>
              </w:rPr>
              <w:lastRenderedPageBreak/>
              <w:t>1</w:t>
            </w:r>
          </w:p>
        </w:tc>
        <w:tc>
          <w:tcPr>
            <w:tcW w:w="2887" w:type="dxa"/>
            <w:vAlign w:val="center"/>
          </w:tcPr>
          <w:p w14:paraId="32BBB61E" w14:textId="77777777" w:rsidR="0007256E" w:rsidRPr="000E5C6E" w:rsidRDefault="0007256E" w:rsidP="00D42C25">
            <w:pPr>
              <w:rPr>
                <w:rFonts w:ascii="Arial" w:hAnsi="Arial" w:cs="Arial"/>
                <w:sz w:val="16"/>
                <w:szCs w:val="16"/>
              </w:rPr>
            </w:pPr>
            <w:r w:rsidRPr="000E5C6E">
              <w:rPr>
                <w:rFonts w:ascii="Arial" w:hAnsi="Arial" w:cs="Arial"/>
                <w:sz w:val="16"/>
                <w:szCs w:val="16"/>
              </w:rPr>
              <w:t>TEAS Plus Use-Based Trademark/Service Mark Application</w:t>
            </w:r>
          </w:p>
        </w:tc>
        <w:tc>
          <w:tcPr>
            <w:tcW w:w="1240" w:type="dxa"/>
            <w:vAlign w:val="center"/>
          </w:tcPr>
          <w:p w14:paraId="32BBB61F" w14:textId="66E6CD24"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17,107</w:t>
            </w:r>
          </w:p>
        </w:tc>
        <w:tc>
          <w:tcPr>
            <w:tcW w:w="1241" w:type="dxa"/>
            <w:vAlign w:val="center"/>
          </w:tcPr>
          <w:p w14:paraId="32BBB622" w14:textId="72DF6BEB"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16514</w:t>
            </w:r>
          </w:p>
        </w:tc>
        <w:tc>
          <w:tcPr>
            <w:tcW w:w="1241" w:type="dxa"/>
            <w:vAlign w:val="center"/>
          </w:tcPr>
          <w:p w14:paraId="32BBB623" w14:textId="0968E256"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33,621</w:t>
            </w:r>
          </w:p>
        </w:tc>
      </w:tr>
      <w:tr w:rsidR="0007256E" w14:paraId="32BBB62C" w14:textId="77777777" w:rsidTr="005C6788">
        <w:trPr>
          <w:cantSplit/>
        </w:trPr>
        <w:tc>
          <w:tcPr>
            <w:tcW w:w="270" w:type="dxa"/>
            <w:vAlign w:val="center"/>
          </w:tcPr>
          <w:p w14:paraId="32BBB625" w14:textId="77777777" w:rsidR="0007256E" w:rsidRDefault="0007256E" w:rsidP="00D42C25">
            <w:pPr>
              <w:jc w:val="center"/>
              <w:rPr>
                <w:rFonts w:ascii="Arial" w:hAnsi="Arial"/>
                <w:sz w:val="16"/>
              </w:rPr>
            </w:pPr>
            <w:r>
              <w:rPr>
                <w:rFonts w:ascii="Arial" w:hAnsi="Arial"/>
                <w:sz w:val="16"/>
              </w:rPr>
              <w:t>2</w:t>
            </w:r>
          </w:p>
        </w:tc>
        <w:tc>
          <w:tcPr>
            <w:tcW w:w="2887" w:type="dxa"/>
            <w:vAlign w:val="center"/>
          </w:tcPr>
          <w:p w14:paraId="32BBB626" w14:textId="77777777" w:rsidR="0007256E" w:rsidRPr="000E5C6E" w:rsidRDefault="0007256E" w:rsidP="00D42C25">
            <w:pPr>
              <w:rPr>
                <w:rFonts w:ascii="Arial" w:hAnsi="Arial" w:cs="Arial"/>
                <w:sz w:val="16"/>
                <w:szCs w:val="16"/>
              </w:rPr>
            </w:pPr>
            <w:r w:rsidRPr="000E5C6E">
              <w:rPr>
                <w:rFonts w:ascii="Arial" w:hAnsi="Arial" w:cs="Arial"/>
                <w:sz w:val="16"/>
                <w:szCs w:val="16"/>
              </w:rPr>
              <w:t>Intent to Use Trademark/Service Mark Application</w:t>
            </w:r>
          </w:p>
        </w:tc>
        <w:tc>
          <w:tcPr>
            <w:tcW w:w="1240" w:type="dxa"/>
            <w:vAlign w:val="center"/>
          </w:tcPr>
          <w:p w14:paraId="32BBB627" w14:textId="71A1133F"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1,053</w:t>
            </w:r>
          </w:p>
        </w:tc>
        <w:tc>
          <w:tcPr>
            <w:tcW w:w="1241" w:type="dxa"/>
            <w:vAlign w:val="center"/>
          </w:tcPr>
          <w:p w14:paraId="32BBB62A" w14:textId="759C0CAC" w:rsidR="0007256E" w:rsidRPr="00E53948" w:rsidRDefault="00D32954" w:rsidP="0055527E">
            <w:pPr>
              <w:jc w:val="center"/>
              <w:rPr>
                <w:rFonts w:ascii="Arial" w:hAnsi="Arial" w:cs="Arial"/>
                <w:color w:val="000000"/>
                <w:sz w:val="16"/>
                <w:szCs w:val="16"/>
              </w:rPr>
            </w:pPr>
            <w:r>
              <w:rPr>
                <w:rFonts w:ascii="Arial" w:hAnsi="Arial" w:cs="Arial"/>
                <w:color w:val="000000"/>
                <w:sz w:val="16"/>
                <w:szCs w:val="16"/>
              </w:rPr>
              <w:t>(</w:t>
            </w:r>
            <w:r w:rsidR="0007256E">
              <w:rPr>
                <w:rFonts w:ascii="Arial" w:hAnsi="Arial" w:cs="Arial"/>
                <w:color w:val="000000"/>
                <w:sz w:val="16"/>
                <w:szCs w:val="16"/>
              </w:rPr>
              <w:t>301</w:t>
            </w:r>
            <w:r>
              <w:rPr>
                <w:rFonts w:ascii="Arial" w:hAnsi="Arial" w:cs="Arial"/>
                <w:color w:val="000000"/>
                <w:sz w:val="16"/>
                <w:szCs w:val="16"/>
              </w:rPr>
              <w:t>)</w:t>
            </w:r>
          </w:p>
        </w:tc>
        <w:tc>
          <w:tcPr>
            <w:tcW w:w="1241" w:type="dxa"/>
            <w:vAlign w:val="center"/>
          </w:tcPr>
          <w:p w14:paraId="32BBB62B" w14:textId="2F55DB3E"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752</w:t>
            </w:r>
          </w:p>
        </w:tc>
      </w:tr>
      <w:tr w:rsidR="0007256E" w14:paraId="32BBB634" w14:textId="77777777" w:rsidTr="005C6788">
        <w:trPr>
          <w:cantSplit/>
        </w:trPr>
        <w:tc>
          <w:tcPr>
            <w:tcW w:w="270" w:type="dxa"/>
            <w:vAlign w:val="center"/>
          </w:tcPr>
          <w:p w14:paraId="32BBB62D" w14:textId="77777777" w:rsidR="0007256E" w:rsidRDefault="0007256E" w:rsidP="00D42C25">
            <w:pPr>
              <w:jc w:val="center"/>
              <w:rPr>
                <w:rFonts w:ascii="Arial" w:hAnsi="Arial"/>
                <w:sz w:val="16"/>
              </w:rPr>
            </w:pPr>
            <w:r>
              <w:rPr>
                <w:rFonts w:ascii="Arial" w:hAnsi="Arial"/>
                <w:sz w:val="16"/>
              </w:rPr>
              <w:t>2</w:t>
            </w:r>
          </w:p>
        </w:tc>
        <w:tc>
          <w:tcPr>
            <w:tcW w:w="2887" w:type="dxa"/>
            <w:vAlign w:val="center"/>
          </w:tcPr>
          <w:p w14:paraId="32BBB62E" w14:textId="77777777" w:rsidR="0007256E" w:rsidRPr="000E5C6E" w:rsidRDefault="0007256E" w:rsidP="00D42C25">
            <w:pPr>
              <w:rPr>
                <w:rFonts w:ascii="Arial" w:hAnsi="Arial" w:cs="Arial"/>
                <w:sz w:val="16"/>
                <w:szCs w:val="16"/>
              </w:rPr>
            </w:pPr>
            <w:r w:rsidRPr="000E5C6E">
              <w:rPr>
                <w:rFonts w:ascii="Arial" w:hAnsi="Arial" w:cs="Arial"/>
                <w:sz w:val="16"/>
                <w:szCs w:val="16"/>
              </w:rPr>
              <w:t>TEAS Intent to Use Trademark/Service Mark Application</w:t>
            </w:r>
          </w:p>
        </w:tc>
        <w:tc>
          <w:tcPr>
            <w:tcW w:w="1240" w:type="dxa"/>
            <w:vAlign w:val="center"/>
          </w:tcPr>
          <w:p w14:paraId="32BBB62F" w14:textId="162BBFBA"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31,041</w:t>
            </w:r>
          </w:p>
        </w:tc>
        <w:tc>
          <w:tcPr>
            <w:tcW w:w="1241" w:type="dxa"/>
            <w:vAlign w:val="center"/>
          </w:tcPr>
          <w:p w14:paraId="32BBB632" w14:textId="4A109C15" w:rsidR="0007256E" w:rsidRPr="00E53948" w:rsidRDefault="00D32954" w:rsidP="0055527E">
            <w:pPr>
              <w:jc w:val="center"/>
              <w:rPr>
                <w:rFonts w:ascii="Arial" w:hAnsi="Arial" w:cs="Arial"/>
                <w:color w:val="000000"/>
                <w:sz w:val="16"/>
                <w:szCs w:val="16"/>
              </w:rPr>
            </w:pPr>
            <w:r>
              <w:rPr>
                <w:rFonts w:ascii="Arial" w:hAnsi="Arial" w:cs="Arial"/>
                <w:color w:val="000000"/>
                <w:sz w:val="16"/>
                <w:szCs w:val="16"/>
              </w:rPr>
              <w:t>(</w:t>
            </w:r>
            <w:r w:rsidR="0007256E">
              <w:rPr>
                <w:rFonts w:ascii="Arial" w:hAnsi="Arial" w:cs="Arial"/>
                <w:color w:val="000000"/>
                <w:sz w:val="16"/>
                <w:szCs w:val="16"/>
              </w:rPr>
              <w:t>16873</w:t>
            </w:r>
            <w:r>
              <w:rPr>
                <w:rFonts w:ascii="Arial" w:hAnsi="Arial" w:cs="Arial"/>
                <w:color w:val="000000"/>
                <w:sz w:val="16"/>
                <w:szCs w:val="16"/>
              </w:rPr>
              <w:t>)</w:t>
            </w:r>
          </w:p>
        </w:tc>
        <w:tc>
          <w:tcPr>
            <w:tcW w:w="1241" w:type="dxa"/>
            <w:vAlign w:val="center"/>
          </w:tcPr>
          <w:p w14:paraId="32BBB633" w14:textId="2B2324A7"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14,168</w:t>
            </w:r>
          </w:p>
        </w:tc>
      </w:tr>
      <w:tr w:rsidR="0007256E" w14:paraId="32BBB63C" w14:textId="77777777" w:rsidTr="005C6788">
        <w:trPr>
          <w:cantSplit/>
        </w:trPr>
        <w:tc>
          <w:tcPr>
            <w:tcW w:w="270" w:type="dxa"/>
            <w:vAlign w:val="center"/>
          </w:tcPr>
          <w:p w14:paraId="32BBB635" w14:textId="77777777" w:rsidR="0007256E" w:rsidRDefault="0007256E" w:rsidP="00D42C25">
            <w:pPr>
              <w:jc w:val="center"/>
              <w:rPr>
                <w:rFonts w:ascii="Arial" w:hAnsi="Arial"/>
                <w:sz w:val="16"/>
              </w:rPr>
            </w:pPr>
            <w:r>
              <w:rPr>
                <w:rFonts w:ascii="Arial" w:hAnsi="Arial"/>
                <w:sz w:val="16"/>
              </w:rPr>
              <w:t>2</w:t>
            </w:r>
          </w:p>
        </w:tc>
        <w:tc>
          <w:tcPr>
            <w:tcW w:w="2887" w:type="dxa"/>
            <w:vAlign w:val="center"/>
          </w:tcPr>
          <w:p w14:paraId="32BBB636" w14:textId="77777777" w:rsidR="0007256E" w:rsidRPr="000E5C6E" w:rsidRDefault="0007256E" w:rsidP="00D42C25">
            <w:pPr>
              <w:rPr>
                <w:rFonts w:ascii="Arial" w:hAnsi="Arial" w:cs="Arial"/>
                <w:sz w:val="16"/>
                <w:szCs w:val="16"/>
              </w:rPr>
            </w:pPr>
            <w:r w:rsidRPr="000E5C6E">
              <w:rPr>
                <w:rFonts w:ascii="Arial" w:hAnsi="Arial" w:cs="Arial"/>
                <w:sz w:val="16"/>
                <w:szCs w:val="16"/>
              </w:rPr>
              <w:t>TEAS RF Intent to Use Trademark/Service Mark Application</w:t>
            </w:r>
          </w:p>
        </w:tc>
        <w:tc>
          <w:tcPr>
            <w:tcW w:w="1240" w:type="dxa"/>
            <w:vAlign w:val="center"/>
          </w:tcPr>
          <w:p w14:paraId="32BBB637" w14:textId="4B4E3C58"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0</w:t>
            </w:r>
          </w:p>
        </w:tc>
        <w:tc>
          <w:tcPr>
            <w:tcW w:w="1241" w:type="dxa"/>
            <w:vAlign w:val="center"/>
          </w:tcPr>
          <w:p w14:paraId="32BBB63A" w14:textId="23CED51A"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20437</w:t>
            </w:r>
          </w:p>
        </w:tc>
        <w:tc>
          <w:tcPr>
            <w:tcW w:w="1241" w:type="dxa"/>
            <w:vAlign w:val="center"/>
          </w:tcPr>
          <w:p w14:paraId="32BBB63B" w14:textId="3FE41837"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20,437</w:t>
            </w:r>
          </w:p>
        </w:tc>
      </w:tr>
      <w:tr w:rsidR="0007256E" w14:paraId="32BBB644" w14:textId="77777777" w:rsidTr="005C6788">
        <w:trPr>
          <w:cantSplit/>
        </w:trPr>
        <w:tc>
          <w:tcPr>
            <w:tcW w:w="270" w:type="dxa"/>
            <w:vAlign w:val="center"/>
          </w:tcPr>
          <w:p w14:paraId="32BBB63D" w14:textId="77777777" w:rsidR="0007256E" w:rsidRDefault="0007256E" w:rsidP="00D42C25">
            <w:pPr>
              <w:jc w:val="center"/>
              <w:rPr>
                <w:rFonts w:ascii="Arial" w:hAnsi="Arial"/>
                <w:sz w:val="16"/>
              </w:rPr>
            </w:pPr>
            <w:r>
              <w:rPr>
                <w:rFonts w:ascii="Arial" w:hAnsi="Arial"/>
                <w:sz w:val="16"/>
              </w:rPr>
              <w:t>2</w:t>
            </w:r>
          </w:p>
        </w:tc>
        <w:tc>
          <w:tcPr>
            <w:tcW w:w="2887" w:type="dxa"/>
            <w:vAlign w:val="center"/>
          </w:tcPr>
          <w:p w14:paraId="32BBB63E" w14:textId="77777777" w:rsidR="0007256E" w:rsidRPr="000E5C6E" w:rsidRDefault="0007256E" w:rsidP="00D42C25">
            <w:pPr>
              <w:rPr>
                <w:rFonts w:ascii="Arial" w:hAnsi="Arial" w:cs="Arial"/>
                <w:sz w:val="16"/>
                <w:szCs w:val="16"/>
              </w:rPr>
            </w:pPr>
            <w:r w:rsidRPr="000E5C6E">
              <w:rPr>
                <w:rFonts w:ascii="Arial" w:hAnsi="Arial" w:cs="Arial"/>
                <w:sz w:val="16"/>
                <w:szCs w:val="16"/>
              </w:rPr>
              <w:t>TEAS Plus Intent to Use Trademark/Service Mark Application</w:t>
            </w:r>
          </w:p>
        </w:tc>
        <w:tc>
          <w:tcPr>
            <w:tcW w:w="1240" w:type="dxa"/>
            <w:vAlign w:val="center"/>
          </w:tcPr>
          <w:p w14:paraId="32BBB63F" w14:textId="7BE56856"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18,509</w:t>
            </w:r>
          </w:p>
        </w:tc>
        <w:tc>
          <w:tcPr>
            <w:tcW w:w="1241" w:type="dxa"/>
            <w:vAlign w:val="center"/>
          </w:tcPr>
          <w:p w14:paraId="32BBB642" w14:textId="23A41671"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17263</w:t>
            </w:r>
          </w:p>
        </w:tc>
        <w:tc>
          <w:tcPr>
            <w:tcW w:w="1241" w:type="dxa"/>
            <w:vAlign w:val="center"/>
          </w:tcPr>
          <w:p w14:paraId="32BBB643" w14:textId="09035480"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35,772</w:t>
            </w:r>
          </w:p>
        </w:tc>
      </w:tr>
      <w:tr w:rsidR="0007256E" w14:paraId="32BBB64C" w14:textId="77777777" w:rsidTr="005C6788">
        <w:trPr>
          <w:cantSplit/>
        </w:trPr>
        <w:tc>
          <w:tcPr>
            <w:tcW w:w="270" w:type="dxa"/>
            <w:vAlign w:val="center"/>
          </w:tcPr>
          <w:p w14:paraId="32BBB645" w14:textId="77777777" w:rsidR="0007256E" w:rsidRDefault="0007256E" w:rsidP="00D42C25">
            <w:pPr>
              <w:jc w:val="center"/>
              <w:rPr>
                <w:rFonts w:ascii="Arial" w:hAnsi="Arial"/>
                <w:sz w:val="16"/>
              </w:rPr>
            </w:pPr>
            <w:r>
              <w:rPr>
                <w:rFonts w:ascii="Arial" w:hAnsi="Arial"/>
                <w:sz w:val="16"/>
              </w:rPr>
              <w:t>3</w:t>
            </w:r>
          </w:p>
        </w:tc>
        <w:tc>
          <w:tcPr>
            <w:tcW w:w="2887" w:type="dxa"/>
            <w:vAlign w:val="center"/>
          </w:tcPr>
          <w:p w14:paraId="32BBB646" w14:textId="77777777" w:rsidR="0007256E" w:rsidRPr="000E5C6E" w:rsidRDefault="0007256E" w:rsidP="00D42C25">
            <w:pPr>
              <w:rPr>
                <w:rFonts w:ascii="Arial" w:hAnsi="Arial" w:cs="Arial"/>
                <w:sz w:val="16"/>
                <w:szCs w:val="16"/>
              </w:rPr>
            </w:pPr>
            <w:r w:rsidRPr="000E5C6E">
              <w:rPr>
                <w:rFonts w:ascii="Arial" w:hAnsi="Arial" w:cs="Arial"/>
                <w:sz w:val="16"/>
                <w:szCs w:val="16"/>
              </w:rPr>
              <w:t>Application for Registration of Trademark/Service Mark under § 44</w:t>
            </w:r>
          </w:p>
        </w:tc>
        <w:tc>
          <w:tcPr>
            <w:tcW w:w="1240" w:type="dxa"/>
            <w:vAlign w:val="center"/>
          </w:tcPr>
          <w:p w14:paraId="32BBB647" w14:textId="4CE6446F"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124</w:t>
            </w:r>
          </w:p>
        </w:tc>
        <w:tc>
          <w:tcPr>
            <w:tcW w:w="1241" w:type="dxa"/>
            <w:vAlign w:val="center"/>
          </w:tcPr>
          <w:p w14:paraId="32BBB64A" w14:textId="652A1FB8" w:rsidR="0007256E" w:rsidRPr="00E53948" w:rsidRDefault="00D32954" w:rsidP="0055527E">
            <w:pPr>
              <w:jc w:val="center"/>
              <w:rPr>
                <w:rFonts w:ascii="Arial" w:hAnsi="Arial" w:cs="Arial"/>
                <w:color w:val="000000"/>
                <w:sz w:val="16"/>
                <w:szCs w:val="16"/>
              </w:rPr>
            </w:pPr>
            <w:r>
              <w:rPr>
                <w:rFonts w:ascii="Arial" w:hAnsi="Arial" w:cs="Arial"/>
                <w:color w:val="000000"/>
                <w:sz w:val="16"/>
                <w:szCs w:val="16"/>
              </w:rPr>
              <w:t>(</w:t>
            </w:r>
            <w:r w:rsidR="0007256E">
              <w:rPr>
                <w:rFonts w:ascii="Arial" w:hAnsi="Arial" w:cs="Arial"/>
                <w:color w:val="000000"/>
                <w:sz w:val="16"/>
                <w:szCs w:val="16"/>
              </w:rPr>
              <w:t>28</w:t>
            </w:r>
            <w:r>
              <w:rPr>
                <w:rFonts w:ascii="Arial" w:hAnsi="Arial" w:cs="Arial"/>
                <w:color w:val="000000"/>
                <w:sz w:val="16"/>
                <w:szCs w:val="16"/>
              </w:rPr>
              <w:t>)</w:t>
            </w:r>
          </w:p>
        </w:tc>
        <w:tc>
          <w:tcPr>
            <w:tcW w:w="1241" w:type="dxa"/>
            <w:vAlign w:val="center"/>
          </w:tcPr>
          <w:p w14:paraId="32BBB64B" w14:textId="68E755CC"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96</w:t>
            </w:r>
          </w:p>
        </w:tc>
      </w:tr>
      <w:tr w:rsidR="0007256E" w14:paraId="32BBB654" w14:textId="77777777" w:rsidTr="005C6788">
        <w:trPr>
          <w:cantSplit/>
        </w:trPr>
        <w:tc>
          <w:tcPr>
            <w:tcW w:w="270" w:type="dxa"/>
            <w:vAlign w:val="center"/>
          </w:tcPr>
          <w:p w14:paraId="32BBB64D" w14:textId="77777777" w:rsidR="0007256E" w:rsidRDefault="0007256E" w:rsidP="00D42C25">
            <w:pPr>
              <w:jc w:val="center"/>
              <w:rPr>
                <w:rFonts w:ascii="Arial" w:hAnsi="Arial"/>
                <w:sz w:val="16"/>
              </w:rPr>
            </w:pPr>
            <w:r>
              <w:rPr>
                <w:rFonts w:ascii="Arial" w:hAnsi="Arial"/>
                <w:sz w:val="16"/>
              </w:rPr>
              <w:t>3</w:t>
            </w:r>
          </w:p>
        </w:tc>
        <w:tc>
          <w:tcPr>
            <w:tcW w:w="2887" w:type="dxa"/>
            <w:vAlign w:val="center"/>
          </w:tcPr>
          <w:p w14:paraId="32BBB64E" w14:textId="77777777" w:rsidR="0007256E" w:rsidRPr="000E5C6E" w:rsidRDefault="0007256E" w:rsidP="00D42C25">
            <w:pPr>
              <w:rPr>
                <w:rFonts w:ascii="Arial" w:hAnsi="Arial" w:cs="Arial"/>
                <w:sz w:val="16"/>
                <w:szCs w:val="16"/>
              </w:rPr>
            </w:pPr>
            <w:r w:rsidRPr="000E5C6E">
              <w:rPr>
                <w:rFonts w:ascii="Arial" w:hAnsi="Arial" w:cs="Arial"/>
                <w:sz w:val="16"/>
                <w:szCs w:val="16"/>
              </w:rPr>
              <w:t>TEAS Application for Registration of Trademark/Service Mark under § 44</w:t>
            </w:r>
          </w:p>
        </w:tc>
        <w:tc>
          <w:tcPr>
            <w:tcW w:w="1240" w:type="dxa"/>
            <w:vAlign w:val="center"/>
          </w:tcPr>
          <w:p w14:paraId="32BBB64F" w14:textId="72DD052B"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3,536</w:t>
            </w:r>
          </w:p>
        </w:tc>
        <w:tc>
          <w:tcPr>
            <w:tcW w:w="1241" w:type="dxa"/>
            <w:vAlign w:val="center"/>
          </w:tcPr>
          <w:p w14:paraId="32BBB652" w14:textId="72B602CE" w:rsidR="0007256E" w:rsidRPr="00E53948" w:rsidRDefault="00D32954" w:rsidP="0055527E">
            <w:pPr>
              <w:jc w:val="center"/>
              <w:rPr>
                <w:rFonts w:ascii="Arial" w:hAnsi="Arial" w:cs="Arial"/>
                <w:color w:val="000000"/>
                <w:sz w:val="16"/>
                <w:szCs w:val="16"/>
              </w:rPr>
            </w:pPr>
            <w:r>
              <w:rPr>
                <w:rFonts w:ascii="Arial" w:hAnsi="Arial" w:cs="Arial"/>
                <w:color w:val="000000"/>
                <w:sz w:val="16"/>
                <w:szCs w:val="16"/>
              </w:rPr>
              <w:t>(</w:t>
            </w:r>
            <w:r w:rsidR="0007256E">
              <w:rPr>
                <w:rFonts w:ascii="Arial" w:hAnsi="Arial" w:cs="Arial"/>
                <w:color w:val="000000"/>
                <w:sz w:val="16"/>
                <w:szCs w:val="16"/>
              </w:rPr>
              <w:t>1685</w:t>
            </w:r>
            <w:r>
              <w:rPr>
                <w:rFonts w:ascii="Arial" w:hAnsi="Arial" w:cs="Arial"/>
                <w:color w:val="000000"/>
                <w:sz w:val="16"/>
                <w:szCs w:val="16"/>
              </w:rPr>
              <w:t>)</w:t>
            </w:r>
          </w:p>
        </w:tc>
        <w:tc>
          <w:tcPr>
            <w:tcW w:w="1241" w:type="dxa"/>
            <w:vAlign w:val="center"/>
          </w:tcPr>
          <w:p w14:paraId="32BBB653" w14:textId="00300173"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1,851</w:t>
            </w:r>
          </w:p>
        </w:tc>
      </w:tr>
      <w:tr w:rsidR="0007256E" w14:paraId="32BBB65C" w14:textId="77777777" w:rsidTr="005C6788">
        <w:trPr>
          <w:cantSplit/>
        </w:trPr>
        <w:tc>
          <w:tcPr>
            <w:tcW w:w="270" w:type="dxa"/>
            <w:vAlign w:val="center"/>
          </w:tcPr>
          <w:p w14:paraId="32BBB655" w14:textId="77777777" w:rsidR="0007256E" w:rsidRDefault="0007256E" w:rsidP="00D42C25">
            <w:pPr>
              <w:jc w:val="center"/>
              <w:rPr>
                <w:rFonts w:ascii="Arial" w:hAnsi="Arial"/>
                <w:sz w:val="16"/>
              </w:rPr>
            </w:pPr>
            <w:r>
              <w:rPr>
                <w:rFonts w:ascii="Arial" w:hAnsi="Arial"/>
                <w:sz w:val="16"/>
              </w:rPr>
              <w:t>3</w:t>
            </w:r>
          </w:p>
        </w:tc>
        <w:tc>
          <w:tcPr>
            <w:tcW w:w="2887" w:type="dxa"/>
            <w:vAlign w:val="center"/>
          </w:tcPr>
          <w:p w14:paraId="32BBB656" w14:textId="77777777" w:rsidR="0007256E" w:rsidRPr="000E5C6E" w:rsidRDefault="0007256E" w:rsidP="00D42C25">
            <w:pPr>
              <w:rPr>
                <w:rFonts w:ascii="Arial" w:hAnsi="Arial" w:cs="Arial"/>
                <w:sz w:val="16"/>
                <w:szCs w:val="16"/>
              </w:rPr>
            </w:pPr>
            <w:r w:rsidRPr="000E5C6E">
              <w:rPr>
                <w:rFonts w:ascii="Arial" w:hAnsi="Arial" w:cs="Arial"/>
                <w:sz w:val="16"/>
                <w:szCs w:val="16"/>
              </w:rPr>
              <w:t>TEAS RF Application for Registration of Trademark/Service Mark under § 44</w:t>
            </w:r>
          </w:p>
        </w:tc>
        <w:tc>
          <w:tcPr>
            <w:tcW w:w="1240" w:type="dxa"/>
            <w:vAlign w:val="center"/>
          </w:tcPr>
          <w:p w14:paraId="32BBB657" w14:textId="3B6DE0FF"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0</w:t>
            </w:r>
          </w:p>
        </w:tc>
        <w:tc>
          <w:tcPr>
            <w:tcW w:w="1241" w:type="dxa"/>
            <w:vAlign w:val="center"/>
          </w:tcPr>
          <w:p w14:paraId="32BBB65A" w14:textId="33E67576"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2669</w:t>
            </w:r>
          </w:p>
        </w:tc>
        <w:tc>
          <w:tcPr>
            <w:tcW w:w="1241" w:type="dxa"/>
            <w:vAlign w:val="center"/>
          </w:tcPr>
          <w:p w14:paraId="32BBB65B" w14:textId="3D9317A1"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2,669</w:t>
            </w:r>
          </w:p>
        </w:tc>
      </w:tr>
      <w:tr w:rsidR="0007256E" w14:paraId="32BBB664" w14:textId="77777777" w:rsidTr="005C6788">
        <w:trPr>
          <w:cantSplit/>
        </w:trPr>
        <w:tc>
          <w:tcPr>
            <w:tcW w:w="270" w:type="dxa"/>
            <w:vAlign w:val="center"/>
          </w:tcPr>
          <w:p w14:paraId="32BBB65D" w14:textId="77777777" w:rsidR="0007256E" w:rsidRDefault="0007256E" w:rsidP="00D42C25">
            <w:pPr>
              <w:jc w:val="center"/>
              <w:rPr>
                <w:rFonts w:ascii="Arial" w:hAnsi="Arial"/>
                <w:sz w:val="16"/>
              </w:rPr>
            </w:pPr>
            <w:r>
              <w:rPr>
                <w:rFonts w:ascii="Arial" w:hAnsi="Arial"/>
                <w:sz w:val="16"/>
              </w:rPr>
              <w:t>3</w:t>
            </w:r>
          </w:p>
        </w:tc>
        <w:tc>
          <w:tcPr>
            <w:tcW w:w="2887" w:type="dxa"/>
            <w:vAlign w:val="center"/>
          </w:tcPr>
          <w:p w14:paraId="32BBB65E" w14:textId="77777777" w:rsidR="0007256E" w:rsidRPr="000E5C6E" w:rsidRDefault="0007256E" w:rsidP="00D42C25">
            <w:pPr>
              <w:rPr>
                <w:rFonts w:ascii="Arial" w:hAnsi="Arial" w:cs="Arial"/>
                <w:sz w:val="16"/>
                <w:szCs w:val="16"/>
              </w:rPr>
            </w:pPr>
            <w:r w:rsidRPr="000E5C6E">
              <w:rPr>
                <w:rFonts w:ascii="Arial" w:hAnsi="Arial" w:cs="Arial"/>
                <w:sz w:val="16"/>
                <w:szCs w:val="16"/>
              </w:rPr>
              <w:t>TEAS Plus Application for Registration of Trademark/Service Mark under § 44</w:t>
            </w:r>
          </w:p>
        </w:tc>
        <w:tc>
          <w:tcPr>
            <w:tcW w:w="1240" w:type="dxa"/>
            <w:vAlign w:val="center"/>
          </w:tcPr>
          <w:p w14:paraId="32BBB65F" w14:textId="1DD94214" w:rsidR="0007256E" w:rsidRPr="00E53948" w:rsidRDefault="0007256E" w:rsidP="0055527E">
            <w:pPr>
              <w:jc w:val="center"/>
              <w:rPr>
                <w:rFonts w:ascii="Arial" w:hAnsi="Arial" w:cs="Arial"/>
                <w:color w:val="000000"/>
                <w:sz w:val="16"/>
                <w:szCs w:val="16"/>
              </w:rPr>
            </w:pPr>
            <w:r w:rsidRPr="00E53948">
              <w:rPr>
                <w:rFonts w:ascii="Arial" w:hAnsi="Arial" w:cs="Arial"/>
                <w:sz w:val="16"/>
                <w:szCs w:val="16"/>
              </w:rPr>
              <w:t>2,108</w:t>
            </w:r>
          </w:p>
        </w:tc>
        <w:tc>
          <w:tcPr>
            <w:tcW w:w="1241" w:type="dxa"/>
            <w:vAlign w:val="center"/>
          </w:tcPr>
          <w:p w14:paraId="32BBB662" w14:textId="2BE7C042"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2503</w:t>
            </w:r>
          </w:p>
        </w:tc>
        <w:tc>
          <w:tcPr>
            <w:tcW w:w="1241" w:type="dxa"/>
            <w:vAlign w:val="center"/>
          </w:tcPr>
          <w:p w14:paraId="32BBB663" w14:textId="0E5006DD" w:rsidR="0007256E" w:rsidRPr="00E53948" w:rsidRDefault="0007256E" w:rsidP="0055527E">
            <w:pPr>
              <w:jc w:val="center"/>
              <w:rPr>
                <w:rFonts w:ascii="Arial" w:hAnsi="Arial" w:cs="Arial"/>
                <w:color w:val="000000"/>
                <w:sz w:val="16"/>
                <w:szCs w:val="16"/>
              </w:rPr>
            </w:pPr>
            <w:r>
              <w:rPr>
                <w:rFonts w:ascii="Arial" w:hAnsi="Arial" w:cs="Arial"/>
                <w:color w:val="000000"/>
                <w:sz w:val="16"/>
                <w:szCs w:val="16"/>
              </w:rPr>
              <w:t>4,611</w:t>
            </w:r>
          </w:p>
        </w:tc>
      </w:tr>
      <w:tr w:rsidR="005C6788" w14:paraId="32BBB66C" w14:textId="77777777" w:rsidTr="005C6788">
        <w:trPr>
          <w:cantSplit/>
        </w:trPr>
        <w:tc>
          <w:tcPr>
            <w:tcW w:w="270" w:type="dxa"/>
            <w:vAlign w:val="center"/>
          </w:tcPr>
          <w:p w14:paraId="32BBB665" w14:textId="77777777" w:rsidR="005C6788" w:rsidRDefault="005C6788" w:rsidP="00D42C25">
            <w:pPr>
              <w:jc w:val="center"/>
              <w:rPr>
                <w:rFonts w:ascii="Arial" w:hAnsi="Arial"/>
                <w:b/>
                <w:sz w:val="16"/>
              </w:rPr>
            </w:pPr>
          </w:p>
        </w:tc>
        <w:tc>
          <w:tcPr>
            <w:tcW w:w="2887" w:type="dxa"/>
            <w:vAlign w:val="center"/>
          </w:tcPr>
          <w:p w14:paraId="32BBB666" w14:textId="77777777" w:rsidR="005C6788" w:rsidRPr="000E5C6E" w:rsidRDefault="005C6788" w:rsidP="00D42C25">
            <w:pPr>
              <w:rPr>
                <w:rFonts w:ascii="Arial" w:hAnsi="Arial" w:cs="Arial"/>
                <w:b/>
                <w:sz w:val="16"/>
                <w:szCs w:val="16"/>
              </w:rPr>
            </w:pPr>
            <w:r w:rsidRPr="000E5C6E">
              <w:rPr>
                <w:rFonts w:ascii="Arial" w:hAnsi="Arial" w:cs="Arial"/>
                <w:b/>
                <w:sz w:val="16"/>
                <w:szCs w:val="16"/>
              </w:rPr>
              <w:t>Total</w:t>
            </w:r>
          </w:p>
        </w:tc>
        <w:tc>
          <w:tcPr>
            <w:tcW w:w="1240" w:type="dxa"/>
          </w:tcPr>
          <w:p w14:paraId="32BBB667" w14:textId="683A97B5" w:rsidR="005C6788" w:rsidRPr="00E53948" w:rsidRDefault="005C6788" w:rsidP="000E5C6E">
            <w:pPr>
              <w:jc w:val="center"/>
              <w:rPr>
                <w:rFonts w:ascii="Arial" w:hAnsi="Arial" w:cs="Arial"/>
                <w:b/>
                <w:color w:val="000000"/>
                <w:sz w:val="16"/>
                <w:szCs w:val="16"/>
              </w:rPr>
            </w:pPr>
            <w:r w:rsidRPr="00E53948">
              <w:rPr>
                <w:rFonts w:ascii="Arial" w:hAnsi="Arial" w:cs="Arial"/>
                <w:b/>
                <w:sz w:val="16"/>
                <w:szCs w:val="16"/>
              </w:rPr>
              <w:t xml:space="preserve">103,085 </w:t>
            </w:r>
          </w:p>
        </w:tc>
        <w:tc>
          <w:tcPr>
            <w:tcW w:w="1241" w:type="dxa"/>
          </w:tcPr>
          <w:p w14:paraId="32BBB66A" w14:textId="06A3F9F9" w:rsidR="005C6788" w:rsidRPr="00E53948" w:rsidRDefault="00346E39" w:rsidP="000E5C6E">
            <w:pPr>
              <w:jc w:val="center"/>
              <w:rPr>
                <w:rFonts w:ascii="Arial" w:hAnsi="Arial" w:cs="Arial"/>
                <w:b/>
                <w:color w:val="000000"/>
                <w:sz w:val="16"/>
                <w:szCs w:val="16"/>
              </w:rPr>
            </w:pPr>
            <w:r>
              <w:rPr>
                <w:rFonts w:ascii="Arial" w:hAnsi="Arial" w:cs="Arial"/>
                <w:b/>
                <w:sz w:val="16"/>
                <w:szCs w:val="16"/>
              </w:rPr>
              <w:t>46,182</w:t>
            </w:r>
            <w:r w:rsidR="005C6788" w:rsidRPr="00E53948">
              <w:rPr>
                <w:rFonts w:ascii="Arial" w:hAnsi="Arial" w:cs="Arial"/>
                <w:b/>
                <w:sz w:val="16"/>
                <w:szCs w:val="16"/>
              </w:rPr>
              <w:t xml:space="preserve"> </w:t>
            </w:r>
          </w:p>
        </w:tc>
        <w:tc>
          <w:tcPr>
            <w:tcW w:w="1241" w:type="dxa"/>
          </w:tcPr>
          <w:p w14:paraId="32BBB66B" w14:textId="1E1BE8EC" w:rsidR="005C6788" w:rsidRPr="00E53948" w:rsidRDefault="003D5990" w:rsidP="000E5C6E">
            <w:pPr>
              <w:jc w:val="center"/>
              <w:rPr>
                <w:rFonts w:ascii="Arial" w:hAnsi="Arial" w:cs="Arial"/>
                <w:b/>
                <w:color w:val="000000"/>
                <w:sz w:val="16"/>
                <w:szCs w:val="16"/>
              </w:rPr>
            </w:pPr>
            <w:r>
              <w:rPr>
                <w:rFonts w:ascii="Arial" w:hAnsi="Arial" w:cs="Arial"/>
                <w:b/>
                <w:sz w:val="16"/>
                <w:szCs w:val="16"/>
              </w:rPr>
              <w:t>149,267</w:t>
            </w:r>
            <w:r w:rsidR="005C6788" w:rsidRPr="00E53948">
              <w:rPr>
                <w:rFonts w:ascii="Arial" w:hAnsi="Arial" w:cs="Arial"/>
                <w:b/>
                <w:sz w:val="16"/>
                <w:szCs w:val="16"/>
              </w:rPr>
              <w:t xml:space="preserve"> </w:t>
            </w:r>
          </w:p>
        </w:tc>
      </w:tr>
    </w:tbl>
    <w:p w14:paraId="576A7018" w14:textId="77777777" w:rsidR="005E5BCC" w:rsidRDefault="005E5BCC" w:rsidP="005E5BCC">
      <w:pPr>
        <w:jc w:val="both"/>
        <w:rPr>
          <w:rFonts w:ascii="Arial" w:hAnsi="Arial" w:cs="Arial"/>
          <w:sz w:val="24"/>
          <w:szCs w:val="24"/>
        </w:rPr>
      </w:pPr>
    </w:p>
    <w:p w14:paraId="29711003" w14:textId="1C27F91A" w:rsidR="005E5BCC" w:rsidRDefault="005E5BCC" w:rsidP="005E5BCC">
      <w:pPr>
        <w:jc w:val="both"/>
        <w:rPr>
          <w:color w:val="1F497D"/>
        </w:rPr>
      </w:pPr>
      <w:r w:rsidRPr="005E5BCC">
        <w:rPr>
          <w:rFonts w:ascii="Arial" w:hAnsi="Arial" w:cs="Arial"/>
          <w:sz w:val="24"/>
          <w:szCs w:val="24"/>
        </w:rPr>
        <w:t xml:space="preserve">The USPTO anticipates that the introduction of the TEAS RF option under the proposed rule, and the reduction of the filing fee for TEAS Plus applications, will lead to a decrease in the number of applications that would otherwise have been submitted using the regular TEAS form and a slight increase in the overall number of trademark applications submitted electronically, because some respondents who would have submitted applications on paper will take advantage of the electronic options.  Additional estimated </w:t>
      </w:r>
      <w:r>
        <w:rPr>
          <w:rFonts w:ascii="Arial" w:hAnsi="Arial" w:cs="Arial"/>
          <w:sz w:val="24"/>
          <w:szCs w:val="24"/>
        </w:rPr>
        <w:t>changes</w:t>
      </w:r>
      <w:r w:rsidRPr="005E5BCC">
        <w:rPr>
          <w:rFonts w:ascii="Arial" w:hAnsi="Arial" w:cs="Arial"/>
          <w:sz w:val="24"/>
          <w:szCs w:val="24"/>
        </w:rPr>
        <w:t xml:space="preserve"> in the number of responses are based on forecasts that rely on external economic factors.</w:t>
      </w:r>
      <w:r>
        <w:rPr>
          <w:sz w:val="24"/>
          <w:szCs w:val="24"/>
        </w:rPr>
        <w:t xml:space="preserve">  </w:t>
      </w:r>
    </w:p>
    <w:p w14:paraId="32BBB68E" w14:textId="77777777" w:rsidR="002E2954" w:rsidRDefault="002E2954" w:rsidP="00E6006A">
      <w:pPr>
        <w:jc w:val="both"/>
        <w:rPr>
          <w:rFonts w:ascii="Arial" w:hAnsi="Arial"/>
          <w:sz w:val="24"/>
        </w:rPr>
      </w:pPr>
    </w:p>
    <w:p w14:paraId="32BBB68F" w14:textId="77777777" w:rsidR="00E6006A" w:rsidRPr="002E2954" w:rsidRDefault="00EC0A99" w:rsidP="00E6006A">
      <w:pPr>
        <w:jc w:val="both"/>
        <w:rPr>
          <w:rFonts w:ascii="Arial" w:hAnsi="Arial" w:cs="Arial"/>
          <w:sz w:val="24"/>
        </w:rPr>
      </w:pPr>
      <w:r>
        <w:rPr>
          <w:rFonts w:ascii="Arial" w:hAnsi="Arial"/>
          <w:sz w:val="24"/>
        </w:rPr>
        <w:t xml:space="preserve">As stated previously, the </w:t>
      </w:r>
      <w:r w:rsidRPr="00EC0A99">
        <w:rPr>
          <w:rFonts w:ascii="Arial" w:hAnsi="Arial" w:cs="Arial"/>
          <w:sz w:val="24"/>
        </w:rPr>
        <w:t xml:space="preserve">USPTO </w:t>
      </w:r>
      <w:r w:rsidRPr="00EC0A99">
        <w:rPr>
          <w:rFonts w:ascii="Arial" w:hAnsi="Arial" w:cs="Arial"/>
          <w:sz w:val="24"/>
          <w:szCs w:val="24"/>
        </w:rPr>
        <w:t>believes that attorneys will complete these applications</w:t>
      </w:r>
      <w:r w:rsidR="002E2954">
        <w:rPr>
          <w:rFonts w:ascii="Arial" w:hAnsi="Arial" w:cs="Arial"/>
          <w:sz w:val="24"/>
        </w:rPr>
        <w:t xml:space="preserve">, which means that respondents to this collection will be subject to an hourly cost burden consisting of attorneys’ fees.  </w:t>
      </w:r>
      <w:r w:rsidR="00E6006A" w:rsidRPr="00EC0A99">
        <w:rPr>
          <w:rFonts w:ascii="Arial" w:hAnsi="Arial" w:cs="Arial"/>
          <w:sz w:val="24"/>
        </w:rPr>
        <w:t>Table 6c shows the impact of the rulemaking and</w:t>
      </w:r>
      <w:r w:rsidR="00E6006A">
        <w:rPr>
          <w:rFonts w:ascii="Arial" w:hAnsi="Arial"/>
          <w:sz w:val="24"/>
        </w:rPr>
        <w:t xml:space="preserve"> non-rulemaking changes to the hourly cost burden estimates for this information collection:</w:t>
      </w:r>
    </w:p>
    <w:p w14:paraId="32BBB690" w14:textId="77777777" w:rsidR="00E6006A" w:rsidRDefault="00E6006A" w:rsidP="00263E59">
      <w:pPr>
        <w:jc w:val="both"/>
        <w:rPr>
          <w:rFonts w:ascii="Arial" w:hAnsi="Arial"/>
          <w:sz w:val="24"/>
        </w:rPr>
      </w:pPr>
    </w:p>
    <w:p w14:paraId="32BBB691" w14:textId="62261FCB" w:rsidR="00D42C25" w:rsidRPr="00D42C25" w:rsidRDefault="00263E59" w:rsidP="00D42C25">
      <w:pPr>
        <w:pStyle w:val="Heading5"/>
        <w:jc w:val="both"/>
      </w:pPr>
      <w:r>
        <w:rPr>
          <w:rFonts w:cs="Arial"/>
          <w:sz w:val="24"/>
          <w:szCs w:val="24"/>
        </w:rPr>
        <w:t xml:space="preserve"> </w:t>
      </w:r>
      <w:r w:rsidR="00D42C25">
        <w:t>Table 6c:  Respondent (Hourly) Cost Burden Changes</w:t>
      </w:r>
      <w:r w:rsidR="00D42C25" w:rsidRPr="00263E59">
        <w:t xml:space="preserve"> – </w:t>
      </w:r>
    </w:p>
    <w:tbl>
      <w:tblPr>
        <w:tblW w:w="3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323"/>
        <w:gridCol w:w="2105"/>
        <w:gridCol w:w="1380"/>
        <w:gridCol w:w="1512"/>
        <w:gridCol w:w="1378"/>
      </w:tblGrid>
      <w:tr w:rsidR="005C6788" w14:paraId="32BBB699" w14:textId="77777777" w:rsidTr="00F25FC4">
        <w:trPr>
          <w:cantSplit/>
          <w:tblHeader/>
        </w:trPr>
        <w:tc>
          <w:tcPr>
            <w:tcW w:w="241" w:type="pct"/>
          </w:tcPr>
          <w:p w14:paraId="32BBB692" w14:textId="77777777" w:rsidR="005C6788" w:rsidRDefault="005C6788" w:rsidP="00D42C25">
            <w:pPr>
              <w:jc w:val="center"/>
              <w:rPr>
                <w:rFonts w:ascii="Arial" w:hAnsi="Arial"/>
                <w:b/>
                <w:sz w:val="16"/>
              </w:rPr>
            </w:pPr>
          </w:p>
        </w:tc>
        <w:tc>
          <w:tcPr>
            <w:tcW w:w="1571" w:type="pct"/>
            <w:vAlign w:val="center"/>
          </w:tcPr>
          <w:p w14:paraId="32BBB693" w14:textId="77777777" w:rsidR="005C6788" w:rsidRDefault="005C6788" w:rsidP="00D42C25">
            <w:pPr>
              <w:jc w:val="center"/>
              <w:rPr>
                <w:rFonts w:ascii="Arial" w:hAnsi="Arial"/>
                <w:b/>
                <w:sz w:val="16"/>
              </w:rPr>
            </w:pPr>
            <w:r>
              <w:rPr>
                <w:rFonts w:ascii="Arial" w:hAnsi="Arial"/>
                <w:b/>
                <w:sz w:val="16"/>
              </w:rPr>
              <w:t>Item</w:t>
            </w:r>
          </w:p>
        </w:tc>
        <w:tc>
          <w:tcPr>
            <w:tcW w:w="1030" w:type="pct"/>
            <w:vAlign w:val="center"/>
          </w:tcPr>
          <w:p w14:paraId="32BBB694" w14:textId="77777777" w:rsidR="005C6788" w:rsidRPr="0020556A" w:rsidRDefault="005C6788" w:rsidP="00D42C25">
            <w:pPr>
              <w:jc w:val="center"/>
              <w:rPr>
                <w:rFonts w:ascii="Arial" w:hAnsi="Arial"/>
                <w:b/>
                <w:sz w:val="16"/>
                <w:szCs w:val="16"/>
              </w:rPr>
            </w:pPr>
            <w:r w:rsidRPr="0020556A">
              <w:rPr>
                <w:rFonts w:ascii="Arial" w:hAnsi="Arial"/>
                <w:b/>
                <w:sz w:val="16"/>
                <w:szCs w:val="16"/>
              </w:rPr>
              <w:t>Current Inventory</w:t>
            </w:r>
          </w:p>
        </w:tc>
        <w:tc>
          <w:tcPr>
            <w:tcW w:w="1129" w:type="pct"/>
            <w:vAlign w:val="center"/>
          </w:tcPr>
          <w:p w14:paraId="32BBB697" w14:textId="77777777" w:rsidR="005C6788" w:rsidRPr="0020556A" w:rsidRDefault="005C6788" w:rsidP="00D42C25">
            <w:pPr>
              <w:jc w:val="center"/>
              <w:rPr>
                <w:rFonts w:ascii="Arial" w:hAnsi="Arial"/>
                <w:b/>
                <w:sz w:val="16"/>
                <w:szCs w:val="16"/>
              </w:rPr>
            </w:pPr>
            <w:r w:rsidRPr="0020556A">
              <w:rPr>
                <w:rFonts w:ascii="Arial" w:hAnsi="Arial"/>
                <w:b/>
                <w:sz w:val="16"/>
                <w:szCs w:val="16"/>
              </w:rPr>
              <w:t>Total Change</w:t>
            </w:r>
          </w:p>
        </w:tc>
        <w:tc>
          <w:tcPr>
            <w:tcW w:w="1029" w:type="pct"/>
            <w:vAlign w:val="center"/>
          </w:tcPr>
          <w:p w14:paraId="32BBB698" w14:textId="49AA7392" w:rsidR="005C6788" w:rsidRPr="0020556A" w:rsidRDefault="005C6788" w:rsidP="008F50C0">
            <w:pPr>
              <w:jc w:val="center"/>
              <w:rPr>
                <w:rFonts w:ascii="Arial" w:hAnsi="Arial"/>
                <w:b/>
                <w:sz w:val="16"/>
                <w:szCs w:val="16"/>
              </w:rPr>
            </w:pPr>
            <w:r w:rsidRPr="0020556A">
              <w:rPr>
                <w:rFonts w:ascii="Arial" w:hAnsi="Arial"/>
                <w:b/>
                <w:sz w:val="16"/>
                <w:szCs w:val="16"/>
              </w:rPr>
              <w:t>New Proposed</w:t>
            </w:r>
            <w:r>
              <w:rPr>
                <w:rFonts w:ascii="Arial" w:hAnsi="Arial"/>
                <w:b/>
                <w:sz w:val="16"/>
                <w:szCs w:val="16"/>
              </w:rPr>
              <w:t xml:space="preserve"> Hourly Cost Burden Estimates</w:t>
            </w:r>
          </w:p>
        </w:tc>
      </w:tr>
      <w:tr w:rsidR="005C0DD9" w14:paraId="32BBB6A1" w14:textId="77777777" w:rsidTr="00F25FC4">
        <w:trPr>
          <w:cantSplit/>
        </w:trPr>
        <w:tc>
          <w:tcPr>
            <w:tcW w:w="241" w:type="pct"/>
            <w:vAlign w:val="center"/>
          </w:tcPr>
          <w:p w14:paraId="32BBB69A" w14:textId="77777777" w:rsidR="005C0DD9" w:rsidRDefault="005C0DD9" w:rsidP="00D42C25">
            <w:pPr>
              <w:jc w:val="center"/>
              <w:rPr>
                <w:rFonts w:ascii="Arial" w:hAnsi="Arial"/>
                <w:bCs/>
                <w:sz w:val="16"/>
              </w:rPr>
            </w:pPr>
            <w:r>
              <w:rPr>
                <w:rFonts w:ascii="Arial" w:hAnsi="Arial"/>
                <w:bCs/>
                <w:sz w:val="16"/>
              </w:rPr>
              <w:lastRenderedPageBreak/>
              <w:t>1</w:t>
            </w:r>
          </w:p>
        </w:tc>
        <w:tc>
          <w:tcPr>
            <w:tcW w:w="1571" w:type="pct"/>
            <w:vAlign w:val="center"/>
          </w:tcPr>
          <w:p w14:paraId="32BBB69B" w14:textId="77777777" w:rsidR="005C0DD9" w:rsidRPr="00E6006A" w:rsidRDefault="005C0DD9" w:rsidP="00D42C25">
            <w:pPr>
              <w:rPr>
                <w:rFonts w:ascii="Arial" w:hAnsi="Arial"/>
                <w:bCs/>
                <w:sz w:val="16"/>
              </w:rPr>
            </w:pPr>
            <w:r>
              <w:rPr>
                <w:rFonts w:ascii="Arial" w:hAnsi="Arial"/>
                <w:bCs/>
                <w:sz w:val="16"/>
              </w:rPr>
              <w:t>Use-Based Trademark/Service Mark Application</w:t>
            </w:r>
          </w:p>
        </w:tc>
        <w:tc>
          <w:tcPr>
            <w:tcW w:w="1030" w:type="pct"/>
            <w:vAlign w:val="center"/>
          </w:tcPr>
          <w:p w14:paraId="32BBB69C" w14:textId="179C220B" w:rsidR="005C0DD9" w:rsidRPr="00E53948" w:rsidRDefault="005C0DD9" w:rsidP="0055527E">
            <w:pPr>
              <w:jc w:val="center"/>
              <w:rPr>
                <w:rFonts w:ascii="Arial" w:hAnsi="Arial" w:cs="Arial"/>
                <w:sz w:val="16"/>
                <w:szCs w:val="16"/>
              </w:rPr>
            </w:pPr>
            <w:r w:rsidRPr="00E53948">
              <w:rPr>
                <w:rFonts w:ascii="Arial" w:hAnsi="Arial" w:cs="Arial"/>
                <w:sz w:val="16"/>
                <w:szCs w:val="16"/>
              </w:rPr>
              <w:t xml:space="preserve">$355,935 </w:t>
            </w:r>
          </w:p>
        </w:tc>
        <w:tc>
          <w:tcPr>
            <w:tcW w:w="1129" w:type="pct"/>
            <w:vAlign w:val="center"/>
          </w:tcPr>
          <w:p w14:paraId="32BBB69F" w14:textId="3932814A" w:rsidR="005C0DD9" w:rsidRPr="00C32C83" w:rsidRDefault="005C0DD9" w:rsidP="0055527E">
            <w:pPr>
              <w:jc w:val="center"/>
              <w:rPr>
                <w:rFonts w:ascii="Arial" w:hAnsi="Arial" w:cs="Arial"/>
                <w:sz w:val="16"/>
                <w:szCs w:val="16"/>
              </w:rPr>
            </w:pPr>
            <w:r w:rsidRPr="00C32C83">
              <w:rPr>
                <w:rFonts w:ascii="Arial" w:hAnsi="Arial" w:cs="Arial"/>
                <w:sz w:val="16"/>
                <w:szCs w:val="16"/>
              </w:rPr>
              <w:t>($89,081)</w:t>
            </w:r>
          </w:p>
        </w:tc>
        <w:tc>
          <w:tcPr>
            <w:tcW w:w="1029" w:type="pct"/>
            <w:vAlign w:val="center"/>
          </w:tcPr>
          <w:p w14:paraId="32BBB6A0" w14:textId="127FE40C" w:rsidR="005C0DD9" w:rsidRPr="00E53948" w:rsidRDefault="005C0DD9" w:rsidP="0055527E">
            <w:pPr>
              <w:jc w:val="center"/>
              <w:rPr>
                <w:rFonts w:ascii="Arial" w:hAnsi="Arial" w:cs="Arial"/>
                <w:sz w:val="16"/>
                <w:szCs w:val="16"/>
              </w:rPr>
            </w:pPr>
            <w:r w:rsidRPr="000D6B79">
              <w:rPr>
                <w:rFonts w:ascii="Arial" w:hAnsi="Arial"/>
                <w:sz w:val="16"/>
              </w:rPr>
              <w:t>$266,854.00</w:t>
            </w:r>
          </w:p>
        </w:tc>
      </w:tr>
      <w:tr w:rsidR="005C0DD9" w14:paraId="32BBB6A9" w14:textId="77777777" w:rsidTr="00F25FC4">
        <w:trPr>
          <w:cantSplit/>
        </w:trPr>
        <w:tc>
          <w:tcPr>
            <w:tcW w:w="241" w:type="pct"/>
            <w:vAlign w:val="center"/>
          </w:tcPr>
          <w:p w14:paraId="32BBB6A2" w14:textId="77777777" w:rsidR="005C0DD9" w:rsidRDefault="005C0DD9" w:rsidP="00D42C25">
            <w:pPr>
              <w:jc w:val="center"/>
              <w:rPr>
                <w:rFonts w:ascii="Arial" w:hAnsi="Arial"/>
                <w:sz w:val="16"/>
              </w:rPr>
            </w:pPr>
            <w:r>
              <w:rPr>
                <w:rFonts w:ascii="Arial" w:hAnsi="Arial"/>
                <w:sz w:val="16"/>
              </w:rPr>
              <w:t>1</w:t>
            </w:r>
          </w:p>
        </w:tc>
        <w:tc>
          <w:tcPr>
            <w:tcW w:w="1571" w:type="pct"/>
            <w:vAlign w:val="center"/>
          </w:tcPr>
          <w:p w14:paraId="32BBB6A3" w14:textId="77777777" w:rsidR="005C0DD9" w:rsidRDefault="005C0DD9" w:rsidP="00D42C25">
            <w:pPr>
              <w:rPr>
                <w:rFonts w:ascii="Arial" w:hAnsi="Arial"/>
                <w:sz w:val="16"/>
              </w:rPr>
            </w:pPr>
            <w:r>
              <w:rPr>
                <w:rFonts w:ascii="Arial" w:hAnsi="Arial"/>
                <w:sz w:val="16"/>
              </w:rPr>
              <w:t>TEAS Use-Based Trademark/Service Mark Application</w:t>
            </w:r>
          </w:p>
        </w:tc>
        <w:tc>
          <w:tcPr>
            <w:tcW w:w="1030" w:type="pct"/>
            <w:vAlign w:val="center"/>
          </w:tcPr>
          <w:p w14:paraId="32BBB6A4" w14:textId="5BD2D111" w:rsidR="005C0DD9" w:rsidRPr="00E53948" w:rsidRDefault="005C0DD9" w:rsidP="0055527E">
            <w:pPr>
              <w:jc w:val="center"/>
              <w:rPr>
                <w:rFonts w:ascii="Arial" w:hAnsi="Arial" w:cs="Arial"/>
                <w:sz w:val="16"/>
                <w:szCs w:val="16"/>
              </w:rPr>
            </w:pPr>
            <w:r w:rsidRPr="00E53948">
              <w:rPr>
                <w:rFonts w:ascii="Arial" w:hAnsi="Arial" w:cs="Arial"/>
                <w:sz w:val="16"/>
                <w:szCs w:val="16"/>
              </w:rPr>
              <w:t xml:space="preserve">$11,160,652 </w:t>
            </w:r>
          </w:p>
        </w:tc>
        <w:tc>
          <w:tcPr>
            <w:tcW w:w="1129" w:type="pct"/>
            <w:vAlign w:val="center"/>
          </w:tcPr>
          <w:p w14:paraId="32BBB6A7" w14:textId="6EC701C0" w:rsidR="005C0DD9" w:rsidRPr="00C32C83" w:rsidRDefault="005C0DD9" w:rsidP="0055527E">
            <w:pPr>
              <w:jc w:val="center"/>
              <w:rPr>
                <w:rFonts w:ascii="Arial" w:hAnsi="Arial" w:cs="Arial"/>
                <w:sz w:val="16"/>
                <w:szCs w:val="16"/>
              </w:rPr>
            </w:pPr>
            <w:r w:rsidRPr="00C32C83">
              <w:rPr>
                <w:rFonts w:ascii="Arial" w:hAnsi="Arial" w:cs="Arial"/>
                <w:sz w:val="16"/>
                <w:szCs w:val="16"/>
              </w:rPr>
              <w:t>($5,649,300)</w:t>
            </w:r>
          </w:p>
        </w:tc>
        <w:tc>
          <w:tcPr>
            <w:tcW w:w="1029" w:type="pct"/>
            <w:vAlign w:val="center"/>
          </w:tcPr>
          <w:p w14:paraId="32BBB6A8" w14:textId="27CEDEF6" w:rsidR="005C0DD9" w:rsidRPr="00E53948" w:rsidRDefault="005C0DD9" w:rsidP="0055527E">
            <w:pPr>
              <w:jc w:val="center"/>
              <w:rPr>
                <w:rFonts w:ascii="Arial" w:hAnsi="Arial" w:cs="Arial"/>
                <w:sz w:val="16"/>
                <w:szCs w:val="16"/>
              </w:rPr>
            </w:pPr>
            <w:r w:rsidRPr="000D6B79">
              <w:rPr>
                <w:rFonts w:ascii="Arial" w:hAnsi="Arial"/>
                <w:sz w:val="16"/>
              </w:rPr>
              <w:t>$5,511,352.00</w:t>
            </w:r>
          </w:p>
        </w:tc>
      </w:tr>
      <w:tr w:rsidR="005C0DD9" w14:paraId="32BBB6B1" w14:textId="77777777" w:rsidTr="00F25FC4">
        <w:trPr>
          <w:cantSplit/>
        </w:trPr>
        <w:tc>
          <w:tcPr>
            <w:tcW w:w="241" w:type="pct"/>
            <w:vAlign w:val="center"/>
          </w:tcPr>
          <w:p w14:paraId="32BBB6AA" w14:textId="77777777" w:rsidR="005C0DD9" w:rsidRDefault="005C0DD9" w:rsidP="00D42C25">
            <w:pPr>
              <w:jc w:val="center"/>
              <w:rPr>
                <w:rFonts w:ascii="Arial" w:hAnsi="Arial"/>
                <w:sz w:val="16"/>
              </w:rPr>
            </w:pPr>
            <w:r>
              <w:rPr>
                <w:rFonts w:ascii="Arial" w:hAnsi="Arial"/>
                <w:sz w:val="16"/>
              </w:rPr>
              <w:t>1</w:t>
            </w:r>
          </w:p>
        </w:tc>
        <w:tc>
          <w:tcPr>
            <w:tcW w:w="1571" w:type="pct"/>
            <w:vAlign w:val="center"/>
          </w:tcPr>
          <w:p w14:paraId="32BBB6AB" w14:textId="77777777" w:rsidR="005C0DD9" w:rsidRDefault="005C0DD9" w:rsidP="00D42C25">
            <w:pPr>
              <w:rPr>
                <w:rFonts w:ascii="Arial" w:hAnsi="Arial"/>
                <w:sz w:val="16"/>
              </w:rPr>
            </w:pPr>
            <w:r>
              <w:rPr>
                <w:rFonts w:ascii="Arial" w:hAnsi="Arial"/>
                <w:sz w:val="16"/>
              </w:rPr>
              <w:t>TEAS RF Use-Based Trademark/Service Mark Application</w:t>
            </w:r>
          </w:p>
        </w:tc>
        <w:tc>
          <w:tcPr>
            <w:tcW w:w="1030" w:type="pct"/>
            <w:vAlign w:val="center"/>
          </w:tcPr>
          <w:p w14:paraId="32BBB6AC" w14:textId="29ED5CD9" w:rsidR="005C0DD9" w:rsidRPr="00E53948" w:rsidRDefault="005C0DD9" w:rsidP="0055527E">
            <w:pPr>
              <w:jc w:val="center"/>
              <w:rPr>
                <w:rFonts w:ascii="Arial" w:hAnsi="Arial" w:cs="Arial"/>
                <w:sz w:val="16"/>
                <w:szCs w:val="16"/>
              </w:rPr>
            </w:pPr>
            <w:r>
              <w:rPr>
                <w:rFonts w:ascii="Arial" w:hAnsi="Arial" w:cs="Arial"/>
                <w:sz w:val="16"/>
                <w:szCs w:val="16"/>
              </w:rPr>
              <w:t>0</w:t>
            </w:r>
          </w:p>
        </w:tc>
        <w:tc>
          <w:tcPr>
            <w:tcW w:w="1129" w:type="pct"/>
            <w:vAlign w:val="center"/>
          </w:tcPr>
          <w:p w14:paraId="32BBB6AF" w14:textId="50766960" w:rsidR="005C0DD9" w:rsidRPr="00C32C83" w:rsidRDefault="005C0DD9" w:rsidP="0055527E">
            <w:pPr>
              <w:jc w:val="center"/>
              <w:rPr>
                <w:rFonts w:ascii="Arial" w:hAnsi="Arial" w:cs="Arial"/>
                <w:sz w:val="16"/>
                <w:szCs w:val="16"/>
              </w:rPr>
            </w:pPr>
            <w:r w:rsidRPr="00C32C83">
              <w:rPr>
                <w:rFonts w:ascii="Arial" w:hAnsi="Arial" w:cs="Arial"/>
                <w:sz w:val="16"/>
                <w:szCs w:val="16"/>
              </w:rPr>
              <w:t xml:space="preserve">$7,949,604 </w:t>
            </w:r>
          </w:p>
        </w:tc>
        <w:tc>
          <w:tcPr>
            <w:tcW w:w="1029" w:type="pct"/>
            <w:vAlign w:val="center"/>
          </w:tcPr>
          <w:p w14:paraId="32BBB6B0" w14:textId="7A0552E8" w:rsidR="005C0DD9" w:rsidRPr="00E53948" w:rsidRDefault="005C0DD9" w:rsidP="0055527E">
            <w:pPr>
              <w:jc w:val="center"/>
              <w:rPr>
                <w:rFonts w:ascii="Arial" w:hAnsi="Arial" w:cs="Arial"/>
                <w:sz w:val="16"/>
                <w:szCs w:val="16"/>
              </w:rPr>
            </w:pPr>
            <w:r w:rsidRPr="000D6B79">
              <w:rPr>
                <w:rFonts w:ascii="Arial" w:hAnsi="Arial"/>
                <w:sz w:val="16"/>
              </w:rPr>
              <w:t>$7,949,604.00</w:t>
            </w:r>
          </w:p>
        </w:tc>
      </w:tr>
      <w:tr w:rsidR="005C0DD9" w14:paraId="32BBB6B9" w14:textId="77777777" w:rsidTr="00F25FC4">
        <w:trPr>
          <w:cantSplit/>
        </w:trPr>
        <w:tc>
          <w:tcPr>
            <w:tcW w:w="241" w:type="pct"/>
            <w:vAlign w:val="center"/>
          </w:tcPr>
          <w:p w14:paraId="32BBB6B2" w14:textId="77777777" w:rsidR="005C0DD9" w:rsidRDefault="005C0DD9" w:rsidP="00D42C25">
            <w:pPr>
              <w:jc w:val="center"/>
              <w:rPr>
                <w:rFonts w:ascii="Arial" w:hAnsi="Arial"/>
                <w:sz w:val="16"/>
              </w:rPr>
            </w:pPr>
            <w:r>
              <w:rPr>
                <w:rFonts w:ascii="Arial" w:hAnsi="Arial"/>
                <w:sz w:val="16"/>
              </w:rPr>
              <w:t>1</w:t>
            </w:r>
          </w:p>
        </w:tc>
        <w:tc>
          <w:tcPr>
            <w:tcW w:w="1571" w:type="pct"/>
            <w:vAlign w:val="center"/>
          </w:tcPr>
          <w:p w14:paraId="32BBB6B3" w14:textId="77777777" w:rsidR="005C0DD9" w:rsidRDefault="005C0DD9" w:rsidP="00D42C25">
            <w:pPr>
              <w:rPr>
                <w:rFonts w:ascii="Arial" w:hAnsi="Arial"/>
                <w:sz w:val="16"/>
              </w:rPr>
            </w:pPr>
            <w:r>
              <w:rPr>
                <w:rFonts w:ascii="Arial" w:hAnsi="Arial"/>
                <w:sz w:val="16"/>
              </w:rPr>
              <w:t>TEAS Plus Use-Based Trademark/Service Mark Application</w:t>
            </w:r>
          </w:p>
        </w:tc>
        <w:tc>
          <w:tcPr>
            <w:tcW w:w="1030" w:type="pct"/>
            <w:vAlign w:val="center"/>
          </w:tcPr>
          <w:p w14:paraId="32BBB6B4" w14:textId="1B5AD23D" w:rsidR="005C0DD9" w:rsidRPr="00E53948" w:rsidRDefault="005C0DD9" w:rsidP="0055527E">
            <w:pPr>
              <w:jc w:val="center"/>
              <w:rPr>
                <w:rFonts w:ascii="Arial" w:hAnsi="Arial" w:cs="Arial"/>
                <w:sz w:val="16"/>
                <w:szCs w:val="16"/>
              </w:rPr>
            </w:pPr>
            <w:r w:rsidRPr="00E53948">
              <w:rPr>
                <w:rFonts w:ascii="Arial" w:hAnsi="Arial" w:cs="Arial"/>
                <w:sz w:val="16"/>
                <w:szCs w:val="16"/>
              </w:rPr>
              <w:t xml:space="preserve">$6,654,795 </w:t>
            </w:r>
          </w:p>
        </w:tc>
        <w:tc>
          <w:tcPr>
            <w:tcW w:w="1129" w:type="pct"/>
            <w:vAlign w:val="center"/>
          </w:tcPr>
          <w:p w14:paraId="32BBB6B7" w14:textId="6D83E5E2" w:rsidR="005C0DD9" w:rsidRPr="00C32C83" w:rsidRDefault="005C0DD9" w:rsidP="0055527E">
            <w:pPr>
              <w:jc w:val="center"/>
              <w:rPr>
                <w:rFonts w:ascii="Arial" w:hAnsi="Arial" w:cs="Arial"/>
                <w:sz w:val="16"/>
                <w:szCs w:val="16"/>
              </w:rPr>
            </w:pPr>
            <w:r w:rsidRPr="00C32C83">
              <w:rPr>
                <w:rFonts w:ascii="Arial" w:hAnsi="Arial" w:cs="Arial"/>
                <w:sz w:val="16"/>
                <w:szCs w:val="16"/>
              </w:rPr>
              <w:t xml:space="preserve">$6,423,774 </w:t>
            </w:r>
          </w:p>
        </w:tc>
        <w:tc>
          <w:tcPr>
            <w:tcW w:w="1029" w:type="pct"/>
            <w:vAlign w:val="center"/>
          </w:tcPr>
          <w:p w14:paraId="32BBB6B8" w14:textId="7B128AC2" w:rsidR="005C0DD9" w:rsidRPr="00E53948" w:rsidRDefault="005C0DD9" w:rsidP="0055527E">
            <w:pPr>
              <w:jc w:val="center"/>
              <w:rPr>
                <w:rFonts w:ascii="Arial" w:hAnsi="Arial" w:cs="Arial"/>
                <w:sz w:val="16"/>
                <w:szCs w:val="16"/>
              </w:rPr>
            </w:pPr>
            <w:r w:rsidRPr="000D6B79">
              <w:rPr>
                <w:rFonts w:ascii="Arial" w:hAnsi="Arial"/>
                <w:sz w:val="16"/>
              </w:rPr>
              <w:t>$13,078,569.00</w:t>
            </w:r>
          </w:p>
        </w:tc>
      </w:tr>
      <w:tr w:rsidR="005C0DD9" w14:paraId="32BBB6C1" w14:textId="77777777" w:rsidTr="00F25FC4">
        <w:trPr>
          <w:cantSplit/>
        </w:trPr>
        <w:tc>
          <w:tcPr>
            <w:tcW w:w="241" w:type="pct"/>
            <w:vAlign w:val="center"/>
          </w:tcPr>
          <w:p w14:paraId="32BBB6BA" w14:textId="77777777" w:rsidR="005C0DD9" w:rsidRDefault="005C0DD9" w:rsidP="00D42C25">
            <w:pPr>
              <w:jc w:val="center"/>
              <w:rPr>
                <w:rFonts w:ascii="Arial" w:hAnsi="Arial"/>
                <w:sz w:val="16"/>
              </w:rPr>
            </w:pPr>
            <w:r>
              <w:rPr>
                <w:rFonts w:ascii="Arial" w:hAnsi="Arial"/>
                <w:sz w:val="16"/>
              </w:rPr>
              <w:t>2</w:t>
            </w:r>
          </w:p>
        </w:tc>
        <w:tc>
          <w:tcPr>
            <w:tcW w:w="1571" w:type="pct"/>
            <w:vAlign w:val="center"/>
          </w:tcPr>
          <w:p w14:paraId="32BBB6BB" w14:textId="77777777" w:rsidR="005C0DD9" w:rsidRPr="00F71614" w:rsidRDefault="005C0DD9" w:rsidP="00D42C25">
            <w:pPr>
              <w:rPr>
                <w:rFonts w:ascii="Arial" w:hAnsi="Arial"/>
                <w:sz w:val="16"/>
              </w:rPr>
            </w:pPr>
            <w:r>
              <w:rPr>
                <w:rFonts w:ascii="Arial" w:hAnsi="Arial"/>
                <w:sz w:val="16"/>
              </w:rPr>
              <w:t>Intent to Use Trademark/Service Mark Application</w:t>
            </w:r>
          </w:p>
        </w:tc>
        <w:tc>
          <w:tcPr>
            <w:tcW w:w="1030" w:type="pct"/>
            <w:vAlign w:val="center"/>
          </w:tcPr>
          <w:p w14:paraId="32BBB6BC" w14:textId="06403412" w:rsidR="005C0DD9" w:rsidRPr="00E53948" w:rsidRDefault="005C0DD9" w:rsidP="0055527E">
            <w:pPr>
              <w:jc w:val="center"/>
              <w:rPr>
                <w:rFonts w:ascii="Arial" w:hAnsi="Arial" w:cs="Arial"/>
                <w:sz w:val="16"/>
                <w:szCs w:val="16"/>
              </w:rPr>
            </w:pPr>
            <w:r w:rsidRPr="00E53948">
              <w:rPr>
                <w:rFonts w:ascii="Arial" w:hAnsi="Arial" w:cs="Arial"/>
                <w:sz w:val="16"/>
                <w:szCs w:val="16"/>
              </w:rPr>
              <w:t xml:space="preserve">$409,758 </w:t>
            </w:r>
          </w:p>
        </w:tc>
        <w:tc>
          <w:tcPr>
            <w:tcW w:w="1129" w:type="pct"/>
            <w:vAlign w:val="center"/>
          </w:tcPr>
          <w:p w14:paraId="32BBB6BF" w14:textId="27261B59" w:rsidR="005C0DD9" w:rsidRPr="00C32C83" w:rsidRDefault="005C0DD9" w:rsidP="0055527E">
            <w:pPr>
              <w:jc w:val="center"/>
              <w:rPr>
                <w:rFonts w:ascii="Arial" w:hAnsi="Arial" w:cs="Arial"/>
                <w:sz w:val="16"/>
                <w:szCs w:val="16"/>
              </w:rPr>
            </w:pPr>
            <w:r w:rsidRPr="00C32C83">
              <w:rPr>
                <w:rFonts w:ascii="Arial" w:hAnsi="Arial" w:cs="Arial"/>
                <w:sz w:val="16"/>
                <w:szCs w:val="16"/>
              </w:rPr>
              <w:t>($117,230)</w:t>
            </w:r>
          </w:p>
        </w:tc>
        <w:tc>
          <w:tcPr>
            <w:tcW w:w="1029" w:type="pct"/>
            <w:vAlign w:val="center"/>
          </w:tcPr>
          <w:p w14:paraId="32BBB6C0" w14:textId="7E3B7803" w:rsidR="005C0DD9" w:rsidRPr="00E53948" w:rsidRDefault="005C0DD9" w:rsidP="0055527E">
            <w:pPr>
              <w:jc w:val="center"/>
              <w:rPr>
                <w:rFonts w:ascii="Arial" w:hAnsi="Arial" w:cs="Arial"/>
                <w:sz w:val="16"/>
                <w:szCs w:val="16"/>
              </w:rPr>
            </w:pPr>
            <w:r w:rsidRPr="000D6B79">
              <w:rPr>
                <w:rFonts w:ascii="Arial" w:hAnsi="Arial"/>
                <w:sz w:val="16"/>
              </w:rPr>
              <w:t>$292,528.00</w:t>
            </w:r>
          </w:p>
        </w:tc>
      </w:tr>
      <w:tr w:rsidR="005C0DD9" w14:paraId="32BBB6C9" w14:textId="77777777" w:rsidTr="00F25FC4">
        <w:trPr>
          <w:cantSplit/>
        </w:trPr>
        <w:tc>
          <w:tcPr>
            <w:tcW w:w="241" w:type="pct"/>
            <w:vAlign w:val="center"/>
          </w:tcPr>
          <w:p w14:paraId="32BBB6C2" w14:textId="77777777" w:rsidR="005C0DD9" w:rsidRDefault="005C0DD9" w:rsidP="00D42C25">
            <w:pPr>
              <w:jc w:val="center"/>
              <w:rPr>
                <w:rFonts w:ascii="Arial" w:hAnsi="Arial"/>
                <w:sz w:val="16"/>
              </w:rPr>
            </w:pPr>
            <w:r>
              <w:rPr>
                <w:rFonts w:ascii="Arial" w:hAnsi="Arial"/>
                <w:sz w:val="16"/>
              </w:rPr>
              <w:t>2</w:t>
            </w:r>
          </w:p>
        </w:tc>
        <w:tc>
          <w:tcPr>
            <w:tcW w:w="1571" w:type="pct"/>
            <w:vAlign w:val="center"/>
          </w:tcPr>
          <w:p w14:paraId="32BBB6C3" w14:textId="77777777" w:rsidR="005C0DD9" w:rsidRDefault="005C0DD9" w:rsidP="00D42C25">
            <w:pPr>
              <w:rPr>
                <w:rFonts w:ascii="Arial" w:hAnsi="Arial"/>
                <w:sz w:val="16"/>
              </w:rPr>
            </w:pPr>
            <w:r>
              <w:rPr>
                <w:rFonts w:ascii="Arial" w:hAnsi="Arial"/>
                <w:sz w:val="16"/>
              </w:rPr>
              <w:t>TEAS Intent to Use Trademark/Service Mark Application</w:t>
            </w:r>
          </w:p>
        </w:tc>
        <w:tc>
          <w:tcPr>
            <w:tcW w:w="1030" w:type="pct"/>
            <w:vAlign w:val="center"/>
          </w:tcPr>
          <w:p w14:paraId="32BBB6C4" w14:textId="681A5C12" w:rsidR="005C0DD9" w:rsidRPr="00E53948" w:rsidRDefault="005C0DD9" w:rsidP="0055527E">
            <w:pPr>
              <w:jc w:val="center"/>
              <w:rPr>
                <w:rFonts w:ascii="Arial" w:hAnsi="Arial" w:cs="Arial"/>
                <w:sz w:val="16"/>
                <w:szCs w:val="16"/>
              </w:rPr>
            </w:pPr>
            <w:r w:rsidRPr="00E53948">
              <w:rPr>
                <w:rFonts w:ascii="Arial" w:hAnsi="Arial" w:cs="Arial"/>
                <w:sz w:val="16"/>
                <w:szCs w:val="16"/>
              </w:rPr>
              <w:t xml:space="preserve">$12,074,949 </w:t>
            </w:r>
          </w:p>
        </w:tc>
        <w:tc>
          <w:tcPr>
            <w:tcW w:w="1129" w:type="pct"/>
            <w:vAlign w:val="center"/>
          </w:tcPr>
          <w:p w14:paraId="32BBB6C7" w14:textId="5646FE0F" w:rsidR="005C0DD9" w:rsidRPr="00C32C83" w:rsidRDefault="005C0DD9" w:rsidP="0055527E">
            <w:pPr>
              <w:jc w:val="center"/>
              <w:rPr>
                <w:rFonts w:ascii="Arial" w:hAnsi="Arial" w:cs="Arial"/>
                <w:sz w:val="16"/>
                <w:szCs w:val="16"/>
              </w:rPr>
            </w:pPr>
            <w:r w:rsidRPr="00C32C83">
              <w:rPr>
                <w:rFonts w:ascii="Arial" w:hAnsi="Arial" w:cs="Arial"/>
                <w:sz w:val="16"/>
                <w:szCs w:val="16"/>
              </w:rPr>
              <w:t>($6,563,597)</w:t>
            </w:r>
          </w:p>
        </w:tc>
        <w:tc>
          <w:tcPr>
            <w:tcW w:w="1029" w:type="pct"/>
            <w:vAlign w:val="center"/>
          </w:tcPr>
          <w:p w14:paraId="32BBB6C8" w14:textId="77C98B46" w:rsidR="005C0DD9" w:rsidRPr="00E53948" w:rsidRDefault="005C0DD9" w:rsidP="0055527E">
            <w:pPr>
              <w:jc w:val="center"/>
              <w:rPr>
                <w:rFonts w:ascii="Arial" w:hAnsi="Arial" w:cs="Arial"/>
                <w:sz w:val="16"/>
                <w:szCs w:val="16"/>
              </w:rPr>
            </w:pPr>
            <w:r w:rsidRPr="000D6B79">
              <w:rPr>
                <w:rFonts w:ascii="Arial" w:hAnsi="Arial"/>
                <w:sz w:val="16"/>
              </w:rPr>
              <w:t>$5,511,352.00</w:t>
            </w:r>
          </w:p>
        </w:tc>
      </w:tr>
      <w:tr w:rsidR="005C0DD9" w14:paraId="32BBB6D1" w14:textId="77777777" w:rsidTr="00F25FC4">
        <w:trPr>
          <w:cantSplit/>
        </w:trPr>
        <w:tc>
          <w:tcPr>
            <w:tcW w:w="241" w:type="pct"/>
            <w:vAlign w:val="center"/>
          </w:tcPr>
          <w:p w14:paraId="32BBB6CA" w14:textId="77777777" w:rsidR="005C0DD9" w:rsidRDefault="005C0DD9" w:rsidP="00D42C25">
            <w:pPr>
              <w:jc w:val="center"/>
              <w:rPr>
                <w:rFonts w:ascii="Arial" w:hAnsi="Arial"/>
                <w:sz w:val="16"/>
              </w:rPr>
            </w:pPr>
            <w:r>
              <w:rPr>
                <w:rFonts w:ascii="Arial" w:hAnsi="Arial"/>
                <w:sz w:val="16"/>
              </w:rPr>
              <w:t>2</w:t>
            </w:r>
          </w:p>
        </w:tc>
        <w:tc>
          <w:tcPr>
            <w:tcW w:w="1571" w:type="pct"/>
            <w:vAlign w:val="center"/>
          </w:tcPr>
          <w:p w14:paraId="32BBB6CB" w14:textId="77777777" w:rsidR="005C0DD9" w:rsidRDefault="005C0DD9" w:rsidP="00D42C25">
            <w:pPr>
              <w:rPr>
                <w:rFonts w:ascii="Arial" w:hAnsi="Arial"/>
                <w:sz w:val="16"/>
              </w:rPr>
            </w:pPr>
            <w:r>
              <w:rPr>
                <w:rFonts w:ascii="Arial" w:hAnsi="Arial"/>
                <w:sz w:val="16"/>
              </w:rPr>
              <w:t>TEAS RF Intent to Use Trademark/Service Mark Application</w:t>
            </w:r>
          </w:p>
        </w:tc>
        <w:tc>
          <w:tcPr>
            <w:tcW w:w="1030" w:type="pct"/>
            <w:vAlign w:val="center"/>
          </w:tcPr>
          <w:p w14:paraId="32BBB6CC" w14:textId="128270AA" w:rsidR="005C0DD9" w:rsidRPr="00E53948" w:rsidRDefault="005C0DD9" w:rsidP="0055527E">
            <w:pPr>
              <w:jc w:val="center"/>
              <w:rPr>
                <w:rFonts w:ascii="Arial" w:hAnsi="Arial" w:cs="Arial"/>
                <w:sz w:val="16"/>
                <w:szCs w:val="16"/>
              </w:rPr>
            </w:pPr>
            <w:r>
              <w:rPr>
                <w:rFonts w:ascii="Arial" w:hAnsi="Arial" w:cs="Arial"/>
                <w:sz w:val="16"/>
                <w:szCs w:val="16"/>
              </w:rPr>
              <w:t>0</w:t>
            </w:r>
          </w:p>
        </w:tc>
        <w:tc>
          <w:tcPr>
            <w:tcW w:w="1129" w:type="pct"/>
            <w:vAlign w:val="center"/>
          </w:tcPr>
          <w:p w14:paraId="32BBB6CF" w14:textId="56AFEA00" w:rsidR="005C0DD9" w:rsidRPr="00C32C83" w:rsidRDefault="005C0DD9" w:rsidP="0055527E">
            <w:pPr>
              <w:jc w:val="center"/>
              <w:rPr>
                <w:rFonts w:ascii="Arial" w:hAnsi="Arial" w:cs="Arial"/>
                <w:sz w:val="16"/>
                <w:szCs w:val="16"/>
              </w:rPr>
            </w:pPr>
            <w:r w:rsidRPr="00C32C83">
              <w:rPr>
                <w:rFonts w:ascii="Arial" w:hAnsi="Arial" w:cs="Arial"/>
                <w:sz w:val="16"/>
                <w:szCs w:val="16"/>
              </w:rPr>
              <w:t xml:space="preserve">$7,949,993 </w:t>
            </w:r>
          </w:p>
        </w:tc>
        <w:tc>
          <w:tcPr>
            <w:tcW w:w="1029" w:type="pct"/>
            <w:vAlign w:val="center"/>
          </w:tcPr>
          <w:p w14:paraId="32BBB6D0" w14:textId="797DEE09" w:rsidR="005C0DD9" w:rsidRPr="00E53948" w:rsidRDefault="005C0DD9" w:rsidP="0055527E">
            <w:pPr>
              <w:jc w:val="center"/>
              <w:rPr>
                <w:rFonts w:ascii="Arial" w:hAnsi="Arial" w:cs="Arial"/>
                <w:sz w:val="16"/>
                <w:szCs w:val="16"/>
              </w:rPr>
            </w:pPr>
            <w:r w:rsidRPr="000D6B79">
              <w:rPr>
                <w:rFonts w:ascii="Arial" w:hAnsi="Arial"/>
                <w:sz w:val="16"/>
              </w:rPr>
              <w:t>$7,949,993.00</w:t>
            </w:r>
          </w:p>
        </w:tc>
      </w:tr>
      <w:tr w:rsidR="005C0DD9" w14:paraId="32BBB6D9" w14:textId="77777777" w:rsidTr="00F25FC4">
        <w:trPr>
          <w:cantSplit/>
        </w:trPr>
        <w:tc>
          <w:tcPr>
            <w:tcW w:w="241" w:type="pct"/>
            <w:vAlign w:val="center"/>
          </w:tcPr>
          <w:p w14:paraId="32BBB6D2" w14:textId="77777777" w:rsidR="005C0DD9" w:rsidRDefault="005C0DD9" w:rsidP="00D42C25">
            <w:pPr>
              <w:jc w:val="center"/>
              <w:rPr>
                <w:rFonts w:ascii="Arial" w:hAnsi="Arial"/>
                <w:sz w:val="16"/>
              </w:rPr>
            </w:pPr>
            <w:r>
              <w:rPr>
                <w:rFonts w:ascii="Arial" w:hAnsi="Arial"/>
                <w:sz w:val="16"/>
              </w:rPr>
              <w:t>2</w:t>
            </w:r>
          </w:p>
        </w:tc>
        <w:tc>
          <w:tcPr>
            <w:tcW w:w="1571" w:type="pct"/>
            <w:vAlign w:val="center"/>
          </w:tcPr>
          <w:p w14:paraId="32BBB6D3" w14:textId="77777777" w:rsidR="005C0DD9" w:rsidRDefault="005C0DD9" w:rsidP="00D42C25">
            <w:pPr>
              <w:rPr>
                <w:rFonts w:ascii="Arial" w:hAnsi="Arial"/>
                <w:sz w:val="16"/>
              </w:rPr>
            </w:pPr>
            <w:r>
              <w:rPr>
                <w:rFonts w:ascii="Arial" w:hAnsi="Arial"/>
                <w:sz w:val="16"/>
              </w:rPr>
              <w:t>TEAS Plus Intent to Use Trademark/Service Mark Application</w:t>
            </w:r>
          </w:p>
        </w:tc>
        <w:tc>
          <w:tcPr>
            <w:tcW w:w="1030" w:type="pct"/>
            <w:vAlign w:val="center"/>
          </w:tcPr>
          <w:p w14:paraId="32BBB6D4" w14:textId="18634DAB" w:rsidR="005C0DD9" w:rsidRPr="00E53948" w:rsidRDefault="005C0DD9" w:rsidP="0055527E">
            <w:pPr>
              <w:jc w:val="center"/>
              <w:rPr>
                <w:rFonts w:ascii="Arial" w:hAnsi="Arial" w:cs="Arial"/>
                <w:sz w:val="16"/>
                <w:szCs w:val="16"/>
              </w:rPr>
            </w:pPr>
            <w:r w:rsidRPr="00E53948">
              <w:rPr>
                <w:rFonts w:ascii="Arial" w:hAnsi="Arial" w:cs="Arial"/>
                <w:sz w:val="16"/>
                <w:szCs w:val="16"/>
              </w:rPr>
              <w:t xml:space="preserve">$7,200,040 </w:t>
            </w:r>
          </w:p>
        </w:tc>
        <w:tc>
          <w:tcPr>
            <w:tcW w:w="1129" w:type="pct"/>
            <w:vAlign w:val="center"/>
          </w:tcPr>
          <w:p w14:paraId="32BBB6D7" w14:textId="60F3AA7A" w:rsidR="005C0DD9" w:rsidRPr="00C32C83" w:rsidRDefault="005C0DD9" w:rsidP="0055527E">
            <w:pPr>
              <w:jc w:val="center"/>
              <w:rPr>
                <w:rFonts w:ascii="Arial" w:hAnsi="Arial" w:cs="Arial"/>
                <w:sz w:val="16"/>
                <w:szCs w:val="16"/>
              </w:rPr>
            </w:pPr>
            <w:r w:rsidRPr="00C32C83">
              <w:rPr>
                <w:rFonts w:ascii="Arial" w:hAnsi="Arial" w:cs="Arial"/>
                <w:sz w:val="16"/>
                <w:szCs w:val="16"/>
              </w:rPr>
              <w:t xml:space="preserve">$6,715,268 </w:t>
            </w:r>
          </w:p>
        </w:tc>
        <w:tc>
          <w:tcPr>
            <w:tcW w:w="1029" w:type="pct"/>
            <w:vAlign w:val="center"/>
          </w:tcPr>
          <w:p w14:paraId="32BBB6D8" w14:textId="7C1629AC" w:rsidR="005C0DD9" w:rsidRPr="00E53948" w:rsidRDefault="005C0DD9" w:rsidP="0055527E">
            <w:pPr>
              <w:jc w:val="center"/>
              <w:rPr>
                <w:rFonts w:ascii="Arial" w:hAnsi="Arial" w:cs="Arial"/>
                <w:sz w:val="16"/>
                <w:szCs w:val="16"/>
              </w:rPr>
            </w:pPr>
            <w:r w:rsidRPr="000D6B79">
              <w:rPr>
                <w:rFonts w:ascii="Arial" w:hAnsi="Arial"/>
                <w:sz w:val="16"/>
              </w:rPr>
              <w:t>$13,915,308.00</w:t>
            </w:r>
          </w:p>
        </w:tc>
      </w:tr>
      <w:tr w:rsidR="005C0DD9" w14:paraId="32BBB6E1" w14:textId="77777777" w:rsidTr="00F25FC4">
        <w:trPr>
          <w:cantSplit/>
        </w:trPr>
        <w:tc>
          <w:tcPr>
            <w:tcW w:w="241" w:type="pct"/>
            <w:vAlign w:val="center"/>
          </w:tcPr>
          <w:p w14:paraId="32BBB6DA" w14:textId="77777777" w:rsidR="005C0DD9" w:rsidRDefault="005C0DD9" w:rsidP="00D42C25">
            <w:pPr>
              <w:jc w:val="center"/>
              <w:rPr>
                <w:rFonts w:ascii="Arial" w:hAnsi="Arial"/>
                <w:sz w:val="16"/>
              </w:rPr>
            </w:pPr>
            <w:r>
              <w:rPr>
                <w:rFonts w:ascii="Arial" w:hAnsi="Arial"/>
                <w:sz w:val="16"/>
              </w:rPr>
              <w:t>3</w:t>
            </w:r>
          </w:p>
        </w:tc>
        <w:tc>
          <w:tcPr>
            <w:tcW w:w="1571" w:type="pct"/>
            <w:vAlign w:val="center"/>
          </w:tcPr>
          <w:p w14:paraId="32BBB6DB" w14:textId="77777777" w:rsidR="005C0DD9" w:rsidRPr="00F71614" w:rsidRDefault="005C0DD9" w:rsidP="00D42C25">
            <w:pPr>
              <w:rPr>
                <w:rFonts w:ascii="Arial" w:hAnsi="Arial"/>
                <w:sz w:val="16"/>
              </w:rPr>
            </w:pPr>
            <w:r>
              <w:rPr>
                <w:rFonts w:ascii="Arial" w:hAnsi="Arial"/>
                <w:sz w:val="16"/>
              </w:rPr>
              <w:t xml:space="preserve">Application for Registration of Trademark/Service Mark under </w:t>
            </w:r>
            <w:r>
              <w:rPr>
                <w:rFonts w:ascii="Arial" w:hAnsi="Arial" w:cs="Arial"/>
                <w:sz w:val="16"/>
              </w:rPr>
              <w:t xml:space="preserve">§ </w:t>
            </w:r>
            <w:r>
              <w:rPr>
                <w:rFonts w:ascii="Arial" w:hAnsi="Arial"/>
                <w:sz w:val="16"/>
              </w:rPr>
              <w:t>44</w:t>
            </w:r>
          </w:p>
        </w:tc>
        <w:tc>
          <w:tcPr>
            <w:tcW w:w="1030" w:type="pct"/>
            <w:vAlign w:val="center"/>
          </w:tcPr>
          <w:p w14:paraId="32BBB6DC" w14:textId="34A74E8C" w:rsidR="005C0DD9" w:rsidRPr="00E53948" w:rsidRDefault="005C0DD9" w:rsidP="0055527E">
            <w:pPr>
              <w:jc w:val="center"/>
              <w:rPr>
                <w:rFonts w:ascii="Arial" w:hAnsi="Arial" w:cs="Arial"/>
                <w:sz w:val="16"/>
                <w:szCs w:val="16"/>
              </w:rPr>
            </w:pPr>
            <w:r w:rsidRPr="00E53948">
              <w:rPr>
                <w:rFonts w:ascii="Arial" w:hAnsi="Arial" w:cs="Arial"/>
                <w:sz w:val="16"/>
                <w:szCs w:val="16"/>
              </w:rPr>
              <w:t xml:space="preserve">$48,361 </w:t>
            </w:r>
          </w:p>
        </w:tc>
        <w:tc>
          <w:tcPr>
            <w:tcW w:w="1129" w:type="pct"/>
            <w:vAlign w:val="center"/>
          </w:tcPr>
          <w:p w14:paraId="32BBB6DF" w14:textId="714EA763" w:rsidR="005C0DD9" w:rsidRPr="00C32C83" w:rsidRDefault="005C0DD9" w:rsidP="0055527E">
            <w:pPr>
              <w:jc w:val="center"/>
              <w:rPr>
                <w:rFonts w:ascii="Arial" w:hAnsi="Arial" w:cs="Arial"/>
                <w:sz w:val="16"/>
                <w:szCs w:val="16"/>
              </w:rPr>
            </w:pPr>
            <w:r w:rsidRPr="00C32C83">
              <w:rPr>
                <w:rFonts w:ascii="Arial" w:hAnsi="Arial" w:cs="Arial"/>
                <w:sz w:val="16"/>
                <w:szCs w:val="16"/>
              </w:rPr>
              <w:t>($11,017)</w:t>
            </w:r>
          </w:p>
        </w:tc>
        <w:tc>
          <w:tcPr>
            <w:tcW w:w="1029" w:type="pct"/>
            <w:vAlign w:val="center"/>
          </w:tcPr>
          <w:p w14:paraId="32BBB6E0" w14:textId="1AE1C9F6" w:rsidR="005C0DD9" w:rsidRPr="00E53948" w:rsidRDefault="005C0DD9" w:rsidP="0055527E">
            <w:pPr>
              <w:jc w:val="center"/>
              <w:rPr>
                <w:rFonts w:ascii="Arial" w:hAnsi="Arial" w:cs="Arial"/>
                <w:sz w:val="16"/>
                <w:szCs w:val="16"/>
              </w:rPr>
            </w:pPr>
            <w:r w:rsidRPr="000D6B79">
              <w:rPr>
                <w:rFonts w:ascii="Arial" w:hAnsi="Arial"/>
                <w:sz w:val="16"/>
              </w:rPr>
              <w:t>$37,344.00</w:t>
            </w:r>
          </w:p>
        </w:tc>
      </w:tr>
      <w:tr w:rsidR="005C0DD9" w14:paraId="32BBB6E9" w14:textId="77777777" w:rsidTr="00F25FC4">
        <w:trPr>
          <w:cantSplit/>
        </w:trPr>
        <w:tc>
          <w:tcPr>
            <w:tcW w:w="241" w:type="pct"/>
            <w:vAlign w:val="center"/>
          </w:tcPr>
          <w:p w14:paraId="32BBB6E2" w14:textId="77777777" w:rsidR="005C0DD9" w:rsidRDefault="005C0DD9" w:rsidP="00D42C25">
            <w:pPr>
              <w:jc w:val="center"/>
              <w:rPr>
                <w:rFonts w:ascii="Arial" w:hAnsi="Arial"/>
                <w:sz w:val="16"/>
              </w:rPr>
            </w:pPr>
            <w:r>
              <w:rPr>
                <w:rFonts w:ascii="Arial" w:hAnsi="Arial"/>
                <w:sz w:val="16"/>
              </w:rPr>
              <w:t>3</w:t>
            </w:r>
          </w:p>
        </w:tc>
        <w:tc>
          <w:tcPr>
            <w:tcW w:w="1571" w:type="pct"/>
            <w:vAlign w:val="center"/>
          </w:tcPr>
          <w:p w14:paraId="32BBB6E3" w14:textId="77777777" w:rsidR="005C0DD9" w:rsidRDefault="005C0DD9" w:rsidP="00D42C25">
            <w:pPr>
              <w:rPr>
                <w:rFonts w:ascii="Arial" w:hAnsi="Arial"/>
                <w:sz w:val="16"/>
              </w:rPr>
            </w:pPr>
            <w:r>
              <w:rPr>
                <w:rFonts w:ascii="Arial" w:hAnsi="Arial"/>
                <w:sz w:val="16"/>
              </w:rPr>
              <w:t xml:space="preserve">TEAS Application for Registration of Trademark/Service Mark under </w:t>
            </w:r>
            <w:r>
              <w:rPr>
                <w:rFonts w:ascii="Arial" w:hAnsi="Arial" w:cs="Arial"/>
                <w:sz w:val="16"/>
              </w:rPr>
              <w:t xml:space="preserve">§ </w:t>
            </w:r>
            <w:r>
              <w:rPr>
                <w:rFonts w:ascii="Arial" w:hAnsi="Arial"/>
                <w:sz w:val="16"/>
              </w:rPr>
              <w:t>44</w:t>
            </w:r>
          </w:p>
        </w:tc>
        <w:tc>
          <w:tcPr>
            <w:tcW w:w="1030" w:type="pct"/>
            <w:vAlign w:val="center"/>
          </w:tcPr>
          <w:p w14:paraId="32BBB6E4" w14:textId="117D17E5" w:rsidR="005C0DD9" w:rsidRPr="00E53948" w:rsidRDefault="005C0DD9" w:rsidP="0055527E">
            <w:pPr>
              <w:jc w:val="center"/>
              <w:rPr>
                <w:rFonts w:ascii="Arial" w:hAnsi="Arial" w:cs="Arial"/>
                <w:sz w:val="16"/>
                <w:szCs w:val="16"/>
              </w:rPr>
            </w:pPr>
            <w:r w:rsidRPr="00E53948">
              <w:rPr>
                <w:rFonts w:ascii="Arial" w:hAnsi="Arial" w:cs="Arial"/>
                <w:sz w:val="16"/>
                <w:szCs w:val="16"/>
              </w:rPr>
              <w:t xml:space="preserve">$1,375,504 </w:t>
            </w:r>
          </w:p>
        </w:tc>
        <w:tc>
          <w:tcPr>
            <w:tcW w:w="1129" w:type="pct"/>
            <w:vAlign w:val="center"/>
          </w:tcPr>
          <w:p w14:paraId="32BBB6E7" w14:textId="35ACEFA1" w:rsidR="005C0DD9" w:rsidRPr="00C32C83" w:rsidRDefault="005C0DD9" w:rsidP="0055527E">
            <w:pPr>
              <w:jc w:val="center"/>
              <w:rPr>
                <w:rFonts w:ascii="Arial" w:hAnsi="Arial" w:cs="Arial"/>
                <w:sz w:val="16"/>
                <w:szCs w:val="16"/>
              </w:rPr>
            </w:pPr>
            <w:r w:rsidRPr="00C32C83">
              <w:rPr>
                <w:rFonts w:ascii="Arial" w:hAnsi="Arial" w:cs="Arial"/>
                <w:sz w:val="16"/>
                <w:szCs w:val="16"/>
              </w:rPr>
              <w:t>($655,465)</w:t>
            </w:r>
          </w:p>
        </w:tc>
        <w:tc>
          <w:tcPr>
            <w:tcW w:w="1029" w:type="pct"/>
            <w:vAlign w:val="center"/>
          </w:tcPr>
          <w:p w14:paraId="32BBB6E8" w14:textId="1E98AA58" w:rsidR="005C0DD9" w:rsidRPr="00E53948" w:rsidRDefault="005C0DD9" w:rsidP="0055527E">
            <w:pPr>
              <w:jc w:val="center"/>
              <w:rPr>
                <w:rFonts w:ascii="Arial" w:hAnsi="Arial" w:cs="Arial"/>
                <w:sz w:val="16"/>
                <w:szCs w:val="16"/>
              </w:rPr>
            </w:pPr>
            <w:r w:rsidRPr="000D6B79">
              <w:rPr>
                <w:rFonts w:ascii="Arial" w:hAnsi="Arial"/>
                <w:sz w:val="16"/>
              </w:rPr>
              <w:t>$720,039.00</w:t>
            </w:r>
          </w:p>
        </w:tc>
      </w:tr>
      <w:tr w:rsidR="005C0DD9" w14:paraId="32BBB6F1" w14:textId="77777777" w:rsidTr="00F25FC4">
        <w:trPr>
          <w:cantSplit/>
        </w:trPr>
        <w:tc>
          <w:tcPr>
            <w:tcW w:w="241" w:type="pct"/>
            <w:vAlign w:val="center"/>
          </w:tcPr>
          <w:p w14:paraId="32BBB6EA" w14:textId="77777777" w:rsidR="005C0DD9" w:rsidRDefault="005C0DD9" w:rsidP="00D42C25">
            <w:pPr>
              <w:jc w:val="center"/>
              <w:rPr>
                <w:rFonts w:ascii="Arial" w:hAnsi="Arial"/>
                <w:sz w:val="16"/>
              </w:rPr>
            </w:pPr>
            <w:r>
              <w:rPr>
                <w:rFonts w:ascii="Arial" w:hAnsi="Arial"/>
                <w:sz w:val="16"/>
              </w:rPr>
              <w:t>3</w:t>
            </w:r>
          </w:p>
        </w:tc>
        <w:tc>
          <w:tcPr>
            <w:tcW w:w="1571" w:type="pct"/>
            <w:vAlign w:val="center"/>
          </w:tcPr>
          <w:p w14:paraId="32BBB6EB" w14:textId="77777777" w:rsidR="005C0DD9" w:rsidRDefault="005C0DD9" w:rsidP="00D42C25">
            <w:pPr>
              <w:rPr>
                <w:rFonts w:ascii="Arial" w:hAnsi="Arial"/>
                <w:sz w:val="16"/>
              </w:rPr>
            </w:pPr>
            <w:r>
              <w:rPr>
                <w:rFonts w:ascii="Arial" w:hAnsi="Arial"/>
                <w:sz w:val="16"/>
              </w:rPr>
              <w:t xml:space="preserve">TEAS RF Application for Registration of Trademark/Service Mark under </w:t>
            </w:r>
            <w:r>
              <w:rPr>
                <w:rFonts w:ascii="Arial" w:hAnsi="Arial" w:cs="Arial"/>
                <w:sz w:val="16"/>
              </w:rPr>
              <w:t xml:space="preserve">§ </w:t>
            </w:r>
            <w:r>
              <w:rPr>
                <w:rFonts w:ascii="Arial" w:hAnsi="Arial"/>
                <w:sz w:val="16"/>
              </w:rPr>
              <w:t>44</w:t>
            </w:r>
          </w:p>
        </w:tc>
        <w:tc>
          <w:tcPr>
            <w:tcW w:w="1030" w:type="pct"/>
            <w:vAlign w:val="center"/>
          </w:tcPr>
          <w:p w14:paraId="32BBB6EC" w14:textId="2733B43F" w:rsidR="005C0DD9" w:rsidRPr="00E53948" w:rsidRDefault="005C0DD9" w:rsidP="0055527E">
            <w:pPr>
              <w:jc w:val="center"/>
              <w:rPr>
                <w:rFonts w:ascii="Arial" w:hAnsi="Arial" w:cs="Arial"/>
                <w:sz w:val="16"/>
                <w:szCs w:val="16"/>
              </w:rPr>
            </w:pPr>
            <w:r>
              <w:rPr>
                <w:rFonts w:ascii="Arial" w:hAnsi="Arial" w:cs="Arial"/>
                <w:sz w:val="16"/>
                <w:szCs w:val="16"/>
              </w:rPr>
              <w:t>0</w:t>
            </w:r>
          </w:p>
        </w:tc>
        <w:tc>
          <w:tcPr>
            <w:tcW w:w="1129" w:type="pct"/>
            <w:vAlign w:val="center"/>
          </w:tcPr>
          <w:p w14:paraId="32BBB6EF" w14:textId="15FEAB47" w:rsidR="005C0DD9" w:rsidRPr="00E53948" w:rsidRDefault="005C0DD9" w:rsidP="0055527E">
            <w:pPr>
              <w:jc w:val="center"/>
              <w:rPr>
                <w:rFonts w:ascii="Arial" w:hAnsi="Arial" w:cs="Arial"/>
                <w:sz w:val="16"/>
                <w:szCs w:val="16"/>
              </w:rPr>
            </w:pPr>
            <w:r>
              <w:rPr>
                <w:rFonts w:ascii="Arial" w:hAnsi="Arial" w:cs="Arial"/>
                <w:color w:val="000000"/>
                <w:sz w:val="16"/>
                <w:szCs w:val="16"/>
              </w:rPr>
              <w:t xml:space="preserve">$1,038,241 </w:t>
            </w:r>
          </w:p>
        </w:tc>
        <w:tc>
          <w:tcPr>
            <w:tcW w:w="1029" w:type="pct"/>
            <w:vAlign w:val="center"/>
          </w:tcPr>
          <w:p w14:paraId="32BBB6F0" w14:textId="60F7E5A6" w:rsidR="005C0DD9" w:rsidRPr="00E53948" w:rsidRDefault="005C0DD9" w:rsidP="0055527E">
            <w:pPr>
              <w:jc w:val="center"/>
              <w:rPr>
                <w:rFonts w:ascii="Arial" w:hAnsi="Arial" w:cs="Arial"/>
                <w:sz w:val="16"/>
                <w:szCs w:val="16"/>
              </w:rPr>
            </w:pPr>
            <w:r w:rsidRPr="000D6B79">
              <w:rPr>
                <w:rFonts w:ascii="Arial" w:hAnsi="Arial"/>
                <w:sz w:val="16"/>
              </w:rPr>
              <w:t>$1,038,241.00</w:t>
            </w:r>
          </w:p>
        </w:tc>
      </w:tr>
      <w:tr w:rsidR="005C0DD9" w14:paraId="32BBB6F9" w14:textId="77777777" w:rsidTr="00F25FC4">
        <w:trPr>
          <w:cantSplit/>
        </w:trPr>
        <w:tc>
          <w:tcPr>
            <w:tcW w:w="241" w:type="pct"/>
            <w:vAlign w:val="center"/>
          </w:tcPr>
          <w:p w14:paraId="32BBB6F2" w14:textId="77777777" w:rsidR="005C0DD9" w:rsidRDefault="005C0DD9" w:rsidP="00D42C25">
            <w:pPr>
              <w:jc w:val="center"/>
              <w:rPr>
                <w:rFonts w:ascii="Arial" w:hAnsi="Arial"/>
                <w:sz w:val="16"/>
              </w:rPr>
            </w:pPr>
            <w:r>
              <w:rPr>
                <w:rFonts w:ascii="Arial" w:hAnsi="Arial"/>
                <w:sz w:val="16"/>
              </w:rPr>
              <w:t>3</w:t>
            </w:r>
          </w:p>
        </w:tc>
        <w:tc>
          <w:tcPr>
            <w:tcW w:w="1571" w:type="pct"/>
            <w:vAlign w:val="center"/>
          </w:tcPr>
          <w:p w14:paraId="32BBB6F3" w14:textId="77777777" w:rsidR="005C0DD9" w:rsidRDefault="005C0DD9" w:rsidP="00D42C25">
            <w:pPr>
              <w:rPr>
                <w:rFonts w:ascii="Arial" w:hAnsi="Arial"/>
                <w:sz w:val="16"/>
              </w:rPr>
            </w:pPr>
            <w:r>
              <w:rPr>
                <w:rFonts w:ascii="Arial" w:hAnsi="Arial"/>
                <w:sz w:val="16"/>
              </w:rPr>
              <w:t xml:space="preserve">TEAS Plus Application for Registration of Trademark/Service Mark under </w:t>
            </w:r>
            <w:r>
              <w:rPr>
                <w:rFonts w:ascii="Arial" w:hAnsi="Arial" w:cs="Arial"/>
                <w:sz w:val="16"/>
              </w:rPr>
              <w:t xml:space="preserve">§ </w:t>
            </w:r>
            <w:r>
              <w:rPr>
                <w:rFonts w:ascii="Arial" w:hAnsi="Arial"/>
                <w:sz w:val="16"/>
              </w:rPr>
              <w:t>44</w:t>
            </w:r>
          </w:p>
        </w:tc>
        <w:tc>
          <w:tcPr>
            <w:tcW w:w="1030" w:type="pct"/>
            <w:vAlign w:val="center"/>
          </w:tcPr>
          <w:p w14:paraId="32BBB6F4" w14:textId="3CCB5CBF" w:rsidR="005C0DD9" w:rsidRPr="00E53948" w:rsidRDefault="005C0DD9" w:rsidP="0055527E">
            <w:pPr>
              <w:jc w:val="center"/>
              <w:rPr>
                <w:rFonts w:ascii="Arial" w:hAnsi="Arial" w:cs="Arial"/>
                <w:sz w:val="16"/>
                <w:szCs w:val="16"/>
              </w:rPr>
            </w:pPr>
            <w:r w:rsidRPr="00E53948">
              <w:rPr>
                <w:rFonts w:ascii="Arial" w:hAnsi="Arial" w:cs="Arial"/>
                <w:sz w:val="16"/>
                <w:szCs w:val="16"/>
              </w:rPr>
              <w:t xml:space="preserve">$820,199 </w:t>
            </w:r>
          </w:p>
        </w:tc>
        <w:tc>
          <w:tcPr>
            <w:tcW w:w="1129" w:type="pct"/>
            <w:vAlign w:val="center"/>
          </w:tcPr>
          <w:p w14:paraId="32BBB6F7" w14:textId="49CB6E6D" w:rsidR="005C0DD9" w:rsidRPr="00E53948" w:rsidRDefault="005C0DD9" w:rsidP="0055527E">
            <w:pPr>
              <w:jc w:val="center"/>
              <w:rPr>
                <w:rFonts w:ascii="Arial" w:hAnsi="Arial" w:cs="Arial"/>
                <w:sz w:val="16"/>
                <w:szCs w:val="16"/>
              </w:rPr>
            </w:pPr>
            <w:r>
              <w:rPr>
                <w:rFonts w:ascii="Arial" w:hAnsi="Arial" w:cs="Arial"/>
                <w:color w:val="000000"/>
                <w:sz w:val="16"/>
                <w:szCs w:val="16"/>
              </w:rPr>
              <w:t xml:space="preserve">$973,480 </w:t>
            </w:r>
          </w:p>
        </w:tc>
        <w:tc>
          <w:tcPr>
            <w:tcW w:w="1029" w:type="pct"/>
            <w:vAlign w:val="center"/>
          </w:tcPr>
          <w:p w14:paraId="32BBB6F8" w14:textId="13A0B5E9" w:rsidR="005C0DD9" w:rsidRPr="00E53948" w:rsidRDefault="005C0DD9" w:rsidP="0055527E">
            <w:pPr>
              <w:jc w:val="center"/>
              <w:rPr>
                <w:rFonts w:ascii="Arial" w:hAnsi="Arial" w:cs="Arial"/>
                <w:sz w:val="16"/>
                <w:szCs w:val="16"/>
              </w:rPr>
            </w:pPr>
            <w:r w:rsidRPr="000D6B79">
              <w:rPr>
                <w:rFonts w:ascii="Arial" w:hAnsi="Arial"/>
                <w:sz w:val="16"/>
              </w:rPr>
              <w:t>$1,793,679.00</w:t>
            </w:r>
          </w:p>
        </w:tc>
      </w:tr>
      <w:tr w:rsidR="005C6788" w14:paraId="32BBB701" w14:textId="77777777" w:rsidTr="00F25FC4">
        <w:trPr>
          <w:cantSplit/>
        </w:trPr>
        <w:tc>
          <w:tcPr>
            <w:tcW w:w="241" w:type="pct"/>
            <w:vAlign w:val="center"/>
          </w:tcPr>
          <w:p w14:paraId="32BBB6FA" w14:textId="77777777" w:rsidR="005C6788" w:rsidRDefault="005C6788" w:rsidP="00D42C25">
            <w:pPr>
              <w:jc w:val="center"/>
              <w:rPr>
                <w:rFonts w:ascii="Arial" w:hAnsi="Arial"/>
                <w:b/>
                <w:sz w:val="16"/>
              </w:rPr>
            </w:pPr>
          </w:p>
        </w:tc>
        <w:tc>
          <w:tcPr>
            <w:tcW w:w="1571" w:type="pct"/>
            <w:vAlign w:val="center"/>
          </w:tcPr>
          <w:p w14:paraId="32BBB6FB" w14:textId="77777777" w:rsidR="005C6788" w:rsidRDefault="005C6788" w:rsidP="00D42C25">
            <w:pPr>
              <w:rPr>
                <w:rFonts w:ascii="Arial" w:hAnsi="Arial"/>
                <w:b/>
                <w:sz w:val="16"/>
              </w:rPr>
            </w:pPr>
            <w:r>
              <w:rPr>
                <w:rFonts w:ascii="Arial" w:hAnsi="Arial"/>
                <w:b/>
                <w:sz w:val="16"/>
              </w:rPr>
              <w:t>Total</w:t>
            </w:r>
          </w:p>
        </w:tc>
        <w:tc>
          <w:tcPr>
            <w:tcW w:w="1030" w:type="pct"/>
          </w:tcPr>
          <w:p w14:paraId="32BBB6FC" w14:textId="29218444" w:rsidR="005C6788" w:rsidRPr="00E53948" w:rsidRDefault="005C6788" w:rsidP="0055527E">
            <w:pPr>
              <w:jc w:val="center"/>
              <w:rPr>
                <w:rFonts w:ascii="Arial" w:hAnsi="Arial" w:cs="Arial"/>
                <w:b/>
                <w:sz w:val="16"/>
                <w:szCs w:val="16"/>
              </w:rPr>
            </w:pPr>
            <w:r w:rsidRPr="00E53948">
              <w:rPr>
                <w:rFonts w:ascii="Arial" w:hAnsi="Arial" w:cs="Arial"/>
                <w:b/>
                <w:sz w:val="16"/>
                <w:szCs w:val="16"/>
              </w:rPr>
              <w:t>$40,100,1</w:t>
            </w:r>
            <w:r>
              <w:rPr>
                <w:rFonts w:ascii="Arial" w:hAnsi="Arial" w:cs="Arial"/>
                <w:b/>
                <w:sz w:val="16"/>
                <w:szCs w:val="16"/>
              </w:rPr>
              <w:t>93</w:t>
            </w:r>
            <w:r w:rsidRPr="00E53948">
              <w:rPr>
                <w:rFonts w:ascii="Arial" w:hAnsi="Arial" w:cs="Arial"/>
                <w:b/>
                <w:sz w:val="16"/>
                <w:szCs w:val="16"/>
              </w:rPr>
              <w:t xml:space="preserve"> </w:t>
            </w:r>
          </w:p>
        </w:tc>
        <w:tc>
          <w:tcPr>
            <w:tcW w:w="1129" w:type="pct"/>
          </w:tcPr>
          <w:p w14:paraId="32BBB6FF" w14:textId="61A07063" w:rsidR="005C6788" w:rsidRPr="00E53948" w:rsidRDefault="00B828C6" w:rsidP="00B828C6">
            <w:pPr>
              <w:jc w:val="center"/>
              <w:rPr>
                <w:rFonts w:ascii="Arial" w:hAnsi="Arial" w:cs="Arial"/>
                <w:b/>
                <w:color w:val="000000"/>
                <w:sz w:val="16"/>
                <w:szCs w:val="16"/>
              </w:rPr>
            </w:pPr>
            <w:r>
              <w:rPr>
                <w:rFonts w:ascii="Arial" w:hAnsi="Arial" w:cs="Arial"/>
                <w:b/>
                <w:sz w:val="16"/>
                <w:szCs w:val="16"/>
              </w:rPr>
              <w:t>$</w:t>
            </w:r>
            <w:r w:rsidRPr="00B828C6">
              <w:rPr>
                <w:rFonts w:ascii="Arial" w:hAnsi="Arial" w:cs="Arial"/>
                <w:b/>
                <w:sz w:val="16"/>
                <w:szCs w:val="16"/>
              </w:rPr>
              <w:t>17</w:t>
            </w:r>
            <w:r>
              <w:rPr>
                <w:rFonts w:ascii="Arial" w:hAnsi="Arial" w:cs="Arial"/>
                <w:b/>
                <w:sz w:val="16"/>
                <w:szCs w:val="16"/>
              </w:rPr>
              <w:t>,</w:t>
            </w:r>
            <w:r w:rsidRPr="00B828C6">
              <w:rPr>
                <w:rFonts w:ascii="Arial" w:hAnsi="Arial" w:cs="Arial"/>
                <w:b/>
                <w:sz w:val="16"/>
                <w:szCs w:val="16"/>
              </w:rPr>
              <w:t>964</w:t>
            </w:r>
            <w:r>
              <w:rPr>
                <w:rFonts w:ascii="Arial" w:hAnsi="Arial" w:cs="Arial"/>
                <w:b/>
                <w:sz w:val="16"/>
                <w:szCs w:val="16"/>
              </w:rPr>
              <w:t>,</w:t>
            </w:r>
            <w:r w:rsidRPr="00B828C6">
              <w:rPr>
                <w:rFonts w:ascii="Arial" w:hAnsi="Arial" w:cs="Arial"/>
                <w:b/>
                <w:sz w:val="16"/>
                <w:szCs w:val="16"/>
              </w:rPr>
              <w:t>670</w:t>
            </w:r>
          </w:p>
        </w:tc>
        <w:tc>
          <w:tcPr>
            <w:tcW w:w="1029" w:type="pct"/>
          </w:tcPr>
          <w:p w14:paraId="32BBB700" w14:textId="391EF4FE" w:rsidR="005C6788" w:rsidRPr="00E53948" w:rsidRDefault="00F80C94" w:rsidP="0055527E">
            <w:pPr>
              <w:jc w:val="center"/>
              <w:rPr>
                <w:rFonts w:ascii="Arial" w:hAnsi="Arial" w:cs="Arial"/>
                <w:b/>
                <w:color w:val="000000"/>
                <w:sz w:val="16"/>
                <w:szCs w:val="16"/>
              </w:rPr>
            </w:pPr>
            <w:r w:rsidRPr="000E3C3B">
              <w:rPr>
                <w:rFonts w:ascii="Arial" w:hAnsi="Arial" w:cs="Arial"/>
                <w:b/>
                <w:color w:val="000000"/>
                <w:sz w:val="16"/>
                <w:szCs w:val="16"/>
              </w:rPr>
              <w:t>$58,064,863.00</w:t>
            </w:r>
          </w:p>
        </w:tc>
      </w:tr>
    </w:tbl>
    <w:p w14:paraId="4573B1E0" w14:textId="77777777" w:rsidR="00D60293" w:rsidRDefault="00D60293" w:rsidP="00E21A51">
      <w:pPr>
        <w:pStyle w:val="BodyTextIndent2"/>
        <w:ind w:left="0"/>
        <w:rPr>
          <w:rFonts w:cs="Arial"/>
          <w:sz w:val="24"/>
          <w:szCs w:val="24"/>
        </w:rPr>
      </w:pPr>
    </w:p>
    <w:p w14:paraId="745B26C9" w14:textId="7F95661D" w:rsidR="004666A0" w:rsidRDefault="004666A0" w:rsidP="00E21A51">
      <w:pPr>
        <w:pStyle w:val="BodyTextIndent2"/>
        <w:ind w:left="0"/>
        <w:rPr>
          <w:rFonts w:cs="Arial"/>
          <w:sz w:val="24"/>
          <w:szCs w:val="24"/>
        </w:rPr>
      </w:pPr>
      <w:r>
        <w:rPr>
          <w:rFonts w:cs="Arial"/>
          <w:sz w:val="24"/>
          <w:szCs w:val="24"/>
        </w:rPr>
        <w:t xml:space="preserve">The USPTO’s revised hourly cost burden for this information collection is based on two factors.  The first and most obvious factor is the changes in hour burden.  The second </w:t>
      </w:r>
      <w:r>
        <w:rPr>
          <w:rFonts w:cs="Arial"/>
          <w:sz w:val="24"/>
          <w:szCs w:val="24"/>
        </w:rPr>
        <w:lastRenderedPageBreak/>
        <w:t>factor is a change in the standard hourly rate for attorneys (from $</w:t>
      </w:r>
      <w:r w:rsidR="00985775">
        <w:rPr>
          <w:rFonts w:cs="Arial"/>
          <w:sz w:val="24"/>
          <w:szCs w:val="24"/>
        </w:rPr>
        <w:t>340</w:t>
      </w:r>
      <w:r>
        <w:rPr>
          <w:rFonts w:cs="Arial"/>
          <w:sz w:val="24"/>
          <w:szCs w:val="24"/>
        </w:rPr>
        <w:t xml:space="preserve"> in the </w:t>
      </w:r>
      <w:r w:rsidR="00985775">
        <w:rPr>
          <w:rFonts w:cs="Arial"/>
          <w:sz w:val="24"/>
          <w:szCs w:val="24"/>
        </w:rPr>
        <w:t>existing  collection</w:t>
      </w:r>
      <w:r>
        <w:rPr>
          <w:rFonts w:cs="Arial"/>
          <w:sz w:val="24"/>
          <w:szCs w:val="24"/>
        </w:rPr>
        <w:t xml:space="preserve"> to $389</w:t>
      </w:r>
      <w:r w:rsidR="00985775">
        <w:rPr>
          <w:rFonts w:cs="Arial"/>
          <w:sz w:val="24"/>
          <w:szCs w:val="24"/>
        </w:rPr>
        <w:t xml:space="preserve"> in the proposed collection</w:t>
      </w:r>
      <w:r>
        <w:rPr>
          <w:rFonts w:cs="Arial"/>
          <w:sz w:val="24"/>
          <w:szCs w:val="24"/>
        </w:rPr>
        <w:t>) used by the USPTO in its calculations.</w:t>
      </w:r>
    </w:p>
    <w:p w14:paraId="32BBB704" w14:textId="77777777" w:rsidR="00C37860" w:rsidRDefault="00C37860" w:rsidP="00E21A51">
      <w:pPr>
        <w:pStyle w:val="BodyTextIndent2"/>
        <w:ind w:left="0"/>
        <w:rPr>
          <w:rFonts w:cs="Arial"/>
          <w:sz w:val="24"/>
          <w:szCs w:val="24"/>
        </w:rPr>
      </w:pPr>
    </w:p>
    <w:p w14:paraId="16038CBE" w14:textId="6FFE70F7" w:rsidR="00DC6995" w:rsidRDefault="00DC6995" w:rsidP="00E21A51">
      <w:pPr>
        <w:pStyle w:val="BodyTextIndent2"/>
        <w:ind w:left="0"/>
        <w:rPr>
          <w:rFonts w:cs="Arial"/>
          <w:sz w:val="24"/>
          <w:szCs w:val="24"/>
        </w:rPr>
      </w:pPr>
      <w:r w:rsidRPr="00DC6995">
        <w:rPr>
          <w:rFonts w:cs="Arial"/>
          <w:i/>
          <w:sz w:val="24"/>
          <w:szCs w:val="24"/>
        </w:rPr>
        <w:t>Cost Burden</w:t>
      </w:r>
      <w:r>
        <w:rPr>
          <w:rFonts w:cs="Arial"/>
          <w:sz w:val="24"/>
          <w:szCs w:val="24"/>
        </w:rPr>
        <w:t xml:space="preserve">: </w:t>
      </w:r>
    </w:p>
    <w:p w14:paraId="213B0368" w14:textId="77777777" w:rsidR="00DC6995" w:rsidRDefault="00DC6995" w:rsidP="00E21A51">
      <w:pPr>
        <w:pStyle w:val="BodyTextIndent2"/>
        <w:ind w:left="0"/>
        <w:rPr>
          <w:rFonts w:cs="Arial"/>
          <w:sz w:val="24"/>
          <w:szCs w:val="24"/>
        </w:rPr>
      </w:pPr>
    </w:p>
    <w:p w14:paraId="32BBB705" w14:textId="5F7F5E4D" w:rsidR="00674411" w:rsidRDefault="00674411" w:rsidP="00674411">
      <w:pPr>
        <w:pStyle w:val="BodyText2"/>
      </w:pPr>
      <w:r>
        <w:t xml:space="preserve">Table </w:t>
      </w:r>
      <w:r w:rsidR="00263E59">
        <w:t>6</w:t>
      </w:r>
      <w:r w:rsidR="00E6006A">
        <w:t>d</w:t>
      </w:r>
      <w:r w:rsidR="00263E59">
        <w:t xml:space="preserve"> </w:t>
      </w:r>
      <w:r>
        <w:t>shows the impact to the annual (non-hour) cost burden estimates for this information collection:</w:t>
      </w:r>
    </w:p>
    <w:p w14:paraId="32BBB706" w14:textId="77777777" w:rsidR="00674411" w:rsidRDefault="00674411" w:rsidP="00674411">
      <w:pPr>
        <w:pStyle w:val="BodyText2"/>
      </w:pPr>
    </w:p>
    <w:p w14:paraId="32BBB707" w14:textId="7901E83F" w:rsidR="00674411" w:rsidRPr="00D26216" w:rsidRDefault="00674411" w:rsidP="00674411">
      <w:pPr>
        <w:pStyle w:val="BodyText2"/>
        <w:rPr>
          <w:b/>
          <w:sz w:val="20"/>
        </w:rPr>
      </w:pPr>
      <w:r w:rsidRPr="00D26216">
        <w:rPr>
          <w:b/>
          <w:sz w:val="20"/>
        </w:rPr>
        <w:t xml:space="preserve">Table </w:t>
      </w:r>
      <w:r w:rsidR="00263E59">
        <w:rPr>
          <w:b/>
          <w:sz w:val="20"/>
        </w:rPr>
        <w:t>6</w:t>
      </w:r>
      <w:r w:rsidR="00E6006A">
        <w:rPr>
          <w:b/>
          <w:sz w:val="20"/>
        </w:rPr>
        <w:t>d</w:t>
      </w:r>
      <w:r w:rsidRPr="00D26216">
        <w:rPr>
          <w:b/>
          <w:sz w:val="20"/>
        </w:rPr>
        <w:t xml:space="preserve">:  Annual (Non-Hour) Cost Burden Changes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2"/>
        <w:gridCol w:w="1610"/>
        <w:gridCol w:w="1432"/>
        <w:gridCol w:w="1545"/>
      </w:tblGrid>
      <w:tr w:rsidR="005C6788" w14:paraId="32BBB70E" w14:textId="77777777" w:rsidTr="00DD4614">
        <w:trPr>
          <w:cantSplit/>
          <w:tblHeader/>
        </w:trPr>
        <w:tc>
          <w:tcPr>
            <w:tcW w:w="1972" w:type="dxa"/>
            <w:shd w:val="clear" w:color="auto" w:fill="auto"/>
            <w:vAlign w:val="center"/>
          </w:tcPr>
          <w:p w14:paraId="32BBB708" w14:textId="77777777" w:rsidR="005C6788" w:rsidRPr="006773D0" w:rsidRDefault="005C6788" w:rsidP="00674411">
            <w:pPr>
              <w:pStyle w:val="BodyText2"/>
              <w:jc w:val="center"/>
              <w:rPr>
                <w:sz w:val="16"/>
                <w:szCs w:val="16"/>
              </w:rPr>
            </w:pPr>
          </w:p>
        </w:tc>
        <w:tc>
          <w:tcPr>
            <w:tcW w:w="1610" w:type="dxa"/>
            <w:shd w:val="clear" w:color="auto" w:fill="auto"/>
            <w:vAlign w:val="center"/>
          </w:tcPr>
          <w:p w14:paraId="32BBB709" w14:textId="77777777" w:rsidR="005C6788" w:rsidRPr="006773D0" w:rsidRDefault="005C6788" w:rsidP="00674411">
            <w:pPr>
              <w:pStyle w:val="BodyText2"/>
              <w:jc w:val="center"/>
              <w:rPr>
                <w:b/>
                <w:sz w:val="16"/>
                <w:szCs w:val="16"/>
              </w:rPr>
            </w:pPr>
            <w:r w:rsidRPr="006773D0">
              <w:rPr>
                <w:b/>
                <w:sz w:val="16"/>
                <w:szCs w:val="16"/>
              </w:rPr>
              <w:t>Current Inventory</w:t>
            </w:r>
          </w:p>
        </w:tc>
        <w:tc>
          <w:tcPr>
            <w:tcW w:w="1432" w:type="dxa"/>
            <w:vAlign w:val="center"/>
          </w:tcPr>
          <w:p w14:paraId="32BBB70C" w14:textId="77777777" w:rsidR="005C6788" w:rsidRPr="006773D0" w:rsidRDefault="005C6788" w:rsidP="00E6006A">
            <w:pPr>
              <w:pStyle w:val="BodyText2"/>
              <w:jc w:val="center"/>
              <w:rPr>
                <w:b/>
                <w:sz w:val="16"/>
                <w:szCs w:val="16"/>
              </w:rPr>
            </w:pPr>
            <w:r>
              <w:rPr>
                <w:b/>
                <w:sz w:val="16"/>
                <w:szCs w:val="16"/>
              </w:rPr>
              <w:t>Total Change</w:t>
            </w:r>
          </w:p>
        </w:tc>
        <w:tc>
          <w:tcPr>
            <w:tcW w:w="1545" w:type="dxa"/>
            <w:shd w:val="clear" w:color="auto" w:fill="auto"/>
            <w:vAlign w:val="center"/>
          </w:tcPr>
          <w:p w14:paraId="32BBB70D" w14:textId="77777777" w:rsidR="005C6788" w:rsidRPr="006773D0" w:rsidRDefault="005C6788" w:rsidP="00674411">
            <w:pPr>
              <w:pStyle w:val="BodyText2"/>
              <w:jc w:val="center"/>
              <w:rPr>
                <w:b/>
                <w:sz w:val="16"/>
                <w:szCs w:val="16"/>
              </w:rPr>
            </w:pPr>
            <w:r w:rsidRPr="006773D0">
              <w:rPr>
                <w:b/>
                <w:sz w:val="16"/>
                <w:szCs w:val="16"/>
              </w:rPr>
              <w:t>New Proposed Burden Estimate</w:t>
            </w:r>
          </w:p>
        </w:tc>
      </w:tr>
      <w:tr w:rsidR="00DD4614" w14:paraId="32BBB715" w14:textId="77777777" w:rsidTr="00DD4614">
        <w:tc>
          <w:tcPr>
            <w:tcW w:w="1972" w:type="dxa"/>
            <w:shd w:val="clear" w:color="auto" w:fill="auto"/>
            <w:vAlign w:val="center"/>
          </w:tcPr>
          <w:p w14:paraId="32BBB70F" w14:textId="77777777" w:rsidR="00DD4614" w:rsidRPr="000E5C6E" w:rsidRDefault="00DD4614" w:rsidP="000E5C6E">
            <w:pPr>
              <w:pStyle w:val="BodyText2"/>
              <w:jc w:val="center"/>
              <w:rPr>
                <w:rFonts w:cs="Arial"/>
                <w:sz w:val="16"/>
                <w:szCs w:val="16"/>
              </w:rPr>
            </w:pPr>
            <w:r w:rsidRPr="000E5C6E">
              <w:rPr>
                <w:rFonts w:cs="Arial"/>
                <w:sz w:val="16"/>
                <w:szCs w:val="16"/>
              </w:rPr>
              <w:t>Filing Fees</w:t>
            </w:r>
          </w:p>
        </w:tc>
        <w:tc>
          <w:tcPr>
            <w:tcW w:w="1610" w:type="dxa"/>
            <w:shd w:val="clear" w:color="auto" w:fill="auto"/>
            <w:vAlign w:val="center"/>
          </w:tcPr>
          <w:p w14:paraId="32BBB710" w14:textId="6A4AD2A3" w:rsidR="00DD4614" w:rsidRPr="000E5C6E" w:rsidRDefault="00DD4614" w:rsidP="000E5C6E">
            <w:pPr>
              <w:jc w:val="center"/>
              <w:rPr>
                <w:rFonts w:ascii="Arial" w:hAnsi="Arial" w:cs="Arial"/>
                <w:bCs/>
                <w:color w:val="000000"/>
                <w:sz w:val="16"/>
                <w:szCs w:val="16"/>
              </w:rPr>
            </w:pPr>
            <w:r>
              <w:rPr>
                <w:rFonts w:ascii="Arial" w:hAnsi="Arial" w:cs="Arial"/>
                <w:bCs/>
                <w:color w:val="000000"/>
                <w:sz w:val="16"/>
                <w:szCs w:val="16"/>
              </w:rPr>
              <w:t>$</w:t>
            </w:r>
            <w:r w:rsidRPr="000E5C6E">
              <w:rPr>
                <w:rFonts w:ascii="Arial" w:hAnsi="Arial" w:cs="Arial"/>
                <w:bCs/>
                <w:color w:val="000000"/>
                <w:sz w:val="16"/>
                <w:szCs w:val="16"/>
              </w:rPr>
              <w:t>85,785,875</w:t>
            </w:r>
          </w:p>
        </w:tc>
        <w:tc>
          <w:tcPr>
            <w:tcW w:w="1432" w:type="dxa"/>
            <w:vAlign w:val="center"/>
          </w:tcPr>
          <w:p w14:paraId="32BBB713" w14:textId="613CAF6A" w:rsidR="00DD4614" w:rsidRPr="00DD4614" w:rsidRDefault="00DD4614" w:rsidP="000E5C6E">
            <w:pPr>
              <w:jc w:val="center"/>
              <w:rPr>
                <w:rFonts w:ascii="Arial" w:hAnsi="Arial" w:cs="Arial"/>
                <w:bCs/>
                <w:sz w:val="16"/>
                <w:szCs w:val="16"/>
              </w:rPr>
            </w:pPr>
            <w:r w:rsidRPr="00DD4614">
              <w:rPr>
                <w:rFonts w:ascii="Arial" w:hAnsi="Arial" w:cs="Arial"/>
                <w:bCs/>
                <w:sz w:val="16"/>
                <w:szCs w:val="16"/>
              </w:rPr>
              <w:t xml:space="preserve">$16,921,900 </w:t>
            </w:r>
          </w:p>
        </w:tc>
        <w:tc>
          <w:tcPr>
            <w:tcW w:w="1545" w:type="dxa"/>
            <w:shd w:val="clear" w:color="auto" w:fill="auto"/>
            <w:vAlign w:val="center"/>
          </w:tcPr>
          <w:p w14:paraId="32BBB714" w14:textId="40B6B6B3" w:rsidR="00DD4614" w:rsidRPr="00875934" w:rsidRDefault="00DD4614" w:rsidP="000E5C6E">
            <w:pPr>
              <w:jc w:val="center"/>
              <w:rPr>
                <w:rFonts w:ascii="Arial" w:hAnsi="Arial" w:cs="Arial"/>
                <w:bCs/>
                <w:color w:val="000000"/>
                <w:sz w:val="16"/>
                <w:szCs w:val="16"/>
              </w:rPr>
            </w:pPr>
            <w:r w:rsidRPr="00875934">
              <w:rPr>
                <w:rFonts w:ascii="Arial" w:hAnsi="Arial"/>
                <w:sz w:val="16"/>
              </w:rPr>
              <w:t>$102,707,775.00</w:t>
            </w:r>
          </w:p>
        </w:tc>
      </w:tr>
      <w:tr w:rsidR="00DD4614" w14:paraId="32BBB71C" w14:textId="77777777" w:rsidTr="00DD4614">
        <w:tc>
          <w:tcPr>
            <w:tcW w:w="1972" w:type="dxa"/>
            <w:shd w:val="clear" w:color="auto" w:fill="auto"/>
            <w:vAlign w:val="center"/>
          </w:tcPr>
          <w:p w14:paraId="32BBB716" w14:textId="77777777" w:rsidR="00DD4614" w:rsidRPr="000E5C6E" w:rsidRDefault="00DD4614" w:rsidP="000E5C6E">
            <w:pPr>
              <w:pStyle w:val="BodyText2"/>
              <w:jc w:val="center"/>
              <w:rPr>
                <w:rFonts w:cs="Arial"/>
                <w:sz w:val="16"/>
                <w:szCs w:val="16"/>
              </w:rPr>
            </w:pPr>
            <w:r w:rsidRPr="000E5C6E">
              <w:rPr>
                <w:rFonts w:cs="Arial"/>
                <w:sz w:val="16"/>
                <w:szCs w:val="16"/>
              </w:rPr>
              <w:t>Processing Fees</w:t>
            </w:r>
          </w:p>
        </w:tc>
        <w:tc>
          <w:tcPr>
            <w:tcW w:w="1610" w:type="dxa"/>
            <w:shd w:val="clear" w:color="auto" w:fill="auto"/>
            <w:vAlign w:val="center"/>
          </w:tcPr>
          <w:p w14:paraId="32BBB717" w14:textId="77777777" w:rsidR="00DD4614" w:rsidRPr="000E5C6E" w:rsidRDefault="00DD4614" w:rsidP="000E5C6E">
            <w:pPr>
              <w:pStyle w:val="BodyText2"/>
              <w:jc w:val="center"/>
              <w:rPr>
                <w:rFonts w:cs="Arial"/>
                <w:sz w:val="16"/>
                <w:szCs w:val="16"/>
              </w:rPr>
            </w:pPr>
            <w:r w:rsidRPr="000E5C6E">
              <w:rPr>
                <w:rFonts w:cs="Arial"/>
                <w:sz w:val="16"/>
                <w:szCs w:val="16"/>
              </w:rPr>
              <w:t>$150,000</w:t>
            </w:r>
          </w:p>
        </w:tc>
        <w:tc>
          <w:tcPr>
            <w:tcW w:w="1432" w:type="dxa"/>
            <w:vAlign w:val="center"/>
          </w:tcPr>
          <w:p w14:paraId="32BBB71A" w14:textId="71F70A9C" w:rsidR="00DD4614" w:rsidRPr="00DD4614" w:rsidRDefault="00DD4614" w:rsidP="000E5C6E">
            <w:pPr>
              <w:pStyle w:val="BodyText2"/>
              <w:jc w:val="center"/>
              <w:rPr>
                <w:rFonts w:cs="Arial"/>
                <w:sz w:val="16"/>
                <w:szCs w:val="16"/>
              </w:rPr>
            </w:pPr>
            <w:r w:rsidRPr="00DD4614">
              <w:rPr>
                <w:rFonts w:cs="Arial"/>
                <w:sz w:val="16"/>
                <w:szCs w:val="16"/>
              </w:rPr>
              <w:t xml:space="preserve">$141,553 </w:t>
            </w:r>
          </w:p>
        </w:tc>
        <w:tc>
          <w:tcPr>
            <w:tcW w:w="1545" w:type="dxa"/>
            <w:shd w:val="clear" w:color="auto" w:fill="auto"/>
            <w:vAlign w:val="center"/>
          </w:tcPr>
          <w:p w14:paraId="32BBB71B" w14:textId="03FDFC5A" w:rsidR="00DD4614" w:rsidRPr="004371FC" w:rsidRDefault="00DD4614" w:rsidP="000E5C6E">
            <w:pPr>
              <w:pStyle w:val="BodyText2"/>
              <w:jc w:val="center"/>
              <w:rPr>
                <w:rFonts w:cs="Arial"/>
                <w:sz w:val="16"/>
                <w:szCs w:val="16"/>
              </w:rPr>
            </w:pPr>
            <w:r w:rsidRPr="004371FC">
              <w:rPr>
                <w:rFonts w:cs="Arial"/>
                <w:bCs/>
                <w:color w:val="000000"/>
                <w:sz w:val="16"/>
                <w:szCs w:val="16"/>
              </w:rPr>
              <w:t>$291,552.88</w:t>
            </w:r>
          </w:p>
        </w:tc>
      </w:tr>
      <w:tr w:rsidR="00DD4614" w14:paraId="32BBB723" w14:textId="77777777" w:rsidTr="00DD4614">
        <w:tc>
          <w:tcPr>
            <w:tcW w:w="1972" w:type="dxa"/>
            <w:shd w:val="clear" w:color="auto" w:fill="auto"/>
            <w:vAlign w:val="center"/>
          </w:tcPr>
          <w:p w14:paraId="32BBB71D" w14:textId="77777777" w:rsidR="00DD4614" w:rsidRPr="000E5C6E" w:rsidRDefault="00DD4614" w:rsidP="000E5C6E">
            <w:pPr>
              <w:pStyle w:val="BodyText2"/>
              <w:jc w:val="center"/>
              <w:rPr>
                <w:rFonts w:cs="Arial"/>
                <w:sz w:val="16"/>
                <w:szCs w:val="16"/>
              </w:rPr>
            </w:pPr>
            <w:r w:rsidRPr="000E5C6E">
              <w:rPr>
                <w:rFonts w:cs="Arial"/>
                <w:sz w:val="16"/>
                <w:szCs w:val="16"/>
              </w:rPr>
              <w:t>Postage</w:t>
            </w:r>
          </w:p>
        </w:tc>
        <w:tc>
          <w:tcPr>
            <w:tcW w:w="1610" w:type="dxa"/>
            <w:shd w:val="clear" w:color="auto" w:fill="auto"/>
            <w:vAlign w:val="center"/>
          </w:tcPr>
          <w:p w14:paraId="32BBB71E" w14:textId="77777777" w:rsidR="00DD4614" w:rsidRPr="000E5C6E" w:rsidRDefault="00DD4614" w:rsidP="000E5C6E">
            <w:pPr>
              <w:pStyle w:val="BodyText2"/>
              <w:jc w:val="center"/>
              <w:rPr>
                <w:rFonts w:cs="Arial"/>
                <w:sz w:val="16"/>
                <w:szCs w:val="16"/>
                <w:highlight w:val="yellow"/>
              </w:rPr>
            </w:pPr>
            <w:r w:rsidRPr="000E5C6E">
              <w:rPr>
                <w:rFonts w:cs="Arial"/>
                <w:sz w:val="16"/>
                <w:szCs w:val="16"/>
              </w:rPr>
              <w:t>$2,112</w:t>
            </w:r>
          </w:p>
        </w:tc>
        <w:tc>
          <w:tcPr>
            <w:tcW w:w="1432" w:type="dxa"/>
            <w:vAlign w:val="center"/>
          </w:tcPr>
          <w:p w14:paraId="32BBB721" w14:textId="2CF34BAE" w:rsidR="00DD4614" w:rsidRPr="00DD4614" w:rsidRDefault="00DD4614" w:rsidP="000E5C6E">
            <w:pPr>
              <w:pStyle w:val="BodyText2"/>
              <w:jc w:val="center"/>
              <w:rPr>
                <w:rFonts w:cs="Arial"/>
                <w:sz w:val="16"/>
                <w:szCs w:val="16"/>
              </w:rPr>
            </w:pPr>
            <w:r w:rsidRPr="00DD4614">
              <w:rPr>
                <w:rFonts w:cs="Arial"/>
                <w:sz w:val="16"/>
                <w:szCs w:val="16"/>
              </w:rPr>
              <w:t>($570)</w:t>
            </w:r>
          </w:p>
        </w:tc>
        <w:tc>
          <w:tcPr>
            <w:tcW w:w="1545" w:type="dxa"/>
            <w:shd w:val="clear" w:color="auto" w:fill="auto"/>
            <w:vAlign w:val="center"/>
          </w:tcPr>
          <w:p w14:paraId="32BBB722" w14:textId="0B1C89A0" w:rsidR="00DD4614" w:rsidRPr="000E5C6E" w:rsidRDefault="00DD4614" w:rsidP="00D051F7">
            <w:pPr>
              <w:pStyle w:val="BodyText2"/>
              <w:jc w:val="center"/>
              <w:rPr>
                <w:rFonts w:cs="Arial"/>
                <w:sz w:val="16"/>
                <w:szCs w:val="16"/>
              </w:rPr>
            </w:pPr>
            <w:r w:rsidRPr="000E5C6E">
              <w:rPr>
                <w:rFonts w:cs="Arial"/>
                <w:sz w:val="16"/>
                <w:szCs w:val="16"/>
              </w:rPr>
              <w:t>$1,</w:t>
            </w:r>
            <w:r>
              <w:rPr>
                <w:rFonts w:cs="Arial"/>
                <w:sz w:val="16"/>
                <w:szCs w:val="16"/>
              </w:rPr>
              <w:t>541.54</w:t>
            </w:r>
          </w:p>
        </w:tc>
      </w:tr>
      <w:tr w:rsidR="005C6788" w14:paraId="32BBB72A" w14:textId="77777777" w:rsidTr="00DD4614">
        <w:tc>
          <w:tcPr>
            <w:tcW w:w="1972" w:type="dxa"/>
            <w:shd w:val="clear" w:color="auto" w:fill="auto"/>
            <w:vAlign w:val="center"/>
          </w:tcPr>
          <w:p w14:paraId="32BBB724" w14:textId="77777777" w:rsidR="005C6788" w:rsidRPr="008D39D1" w:rsidRDefault="005C6788" w:rsidP="000E5C6E">
            <w:pPr>
              <w:pStyle w:val="BodyText2"/>
              <w:jc w:val="center"/>
              <w:rPr>
                <w:rFonts w:cs="Arial"/>
                <w:b/>
                <w:sz w:val="16"/>
                <w:szCs w:val="16"/>
              </w:rPr>
            </w:pPr>
            <w:r w:rsidRPr="008D39D1">
              <w:rPr>
                <w:rFonts w:cs="Arial"/>
                <w:b/>
                <w:sz w:val="16"/>
                <w:szCs w:val="16"/>
              </w:rPr>
              <w:t>Total Annual (Non-hour) Cost Burden</w:t>
            </w:r>
          </w:p>
        </w:tc>
        <w:tc>
          <w:tcPr>
            <w:tcW w:w="1610" w:type="dxa"/>
            <w:shd w:val="clear" w:color="auto" w:fill="auto"/>
            <w:vAlign w:val="center"/>
          </w:tcPr>
          <w:p w14:paraId="32BBB725" w14:textId="60773E4F" w:rsidR="005C6788" w:rsidRPr="008D39D1" w:rsidRDefault="005C6788" w:rsidP="00464D33">
            <w:pPr>
              <w:pStyle w:val="BodyText2"/>
              <w:jc w:val="center"/>
              <w:rPr>
                <w:rFonts w:cs="Arial"/>
                <w:b/>
                <w:sz w:val="16"/>
                <w:szCs w:val="16"/>
                <w:highlight w:val="yellow"/>
              </w:rPr>
            </w:pPr>
            <w:r w:rsidRPr="008D39D1">
              <w:rPr>
                <w:rFonts w:cs="Arial"/>
                <w:b/>
                <w:sz w:val="16"/>
                <w:szCs w:val="16"/>
              </w:rPr>
              <w:t>$</w:t>
            </w:r>
            <w:r w:rsidR="00464D33">
              <w:rPr>
                <w:rFonts w:cs="Arial"/>
                <w:b/>
                <w:sz w:val="16"/>
                <w:szCs w:val="16"/>
              </w:rPr>
              <w:t>85,937,987</w:t>
            </w:r>
          </w:p>
        </w:tc>
        <w:tc>
          <w:tcPr>
            <w:tcW w:w="1432" w:type="dxa"/>
            <w:vAlign w:val="center"/>
          </w:tcPr>
          <w:p w14:paraId="32BBB728" w14:textId="4A184F1D" w:rsidR="005C6788" w:rsidRPr="006E3E27" w:rsidRDefault="007477D8" w:rsidP="00464D33">
            <w:pPr>
              <w:pStyle w:val="BodyText2"/>
              <w:jc w:val="center"/>
              <w:rPr>
                <w:rFonts w:cs="Arial"/>
                <w:b/>
                <w:color w:val="000000"/>
                <w:sz w:val="16"/>
                <w:szCs w:val="16"/>
              </w:rPr>
            </w:pPr>
            <w:r>
              <w:rPr>
                <w:rFonts w:cs="Arial"/>
                <w:b/>
                <w:color w:val="000000"/>
                <w:sz w:val="16"/>
                <w:szCs w:val="16"/>
              </w:rPr>
              <w:t>$</w:t>
            </w:r>
            <w:r w:rsidR="00464D33">
              <w:rPr>
                <w:rFonts w:cs="Arial"/>
                <w:b/>
                <w:color w:val="000000"/>
                <w:sz w:val="16"/>
                <w:szCs w:val="16"/>
              </w:rPr>
              <w:t>17,062,882</w:t>
            </w:r>
          </w:p>
        </w:tc>
        <w:tc>
          <w:tcPr>
            <w:tcW w:w="1545" w:type="dxa"/>
            <w:shd w:val="clear" w:color="auto" w:fill="auto"/>
            <w:vAlign w:val="center"/>
          </w:tcPr>
          <w:p w14:paraId="32BBB729" w14:textId="37A3E127" w:rsidR="005C6788" w:rsidRPr="008D39D1" w:rsidRDefault="006E3E27" w:rsidP="006E3E27">
            <w:pPr>
              <w:pStyle w:val="BodyText2"/>
              <w:jc w:val="center"/>
              <w:rPr>
                <w:rFonts w:cs="Arial"/>
                <w:b/>
                <w:color w:val="000000"/>
                <w:sz w:val="16"/>
                <w:szCs w:val="16"/>
              </w:rPr>
            </w:pPr>
            <w:r w:rsidRPr="006E3E27">
              <w:rPr>
                <w:rFonts w:cs="Arial"/>
                <w:b/>
                <w:color w:val="000000"/>
                <w:sz w:val="16"/>
                <w:szCs w:val="16"/>
              </w:rPr>
              <w:t>$103,000,869.42</w:t>
            </w:r>
          </w:p>
        </w:tc>
      </w:tr>
    </w:tbl>
    <w:p w14:paraId="32BBB72B" w14:textId="77777777" w:rsidR="00674411" w:rsidRDefault="00674411" w:rsidP="00E21A51">
      <w:pPr>
        <w:pStyle w:val="BodyTextIndent2"/>
        <w:ind w:left="0"/>
        <w:rPr>
          <w:rFonts w:cs="Arial"/>
          <w:sz w:val="24"/>
          <w:szCs w:val="24"/>
        </w:rPr>
      </w:pPr>
    </w:p>
    <w:p w14:paraId="32BBB72C" w14:textId="0E064DD8" w:rsidR="00674411" w:rsidRPr="00003A59" w:rsidRDefault="00674411" w:rsidP="006E4AC1">
      <w:pPr>
        <w:pStyle w:val="BodyTextIndent2"/>
        <w:ind w:left="0"/>
        <w:rPr>
          <w:rFonts w:cs="Arial"/>
          <w:sz w:val="24"/>
          <w:szCs w:val="24"/>
        </w:rPr>
      </w:pPr>
      <w:r w:rsidRPr="00003A59">
        <w:rPr>
          <w:rFonts w:cs="Arial"/>
          <w:sz w:val="24"/>
          <w:szCs w:val="24"/>
        </w:rPr>
        <w:t>The USPTO anticipates</w:t>
      </w:r>
      <w:r w:rsidR="00AA0ACB">
        <w:rPr>
          <w:rFonts w:cs="Arial"/>
          <w:sz w:val="24"/>
          <w:szCs w:val="24"/>
        </w:rPr>
        <w:t xml:space="preserve"> that </w:t>
      </w:r>
      <w:r w:rsidR="005E5BCC">
        <w:rPr>
          <w:rFonts w:cs="Arial"/>
          <w:sz w:val="24"/>
          <w:szCs w:val="24"/>
        </w:rPr>
        <w:t xml:space="preserve">due to </w:t>
      </w:r>
      <w:r w:rsidR="00AA0ACB" w:rsidRPr="00003A59">
        <w:rPr>
          <w:rFonts w:cs="Arial"/>
          <w:sz w:val="24"/>
          <w:szCs w:val="24"/>
        </w:rPr>
        <w:t xml:space="preserve">the introduction of the TEAS RF </w:t>
      </w:r>
      <w:r w:rsidR="002260A6">
        <w:rPr>
          <w:rFonts w:cs="Arial"/>
          <w:sz w:val="24"/>
          <w:szCs w:val="24"/>
        </w:rPr>
        <w:t>option</w:t>
      </w:r>
      <w:r w:rsidR="005E5BCC">
        <w:rPr>
          <w:rFonts w:cs="Arial"/>
          <w:sz w:val="24"/>
          <w:szCs w:val="24"/>
        </w:rPr>
        <w:t xml:space="preserve"> under the proposed rule, </w:t>
      </w:r>
      <w:r w:rsidR="00197635">
        <w:rPr>
          <w:rFonts w:cs="Arial"/>
          <w:sz w:val="24"/>
          <w:szCs w:val="24"/>
        </w:rPr>
        <w:t>the aggregate non-hour cost burden associated with trademark application filing fees will be reduced</w:t>
      </w:r>
      <w:r w:rsidR="002260A6">
        <w:rPr>
          <w:rFonts w:cs="Arial"/>
          <w:sz w:val="24"/>
          <w:szCs w:val="24"/>
        </w:rPr>
        <w:t xml:space="preserve"> (because some respondents who would normally have submitted </w:t>
      </w:r>
      <w:r w:rsidR="006F4A90">
        <w:rPr>
          <w:rFonts w:cs="Arial"/>
          <w:sz w:val="24"/>
          <w:szCs w:val="24"/>
        </w:rPr>
        <w:t xml:space="preserve">regular </w:t>
      </w:r>
      <w:r w:rsidR="002260A6">
        <w:rPr>
          <w:rFonts w:cs="Arial"/>
          <w:sz w:val="24"/>
          <w:szCs w:val="24"/>
        </w:rPr>
        <w:t>TEAS application forms will use the TEAS RF option)</w:t>
      </w:r>
      <w:r w:rsidR="00197635">
        <w:rPr>
          <w:rFonts w:cs="Arial"/>
          <w:sz w:val="24"/>
          <w:szCs w:val="24"/>
        </w:rPr>
        <w:t xml:space="preserve">.  </w:t>
      </w:r>
      <w:r w:rsidR="0095173C">
        <w:rPr>
          <w:rFonts w:cs="Arial"/>
          <w:sz w:val="24"/>
          <w:szCs w:val="24"/>
        </w:rPr>
        <w:t xml:space="preserve">Also, fewer applications will be </w:t>
      </w:r>
      <w:r w:rsidR="006E4AC1">
        <w:rPr>
          <w:rFonts w:cs="Arial"/>
          <w:sz w:val="24"/>
          <w:szCs w:val="24"/>
        </w:rPr>
        <w:t>submitted by mail</w:t>
      </w:r>
      <w:r w:rsidR="0095173C">
        <w:rPr>
          <w:rFonts w:cs="Arial"/>
          <w:sz w:val="24"/>
          <w:szCs w:val="24"/>
        </w:rPr>
        <w:t>, resulting in a reduction in costs associated with postage (even though</w:t>
      </w:r>
      <w:r w:rsidR="006E4AC1">
        <w:rPr>
          <w:rFonts w:cs="Arial"/>
          <w:sz w:val="24"/>
          <w:szCs w:val="24"/>
        </w:rPr>
        <w:t xml:space="preserve"> postage rates </w:t>
      </w:r>
      <w:r w:rsidR="002260A6">
        <w:rPr>
          <w:rFonts w:cs="Arial"/>
          <w:sz w:val="24"/>
          <w:szCs w:val="24"/>
        </w:rPr>
        <w:t>have increased</w:t>
      </w:r>
      <w:r w:rsidR="006E4AC1">
        <w:rPr>
          <w:rFonts w:cs="Arial"/>
          <w:sz w:val="24"/>
          <w:szCs w:val="24"/>
        </w:rPr>
        <w:t xml:space="preserve">).  </w:t>
      </w:r>
      <w:r w:rsidR="00B0203F">
        <w:rPr>
          <w:rFonts w:cs="Arial"/>
          <w:sz w:val="24"/>
          <w:szCs w:val="24"/>
        </w:rPr>
        <w:t xml:space="preserve">Although application of the existing </w:t>
      </w:r>
      <w:r w:rsidR="006E4AC1">
        <w:rPr>
          <w:rFonts w:cs="Arial"/>
          <w:sz w:val="24"/>
          <w:szCs w:val="24"/>
        </w:rPr>
        <w:t xml:space="preserve">$50 processing fee </w:t>
      </w:r>
      <w:r w:rsidR="00B0203F">
        <w:rPr>
          <w:rFonts w:cs="Arial"/>
          <w:sz w:val="24"/>
          <w:szCs w:val="24"/>
        </w:rPr>
        <w:t>to</w:t>
      </w:r>
      <w:r w:rsidR="006E4AC1">
        <w:rPr>
          <w:rFonts w:cs="Arial"/>
          <w:sz w:val="24"/>
          <w:szCs w:val="24"/>
        </w:rPr>
        <w:t xml:space="preserve"> </w:t>
      </w:r>
      <w:r w:rsidR="006E4AC1" w:rsidRPr="00003A59">
        <w:rPr>
          <w:rFonts w:cs="Arial"/>
          <w:sz w:val="24"/>
          <w:szCs w:val="24"/>
        </w:rPr>
        <w:t xml:space="preserve">TEAS RF </w:t>
      </w:r>
      <w:r w:rsidR="006E4AC1" w:rsidRPr="00003A59">
        <w:rPr>
          <w:sz w:val="24"/>
          <w:szCs w:val="24"/>
        </w:rPr>
        <w:t xml:space="preserve">applications that do not fulfill </w:t>
      </w:r>
      <w:r w:rsidR="00B0203F">
        <w:rPr>
          <w:sz w:val="24"/>
          <w:szCs w:val="24"/>
        </w:rPr>
        <w:t xml:space="preserve">the </w:t>
      </w:r>
      <w:r w:rsidR="006E4AC1" w:rsidRPr="00003A59">
        <w:rPr>
          <w:sz w:val="24"/>
          <w:szCs w:val="24"/>
        </w:rPr>
        <w:t>filing and examination requirements</w:t>
      </w:r>
      <w:r w:rsidR="006E4AC1">
        <w:rPr>
          <w:sz w:val="24"/>
          <w:szCs w:val="24"/>
        </w:rPr>
        <w:t xml:space="preserve"> will create some additional cost burden</w:t>
      </w:r>
      <w:r w:rsidR="00B0203F">
        <w:rPr>
          <w:sz w:val="24"/>
          <w:szCs w:val="24"/>
        </w:rPr>
        <w:t>,</w:t>
      </w:r>
      <w:r w:rsidR="006E4AC1">
        <w:rPr>
          <w:sz w:val="24"/>
          <w:szCs w:val="24"/>
        </w:rPr>
        <w:t xml:space="preserve"> the total non-hour cost burden of the information collection will be reduced.</w:t>
      </w:r>
    </w:p>
    <w:p w14:paraId="32BBB72D" w14:textId="77777777" w:rsidR="007736EC" w:rsidRDefault="007736EC" w:rsidP="00DB5DD3">
      <w:pPr>
        <w:pStyle w:val="BodyText2"/>
      </w:pPr>
    </w:p>
    <w:p w14:paraId="32BBB72E" w14:textId="77777777" w:rsidR="00885869" w:rsidRDefault="00885869">
      <w:pPr>
        <w:jc w:val="both"/>
        <w:rPr>
          <w:rFonts w:ascii="Arial" w:hAnsi="Arial"/>
          <w:sz w:val="24"/>
        </w:rPr>
      </w:pPr>
      <w:r w:rsidRPr="007736EC">
        <w:rPr>
          <w:rFonts w:ascii="Arial" w:hAnsi="Arial"/>
          <w:b/>
          <w:sz w:val="24"/>
        </w:rPr>
        <w:t>16.</w:t>
      </w:r>
      <w:r w:rsidRPr="007736EC">
        <w:rPr>
          <w:rFonts w:ascii="Arial" w:hAnsi="Arial"/>
          <w:b/>
          <w:sz w:val="24"/>
        </w:rPr>
        <w:tab/>
        <w:t>Project Schedule</w:t>
      </w:r>
    </w:p>
    <w:p w14:paraId="32BBB72F" w14:textId="77777777" w:rsidR="00885869" w:rsidRDefault="00885869">
      <w:pPr>
        <w:jc w:val="both"/>
        <w:rPr>
          <w:rFonts w:ascii="Arial" w:hAnsi="Arial"/>
          <w:sz w:val="24"/>
        </w:rPr>
      </w:pPr>
    </w:p>
    <w:p w14:paraId="32BBB730" w14:textId="77777777" w:rsidR="00885869" w:rsidRDefault="00885869">
      <w:pPr>
        <w:pStyle w:val="BodyText2"/>
      </w:pPr>
      <w:r>
        <w:t>There is no plan to publish this information for statistical use.</w:t>
      </w:r>
    </w:p>
    <w:p w14:paraId="32BBB731" w14:textId="77777777" w:rsidR="00E2477F" w:rsidRDefault="00E2477F">
      <w:pPr>
        <w:pStyle w:val="BodyText2"/>
      </w:pPr>
    </w:p>
    <w:p w14:paraId="32BBB732" w14:textId="77777777" w:rsidR="00885869" w:rsidRDefault="00885869">
      <w:pPr>
        <w:jc w:val="both"/>
        <w:rPr>
          <w:rFonts w:ascii="Arial" w:hAnsi="Arial"/>
          <w:b/>
          <w:sz w:val="24"/>
        </w:rPr>
      </w:pPr>
      <w:r w:rsidRPr="007736EC">
        <w:rPr>
          <w:rFonts w:ascii="Arial" w:hAnsi="Arial"/>
          <w:b/>
          <w:sz w:val="24"/>
        </w:rPr>
        <w:t>17.</w:t>
      </w:r>
      <w:r w:rsidRPr="007736EC">
        <w:rPr>
          <w:rFonts w:ascii="Arial" w:hAnsi="Arial"/>
          <w:b/>
          <w:sz w:val="24"/>
        </w:rPr>
        <w:tab/>
        <w:t>Display of Expiration Date of OMB Approval</w:t>
      </w:r>
    </w:p>
    <w:p w14:paraId="32BBB733" w14:textId="77777777" w:rsidR="00885869" w:rsidRDefault="00885869">
      <w:pPr>
        <w:jc w:val="both"/>
        <w:rPr>
          <w:rFonts w:ascii="Arial" w:hAnsi="Arial"/>
          <w:sz w:val="24"/>
        </w:rPr>
      </w:pPr>
    </w:p>
    <w:p w14:paraId="32BBB734" w14:textId="77777777" w:rsidR="00885869" w:rsidRDefault="00885869">
      <w:pPr>
        <w:jc w:val="both"/>
        <w:rPr>
          <w:rFonts w:ascii="Arial" w:hAnsi="Arial"/>
          <w:sz w:val="24"/>
        </w:rPr>
      </w:pPr>
      <w:r>
        <w:rPr>
          <w:rFonts w:ascii="Arial" w:hAnsi="Arial"/>
          <w:sz w:val="24"/>
        </w:rPr>
        <w:t xml:space="preserve">The forms in this information collection will display the OMB Control Number and the date on which OMB’s approval of this information collection expires. </w:t>
      </w:r>
    </w:p>
    <w:p w14:paraId="32BBB735" w14:textId="77777777" w:rsidR="00EF2CB4" w:rsidRDefault="00EF2CB4">
      <w:pPr>
        <w:jc w:val="both"/>
        <w:rPr>
          <w:rFonts w:ascii="Arial" w:hAnsi="Arial"/>
          <w:sz w:val="24"/>
        </w:rPr>
      </w:pPr>
    </w:p>
    <w:p w14:paraId="32BBB736" w14:textId="77777777" w:rsidR="00885869" w:rsidRDefault="00885869">
      <w:pPr>
        <w:jc w:val="both"/>
        <w:rPr>
          <w:rFonts w:ascii="Arial" w:hAnsi="Arial"/>
          <w:b/>
          <w:sz w:val="24"/>
        </w:rPr>
      </w:pPr>
      <w:r w:rsidRPr="007736EC">
        <w:rPr>
          <w:rFonts w:ascii="Arial" w:hAnsi="Arial"/>
          <w:b/>
          <w:sz w:val="24"/>
        </w:rPr>
        <w:t>18.</w:t>
      </w:r>
      <w:r w:rsidRPr="007736EC">
        <w:rPr>
          <w:rFonts w:ascii="Arial" w:hAnsi="Arial"/>
          <w:b/>
          <w:sz w:val="24"/>
        </w:rPr>
        <w:tab/>
        <w:t>Exception to the Certificate Statement</w:t>
      </w:r>
    </w:p>
    <w:p w14:paraId="32BBB737" w14:textId="77777777" w:rsidR="00885869" w:rsidRDefault="00885869">
      <w:pPr>
        <w:jc w:val="both"/>
        <w:rPr>
          <w:rFonts w:ascii="Arial" w:hAnsi="Arial"/>
          <w:sz w:val="24"/>
        </w:rPr>
      </w:pPr>
    </w:p>
    <w:p w14:paraId="32BBB738" w14:textId="77777777" w:rsidR="00885869" w:rsidRDefault="00885869">
      <w:pPr>
        <w:jc w:val="both"/>
        <w:rPr>
          <w:rFonts w:ascii="Arial" w:hAnsi="Arial"/>
          <w:sz w:val="24"/>
        </w:rPr>
      </w:pPr>
      <w:r>
        <w:rPr>
          <w:rFonts w:ascii="Arial" w:hAnsi="Arial"/>
          <w:sz w:val="24"/>
        </w:rPr>
        <w:t>This collection of information does not include any exceptions to the certificate statement.</w:t>
      </w:r>
    </w:p>
    <w:p w14:paraId="32BBB739" w14:textId="77777777" w:rsidR="00885869" w:rsidRDefault="00885869">
      <w:pPr>
        <w:jc w:val="both"/>
        <w:rPr>
          <w:rFonts w:ascii="Arial" w:hAnsi="Arial"/>
          <w:sz w:val="24"/>
        </w:rPr>
      </w:pPr>
    </w:p>
    <w:p w14:paraId="32BBB73A" w14:textId="77777777" w:rsidR="00885869" w:rsidRDefault="00885869">
      <w:pPr>
        <w:pStyle w:val="Heading1"/>
        <w:tabs>
          <w:tab w:val="clear" w:pos="720"/>
        </w:tabs>
      </w:pPr>
      <w:r w:rsidRPr="007736EC">
        <w:t>B.</w:t>
      </w:r>
      <w:r w:rsidRPr="007736EC">
        <w:tab/>
        <w:t>COLLECTIONS OF INFORMATION EMPLOYING STATISTICAL METHODS</w:t>
      </w:r>
    </w:p>
    <w:p w14:paraId="32BBB73B" w14:textId="77777777" w:rsidR="00885869" w:rsidRDefault="00885869">
      <w:pPr>
        <w:jc w:val="both"/>
        <w:rPr>
          <w:rFonts w:ascii="Arial" w:hAnsi="Arial"/>
          <w:sz w:val="24"/>
        </w:rPr>
      </w:pPr>
    </w:p>
    <w:p w14:paraId="32BBB73C" w14:textId="77777777" w:rsidR="00A246CA" w:rsidRDefault="00885869" w:rsidP="00D14030">
      <w:pPr>
        <w:jc w:val="both"/>
        <w:rPr>
          <w:sz w:val="22"/>
        </w:rPr>
      </w:pPr>
      <w:r>
        <w:rPr>
          <w:rFonts w:ascii="Arial" w:hAnsi="Arial"/>
          <w:sz w:val="24"/>
        </w:rPr>
        <w:t>This collection of information does not employ statistical methods.</w:t>
      </w:r>
    </w:p>
    <w:sectPr w:rsidR="00A246CA">
      <w:footerReference w:type="even" r:id="rId12"/>
      <w:foot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73831" w14:textId="77777777" w:rsidR="00A460CE" w:rsidRDefault="00A460CE">
      <w:r>
        <w:separator/>
      </w:r>
    </w:p>
  </w:endnote>
  <w:endnote w:type="continuationSeparator" w:id="0">
    <w:p w14:paraId="6C3DC29E" w14:textId="77777777" w:rsidR="00A460CE" w:rsidRDefault="00A4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B74B" w14:textId="77777777" w:rsidR="00384D68" w:rsidRDefault="0038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2BBB74C" w14:textId="77777777" w:rsidR="00384D68" w:rsidRDefault="00384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B74D" w14:textId="77777777" w:rsidR="00384D68" w:rsidRDefault="0038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C37">
      <w:rPr>
        <w:rStyle w:val="PageNumber"/>
        <w:noProof/>
      </w:rPr>
      <w:t>2</w:t>
    </w:r>
    <w:r>
      <w:rPr>
        <w:rStyle w:val="PageNumber"/>
      </w:rPr>
      <w:fldChar w:fldCharType="end"/>
    </w:r>
  </w:p>
  <w:p w14:paraId="32BBB74E" w14:textId="77777777" w:rsidR="00384D68" w:rsidRDefault="0038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523D0" w14:textId="77777777" w:rsidR="00A460CE" w:rsidRDefault="00A460CE">
      <w:r>
        <w:separator/>
      </w:r>
    </w:p>
  </w:footnote>
  <w:footnote w:type="continuationSeparator" w:id="0">
    <w:p w14:paraId="3823E620" w14:textId="77777777" w:rsidR="00A460CE" w:rsidRDefault="00A46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659D"/>
    <w:multiLevelType w:val="hybridMultilevel"/>
    <w:tmpl w:val="108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A6CDC"/>
    <w:multiLevelType w:val="hybridMultilevel"/>
    <w:tmpl w:val="06EAA21C"/>
    <w:lvl w:ilvl="0" w:tplc="E0FCC3C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116A5"/>
    <w:multiLevelType w:val="multilevel"/>
    <w:tmpl w:val="06EAA21C"/>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030A7B"/>
    <w:multiLevelType w:val="hybridMultilevel"/>
    <w:tmpl w:val="A8205B1E"/>
    <w:lvl w:ilvl="0" w:tplc="E0FCC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6">
    <w:nsid w:val="2B5E63ED"/>
    <w:multiLevelType w:val="hybridMultilevel"/>
    <w:tmpl w:val="EA706114"/>
    <w:lvl w:ilvl="0" w:tplc="E0FCC3C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51A53"/>
    <w:multiLevelType w:val="hybridMultilevel"/>
    <w:tmpl w:val="50E6F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E742FA9"/>
    <w:multiLevelType w:val="hybridMultilevel"/>
    <w:tmpl w:val="3E0C9F94"/>
    <w:lvl w:ilvl="0" w:tplc="E0FCC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12C18"/>
    <w:multiLevelType w:val="multilevel"/>
    <w:tmpl w:val="A56EEBD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AF3DE6"/>
    <w:multiLevelType w:val="hybridMultilevel"/>
    <w:tmpl w:val="A3E4EFB0"/>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7B214C"/>
    <w:multiLevelType w:val="hybridMultilevel"/>
    <w:tmpl w:val="3BF6A69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4315F9"/>
    <w:multiLevelType w:val="hybridMultilevel"/>
    <w:tmpl w:val="59823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3701D0E"/>
    <w:multiLevelType w:val="hybridMultilevel"/>
    <w:tmpl w:val="925A1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7B167C"/>
    <w:multiLevelType w:val="hybridMultilevel"/>
    <w:tmpl w:val="82BE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509B6"/>
    <w:multiLevelType w:val="hybridMultilevel"/>
    <w:tmpl w:val="93745690"/>
    <w:lvl w:ilvl="0" w:tplc="E0FCC3C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002514A"/>
    <w:multiLevelType w:val="hybridMultilevel"/>
    <w:tmpl w:val="9006A356"/>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22"/>
  </w:num>
  <w:num w:numId="3">
    <w:abstractNumId w:val="13"/>
  </w:num>
  <w:num w:numId="4">
    <w:abstractNumId w:val="8"/>
  </w:num>
  <w:num w:numId="5">
    <w:abstractNumId w:val="26"/>
  </w:num>
  <w:num w:numId="6">
    <w:abstractNumId w:val="23"/>
  </w:num>
  <w:num w:numId="7">
    <w:abstractNumId w:val="25"/>
  </w:num>
  <w:num w:numId="8">
    <w:abstractNumId w:val="7"/>
  </w:num>
  <w:num w:numId="9">
    <w:abstractNumId w:val="17"/>
  </w:num>
  <w:num w:numId="10">
    <w:abstractNumId w:val="3"/>
  </w:num>
  <w:num w:numId="11">
    <w:abstractNumId w:val="18"/>
  </w:num>
  <w:num w:numId="12">
    <w:abstractNumId w:val="16"/>
  </w:num>
  <w:num w:numId="13">
    <w:abstractNumId w:val="15"/>
  </w:num>
  <w:num w:numId="14">
    <w:abstractNumId w:val="24"/>
  </w:num>
  <w:num w:numId="15">
    <w:abstractNumId w:val="10"/>
  </w:num>
  <w:num w:numId="16">
    <w:abstractNumId w:val="9"/>
  </w:num>
  <w:num w:numId="17">
    <w:abstractNumId w:val="12"/>
  </w:num>
  <w:num w:numId="18">
    <w:abstractNumId w:val="14"/>
  </w:num>
  <w:num w:numId="19">
    <w:abstractNumId w:val="1"/>
  </w:num>
  <w:num w:numId="20">
    <w:abstractNumId w:val="2"/>
  </w:num>
  <w:num w:numId="21">
    <w:abstractNumId w:val="19"/>
  </w:num>
  <w:num w:numId="22">
    <w:abstractNumId w:val="11"/>
  </w:num>
  <w:num w:numId="23">
    <w:abstractNumId w:val="4"/>
  </w:num>
  <w:num w:numId="24">
    <w:abstractNumId w:val="6"/>
  </w:num>
  <w:num w:numId="25">
    <w:abstractNumId w:val="0"/>
  </w:num>
  <w:num w:numId="26">
    <w:abstractNumId w:val="20"/>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AA"/>
    <w:rsid w:val="000013EB"/>
    <w:rsid w:val="00003367"/>
    <w:rsid w:val="00003A59"/>
    <w:rsid w:val="00003F07"/>
    <w:rsid w:val="00006E82"/>
    <w:rsid w:val="00011207"/>
    <w:rsid w:val="000117FF"/>
    <w:rsid w:val="000150F9"/>
    <w:rsid w:val="00021788"/>
    <w:rsid w:val="000328F0"/>
    <w:rsid w:val="00032FE1"/>
    <w:rsid w:val="000369AB"/>
    <w:rsid w:val="000430A2"/>
    <w:rsid w:val="00043ECE"/>
    <w:rsid w:val="00046C16"/>
    <w:rsid w:val="00051C07"/>
    <w:rsid w:val="00056FAF"/>
    <w:rsid w:val="0006489E"/>
    <w:rsid w:val="0007256E"/>
    <w:rsid w:val="00074FE3"/>
    <w:rsid w:val="00075DB9"/>
    <w:rsid w:val="000828F0"/>
    <w:rsid w:val="00085F5B"/>
    <w:rsid w:val="0008606B"/>
    <w:rsid w:val="00086808"/>
    <w:rsid w:val="000A0FE1"/>
    <w:rsid w:val="000A2C09"/>
    <w:rsid w:val="000A3DC0"/>
    <w:rsid w:val="000A593D"/>
    <w:rsid w:val="000A620F"/>
    <w:rsid w:val="000C136F"/>
    <w:rsid w:val="000C1BBC"/>
    <w:rsid w:val="000C5C28"/>
    <w:rsid w:val="000D6B79"/>
    <w:rsid w:val="000D7AC3"/>
    <w:rsid w:val="000E0773"/>
    <w:rsid w:val="000E0CA2"/>
    <w:rsid w:val="000E156C"/>
    <w:rsid w:val="000E271E"/>
    <w:rsid w:val="000E3849"/>
    <w:rsid w:val="000E3C3B"/>
    <w:rsid w:val="000E5C6E"/>
    <w:rsid w:val="000E7DA3"/>
    <w:rsid w:val="000F5E70"/>
    <w:rsid w:val="00101F14"/>
    <w:rsid w:val="00103377"/>
    <w:rsid w:val="001061F1"/>
    <w:rsid w:val="0010650D"/>
    <w:rsid w:val="001105F1"/>
    <w:rsid w:val="00122303"/>
    <w:rsid w:val="001225B3"/>
    <w:rsid w:val="001244B2"/>
    <w:rsid w:val="00126563"/>
    <w:rsid w:val="00130EAB"/>
    <w:rsid w:val="00143B7E"/>
    <w:rsid w:val="00143CA4"/>
    <w:rsid w:val="00144C08"/>
    <w:rsid w:val="00145CD3"/>
    <w:rsid w:val="00146F2C"/>
    <w:rsid w:val="00151BD0"/>
    <w:rsid w:val="00153082"/>
    <w:rsid w:val="00153A76"/>
    <w:rsid w:val="001555C0"/>
    <w:rsid w:val="00161063"/>
    <w:rsid w:val="001610FB"/>
    <w:rsid w:val="00165EE7"/>
    <w:rsid w:val="00167689"/>
    <w:rsid w:val="001733C2"/>
    <w:rsid w:val="001736E8"/>
    <w:rsid w:val="00173A91"/>
    <w:rsid w:val="00176900"/>
    <w:rsid w:val="0018652F"/>
    <w:rsid w:val="00187DF4"/>
    <w:rsid w:val="001905B6"/>
    <w:rsid w:val="00194540"/>
    <w:rsid w:val="001946B1"/>
    <w:rsid w:val="00195412"/>
    <w:rsid w:val="00196D21"/>
    <w:rsid w:val="001974C7"/>
    <w:rsid w:val="00197635"/>
    <w:rsid w:val="001A1E83"/>
    <w:rsid w:val="001A3E1A"/>
    <w:rsid w:val="001A419E"/>
    <w:rsid w:val="001A794A"/>
    <w:rsid w:val="001B0FAA"/>
    <w:rsid w:val="001B1870"/>
    <w:rsid w:val="001C24A8"/>
    <w:rsid w:val="001C296E"/>
    <w:rsid w:val="001C3244"/>
    <w:rsid w:val="001C56AB"/>
    <w:rsid w:val="001C794B"/>
    <w:rsid w:val="001D2C67"/>
    <w:rsid w:val="001D322F"/>
    <w:rsid w:val="001D4FF5"/>
    <w:rsid w:val="001D658F"/>
    <w:rsid w:val="001E3143"/>
    <w:rsid w:val="001E4B86"/>
    <w:rsid w:val="001F0130"/>
    <w:rsid w:val="0020388A"/>
    <w:rsid w:val="0021385A"/>
    <w:rsid w:val="00215370"/>
    <w:rsid w:val="00216767"/>
    <w:rsid w:val="00221465"/>
    <w:rsid w:val="002255D7"/>
    <w:rsid w:val="002260A6"/>
    <w:rsid w:val="002270CD"/>
    <w:rsid w:val="00227FB1"/>
    <w:rsid w:val="00227FFE"/>
    <w:rsid w:val="00236126"/>
    <w:rsid w:val="002378F5"/>
    <w:rsid w:val="00240ABC"/>
    <w:rsid w:val="00241723"/>
    <w:rsid w:val="00243A3D"/>
    <w:rsid w:val="00251555"/>
    <w:rsid w:val="002540A1"/>
    <w:rsid w:val="0026071D"/>
    <w:rsid w:val="00260F39"/>
    <w:rsid w:val="002623C0"/>
    <w:rsid w:val="00263C98"/>
    <w:rsid w:val="00263E59"/>
    <w:rsid w:val="0026521D"/>
    <w:rsid w:val="00266DB9"/>
    <w:rsid w:val="0028433E"/>
    <w:rsid w:val="00292819"/>
    <w:rsid w:val="00293ADD"/>
    <w:rsid w:val="002A0022"/>
    <w:rsid w:val="002A1C4F"/>
    <w:rsid w:val="002B5BFF"/>
    <w:rsid w:val="002B69A5"/>
    <w:rsid w:val="002B6D38"/>
    <w:rsid w:val="002B7E91"/>
    <w:rsid w:val="002C0024"/>
    <w:rsid w:val="002C3541"/>
    <w:rsid w:val="002C7754"/>
    <w:rsid w:val="002D075B"/>
    <w:rsid w:val="002D12E6"/>
    <w:rsid w:val="002D3B9A"/>
    <w:rsid w:val="002D437A"/>
    <w:rsid w:val="002D6421"/>
    <w:rsid w:val="002E1F63"/>
    <w:rsid w:val="002E2954"/>
    <w:rsid w:val="002E29BA"/>
    <w:rsid w:val="002F0AE6"/>
    <w:rsid w:val="002F1460"/>
    <w:rsid w:val="00300BB3"/>
    <w:rsid w:val="0030282B"/>
    <w:rsid w:val="00303015"/>
    <w:rsid w:val="00304372"/>
    <w:rsid w:val="003065DB"/>
    <w:rsid w:val="003068C2"/>
    <w:rsid w:val="00307D39"/>
    <w:rsid w:val="003177E7"/>
    <w:rsid w:val="00322E81"/>
    <w:rsid w:val="00323610"/>
    <w:rsid w:val="00324B48"/>
    <w:rsid w:val="00331B78"/>
    <w:rsid w:val="00336042"/>
    <w:rsid w:val="00337519"/>
    <w:rsid w:val="00346E39"/>
    <w:rsid w:val="00352A91"/>
    <w:rsid w:val="00353B61"/>
    <w:rsid w:val="0035623A"/>
    <w:rsid w:val="00356408"/>
    <w:rsid w:val="00357034"/>
    <w:rsid w:val="00357A54"/>
    <w:rsid w:val="00366B78"/>
    <w:rsid w:val="00366F2D"/>
    <w:rsid w:val="00380BD4"/>
    <w:rsid w:val="00382373"/>
    <w:rsid w:val="00384D68"/>
    <w:rsid w:val="00393496"/>
    <w:rsid w:val="00394A48"/>
    <w:rsid w:val="00396869"/>
    <w:rsid w:val="003A16D9"/>
    <w:rsid w:val="003A1917"/>
    <w:rsid w:val="003A1D16"/>
    <w:rsid w:val="003A4628"/>
    <w:rsid w:val="003A48BC"/>
    <w:rsid w:val="003A6E12"/>
    <w:rsid w:val="003B08D9"/>
    <w:rsid w:val="003B6F28"/>
    <w:rsid w:val="003C3521"/>
    <w:rsid w:val="003C5C7B"/>
    <w:rsid w:val="003D544E"/>
    <w:rsid w:val="003D5990"/>
    <w:rsid w:val="003E5456"/>
    <w:rsid w:val="00400239"/>
    <w:rsid w:val="00400C05"/>
    <w:rsid w:val="00401D30"/>
    <w:rsid w:val="00403E23"/>
    <w:rsid w:val="00407CB2"/>
    <w:rsid w:val="00410693"/>
    <w:rsid w:val="00421E97"/>
    <w:rsid w:val="00435691"/>
    <w:rsid w:val="004371FC"/>
    <w:rsid w:val="00451966"/>
    <w:rsid w:val="0045492A"/>
    <w:rsid w:val="004620B5"/>
    <w:rsid w:val="00463D14"/>
    <w:rsid w:val="00464D33"/>
    <w:rsid w:val="00464DA0"/>
    <w:rsid w:val="004666A0"/>
    <w:rsid w:val="004674B6"/>
    <w:rsid w:val="00474338"/>
    <w:rsid w:val="00476B13"/>
    <w:rsid w:val="00485239"/>
    <w:rsid w:val="0049129F"/>
    <w:rsid w:val="004926B2"/>
    <w:rsid w:val="00496A51"/>
    <w:rsid w:val="004A473A"/>
    <w:rsid w:val="004A6B27"/>
    <w:rsid w:val="004B0807"/>
    <w:rsid w:val="004C0CCB"/>
    <w:rsid w:val="004C4245"/>
    <w:rsid w:val="004C64AE"/>
    <w:rsid w:val="004D12A6"/>
    <w:rsid w:val="004D62AE"/>
    <w:rsid w:val="005004DD"/>
    <w:rsid w:val="00506BB0"/>
    <w:rsid w:val="00512EFB"/>
    <w:rsid w:val="0051433E"/>
    <w:rsid w:val="0051631D"/>
    <w:rsid w:val="00517749"/>
    <w:rsid w:val="00536C7E"/>
    <w:rsid w:val="005420E9"/>
    <w:rsid w:val="00546947"/>
    <w:rsid w:val="00546C2F"/>
    <w:rsid w:val="0055198A"/>
    <w:rsid w:val="00552F8A"/>
    <w:rsid w:val="0055527E"/>
    <w:rsid w:val="00556BDD"/>
    <w:rsid w:val="00563063"/>
    <w:rsid w:val="00563B14"/>
    <w:rsid w:val="00573DF1"/>
    <w:rsid w:val="00573F40"/>
    <w:rsid w:val="00573FFC"/>
    <w:rsid w:val="005745E1"/>
    <w:rsid w:val="00575340"/>
    <w:rsid w:val="00575C8C"/>
    <w:rsid w:val="00577790"/>
    <w:rsid w:val="00585207"/>
    <w:rsid w:val="005870E5"/>
    <w:rsid w:val="00591788"/>
    <w:rsid w:val="00594252"/>
    <w:rsid w:val="005A04E4"/>
    <w:rsid w:val="005A6DF3"/>
    <w:rsid w:val="005B0F6D"/>
    <w:rsid w:val="005B5809"/>
    <w:rsid w:val="005C0DD9"/>
    <w:rsid w:val="005C2E39"/>
    <w:rsid w:val="005C3189"/>
    <w:rsid w:val="005C47A2"/>
    <w:rsid w:val="005C532E"/>
    <w:rsid w:val="005C6788"/>
    <w:rsid w:val="005D3142"/>
    <w:rsid w:val="005D6741"/>
    <w:rsid w:val="005E12A5"/>
    <w:rsid w:val="005E2B0A"/>
    <w:rsid w:val="005E3A18"/>
    <w:rsid w:val="005E5BCC"/>
    <w:rsid w:val="005F2AFA"/>
    <w:rsid w:val="005F45BB"/>
    <w:rsid w:val="006021E3"/>
    <w:rsid w:val="00606C53"/>
    <w:rsid w:val="00614D86"/>
    <w:rsid w:val="00616DE7"/>
    <w:rsid w:val="006252E3"/>
    <w:rsid w:val="00630EDF"/>
    <w:rsid w:val="00631246"/>
    <w:rsid w:val="00634D6C"/>
    <w:rsid w:val="0063575F"/>
    <w:rsid w:val="00637D94"/>
    <w:rsid w:val="0065172F"/>
    <w:rsid w:val="006539A5"/>
    <w:rsid w:val="006547A8"/>
    <w:rsid w:val="00667229"/>
    <w:rsid w:val="00670454"/>
    <w:rsid w:val="00674411"/>
    <w:rsid w:val="006773D0"/>
    <w:rsid w:val="00680E3C"/>
    <w:rsid w:val="00681CA6"/>
    <w:rsid w:val="006827F0"/>
    <w:rsid w:val="00684536"/>
    <w:rsid w:val="00684569"/>
    <w:rsid w:val="006A2941"/>
    <w:rsid w:val="006A29A9"/>
    <w:rsid w:val="006A3EFE"/>
    <w:rsid w:val="006A5B6E"/>
    <w:rsid w:val="006A7893"/>
    <w:rsid w:val="006B1AF1"/>
    <w:rsid w:val="006B3D35"/>
    <w:rsid w:val="006B7F0C"/>
    <w:rsid w:val="006C47B0"/>
    <w:rsid w:val="006C6C50"/>
    <w:rsid w:val="006C76AC"/>
    <w:rsid w:val="006E3E27"/>
    <w:rsid w:val="006E4AC1"/>
    <w:rsid w:val="006E59FA"/>
    <w:rsid w:val="006E7BFA"/>
    <w:rsid w:val="006F34D3"/>
    <w:rsid w:val="006F3DA0"/>
    <w:rsid w:val="006F4A90"/>
    <w:rsid w:val="006F5F67"/>
    <w:rsid w:val="006F6161"/>
    <w:rsid w:val="006F6D7E"/>
    <w:rsid w:val="00703126"/>
    <w:rsid w:val="00704903"/>
    <w:rsid w:val="00706A79"/>
    <w:rsid w:val="00707C4D"/>
    <w:rsid w:val="00713C37"/>
    <w:rsid w:val="00717194"/>
    <w:rsid w:val="00720743"/>
    <w:rsid w:val="00720AB1"/>
    <w:rsid w:val="0073102F"/>
    <w:rsid w:val="00732CD7"/>
    <w:rsid w:val="00740134"/>
    <w:rsid w:val="007409A4"/>
    <w:rsid w:val="00741EBC"/>
    <w:rsid w:val="00746F85"/>
    <w:rsid w:val="0074745C"/>
    <w:rsid w:val="007477D8"/>
    <w:rsid w:val="00750F4D"/>
    <w:rsid w:val="00752CF4"/>
    <w:rsid w:val="00753CF1"/>
    <w:rsid w:val="00755A5B"/>
    <w:rsid w:val="00755ECC"/>
    <w:rsid w:val="007574AC"/>
    <w:rsid w:val="00760426"/>
    <w:rsid w:val="007632D5"/>
    <w:rsid w:val="00763BDD"/>
    <w:rsid w:val="00766CE8"/>
    <w:rsid w:val="007705CD"/>
    <w:rsid w:val="0077228E"/>
    <w:rsid w:val="007736EC"/>
    <w:rsid w:val="007763BE"/>
    <w:rsid w:val="0078305E"/>
    <w:rsid w:val="00783388"/>
    <w:rsid w:val="00783DE3"/>
    <w:rsid w:val="00792A87"/>
    <w:rsid w:val="007935DF"/>
    <w:rsid w:val="0079497D"/>
    <w:rsid w:val="007967E1"/>
    <w:rsid w:val="007A4AB3"/>
    <w:rsid w:val="007A6881"/>
    <w:rsid w:val="007A7189"/>
    <w:rsid w:val="007B596C"/>
    <w:rsid w:val="007B6542"/>
    <w:rsid w:val="007C0B3F"/>
    <w:rsid w:val="007C2C0D"/>
    <w:rsid w:val="007C2D18"/>
    <w:rsid w:val="007C32ED"/>
    <w:rsid w:val="007D07E9"/>
    <w:rsid w:val="007D257A"/>
    <w:rsid w:val="007D359D"/>
    <w:rsid w:val="007D364A"/>
    <w:rsid w:val="007E4A09"/>
    <w:rsid w:val="00806A4D"/>
    <w:rsid w:val="00810D69"/>
    <w:rsid w:val="00811985"/>
    <w:rsid w:val="00813D06"/>
    <w:rsid w:val="00821DE3"/>
    <w:rsid w:val="00821E20"/>
    <w:rsid w:val="0082723D"/>
    <w:rsid w:val="008362C8"/>
    <w:rsid w:val="00840551"/>
    <w:rsid w:val="00843E9B"/>
    <w:rsid w:val="00846822"/>
    <w:rsid w:val="00851533"/>
    <w:rsid w:val="00852CB5"/>
    <w:rsid w:val="00857153"/>
    <w:rsid w:val="00861B8E"/>
    <w:rsid w:val="00862A03"/>
    <w:rsid w:val="008643AA"/>
    <w:rsid w:val="00866ABB"/>
    <w:rsid w:val="00871441"/>
    <w:rsid w:val="00873AA9"/>
    <w:rsid w:val="00875934"/>
    <w:rsid w:val="008806F2"/>
    <w:rsid w:val="00880C2A"/>
    <w:rsid w:val="00883431"/>
    <w:rsid w:val="008851CE"/>
    <w:rsid w:val="00885869"/>
    <w:rsid w:val="0089197D"/>
    <w:rsid w:val="00892C3C"/>
    <w:rsid w:val="008951C2"/>
    <w:rsid w:val="008958CC"/>
    <w:rsid w:val="008A20B9"/>
    <w:rsid w:val="008A32E7"/>
    <w:rsid w:val="008A4CFA"/>
    <w:rsid w:val="008A60B7"/>
    <w:rsid w:val="008B025F"/>
    <w:rsid w:val="008B2A62"/>
    <w:rsid w:val="008B38F6"/>
    <w:rsid w:val="008B5D6C"/>
    <w:rsid w:val="008B60DF"/>
    <w:rsid w:val="008B6852"/>
    <w:rsid w:val="008B766D"/>
    <w:rsid w:val="008C5EC7"/>
    <w:rsid w:val="008C7990"/>
    <w:rsid w:val="008D0E44"/>
    <w:rsid w:val="008D20AF"/>
    <w:rsid w:val="008D20D1"/>
    <w:rsid w:val="008D39D1"/>
    <w:rsid w:val="008D3FC1"/>
    <w:rsid w:val="008F50C0"/>
    <w:rsid w:val="008F6FB7"/>
    <w:rsid w:val="008F78C9"/>
    <w:rsid w:val="00902EE1"/>
    <w:rsid w:val="00903F6F"/>
    <w:rsid w:val="00904302"/>
    <w:rsid w:val="00905A89"/>
    <w:rsid w:val="00916005"/>
    <w:rsid w:val="00917B1F"/>
    <w:rsid w:val="009201DD"/>
    <w:rsid w:val="00920C76"/>
    <w:rsid w:val="00921B6B"/>
    <w:rsid w:val="0093194E"/>
    <w:rsid w:val="009370F5"/>
    <w:rsid w:val="00937C13"/>
    <w:rsid w:val="00942FFC"/>
    <w:rsid w:val="00950938"/>
    <w:rsid w:val="0095173C"/>
    <w:rsid w:val="009528A7"/>
    <w:rsid w:val="00954B2D"/>
    <w:rsid w:val="00955526"/>
    <w:rsid w:val="009631D0"/>
    <w:rsid w:val="00967080"/>
    <w:rsid w:val="00972D32"/>
    <w:rsid w:val="0097596E"/>
    <w:rsid w:val="00977AE7"/>
    <w:rsid w:val="00981E40"/>
    <w:rsid w:val="0098437A"/>
    <w:rsid w:val="00984389"/>
    <w:rsid w:val="00985775"/>
    <w:rsid w:val="009921A9"/>
    <w:rsid w:val="00992D36"/>
    <w:rsid w:val="00997982"/>
    <w:rsid w:val="009A4BBA"/>
    <w:rsid w:val="009B1657"/>
    <w:rsid w:val="009C0A24"/>
    <w:rsid w:val="009C5D92"/>
    <w:rsid w:val="009D20A4"/>
    <w:rsid w:val="009E0835"/>
    <w:rsid w:val="009E2CBD"/>
    <w:rsid w:val="009E33FD"/>
    <w:rsid w:val="009E4FEC"/>
    <w:rsid w:val="009E782E"/>
    <w:rsid w:val="009E7930"/>
    <w:rsid w:val="009F0CDA"/>
    <w:rsid w:val="009F198D"/>
    <w:rsid w:val="009F1EFB"/>
    <w:rsid w:val="009F708D"/>
    <w:rsid w:val="00A2054F"/>
    <w:rsid w:val="00A246CA"/>
    <w:rsid w:val="00A275D9"/>
    <w:rsid w:val="00A305C9"/>
    <w:rsid w:val="00A33D88"/>
    <w:rsid w:val="00A34399"/>
    <w:rsid w:val="00A4129D"/>
    <w:rsid w:val="00A41520"/>
    <w:rsid w:val="00A418DE"/>
    <w:rsid w:val="00A443B0"/>
    <w:rsid w:val="00A44DC6"/>
    <w:rsid w:val="00A460CE"/>
    <w:rsid w:val="00A473FE"/>
    <w:rsid w:val="00A53C46"/>
    <w:rsid w:val="00A55E7E"/>
    <w:rsid w:val="00A562BC"/>
    <w:rsid w:val="00A563DB"/>
    <w:rsid w:val="00A62E02"/>
    <w:rsid w:val="00A64274"/>
    <w:rsid w:val="00A64300"/>
    <w:rsid w:val="00A66D4B"/>
    <w:rsid w:val="00A67B73"/>
    <w:rsid w:val="00A7470F"/>
    <w:rsid w:val="00A75CA7"/>
    <w:rsid w:val="00A80291"/>
    <w:rsid w:val="00A818E2"/>
    <w:rsid w:val="00A82BBA"/>
    <w:rsid w:val="00A83D02"/>
    <w:rsid w:val="00A90077"/>
    <w:rsid w:val="00A914F0"/>
    <w:rsid w:val="00A91A37"/>
    <w:rsid w:val="00A92748"/>
    <w:rsid w:val="00A947F2"/>
    <w:rsid w:val="00AA0ACB"/>
    <w:rsid w:val="00AA3ED5"/>
    <w:rsid w:val="00AB02E3"/>
    <w:rsid w:val="00AB168C"/>
    <w:rsid w:val="00AB7ECE"/>
    <w:rsid w:val="00AC3023"/>
    <w:rsid w:val="00AC4463"/>
    <w:rsid w:val="00AC4E25"/>
    <w:rsid w:val="00AC7E01"/>
    <w:rsid w:val="00AD0CAF"/>
    <w:rsid w:val="00AD154F"/>
    <w:rsid w:val="00AD29F5"/>
    <w:rsid w:val="00AD5211"/>
    <w:rsid w:val="00AE0516"/>
    <w:rsid w:val="00AE0B8A"/>
    <w:rsid w:val="00AE66F0"/>
    <w:rsid w:val="00AE720B"/>
    <w:rsid w:val="00AF5642"/>
    <w:rsid w:val="00B0203F"/>
    <w:rsid w:val="00B06F84"/>
    <w:rsid w:val="00B152A4"/>
    <w:rsid w:val="00B1765F"/>
    <w:rsid w:val="00B33303"/>
    <w:rsid w:val="00B43C53"/>
    <w:rsid w:val="00B50A48"/>
    <w:rsid w:val="00B53F9F"/>
    <w:rsid w:val="00B60904"/>
    <w:rsid w:val="00B64C61"/>
    <w:rsid w:val="00B64DDF"/>
    <w:rsid w:val="00B656C5"/>
    <w:rsid w:val="00B70EE9"/>
    <w:rsid w:val="00B72FAB"/>
    <w:rsid w:val="00B7611B"/>
    <w:rsid w:val="00B770AB"/>
    <w:rsid w:val="00B77E13"/>
    <w:rsid w:val="00B77F3A"/>
    <w:rsid w:val="00B8186C"/>
    <w:rsid w:val="00B828C6"/>
    <w:rsid w:val="00B83D8F"/>
    <w:rsid w:val="00B8675A"/>
    <w:rsid w:val="00B86D64"/>
    <w:rsid w:val="00B9199D"/>
    <w:rsid w:val="00B91DC1"/>
    <w:rsid w:val="00B92EED"/>
    <w:rsid w:val="00BA42B8"/>
    <w:rsid w:val="00BB08BE"/>
    <w:rsid w:val="00BB1592"/>
    <w:rsid w:val="00BB6E82"/>
    <w:rsid w:val="00BC3070"/>
    <w:rsid w:val="00BC462F"/>
    <w:rsid w:val="00BC5E03"/>
    <w:rsid w:val="00BC6A9D"/>
    <w:rsid w:val="00BD0E6B"/>
    <w:rsid w:val="00BD1556"/>
    <w:rsid w:val="00BD37B7"/>
    <w:rsid w:val="00BD6E45"/>
    <w:rsid w:val="00BE4DEF"/>
    <w:rsid w:val="00BF272A"/>
    <w:rsid w:val="00C2046C"/>
    <w:rsid w:val="00C2564C"/>
    <w:rsid w:val="00C31964"/>
    <w:rsid w:val="00C32C83"/>
    <w:rsid w:val="00C37860"/>
    <w:rsid w:val="00C41115"/>
    <w:rsid w:val="00C419BF"/>
    <w:rsid w:val="00C42BD1"/>
    <w:rsid w:val="00C43B13"/>
    <w:rsid w:val="00C503A1"/>
    <w:rsid w:val="00C514C0"/>
    <w:rsid w:val="00C53C3E"/>
    <w:rsid w:val="00C54E45"/>
    <w:rsid w:val="00C64BC2"/>
    <w:rsid w:val="00C66A63"/>
    <w:rsid w:val="00C70043"/>
    <w:rsid w:val="00C70E6E"/>
    <w:rsid w:val="00C72E86"/>
    <w:rsid w:val="00C731C6"/>
    <w:rsid w:val="00C756F5"/>
    <w:rsid w:val="00C76507"/>
    <w:rsid w:val="00C82218"/>
    <w:rsid w:val="00C82D9E"/>
    <w:rsid w:val="00C867F2"/>
    <w:rsid w:val="00C9253D"/>
    <w:rsid w:val="00C944F2"/>
    <w:rsid w:val="00C9720F"/>
    <w:rsid w:val="00C97824"/>
    <w:rsid w:val="00CA0EA8"/>
    <w:rsid w:val="00CA231E"/>
    <w:rsid w:val="00CA52D6"/>
    <w:rsid w:val="00CA592D"/>
    <w:rsid w:val="00CB0279"/>
    <w:rsid w:val="00CB502D"/>
    <w:rsid w:val="00CB5C37"/>
    <w:rsid w:val="00CC0741"/>
    <w:rsid w:val="00CC2C40"/>
    <w:rsid w:val="00CC401C"/>
    <w:rsid w:val="00CC4C70"/>
    <w:rsid w:val="00CC55C0"/>
    <w:rsid w:val="00CC7800"/>
    <w:rsid w:val="00CD523E"/>
    <w:rsid w:val="00CD600A"/>
    <w:rsid w:val="00CF2433"/>
    <w:rsid w:val="00CF514C"/>
    <w:rsid w:val="00CF7BC4"/>
    <w:rsid w:val="00D02E54"/>
    <w:rsid w:val="00D051F7"/>
    <w:rsid w:val="00D14030"/>
    <w:rsid w:val="00D152CF"/>
    <w:rsid w:val="00D15405"/>
    <w:rsid w:val="00D15CCE"/>
    <w:rsid w:val="00D213EC"/>
    <w:rsid w:val="00D2339A"/>
    <w:rsid w:val="00D26216"/>
    <w:rsid w:val="00D3080B"/>
    <w:rsid w:val="00D32954"/>
    <w:rsid w:val="00D32B5D"/>
    <w:rsid w:val="00D34A10"/>
    <w:rsid w:val="00D40872"/>
    <w:rsid w:val="00D4147D"/>
    <w:rsid w:val="00D42C25"/>
    <w:rsid w:val="00D50212"/>
    <w:rsid w:val="00D50D74"/>
    <w:rsid w:val="00D57EB1"/>
    <w:rsid w:val="00D60293"/>
    <w:rsid w:val="00D60D33"/>
    <w:rsid w:val="00D6160A"/>
    <w:rsid w:val="00D65ABC"/>
    <w:rsid w:val="00D66BF9"/>
    <w:rsid w:val="00D66FCD"/>
    <w:rsid w:val="00D75A61"/>
    <w:rsid w:val="00D80116"/>
    <w:rsid w:val="00D84A20"/>
    <w:rsid w:val="00D9494C"/>
    <w:rsid w:val="00DA5BEC"/>
    <w:rsid w:val="00DA6AC2"/>
    <w:rsid w:val="00DB11D6"/>
    <w:rsid w:val="00DB1A5A"/>
    <w:rsid w:val="00DB1AFF"/>
    <w:rsid w:val="00DB1F61"/>
    <w:rsid w:val="00DB2A0C"/>
    <w:rsid w:val="00DB329F"/>
    <w:rsid w:val="00DB521A"/>
    <w:rsid w:val="00DB556B"/>
    <w:rsid w:val="00DB5DD3"/>
    <w:rsid w:val="00DC3AC0"/>
    <w:rsid w:val="00DC3B26"/>
    <w:rsid w:val="00DC6995"/>
    <w:rsid w:val="00DD1453"/>
    <w:rsid w:val="00DD162E"/>
    <w:rsid w:val="00DD4614"/>
    <w:rsid w:val="00DD48BE"/>
    <w:rsid w:val="00DD4F1D"/>
    <w:rsid w:val="00DE1446"/>
    <w:rsid w:val="00DE1C93"/>
    <w:rsid w:val="00DE1F66"/>
    <w:rsid w:val="00DE4168"/>
    <w:rsid w:val="00DE6AB4"/>
    <w:rsid w:val="00DF2F9D"/>
    <w:rsid w:val="00DF5BA0"/>
    <w:rsid w:val="00DF629A"/>
    <w:rsid w:val="00DF6B36"/>
    <w:rsid w:val="00E00027"/>
    <w:rsid w:val="00E010F2"/>
    <w:rsid w:val="00E01957"/>
    <w:rsid w:val="00E02A0D"/>
    <w:rsid w:val="00E02CFC"/>
    <w:rsid w:val="00E0675D"/>
    <w:rsid w:val="00E06CE9"/>
    <w:rsid w:val="00E1000F"/>
    <w:rsid w:val="00E13B45"/>
    <w:rsid w:val="00E150E5"/>
    <w:rsid w:val="00E211F4"/>
    <w:rsid w:val="00E21A51"/>
    <w:rsid w:val="00E2477F"/>
    <w:rsid w:val="00E2639A"/>
    <w:rsid w:val="00E30F3E"/>
    <w:rsid w:val="00E3209B"/>
    <w:rsid w:val="00E36482"/>
    <w:rsid w:val="00E3702B"/>
    <w:rsid w:val="00E403FE"/>
    <w:rsid w:val="00E44A76"/>
    <w:rsid w:val="00E5296B"/>
    <w:rsid w:val="00E52EE9"/>
    <w:rsid w:val="00E53948"/>
    <w:rsid w:val="00E572FE"/>
    <w:rsid w:val="00E6006A"/>
    <w:rsid w:val="00E6187E"/>
    <w:rsid w:val="00E65F3A"/>
    <w:rsid w:val="00E718B9"/>
    <w:rsid w:val="00E807B3"/>
    <w:rsid w:val="00E81B27"/>
    <w:rsid w:val="00E82383"/>
    <w:rsid w:val="00E83776"/>
    <w:rsid w:val="00E83CDF"/>
    <w:rsid w:val="00E94574"/>
    <w:rsid w:val="00E95A76"/>
    <w:rsid w:val="00E97B25"/>
    <w:rsid w:val="00EA2E8F"/>
    <w:rsid w:val="00EA5BBA"/>
    <w:rsid w:val="00EA6048"/>
    <w:rsid w:val="00EB0B17"/>
    <w:rsid w:val="00EC0949"/>
    <w:rsid w:val="00EC0A99"/>
    <w:rsid w:val="00EC3E23"/>
    <w:rsid w:val="00ED33C2"/>
    <w:rsid w:val="00ED5276"/>
    <w:rsid w:val="00EE0B4F"/>
    <w:rsid w:val="00EE0B7A"/>
    <w:rsid w:val="00EE21ED"/>
    <w:rsid w:val="00EE2BC9"/>
    <w:rsid w:val="00EE4188"/>
    <w:rsid w:val="00EE521D"/>
    <w:rsid w:val="00EF2CB4"/>
    <w:rsid w:val="00EF4199"/>
    <w:rsid w:val="00EF50E0"/>
    <w:rsid w:val="00EF52D8"/>
    <w:rsid w:val="00F049E8"/>
    <w:rsid w:val="00F07FB5"/>
    <w:rsid w:val="00F13C50"/>
    <w:rsid w:val="00F150A7"/>
    <w:rsid w:val="00F20EEC"/>
    <w:rsid w:val="00F22BA9"/>
    <w:rsid w:val="00F23516"/>
    <w:rsid w:val="00F24968"/>
    <w:rsid w:val="00F24AE8"/>
    <w:rsid w:val="00F25FC4"/>
    <w:rsid w:val="00F267B5"/>
    <w:rsid w:val="00F314F0"/>
    <w:rsid w:val="00F34035"/>
    <w:rsid w:val="00F3496D"/>
    <w:rsid w:val="00F3559E"/>
    <w:rsid w:val="00F410C7"/>
    <w:rsid w:val="00F426EE"/>
    <w:rsid w:val="00F45EE1"/>
    <w:rsid w:val="00F54C89"/>
    <w:rsid w:val="00F6178D"/>
    <w:rsid w:val="00F625B0"/>
    <w:rsid w:val="00F62D01"/>
    <w:rsid w:val="00F6439A"/>
    <w:rsid w:val="00F64522"/>
    <w:rsid w:val="00F71614"/>
    <w:rsid w:val="00F72BE9"/>
    <w:rsid w:val="00F73ABF"/>
    <w:rsid w:val="00F778F9"/>
    <w:rsid w:val="00F8003D"/>
    <w:rsid w:val="00F80C94"/>
    <w:rsid w:val="00F84202"/>
    <w:rsid w:val="00F92CA6"/>
    <w:rsid w:val="00F964BD"/>
    <w:rsid w:val="00F96C6C"/>
    <w:rsid w:val="00FA24DF"/>
    <w:rsid w:val="00FB2572"/>
    <w:rsid w:val="00FB5224"/>
    <w:rsid w:val="00FC2558"/>
    <w:rsid w:val="00FC4422"/>
    <w:rsid w:val="00FC5A46"/>
    <w:rsid w:val="00FC6127"/>
    <w:rsid w:val="00FD1986"/>
    <w:rsid w:val="00FD30F5"/>
    <w:rsid w:val="00FE311D"/>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B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189"/>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CA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4338"/>
    <w:rPr>
      <w:rFonts w:ascii="Tahoma" w:hAnsi="Tahoma" w:cs="Tahoma"/>
      <w:sz w:val="16"/>
      <w:szCs w:val="16"/>
    </w:rPr>
  </w:style>
  <w:style w:type="character" w:customStyle="1" w:styleId="BalloonTextChar">
    <w:name w:val="Balloon Text Char"/>
    <w:link w:val="BalloonText"/>
    <w:rsid w:val="00474338"/>
    <w:rPr>
      <w:rFonts w:ascii="Tahoma" w:hAnsi="Tahoma" w:cs="Tahoma"/>
      <w:sz w:val="16"/>
      <w:szCs w:val="16"/>
    </w:rPr>
  </w:style>
  <w:style w:type="character" w:styleId="CommentReference">
    <w:name w:val="annotation reference"/>
    <w:rsid w:val="00A41520"/>
    <w:rPr>
      <w:sz w:val="16"/>
      <w:szCs w:val="16"/>
    </w:rPr>
  </w:style>
  <w:style w:type="paragraph" w:styleId="CommentText">
    <w:name w:val="annotation text"/>
    <w:basedOn w:val="Normal"/>
    <w:link w:val="CommentTextChar"/>
    <w:rsid w:val="00A41520"/>
  </w:style>
  <w:style w:type="character" w:customStyle="1" w:styleId="CommentTextChar">
    <w:name w:val="Comment Text Char"/>
    <w:basedOn w:val="DefaultParagraphFont"/>
    <w:link w:val="CommentText"/>
    <w:rsid w:val="00A41520"/>
  </w:style>
  <w:style w:type="paragraph" w:styleId="CommentSubject">
    <w:name w:val="annotation subject"/>
    <w:basedOn w:val="CommentText"/>
    <w:next w:val="CommentText"/>
    <w:link w:val="CommentSubjectChar"/>
    <w:rsid w:val="00A41520"/>
    <w:rPr>
      <w:b/>
      <w:bCs/>
    </w:rPr>
  </w:style>
  <w:style w:type="character" w:customStyle="1" w:styleId="CommentSubjectChar">
    <w:name w:val="Comment Subject Char"/>
    <w:link w:val="CommentSubject"/>
    <w:rsid w:val="00A41520"/>
    <w:rPr>
      <w:b/>
      <w:bCs/>
    </w:rPr>
  </w:style>
  <w:style w:type="paragraph" w:customStyle="1" w:styleId="Default">
    <w:name w:val="Default"/>
    <w:rsid w:val="007967E1"/>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A67B7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189"/>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CA2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4338"/>
    <w:rPr>
      <w:rFonts w:ascii="Tahoma" w:hAnsi="Tahoma" w:cs="Tahoma"/>
      <w:sz w:val="16"/>
      <w:szCs w:val="16"/>
    </w:rPr>
  </w:style>
  <w:style w:type="character" w:customStyle="1" w:styleId="BalloonTextChar">
    <w:name w:val="Balloon Text Char"/>
    <w:link w:val="BalloonText"/>
    <w:rsid w:val="00474338"/>
    <w:rPr>
      <w:rFonts w:ascii="Tahoma" w:hAnsi="Tahoma" w:cs="Tahoma"/>
      <w:sz w:val="16"/>
      <w:szCs w:val="16"/>
    </w:rPr>
  </w:style>
  <w:style w:type="character" w:styleId="CommentReference">
    <w:name w:val="annotation reference"/>
    <w:rsid w:val="00A41520"/>
    <w:rPr>
      <w:sz w:val="16"/>
      <w:szCs w:val="16"/>
    </w:rPr>
  </w:style>
  <w:style w:type="paragraph" w:styleId="CommentText">
    <w:name w:val="annotation text"/>
    <w:basedOn w:val="Normal"/>
    <w:link w:val="CommentTextChar"/>
    <w:rsid w:val="00A41520"/>
  </w:style>
  <w:style w:type="character" w:customStyle="1" w:styleId="CommentTextChar">
    <w:name w:val="Comment Text Char"/>
    <w:basedOn w:val="DefaultParagraphFont"/>
    <w:link w:val="CommentText"/>
    <w:rsid w:val="00A41520"/>
  </w:style>
  <w:style w:type="paragraph" w:styleId="CommentSubject">
    <w:name w:val="annotation subject"/>
    <w:basedOn w:val="CommentText"/>
    <w:next w:val="CommentText"/>
    <w:link w:val="CommentSubjectChar"/>
    <w:rsid w:val="00A41520"/>
    <w:rPr>
      <w:b/>
      <w:bCs/>
    </w:rPr>
  </w:style>
  <w:style w:type="character" w:customStyle="1" w:styleId="CommentSubjectChar">
    <w:name w:val="Comment Subject Char"/>
    <w:link w:val="CommentSubject"/>
    <w:rsid w:val="00A41520"/>
    <w:rPr>
      <w:b/>
      <w:bCs/>
    </w:rPr>
  </w:style>
  <w:style w:type="paragraph" w:customStyle="1" w:styleId="Default">
    <w:name w:val="Default"/>
    <w:rsid w:val="007967E1"/>
    <w:pPr>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A67B7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293">
      <w:bodyDiv w:val="1"/>
      <w:marLeft w:val="0"/>
      <w:marRight w:val="0"/>
      <w:marTop w:val="0"/>
      <w:marBottom w:val="0"/>
      <w:divBdr>
        <w:top w:val="none" w:sz="0" w:space="0" w:color="auto"/>
        <w:left w:val="none" w:sz="0" w:space="0" w:color="auto"/>
        <w:bottom w:val="none" w:sz="0" w:space="0" w:color="auto"/>
        <w:right w:val="none" w:sz="0" w:space="0" w:color="auto"/>
      </w:divBdr>
    </w:div>
    <w:div w:id="177475000">
      <w:bodyDiv w:val="1"/>
      <w:marLeft w:val="0"/>
      <w:marRight w:val="0"/>
      <w:marTop w:val="0"/>
      <w:marBottom w:val="0"/>
      <w:divBdr>
        <w:top w:val="none" w:sz="0" w:space="0" w:color="auto"/>
        <w:left w:val="none" w:sz="0" w:space="0" w:color="auto"/>
        <w:bottom w:val="none" w:sz="0" w:space="0" w:color="auto"/>
        <w:right w:val="none" w:sz="0" w:space="0" w:color="auto"/>
      </w:divBdr>
    </w:div>
    <w:div w:id="187061806">
      <w:bodyDiv w:val="1"/>
      <w:marLeft w:val="0"/>
      <w:marRight w:val="0"/>
      <w:marTop w:val="0"/>
      <w:marBottom w:val="0"/>
      <w:divBdr>
        <w:top w:val="none" w:sz="0" w:space="0" w:color="auto"/>
        <w:left w:val="none" w:sz="0" w:space="0" w:color="auto"/>
        <w:bottom w:val="none" w:sz="0" w:space="0" w:color="auto"/>
        <w:right w:val="none" w:sz="0" w:space="0" w:color="auto"/>
      </w:divBdr>
    </w:div>
    <w:div w:id="208883361">
      <w:bodyDiv w:val="1"/>
      <w:marLeft w:val="0"/>
      <w:marRight w:val="0"/>
      <w:marTop w:val="0"/>
      <w:marBottom w:val="0"/>
      <w:divBdr>
        <w:top w:val="none" w:sz="0" w:space="0" w:color="auto"/>
        <w:left w:val="none" w:sz="0" w:space="0" w:color="auto"/>
        <w:bottom w:val="none" w:sz="0" w:space="0" w:color="auto"/>
        <w:right w:val="none" w:sz="0" w:space="0" w:color="auto"/>
      </w:divBdr>
    </w:div>
    <w:div w:id="224488437">
      <w:bodyDiv w:val="1"/>
      <w:marLeft w:val="0"/>
      <w:marRight w:val="0"/>
      <w:marTop w:val="0"/>
      <w:marBottom w:val="0"/>
      <w:divBdr>
        <w:top w:val="none" w:sz="0" w:space="0" w:color="auto"/>
        <w:left w:val="none" w:sz="0" w:space="0" w:color="auto"/>
        <w:bottom w:val="none" w:sz="0" w:space="0" w:color="auto"/>
        <w:right w:val="none" w:sz="0" w:space="0" w:color="auto"/>
      </w:divBdr>
    </w:div>
    <w:div w:id="244464238">
      <w:bodyDiv w:val="1"/>
      <w:marLeft w:val="0"/>
      <w:marRight w:val="0"/>
      <w:marTop w:val="0"/>
      <w:marBottom w:val="0"/>
      <w:divBdr>
        <w:top w:val="none" w:sz="0" w:space="0" w:color="auto"/>
        <w:left w:val="none" w:sz="0" w:space="0" w:color="auto"/>
        <w:bottom w:val="none" w:sz="0" w:space="0" w:color="auto"/>
        <w:right w:val="none" w:sz="0" w:space="0" w:color="auto"/>
      </w:divBdr>
    </w:div>
    <w:div w:id="305817568">
      <w:bodyDiv w:val="1"/>
      <w:marLeft w:val="0"/>
      <w:marRight w:val="0"/>
      <w:marTop w:val="0"/>
      <w:marBottom w:val="0"/>
      <w:divBdr>
        <w:top w:val="none" w:sz="0" w:space="0" w:color="auto"/>
        <w:left w:val="none" w:sz="0" w:space="0" w:color="auto"/>
        <w:bottom w:val="none" w:sz="0" w:space="0" w:color="auto"/>
        <w:right w:val="none" w:sz="0" w:space="0" w:color="auto"/>
      </w:divBdr>
    </w:div>
    <w:div w:id="324475445">
      <w:bodyDiv w:val="1"/>
      <w:marLeft w:val="0"/>
      <w:marRight w:val="0"/>
      <w:marTop w:val="0"/>
      <w:marBottom w:val="0"/>
      <w:divBdr>
        <w:top w:val="none" w:sz="0" w:space="0" w:color="auto"/>
        <w:left w:val="none" w:sz="0" w:space="0" w:color="auto"/>
        <w:bottom w:val="none" w:sz="0" w:space="0" w:color="auto"/>
        <w:right w:val="none" w:sz="0" w:space="0" w:color="auto"/>
      </w:divBdr>
    </w:div>
    <w:div w:id="364525014">
      <w:bodyDiv w:val="1"/>
      <w:marLeft w:val="0"/>
      <w:marRight w:val="0"/>
      <w:marTop w:val="0"/>
      <w:marBottom w:val="0"/>
      <w:divBdr>
        <w:top w:val="none" w:sz="0" w:space="0" w:color="auto"/>
        <w:left w:val="none" w:sz="0" w:space="0" w:color="auto"/>
        <w:bottom w:val="none" w:sz="0" w:space="0" w:color="auto"/>
        <w:right w:val="none" w:sz="0" w:space="0" w:color="auto"/>
      </w:divBdr>
    </w:div>
    <w:div w:id="433401690">
      <w:bodyDiv w:val="1"/>
      <w:marLeft w:val="0"/>
      <w:marRight w:val="0"/>
      <w:marTop w:val="0"/>
      <w:marBottom w:val="0"/>
      <w:divBdr>
        <w:top w:val="none" w:sz="0" w:space="0" w:color="auto"/>
        <w:left w:val="none" w:sz="0" w:space="0" w:color="auto"/>
        <w:bottom w:val="none" w:sz="0" w:space="0" w:color="auto"/>
        <w:right w:val="none" w:sz="0" w:space="0" w:color="auto"/>
      </w:divBdr>
    </w:div>
    <w:div w:id="454102653">
      <w:bodyDiv w:val="1"/>
      <w:marLeft w:val="0"/>
      <w:marRight w:val="0"/>
      <w:marTop w:val="0"/>
      <w:marBottom w:val="0"/>
      <w:divBdr>
        <w:top w:val="none" w:sz="0" w:space="0" w:color="auto"/>
        <w:left w:val="none" w:sz="0" w:space="0" w:color="auto"/>
        <w:bottom w:val="none" w:sz="0" w:space="0" w:color="auto"/>
        <w:right w:val="none" w:sz="0" w:space="0" w:color="auto"/>
      </w:divBdr>
    </w:div>
    <w:div w:id="460153376">
      <w:bodyDiv w:val="1"/>
      <w:marLeft w:val="0"/>
      <w:marRight w:val="0"/>
      <w:marTop w:val="0"/>
      <w:marBottom w:val="0"/>
      <w:divBdr>
        <w:top w:val="none" w:sz="0" w:space="0" w:color="auto"/>
        <w:left w:val="none" w:sz="0" w:space="0" w:color="auto"/>
        <w:bottom w:val="none" w:sz="0" w:space="0" w:color="auto"/>
        <w:right w:val="none" w:sz="0" w:space="0" w:color="auto"/>
      </w:divBdr>
    </w:div>
    <w:div w:id="500514067">
      <w:bodyDiv w:val="1"/>
      <w:marLeft w:val="0"/>
      <w:marRight w:val="0"/>
      <w:marTop w:val="0"/>
      <w:marBottom w:val="0"/>
      <w:divBdr>
        <w:top w:val="none" w:sz="0" w:space="0" w:color="auto"/>
        <w:left w:val="none" w:sz="0" w:space="0" w:color="auto"/>
        <w:bottom w:val="none" w:sz="0" w:space="0" w:color="auto"/>
        <w:right w:val="none" w:sz="0" w:space="0" w:color="auto"/>
      </w:divBdr>
    </w:div>
    <w:div w:id="502669353">
      <w:bodyDiv w:val="1"/>
      <w:marLeft w:val="0"/>
      <w:marRight w:val="0"/>
      <w:marTop w:val="0"/>
      <w:marBottom w:val="0"/>
      <w:divBdr>
        <w:top w:val="none" w:sz="0" w:space="0" w:color="auto"/>
        <w:left w:val="none" w:sz="0" w:space="0" w:color="auto"/>
        <w:bottom w:val="none" w:sz="0" w:space="0" w:color="auto"/>
        <w:right w:val="none" w:sz="0" w:space="0" w:color="auto"/>
      </w:divBdr>
    </w:div>
    <w:div w:id="527766130">
      <w:bodyDiv w:val="1"/>
      <w:marLeft w:val="0"/>
      <w:marRight w:val="0"/>
      <w:marTop w:val="0"/>
      <w:marBottom w:val="0"/>
      <w:divBdr>
        <w:top w:val="none" w:sz="0" w:space="0" w:color="auto"/>
        <w:left w:val="none" w:sz="0" w:space="0" w:color="auto"/>
        <w:bottom w:val="none" w:sz="0" w:space="0" w:color="auto"/>
        <w:right w:val="none" w:sz="0" w:space="0" w:color="auto"/>
      </w:divBdr>
    </w:div>
    <w:div w:id="532960881">
      <w:bodyDiv w:val="1"/>
      <w:marLeft w:val="0"/>
      <w:marRight w:val="0"/>
      <w:marTop w:val="0"/>
      <w:marBottom w:val="0"/>
      <w:divBdr>
        <w:top w:val="none" w:sz="0" w:space="0" w:color="auto"/>
        <w:left w:val="none" w:sz="0" w:space="0" w:color="auto"/>
        <w:bottom w:val="none" w:sz="0" w:space="0" w:color="auto"/>
        <w:right w:val="none" w:sz="0" w:space="0" w:color="auto"/>
      </w:divBdr>
    </w:div>
    <w:div w:id="539437169">
      <w:bodyDiv w:val="1"/>
      <w:marLeft w:val="0"/>
      <w:marRight w:val="0"/>
      <w:marTop w:val="0"/>
      <w:marBottom w:val="0"/>
      <w:divBdr>
        <w:top w:val="none" w:sz="0" w:space="0" w:color="auto"/>
        <w:left w:val="none" w:sz="0" w:space="0" w:color="auto"/>
        <w:bottom w:val="none" w:sz="0" w:space="0" w:color="auto"/>
        <w:right w:val="none" w:sz="0" w:space="0" w:color="auto"/>
      </w:divBdr>
    </w:div>
    <w:div w:id="569729017">
      <w:bodyDiv w:val="1"/>
      <w:marLeft w:val="0"/>
      <w:marRight w:val="0"/>
      <w:marTop w:val="0"/>
      <w:marBottom w:val="0"/>
      <w:divBdr>
        <w:top w:val="none" w:sz="0" w:space="0" w:color="auto"/>
        <w:left w:val="none" w:sz="0" w:space="0" w:color="auto"/>
        <w:bottom w:val="none" w:sz="0" w:space="0" w:color="auto"/>
        <w:right w:val="none" w:sz="0" w:space="0" w:color="auto"/>
      </w:divBdr>
    </w:div>
    <w:div w:id="644553106">
      <w:bodyDiv w:val="1"/>
      <w:marLeft w:val="0"/>
      <w:marRight w:val="0"/>
      <w:marTop w:val="0"/>
      <w:marBottom w:val="0"/>
      <w:divBdr>
        <w:top w:val="none" w:sz="0" w:space="0" w:color="auto"/>
        <w:left w:val="none" w:sz="0" w:space="0" w:color="auto"/>
        <w:bottom w:val="none" w:sz="0" w:space="0" w:color="auto"/>
        <w:right w:val="none" w:sz="0" w:space="0" w:color="auto"/>
      </w:divBdr>
    </w:div>
    <w:div w:id="652610097">
      <w:bodyDiv w:val="1"/>
      <w:marLeft w:val="0"/>
      <w:marRight w:val="0"/>
      <w:marTop w:val="0"/>
      <w:marBottom w:val="0"/>
      <w:divBdr>
        <w:top w:val="none" w:sz="0" w:space="0" w:color="auto"/>
        <w:left w:val="none" w:sz="0" w:space="0" w:color="auto"/>
        <w:bottom w:val="none" w:sz="0" w:space="0" w:color="auto"/>
        <w:right w:val="none" w:sz="0" w:space="0" w:color="auto"/>
      </w:divBdr>
    </w:div>
    <w:div w:id="667947953">
      <w:bodyDiv w:val="1"/>
      <w:marLeft w:val="0"/>
      <w:marRight w:val="0"/>
      <w:marTop w:val="0"/>
      <w:marBottom w:val="0"/>
      <w:divBdr>
        <w:top w:val="none" w:sz="0" w:space="0" w:color="auto"/>
        <w:left w:val="none" w:sz="0" w:space="0" w:color="auto"/>
        <w:bottom w:val="none" w:sz="0" w:space="0" w:color="auto"/>
        <w:right w:val="none" w:sz="0" w:space="0" w:color="auto"/>
      </w:divBdr>
    </w:div>
    <w:div w:id="675569963">
      <w:bodyDiv w:val="1"/>
      <w:marLeft w:val="0"/>
      <w:marRight w:val="0"/>
      <w:marTop w:val="0"/>
      <w:marBottom w:val="0"/>
      <w:divBdr>
        <w:top w:val="none" w:sz="0" w:space="0" w:color="auto"/>
        <w:left w:val="none" w:sz="0" w:space="0" w:color="auto"/>
        <w:bottom w:val="none" w:sz="0" w:space="0" w:color="auto"/>
        <w:right w:val="none" w:sz="0" w:space="0" w:color="auto"/>
      </w:divBdr>
    </w:div>
    <w:div w:id="694158819">
      <w:bodyDiv w:val="1"/>
      <w:marLeft w:val="0"/>
      <w:marRight w:val="0"/>
      <w:marTop w:val="0"/>
      <w:marBottom w:val="0"/>
      <w:divBdr>
        <w:top w:val="none" w:sz="0" w:space="0" w:color="auto"/>
        <w:left w:val="none" w:sz="0" w:space="0" w:color="auto"/>
        <w:bottom w:val="none" w:sz="0" w:space="0" w:color="auto"/>
        <w:right w:val="none" w:sz="0" w:space="0" w:color="auto"/>
      </w:divBdr>
    </w:div>
    <w:div w:id="732118707">
      <w:bodyDiv w:val="1"/>
      <w:marLeft w:val="0"/>
      <w:marRight w:val="0"/>
      <w:marTop w:val="0"/>
      <w:marBottom w:val="0"/>
      <w:divBdr>
        <w:top w:val="none" w:sz="0" w:space="0" w:color="auto"/>
        <w:left w:val="none" w:sz="0" w:space="0" w:color="auto"/>
        <w:bottom w:val="none" w:sz="0" w:space="0" w:color="auto"/>
        <w:right w:val="none" w:sz="0" w:space="0" w:color="auto"/>
      </w:divBdr>
    </w:div>
    <w:div w:id="763838425">
      <w:bodyDiv w:val="1"/>
      <w:marLeft w:val="0"/>
      <w:marRight w:val="0"/>
      <w:marTop w:val="0"/>
      <w:marBottom w:val="0"/>
      <w:divBdr>
        <w:top w:val="none" w:sz="0" w:space="0" w:color="auto"/>
        <w:left w:val="none" w:sz="0" w:space="0" w:color="auto"/>
        <w:bottom w:val="none" w:sz="0" w:space="0" w:color="auto"/>
        <w:right w:val="none" w:sz="0" w:space="0" w:color="auto"/>
      </w:divBdr>
    </w:div>
    <w:div w:id="831801441">
      <w:bodyDiv w:val="1"/>
      <w:marLeft w:val="0"/>
      <w:marRight w:val="0"/>
      <w:marTop w:val="0"/>
      <w:marBottom w:val="0"/>
      <w:divBdr>
        <w:top w:val="none" w:sz="0" w:space="0" w:color="auto"/>
        <w:left w:val="none" w:sz="0" w:space="0" w:color="auto"/>
        <w:bottom w:val="none" w:sz="0" w:space="0" w:color="auto"/>
        <w:right w:val="none" w:sz="0" w:space="0" w:color="auto"/>
      </w:divBdr>
    </w:div>
    <w:div w:id="884029397">
      <w:bodyDiv w:val="1"/>
      <w:marLeft w:val="0"/>
      <w:marRight w:val="0"/>
      <w:marTop w:val="0"/>
      <w:marBottom w:val="0"/>
      <w:divBdr>
        <w:top w:val="none" w:sz="0" w:space="0" w:color="auto"/>
        <w:left w:val="none" w:sz="0" w:space="0" w:color="auto"/>
        <w:bottom w:val="none" w:sz="0" w:space="0" w:color="auto"/>
        <w:right w:val="none" w:sz="0" w:space="0" w:color="auto"/>
      </w:divBdr>
    </w:div>
    <w:div w:id="885214199">
      <w:bodyDiv w:val="1"/>
      <w:marLeft w:val="0"/>
      <w:marRight w:val="0"/>
      <w:marTop w:val="0"/>
      <w:marBottom w:val="0"/>
      <w:divBdr>
        <w:top w:val="none" w:sz="0" w:space="0" w:color="auto"/>
        <w:left w:val="none" w:sz="0" w:space="0" w:color="auto"/>
        <w:bottom w:val="none" w:sz="0" w:space="0" w:color="auto"/>
        <w:right w:val="none" w:sz="0" w:space="0" w:color="auto"/>
      </w:divBdr>
    </w:div>
    <w:div w:id="898319681">
      <w:bodyDiv w:val="1"/>
      <w:marLeft w:val="0"/>
      <w:marRight w:val="0"/>
      <w:marTop w:val="0"/>
      <w:marBottom w:val="0"/>
      <w:divBdr>
        <w:top w:val="none" w:sz="0" w:space="0" w:color="auto"/>
        <w:left w:val="none" w:sz="0" w:space="0" w:color="auto"/>
        <w:bottom w:val="none" w:sz="0" w:space="0" w:color="auto"/>
        <w:right w:val="none" w:sz="0" w:space="0" w:color="auto"/>
      </w:divBdr>
    </w:div>
    <w:div w:id="903686674">
      <w:bodyDiv w:val="1"/>
      <w:marLeft w:val="0"/>
      <w:marRight w:val="0"/>
      <w:marTop w:val="0"/>
      <w:marBottom w:val="0"/>
      <w:divBdr>
        <w:top w:val="none" w:sz="0" w:space="0" w:color="auto"/>
        <w:left w:val="none" w:sz="0" w:space="0" w:color="auto"/>
        <w:bottom w:val="none" w:sz="0" w:space="0" w:color="auto"/>
        <w:right w:val="none" w:sz="0" w:space="0" w:color="auto"/>
      </w:divBdr>
    </w:div>
    <w:div w:id="912394726">
      <w:bodyDiv w:val="1"/>
      <w:marLeft w:val="0"/>
      <w:marRight w:val="0"/>
      <w:marTop w:val="0"/>
      <w:marBottom w:val="0"/>
      <w:divBdr>
        <w:top w:val="none" w:sz="0" w:space="0" w:color="auto"/>
        <w:left w:val="none" w:sz="0" w:space="0" w:color="auto"/>
        <w:bottom w:val="none" w:sz="0" w:space="0" w:color="auto"/>
        <w:right w:val="none" w:sz="0" w:space="0" w:color="auto"/>
      </w:divBdr>
    </w:div>
    <w:div w:id="931820850">
      <w:bodyDiv w:val="1"/>
      <w:marLeft w:val="0"/>
      <w:marRight w:val="0"/>
      <w:marTop w:val="0"/>
      <w:marBottom w:val="0"/>
      <w:divBdr>
        <w:top w:val="none" w:sz="0" w:space="0" w:color="auto"/>
        <w:left w:val="none" w:sz="0" w:space="0" w:color="auto"/>
        <w:bottom w:val="none" w:sz="0" w:space="0" w:color="auto"/>
        <w:right w:val="none" w:sz="0" w:space="0" w:color="auto"/>
      </w:divBdr>
    </w:div>
    <w:div w:id="940915372">
      <w:bodyDiv w:val="1"/>
      <w:marLeft w:val="0"/>
      <w:marRight w:val="0"/>
      <w:marTop w:val="0"/>
      <w:marBottom w:val="0"/>
      <w:divBdr>
        <w:top w:val="none" w:sz="0" w:space="0" w:color="auto"/>
        <w:left w:val="none" w:sz="0" w:space="0" w:color="auto"/>
        <w:bottom w:val="none" w:sz="0" w:space="0" w:color="auto"/>
        <w:right w:val="none" w:sz="0" w:space="0" w:color="auto"/>
      </w:divBdr>
    </w:div>
    <w:div w:id="1000278635">
      <w:bodyDiv w:val="1"/>
      <w:marLeft w:val="0"/>
      <w:marRight w:val="0"/>
      <w:marTop w:val="0"/>
      <w:marBottom w:val="0"/>
      <w:divBdr>
        <w:top w:val="none" w:sz="0" w:space="0" w:color="auto"/>
        <w:left w:val="none" w:sz="0" w:space="0" w:color="auto"/>
        <w:bottom w:val="none" w:sz="0" w:space="0" w:color="auto"/>
        <w:right w:val="none" w:sz="0" w:space="0" w:color="auto"/>
      </w:divBdr>
    </w:div>
    <w:div w:id="1125536568">
      <w:bodyDiv w:val="1"/>
      <w:marLeft w:val="0"/>
      <w:marRight w:val="0"/>
      <w:marTop w:val="0"/>
      <w:marBottom w:val="0"/>
      <w:divBdr>
        <w:top w:val="none" w:sz="0" w:space="0" w:color="auto"/>
        <w:left w:val="none" w:sz="0" w:space="0" w:color="auto"/>
        <w:bottom w:val="none" w:sz="0" w:space="0" w:color="auto"/>
        <w:right w:val="none" w:sz="0" w:space="0" w:color="auto"/>
      </w:divBdr>
    </w:div>
    <w:div w:id="1154030536">
      <w:bodyDiv w:val="1"/>
      <w:marLeft w:val="0"/>
      <w:marRight w:val="0"/>
      <w:marTop w:val="0"/>
      <w:marBottom w:val="0"/>
      <w:divBdr>
        <w:top w:val="none" w:sz="0" w:space="0" w:color="auto"/>
        <w:left w:val="none" w:sz="0" w:space="0" w:color="auto"/>
        <w:bottom w:val="none" w:sz="0" w:space="0" w:color="auto"/>
        <w:right w:val="none" w:sz="0" w:space="0" w:color="auto"/>
      </w:divBdr>
    </w:div>
    <w:div w:id="1161697952">
      <w:bodyDiv w:val="1"/>
      <w:marLeft w:val="0"/>
      <w:marRight w:val="0"/>
      <w:marTop w:val="0"/>
      <w:marBottom w:val="0"/>
      <w:divBdr>
        <w:top w:val="none" w:sz="0" w:space="0" w:color="auto"/>
        <w:left w:val="none" w:sz="0" w:space="0" w:color="auto"/>
        <w:bottom w:val="none" w:sz="0" w:space="0" w:color="auto"/>
        <w:right w:val="none" w:sz="0" w:space="0" w:color="auto"/>
      </w:divBdr>
    </w:div>
    <w:div w:id="1163087049">
      <w:bodyDiv w:val="1"/>
      <w:marLeft w:val="0"/>
      <w:marRight w:val="0"/>
      <w:marTop w:val="0"/>
      <w:marBottom w:val="0"/>
      <w:divBdr>
        <w:top w:val="none" w:sz="0" w:space="0" w:color="auto"/>
        <w:left w:val="none" w:sz="0" w:space="0" w:color="auto"/>
        <w:bottom w:val="none" w:sz="0" w:space="0" w:color="auto"/>
        <w:right w:val="none" w:sz="0" w:space="0" w:color="auto"/>
      </w:divBdr>
    </w:div>
    <w:div w:id="1256477220">
      <w:bodyDiv w:val="1"/>
      <w:marLeft w:val="0"/>
      <w:marRight w:val="0"/>
      <w:marTop w:val="0"/>
      <w:marBottom w:val="0"/>
      <w:divBdr>
        <w:top w:val="none" w:sz="0" w:space="0" w:color="auto"/>
        <w:left w:val="none" w:sz="0" w:space="0" w:color="auto"/>
        <w:bottom w:val="none" w:sz="0" w:space="0" w:color="auto"/>
        <w:right w:val="none" w:sz="0" w:space="0" w:color="auto"/>
      </w:divBdr>
    </w:div>
    <w:div w:id="1263298857">
      <w:bodyDiv w:val="1"/>
      <w:marLeft w:val="0"/>
      <w:marRight w:val="0"/>
      <w:marTop w:val="0"/>
      <w:marBottom w:val="0"/>
      <w:divBdr>
        <w:top w:val="none" w:sz="0" w:space="0" w:color="auto"/>
        <w:left w:val="none" w:sz="0" w:space="0" w:color="auto"/>
        <w:bottom w:val="none" w:sz="0" w:space="0" w:color="auto"/>
        <w:right w:val="none" w:sz="0" w:space="0" w:color="auto"/>
      </w:divBdr>
    </w:div>
    <w:div w:id="1302076401">
      <w:bodyDiv w:val="1"/>
      <w:marLeft w:val="0"/>
      <w:marRight w:val="0"/>
      <w:marTop w:val="0"/>
      <w:marBottom w:val="0"/>
      <w:divBdr>
        <w:top w:val="none" w:sz="0" w:space="0" w:color="auto"/>
        <w:left w:val="none" w:sz="0" w:space="0" w:color="auto"/>
        <w:bottom w:val="none" w:sz="0" w:space="0" w:color="auto"/>
        <w:right w:val="none" w:sz="0" w:space="0" w:color="auto"/>
      </w:divBdr>
    </w:div>
    <w:div w:id="1306932491">
      <w:bodyDiv w:val="1"/>
      <w:marLeft w:val="0"/>
      <w:marRight w:val="0"/>
      <w:marTop w:val="0"/>
      <w:marBottom w:val="0"/>
      <w:divBdr>
        <w:top w:val="none" w:sz="0" w:space="0" w:color="auto"/>
        <w:left w:val="none" w:sz="0" w:space="0" w:color="auto"/>
        <w:bottom w:val="none" w:sz="0" w:space="0" w:color="auto"/>
        <w:right w:val="none" w:sz="0" w:space="0" w:color="auto"/>
      </w:divBdr>
    </w:div>
    <w:div w:id="1349406809">
      <w:bodyDiv w:val="1"/>
      <w:marLeft w:val="0"/>
      <w:marRight w:val="0"/>
      <w:marTop w:val="0"/>
      <w:marBottom w:val="0"/>
      <w:divBdr>
        <w:top w:val="none" w:sz="0" w:space="0" w:color="auto"/>
        <w:left w:val="none" w:sz="0" w:space="0" w:color="auto"/>
        <w:bottom w:val="none" w:sz="0" w:space="0" w:color="auto"/>
        <w:right w:val="none" w:sz="0" w:space="0" w:color="auto"/>
      </w:divBdr>
    </w:div>
    <w:div w:id="1379360910">
      <w:bodyDiv w:val="1"/>
      <w:marLeft w:val="0"/>
      <w:marRight w:val="0"/>
      <w:marTop w:val="0"/>
      <w:marBottom w:val="0"/>
      <w:divBdr>
        <w:top w:val="none" w:sz="0" w:space="0" w:color="auto"/>
        <w:left w:val="none" w:sz="0" w:space="0" w:color="auto"/>
        <w:bottom w:val="none" w:sz="0" w:space="0" w:color="auto"/>
        <w:right w:val="none" w:sz="0" w:space="0" w:color="auto"/>
      </w:divBdr>
    </w:div>
    <w:div w:id="1405493991">
      <w:bodyDiv w:val="1"/>
      <w:marLeft w:val="0"/>
      <w:marRight w:val="0"/>
      <w:marTop w:val="0"/>
      <w:marBottom w:val="0"/>
      <w:divBdr>
        <w:top w:val="none" w:sz="0" w:space="0" w:color="auto"/>
        <w:left w:val="none" w:sz="0" w:space="0" w:color="auto"/>
        <w:bottom w:val="none" w:sz="0" w:space="0" w:color="auto"/>
        <w:right w:val="none" w:sz="0" w:space="0" w:color="auto"/>
      </w:divBdr>
    </w:div>
    <w:div w:id="1412896439">
      <w:bodyDiv w:val="1"/>
      <w:marLeft w:val="0"/>
      <w:marRight w:val="0"/>
      <w:marTop w:val="0"/>
      <w:marBottom w:val="0"/>
      <w:divBdr>
        <w:top w:val="none" w:sz="0" w:space="0" w:color="auto"/>
        <w:left w:val="none" w:sz="0" w:space="0" w:color="auto"/>
        <w:bottom w:val="none" w:sz="0" w:space="0" w:color="auto"/>
        <w:right w:val="none" w:sz="0" w:space="0" w:color="auto"/>
      </w:divBdr>
    </w:div>
    <w:div w:id="1425374935">
      <w:bodyDiv w:val="1"/>
      <w:marLeft w:val="0"/>
      <w:marRight w:val="0"/>
      <w:marTop w:val="0"/>
      <w:marBottom w:val="0"/>
      <w:divBdr>
        <w:top w:val="none" w:sz="0" w:space="0" w:color="auto"/>
        <w:left w:val="none" w:sz="0" w:space="0" w:color="auto"/>
        <w:bottom w:val="none" w:sz="0" w:space="0" w:color="auto"/>
        <w:right w:val="none" w:sz="0" w:space="0" w:color="auto"/>
      </w:divBdr>
    </w:div>
    <w:div w:id="1441414308">
      <w:bodyDiv w:val="1"/>
      <w:marLeft w:val="0"/>
      <w:marRight w:val="0"/>
      <w:marTop w:val="0"/>
      <w:marBottom w:val="0"/>
      <w:divBdr>
        <w:top w:val="none" w:sz="0" w:space="0" w:color="auto"/>
        <w:left w:val="none" w:sz="0" w:space="0" w:color="auto"/>
        <w:bottom w:val="none" w:sz="0" w:space="0" w:color="auto"/>
        <w:right w:val="none" w:sz="0" w:space="0" w:color="auto"/>
      </w:divBdr>
    </w:div>
    <w:div w:id="1442532569">
      <w:bodyDiv w:val="1"/>
      <w:marLeft w:val="0"/>
      <w:marRight w:val="0"/>
      <w:marTop w:val="0"/>
      <w:marBottom w:val="0"/>
      <w:divBdr>
        <w:top w:val="none" w:sz="0" w:space="0" w:color="auto"/>
        <w:left w:val="none" w:sz="0" w:space="0" w:color="auto"/>
        <w:bottom w:val="none" w:sz="0" w:space="0" w:color="auto"/>
        <w:right w:val="none" w:sz="0" w:space="0" w:color="auto"/>
      </w:divBdr>
    </w:div>
    <w:div w:id="1457487721">
      <w:bodyDiv w:val="1"/>
      <w:marLeft w:val="0"/>
      <w:marRight w:val="0"/>
      <w:marTop w:val="0"/>
      <w:marBottom w:val="0"/>
      <w:divBdr>
        <w:top w:val="none" w:sz="0" w:space="0" w:color="auto"/>
        <w:left w:val="none" w:sz="0" w:space="0" w:color="auto"/>
        <w:bottom w:val="none" w:sz="0" w:space="0" w:color="auto"/>
        <w:right w:val="none" w:sz="0" w:space="0" w:color="auto"/>
      </w:divBdr>
    </w:div>
    <w:div w:id="1465149274">
      <w:bodyDiv w:val="1"/>
      <w:marLeft w:val="0"/>
      <w:marRight w:val="0"/>
      <w:marTop w:val="0"/>
      <w:marBottom w:val="0"/>
      <w:divBdr>
        <w:top w:val="none" w:sz="0" w:space="0" w:color="auto"/>
        <w:left w:val="none" w:sz="0" w:space="0" w:color="auto"/>
        <w:bottom w:val="none" w:sz="0" w:space="0" w:color="auto"/>
        <w:right w:val="none" w:sz="0" w:space="0" w:color="auto"/>
      </w:divBdr>
    </w:div>
    <w:div w:id="1478298893">
      <w:bodyDiv w:val="1"/>
      <w:marLeft w:val="0"/>
      <w:marRight w:val="0"/>
      <w:marTop w:val="0"/>
      <w:marBottom w:val="0"/>
      <w:divBdr>
        <w:top w:val="none" w:sz="0" w:space="0" w:color="auto"/>
        <w:left w:val="none" w:sz="0" w:space="0" w:color="auto"/>
        <w:bottom w:val="none" w:sz="0" w:space="0" w:color="auto"/>
        <w:right w:val="none" w:sz="0" w:space="0" w:color="auto"/>
      </w:divBdr>
    </w:div>
    <w:div w:id="1510674458">
      <w:bodyDiv w:val="1"/>
      <w:marLeft w:val="0"/>
      <w:marRight w:val="0"/>
      <w:marTop w:val="0"/>
      <w:marBottom w:val="0"/>
      <w:divBdr>
        <w:top w:val="none" w:sz="0" w:space="0" w:color="auto"/>
        <w:left w:val="none" w:sz="0" w:space="0" w:color="auto"/>
        <w:bottom w:val="none" w:sz="0" w:space="0" w:color="auto"/>
        <w:right w:val="none" w:sz="0" w:space="0" w:color="auto"/>
      </w:divBdr>
    </w:div>
    <w:div w:id="1528446076">
      <w:bodyDiv w:val="1"/>
      <w:marLeft w:val="0"/>
      <w:marRight w:val="0"/>
      <w:marTop w:val="0"/>
      <w:marBottom w:val="0"/>
      <w:divBdr>
        <w:top w:val="none" w:sz="0" w:space="0" w:color="auto"/>
        <w:left w:val="none" w:sz="0" w:space="0" w:color="auto"/>
        <w:bottom w:val="none" w:sz="0" w:space="0" w:color="auto"/>
        <w:right w:val="none" w:sz="0" w:space="0" w:color="auto"/>
      </w:divBdr>
    </w:div>
    <w:div w:id="1734158353">
      <w:bodyDiv w:val="1"/>
      <w:marLeft w:val="0"/>
      <w:marRight w:val="0"/>
      <w:marTop w:val="0"/>
      <w:marBottom w:val="0"/>
      <w:divBdr>
        <w:top w:val="none" w:sz="0" w:space="0" w:color="auto"/>
        <w:left w:val="none" w:sz="0" w:space="0" w:color="auto"/>
        <w:bottom w:val="none" w:sz="0" w:space="0" w:color="auto"/>
        <w:right w:val="none" w:sz="0" w:space="0" w:color="auto"/>
      </w:divBdr>
    </w:div>
    <w:div w:id="1883832406">
      <w:bodyDiv w:val="1"/>
      <w:marLeft w:val="0"/>
      <w:marRight w:val="0"/>
      <w:marTop w:val="0"/>
      <w:marBottom w:val="0"/>
      <w:divBdr>
        <w:top w:val="none" w:sz="0" w:space="0" w:color="auto"/>
        <w:left w:val="none" w:sz="0" w:space="0" w:color="auto"/>
        <w:bottom w:val="none" w:sz="0" w:space="0" w:color="auto"/>
        <w:right w:val="none" w:sz="0" w:space="0" w:color="auto"/>
      </w:divBdr>
    </w:div>
    <w:div w:id="1895043481">
      <w:bodyDiv w:val="1"/>
      <w:marLeft w:val="0"/>
      <w:marRight w:val="0"/>
      <w:marTop w:val="0"/>
      <w:marBottom w:val="0"/>
      <w:divBdr>
        <w:top w:val="none" w:sz="0" w:space="0" w:color="auto"/>
        <w:left w:val="none" w:sz="0" w:space="0" w:color="auto"/>
        <w:bottom w:val="none" w:sz="0" w:space="0" w:color="auto"/>
        <w:right w:val="none" w:sz="0" w:space="0" w:color="auto"/>
      </w:divBdr>
    </w:div>
    <w:div w:id="1900898242">
      <w:bodyDiv w:val="1"/>
      <w:marLeft w:val="0"/>
      <w:marRight w:val="0"/>
      <w:marTop w:val="0"/>
      <w:marBottom w:val="0"/>
      <w:divBdr>
        <w:top w:val="none" w:sz="0" w:space="0" w:color="auto"/>
        <w:left w:val="none" w:sz="0" w:space="0" w:color="auto"/>
        <w:bottom w:val="none" w:sz="0" w:space="0" w:color="auto"/>
        <w:right w:val="none" w:sz="0" w:space="0" w:color="auto"/>
      </w:divBdr>
    </w:div>
    <w:div w:id="1918050703">
      <w:bodyDiv w:val="1"/>
      <w:marLeft w:val="0"/>
      <w:marRight w:val="0"/>
      <w:marTop w:val="0"/>
      <w:marBottom w:val="0"/>
      <w:divBdr>
        <w:top w:val="none" w:sz="0" w:space="0" w:color="auto"/>
        <w:left w:val="none" w:sz="0" w:space="0" w:color="auto"/>
        <w:bottom w:val="none" w:sz="0" w:space="0" w:color="auto"/>
        <w:right w:val="none" w:sz="0" w:space="0" w:color="auto"/>
      </w:divBdr>
    </w:div>
    <w:div w:id="1932933231">
      <w:bodyDiv w:val="1"/>
      <w:marLeft w:val="0"/>
      <w:marRight w:val="0"/>
      <w:marTop w:val="0"/>
      <w:marBottom w:val="0"/>
      <w:divBdr>
        <w:top w:val="none" w:sz="0" w:space="0" w:color="auto"/>
        <w:left w:val="none" w:sz="0" w:space="0" w:color="auto"/>
        <w:bottom w:val="none" w:sz="0" w:space="0" w:color="auto"/>
        <w:right w:val="none" w:sz="0" w:space="0" w:color="auto"/>
      </w:divBdr>
    </w:div>
    <w:div w:id="1970353277">
      <w:bodyDiv w:val="1"/>
      <w:marLeft w:val="0"/>
      <w:marRight w:val="0"/>
      <w:marTop w:val="0"/>
      <w:marBottom w:val="0"/>
      <w:divBdr>
        <w:top w:val="none" w:sz="0" w:space="0" w:color="auto"/>
        <w:left w:val="none" w:sz="0" w:space="0" w:color="auto"/>
        <w:bottom w:val="none" w:sz="0" w:space="0" w:color="auto"/>
        <w:right w:val="none" w:sz="0" w:space="0" w:color="auto"/>
      </w:divBdr>
    </w:div>
    <w:div w:id="1992901493">
      <w:bodyDiv w:val="1"/>
      <w:marLeft w:val="0"/>
      <w:marRight w:val="0"/>
      <w:marTop w:val="0"/>
      <w:marBottom w:val="0"/>
      <w:divBdr>
        <w:top w:val="none" w:sz="0" w:space="0" w:color="auto"/>
        <w:left w:val="none" w:sz="0" w:space="0" w:color="auto"/>
        <w:bottom w:val="none" w:sz="0" w:space="0" w:color="auto"/>
        <w:right w:val="none" w:sz="0" w:space="0" w:color="auto"/>
      </w:divBdr>
    </w:div>
    <w:div w:id="2010014904">
      <w:bodyDiv w:val="1"/>
      <w:marLeft w:val="0"/>
      <w:marRight w:val="0"/>
      <w:marTop w:val="0"/>
      <w:marBottom w:val="0"/>
      <w:divBdr>
        <w:top w:val="none" w:sz="0" w:space="0" w:color="auto"/>
        <w:left w:val="none" w:sz="0" w:space="0" w:color="auto"/>
        <w:bottom w:val="none" w:sz="0" w:space="0" w:color="auto"/>
        <w:right w:val="none" w:sz="0" w:space="0" w:color="auto"/>
      </w:divBdr>
    </w:div>
    <w:div w:id="2014254844">
      <w:bodyDiv w:val="1"/>
      <w:marLeft w:val="0"/>
      <w:marRight w:val="0"/>
      <w:marTop w:val="0"/>
      <w:marBottom w:val="0"/>
      <w:divBdr>
        <w:top w:val="none" w:sz="0" w:space="0" w:color="auto"/>
        <w:left w:val="none" w:sz="0" w:space="0" w:color="auto"/>
        <w:bottom w:val="none" w:sz="0" w:space="0" w:color="auto"/>
        <w:right w:val="none" w:sz="0" w:space="0" w:color="auto"/>
      </w:divBdr>
    </w:div>
    <w:div w:id="2019916266">
      <w:bodyDiv w:val="1"/>
      <w:marLeft w:val="0"/>
      <w:marRight w:val="0"/>
      <w:marTop w:val="0"/>
      <w:marBottom w:val="0"/>
      <w:divBdr>
        <w:top w:val="none" w:sz="0" w:space="0" w:color="auto"/>
        <w:left w:val="none" w:sz="0" w:space="0" w:color="auto"/>
        <w:bottom w:val="none" w:sz="0" w:space="0" w:color="auto"/>
        <w:right w:val="none" w:sz="0" w:space="0" w:color="auto"/>
      </w:divBdr>
    </w:div>
    <w:div w:id="2034646748">
      <w:bodyDiv w:val="1"/>
      <w:marLeft w:val="0"/>
      <w:marRight w:val="0"/>
      <w:marTop w:val="0"/>
      <w:marBottom w:val="0"/>
      <w:divBdr>
        <w:top w:val="none" w:sz="0" w:space="0" w:color="auto"/>
        <w:left w:val="none" w:sz="0" w:space="0" w:color="auto"/>
        <w:bottom w:val="none" w:sz="0" w:space="0" w:color="auto"/>
        <w:right w:val="none" w:sz="0" w:space="0" w:color="auto"/>
      </w:divBdr>
    </w:div>
    <w:div w:id="2083210369">
      <w:bodyDiv w:val="1"/>
      <w:marLeft w:val="0"/>
      <w:marRight w:val="0"/>
      <w:marTop w:val="0"/>
      <w:marBottom w:val="0"/>
      <w:divBdr>
        <w:top w:val="none" w:sz="0" w:space="0" w:color="auto"/>
        <w:left w:val="none" w:sz="0" w:space="0" w:color="auto"/>
        <w:bottom w:val="none" w:sz="0" w:space="0" w:color="auto"/>
        <w:right w:val="none" w:sz="0" w:space="0" w:color="auto"/>
      </w:divBdr>
    </w:div>
    <w:div w:id="2088648467">
      <w:bodyDiv w:val="1"/>
      <w:marLeft w:val="0"/>
      <w:marRight w:val="0"/>
      <w:marTop w:val="0"/>
      <w:marBottom w:val="0"/>
      <w:divBdr>
        <w:top w:val="none" w:sz="0" w:space="0" w:color="auto"/>
        <w:left w:val="none" w:sz="0" w:space="0" w:color="auto"/>
        <w:bottom w:val="none" w:sz="0" w:space="0" w:color="auto"/>
        <w:right w:val="none" w:sz="0" w:space="0" w:color="auto"/>
      </w:divBdr>
    </w:div>
    <w:div w:id="2092266991">
      <w:bodyDiv w:val="1"/>
      <w:marLeft w:val="0"/>
      <w:marRight w:val="0"/>
      <w:marTop w:val="0"/>
      <w:marBottom w:val="0"/>
      <w:divBdr>
        <w:top w:val="none" w:sz="0" w:space="0" w:color="auto"/>
        <w:left w:val="none" w:sz="0" w:space="0" w:color="auto"/>
        <w:bottom w:val="none" w:sz="0" w:space="0" w:color="auto"/>
        <w:right w:val="none" w:sz="0" w:space="0" w:color="auto"/>
      </w:divBdr>
    </w:div>
    <w:div w:id="2092846203">
      <w:bodyDiv w:val="1"/>
      <w:marLeft w:val="0"/>
      <w:marRight w:val="0"/>
      <w:marTop w:val="0"/>
      <w:marBottom w:val="0"/>
      <w:divBdr>
        <w:top w:val="none" w:sz="0" w:space="0" w:color="auto"/>
        <w:left w:val="none" w:sz="0" w:space="0" w:color="auto"/>
        <w:bottom w:val="none" w:sz="0" w:space="0" w:color="auto"/>
        <w:right w:val="none" w:sz="0" w:space="0" w:color="auto"/>
      </w:divBdr>
    </w:div>
    <w:div w:id="2101413808">
      <w:bodyDiv w:val="1"/>
      <w:marLeft w:val="0"/>
      <w:marRight w:val="0"/>
      <w:marTop w:val="0"/>
      <w:marBottom w:val="0"/>
      <w:divBdr>
        <w:top w:val="none" w:sz="0" w:space="0" w:color="auto"/>
        <w:left w:val="none" w:sz="0" w:space="0" w:color="auto"/>
        <w:bottom w:val="none" w:sz="0" w:space="0" w:color="auto"/>
        <w:right w:val="none" w:sz="0" w:space="0" w:color="auto"/>
      </w:divBdr>
    </w:div>
    <w:div w:id="21191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State xmlns="d66e9825-2daf-4b7d-8148-29fe61dc28c3">Draft</Document_x0020_State>
    <Approved_x0020_by_x0020_PTO xmlns="eed187cc-37b6-41c4-a212-0f8f86212de1">No</Approved_x0020_by_x0020_PTO>
    <Year xmlns="d66e9825-2daf-4b7d-8148-29fe61dc28c3">2014</Year>
    <IC_x0020_Category xmlns="eed187cc-37b6-41c4-a212-0f8f86212de1">Rulemaking</IC_x0020_Category>
    <Collection_x0020_Number xmlns="d66e9825-2daf-4b7d-8148-29fe61dc28c3">0651-0009</Collection_x0020_Number>
    <Document_x0020_Type xmlns="d66e9825-2daf-4b7d-8148-29fe61dc28c3">Supporting Statement</Document_x0020_Type>
    <Owner xmlns="eed187cc-37b6-41c4-a212-0f8f86212de1">
      <UserInfo>
        <DisplayName>Cain, Catherine</DisplayName>
        <AccountId>3930</AccountId>
        <AccountType/>
      </UserInfo>
    </Owner>
    <Approved_x0020_by_x0020_Business_x0020_Area xmlns="eed187cc-37b6-41c4-a212-0f8f86212de1">No</Approved_x0020_by_x0020_Business_x0020_Are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C9D8-C7B5-48FB-85B8-1C741A2A7FC4}">
  <ds:schemaRefs>
    <ds:schemaRef ds:uri="http://schemas.microsoft.com/sharepoint/v3/contenttype/forms"/>
  </ds:schemaRefs>
</ds:datastoreItem>
</file>

<file path=customXml/itemProps2.xml><?xml version="1.0" encoding="utf-8"?>
<ds:datastoreItem xmlns:ds="http://schemas.openxmlformats.org/officeDocument/2006/customXml" ds:itemID="{965CE822-92D5-4982-9485-67992D564725}">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eed187cc-37b6-41c4-a212-0f8f86212de1"/>
    <ds:schemaRef ds:uri="http://www.w3.org/XML/1998/namespace"/>
    <ds:schemaRef ds:uri="d66e9825-2daf-4b7d-8148-29fe61dc28c3"/>
    <ds:schemaRef ds:uri="http://schemas.microsoft.com/office/2006/metadata/properties"/>
  </ds:schemaRefs>
</ds:datastoreItem>
</file>

<file path=customXml/itemProps3.xml><?xml version="1.0" encoding="utf-8"?>
<ds:datastoreItem xmlns:ds="http://schemas.openxmlformats.org/officeDocument/2006/customXml" ds:itemID="{6FF2FAED-32D1-43A1-9DEA-66FE9CE94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DE009D-7C05-4ADB-B8F6-2A08EC2D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6242</Words>
  <Characters>38073</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SF-9 SUPPORTING STATEMENT</vt:lpstr>
    </vt:vector>
  </TitlesOfParts>
  <Company>U.S. Patent and Trademark Office</Company>
  <LinksUpToDate>false</LinksUpToDate>
  <CharactersWithSpaces>44227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SF-9 SUPPORTING STATEMENT</dc:title>
  <dc:creator>USPTO</dc:creator>
  <cp:lastModifiedBy>USPTO</cp:lastModifiedBy>
  <cp:revision>2</cp:revision>
  <cp:lastPrinted>2014-04-17T18:44:00Z</cp:lastPrinted>
  <dcterms:created xsi:type="dcterms:W3CDTF">2014-12-30T20:52:00Z</dcterms:created>
  <dcterms:modified xsi:type="dcterms:W3CDTF">2014-12-30T20:52:00Z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0x01010041DFFF355AA10E4EAC59F2C350985FDB</vt:lpwstr>
  </property>
</Properties>
</file>