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3881" w14:textId="77777777" w:rsidR="00DC57CC" w:rsidRPr="0066189D" w:rsidRDefault="0066189D" w:rsidP="0066189D">
      <w:pPr>
        <w:spacing w:after="0" w:line="240" w:lineRule="auto"/>
        <w:jc w:val="center"/>
        <w:rPr>
          <w:b/>
          <w:sz w:val="24"/>
          <w:szCs w:val="24"/>
        </w:rPr>
      </w:pPr>
      <w:r>
        <w:rPr>
          <w:b/>
          <w:sz w:val="24"/>
          <w:szCs w:val="24"/>
        </w:rPr>
        <w:t>VERBAL C</w:t>
      </w:r>
      <w:r w:rsidRPr="0066189D">
        <w:rPr>
          <w:b/>
          <w:sz w:val="24"/>
          <w:szCs w:val="24"/>
        </w:rPr>
        <w:t xml:space="preserve">ONSENT FORM: </w:t>
      </w:r>
      <w:r w:rsidR="00DC763D">
        <w:rPr>
          <w:b/>
          <w:sz w:val="24"/>
          <w:szCs w:val="24"/>
        </w:rPr>
        <w:t>Focus Group Discussion</w:t>
      </w:r>
    </w:p>
    <w:p w14:paraId="35B97F23" w14:textId="77777777" w:rsidR="0066189D" w:rsidRDefault="0066189D" w:rsidP="0066189D">
      <w:pPr>
        <w:spacing w:after="0" w:line="240" w:lineRule="auto"/>
        <w:jc w:val="center"/>
        <w:rPr>
          <w:b/>
        </w:rPr>
      </w:pPr>
      <w:r>
        <w:rPr>
          <w:b/>
        </w:rPr>
        <w:t>US-Based Migrant Farm Workers Understanding and Use of Measures to Prevent Zika Transmission</w:t>
      </w:r>
    </w:p>
    <w:p w14:paraId="284F2620" w14:textId="77777777" w:rsidR="0066189D" w:rsidRDefault="0066189D" w:rsidP="0066189D">
      <w:pPr>
        <w:spacing w:after="0" w:line="240" w:lineRule="auto"/>
        <w:rPr>
          <w:b/>
        </w:rPr>
      </w:pPr>
    </w:p>
    <w:p w14:paraId="7F766D3E" w14:textId="77777777" w:rsidR="00BA2019" w:rsidRPr="00BA2019" w:rsidRDefault="00BA2019" w:rsidP="0066189D">
      <w:pPr>
        <w:spacing w:after="0" w:line="240" w:lineRule="auto"/>
        <w:rPr>
          <w:b/>
        </w:rPr>
      </w:pPr>
      <w:r>
        <w:rPr>
          <w:b/>
        </w:rPr>
        <w:t>Purpose</w:t>
      </w:r>
    </w:p>
    <w:p w14:paraId="7300E9FB" w14:textId="029E17B8" w:rsidR="00B53F33" w:rsidRDefault="0066189D" w:rsidP="00B53F33">
      <w:pPr>
        <w:spacing w:after="0" w:line="240" w:lineRule="auto"/>
      </w:pPr>
      <w:r>
        <w:t>This will be a</w:t>
      </w:r>
      <w:r w:rsidR="00DC763D">
        <w:t xml:space="preserve"> group</w:t>
      </w:r>
      <w:r w:rsidR="003A7F12">
        <w:t xml:space="preserve"> </w:t>
      </w:r>
      <w:r w:rsidR="00B53F33">
        <w:t xml:space="preserve">talk </w:t>
      </w:r>
      <w:r>
        <w:t xml:space="preserve">that will take about an hour.  We </w:t>
      </w:r>
      <w:r w:rsidR="003A7F12">
        <w:t xml:space="preserve">want to hear about </w:t>
      </w:r>
      <w:r>
        <w:t>your experiences and opinions</w:t>
      </w:r>
      <w:r w:rsidR="00B52332">
        <w:t xml:space="preserve"> </w:t>
      </w:r>
      <w:r w:rsidR="00B52332" w:rsidRPr="00D42046">
        <w:t>about a new disease called Zika</w:t>
      </w:r>
      <w:r>
        <w:t xml:space="preserve">. </w:t>
      </w:r>
      <w:r w:rsidR="00BA2019">
        <w:t xml:space="preserve">Partner groups that work with farm workers picked this farm/cooperative as a place where workers might be willing to talk to us.  We are also talking to workers in [GA, TX, FL, CA].  We are </w:t>
      </w:r>
      <w:r w:rsidR="00DC763D">
        <w:t xml:space="preserve">talking </w:t>
      </w:r>
      <w:r w:rsidR="003A7F12">
        <w:t xml:space="preserve">to both </w:t>
      </w:r>
      <w:r w:rsidR="00BA2019">
        <w:t>men and women</w:t>
      </w:r>
      <w:r w:rsidR="003A7F12">
        <w:t>.</w:t>
      </w:r>
      <w:r>
        <w:t xml:space="preserve"> </w:t>
      </w:r>
    </w:p>
    <w:p w14:paraId="051D4709" w14:textId="77777777" w:rsidR="00B53F33" w:rsidRDefault="00B53F33" w:rsidP="00B53F33">
      <w:pPr>
        <w:spacing w:after="0" w:line="240" w:lineRule="auto"/>
      </w:pPr>
    </w:p>
    <w:p w14:paraId="4F3AD9B1" w14:textId="77777777" w:rsidR="00B53F33" w:rsidRPr="00BA2019" w:rsidRDefault="00B53F33" w:rsidP="00B53F33">
      <w:pPr>
        <w:spacing w:after="0" w:line="240" w:lineRule="auto"/>
      </w:pPr>
      <w:r>
        <w:rPr>
          <w:b/>
        </w:rPr>
        <w:t>Procedure</w:t>
      </w:r>
    </w:p>
    <w:p w14:paraId="1FBE48B3" w14:textId="2465BCAD" w:rsidR="00C629A2" w:rsidRDefault="00C629A2" w:rsidP="0066189D">
      <w:pPr>
        <w:spacing w:after="0" w:line="240" w:lineRule="auto"/>
      </w:pPr>
      <w:r>
        <w:t xml:space="preserve">We will tape record what you say and write notes. We will not write down your name in the notes or anything else that might </w:t>
      </w:r>
      <w:r w:rsidR="00D54AA3">
        <w:t xml:space="preserve">let someone know who </w:t>
      </w:r>
      <w:r>
        <w:t>you</w:t>
      </w:r>
      <w:r w:rsidR="00D54AA3">
        <w:t xml:space="preserve"> are</w:t>
      </w:r>
      <w:r>
        <w:t xml:space="preserve">. </w:t>
      </w:r>
      <w:r w:rsidR="00AD2C3D">
        <w:t xml:space="preserve">We will not take any photos. </w:t>
      </w:r>
      <w:r>
        <w:t>After our interview, project staff will listen to the tapes and type notes about what was said.  They will take out any names that you mention. This way, no one who reads the notes will know who you or the people you have talked about</w:t>
      </w:r>
      <w:r w:rsidR="00CC0B28">
        <w:t xml:space="preserve"> are</w:t>
      </w:r>
      <w:r>
        <w:t>.</w:t>
      </w:r>
    </w:p>
    <w:p w14:paraId="61F7B5FF" w14:textId="77777777" w:rsidR="00C629A2" w:rsidRDefault="00C629A2" w:rsidP="0066189D">
      <w:pPr>
        <w:spacing w:after="0" w:line="240" w:lineRule="auto"/>
      </w:pPr>
    </w:p>
    <w:p w14:paraId="6A7AC078" w14:textId="77777777" w:rsidR="00BA2019" w:rsidRDefault="00BA2019" w:rsidP="0066189D">
      <w:pPr>
        <w:spacing w:after="0" w:line="240" w:lineRule="auto"/>
        <w:rPr>
          <w:b/>
        </w:rPr>
      </w:pPr>
      <w:r>
        <w:rPr>
          <w:b/>
        </w:rPr>
        <w:t>Risks</w:t>
      </w:r>
    </w:p>
    <w:p w14:paraId="0236ADCA" w14:textId="6DBD5855" w:rsidR="00AD2C3D" w:rsidRDefault="00BA2019" w:rsidP="00AD2C3D">
      <w:pPr>
        <w:spacing w:after="0" w:line="240" w:lineRule="auto"/>
      </w:pPr>
      <w:r>
        <w:t xml:space="preserve">There is little to no risk </w:t>
      </w:r>
      <w:r w:rsidR="003A7F12">
        <w:t>to talking to us</w:t>
      </w:r>
      <w:r>
        <w:t xml:space="preserve">.  </w:t>
      </w:r>
      <w:r w:rsidR="00D54AA3">
        <w:t xml:space="preserve">It is up to you if you want to be in the group talk. </w:t>
      </w:r>
      <w:r w:rsidR="00AD2C3D">
        <w:t xml:space="preserve">Whether you agree to talk with us or not will not affect your job in any way.  We will not write down who talks to us or who does not talk to us.  We will not tell your employer whether or not you to talk to us.  </w:t>
      </w:r>
    </w:p>
    <w:p w14:paraId="06B5CAF8" w14:textId="77777777" w:rsidR="00AD2C3D" w:rsidRDefault="00AD2C3D" w:rsidP="00BA2019">
      <w:pPr>
        <w:spacing w:after="0" w:line="240" w:lineRule="auto"/>
      </w:pPr>
    </w:p>
    <w:p w14:paraId="0738427F" w14:textId="47B17180" w:rsidR="00BA2019" w:rsidRDefault="00BA2019" w:rsidP="00BA2019">
      <w:pPr>
        <w:spacing w:after="0" w:line="240" w:lineRule="auto"/>
      </w:pPr>
      <w:r>
        <w:t xml:space="preserve">If </w:t>
      </w:r>
      <w:r w:rsidR="00DD14BB">
        <w:t>we</w:t>
      </w:r>
      <w:r>
        <w:t xml:space="preserve"> ask a question that you do not want to answer, you don’t have to.  You may say that ‘you do not know’ if you </w:t>
      </w:r>
      <w:r w:rsidR="00B53F33">
        <w:t xml:space="preserve">don’t know the answer to </w:t>
      </w:r>
      <w:r>
        <w:t xml:space="preserve">a question.  There are no right or wrong answers </w:t>
      </w:r>
      <w:r w:rsidR="004A09BB">
        <w:t xml:space="preserve">to </w:t>
      </w:r>
      <w:r>
        <w:t xml:space="preserve">the questions.  </w:t>
      </w:r>
      <w:r w:rsidR="00B53F33">
        <w:t>You w</w:t>
      </w:r>
      <w:r w:rsidR="00D54AA3">
        <w:t>ill not</w:t>
      </w:r>
      <w:r w:rsidR="00B53F33">
        <w:t xml:space="preserve"> get into trouble for anything you say. Y</w:t>
      </w:r>
      <w:r>
        <w:t xml:space="preserve">ou are free to stop and leave at any point.  </w:t>
      </w:r>
    </w:p>
    <w:p w14:paraId="145BC7AA" w14:textId="77777777" w:rsidR="00BA2019" w:rsidRDefault="00BA2019" w:rsidP="00BA2019">
      <w:pPr>
        <w:spacing w:after="0" w:line="240" w:lineRule="auto"/>
      </w:pPr>
    </w:p>
    <w:p w14:paraId="20077E8F" w14:textId="77777777" w:rsidR="00BA2019" w:rsidRPr="00BA2019" w:rsidRDefault="00BA2019" w:rsidP="00BA2019">
      <w:pPr>
        <w:spacing w:after="0" w:line="240" w:lineRule="auto"/>
      </w:pPr>
      <w:r>
        <w:rPr>
          <w:b/>
        </w:rPr>
        <w:t>Benefits</w:t>
      </w:r>
    </w:p>
    <w:p w14:paraId="5A8EF091" w14:textId="0CCFD30B" w:rsidR="009B396F" w:rsidRDefault="003A7F12" w:rsidP="00BA2019">
      <w:pPr>
        <w:spacing w:after="0" w:line="240" w:lineRule="auto"/>
      </w:pPr>
      <w:r>
        <w:t>If you decide to talk to</w:t>
      </w:r>
      <w:r w:rsidR="009B396F">
        <w:t xml:space="preserve"> us, you may learn more about Zika and ways to prevent getting sick.  We will </w:t>
      </w:r>
      <w:r>
        <w:t>be happy to s</w:t>
      </w:r>
      <w:r w:rsidR="009B396F">
        <w:t xml:space="preserve">hare some written health information in Spanish.  </w:t>
      </w:r>
    </w:p>
    <w:p w14:paraId="38AFC27E" w14:textId="77777777" w:rsidR="00C15230" w:rsidRDefault="00C15230" w:rsidP="00BA2019">
      <w:pPr>
        <w:spacing w:after="0" w:line="240" w:lineRule="auto"/>
        <w:rPr>
          <w:b/>
        </w:rPr>
      </w:pPr>
    </w:p>
    <w:p w14:paraId="49C5311E" w14:textId="77777777" w:rsidR="00BA2019" w:rsidRDefault="00BA2019" w:rsidP="00BA2019">
      <w:pPr>
        <w:spacing w:after="0" w:line="240" w:lineRule="auto"/>
        <w:rPr>
          <w:b/>
        </w:rPr>
      </w:pPr>
      <w:r>
        <w:rPr>
          <w:b/>
        </w:rPr>
        <w:t>Confidentiality</w:t>
      </w:r>
    </w:p>
    <w:p w14:paraId="2CFA2178" w14:textId="77777777" w:rsidR="00BA2019" w:rsidRDefault="00BA2019" w:rsidP="00BA2019">
      <w:pPr>
        <w:spacing w:after="0" w:line="240" w:lineRule="auto"/>
      </w:pPr>
      <w:r>
        <w:t xml:space="preserve">Nothing that is sent back to CDC </w:t>
      </w:r>
      <w:bookmarkStart w:id="0" w:name="_GoBack"/>
      <w:bookmarkEnd w:id="0"/>
      <w:r>
        <w:t xml:space="preserve">will have your name or anything else that someone could look at and know was about you. We do not have any papers with your name on them.  </w:t>
      </w:r>
      <w:r w:rsidDel="00B53F33">
        <w:t xml:space="preserve">We will not ask about your </w:t>
      </w:r>
      <w:r w:rsidR="00444852" w:rsidDel="00B53F33">
        <w:t>immigration</w:t>
      </w:r>
      <w:r w:rsidDel="00B53F33">
        <w:t xml:space="preserve"> status.  </w:t>
      </w:r>
    </w:p>
    <w:p w14:paraId="12E2BCB5" w14:textId="77777777" w:rsidR="00BA2019" w:rsidRPr="00BA2019" w:rsidRDefault="00BA2019" w:rsidP="00BA2019">
      <w:pPr>
        <w:spacing w:after="0" w:line="240" w:lineRule="auto"/>
        <w:rPr>
          <w:b/>
        </w:rPr>
      </w:pPr>
    </w:p>
    <w:p w14:paraId="1F6E2381" w14:textId="768DE6C9" w:rsidR="00BA2019" w:rsidRDefault="00BA2019" w:rsidP="00BA2019">
      <w:pPr>
        <w:spacing w:after="0" w:line="240" w:lineRule="auto"/>
      </w:pPr>
      <w:r>
        <w:t xml:space="preserve">We will ask </w:t>
      </w:r>
      <w:r w:rsidR="00AD2C3D">
        <w:t xml:space="preserve">you to let us </w:t>
      </w:r>
      <w:r w:rsidR="003A7F12">
        <w:t>tape record our talk</w:t>
      </w:r>
      <w:r w:rsidR="00DA2692">
        <w:t xml:space="preserve"> and take notes</w:t>
      </w:r>
      <w:r w:rsidR="00202186">
        <w:t xml:space="preserve"> about what you say</w:t>
      </w:r>
      <w:r>
        <w:t xml:space="preserve">.  This helps us to make sure we know exactly what you have said.  We will </w:t>
      </w:r>
      <w:r w:rsidR="00AD2C3D">
        <w:t>listen to</w:t>
      </w:r>
      <w:r>
        <w:t xml:space="preserve"> the recording and t</w:t>
      </w:r>
      <w:r w:rsidR="00AD2C3D">
        <w:t xml:space="preserve">ype notes about what was said. We will </w:t>
      </w:r>
      <w:r>
        <w:t>erase the recording</w:t>
      </w:r>
      <w:r w:rsidR="00443B8E">
        <w:t xml:space="preserve"> after we </w:t>
      </w:r>
      <w:r w:rsidR="00AD2C3D">
        <w:t xml:space="preserve">check that the notes are </w:t>
      </w:r>
      <w:r w:rsidR="00443B8E">
        <w:t>correct</w:t>
      </w:r>
      <w:r>
        <w:t xml:space="preserve">.  </w:t>
      </w:r>
      <w:r w:rsidR="00443B8E">
        <w:t xml:space="preserve">We will keep </w:t>
      </w:r>
      <w:r w:rsidR="00BF3056">
        <w:t xml:space="preserve">the tapes and notes locked </w:t>
      </w:r>
      <w:r w:rsidR="00443B8E">
        <w:t>in a file cabinet</w:t>
      </w:r>
      <w:r w:rsidR="005A3E2C">
        <w:t xml:space="preserve">.  </w:t>
      </w:r>
      <w:r w:rsidR="009B396F">
        <w:t>We</w:t>
      </w:r>
      <w:r>
        <w:t xml:space="preserve"> may use some of your thoughts i</w:t>
      </w:r>
      <w:r w:rsidR="009B396F">
        <w:t>n a report that we</w:t>
      </w:r>
      <w:r>
        <w:t xml:space="preserve"> write but </w:t>
      </w:r>
      <w:r w:rsidR="00DA2692">
        <w:t>we</w:t>
      </w:r>
      <w:r>
        <w:t xml:space="preserve"> will not use your name or anything else that </w:t>
      </w:r>
      <w:ins w:id="1" w:author="Cohen, Nicole (Nicky) (CDC/OID/NCEZID)" w:date="2016-07-15T14:37:00Z">
        <w:r w:rsidR="00AB088E">
          <w:t xml:space="preserve">could let </w:t>
        </w:r>
      </w:ins>
      <w:ins w:id="2" w:author="Cohen, Nicole (Nicky) (CDC/OID/NCEZID)" w:date="2016-07-15T14:49:00Z">
        <w:r w:rsidR="00D953B3">
          <w:t xml:space="preserve">people </w:t>
        </w:r>
      </w:ins>
      <w:r w:rsidR="001B6C50">
        <w:t xml:space="preserve">know who </w:t>
      </w:r>
      <w:r>
        <w:t>you</w:t>
      </w:r>
      <w:r w:rsidR="001B6C50">
        <w:t xml:space="preserve"> are</w:t>
      </w:r>
      <w:r>
        <w:t>. Any exact quote</w:t>
      </w:r>
      <w:r w:rsidR="009B396F">
        <w:t>s</w:t>
      </w:r>
      <w:r>
        <w:t xml:space="preserve"> will be anonymous.</w:t>
      </w:r>
      <w:r w:rsidR="00443B8E">
        <w:t xml:space="preserve"> </w:t>
      </w:r>
    </w:p>
    <w:p w14:paraId="5F54C4BB" w14:textId="77777777" w:rsidR="00BA2019" w:rsidRDefault="00BA2019" w:rsidP="00BA2019">
      <w:pPr>
        <w:spacing w:after="0" w:line="240" w:lineRule="auto"/>
      </w:pPr>
    </w:p>
    <w:p w14:paraId="520C34F7" w14:textId="52725BAF" w:rsidR="00153D2F" w:rsidRDefault="00153D2F" w:rsidP="0066189D">
      <w:pPr>
        <w:spacing w:after="0" w:line="240" w:lineRule="auto"/>
        <w:rPr>
          <w:b/>
        </w:rPr>
      </w:pPr>
      <w:r w:rsidRPr="00153D2F">
        <w:rPr>
          <w:b/>
        </w:rPr>
        <w:t xml:space="preserve">Do you have any questions about </w:t>
      </w:r>
      <w:r w:rsidR="00202186">
        <w:rPr>
          <w:b/>
        </w:rPr>
        <w:t>how we will keep your information private</w:t>
      </w:r>
      <w:r w:rsidRPr="00153D2F">
        <w:rPr>
          <w:b/>
        </w:rPr>
        <w:t>?</w:t>
      </w:r>
    </w:p>
    <w:p w14:paraId="3958CB50" w14:textId="77777777" w:rsidR="009B396F" w:rsidRDefault="009B396F" w:rsidP="0066189D">
      <w:pPr>
        <w:spacing w:after="0" w:line="240" w:lineRule="auto"/>
        <w:rPr>
          <w:b/>
        </w:rPr>
      </w:pPr>
    </w:p>
    <w:p w14:paraId="309972DD" w14:textId="6206C2CB" w:rsidR="009B396F" w:rsidRDefault="009B396F" w:rsidP="0066189D">
      <w:pPr>
        <w:spacing w:after="0" w:line="240" w:lineRule="auto"/>
        <w:rPr>
          <w:b/>
        </w:rPr>
      </w:pPr>
      <w:r>
        <w:rPr>
          <w:b/>
        </w:rPr>
        <w:t xml:space="preserve">Do you have any </w:t>
      </w:r>
      <w:r w:rsidR="00202186">
        <w:rPr>
          <w:b/>
        </w:rPr>
        <w:t xml:space="preserve">other </w:t>
      </w:r>
      <w:r>
        <w:rPr>
          <w:b/>
        </w:rPr>
        <w:t>questions?</w:t>
      </w:r>
    </w:p>
    <w:p w14:paraId="09D85B02" w14:textId="77777777" w:rsidR="009B396F" w:rsidRDefault="009B396F" w:rsidP="0066189D">
      <w:pPr>
        <w:spacing w:after="0" w:line="240" w:lineRule="auto"/>
        <w:rPr>
          <w:b/>
        </w:rPr>
      </w:pPr>
    </w:p>
    <w:p w14:paraId="4C282395" w14:textId="77777777" w:rsidR="009B396F" w:rsidRDefault="009B396F" w:rsidP="0066189D">
      <w:pPr>
        <w:spacing w:after="0" w:line="240" w:lineRule="auto"/>
        <w:rPr>
          <w:b/>
        </w:rPr>
      </w:pPr>
      <w:r>
        <w:rPr>
          <w:b/>
        </w:rPr>
        <w:t>CONSENT</w:t>
      </w:r>
    </w:p>
    <w:p w14:paraId="3AE9EC63" w14:textId="77777777" w:rsidR="009B396F" w:rsidRDefault="009B396F" w:rsidP="0066189D">
      <w:pPr>
        <w:spacing w:after="0" w:line="240" w:lineRule="auto"/>
        <w:rPr>
          <w:b/>
        </w:rPr>
      </w:pPr>
    </w:p>
    <w:p w14:paraId="3B1E62F7" w14:textId="77777777" w:rsidR="00DB608B" w:rsidRDefault="00DB608B" w:rsidP="00DB608B">
      <w:pPr>
        <w:spacing w:after="0" w:line="240" w:lineRule="auto"/>
      </w:pPr>
      <w:r>
        <w:t xml:space="preserve">Now we would like to know who agrees to join the group talk today. </w:t>
      </w:r>
    </w:p>
    <w:p w14:paraId="17C75EC5" w14:textId="77777777" w:rsidR="00DB608B" w:rsidRDefault="00DB608B" w:rsidP="00DB608B">
      <w:pPr>
        <w:spacing w:after="0" w:line="240" w:lineRule="auto"/>
      </w:pPr>
    </w:p>
    <w:p w14:paraId="568B7884" w14:textId="77777777" w:rsidR="00DB608B" w:rsidRDefault="00DB608B" w:rsidP="00DB608B">
      <w:pPr>
        <w:spacing w:after="0" w:line="240" w:lineRule="auto"/>
      </w:pPr>
      <w:r>
        <w:t>If you agree, please raise your hand. If you don’t agree, please keep your hand down. Once we have counted how many agree to join, those of you who didn’t raise your hand can leave. Please don’t feel bad about leaving. We understand because it is your decision whether or not to join.</w:t>
      </w:r>
    </w:p>
    <w:p w14:paraId="3F9B4EB3" w14:textId="77777777" w:rsidR="00DB608B" w:rsidRDefault="00DB608B" w:rsidP="0066189D">
      <w:pPr>
        <w:spacing w:after="0" w:line="240" w:lineRule="auto"/>
      </w:pPr>
    </w:p>
    <w:p w14:paraId="4426EE56" w14:textId="77777777" w:rsidR="009B396F" w:rsidRDefault="003A7F12" w:rsidP="0066189D">
      <w:pPr>
        <w:spacing w:after="0" w:line="240" w:lineRule="auto"/>
      </w:pPr>
      <w:r>
        <w:lastRenderedPageBreak/>
        <w:t xml:space="preserve">Do you agree to </w:t>
      </w:r>
      <w:r w:rsidR="00DB608B">
        <w:t xml:space="preserve">join the group </w:t>
      </w:r>
      <w:r w:rsidR="009B396F">
        <w:t>talk</w:t>
      </w:r>
      <w:r>
        <w:t xml:space="preserve"> </w:t>
      </w:r>
      <w:r w:rsidR="00DB608B">
        <w:t>today</w:t>
      </w:r>
      <w:r w:rsidR="009B396F">
        <w:t xml:space="preserve">? </w:t>
      </w:r>
    </w:p>
    <w:p w14:paraId="249233C2" w14:textId="77777777" w:rsidR="009B396F" w:rsidRDefault="009B396F" w:rsidP="0066189D">
      <w:pPr>
        <w:spacing w:after="0" w:line="240" w:lineRule="auto"/>
      </w:pPr>
      <w:r>
        <w:t>Date and State [GA, FL, TX, CA]:</w:t>
      </w:r>
    </w:p>
    <w:p w14:paraId="17D85D24" w14:textId="77777777" w:rsidR="00DB608B" w:rsidRDefault="00DB608B" w:rsidP="0066189D">
      <w:pPr>
        <w:spacing w:after="0" w:line="240" w:lineRule="auto"/>
      </w:pPr>
      <w:r>
        <w:t>Number of hands raised:</w:t>
      </w:r>
    </w:p>
    <w:p w14:paraId="6279E260" w14:textId="77777777" w:rsidR="00DB608B" w:rsidRDefault="00DB608B" w:rsidP="0066189D">
      <w:pPr>
        <w:spacing w:after="0" w:line="240" w:lineRule="auto"/>
      </w:pPr>
    </w:p>
    <w:p w14:paraId="78EE74D5" w14:textId="26FFC0E8" w:rsidR="000874F4" w:rsidRDefault="009B396F" w:rsidP="0066189D">
      <w:pPr>
        <w:spacing w:after="0" w:line="240" w:lineRule="auto"/>
      </w:pPr>
      <w:r>
        <w:t>Do</w:t>
      </w:r>
      <w:r w:rsidR="000874F4">
        <w:t xml:space="preserve"> you allow us to write down</w:t>
      </w:r>
      <w:r w:rsidR="00AD2C3D">
        <w:t xml:space="preserve"> what you say</w:t>
      </w:r>
      <w:r>
        <w:t xml:space="preserve">? </w:t>
      </w:r>
    </w:p>
    <w:p w14:paraId="6F050829" w14:textId="77777777" w:rsidR="009B396F" w:rsidRPr="009B396F" w:rsidRDefault="009B396F" w:rsidP="0066189D">
      <w:pPr>
        <w:spacing w:after="0" w:line="240" w:lineRule="auto"/>
      </w:pPr>
      <w:r>
        <w:t>Date and State [GA, FL, TX, CA}:</w:t>
      </w:r>
    </w:p>
    <w:p w14:paraId="2F17059B" w14:textId="77777777" w:rsidR="00153D2F" w:rsidRPr="00DB608B" w:rsidRDefault="00DB608B" w:rsidP="0066189D">
      <w:pPr>
        <w:spacing w:after="0" w:line="240" w:lineRule="auto"/>
      </w:pPr>
      <w:r w:rsidRPr="00DB608B">
        <w:t>Number of hands raised:</w:t>
      </w:r>
    </w:p>
    <w:p w14:paraId="213ED6C3" w14:textId="77777777" w:rsidR="00DB608B" w:rsidRDefault="00DB608B" w:rsidP="0066189D">
      <w:pPr>
        <w:spacing w:after="0" w:line="240" w:lineRule="auto"/>
        <w:rPr>
          <w:b/>
        </w:rPr>
      </w:pPr>
    </w:p>
    <w:p w14:paraId="02C1CD50" w14:textId="3C9853B5" w:rsidR="009B396F" w:rsidRDefault="009B396F" w:rsidP="009B396F">
      <w:pPr>
        <w:spacing w:after="0" w:line="240" w:lineRule="auto"/>
      </w:pPr>
      <w:r>
        <w:t>Do you allow us to use th</w:t>
      </w:r>
      <w:r w:rsidR="000874F4">
        <w:t xml:space="preserve">e </w:t>
      </w:r>
      <w:r w:rsidR="00AD2C3D">
        <w:t xml:space="preserve">tape </w:t>
      </w:r>
      <w:r w:rsidR="000874F4">
        <w:t xml:space="preserve">recorder? </w:t>
      </w:r>
    </w:p>
    <w:p w14:paraId="5FEE1AB3" w14:textId="77777777" w:rsidR="009B396F" w:rsidRPr="009B396F" w:rsidRDefault="009B396F" w:rsidP="009B396F">
      <w:pPr>
        <w:spacing w:after="0" w:line="240" w:lineRule="auto"/>
      </w:pPr>
      <w:r>
        <w:t>Date and State [GA, FL, TX, CA}:</w:t>
      </w:r>
    </w:p>
    <w:p w14:paraId="4C833E6A" w14:textId="77777777" w:rsidR="00153D2F" w:rsidRPr="00153D2F" w:rsidRDefault="00DB608B" w:rsidP="0066189D">
      <w:pPr>
        <w:spacing w:after="0" w:line="240" w:lineRule="auto"/>
      </w:pPr>
      <w:r>
        <w:t>Number of hands raised:</w:t>
      </w:r>
    </w:p>
    <w:sectPr w:rsidR="00153D2F" w:rsidRPr="00153D2F"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0F27" w14:textId="77777777" w:rsidR="0066189D" w:rsidRDefault="0066189D" w:rsidP="008B5D54">
      <w:pPr>
        <w:spacing w:after="0" w:line="240" w:lineRule="auto"/>
      </w:pPr>
      <w:r>
        <w:separator/>
      </w:r>
    </w:p>
  </w:endnote>
  <w:endnote w:type="continuationSeparator" w:id="0">
    <w:p w14:paraId="3D1A9AF8" w14:textId="77777777" w:rsidR="0066189D" w:rsidRDefault="0066189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DE6C" w14:textId="77777777" w:rsidR="0066189D" w:rsidRDefault="0066189D" w:rsidP="008B5D54">
      <w:pPr>
        <w:spacing w:after="0" w:line="240" w:lineRule="auto"/>
      </w:pPr>
      <w:r>
        <w:separator/>
      </w:r>
    </w:p>
  </w:footnote>
  <w:footnote w:type="continuationSeparator" w:id="0">
    <w:p w14:paraId="1EE207AA" w14:textId="77777777" w:rsidR="0066189D" w:rsidRDefault="0066189D" w:rsidP="008B5D5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Nicole (Nicky) (CDC/OID/NCEZID)">
    <w15:presenceInfo w15:providerId="AD" w15:userId="S-1-5-21-1207783550-2075000910-922709458-188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D"/>
    <w:rsid w:val="00057C60"/>
    <w:rsid w:val="000874F4"/>
    <w:rsid w:val="00153D2F"/>
    <w:rsid w:val="001B6C50"/>
    <w:rsid w:val="00202186"/>
    <w:rsid w:val="003A2BCC"/>
    <w:rsid w:val="003A7F12"/>
    <w:rsid w:val="00443B8E"/>
    <w:rsid w:val="00444852"/>
    <w:rsid w:val="004A09BB"/>
    <w:rsid w:val="004D0CD2"/>
    <w:rsid w:val="005A3E2C"/>
    <w:rsid w:val="00601D85"/>
    <w:rsid w:val="0066189D"/>
    <w:rsid w:val="006744EE"/>
    <w:rsid w:val="006C6578"/>
    <w:rsid w:val="006D02C7"/>
    <w:rsid w:val="007124F3"/>
    <w:rsid w:val="00720786"/>
    <w:rsid w:val="008240C5"/>
    <w:rsid w:val="00886A0D"/>
    <w:rsid w:val="008B5D54"/>
    <w:rsid w:val="009B396F"/>
    <w:rsid w:val="009D5482"/>
    <w:rsid w:val="00AB088E"/>
    <w:rsid w:val="00AD2C3D"/>
    <w:rsid w:val="00B52332"/>
    <w:rsid w:val="00B53F33"/>
    <w:rsid w:val="00B55735"/>
    <w:rsid w:val="00B608AC"/>
    <w:rsid w:val="00BA2019"/>
    <w:rsid w:val="00BF3056"/>
    <w:rsid w:val="00C15230"/>
    <w:rsid w:val="00C629A2"/>
    <w:rsid w:val="00CC0B28"/>
    <w:rsid w:val="00D42046"/>
    <w:rsid w:val="00D54AA3"/>
    <w:rsid w:val="00D953B3"/>
    <w:rsid w:val="00DA2692"/>
    <w:rsid w:val="00DB608B"/>
    <w:rsid w:val="00DB6D23"/>
    <w:rsid w:val="00DC57CC"/>
    <w:rsid w:val="00DC763D"/>
    <w:rsid w:val="00DD14BB"/>
    <w:rsid w:val="00F136EA"/>
    <w:rsid w:val="00F833F0"/>
    <w:rsid w:val="00F9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39A33D"/>
  <w15:docId w15:val="{6AE3522D-8E18-450C-B60B-28337861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71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F3"/>
    <w:rPr>
      <w:rFonts w:ascii="Tahoma" w:hAnsi="Tahoma" w:cs="Tahoma"/>
      <w:sz w:val="16"/>
      <w:szCs w:val="16"/>
    </w:rPr>
  </w:style>
  <w:style w:type="character" w:styleId="CommentReference">
    <w:name w:val="annotation reference"/>
    <w:basedOn w:val="DefaultParagraphFont"/>
    <w:uiPriority w:val="99"/>
    <w:semiHidden/>
    <w:unhideWhenUsed/>
    <w:rsid w:val="007124F3"/>
    <w:rPr>
      <w:sz w:val="16"/>
      <w:szCs w:val="16"/>
    </w:rPr>
  </w:style>
  <w:style w:type="paragraph" w:styleId="CommentText">
    <w:name w:val="annotation text"/>
    <w:basedOn w:val="Normal"/>
    <w:link w:val="CommentTextChar"/>
    <w:uiPriority w:val="99"/>
    <w:semiHidden/>
    <w:unhideWhenUsed/>
    <w:rsid w:val="007124F3"/>
    <w:pPr>
      <w:spacing w:line="240" w:lineRule="auto"/>
    </w:pPr>
    <w:rPr>
      <w:sz w:val="20"/>
      <w:szCs w:val="20"/>
    </w:rPr>
  </w:style>
  <w:style w:type="character" w:customStyle="1" w:styleId="CommentTextChar">
    <w:name w:val="Comment Text Char"/>
    <w:basedOn w:val="DefaultParagraphFont"/>
    <w:link w:val="CommentText"/>
    <w:uiPriority w:val="99"/>
    <w:semiHidden/>
    <w:rsid w:val="007124F3"/>
    <w:rPr>
      <w:sz w:val="20"/>
      <w:szCs w:val="20"/>
    </w:rPr>
  </w:style>
  <w:style w:type="paragraph" w:styleId="CommentSubject">
    <w:name w:val="annotation subject"/>
    <w:basedOn w:val="CommentText"/>
    <w:next w:val="CommentText"/>
    <w:link w:val="CommentSubjectChar"/>
    <w:uiPriority w:val="99"/>
    <w:semiHidden/>
    <w:unhideWhenUsed/>
    <w:rsid w:val="007124F3"/>
    <w:rPr>
      <w:b/>
      <w:bCs/>
    </w:rPr>
  </w:style>
  <w:style w:type="character" w:customStyle="1" w:styleId="CommentSubjectChar">
    <w:name w:val="Comment Subject Char"/>
    <w:basedOn w:val="CommentTextChar"/>
    <w:link w:val="CommentSubject"/>
    <w:uiPriority w:val="99"/>
    <w:semiHidden/>
    <w:rsid w:val="0071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PFY6PPX2AYTS-2589-1281</_dlc_DocId>
    <_dlc_DocIdUrl xmlns="81daf041-c113-401c-bf82-107f5d396711">
      <Url>https://esp.cdc.gov/sites/ncezid/OD/policy/PRA/_layouts/15/DocIdRedir.aspx?ID=PFY6PPX2AYTS-2589-1281</Url>
      <Description>PFY6PPX2AYTS-2589-1281</Description>
    </_dlc_DocIdUrl>
  </documentManagement>
</p:properties>
</file>

<file path=customXml/itemProps1.xml><?xml version="1.0" encoding="utf-8"?>
<ds:datastoreItem xmlns:ds="http://schemas.openxmlformats.org/officeDocument/2006/customXml" ds:itemID="{2FDE0F34-C9EF-4BAC-B339-3C398001C021}"/>
</file>

<file path=customXml/itemProps2.xml><?xml version="1.0" encoding="utf-8"?>
<ds:datastoreItem xmlns:ds="http://schemas.openxmlformats.org/officeDocument/2006/customXml" ds:itemID="{8445CAFC-3BF2-405B-B022-A9FEADD1B8F0}"/>
</file>

<file path=customXml/itemProps3.xml><?xml version="1.0" encoding="utf-8"?>
<ds:datastoreItem xmlns:ds="http://schemas.openxmlformats.org/officeDocument/2006/customXml" ds:itemID="{8902300D-4439-4D95-ABF5-00D2BBF9B994}"/>
</file>

<file path=customXml/itemProps4.xml><?xml version="1.0" encoding="utf-8"?>
<ds:datastoreItem xmlns:ds="http://schemas.openxmlformats.org/officeDocument/2006/customXml" ds:itemID="{ED5FA981-9ABC-4159-8D2F-63CA359975EF}"/>
</file>

<file path=customXml/itemProps5.xml><?xml version="1.0" encoding="utf-8"?>
<ds:datastoreItem xmlns:ds="http://schemas.openxmlformats.org/officeDocument/2006/customXml" ds:itemID="{8F801F79-49CA-4E3B-9B6E-A6398AAF585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Holly A. (CDC/ONDIEH/NCIPC)</dc:creator>
  <cp:lastModifiedBy>Williams, Holly A. (CDC/ONDIEH/NCIPC)</cp:lastModifiedBy>
  <cp:revision>2</cp:revision>
  <cp:lastPrinted>2016-07-06T23:08:00Z</cp:lastPrinted>
  <dcterms:created xsi:type="dcterms:W3CDTF">2016-07-15T19:33:00Z</dcterms:created>
  <dcterms:modified xsi:type="dcterms:W3CDTF">2016-07-15T19:33:00Z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375b7be1-6ed2-4902-9f46-303d5e5b0388</vt:lpwstr>
  </property>
</Properties>
</file>