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18" w:rsidRPr="008D2BE5" w:rsidRDefault="00320A18" w:rsidP="00E9592B">
      <w:pPr>
        <w:pStyle w:val="Heading2"/>
        <w:spacing w:before="0"/>
        <w:jc w:val="center"/>
        <w:rPr>
          <w:rFonts w:ascii="Times New Roman" w:hAnsi="Times New Roman"/>
          <w:color w:val="auto"/>
          <w:sz w:val="24"/>
          <w:szCs w:val="24"/>
        </w:rPr>
      </w:pPr>
      <w:bookmarkStart w:id="0" w:name="_Toc306802937"/>
      <w:r w:rsidRPr="008D2BE5">
        <w:rPr>
          <w:rFonts w:ascii="Times New Roman" w:hAnsi="Times New Roman"/>
          <w:color w:val="auto"/>
          <w:sz w:val="24"/>
          <w:szCs w:val="24"/>
        </w:rPr>
        <w:t xml:space="preserve">Attachment </w:t>
      </w:r>
      <w:r w:rsidR="00916670">
        <w:rPr>
          <w:rFonts w:ascii="Times New Roman" w:hAnsi="Times New Roman"/>
          <w:color w:val="auto"/>
          <w:sz w:val="24"/>
          <w:szCs w:val="24"/>
        </w:rPr>
        <w:t>A</w:t>
      </w:r>
    </w:p>
    <w:p w:rsidR="00E9592B" w:rsidRPr="008D2BE5" w:rsidRDefault="00E9592B" w:rsidP="00E9592B">
      <w:pPr>
        <w:spacing w:after="0"/>
        <w:rPr>
          <w:rFonts w:ascii="Times New Roman" w:hAnsi="Times New Roman"/>
          <w:b/>
          <w:sz w:val="24"/>
          <w:szCs w:val="24"/>
        </w:rPr>
      </w:pPr>
    </w:p>
    <w:p w:rsidR="00320A18" w:rsidRDefault="006273D2" w:rsidP="00E9592B">
      <w:pPr>
        <w:pStyle w:val="Heading2"/>
        <w:spacing w:before="0"/>
        <w:jc w:val="center"/>
        <w:rPr>
          <w:ins w:id="1" w:author="MAD" w:date="2014-08-22T21:58:00Z"/>
          <w:rFonts w:ascii="Times New Roman" w:hAnsi="Times New Roman"/>
          <w:color w:val="auto"/>
          <w:sz w:val="24"/>
          <w:szCs w:val="24"/>
        </w:rPr>
      </w:pPr>
      <w:r w:rsidRPr="008D2BE5">
        <w:rPr>
          <w:rFonts w:ascii="Times New Roman" w:hAnsi="Times New Roman"/>
          <w:color w:val="auto"/>
          <w:sz w:val="24"/>
          <w:szCs w:val="24"/>
        </w:rPr>
        <w:t>A</w:t>
      </w:r>
      <w:r w:rsidR="00BF239F" w:rsidRPr="008D2BE5">
        <w:rPr>
          <w:rFonts w:ascii="Times New Roman" w:hAnsi="Times New Roman"/>
          <w:color w:val="auto"/>
          <w:sz w:val="24"/>
          <w:szCs w:val="24"/>
        </w:rPr>
        <w:t>uthorizing Legislation</w:t>
      </w:r>
      <w:bookmarkStart w:id="2" w:name="_Toc306802939"/>
      <w:bookmarkEnd w:id="0"/>
      <w:r w:rsidR="00F14CD6">
        <w:rPr>
          <w:rFonts w:ascii="Times New Roman" w:hAnsi="Times New Roman"/>
          <w:color w:val="auto"/>
          <w:sz w:val="24"/>
          <w:szCs w:val="24"/>
        </w:rPr>
        <w:t>- 1</w:t>
      </w:r>
    </w:p>
    <w:p w:rsidR="007632C5" w:rsidRPr="007632C5" w:rsidRDefault="007632C5" w:rsidP="004D60E6">
      <w:pPr>
        <w:spacing w:after="0"/>
        <w:rPr>
          <w:rFonts w:ascii="Times New Roman" w:hAnsi="Times New Roman"/>
          <w:sz w:val="24"/>
          <w:szCs w:val="24"/>
        </w:rPr>
      </w:pPr>
    </w:p>
    <w:p w:rsidR="00B929AD" w:rsidRPr="007632C5" w:rsidRDefault="00BF239F" w:rsidP="00701150">
      <w:pPr>
        <w:pStyle w:val="Heading3"/>
        <w:spacing w:before="0"/>
        <w:rPr>
          <w:rFonts w:ascii="Times New Roman" w:hAnsi="Times New Roman"/>
          <w:color w:val="auto"/>
          <w:sz w:val="24"/>
          <w:szCs w:val="24"/>
          <w:u w:val="single"/>
        </w:rPr>
      </w:pPr>
      <w:r w:rsidRPr="007632C5">
        <w:rPr>
          <w:rFonts w:ascii="Times New Roman" w:hAnsi="Times New Roman"/>
          <w:color w:val="auto"/>
          <w:sz w:val="24"/>
          <w:szCs w:val="24"/>
          <w:u w:val="single"/>
        </w:rPr>
        <w:t>Comprehensive Environmental Response, Compensation and Liability Act of 1980 (CERCLA) and Superfund Amendments and Reauthorization Act of 1986 (SARA)</w:t>
      </w:r>
      <w:bookmarkEnd w:id="2"/>
    </w:p>
    <w:p w:rsidR="00E9592B" w:rsidRPr="008D2BE5" w:rsidRDefault="00E9592B" w:rsidP="00E9592B">
      <w:pPr>
        <w:spacing w:after="0"/>
        <w:rPr>
          <w:rFonts w:ascii="Times New Roman" w:hAnsi="Times New Roman"/>
          <w:sz w:val="24"/>
          <w:szCs w:val="24"/>
        </w:rPr>
      </w:pPr>
    </w:p>
    <w:p w:rsidR="00A102E8" w:rsidRPr="008D2BE5" w:rsidRDefault="00984CDF" w:rsidP="00E9592B">
      <w:pPr>
        <w:spacing w:after="0" w:line="240" w:lineRule="auto"/>
        <w:rPr>
          <w:rFonts w:ascii="Times New Roman" w:hAnsi="Times New Roman"/>
          <w:sz w:val="24"/>
          <w:szCs w:val="24"/>
        </w:rPr>
      </w:pPr>
      <w:hyperlink r:id="rId6" w:history="1">
        <w:r w:rsidR="00A102E8" w:rsidRPr="008D2BE5">
          <w:rPr>
            <w:rStyle w:val="Hyperlink"/>
            <w:rFonts w:ascii="Times New Roman" w:hAnsi="Times New Roman"/>
            <w:sz w:val="24"/>
            <w:szCs w:val="24"/>
          </w:rPr>
          <w:t>http://frwebgate.access.gpo.gov/cgi-bin/</w:t>
        </w:r>
        <w:bookmarkStart w:id="3" w:name="_GoBack"/>
        <w:bookmarkEnd w:id="3"/>
        <w:r w:rsidR="00A102E8" w:rsidRPr="008D2BE5">
          <w:rPr>
            <w:rStyle w:val="Hyperlink"/>
            <w:rFonts w:ascii="Times New Roman" w:hAnsi="Times New Roman"/>
            <w:sz w:val="24"/>
            <w:szCs w:val="24"/>
          </w:rPr>
          <w:t>usc.cgi?ACTION=BROWSE&amp;TITLE=42USCC103</w:t>
        </w:r>
      </w:hyperlink>
      <w:r w:rsidR="00A102E8" w:rsidRPr="008D2BE5">
        <w:rPr>
          <w:rFonts w:ascii="Times New Roman" w:hAnsi="Times New Roman"/>
          <w:sz w:val="24"/>
          <w:szCs w:val="24"/>
        </w:rPr>
        <w:t xml:space="preserve"> </w:t>
      </w:r>
    </w:p>
    <w:p w:rsidR="00701150" w:rsidRDefault="00701150" w:rsidP="005E51F5">
      <w:pPr>
        <w:spacing w:after="0" w:line="240" w:lineRule="auto"/>
        <w:rPr>
          <w:rFonts w:ascii="Times New Roman" w:hAnsi="Times New Roman"/>
          <w:sz w:val="24"/>
          <w:szCs w:val="24"/>
        </w:rPr>
      </w:pPr>
    </w:p>
    <w:p w:rsidR="000B2416" w:rsidRPr="008D2BE5" w:rsidRDefault="000B2416" w:rsidP="005E51F5">
      <w:pPr>
        <w:spacing w:after="0" w:line="240" w:lineRule="auto"/>
        <w:rPr>
          <w:rFonts w:ascii="Times New Roman" w:hAnsi="Times New Roman"/>
          <w:sz w:val="24"/>
          <w:szCs w:val="24"/>
        </w:rPr>
      </w:pPr>
      <w:r w:rsidRPr="008D2BE5">
        <w:rPr>
          <w:rFonts w:ascii="Times New Roman" w:hAnsi="Times New Roman"/>
          <w:sz w:val="24"/>
          <w:szCs w:val="24"/>
        </w:rPr>
        <w:t>TITLE 42--THE PUBLIC HEALTH AND WELFARE</w:t>
      </w:r>
    </w:p>
    <w:p w:rsidR="00BF239F" w:rsidRPr="008D2BE5" w:rsidRDefault="000B2416" w:rsidP="005E51F5">
      <w:pPr>
        <w:spacing w:after="0" w:line="240" w:lineRule="auto"/>
        <w:rPr>
          <w:rFonts w:ascii="Times New Roman" w:hAnsi="Times New Roman"/>
          <w:sz w:val="24"/>
          <w:szCs w:val="24"/>
        </w:rPr>
      </w:pPr>
      <w:r w:rsidRPr="008D2BE5">
        <w:rPr>
          <w:rFonts w:ascii="Times New Roman" w:hAnsi="Times New Roman"/>
          <w:sz w:val="24"/>
          <w:szCs w:val="24"/>
        </w:rPr>
        <w:t>CHAPTER 103--COMPREHENSIVE ENVIRONMENTAL RESPONSE, COMPENSATION, AND LIABILITY</w:t>
      </w:r>
      <w:r w:rsidR="00E9592B" w:rsidRPr="008D2BE5">
        <w:rPr>
          <w:rFonts w:ascii="Times New Roman" w:hAnsi="Times New Roman"/>
          <w:sz w:val="24"/>
          <w:szCs w:val="24"/>
        </w:rPr>
        <w:t xml:space="preserve"> [42 U.S.C. </w:t>
      </w:r>
      <w:r w:rsidR="00BF239F" w:rsidRPr="008D2BE5">
        <w:rPr>
          <w:rFonts w:ascii="Times New Roman" w:hAnsi="Times New Roman"/>
          <w:sz w:val="24"/>
          <w:szCs w:val="24"/>
        </w:rPr>
        <w:t>9604(i)(1</w:t>
      </w:r>
      <w:r w:rsidR="0037422A" w:rsidRPr="008D2BE5">
        <w:rPr>
          <w:rFonts w:ascii="Times New Roman" w:hAnsi="Times New Roman"/>
          <w:sz w:val="24"/>
          <w:szCs w:val="24"/>
        </w:rPr>
        <w:t>)</w:t>
      </w:r>
      <w:r w:rsidR="00654D1C" w:rsidRPr="008D2BE5">
        <w:rPr>
          <w:rFonts w:ascii="Times New Roman" w:hAnsi="Times New Roman"/>
          <w:sz w:val="24"/>
          <w:szCs w:val="24"/>
        </w:rPr>
        <w:t>,(</w:t>
      </w:r>
      <w:r w:rsidR="0037422A" w:rsidRPr="008D2BE5">
        <w:rPr>
          <w:rFonts w:ascii="Times New Roman" w:hAnsi="Times New Roman"/>
          <w:sz w:val="24"/>
          <w:szCs w:val="24"/>
        </w:rPr>
        <w:t>4</w:t>
      </w:r>
      <w:r w:rsidR="00E9592B" w:rsidRPr="008D2BE5">
        <w:rPr>
          <w:rFonts w:ascii="Times New Roman" w:hAnsi="Times New Roman"/>
          <w:sz w:val="24"/>
          <w:szCs w:val="24"/>
        </w:rPr>
        <w:t>),</w:t>
      </w:r>
      <w:r w:rsidR="0037422A" w:rsidRPr="008D2BE5">
        <w:rPr>
          <w:rFonts w:ascii="Times New Roman" w:hAnsi="Times New Roman"/>
          <w:sz w:val="24"/>
          <w:szCs w:val="24"/>
        </w:rPr>
        <w:t>(6)(A</w:t>
      </w:r>
      <w:r w:rsidR="00BB4AE4" w:rsidRPr="008D2BE5">
        <w:rPr>
          <w:rFonts w:ascii="Times New Roman" w:hAnsi="Times New Roman"/>
          <w:sz w:val="24"/>
          <w:szCs w:val="24"/>
        </w:rPr>
        <w:t>)(B)(C)(D)(E)(F)(G)(H</w:t>
      </w:r>
      <w:r w:rsidR="00654D1C" w:rsidRPr="008D2BE5">
        <w:rPr>
          <w:rFonts w:ascii="Times New Roman" w:hAnsi="Times New Roman"/>
          <w:sz w:val="24"/>
          <w:szCs w:val="24"/>
        </w:rPr>
        <w:t xml:space="preserve">), </w:t>
      </w:r>
      <w:r w:rsidR="00BB4AE4" w:rsidRPr="008D2BE5">
        <w:rPr>
          <w:rFonts w:ascii="Times New Roman" w:hAnsi="Times New Roman"/>
          <w:sz w:val="24"/>
          <w:szCs w:val="24"/>
        </w:rPr>
        <w:t>(b) (1</w:t>
      </w:r>
      <w:r w:rsidR="00654D1C" w:rsidRPr="008D2BE5">
        <w:rPr>
          <w:rFonts w:ascii="Times New Roman" w:hAnsi="Times New Roman"/>
          <w:sz w:val="24"/>
          <w:szCs w:val="24"/>
        </w:rPr>
        <w:t>)</w:t>
      </w:r>
      <w:r w:rsidR="00BF239F" w:rsidRPr="008D2BE5">
        <w:rPr>
          <w:rFonts w:ascii="Times New Roman" w:hAnsi="Times New Roman"/>
          <w:sz w:val="24"/>
          <w:szCs w:val="24"/>
        </w:rPr>
        <w:t>]</w:t>
      </w:r>
    </w:p>
    <w:p w:rsidR="00BF239F" w:rsidRPr="008D2BE5" w:rsidRDefault="00BF239F" w:rsidP="00320A18">
      <w:pPr>
        <w:spacing w:after="0"/>
        <w:jc w:val="both"/>
        <w:rPr>
          <w:rFonts w:ascii="Times New Roman" w:hAnsi="Times New Roman"/>
          <w:b/>
          <w:sz w:val="24"/>
          <w:szCs w:val="24"/>
        </w:rPr>
      </w:pPr>
    </w:p>
    <w:p w:rsidR="00BF239F" w:rsidRPr="008D2BE5" w:rsidRDefault="00BF239F" w:rsidP="00A5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rPr>
      </w:pPr>
      <w:proofErr w:type="gramStart"/>
      <w:r w:rsidRPr="00701150">
        <w:rPr>
          <w:rFonts w:ascii="Times New Roman" w:eastAsia="Times New Roman" w:hAnsi="Times New Roman"/>
          <w:sz w:val="24"/>
          <w:szCs w:val="24"/>
        </w:rPr>
        <w:t>Section 9604.</w:t>
      </w:r>
      <w:proofErr w:type="gramEnd"/>
      <w:r w:rsidRPr="008D2BE5">
        <w:rPr>
          <w:rFonts w:ascii="Times New Roman" w:eastAsia="Times New Roman" w:hAnsi="Times New Roman"/>
          <w:sz w:val="24"/>
          <w:szCs w:val="24"/>
        </w:rPr>
        <w:t xml:space="preserve"> (i) Agency for Toxic Substances and Disease Registry; establishment, functions, etc.</w:t>
      </w:r>
    </w:p>
    <w:p w:rsidR="004274D8" w:rsidRPr="008D2BE5" w:rsidRDefault="009C709E" w:rsidP="00A56E71">
      <w:pPr>
        <w:pStyle w:val="ListParagraph"/>
        <w:numPr>
          <w:ilvl w:val="0"/>
          <w:numId w:val="3"/>
        </w:numPr>
        <w:autoSpaceDE w:val="0"/>
        <w:autoSpaceDN w:val="0"/>
        <w:adjustRightInd w:val="0"/>
        <w:spacing w:line="240" w:lineRule="auto"/>
        <w:rPr>
          <w:rFonts w:ascii="Times New Roman" w:eastAsia="Times New Roman" w:hAnsi="Times New Roman"/>
          <w:b/>
          <w:bCs/>
          <w:sz w:val="24"/>
          <w:szCs w:val="24"/>
        </w:rPr>
      </w:pPr>
      <w:r w:rsidRPr="008D2BE5">
        <w:rPr>
          <w:rFonts w:ascii="Times New Roman" w:eastAsia="Times New Roman" w:hAnsi="Times New Roman"/>
          <w:b/>
          <w:bCs/>
          <w:sz w:val="24"/>
          <w:szCs w:val="24"/>
        </w:rPr>
        <w:t>Agency for Toxic Substances and Disease Registry; establishment, functions, etc.</w:t>
      </w:r>
    </w:p>
    <w:p w:rsidR="00DF58C8" w:rsidRPr="00701150" w:rsidRDefault="009C709E"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(1) </w:t>
      </w:r>
      <w:r w:rsidRPr="00701150">
        <w:rPr>
          <w:rFonts w:ascii="Times New Roman" w:eastAsia="Times New Roman" w:hAnsi="Times New Roman"/>
          <w:sz w:val="24"/>
          <w:szCs w:val="24"/>
        </w:rPr>
        <w:t>There is hereby established within the Public Health Service an agency, to be known</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as the </w:t>
      </w:r>
      <w:r w:rsidR="00AE7FBB" w:rsidRPr="00701150">
        <w:rPr>
          <w:rFonts w:ascii="Times New Roman" w:eastAsia="Times New Roman" w:hAnsi="Times New Roman"/>
          <w:sz w:val="24"/>
          <w:szCs w:val="24"/>
        </w:rPr>
        <w:t xml:space="preserve">Agency for Toxic Substances and </w:t>
      </w:r>
      <w:r w:rsidRPr="00701150">
        <w:rPr>
          <w:rFonts w:ascii="Times New Roman" w:eastAsia="Times New Roman" w:hAnsi="Times New Roman"/>
          <w:sz w:val="24"/>
          <w:szCs w:val="24"/>
        </w:rPr>
        <w:t>Disease Registry, which shall report directly to</w:t>
      </w:r>
      <w:r w:rsidR="00AE7FBB" w:rsidRPr="00701150">
        <w:rPr>
          <w:rFonts w:ascii="Times New Roman" w:eastAsia="Times New Roman" w:hAnsi="Times New Roman"/>
          <w:sz w:val="24"/>
          <w:szCs w:val="24"/>
        </w:rPr>
        <w:t xml:space="preserve"> the Surgeon </w:t>
      </w:r>
      <w:r w:rsidRPr="00701150">
        <w:rPr>
          <w:rFonts w:ascii="Times New Roman" w:eastAsia="Times New Roman" w:hAnsi="Times New Roman"/>
          <w:sz w:val="24"/>
          <w:szCs w:val="24"/>
        </w:rPr>
        <w:t>General of the United States. T</w:t>
      </w:r>
      <w:r w:rsidR="00AE7FBB" w:rsidRPr="00701150">
        <w:rPr>
          <w:rFonts w:ascii="Times New Roman" w:eastAsia="Times New Roman" w:hAnsi="Times New Roman"/>
          <w:sz w:val="24"/>
          <w:szCs w:val="24"/>
        </w:rPr>
        <w:t xml:space="preserve">he Administrator of said Agency </w:t>
      </w:r>
      <w:r w:rsidRPr="00701150">
        <w:rPr>
          <w:rFonts w:ascii="Times New Roman" w:eastAsia="Times New Roman" w:hAnsi="Times New Roman"/>
          <w:sz w:val="24"/>
          <w:szCs w:val="24"/>
        </w:rPr>
        <w:t>shall, with the</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cooperation of the</w:t>
      </w:r>
      <w:r w:rsidR="00AE7FBB" w:rsidRPr="00701150">
        <w:rPr>
          <w:rFonts w:ascii="Times New Roman" w:eastAsia="Times New Roman" w:hAnsi="Times New Roman"/>
          <w:sz w:val="24"/>
          <w:szCs w:val="24"/>
        </w:rPr>
        <w:t xml:space="preserve"> Administrator of the </w:t>
      </w:r>
      <w:r w:rsidRPr="00701150">
        <w:rPr>
          <w:rFonts w:ascii="Times New Roman" w:eastAsia="Times New Roman" w:hAnsi="Times New Roman"/>
          <w:sz w:val="24"/>
          <w:szCs w:val="24"/>
        </w:rPr>
        <w:t>Environmental Protection Agency, the Commissioner of</w:t>
      </w:r>
      <w:r w:rsidR="00AE7FBB" w:rsidRPr="00701150">
        <w:rPr>
          <w:rFonts w:ascii="Times New Roman" w:eastAsia="Times New Roman" w:hAnsi="Times New Roman"/>
          <w:sz w:val="24"/>
          <w:szCs w:val="24"/>
        </w:rPr>
        <w:t xml:space="preserve"> the Food </w:t>
      </w:r>
      <w:r w:rsidRPr="00701150">
        <w:rPr>
          <w:rFonts w:ascii="Times New Roman" w:eastAsia="Times New Roman" w:hAnsi="Times New Roman"/>
          <w:sz w:val="24"/>
          <w:szCs w:val="24"/>
        </w:rPr>
        <w:t>and Drug Administration, the Dire</w:t>
      </w:r>
      <w:r w:rsidR="00AE7FBB" w:rsidRPr="00701150">
        <w:rPr>
          <w:rFonts w:ascii="Times New Roman" w:eastAsia="Times New Roman" w:hAnsi="Times New Roman"/>
          <w:sz w:val="24"/>
          <w:szCs w:val="24"/>
        </w:rPr>
        <w:t xml:space="preserve">ctors of the National Institute </w:t>
      </w:r>
      <w:r w:rsidRPr="00701150">
        <w:rPr>
          <w:rFonts w:ascii="Times New Roman" w:eastAsia="Times New Roman" w:hAnsi="Times New Roman"/>
          <w:sz w:val="24"/>
          <w:szCs w:val="24"/>
        </w:rPr>
        <w:t>of Medicine, National</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In</w:t>
      </w:r>
      <w:r w:rsidR="00AE7FBB" w:rsidRPr="00701150">
        <w:rPr>
          <w:rFonts w:ascii="Times New Roman" w:eastAsia="Times New Roman" w:hAnsi="Times New Roman"/>
          <w:sz w:val="24"/>
          <w:szCs w:val="24"/>
        </w:rPr>
        <w:t xml:space="preserve">stitute of Environmental Health </w:t>
      </w:r>
      <w:r w:rsidRPr="00701150">
        <w:rPr>
          <w:rFonts w:ascii="Times New Roman" w:eastAsia="Times New Roman" w:hAnsi="Times New Roman"/>
          <w:sz w:val="24"/>
          <w:szCs w:val="24"/>
        </w:rPr>
        <w:t>Sciences, National Institute of Occupational Safety and Health,</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Centers for Disease Control and P</w:t>
      </w:r>
      <w:r w:rsidR="00AE7FBB" w:rsidRPr="00701150">
        <w:rPr>
          <w:rFonts w:ascii="Times New Roman" w:eastAsia="Times New Roman" w:hAnsi="Times New Roman"/>
          <w:sz w:val="24"/>
          <w:szCs w:val="24"/>
        </w:rPr>
        <w:t xml:space="preserve">revention, the Administrator of </w:t>
      </w:r>
      <w:r w:rsidRPr="00701150">
        <w:rPr>
          <w:rFonts w:ascii="Times New Roman" w:eastAsia="Times New Roman" w:hAnsi="Times New Roman"/>
          <w:sz w:val="24"/>
          <w:szCs w:val="24"/>
        </w:rPr>
        <w:t>the Occupational Safety and</w:t>
      </w:r>
      <w:r w:rsidR="00AE7FBB" w:rsidRPr="00701150">
        <w:rPr>
          <w:rFonts w:ascii="Times New Roman" w:eastAsia="Times New Roman" w:hAnsi="Times New Roman"/>
          <w:sz w:val="24"/>
          <w:szCs w:val="24"/>
        </w:rPr>
        <w:t xml:space="preserve"> Health Administration, the </w:t>
      </w:r>
      <w:r w:rsidRPr="00701150">
        <w:rPr>
          <w:rFonts w:ascii="Times New Roman" w:eastAsia="Times New Roman" w:hAnsi="Times New Roman"/>
          <w:sz w:val="24"/>
          <w:szCs w:val="24"/>
        </w:rPr>
        <w:t>Administrator of the Soci</w:t>
      </w:r>
      <w:r w:rsidR="00AE7FBB" w:rsidRPr="00701150">
        <w:rPr>
          <w:rFonts w:ascii="Times New Roman" w:eastAsia="Times New Roman" w:hAnsi="Times New Roman"/>
          <w:sz w:val="24"/>
          <w:szCs w:val="24"/>
        </w:rPr>
        <w:t xml:space="preserve">al Security Administration, the </w:t>
      </w:r>
      <w:r w:rsidRPr="00701150">
        <w:rPr>
          <w:rFonts w:ascii="Times New Roman" w:eastAsia="Times New Roman" w:hAnsi="Times New Roman"/>
          <w:sz w:val="24"/>
          <w:szCs w:val="24"/>
        </w:rPr>
        <w:t>Secretary of</w:t>
      </w:r>
      <w:r w:rsidR="00AE7FB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Transportation, </w:t>
      </w:r>
      <w:r w:rsidR="00AE7FBB" w:rsidRPr="00701150">
        <w:rPr>
          <w:rFonts w:ascii="Times New Roman" w:eastAsia="Times New Roman" w:hAnsi="Times New Roman"/>
          <w:sz w:val="24"/>
          <w:szCs w:val="24"/>
        </w:rPr>
        <w:t xml:space="preserve">and appropriate State and local </w:t>
      </w:r>
      <w:r w:rsidRPr="00701150">
        <w:rPr>
          <w:rFonts w:ascii="Times New Roman" w:eastAsia="Times New Roman" w:hAnsi="Times New Roman"/>
          <w:sz w:val="24"/>
          <w:szCs w:val="24"/>
        </w:rPr>
        <w:t>health officials, effectuate and implement the health</w:t>
      </w:r>
      <w:r w:rsidR="00AE7FBB" w:rsidRPr="00701150">
        <w:rPr>
          <w:rFonts w:ascii="Times New Roman" w:eastAsia="Times New Roman" w:hAnsi="Times New Roman"/>
          <w:sz w:val="24"/>
          <w:szCs w:val="24"/>
        </w:rPr>
        <w:t xml:space="preserve"> related </w:t>
      </w:r>
      <w:r w:rsidRPr="00701150">
        <w:rPr>
          <w:rFonts w:ascii="Times New Roman" w:eastAsia="Times New Roman" w:hAnsi="Times New Roman"/>
          <w:sz w:val="24"/>
          <w:szCs w:val="24"/>
        </w:rPr>
        <w:t xml:space="preserve">authorities of this chapter. </w:t>
      </w:r>
    </w:p>
    <w:p w:rsidR="002E44C6" w:rsidRPr="00701150" w:rsidRDefault="00DF58C8"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(4) </w:t>
      </w:r>
      <w:r w:rsidRPr="00701150">
        <w:rPr>
          <w:rFonts w:ascii="Times New Roman" w:eastAsia="Times New Roman" w:hAnsi="Times New Roman"/>
          <w:sz w:val="24"/>
          <w:szCs w:val="24"/>
        </w:rPr>
        <w:t>The Administrator of the AT</w:t>
      </w:r>
      <w:r w:rsidR="00A56E71" w:rsidRPr="00701150">
        <w:rPr>
          <w:rFonts w:ascii="Times New Roman" w:eastAsia="Times New Roman" w:hAnsi="Times New Roman"/>
          <w:sz w:val="24"/>
          <w:szCs w:val="24"/>
        </w:rPr>
        <w:t xml:space="preserve">SDR shall provide consultations </w:t>
      </w:r>
      <w:r w:rsidRPr="00701150">
        <w:rPr>
          <w:rFonts w:ascii="Times New Roman" w:eastAsia="Times New Roman" w:hAnsi="Times New Roman"/>
          <w:sz w:val="24"/>
          <w:szCs w:val="24"/>
        </w:rPr>
        <w:t>upon request on health issues</w:t>
      </w:r>
      <w:r w:rsidR="00A56E71"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re</w:t>
      </w:r>
      <w:r w:rsidR="00A56E71" w:rsidRPr="00701150">
        <w:rPr>
          <w:rFonts w:ascii="Times New Roman" w:eastAsia="Times New Roman" w:hAnsi="Times New Roman"/>
          <w:sz w:val="24"/>
          <w:szCs w:val="24"/>
        </w:rPr>
        <w:t xml:space="preserve">lating to exposure to hazardous </w:t>
      </w:r>
      <w:r w:rsidRPr="00701150">
        <w:rPr>
          <w:rFonts w:ascii="Times New Roman" w:eastAsia="Times New Roman" w:hAnsi="Times New Roman"/>
          <w:sz w:val="24"/>
          <w:szCs w:val="24"/>
        </w:rPr>
        <w:t>or toxic substances, on the basis of avai</w:t>
      </w:r>
      <w:r w:rsidR="00A56E71" w:rsidRPr="00701150">
        <w:rPr>
          <w:rFonts w:ascii="Times New Roman" w:eastAsia="Times New Roman" w:hAnsi="Times New Roman"/>
          <w:sz w:val="24"/>
          <w:szCs w:val="24"/>
        </w:rPr>
        <w:t xml:space="preserve">lable information, to </w:t>
      </w:r>
      <w:r w:rsidRPr="00701150">
        <w:rPr>
          <w:rFonts w:ascii="Times New Roman" w:eastAsia="Times New Roman" w:hAnsi="Times New Roman"/>
          <w:sz w:val="24"/>
          <w:szCs w:val="24"/>
        </w:rPr>
        <w:t>the</w:t>
      </w:r>
      <w:r w:rsidR="00A56E71"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Administrator of EPA, State </w:t>
      </w:r>
      <w:r w:rsidR="00A56E71" w:rsidRPr="00701150">
        <w:rPr>
          <w:rFonts w:ascii="Times New Roman" w:eastAsia="Times New Roman" w:hAnsi="Times New Roman"/>
          <w:sz w:val="24"/>
          <w:szCs w:val="24"/>
        </w:rPr>
        <w:t xml:space="preserve">officials, and local officials. </w:t>
      </w:r>
      <w:r w:rsidRPr="00701150">
        <w:rPr>
          <w:rFonts w:ascii="Times New Roman" w:eastAsia="Times New Roman" w:hAnsi="Times New Roman"/>
          <w:sz w:val="24"/>
          <w:szCs w:val="24"/>
        </w:rPr>
        <w:t>Such consultations to individuals may</w:t>
      </w:r>
      <w:r w:rsidR="00A56E71"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be provided by States under cooperative agreements established under this chapter.</w:t>
      </w:r>
    </w:p>
    <w:p w:rsidR="004274D8"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(6) (A) </w:t>
      </w:r>
      <w:r w:rsidRPr="00701150">
        <w:rPr>
          <w:rFonts w:ascii="Times New Roman" w:eastAsia="Times New Roman" w:hAnsi="Times New Roman"/>
          <w:sz w:val="24"/>
          <w:szCs w:val="24"/>
        </w:rPr>
        <w:t>The Administrator of ATSDR shall perform a</w:t>
      </w:r>
      <w:r w:rsidR="00417219" w:rsidRPr="00701150">
        <w:rPr>
          <w:rFonts w:ascii="Times New Roman" w:eastAsia="Times New Roman" w:hAnsi="Times New Roman"/>
          <w:sz w:val="24"/>
          <w:szCs w:val="24"/>
        </w:rPr>
        <w:t xml:space="preserve"> health </w:t>
      </w:r>
      <w:r w:rsidRPr="00701150">
        <w:rPr>
          <w:rFonts w:ascii="Times New Roman" w:eastAsia="Times New Roman" w:hAnsi="Times New Roman"/>
          <w:sz w:val="24"/>
          <w:szCs w:val="24"/>
        </w:rPr>
        <w:t>assessment for each facility on the</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National Priorities List</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established under section </w:t>
      </w:r>
      <w:r w:rsidR="00417219" w:rsidRPr="00701150">
        <w:rPr>
          <w:rFonts w:ascii="Times New Roman" w:eastAsia="Times New Roman" w:hAnsi="Times New Roman"/>
          <w:sz w:val="24"/>
          <w:szCs w:val="24"/>
        </w:rPr>
        <w:t xml:space="preserve">9605 of this title. Such health </w:t>
      </w:r>
      <w:r w:rsidRPr="00701150">
        <w:rPr>
          <w:rFonts w:ascii="Times New Roman" w:eastAsia="Times New Roman" w:hAnsi="Times New Roman"/>
          <w:sz w:val="24"/>
          <w:szCs w:val="24"/>
        </w:rPr>
        <w:t>assessment</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shall be completed no</w:t>
      </w:r>
      <w:r w:rsidR="00417219" w:rsidRPr="00701150">
        <w:rPr>
          <w:rFonts w:ascii="Times New Roman" w:eastAsia="Times New Roman" w:hAnsi="Times New Roman"/>
          <w:sz w:val="24"/>
          <w:szCs w:val="24"/>
        </w:rPr>
        <w:t xml:space="preserve">t later than December 10, 1988, </w:t>
      </w:r>
      <w:r w:rsidRPr="00701150">
        <w:rPr>
          <w:rFonts w:ascii="Times New Roman" w:eastAsia="Times New Roman" w:hAnsi="Times New Roman"/>
          <w:sz w:val="24"/>
          <w:szCs w:val="24"/>
        </w:rPr>
        <w:t>for each facility proposed for inclusion</w:t>
      </w:r>
      <w:r w:rsidR="00417219" w:rsidRPr="00701150">
        <w:rPr>
          <w:rFonts w:ascii="Times New Roman" w:eastAsia="Times New Roman" w:hAnsi="Times New Roman"/>
          <w:sz w:val="24"/>
          <w:szCs w:val="24"/>
        </w:rPr>
        <w:t xml:space="preserve"> on such list prior to </w:t>
      </w:r>
      <w:r w:rsidRPr="00701150">
        <w:rPr>
          <w:rFonts w:ascii="Times New Roman" w:eastAsia="Times New Roman" w:hAnsi="Times New Roman"/>
          <w:sz w:val="24"/>
          <w:szCs w:val="24"/>
        </w:rPr>
        <w:t xml:space="preserve">October 17, 1986, or not later </w:t>
      </w:r>
      <w:r w:rsidR="00417219" w:rsidRPr="00701150">
        <w:rPr>
          <w:rFonts w:ascii="Times New Roman" w:eastAsia="Times New Roman" w:hAnsi="Times New Roman"/>
          <w:sz w:val="24"/>
          <w:szCs w:val="24"/>
        </w:rPr>
        <w:t xml:space="preserve">than one year after the date of </w:t>
      </w:r>
      <w:r w:rsidRPr="00701150">
        <w:rPr>
          <w:rFonts w:ascii="Times New Roman" w:eastAsia="Times New Roman" w:hAnsi="Times New Roman"/>
          <w:sz w:val="24"/>
          <w:szCs w:val="24"/>
        </w:rPr>
        <w:t>proposal</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for inclusion on such </w:t>
      </w:r>
      <w:r w:rsidR="00417219" w:rsidRPr="00701150">
        <w:rPr>
          <w:rFonts w:ascii="Times New Roman" w:eastAsia="Times New Roman" w:hAnsi="Times New Roman"/>
          <w:sz w:val="24"/>
          <w:szCs w:val="24"/>
        </w:rPr>
        <w:t xml:space="preserve">list for each facility proposed </w:t>
      </w:r>
      <w:r w:rsidRPr="00701150">
        <w:rPr>
          <w:rFonts w:ascii="Times New Roman" w:eastAsia="Times New Roman" w:hAnsi="Times New Roman"/>
          <w:sz w:val="24"/>
          <w:szCs w:val="24"/>
        </w:rPr>
        <w:t>for inclusion on such list after October</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17, 1986.</w:t>
      </w:r>
    </w:p>
    <w:p w:rsidR="00AF7BCF"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(B) </w:t>
      </w:r>
      <w:r w:rsidRPr="00701150">
        <w:rPr>
          <w:rFonts w:ascii="Times New Roman" w:eastAsia="Times New Roman" w:hAnsi="Times New Roman"/>
          <w:sz w:val="24"/>
          <w:szCs w:val="24"/>
        </w:rPr>
        <w:t>The Administrator of ATSDR may perform health assessments for releases or facilities</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where individual persons or licensed physicians provide information that individuals have</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been exposed to a hazardous substance, for which the probable source of such exposure is</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a release. In addition to other methods (formal or informal) of providing </w:t>
      </w:r>
      <w:r w:rsidRPr="00701150">
        <w:rPr>
          <w:rFonts w:ascii="Times New Roman" w:eastAsia="Times New Roman" w:hAnsi="Times New Roman"/>
          <w:sz w:val="24"/>
          <w:szCs w:val="24"/>
        </w:rPr>
        <w:lastRenderedPageBreak/>
        <w:t>such information,</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such individual persons or licensed physicians may submit a petition to the Administrator of</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ATSDR providing such information and requesting a health assessment. If such a petition</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is submitted and the Administrator of ATSDR does not initiate a health assessment, the</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Administrator of ATSDR shall provide a written explanation of why a health assessment is</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not appropriate.</w:t>
      </w:r>
    </w:p>
    <w:p w:rsidR="00AF7BCF"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(C) </w:t>
      </w:r>
      <w:r w:rsidRPr="00701150">
        <w:rPr>
          <w:rFonts w:ascii="Times New Roman" w:eastAsia="Times New Roman" w:hAnsi="Times New Roman"/>
          <w:sz w:val="24"/>
          <w:szCs w:val="24"/>
        </w:rPr>
        <w:t>In determining the priority in which to conduct health assessments under this subsection,</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the Administrator o</w:t>
      </w:r>
      <w:r w:rsidR="00417219" w:rsidRPr="00701150">
        <w:rPr>
          <w:rFonts w:ascii="Times New Roman" w:eastAsia="Times New Roman" w:hAnsi="Times New Roman"/>
          <w:sz w:val="24"/>
          <w:szCs w:val="24"/>
        </w:rPr>
        <w:t xml:space="preserve">f ATSDR, </w:t>
      </w:r>
      <w:r w:rsidRPr="00701150">
        <w:rPr>
          <w:rFonts w:ascii="Times New Roman" w:eastAsia="Times New Roman" w:hAnsi="Times New Roman"/>
          <w:sz w:val="24"/>
          <w:szCs w:val="24"/>
        </w:rPr>
        <w:t>in consultation with the Administrator of EPA, shall give priority to those facilities at which there is documented evidence of the release of hazardous substances, at which the potential risk to human health appears highest, and for which in the judgment of the Administrator of ATSDR existing health assessment data are inadequate to assess the potential risk to human health as provided in subparagraph (F). In determining the priorities for conductin</w:t>
      </w:r>
      <w:r w:rsidR="006C73A5" w:rsidRPr="00701150">
        <w:rPr>
          <w:rFonts w:ascii="Times New Roman" w:eastAsia="Times New Roman" w:hAnsi="Times New Roman"/>
          <w:sz w:val="24"/>
          <w:szCs w:val="24"/>
        </w:rPr>
        <w:t xml:space="preserve">g health assessments under this </w:t>
      </w:r>
      <w:r w:rsidRPr="00701150">
        <w:rPr>
          <w:rFonts w:ascii="Times New Roman" w:eastAsia="Times New Roman" w:hAnsi="Times New Roman"/>
          <w:sz w:val="24"/>
          <w:szCs w:val="24"/>
        </w:rPr>
        <w:t>subsection, the Administrator of ATSDR shall consider the National Priorities List schedules and the needs of the Environmental Protection Agency and other Federal agencies pursuant to schedules for</w:t>
      </w:r>
      <w:r w:rsidR="00417219"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remedial investigation and feasibility studies.</w:t>
      </w:r>
    </w:p>
    <w:p w:rsidR="00AF7BCF"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sz w:val="24"/>
          <w:szCs w:val="24"/>
        </w:rPr>
        <w:t>(D) Where a health assessment is done at a site on the National Priorities List, the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Administrator of ATSDR shall complete such assessment promptly and, to the maximum</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extent practicable, before the completion of the remedial investigation and feasibility study</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at the facility concerned.</w:t>
      </w:r>
    </w:p>
    <w:p w:rsidR="002E44C6" w:rsidRPr="00701150" w:rsidRDefault="002E44C6"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sz w:val="24"/>
          <w:szCs w:val="24"/>
        </w:rPr>
        <w:t>(E) Any State or political subdivision carrying out a health assessment for a facility shall</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report the results of the assessment to the Administrator of ATSDR and the Administrator of</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EPA and shall include recommendations with respect to further activities which need to be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carried out under this section. The Administrator of ATSDR shall state such recommendation</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in any report on the results of any ass</w:t>
      </w:r>
      <w:r w:rsidR="006C73A5" w:rsidRPr="00701150">
        <w:rPr>
          <w:rFonts w:ascii="Times New Roman" w:eastAsia="Times New Roman" w:hAnsi="Times New Roman"/>
          <w:sz w:val="24"/>
          <w:szCs w:val="24"/>
        </w:rPr>
        <w:t xml:space="preserve">essment carried out directly by </w:t>
      </w:r>
      <w:r w:rsidRPr="00701150">
        <w:rPr>
          <w:rFonts w:ascii="Times New Roman" w:eastAsia="Times New Roman" w:hAnsi="Times New Roman"/>
          <w:sz w:val="24"/>
          <w:szCs w:val="24"/>
        </w:rPr>
        <w:t>the Administrator of</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ATSDR fo</w:t>
      </w:r>
      <w:r w:rsidR="006C73A5" w:rsidRPr="00701150">
        <w:rPr>
          <w:rFonts w:ascii="Times New Roman" w:eastAsia="Times New Roman" w:hAnsi="Times New Roman"/>
          <w:sz w:val="24"/>
          <w:szCs w:val="24"/>
        </w:rPr>
        <w:t xml:space="preserve">r such facility and shall issue </w:t>
      </w:r>
      <w:r w:rsidRPr="00701150">
        <w:rPr>
          <w:rFonts w:ascii="Times New Roman" w:eastAsia="Times New Roman" w:hAnsi="Times New Roman"/>
          <w:sz w:val="24"/>
          <w:szCs w:val="24"/>
        </w:rPr>
        <w:t>periodic reports which include the results of all the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assessments carried out under this subsection.</w:t>
      </w:r>
    </w:p>
    <w:p w:rsidR="007B7C94" w:rsidRPr="00701150" w:rsidRDefault="00E64445"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(F) </w:t>
      </w:r>
      <w:r w:rsidRPr="00701150">
        <w:rPr>
          <w:rFonts w:ascii="Times New Roman" w:eastAsia="Times New Roman" w:hAnsi="Times New Roman"/>
          <w:sz w:val="24"/>
          <w:szCs w:val="24"/>
        </w:rPr>
        <w:t>For the purposes of this subsection and section 9611 (c)(4) of this title, the term</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“he</w:t>
      </w:r>
      <w:r w:rsidR="006C73A5" w:rsidRPr="00701150">
        <w:rPr>
          <w:rFonts w:ascii="Times New Roman" w:eastAsia="Times New Roman" w:hAnsi="Times New Roman"/>
          <w:sz w:val="24"/>
          <w:szCs w:val="24"/>
        </w:rPr>
        <w:t xml:space="preserve">alth assessments” shall include </w:t>
      </w:r>
      <w:r w:rsidRPr="00701150">
        <w:rPr>
          <w:rFonts w:ascii="Times New Roman" w:eastAsia="Times New Roman" w:hAnsi="Times New Roman"/>
          <w:sz w:val="24"/>
          <w:szCs w:val="24"/>
        </w:rPr>
        <w:t>preliminary assessments of the potential risk to human</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health posed by individual sites and facilities, based on such factors as the nature and</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extent of contamination, the existence of potential pathways of human exposure (including</w:t>
      </w:r>
      <w:r w:rsidR="006C73A5" w:rsidRPr="00701150">
        <w:rPr>
          <w:rFonts w:ascii="Times New Roman" w:eastAsia="Times New Roman" w:hAnsi="Times New Roman"/>
          <w:sz w:val="24"/>
          <w:szCs w:val="24"/>
        </w:rPr>
        <w:t xml:space="preserve"> ground or </w:t>
      </w:r>
      <w:r w:rsidRPr="00701150">
        <w:rPr>
          <w:rFonts w:ascii="Times New Roman" w:eastAsia="Times New Roman" w:hAnsi="Times New Roman"/>
          <w:sz w:val="24"/>
          <w:szCs w:val="24"/>
        </w:rPr>
        <w:t>surface water contamination, air emissions, and food chain contamination), the size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and potential susceptibility of the community within the likely pathways of exposure, the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comparison of expected human exposure le</w:t>
      </w:r>
      <w:r w:rsidR="006C73A5" w:rsidRPr="00701150">
        <w:rPr>
          <w:rFonts w:ascii="Times New Roman" w:eastAsia="Times New Roman" w:hAnsi="Times New Roman"/>
          <w:sz w:val="24"/>
          <w:szCs w:val="24"/>
        </w:rPr>
        <w:t>vels to the short-term and long-</w:t>
      </w:r>
      <w:r w:rsidRPr="00701150">
        <w:rPr>
          <w:rFonts w:ascii="Times New Roman" w:eastAsia="Times New Roman" w:hAnsi="Times New Roman"/>
          <w:sz w:val="24"/>
          <w:szCs w:val="24"/>
        </w:rPr>
        <w:t>term health effects</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associated with identified hazardous substances and any available recommended exposure or</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tolerance limits for such hazardous substances, and the comparison of existing morbidity and</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mortality data on diseases that may be associated with the observed levels of exposure. The</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Administrator of ATSDR s</w:t>
      </w:r>
      <w:r w:rsidR="006C73A5" w:rsidRPr="00701150">
        <w:rPr>
          <w:rFonts w:ascii="Times New Roman" w:eastAsia="Times New Roman" w:hAnsi="Times New Roman"/>
          <w:sz w:val="24"/>
          <w:szCs w:val="24"/>
        </w:rPr>
        <w:t xml:space="preserve">hall use appropriate data, risk </w:t>
      </w:r>
      <w:r w:rsidRPr="00701150">
        <w:rPr>
          <w:rFonts w:ascii="Times New Roman" w:eastAsia="Times New Roman" w:hAnsi="Times New Roman"/>
          <w:sz w:val="24"/>
          <w:szCs w:val="24"/>
        </w:rPr>
        <w:t>assessments, risk evaluations and</w:t>
      </w:r>
      <w:r w:rsidR="006C73A5"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studies available from the Administrator of EPA.</w:t>
      </w:r>
    </w:p>
    <w:p w:rsidR="007B7C94" w:rsidRPr="00701150" w:rsidRDefault="00E64445" w:rsidP="00701150">
      <w:pPr>
        <w:autoSpaceDE w:val="0"/>
        <w:autoSpaceDN w:val="0"/>
        <w:adjustRightInd w:val="0"/>
        <w:spacing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(G) </w:t>
      </w:r>
      <w:r w:rsidRPr="00701150">
        <w:rPr>
          <w:rFonts w:ascii="Times New Roman" w:eastAsia="Times New Roman" w:hAnsi="Times New Roman"/>
          <w:sz w:val="24"/>
          <w:szCs w:val="24"/>
        </w:rPr>
        <w:t>The purpose of health assessments under this subsection shall be to assist in determining</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whether actions under paragraph (11) of this subsection should be taken to reduce human</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exposure to hazardous substances from a facility and whether additional information on</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 xml:space="preserve">human exposure and associated health risks is needed and should be </w:t>
      </w:r>
      <w:r w:rsidRPr="00701150">
        <w:rPr>
          <w:rFonts w:ascii="Times New Roman" w:eastAsia="Times New Roman" w:hAnsi="Times New Roman"/>
          <w:sz w:val="24"/>
          <w:szCs w:val="24"/>
        </w:rPr>
        <w:lastRenderedPageBreak/>
        <w:t>acquired by conducting</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epidemiological studies under paragraph (7), establishing a registry under paragraph (8),</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establishing a health surveillance program under paragraph (9), or through other means. In</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using the results of health assessments for determining additional actions to be taken under</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this section, the Administrator of ATSDR may consider additional information on the risks to</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the potentially affected popu</w:t>
      </w:r>
      <w:r w:rsidR="006F77AB" w:rsidRPr="00701150">
        <w:rPr>
          <w:rFonts w:ascii="Times New Roman" w:eastAsia="Times New Roman" w:hAnsi="Times New Roman"/>
          <w:sz w:val="24"/>
          <w:szCs w:val="24"/>
        </w:rPr>
        <w:t xml:space="preserve">lation from all sources of such </w:t>
      </w:r>
      <w:r w:rsidRPr="00701150">
        <w:rPr>
          <w:rFonts w:ascii="Times New Roman" w:eastAsia="Times New Roman" w:hAnsi="Times New Roman"/>
          <w:sz w:val="24"/>
          <w:szCs w:val="24"/>
        </w:rPr>
        <w:t>hazardous substances including</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known point or nonpoint sources other than those from the facility in question.</w:t>
      </w:r>
    </w:p>
    <w:p w:rsidR="00E64445" w:rsidRPr="008D2BE5" w:rsidRDefault="00E64445" w:rsidP="00701150">
      <w:pPr>
        <w:autoSpaceDE w:val="0"/>
        <w:autoSpaceDN w:val="0"/>
        <w:adjustRightInd w:val="0"/>
        <w:spacing w:after="0" w:line="240" w:lineRule="auto"/>
        <w:ind w:left="720"/>
        <w:rPr>
          <w:rFonts w:ascii="Times New Roman" w:eastAsia="Times New Roman" w:hAnsi="Times New Roman"/>
          <w:sz w:val="24"/>
          <w:szCs w:val="24"/>
        </w:rPr>
      </w:pPr>
      <w:r w:rsidRPr="00701150">
        <w:rPr>
          <w:rFonts w:ascii="Times New Roman" w:eastAsia="Times New Roman" w:hAnsi="Times New Roman"/>
          <w:bCs/>
          <w:sz w:val="24"/>
          <w:szCs w:val="24"/>
        </w:rPr>
        <w:t xml:space="preserve">(H) </w:t>
      </w:r>
      <w:r w:rsidRPr="00701150">
        <w:rPr>
          <w:rFonts w:ascii="Times New Roman" w:eastAsia="Times New Roman" w:hAnsi="Times New Roman"/>
          <w:sz w:val="24"/>
          <w:szCs w:val="24"/>
        </w:rPr>
        <w:t>At the completion of each health assessment, the Administrator of ATSDR shall provide</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the Administrator of EPA and each affected State with the results of such assessment, together</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with any recommendations for further actions under this subsection or otherwise under this</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chapter. In addition, if the health assessment indicates</w:t>
      </w:r>
      <w:r w:rsidR="006F77AB" w:rsidRPr="00701150">
        <w:rPr>
          <w:rFonts w:ascii="Times New Roman" w:eastAsia="Times New Roman" w:hAnsi="Times New Roman"/>
          <w:sz w:val="24"/>
          <w:szCs w:val="24"/>
        </w:rPr>
        <w:t xml:space="preserve"> that the release or threatened </w:t>
      </w:r>
      <w:r w:rsidRPr="00701150">
        <w:rPr>
          <w:rFonts w:ascii="Times New Roman" w:eastAsia="Times New Roman" w:hAnsi="Times New Roman"/>
          <w:sz w:val="24"/>
          <w:szCs w:val="24"/>
        </w:rPr>
        <w:t>release</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concerned may pose a serious threat to human health or the environment, the Administrator</w:t>
      </w:r>
      <w:r w:rsidR="006F77AB"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of ATSDR shall so notify the Administrator of EPA who shall promptly evaluate such release</w:t>
      </w:r>
      <w:r w:rsidR="00DE2BE2"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or threatened release in accordance with the hazard ranking system referred to in section 9605</w:t>
      </w:r>
      <w:r w:rsidR="00DE2BE2"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(a)(8)(A) of this title to determine whether the site shall be placed on the National Priorities</w:t>
      </w:r>
      <w:r w:rsidR="00DE2BE2" w:rsidRPr="00701150">
        <w:rPr>
          <w:rFonts w:ascii="Times New Roman" w:eastAsia="Times New Roman" w:hAnsi="Times New Roman"/>
          <w:sz w:val="24"/>
          <w:szCs w:val="24"/>
        </w:rPr>
        <w:t xml:space="preserve"> List </w:t>
      </w:r>
      <w:r w:rsidRPr="00701150">
        <w:rPr>
          <w:rFonts w:ascii="Times New Roman" w:eastAsia="Times New Roman" w:hAnsi="Times New Roman"/>
          <w:sz w:val="24"/>
          <w:szCs w:val="24"/>
        </w:rPr>
        <w:t>or, if the site is already on</w:t>
      </w:r>
      <w:r w:rsidR="00DE2BE2" w:rsidRPr="00701150">
        <w:rPr>
          <w:rFonts w:ascii="Times New Roman" w:eastAsia="Times New Roman" w:hAnsi="Times New Roman"/>
          <w:sz w:val="24"/>
          <w:szCs w:val="24"/>
        </w:rPr>
        <w:t xml:space="preserve"> the list, the Administrator of </w:t>
      </w:r>
      <w:r w:rsidRPr="00701150">
        <w:rPr>
          <w:rFonts w:ascii="Times New Roman" w:eastAsia="Times New Roman" w:hAnsi="Times New Roman"/>
          <w:sz w:val="24"/>
          <w:szCs w:val="24"/>
        </w:rPr>
        <w:t>ATSDR may recommend to the</w:t>
      </w:r>
      <w:r w:rsidR="00DE2BE2" w:rsidRPr="00701150">
        <w:rPr>
          <w:rFonts w:ascii="Times New Roman" w:eastAsia="Times New Roman" w:hAnsi="Times New Roman"/>
          <w:sz w:val="24"/>
          <w:szCs w:val="24"/>
        </w:rPr>
        <w:t xml:space="preserve"> </w:t>
      </w:r>
      <w:r w:rsidRPr="00701150">
        <w:rPr>
          <w:rFonts w:ascii="Times New Roman" w:eastAsia="Times New Roman" w:hAnsi="Times New Roman"/>
          <w:sz w:val="24"/>
          <w:szCs w:val="24"/>
        </w:rPr>
        <w:t>Administrator of EPA that the site be accorded</w:t>
      </w:r>
      <w:r w:rsidRPr="008D2BE5">
        <w:rPr>
          <w:rFonts w:ascii="Times New Roman" w:eastAsia="Times New Roman" w:hAnsi="Times New Roman"/>
          <w:sz w:val="24"/>
          <w:szCs w:val="24"/>
        </w:rPr>
        <w:t xml:space="preserve"> a higher priority.</w:t>
      </w:r>
    </w:p>
    <w:p w:rsidR="00E64445" w:rsidRPr="008D2BE5" w:rsidRDefault="00E64445" w:rsidP="00E64445">
      <w:pPr>
        <w:autoSpaceDE w:val="0"/>
        <w:autoSpaceDN w:val="0"/>
        <w:adjustRightInd w:val="0"/>
        <w:spacing w:after="0" w:line="240" w:lineRule="auto"/>
        <w:rPr>
          <w:rFonts w:ascii="Times New Roman" w:eastAsia="Times New Roman" w:hAnsi="Times New Roman"/>
          <w:sz w:val="24"/>
          <w:szCs w:val="24"/>
        </w:rPr>
      </w:pPr>
    </w:p>
    <w:p w:rsidR="009C709E" w:rsidRPr="008D2BE5" w:rsidRDefault="009C709E" w:rsidP="009C709E">
      <w:pPr>
        <w:autoSpaceDE w:val="0"/>
        <w:autoSpaceDN w:val="0"/>
        <w:adjustRightInd w:val="0"/>
        <w:spacing w:after="0" w:line="240" w:lineRule="auto"/>
        <w:rPr>
          <w:rFonts w:ascii="Times New Roman" w:eastAsia="Times New Roman" w:hAnsi="Times New Roman"/>
          <w:b/>
          <w:bCs/>
          <w:sz w:val="24"/>
          <w:szCs w:val="24"/>
        </w:rPr>
      </w:pPr>
      <w:r w:rsidRPr="008D2BE5">
        <w:rPr>
          <w:rFonts w:ascii="Times New Roman" w:eastAsia="Times New Roman" w:hAnsi="Times New Roman"/>
          <w:b/>
          <w:bCs/>
          <w:sz w:val="24"/>
          <w:szCs w:val="24"/>
        </w:rPr>
        <w:t>(b) Investigations, monitoring, coordination, etc., by President</w:t>
      </w:r>
    </w:p>
    <w:p w:rsidR="00DE2BE2" w:rsidRPr="008D2BE5" w:rsidRDefault="00DE2BE2" w:rsidP="009C709E">
      <w:pPr>
        <w:autoSpaceDE w:val="0"/>
        <w:autoSpaceDN w:val="0"/>
        <w:adjustRightInd w:val="0"/>
        <w:spacing w:after="0" w:line="240" w:lineRule="auto"/>
        <w:rPr>
          <w:rFonts w:ascii="Times New Roman" w:eastAsia="Times New Roman" w:hAnsi="Times New Roman"/>
          <w:b/>
          <w:bCs/>
          <w:sz w:val="24"/>
          <w:szCs w:val="24"/>
        </w:rPr>
      </w:pPr>
    </w:p>
    <w:p w:rsidR="009C709E" w:rsidRPr="00701150" w:rsidRDefault="009C709E" w:rsidP="00701150">
      <w:pPr>
        <w:autoSpaceDE w:val="0"/>
        <w:autoSpaceDN w:val="0"/>
        <w:adjustRightInd w:val="0"/>
        <w:spacing w:after="0" w:line="240" w:lineRule="auto"/>
        <w:ind w:left="720"/>
        <w:rPr>
          <w:rFonts w:ascii="Times New Roman" w:eastAsia="Times New Roman" w:hAnsi="Times New Roman"/>
          <w:bCs/>
          <w:sz w:val="24"/>
          <w:szCs w:val="24"/>
        </w:rPr>
      </w:pPr>
      <w:r w:rsidRPr="00701150">
        <w:rPr>
          <w:rFonts w:ascii="Times New Roman" w:eastAsia="Times New Roman" w:hAnsi="Times New Roman"/>
          <w:bCs/>
          <w:sz w:val="24"/>
          <w:szCs w:val="24"/>
        </w:rPr>
        <w:t>(1) Information; studies and investigations</w:t>
      </w:r>
    </w:p>
    <w:p w:rsidR="00DE2BE2" w:rsidRPr="008D2BE5" w:rsidRDefault="00DE2BE2" w:rsidP="00701150">
      <w:pPr>
        <w:autoSpaceDE w:val="0"/>
        <w:autoSpaceDN w:val="0"/>
        <w:adjustRightInd w:val="0"/>
        <w:spacing w:after="0" w:line="240" w:lineRule="auto"/>
        <w:ind w:left="720"/>
        <w:rPr>
          <w:rFonts w:ascii="Times New Roman" w:eastAsia="Times New Roman" w:hAnsi="Times New Roman"/>
          <w:b/>
          <w:bCs/>
          <w:sz w:val="24"/>
          <w:szCs w:val="24"/>
        </w:rPr>
      </w:pPr>
    </w:p>
    <w:p w:rsidR="009C709E" w:rsidRPr="008D2BE5" w:rsidRDefault="009C709E" w:rsidP="00701150">
      <w:pPr>
        <w:autoSpaceDE w:val="0"/>
        <w:autoSpaceDN w:val="0"/>
        <w:adjustRightInd w:val="0"/>
        <w:spacing w:after="0" w:line="240" w:lineRule="auto"/>
        <w:ind w:left="720"/>
        <w:rPr>
          <w:rFonts w:ascii="Times New Roman" w:eastAsia="Times New Roman" w:hAnsi="Times New Roman"/>
          <w:sz w:val="24"/>
          <w:szCs w:val="24"/>
        </w:rPr>
      </w:pPr>
      <w:r w:rsidRPr="008D2BE5">
        <w:rPr>
          <w:rFonts w:ascii="Times New Roman" w:eastAsia="Times New Roman" w:hAnsi="Times New Roman"/>
          <w:sz w:val="24"/>
          <w:szCs w:val="24"/>
        </w:rPr>
        <w:t>Whenever the President i</w:t>
      </w:r>
      <w:r w:rsidR="00DE2BE2" w:rsidRPr="008D2BE5">
        <w:rPr>
          <w:rFonts w:ascii="Times New Roman" w:eastAsia="Times New Roman" w:hAnsi="Times New Roman"/>
          <w:sz w:val="24"/>
          <w:szCs w:val="24"/>
        </w:rPr>
        <w:t xml:space="preserve">s authorized to act pursuant to </w:t>
      </w:r>
      <w:r w:rsidRPr="008D2BE5">
        <w:rPr>
          <w:rFonts w:ascii="Times New Roman" w:eastAsia="Times New Roman" w:hAnsi="Times New Roman"/>
          <w:sz w:val="24"/>
          <w:szCs w:val="24"/>
        </w:rPr>
        <w:t>subsection (a) of this section, or whenever</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the President has reason to believe that a release has occurred or is about to occur, or that illness,</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disease, or complaints thereof may be attributable to exposure to a hazardous substance, pollutant,</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 xml:space="preserve">or contaminant and that a </w:t>
      </w:r>
      <w:r w:rsidR="00DE2BE2" w:rsidRPr="008D2BE5">
        <w:rPr>
          <w:rFonts w:ascii="Times New Roman" w:eastAsia="Times New Roman" w:hAnsi="Times New Roman"/>
          <w:sz w:val="24"/>
          <w:szCs w:val="24"/>
        </w:rPr>
        <w:t xml:space="preserve">release may have occurred or be </w:t>
      </w:r>
      <w:r w:rsidRPr="008D2BE5">
        <w:rPr>
          <w:rFonts w:ascii="Times New Roman" w:eastAsia="Times New Roman" w:hAnsi="Times New Roman"/>
          <w:sz w:val="24"/>
          <w:szCs w:val="24"/>
        </w:rPr>
        <w:t>occurring, he may undertake such</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investigations, monitoring, surveys, testing, and other information gathering as he may deem</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necessary or appropriate to identify the existence and extent of the release or threat thereof, the</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source and nature of the hazardous substances, pollutants or contaminants involved, and the extent</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of danger to the public health or welfare or to the environment. In addition, the President may</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undertake such planning, legal, fiscal, economic, engineering, architectural, and other studies or</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investigations as he may deem necessary or appropriate to plan and direct response actions, to</w:t>
      </w:r>
      <w:r w:rsidR="00DE2BE2" w:rsidRPr="008D2BE5">
        <w:rPr>
          <w:rFonts w:ascii="Times New Roman" w:eastAsia="Times New Roman" w:hAnsi="Times New Roman"/>
          <w:sz w:val="24"/>
          <w:szCs w:val="24"/>
        </w:rPr>
        <w:t xml:space="preserve"> </w:t>
      </w:r>
      <w:r w:rsidRPr="008D2BE5">
        <w:rPr>
          <w:rFonts w:ascii="Times New Roman" w:eastAsia="Times New Roman" w:hAnsi="Times New Roman"/>
          <w:sz w:val="24"/>
          <w:szCs w:val="24"/>
        </w:rPr>
        <w:t>recover the costs thereof, and to enforce the provisions of this chapter.</w:t>
      </w:r>
    </w:p>
    <w:p w:rsidR="00BB4AE4" w:rsidRDefault="00BB4AE4" w:rsidP="009C709E">
      <w:pPr>
        <w:autoSpaceDE w:val="0"/>
        <w:autoSpaceDN w:val="0"/>
        <w:adjustRightInd w:val="0"/>
        <w:spacing w:after="0" w:line="240" w:lineRule="auto"/>
        <w:rPr>
          <w:rFonts w:ascii="Times New Roman" w:eastAsia="Times New Roman" w:hAnsi="Times New Roman"/>
          <w:sz w:val="24"/>
          <w:szCs w:val="24"/>
        </w:rPr>
      </w:pPr>
    </w:p>
    <w:p w:rsidR="00CE3361" w:rsidRDefault="00CE3361" w:rsidP="009C709E">
      <w:pPr>
        <w:autoSpaceDE w:val="0"/>
        <w:autoSpaceDN w:val="0"/>
        <w:adjustRightInd w:val="0"/>
        <w:spacing w:after="0" w:line="240" w:lineRule="auto"/>
        <w:rPr>
          <w:rFonts w:ascii="Times New Roman" w:eastAsia="Times New Roman" w:hAnsi="Times New Roman"/>
          <w:sz w:val="24"/>
          <w:szCs w:val="24"/>
        </w:rPr>
      </w:pPr>
    </w:p>
    <w:p w:rsidR="00CE3361" w:rsidRDefault="00CE3361" w:rsidP="009C709E">
      <w:pPr>
        <w:autoSpaceDE w:val="0"/>
        <w:autoSpaceDN w:val="0"/>
        <w:adjustRightInd w:val="0"/>
        <w:spacing w:after="0" w:line="240" w:lineRule="auto"/>
        <w:rPr>
          <w:rFonts w:ascii="Times New Roman" w:eastAsia="Times New Roman" w:hAnsi="Times New Roman"/>
          <w:sz w:val="24"/>
          <w:szCs w:val="24"/>
        </w:rPr>
      </w:pPr>
    </w:p>
    <w:p w:rsidR="00CE3361" w:rsidRDefault="00CE3361" w:rsidP="009C709E">
      <w:pPr>
        <w:autoSpaceDE w:val="0"/>
        <w:autoSpaceDN w:val="0"/>
        <w:adjustRightInd w:val="0"/>
        <w:spacing w:after="0" w:line="240" w:lineRule="auto"/>
        <w:rPr>
          <w:rFonts w:ascii="Times New Roman" w:eastAsia="Times New Roman" w:hAnsi="Times New Roman"/>
          <w:sz w:val="24"/>
          <w:szCs w:val="24"/>
        </w:rPr>
      </w:pPr>
    </w:p>
    <w:p w:rsidR="00CE3361" w:rsidRDefault="00CE3361" w:rsidP="00CE3361">
      <w:pPr>
        <w:pStyle w:val="Heading3"/>
        <w:jc w:val="center"/>
        <w:rPr>
          <w:rFonts w:ascii="Times New Roman" w:hAnsi="Times New Roman"/>
        </w:rPr>
      </w:pPr>
    </w:p>
    <w:p w:rsidR="00916670" w:rsidRDefault="00916670">
      <w:pPr>
        <w:spacing w:line="240" w:lineRule="auto"/>
        <w:jc w:val="right"/>
        <w:rPr>
          <w:rFonts w:ascii="Times New Roman" w:hAnsi="Times New Roman"/>
          <w:b/>
          <w:sz w:val="24"/>
          <w:szCs w:val="24"/>
          <w:u w:val="single"/>
        </w:rPr>
      </w:pPr>
      <w:r>
        <w:rPr>
          <w:rFonts w:ascii="Times New Roman" w:hAnsi="Times New Roman"/>
          <w:b/>
          <w:sz w:val="24"/>
          <w:szCs w:val="24"/>
          <w:u w:val="single"/>
        </w:rPr>
        <w:br w:type="page"/>
      </w:r>
    </w:p>
    <w:p w:rsidR="00916670" w:rsidRPr="008D2BE5" w:rsidRDefault="00916670" w:rsidP="00916670">
      <w:pPr>
        <w:pStyle w:val="Heading2"/>
        <w:spacing w:before="0"/>
        <w:jc w:val="center"/>
        <w:rPr>
          <w:rFonts w:ascii="Times New Roman" w:hAnsi="Times New Roman"/>
          <w:color w:val="auto"/>
          <w:sz w:val="24"/>
          <w:szCs w:val="24"/>
        </w:rPr>
      </w:pPr>
      <w:r w:rsidRPr="008D2BE5">
        <w:rPr>
          <w:rFonts w:ascii="Times New Roman" w:hAnsi="Times New Roman"/>
          <w:color w:val="auto"/>
          <w:sz w:val="24"/>
          <w:szCs w:val="24"/>
        </w:rPr>
        <w:lastRenderedPageBreak/>
        <w:t>Authorizing Legislation</w:t>
      </w:r>
      <w:r>
        <w:rPr>
          <w:rFonts w:ascii="Times New Roman" w:hAnsi="Times New Roman"/>
          <w:color w:val="auto"/>
          <w:sz w:val="24"/>
          <w:szCs w:val="24"/>
        </w:rPr>
        <w:t>- 2</w:t>
      </w:r>
    </w:p>
    <w:p w:rsidR="00916670" w:rsidRDefault="00916670" w:rsidP="00916670">
      <w:pPr>
        <w:spacing w:after="0"/>
        <w:rPr>
          <w:rFonts w:ascii="Times New Roman" w:hAnsi="Times New Roman"/>
          <w:b/>
          <w:sz w:val="24"/>
          <w:szCs w:val="24"/>
          <w:u w:val="single"/>
        </w:rPr>
      </w:pPr>
    </w:p>
    <w:p w:rsidR="00916670" w:rsidRPr="00316276" w:rsidRDefault="00916670" w:rsidP="00916670">
      <w:pPr>
        <w:spacing w:after="0"/>
        <w:rPr>
          <w:rFonts w:ascii="Times New Roman" w:hAnsi="Times New Roman"/>
          <w:b/>
          <w:sz w:val="24"/>
          <w:szCs w:val="24"/>
          <w:u w:val="single"/>
        </w:rPr>
      </w:pPr>
      <w:r w:rsidRPr="00316276">
        <w:rPr>
          <w:rFonts w:ascii="Times New Roman" w:hAnsi="Times New Roman"/>
          <w:b/>
          <w:sz w:val="24"/>
          <w:szCs w:val="24"/>
          <w:u w:val="single"/>
        </w:rPr>
        <w:t>Public Health Service Act</w:t>
      </w:r>
    </w:p>
    <w:p w:rsidR="00916670" w:rsidRPr="008D2BE5" w:rsidRDefault="00916670" w:rsidP="00916670">
      <w:pPr>
        <w:pStyle w:val="Default"/>
        <w:rPr>
          <w:rFonts w:ascii="Times New Roman" w:hAnsi="Times New Roman" w:cs="Times New Roman"/>
        </w:rPr>
      </w:pPr>
    </w:p>
    <w:p w:rsidR="00916670" w:rsidRPr="00E84F9C" w:rsidRDefault="00984CDF" w:rsidP="00916670">
      <w:pPr>
        <w:pStyle w:val="Heading3"/>
        <w:spacing w:before="0"/>
        <w:rPr>
          <w:rFonts w:ascii="Times New Roman" w:hAnsi="Times New Roman"/>
          <w:b w:val="0"/>
          <w:color w:val="0000FF"/>
          <w:sz w:val="24"/>
          <w:szCs w:val="24"/>
        </w:rPr>
      </w:pPr>
      <w:hyperlink r:id="rId7" w:history="1">
        <w:r w:rsidR="00916670" w:rsidRPr="00B055F5">
          <w:rPr>
            <w:rStyle w:val="Hyperlink"/>
            <w:rFonts w:ascii="Times New Roman" w:hAnsi="Times New Roman"/>
            <w:b w:val="0"/>
            <w:sz w:val="24"/>
            <w:szCs w:val="24"/>
          </w:rPr>
          <w:t>http://www.house.gov/legcoun/Comps/PHSA_CMD.pdf</w:t>
        </w:r>
      </w:hyperlink>
      <w:r w:rsidR="00916670">
        <w:rPr>
          <w:rFonts w:ascii="Times New Roman" w:hAnsi="Times New Roman"/>
          <w:b w:val="0"/>
          <w:color w:val="0000FF"/>
          <w:sz w:val="24"/>
          <w:szCs w:val="24"/>
        </w:rPr>
        <w:t xml:space="preserve"> </w:t>
      </w:r>
    </w:p>
    <w:p w:rsidR="00916670" w:rsidRDefault="00916670" w:rsidP="00916670">
      <w:pPr>
        <w:pStyle w:val="Default"/>
        <w:rPr>
          <w:rFonts w:ascii="Times New Roman" w:hAnsi="Times New Roman" w:cs="Times New Roman"/>
          <w:bCs/>
        </w:rPr>
      </w:pPr>
    </w:p>
    <w:p w:rsidR="00916670" w:rsidRPr="00E84F9C" w:rsidRDefault="00916670" w:rsidP="00916670">
      <w:pPr>
        <w:pStyle w:val="Default"/>
        <w:rPr>
          <w:rFonts w:ascii="Times New Roman" w:hAnsi="Times New Roman" w:cs="Times New Roman"/>
        </w:rPr>
      </w:pPr>
      <w:r w:rsidRPr="00E84F9C">
        <w:rPr>
          <w:rFonts w:ascii="Times New Roman" w:hAnsi="Times New Roman" w:cs="Times New Roman"/>
          <w:bCs/>
        </w:rPr>
        <w:t xml:space="preserve">TITLE III—GENERAL POWERS AND DUTIES OF PUBLIC HEALTH SERVICE </w:t>
      </w:r>
    </w:p>
    <w:p w:rsidR="00916670" w:rsidRPr="00E84F9C" w:rsidRDefault="00916670" w:rsidP="00916670">
      <w:pPr>
        <w:pStyle w:val="Default"/>
        <w:rPr>
          <w:rFonts w:ascii="Times New Roman" w:hAnsi="Times New Roman" w:cs="Times New Roman"/>
          <w:bCs/>
        </w:rPr>
      </w:pPr>
      <w:r w:rsidRPr="00E84F9C">
        <w:rPr>
          <w:rFonts w:ascii="Times New Roman" w:hAnsi="Times New Roman" w:cs="Times New Roman"/>
          <w:bCs/>
        </w:rPr>
        <w:t xml:space="preserve">PART A—RESEARCH AND </w:t>
      </w:r>
      <w:proofErr w:type="gramStart"/>
      <w:r w:rsidRPr="00E84F9C">
        <w:rPr>
          <w:rFonts w:ascii="Times New Roman" w:hAnsi="Times New Roman" w:cs="Times New Roman"/>
          <w:bCs/>
        </w:rPr>
        <w:t xml:space="preserve">INVESTIGATION </w:t>
      </w:r>
      <w:r w:rsidRPr="00E84F9C">
        <w:rPr>
          <w:rFonts w:ascii="Times New Roman" w:hAnsi="Times New Roman" w:cs="Times New Roman"/>
        </w:rPr>
        <w:t xml:space="preserve"> </w:t>
      </w:r>
      <w:r w:rsidRPr="00E84F9C">
        <w:rPr>
          <w:rFonts w:ascii="Times New Roman" w:hAnsi="Times New Roman" w:cs="Times New Roman"/>
          <w:bCs/>
        </w:rPr>
        <w:t>IN</w:t>
      </w:r>
      <w:proofErr w:type="gramEnd"/>
      <w:r w:rsidRPr="00E84F9C">
        <w:rPr>
          <w:rFonts w:ascii="Times New Roman" w:hAnsi="Times New Roman" w:cs="Times New Roman"/>
          <w:bCs/>
        </w:rPr>
        <w:t xml:space="preserve"> GENERAL</w:t>
      </w:r>
    </w:p>
    <w:p w:rsidR="00916670" w:rsidRPr="008D2BE5" w:rsidRDefault="00916670" w:rsidP="00916670">
      <w:pPr>
        <w:pStyle w:val="Default"/>
        <w:rPr>
          <w:rFonts w:ascii="Times New Roman" w:hAnsi="Times New Roman" w:cs="Times New Roman"/>
        </w:rPr>
      </w:pPr>
      <w:r w:rsidRPr="008D2BE5">
        <w:rPr>
          <w:rFonts w:ascii="Times New Roman" w:hAnsi="Times New Roman" w:cs="Times New Roman"/>
          <w:b/>
          <w:bCs/>
        </w:rPr>
        <w:t xml:space="preserve"> </w:t>
      </w:r>
    </w:p>
    <w:p w:rsidR="00916670" w:rsidRPr="008D2BE5" w:rsidRDefault="00916670" w:rsidP="00916670">
      <w:pPr>
        <w:pStyle w:val="Default"/>
        <w:rPr>
          <w:rFonts w:ascii="Times New Roman" w:hAnsi="Times New Roman" w:cs="Times New Roman"/>
        </w:rPr>
      </w:pPr>
      <w:proofErr w:type="gramStart"/>
      <w:r w:rsidRPr="008D2BE5">
        <w:rPr>
          <w:rFonts w:ascii="Times New Roman" w:hAnsi="Times New Roman" w:cs="Times New Roman"/>
        </w:rPr>
        <w:t>SEC. 301.</w:t>
      </w:r>
      <w:proofErr w:type="gramEnd"/>
      <w:r w:rsidRPr="008D2BE5">
        <w:rPr>
          <w:rFonts w:ascii="Times New Roman" w:hAnsi="Times New Roman" w:cs="Times New Roman"/>
        </w:rPr>
        <w:t xml:space="preserve"> [241]. (a)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916670" w:rsidRPr="008D2BE5" w:rsidRDefault="00916670" w:rsidP="00916670">
      <w:pPr>
        <w:pStyle w:val="Default"/>
        <w:numPr>
          <w:ilvl w:val="0"/>
          <w:numId w:val="4"/>
        </w:numPr>
        <w:rPr>
          <w:rFonts w:ascii="Times New Roman" w:hAnsi="Times New Roman" w:cs="Times New Roman"/>
        </w:rPr>
      </w:pPr>
      <w:r w:rsidRPr="008D2BE5">
        <w:rPr>
          <w:rFonts w:ascii="Times New Roman" w:hAnsi="Times New Roman" w:cs="Times New Roman"/>
        </w:rPr>
        <w:t xml:space="preserve">collect and make available through publications and other appropriate means, information as to, and the practical application of, such research and other activities; </w:t>
      </w:r>
    </w:p>
    <w:p w:rsidR="00916670" w:rsidRPr="008D2BE5" w:rsidRDefault="00916670" w:rsidP="00916670">
      <w:pPr>
        <w:pStyle w:val="Default"/>
        <w:numPr>
          <w:ilvl w:val="0"/>
          <w:numId w:val="4"/>
        </w:numPr>
        <w:rPr>
          <w:rFonts w:ascii="Times New Roman" w:hAnsi="Times New Roman" w:cs="Times New Roman"/>
        </w:rPr>
      </w:pPr>
      <w:r w:rsidRPr="008D2BE5">
        <w:rPr>
          <w:rFonts w:ascii="Times New Roman" w:hAnsi="Times New Roman" w:cs="Times New Roman"/>
        </w:rPr>
        <w:t xml:space="preserve">make available research facilities of the Service to appropriate public authorities, and to health officials and scientists engaged in special study; </w:t>
      </w:r>
    </w:p>
    <w:p w:rsidR="00916670" w:rsidRPr="00FB56BB" w:rsidRDefault="00916670" w:rsidP="00916670">
      <w:pPr>
        <w:pStyle w:val="Default"/>
        <w:numPr>
          <w:ilvl w:val="0"/>
          <w:numId w:val="4"/>
        </w:numPr>
        <w:rPr>
          <w:rFonts w:ascii="Times New Roman" w:hAnsi="Times New Roman" w:cs="Times New Roman"/>
        </w:rPr>
      </w:pPr>
      <w:r w:rsidRPr="008D2BE5">
        <w:rPr>
          <w:rFonts w:ascii="Times New Roman" w:hAnsi="Times New Roman" w:cs="Times New Roman"/>
        </w:rPr>
        <w:t xml:space="preserve">make grants-in-aid to universities, hospitals, laboratories, and other public or private institutions, and to individuals for such research projects as are recommended by the advisory </w:t>
      </w:r>
      <w:r w:rsidRPr="00FB56BB">
        <w:rPr>
          <w:rFonts w:ascii="Times New Roman" w:hAnsi="Times New Roman" w:cs="Times New Roman"/>
        </w:rPr>
        <w:t xml:space="preserve">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916670" w:rsidRPr="008D2BE5" w:rsidRDefault="00916670" w:rsidP="00916670">
      <w:pPr>
        <w:pStyle w:val="Default"/>
        <w:numPr>
          <w:ilvl w:val="0"/>
          <w:numId w:val="4"/>
        </w:numPr>
        <w:rPr>
          <w:rFonts w:ascii="Times New Roman" w:hAnsi="Times New Roman" w:cs="Times New Roman"/>
        </w:rPr>
      </w:pPr>
      <w:r w:rsidRPr="008D2BE5">
        <w:rPr>
          <w:rFonts w:ascii="Times New Roman" w:hAnsi="Times New Roman" w:cs="Times New Roman"/>
        </w:rPr>
        <w:t>secure from time to time and for such periods as he deems advisable, the assistance and advice of experts, scholars, and consultants from the United States or abroad;</w:t>
      </w:r>
    </w:p>
    <w:p w:rsidR="00916670" w:rsidRPr="008D2BE5" w:rsidRDefault="00916670" w:rsidP="00916670">
      <w:pPr>
        <w:pStyle w:val="Default"/>
        <w:numPr>
          <w:ilvl w:val="0"/>
          <w:numId w:val="4"/>
        </w:numPr>
        <w:rPr>
          <w:rFonts w:ascii="Times New Roman" w:hAnsi="Times New Roman" w:cs="Times New Roman"/>
        </w:rPr>
      </w:pPr>
      <w:r w:rsidRPr="008D2BE5">
        <w:rPr>
          <w:rFonts w:ascii="Times New Roman" w:hAnsi="Times New Roman" w:cs="Times New Roman"/>
        </w:rPr>
        <w:t xml:space="preserve">for purposes of study, admit and treat at institutions, hospitals, and stations of the Service, persons not otherwise eligible for such treatment; </w:t>
      </w:r>
    </w:p>
    <w:p w:rsidR="00916670" w:rsidRPr="008D2BE5" w:rsidRDefault="00916670" w:rsidP="00916670">
      <w:pPr>
        <w:pStyle w:val="Default"/>
        <w:numPr>
          <w:ilvl w:val="0"/>
          <w:numId w:val="4"/>
        </w:numPr>
        <w:rPr>
          <w:rFonts w:ascii="Times New Roman" w:hAnsi="Times New Roman" w:cs="Times New Roman"/>
        </w:rPr>
      </w:pPr>
      <w:r w:rsidRPr="008D2BE5">
        <w:rPr>
          <w:rFonts w:ascii="Times New Roman" w:hAnsi="Times New Roman" w:cs="Times New Roman"/>
        </w:rPr>
        <w:t xml:space="preserve">make available, to health officials, scientists, and appropriate public and other nonprofit institutions and organizations, technical advice and assistance on the application of statistical methods to experiments, studies, and surveys in health and medical fields; </w:t>
      </w:r>
    </w:p>
    <w:p w:rsidR="00916670" w:rsidRPr="008D2BE5" w:rsidRDefault="00916670" w:rsidP="00916670">
      <w:pPr>
        <w:pStyle w:val="Default"/>
        <w:numPr>
          <w:ilvl w:val="0"/>
          <w:numId w:val="4"/>
        </w:numPr>
        <w:rPr>
          <w:rFonts w:ascii="Times New Roman" w:hAnsi="Times New Roman" w:cs="Times New Roman"/>
        </w:rPr>
      </w:pPr>
      <w:r w:rsidRPr="008D2BE5">
        <w:rPr>
          <w:rFonts w:ascii="Times New Roman" w:hAnsi="Times New Roman" w:cs="Times New Roman"/>
        </w:rPr>
        <w:t xml:space="preserve">enter into contracts, including contracts for research in accordance with and subject to the provisions of law applicable to contracts entered into by the military departments under title 10, United States Code, sections 2353 and 2354, except that determination, approval, and certification required thereby shall be by the Secretary of Health, Education, and Welfare; and </w:t>
      </w:r>
    </w:p>
    <w:p w:rsidR="00916670" w:rsidRDefault="00916670" w:rsidP="00916670">
      <w:pPr>
        <w:pStyle w:val="Default"/>
        <w:numPr>
          <w:ilvl w:val="0"/>
          <w:numId w:val="4"/>
        </w:numPr>
        <w:rPr>
          <w:rFonts w:ascii="Times New Roman" w:hAnsi="Times New Roman" w:cs="Times New Roman"/>
        </w:rPr>
      </w:pPr>
      <w:proofErr w:type="gramStart"/>
      <w:r w:rsidRPr="008D2BE5">
        <w:rPr>
          <w:rFonts w:ascii="Times New Roman" w:hAnsi="Times New Roman" w:cs="Times New Roman"/>
        </w:rPr>
        <w:t>adopt</w:t>
      </w:r>
      <w:proofErr w:type="gramEnd"/>
      <w:r w:rsidRPr="008D2BE5">
        <w:rPr>
          <w:rFonts w:ascii="Times New Roman" w:hAnsi="Times New Roman" w:cs="Times New Roman"/>
        </w:rPr>
        <w:t xml:space="preserve">,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916670" w:rsidRPr="008D2BE5" w:rsidRDefault="00916670" w:rsidP="00916670">
      <w:pPr>
        <w:pStyle w:val="Default"/>
        <w:ind w:left="720"/>
        <w:rPr>
          <w:rFonts w:ascii="Times New Roman" w:hAnsi="Times New Roman" w:cs="Times New Roman"/>
        </w:rPr>
      </w:pPr>
    </w:p>
    <w:p w:rsidR="00916670" w:rsidRPr="008D2BE5" w:rsidRDefault="00916670" w:rsidP="00916670">
      <w:pPr>
        <w:pStyle w:val="Default"/>
        <w:rPr>
          <w:rFonts w:ascii="Times New Roman" w:hAnsi="Times New Roman" w:cs="Times New Roman"/>
        </w:rPr>
      </w:pPr>
      <w:r w:rsidRPr="008D2BE5">
        <w:rPr>
          <w:rFonts w:ascii="Times New Roman" w:hAnsi="Times New Roman" w:cs="Times New Roman"/>
        </w:rPr>
        <w:t xml:space="preserve">March 13, 2013 \\143.231.149.13\DATA\COMP\PHSA\PHSA.003 </w:t>
      </w:r>
    </w:p>
    <w:p w:rsidR="00CE3361" w:rsidRPr="00CE3361" w:rsidRDefault="00CE3361" w:rsidP="00CE3361"/>
    <w:sectPr w:rsidR="00CE3361" w:rsidRPr="00CE3361" w:rsidSect="005E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91B1D"/>
    <w:multiLevelType w:val="hybridMultilevel"/>
    <w:tmpl w:val="05932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62BAB"/>
    <w:multiLevelType w:val="hybridMultilevel"/>
    <w:tmpl w:val="BA74A990"/>
    <w:lvl w:ilvl="0" w:tplc="982AF5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EB1AEE"/>
    <w:multiLevelType w:val="hybridMultilevel"/>
    <w:tmpl w:val="84901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032AF"/>
    <w:multiLevelType w:val="hybridMultilevel"/>
    <w:tmpl w:val="BA74A990"/>
    <w:lvl w:ilvl="0" w:tplc="982AF5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327559"/>
    <w:multiLevelType w:val="hybridMultilevel"/>
    <w:tmpl w:val="5EDCB7D2"/>
    <w:lvl w:ilvl="0" w:tplc="750E1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F"/>
    <w:rsid w:val="000338E0"/>
    <w:rsid w:val="000856E9"/>
    <w:rsid w:val="000B2416"/>
    <w:rsid w:val="000E445D"/>
    <w:rsid w:val="000F3217"/>
    <w:rsid w:val="000F7FE3"/>
    <w:rsid w:val="001106B3"/>
    <w:rsid w:val="001264E0"/>
    <w:rsid w:val="001802B1"/>
    <w:rsid w:val="001D01F6"/>
    <w:rsid w:val="001D0B4D"/>
    <w:rsid w:val="002E44C6"/>
    <w:rsid w:val="002F047C"/>
    <w:rsid w:val="003038C8"/>
    <w:rsid w:val="00316276"/>
    <w:rsid w:val="00320A18"/>
    <w:rsid w:val="0037422A"/>
    <w:rsid w:val="00417219"/>
    <w:rsid w:val="004274D8"/>
    <w:rsid w:val="0047679B"/>
    <w:rsid w:val="0048151A"/>
    <w:rsid w:val="004D60E6"/>
    <w:rsid w:val="00574E99"/>
    <w:rsid w:val="005E51F5"/>
    <w:rsid w:val="005F7313"/>
    <w:rsid w:val="006273D2"/>
    <w:rsid w:val="006414CE"/>
    <w:rsid w:val="00654D1C"/>
    <w:rsid w:val="006A233B"/>
    <w:rsid w:val="006C73A5"/>
    <w:rsid w:val="006F2DA9"/>
    <w:rsid w:val="006F77AB"/>
    <w:rsid w:val="00701150"/>
    <w:rsid w:val="00754F1F"/>
    <w:rsid w:val="007632C5"/>
    <w:rsid w:val="007B7C94"/>
    <w:rsid w:val="008D2BE5"/>
    <w:rsid w:val="008F58F6"/>
    <w:rsid w:val="00916670"/>
    <w:rsid w:val="00984CDF"/>
    <w:rsid w:val="009C709E"/>
    <w:rsid w:val="00A102E8"/>
    <w:rsid w:val="00A56E71"/>
    <w:rsid w:val="00A9006C"/>
    <w:rsid w:val="00AE7FBB"/>
    <w:rsid w:val="00AF7BCF"/>
    <w:rsid w:val="00B929AD"/>
    <w:rsid w:val="00B94641"/>
    <w:rsid w:val="00BA1A16"/>
    <w:rsid w:val="00BB4AE4"/>
    <w:rsid w:val="00BC4459"/>
    <w:rsid w:val="00BF239F"/>
    <w:rsid w:val="00C5152A"/>
    <w:rsid w:val="00CE3361"/>
    <w:rsid w:val="00CE41FA"/>
    <w:rsid w:val="00DE2BE2"/>
    <w:rsid w:val="00DF58C8"/>
    <w:rsid w:val="00E07765"/>
    <w:rsid w:val="00E64445"/>
    <w:rsid w:val="00E84F9C"/>
    <w:rsid w:val="00E9592B"/>
    <w:rsid w:val="00F14CD6"/>
    <w:rsid w:val="00F229EC"/>
    <w:rsid w:val="00FB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 w:type="paragraph" w:customStyle="1" w:styleId="Default">
    <w:name w:val="Default"/>
    <w:rsid w:val="008D2BE5"/>
    <w:pPr>
      <w:autoSpaceDE w:val="0"/>
      <w:autoSpaceDN w:val="0"/>
      <w:adjustRightInd w:val="0"/>
      <w:spacing w:after="0"/>
      <w:jc w:val="left"/>
    </w:pPr>
    <w:rPr>
      <w:rFonts w:ascii="Arial" w:hAnsi="Arial" w:cs="Arial"/>
      <w:color w:val="000000"/>
      <w:sz w:val="24"/>
      <w:szCs w:val="24"/>
    </w:rPr>
  </w:style>
  <w:style w:type="character" w:styleId="CommentReference">
    <w:name w:val="annotation reference"/>
    <w:basedOn w:val="DefaultParagraphFont"/>
    <w:rsid w:val="007632C5"/>
    <w:rPr>
      <w:sz w:val="16"/>
      <w:szCs w:val="16"/>
    </w:rPr>
  </w:style>
  <w:style w:type="paragraph" w:styleId="CommentText">
    <w:name w:val="annotation text"/>
    <w:basedOn w:val="Normal"/>
    <w:link w:val="CommentTextChar"/>
    <w:rsid w:val="007632C5"/>
    <w:pPr>
      <w:spacing w:line="240" w:lineRule="auto"/>
    </w:pPr>
    <w:rPr>
      <w:sz w:val="20"/>
      <w:szCs w:val="20"/>
    </w:rPr>
  </w:style>
  <w:style w:type="character" w:customStyle="1" w:styleId="CommentTextChar">
    <w:name w:val="Comment Text Char"/>
    <w:basedOn w:val="DefaultParagraphFont"/>
    <w:link w:val="CommentText"/>
    <w:rsid w:val="007632C5"/>
    <w:rPr>
      <w:rFonts w:ascii="Calibri" w:eastAsia="Calibri" w:hAnsi="Calibri"/>
    </w:rPr>
  </w:style>
  <w:style w:type="paragraph" w:styleId="CommentSubject">
    <w:name w:val="annotation subject"/>
    <w:basedOn w:val="CommentText"/>
    <w:next w:val="CommentText"/>
    <w:link w:val="CommentSubjectChar"/>
    <w:rsid w:val="007632C5"/>
    <w:rPr>
      <w:b/>
      <w:bCs/>
    </w:rPr>
  </w:style>
  <w:style w:type="character" w:customStyle="1" w:styleId="CommentSubjectChar">
    <w:name w:val="Comment Subject Char"/>
    <w:basedOn w:val="CommentTextChar"/>
    <w:link w:val="CommentSubject"/>
    <w:rsid w:val="007632C5"/>
    <w:rPr>
      <w:rFonts w:ascii="Calibri" w:eastAsia="Calibri" w:hAnsi="Calibri"/>
      <w:b/>
      <w:bCs/>
    </w:rPr>
  </w:style>
  <w:style w:type="paragraph" w:styleId="Revision">
    <w:name w:val="Revision"/>
    <w:hidden/>
    <w:uiPriority w:val="99"/>
    <w:semiHidden/>
    <w:rsid w:val="001D01F6"/>
    <w:pPr>
      <w:spacing w:after="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 w:type="paragraph" w:customStyle="1" w:styleId="Default">
    <w:name w:val="Default"/>
    <w:rsid w:val="008D2BE5"/>
    <w:pPr>
      <w:autoSpaceDE w:val="0"/>
      <w:autoSpaceDN w:val="0"/>
      <w:adjustRightInd w:val="0"/>
      <w:spacing w:after="0"/>
      <w:jc w:val="left"/>
    </w:pPr>
    <w:rPr>
      <w:rFonts w:ascii="Arial" w:hAnsi="Arial" w:cs="Arial"/>
      <w:color w:val="000000"/>
      <w:sz w:val="24"/>
      <w:szCs w:val="24"/>
    </w:rPr>
  </w:style>
  <w:style w:type="character" w:styleId="CommentReference">
    <w:name w:val="annotation reference"/>
    <w:basedOn w:val="DefaultParagraphFont"/>
    <w:rsid w:val="007632C5"/>
    <w:rPr>
      <w:sz w:val="16"/>
      <w:szCs w:val="16"/>
    </w:rPr>
  </w:style>
  <w:style w:type="paragraph" w:styleId="CommentText">
    <w:name w:val="annotation text"/>
    <w:basedOn w:val="Normal"/>
    <w:link w:val="CommentTextChar"/>
    <w:rsid w:val="007632C5"/>
    <w:pPr>
      <w:spacing w:line="240" w:lineRule="auto"/>
    </w:pPr>
    <w:rPr>
      <w:sz w:val="20"/>
      <w:szCs w:val="20"/>
    </w:rPr>
  </w:style>
  <w:style w:type="character" w:customStyle="1" w:styleId="CommentTextChar">
    <w:name w:val="Comment Text Char"/>
    <w:basedOn w:val="DefaultParagraphFont"/>
    <w:link w:val="CommentText"/>
    <w:rsid w:val="007632C5"/>
    <w:rPr>
      <w:rFonts w:ascii="Calibri" w:eastAsia="Calibri" w:hAnsi="Calibri"/>
    </w:rPr>
  </w:style>
  <w:style w:type="paragraph" w:styleId="CommentSubject">
    <w:name w:val="annotation subject"/>
    <w:basedOn w:val="CommentText"/>
    <w:next w:val="CommentText"/>
    <w:link w:val="CommentSubjectChar"/>
    <w:rsid w:val="007632C5"/>
    <w:rPr>
      <w:b/>
      <w:bCs/>
    </w:rPr>
  </w:style>
  <w:style w:type="character" w:customStyle="1" w:styleId="CommentSubjectChar">
    <w:name w:val="Comment Subject Char"/>
    <w:basedOn w:val="CommentTextChar"/>
    <w:link w:val="CommentSubject"/>
    <w:rsid w:val="007632C5"/>
    <w:rPr>
      <w:rFonts w:ascii="Calibri" w:eastAsia="Calibri" w:hAnsi="Calibri"/>
      <w:b/>
      <w:bCs/>
    </w:rPr>
  </w:style>
  <w:style w:type="paragraph" w:styleId="Revision">
    <w:name w:val="Revision"/>
    <w:hidden/>
    <w:uiPriority w:val="99"/>
    <w:semiHidden/>
    <w:rsid w:val="001D01F6"/>
    <w:pPr>
      <w:spacing w:after="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use.gov/legcoun/Comps/PHSA_CM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ebgate.access.gpo.gov/cgi-bin/usc.cgi?ACTION=BROWSE&amp;TITLE=42USCC1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10234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Jeff Zirger</cp:lastModifiedBy>
  <cp:revision>2</cp:revision>
  <cp:lastPrinted>2014-09-18T16:03:00Z</cp:lastPrinted>
  <dcterms:created xsi:type="dcterms:W3CDTF">2014-09-18T16:04:00Z</dcterms:created>
  <dcterms:modified xsi:type="dcterms:W3CDTF">2014-09-18T16:04:00Z</dcterms:modified>
</cp:coreProperties>
</file>