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F928" w14:textId="77777777" w:rsidR="00D84471" w:rsidRPr="00BC0513" w:rsidRDefault="00D84471" w:rsidP="00D84471">
      <w:pPr>
        <w:rPr>
          <w:sz w:val="32"/>
          <w:szCs w:val="32"/>
        </w:rPr>
      </w:pPr>
      <w:r w:rsidRPr="00BC0513">
        <w:rPr>
          <w:noProof/>
          <w:sz w:val="32"/>
          <w:szCs w:val="32"/>
        </w:rPr>
        <w:t>Online Quarterly Pricing Data Entry Screen</w:t>
      </w:r>
      <w:r w:rsidR="00BC0513">
        <w:rPr>
          <w:noProof/>
          <w:sz w:val="32"/>
          <w:szCs w:val="32"/>
        </w:rPr>
        <w:t xml:space="preserve"> (CMS-367a)</w:t>
      </w:r>
    </w:p>
    <w:p w14:paraId="3B1AF929" w14:textId="77777777" w:rsidR="00253B78" w:rsidRDefault="003D264B">
      <w:r>
        <w:rPr>
          <w:noProof/>
        </w:rPr>
        <w:drawing>
          <wp:inline distT="0" distB="0" distL="0" distR="0" wp14:anchorId="3B1AFA33" wp14:editId="3B1AFA34">
            <wp:extent cx="5943600" cy="160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AF92A" w14:textId="77777777" w:rsidR="00DE7C19" w:rsidRDefault="00DE7C19">
      <w:pPr>
        <w:rPr>
          <w:noProof/>
        </w:rPr>
      </w:pPr>
    </w:p>
    <w:p w14:paraId="3B1AF92B" w14:textId="77777777" w:rsidR="00BC0513" w:rsidRPr="00BC0513" w:rsidRDefault="00D84471" w:rsidP="00BC0513">
      <w:pPr>
        <w:rPr>
          <w:sz w:val="32"/>
          <w:szCs w:val="32"/>
        </w:rPr>
      </w:pPr>
      <w:r w:rsidRPr="00BC0513">
        <w:rPr>
          <w:noProof/>
          <w:sz w:val="32"/>
          <w:szCs w:val="32"/>
        </w:rPr>
        <w:t xml:space="preserve">File Transfer Quarterly Pricing Layout </w:t>
      </w:r>
      <w:r w:rsidR="00BC0513">
        <w:rPr>
          <w:noProof/>
          <w:sz w:val="32"/>
          <w:szCs w:val="32"/>
        </w:rPr>
        <w:t>(CMS-367a)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1800"/>
        <w:gridCol w:w="3330"/>
      </w:tblGrid>
      <w:tr w:rsidR="00B06486" w14:paraId="3B1AF934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B1AF92C" w14:textId="77777777" w:rsidR="00B06486" w:rsidRDefault="00B06486" w:rsidP="00F34731">
            <w:pPr>
              <w:spacing w:line="120" w:lineRule="exact"/>
              <w:rPr>
                <w:sz w:val="28"/>
                <w:szCs w:val="28"/>
              </w:rPr>
            </w:pPr>
          </w:p>
          <w:p w14:paraId="3B1AF92D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b/>
                <w:bCs/>
                <w:sz w:val="24"/>
              </w:rPr>
              <w:t>Field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B1AF92E" w14:textId="77777777" w:rsidR="00B06486" w:rsidRDefault="00B06486" w:rsidP="00F34731">
            <w:pPr>
              <w:spacing w:line="120" w:lineRule="exact"/>
              <w:rPr>
                <w:sz w:val="24"/>
              </w:rPr>
            </w:pPr>
          </w:p>
          <w:p w14:paraId="3B1AF92F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Size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B1AF930" w14:textId="77777777" w:rsidR="00B06486" w:rsidRDefault="00B06486" w:rsidP="00F34731">
            <w:pPr>
              <w:spacing w:line="120" w:lineRule="exact"/>
              <w:rPr>
                <w:sz w:val="24"/>
              </w:rPr>
            </w:pPr>
          </w:p>
          <w:p w14:paraId="3B1AF931" w14:textId="77777777" w:rsidR="00B06486" w:rsidRDefault="00B06486" w:rsidP="00F34731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Position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B1AF932" w14:textId="77777777" w:rsidR="00B06486" w:rsidRDefault="00B06486" w:rsidP="00F34731">
            <w:pPr>
              <w:spacing w:line="120" w:lineRule="exact"/>
              <w:rPr>
                <w:b/>
                <w:bCs/>
                <w:sz w:val="24"/>
              </w:rPr>
            </w:pPr>
          </w:p>
          <w:p w14:paraId="3B1AF933" w14:textId="77777777" w:rsidR="00B06486" w:rsidRDefault="00B06486" w:rsidP="00F34731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Remarks</w:t>
            </w:r>
          </w:p>
        </w:tc>
      </w:tr>
      <w:tr w:rsidR="00B06486" w14:paraId="3B1AF939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35" w14:textId="77777777" w:rsidR="00B06486" w:rsidRDefault="00B06486" w:rsidP="00F34731">
            <w:pPr>
              <w:pStyle w:val="Heading2"/>
              <w:spacing w:after="58" w:line="240" w:lineRule="auto"/>
            </w:pPr>
            <w:r>
              <w:t>Record ID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36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37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1 - 1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38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Constant of “Q”</w:t>
            </w:r>
          </w:p>
        </w:tc>
      </w:tr>
      <w:tr w:rsidR="00B06486" w14:paraId="3B1AF93E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3A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Labeler Code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3B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3C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2 - 6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3D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NDC #1</w:t>
            </w:r>
          </w:p>
        </w:tc>
      </w:tr>
      <w:tr w:rsidR="00B06486" w14:paraId="3B1AF943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3F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Product Code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0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1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7 - 10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2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NDC #2</w:t>
            </w:r>
          </w:p>
        </w:tc>
      </w:tr>
      <w:tr w:rsidR="00B06486" w14:paraId="3B1AF948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4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Package Size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5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6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11 – 12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7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NDC #3</w:t>
            </w:r>
          </w:p>
        </w:tc>
      </w:tr>
      <w:tr w:rsidR="00B06486" w14:paraId="3B1AF94D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9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Period Covered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A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B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13 – 17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C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QYYYY (Qtr/Yr)</w:t>
            </w:r>
          </w:p>
        </w:tc>
      </w:tr>
      <w:tr w:rsidR="00B06486" w14:paraId="3B1AF952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E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Average Mfr Price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4F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0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18 – 29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1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99999.999999</w:t>
            </w:r>
          </w:p>
        </w:tc>
      </w:tr>
      <w:tr w:rsidR="00B06486" w14:paraId="3B1AF957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3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Best Price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4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5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30 – 41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6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99999.999999</w:t>
            </w:r>
          </w:p>
        </w:tc>
      </w:tr>
      <w:tr w:rsidR="00B06486" w14:paraId="3B1AF95C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8" w14:textId="77777777" w:rsidR="00B06486" w:rsidRPr="00D80FF2" w:rsidRDefault="00B06486" w:rsidP="00F34731">
            <w:pPr>
              <w:spacing w:after="58"/>
              <w:rPr>
                <w:sz w:val="24"/>
              </w:rPr>
            </w:pPr>
            <w:r w:rsidRPr="00D80FF2">
              <w:rPr>
                <w:sz w:val="24"/>
              </w:rPr>
              <w:t>Nominal Price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9" w14:textId="77777777" w:rsidR="00B06486" w:rsidRPr="00D80FF2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A" w14:textId="77777777" w:rsidR="00B06486" w:rsidRPr="00D80FF2" w:rsidRDefault="00B06486" w:rsidP="00F34731">
            <w:pPr>
              <w:spacing w:after="58"/>
              <w:jc w:val="center"/>
              <w:rPr>
                <w:sz w:val="24"/>
              </w:rPr>
            </w:pPr>
            <w:r w:rsidRPr="00D80FF2">
              <w:rPr>
                <w:sz w:val="24"/>
              </w:rPr>
              <w:t>42 – 5</w:t>
            </w:r>
            <w:r>
              <w:rPr>
                <w:sz w:val="24"/>
              </w:rPr>
              <w:t>0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B" w14:textId="77777777" w:rsidR="00B06486" w:rsidRDefault="00B06486" w:rsidP="00F34731">
            <w:pPr>
              <w:pStyle w:val="Heading2"/>
              <w:spacing w:after="58" w:line="240" w:lineRule="auto"/>
            </w:pPr>
            <w:r w:rsidRPr="00D80FF2">
              <w:t>999999999</w:t>
            </w:r>
          </w:p>
        </w:tc>
      </w:tr>
      <w:tr w:rsidR="00B06486" w14:paraId="3B1AF961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D" w14:textId="77777777" w:rsidR="00B06486" w:rsidRPr="00D80FF2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Customary Prompt Pay Disc.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E" w14:textId="77777777" w:rsidR="00B06486" w:rsidRPr="00D80FF2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5F" w14:textId="77777777" w:rsidR="00B06486" w:rsidRPr="00D80FF2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51 – 59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60" w14:textId="77777777" w:rsidR="00B06486" w:rsidRPr="00D80FF2" w:rsidRDefault="00B06486" w:rsidP="00F34731">
            <w:pPr>
              <w:pStyle w:val="Heading2"/>
              <w:spacing w:after="58" w:line="240" w:lineRule="auto"/>
            </w:pPr>
            <w:r w:rsidRPr="00D80FF2">
              <w:t>999999999</w:t>
            </w:r>
          </w:p>
        </w:tc>
      </w:tr>
      <w:tr w:rsidR="00B06486" w14:paraId="3B1AF966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62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Initial Drug Available for 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63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64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60-60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65" w14:textId="77777777" w:rsidR="00B06486" w:rsidRPr="00D80FF2" w:rsidRDefault="00B06486" w:rsidP="00F34731">
            <w:pPr>
              <w:pStyle w:val="Heading2"/>
              <w:spacing w:after="58" w:line="240" w:lineRule="auto"/>
            </w:pPr>
            <w:r>
              <w:t>Y, N, X or Z</w:t>
            </w:r>
          </w:p>
        </w:tc>
      </w:tr>
      <w:tr w:rsidR="00B06486" w14:paraId="3B1AF96B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67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Initial Drug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68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69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61-69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6A" w14:textId="77777777" w:rsidR="00B06486" w:rsidRPr="00D80FF2" w:rsidRDefault="00B06486" w:rsidP="00F34731">
            <w:pPr>
              <w:pStyle w:val="Heading2"/>
              <w:spacing w:after="58" w:line="240" w:lineRule="auto"/>
            </w:pPr>
            <w:r w:rsidRPr="000D06F6">
              <w:t>9 digits alpha-numeric</w:t>
            </w:r>
          </w:p>
        </w:tc>
      </w:tr>
    </w:tbl>
    <w:p w14:paraId="3B1AF96C" w14:textId="77777777" w:rsidR="00BC0513" w:rsidRDefault="00BC0513" w:rsidP="00B06486">
      <w:pPr>
        <w:rPr>
          <w:noProof/>
          <w:sz w:val="40"/>
          <w:szCs w:val="40"/>
        </w:rPr>
      </w:pPr>
    </w:p>
    <w:p w14:paraId="3B1AF96D" w14:textId="77777777" w:rsidR="00B06486" w:rsidRPr="00BC0513" w:rsidRDefault="00B06486" w:rsidP="00B06486">
      <w:pPr>
        <w:rPr>
          <w:noProof/>
          <w:sz w:val="32"/>
          <w:szCs w:val="32"/>
        </w:rPr>
      </w:pPr>
      <w:r w:rsidRPr="00BC0513">
        <w:rPr>
          <w:noProof/>
          <w:sz w:val="32"/>
          <w:szCs w:val="32"/>
        </w:rPr>
        <w:t>Online Monthly Pricing Data Entry Screen</w:t>
      </w:r>
      <w:r w:rsidR="00BC0513">
        <w:rPr>
          <w:noProof/>
          <w:sz w:val="32"/>
          <w:szCs w:val="32"/>
        </w:rPr>
        <w:t xml:space="preserve"> (CMS-367b)</w:t>
      </w:r>
    </w:p>
    <w:p w14:paraId="3B1AF96E" w14:textId="77777777" w:rsidR="00DE7C19" w:rsidRDefault="00EE561C">
      <w:r>
        <w:rPr>
          <w:noProof/>
        </w:rPr>
        <w:drawing>
          <wp:inline distT="0" distB="0" distL="0" distR="0" wp14:anchorId="3B1AFA35" wp14:editId="3B1AFA36">
            <wp:extent cx="5943600" cy="1456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AF96F" w14:textId="77777777" w:rsidR="00B06486" w:rsidRDefault="00B06486"/>
    <w:p w14:paraId="3B1AF970" w14:textId="77777777" w:rsidR="00B06486" w:rsidRPr="00BC0513" w:rsidRDefault="00B06486" w:rsidP="00B06486">
      <w:pPr>
        <w:rPr>
          <w:sz w:val="32"/>
          <w:szCs w:val="32"/>
        </w:rPr>
      </w:pPr>
      <w:r w:rsidRPr="00BC0513">
        <w:rPr>
          <w:noProof/>
          <w:sz w:val="32"/>
          <w:szCs w:val="32"/>
        </w:rPr>
        <w:lastRenderedPageBreak/>
        <w:t>File Transfer Monthly Pricing Layout</w:t>
      </w:r>
      <w:r w:rsidR="00BC0513">
        <w:rPr>
          <w:noProof/>
          <w:sz w:val="32"/>
          <w:szCs w:val="32"/>
        </w:rPr>
        <w:t xml:space="preserve"> (CMS-367b)</w:t>
      </w:r>
      <w:r w:rsidRPr="00BC0513">
        <w:rPr>
          <w:sz w:val="32"/>
          <w:szCs w:val="32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1800"/>
        <w:gridCol w:w="3330"/>
      </w:tblGrid>
      <w:tr w:rsidR="00B06486" w14:paraId="3B1AF979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B1AF971" w14:textId="77777777" w:rsidR="00B06486" w:rsidRDefault="00B06486" w:rsidP="00F34731">
            <w:pPr>
              <w:spacing w:line="120" w:lineRule="exact"/>
              <w:rPr>
                <w:sz w:val="28"/>
                <w:szCs w:val="28"/>
              </w:rPr>
            </w:pPr>
          </w:p>
          <w:p w14:paraId="3B1AF972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b/>
                <w:bCs/>
                <w:sz w:val="24"/>
              </w:rPr>
              <w:t>Field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B1AF973" w14:textId="77777777" w:rsidR="00B06486" w:rsidRDefault="00B06486" w:rsidP="00F34731">
            <w:pPr>
              <w:spacing w:line="120" w:lineRule="exact"/>
              <w:rPr>
                <w:sz w:val="24"/>
              </w:rPr>
            </w:pPr>
          </w:p>
          <w:p w14:paraId="3B1AF974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Size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B1AF975" w14:textId="77777777" w:rsidR="00B06486" w:rsidRDefault="00B06486" w:rsidP="00F34731">
            <w:pPr>
              <w:spacing w:line="120" w:lineRule="exact"/>
              <w:rPr>
                <w:sz w:val="24"/>
              </w:rPr>
            </w:pPr>
          </w:p>
          <w:p w14:paraId="3B1AF976" w14:textId="77777777" w:rsidR="00B06486" w:rsidRDefault="00B06486" w:rsidP="00F34731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Position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B1AF977" w14:textId="77777777" w:rsidR="00B06486" w:rsidRDefault="00B06486" w:rsidP="00F34731">
            <w:pPr>
              <w:spacing w:line="120" w:lineRule="exact"/>
              <w:jc w:val="center"/>
              <w:rPr>
                <w:b/>
                <w:bCs/>
                <w:sz w:val="24"/>
              </w:rPr>
            </w:pPr>
          </w:p>
          <w:p w14:paraId="3B1AF978" w14:textId="77777777" w:rsidR="00B06486" w:rsidRDefault="00B06486" w:rsidP="00F34731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Remarks</w:t>
            </w:r>
          </w:p>
        </w:tc>
      </w:tr>
      <w:tr w:rsidR="00B06486" w14:paraId="3B1AF97E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7A" w14:textId="77777777" w:rsidR="00B06486" w:rsidRDefault="00B06486" w:rsidP="00F34731">
            <w:pPr>
              <w:pStyle w:val="Heading2"/>
              <w:spacing w:after="58" w:line="240" w:lineRule="auto"/>
            </w:pPr>
            <w:r>
              <w:t>Record ID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7B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7C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 – 1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7D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Constant of “M”</w:t>
            </w:r>
          </w:p>
        </w:tc>
      </w:tr>
      <w:tr w:rsidR="00B06486" w14:paraId="3B1AF983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7F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Labeler Code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0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1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 – 6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2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NDC #1</w:t>
            </w:r>
          </w:p>
        </w:tc>
      </w:tr>
      <w:tr w:rsidR="00B06486" w14:paraId="3B1AF988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4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Product Code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5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6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7 – 10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7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NDC #2</w:t>
            </w:r>
          </w:p>
        </w:tc>
      </w:tr>
      <w:tr w:rsidR="00B06486" w14:paraId="3B1AF98D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9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Package Size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A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B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11 – 12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C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NDC #3</w:t>
            </w:r>
          </w:p>
        </w:tc>
      </w:tr>
      <w:tr w:rsidR="00B06486" w14:paraId="3B1AF992" w14:textId="77777777" w:rsidTr="00F34731">
        <w:trPr>
          <w:trHeight w:val="415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E" w14:textId="77777777" w:rsidR="00B06486" w:rsidRDefault="00B06486" w:rsidP="00F34731">
            <w:pPr>
              <w:pStyle w:val="Heading2"/>
              <w:spacing w:after="58" w:line="240" w:lineRule="auto"/>
            </w:pPr>
            <w:r>
              <w:t>Month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8F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0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13 – 14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1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</w:tr>
      <w:tr w:rsidR="00B06486" w14:paraId="3B1AF997" w14:textId="77777777" w:rsidTr="00F34731">
        <w:trPr>
          <w:trHeight w:val="442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3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4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5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15 – 18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6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YYYY</w:t>
            </w:r>
          </w:p>
        </w:tc>
      </w:tr>
      <w:tr w:rsidR="00B06486" w14:paraId="3B1AF99C" w14:textId="77777777" w:rsidTr="00F3473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8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Average Mfr Price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9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A" w14:textId="77777777" w:rsidR="00B06486" w:rsidRDefault="00B06486" w:rsidP="00F34731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19 – 30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AF99B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99999.999999</w:t>
            </w:r>
          </w:p>
        </w:tc>
      </w:tr>
      <w:tr w:rsidR="00B06486" w14:paraId="3B1AF9A1" w14:textId="77777777" w:rsidTr="00F34731">
        <w:trPr>
          <w:trHeight w:val="487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B1AF99D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AMP Units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B1AF99E" w14:textId="77777777" w:rsidR="00B06486" w:rsidRDefault="00B06486" w:rsidP="00F347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B1AF99F" w14:textId="77777777" w:rsidR="00B06486" w:rsidRDefault="00B06486" w:rsidP="00F347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– 44 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B1AF9A0" w14:textId="77777777" w:rsidR="00B06486" w:rsidRDefault="00B06486" w:rsidP="00F3473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99999999999.99</w:t>
            </w:r>
          </w:p>
        </w:tc>
      </w:tr>
      <w:tr w:rsidR="00B06486" w14:paraId="3B1AF9A6" w14:textId="77777777" w:rsidTr="00F34731">
        <w:trPr>
          <w:trHeight w:val="48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F9A2" w14:textId="77777777" w:rsidR="00B06486" w:rsidRDefault="00B06486" w:rsidP="00F34731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5i Threshold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F9A3" w14:textId="77777777" w:rsidR="00B06486" w:rsidRDefault="00B06486" w:rsidP="00F347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F9A4" w14:textId="77777777" w:rsidR="00B06486" w:rsidRDefault="00B06486" w:rsidP="00F34731">
            <w:pPr>
              <w:spacing w:line="276" w:lineRule="auto"/>
              <w:jc w:val="center"/>
              <w:rPr>
                <w:sz w:val="24"/>
              </w:rPr>
            </w:pPr>
            <w:r w:rsidRPr="006D0DEB">
              <w:rPr>
                <w:sz w:val="24"/>
              </w:rPr>
              <w:t>45 - 45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F9A5" w14:textId="77777777" w:rsidR="00B06486" w:rsidRDefault="00B06486" w:rsidP="00F34731">
            <w:pPr>
              <w:spacing w:line="276" w:lineRule="auto"/>
              <w:rPr>
                <w:sz w:val="24"/>
              </w:rPr>
            </w:pPr>
            <w:r w:rsidRPr="00D535C5">
              <w:t>Y, N, X, or Z</w:t>
            </w:r>
          </w:p>
        </w:tc>
      </w:tr>
    </w:tbl>
    <w:p w14:paraId="3B1AF9A7" w14:textId="77777777" w:rsidR="00BC0513" w:rsidRDefault="00BC0513"/>
    <w:p w14:paraId="3B1AF9A8" w14:textId="77777777" w:rsidR="00BC0513" w:rsidRDefault="00BC0513" w:rsidP="00BC0513">
      <w:pPr>
        <w:rPr>
          <w:noProof/>
          <w:sz w:val="32"/>
          <w:szCs w:val="32"/>
        </w:rPr>
      </w:pPr>
    </w:p>
    <w:p w14:paraId="3B1AF9A9" w14:textId="002558A2" w:rsidR="00BC0513" w:rsidRDefault="00BC0513" w:rsidP="00BC0513">
      <w:pPr>
        <w:rPr>
          <w:ins w:id="0" w:author="Author"/>
          <w:noProof/>
          <w:sz w:val="32"/>
          <w:szCs w:val="32"/>
        </w:rPr>
      </w:pPr>
      <w:r w:rsidRPr="00BC0513">
        <w:rPr>
          <w:noProof/>
          <w:sz w:val="32"/>
          <w:szCs w:val="32"/>
        </w:rPr>
        <w:t>Online Product Data Entry Screen</w:t>
      </w:r>
      <w:r w:rsidR="00410822">
        <w:rPr>
          <w:noProof/>
          <w:sz w:val="32"/>
          <w:szCs w:val="32"/>
        </w:rPr>
        <w:t xml:space="preserve"> – Screenshot #1 with Narrow Exception Indicator added</w:t>
      </w:r>
      <w:r>
        <w:rPr>
          <w:noProof/>
          <w:sz w:val="32"/>
          <w:szCs w:val="32"/>
        </w:rPr>
        <w:t xml:space="preserve"> (CMS-367c)</w:t>
      </w:r>
    </w:p>
    <w:p w14:paraId="7B651EB6" w14:textId="57A813D3" w:rsidR="007C2F0F" w:rsidRDefault="007C2F0F" w:rsidP="00BC0513">
      <w:pPr>
        <w:rPr>
          <w:noProof/>
          <w:sz w:val="32"/>
          <w:szCs w:val="32"/>
        </w:rPr>
      </w:pPr>
      <w:ins w:id="1" w:author="Author">
        <w:r>
          <w:rPr>
            <w:noProof/>
          </w:rPr>
          <w:drawing>
            <wp:inline distT="0" distB="0" distL="0" distR="0" wp14:anchorId="52CF416A" wp14:editId="5D0F089C">
              <wp:extent cx="6375042" cy="3412490"/>
              <wp:effectExtent l="0" t="0" r="6985" b="0"/>
              <wp:docPr id="2" name="Picture 2" descr="cid:image003.jpg@01D1DC24.E92E15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3.jpg@01D1DC24.E92E15E0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192" r="15374" b="6742"/>
                      <a:stretch/>
                    </pic:blipFill>
                    <pic:spPr bwMode="auto">
                      <a:xfrm>
                        <a:off x="0" y="0"/>
                        <a:ext cx="6398161" cy="34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3B1AF9AB" w14:textId="77777777" w:rsidR="00EE561C" w:rsidRPr="00EE561C" w:rsidRDefault="00EE561C" w:rsidP="00EE561C">
      <w:pPr>
        <w:rPr>
          <w:rFonts w:cs="Andalus"/>
          <w:color w:val="1F497D"/>
        </w:rPr>
      </w:pPr>
      <w:bookmarkStart w:id="2" w:name="_GoBack"/>
      <w:bookmarkEnd w:id="2"/>
      <w:r w:rsidRPr="00EE561C">
        <w:rPr>
          <w:rFonts w:cs="Andalus"/>
          <w:color w:val="1F497D"/>
        </w:rPr>
        <w:lastRenderedPageBreak/>
        <w:t xml:space="preserve">Note that the “Narrow Exception Indicator” will only appear in DDR if it has first been checked in MDR by CMS. </w:t>
      </w:r>
      <w:r>
        <w:rPr>
          <w:rFonts w:cs="Andalus"/>
          <w:color w:val="1F497D"/>
        </w:rPr>
        <w:t>This is not a field that manufacturers will have access to edit.</w:t>
      </w:r>
    </w:p>
    <w:p w14:paraId="3B1AF9AC" w14:textId="77777777" w:rsidR="00410822" w:rsidRDefault="00410822" w:rsidP="00410822">
      <w:pPr>
        <w:rPr>
          <w:noProof/>
          <w:sz w:val="32"/>
          <w:szCs w:val="32"/>
        </w:rPr>
      </w:pPr>
    </w:p>
    <w:p w14:paraId="3B1AF9B0" w14:textId="77777777" w:rsidR="00410822" w:rsidRDefault="00410822" w:rsidP="0041082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Online Product Data Entry </w:t>
      </w:r>
      <w:r w:rsidRPr="00BC0513">
        <w:rPr>
          <w:noProof/>
          <w:sz w:val="32"/>
          <w:szCs w:val="32"/>
        </w:rPr>
        <w:t>Screen</w:t>
      </w:r>
      <w:r>
        <w:rPr>
          <w:noProof/>
          <w:sz w:val="32"/>
          <w:szCs w:val="32"/>
        </w:rPr>
        <w:t xml:space="preserve"> – Screenshot #2 with burden hours updated (CMS-367c)</w:t>
      </w:r>
    </w:p>
    <w:p w14:paraId="3B1AF9B1" w14:textId="77777777" w:rsidR="00EE561C" w:rsidRPr="00BC0513" w:rsidRDefault="00410822" w:rsidP="00BC0513">
      <w:pPr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B1AFA39" wp14:editId="3B1AFA3A">
            <wp:extent cx="5486400" cy="139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9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AF9B2" w14:textId="77777777" w:rsidR="00BC0513" w:rsidRDefault="00BC0513" w:rsidP="00BC0513"/>
    <w:p w14:paraId="3B1AF9B3" w14:textId="77777777" w:rsidR="00BC0513" w:rsidRPr="00BC0513" w:rsidRDefault="00BC0513" w:rsidP="00BC0513">
      <w:pPr>
        <w:rPr>
          <w:noProof/>
          <w:sz w:val="32"/>
          <w:szCs w:val="32"/>
        </w:rPr>
      </w:pPr>
      <w:r w:rsidRPr="00BC0513">
        <w:rPr>
          <w:noProof/>
          <w:sz w:val="32"/>
          <w:szCs w:val="32"/>
        </w:rPr>
        <w:t>File Transfer Product Layout</w:t>
      </w:r>
      <w:r>
        <w:rPr>
          <w:noProof/>
          <w:sz w:val="32"/>
          <w:szCs w:val="32"/>
        </w:rPr>
        <w:t xml:space="preserve"> (CMS-367c)</w:t>
      </w:r>
    </w:p>
    <w:tbl>
      <w:tblPr>
        <w:tblW w:w="927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810"/>
        <w:gridCol w:w="1440"/>
        <w:gridCol w:w="3510"/>
      </w:tblGrid>
      <w:tr w:rsidR="00BC0513" w14:paraId="3B1AF9BC" w14:textId="77777777" w:rsidTr="00C66A2A">
        <w:trPr>
          <w:trHeight w:val="20"/>
        </w:trPr>
        <w:tc>
          <w:tcPr>
            <w:tcW w:w="3510" w:type="dxa"/>
            <w:shd w:val="solid" w:color="C0C0C0" w:fill="FFFFFF"/>
          </w:tcPr>
          <w:p w14:paraId="3B1AF9B4" w14:textId="77777777" w:rsidR="00BC0513" w:rsidRDefault="00BC0513" w:rsidP="00C66A2A">
            <w:pPr>
              <w:spacing w:line="120" w:lineRule="exact"/>
              <w:rPr>
                <w:sz w:val="28"/>
                <w:szCs w:val="28"/>
              </w:rPr>
            </w:pPr>
          </w:p>
          <w:p w14:paraId="3B1AF9B5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b/>
                <w:bCs/>
                <w:sz w:val="24"/>
              </w:rPr>
              <w:t>Field</w:t>
            </w:r>
          </w:p>
        </w:tc>
        <w:tc>
          <w:tcPr>
            <w:tcW w:w="810" w:type="dxa"/>
            <w:shd w:val="solid" w:color="C0C0C0" w:fill="FFFFFF"/>
          </w:tcPr>
          <w:p w14:paraId="3B1AF9B6" w14:textId="77777777" w:rsidR="00BC0513" w:rsidRDefault="00BC0513" w:rsidP="00C66A2A">
            <w:pPr>
              <w:spacing w:line="120" w:lineRule="exact"/>
              <w:rPr>
                <w:sz w:val="24"/>
              </w:rPr>
            </w:pPr>
          </w:p>
          <w:p w14:paraId="3B1AF9B7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Size</w:t>
            </w:r>
          </w:p>
        </w:tc>
        <w:tc>
          <w:tcPr>
            <w:tcW w:w="1440" w:type="dxa"/>
            <w:shd w:val="solid" w:color="C0C0C0" w:fill="FFFFFF"/>
          </w:tcPr>
          <w:p w14:paraId="3B1AF9B8" w14:textId="77777777" w:rsidR="00BC0513" w:rsidRDefault="00BC0513" w:rsidP="00C66A2A">
            <w:pPr>
              <w:spacing w:line="120" w:lineRule="exact"/>
              <w:rPr>
                <w:sz w:val="24"/>
              </w:rPr>
            </w:pPr>
          </w:p>
          <w:p w14:paraId="3B1AF9B9" w14:textId="77777777" w:rsidR="00BC0513" w:rsidRDefault="00BC0513" w:rsidP="00C66A2A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Position</w:t>
            </w:r>
          </w:p>
        </w:tc>
        <w:tc>
          <w:tcPr>
            <w:tcW w:w="3510" w:type="dxa"/>
            <w:shd w:val="solid" w:color="C0C0C0" w:fill="FFFFFF"/>
          </w:tcPr>
          <w:p w14:paraId="3B1AF9BA" w14:textId="77777777" w:rsidR="00BC0513" w:rsidRDefault="00BC0513" w:rsidP="00C66A2A">
            <w:pPr>
              <w:spacing w:line="120" w:lineRule="exact"/>
              <w:rPr>
                <w:b/>
                <w:bCs/>
                <w:sz w:val="24"/>
              </w:rPr>
            </w:pPr>
          </w:p>
          <w:p w14:paraId="3B1AF9BB" w14:textId="77777777" w:rsidR="00BC0513" w:rsidRDefault="00BC0513" w:rsidP="00C66A2A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Remarks</w:t>
            </w:r>
          </w:p>
        </w:tc>
      </w:tr>
      <w:tr w:rsidR="00BC0513" w14:paraId="3B1AF9C1" w14:textId="77777777" w:rsidTr="00C66A2A">
        <w:trPr>
          <w:trHeight w:val="20"/>
        </w:trPr>
        <w:tc>
          <w:tcPr>
            <w:tcW w:w="3510" w:type="dxa"/>
          </w:tcPr>
          <w:p w14:paraId="3B1AF9BD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Record ID</w:t>
            </w:r>
          </w:p>
        </w:tc>
        <w:tc>
          <w:tcPr>
            <w:tcW w:w="810" w:type="dxa"/>
          </w:tcPr>
          <w:p w14:paraId="3B1AF9BE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14:paraId="3B1AF9BF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 – 1</w:t>
            </w:r>
          </w:p>
        </w:tc>
        <w:tc>
          <w:tcPr>
            <w:tcW w:w="3510" w:type="dxa"/>
          </w:tcPr>
          <w:p w14:paraId="3B1AF9C0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Constant of “P”</w:t>
            </w:r>
          </w:p>
        </w:tc>
      </w:tr>
      <w:tr w:rsidR="00BC0513" w14:paraId="3B1AF9C6" w14:textId="77777777" w:rsidTr="00C66A2A">
        <w:trPr>
          <w:trHeight w:val="20"/>
        </w:trPr>
        <w:tc>
          <w:tcPr>
            <w:tcW w:w="3510" w:type="dxa"/>
          </w:tcPr>
          <w:p w14:paraId="3B1AF9C2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Labeler Code</w:t>
            </w:r>
          </w:p>
        </w:tc>
        <w:tc>
          <w:tcPr>
            <w:tcW w:w="810" w:type="dxa"/>
          </w:tcPr>
          <w:p w14:paraId="3B1AF9C3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14:paraId="3B1AF9C4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 – 6</w:t>
            </w:r>
          </w:p>
        </w:tc>
        <w:tc>
          <w:tcPr>
            <w:tcW w:w="3510" w:type="dxa"/>
          </w:tcPr>
          <w:p w14:paraId="3B1AF9C5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NDC #1</w:t>
            </w:r>
          </w:p>
        </w:tc>
      </w:tr>
      <w:tr w:rsidR="00BC0513" w14:paraId="3B1AF9CB" w14:textId="77777777" w:rsidTr="00C66A2A">
        <w:trPr>
          <w:trHeight w:val="20"/>
        </w:trPr>
        <w:tc>
          <w:tcPr>
            <w:tcW w:w="3510" w:type="dxa"/>
          </w:tcPr>
          <w:p w14:paraId="3B1AF9C7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Product Code</w:t>
            </w:r>
          </w:p>
        </w:tc>
        <w:tc>
          <w:tcPr>
            <w:tcW w:w="810" w:type="dxa"/>
          </w:tcPr>
          <w:p w14:paraId="3B1AF9C8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14:paraId="3B1AF9C9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7 – 10</w:t>
            </w:r>
          </w:p>
        </w:tc>
        <w:tc>
          <w:tcPr>
            <w:tcW w:w="3510" w:type="dxa"/>
          </w:tcPr>
          <w:p w14:paraId="3B1AF9CA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NDC #2</w:t>
            </w:r>
          </w:p>
        </w:tc>
      </w:tr>
      <w:tr w:rsidR="00BC0513" w14:paraId="3B1AF9D0" w14:textId="77777777" w:rsidTr="00C66A2A">
        <w:trPr>
          <w:trHeight w:val="20"/>
        </w:trPr>
        <w:tc>
          <w:tcPr>
            <w:tcW w:w="3510" w:type="dxa"/>
          </w:tcPr>
          <w:p w14:paraId="3B1AF9CC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Package Size Code</w:t>
            </w:r>
          </w:p>
        </w:tc>
        <w:tc>
          <w:tcPr>
            <w:tcW w:w="810" w:type="dxa"/>
          </w:tcPr>
          <w:p w14:paraId="3B1AF9CD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3B1AF9CE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11 - 12</w:t>
            </w:r>
          </w:p>
        </w:tc>
        <w:tc>
          <w:tcPr>
            <w:tcW w:w="3510" w:type="dxa"/>
          </w:tcPr>
          <w:p w14:paraId="3B1AF9CF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NDC #3</w:t>
            </w:r>
          </w:p>
        </w:tc>
      </w:tr>
      <w:tr w:rsidR="00BC0513" w14:paraId="3B1AF9D5" w14:textId="77777777" w:rsidTr="00C66A2A">
        <w:trPr>
          <w:trHeight w:val="20"/>
        </w:trPr>
        <w:tc>
          <w:tcPr>
            <w:tcW w:w="3510" w:type="dxa"/>
          </w:tcPr>
          <w:p w14:paraId="3B1AF9D1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lastRenderedPageBreak/>
              <w:t>Drug Category</w:t>
            </w:r>
          </w:p>
        </w:tc>
        <w:tc>
          <w:tcPr>
            <w:tcW w:w="810" w:type="dxa"/>
          </w:tcPr>
          <w:p w14:paraId="3B1AF9D2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14:paraId="3B1AF9D3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13 - 13</w:t>
            </w:r>
          </w:p>
        </w:tc>
        <w:tc>
          <w:tcPr>
            <w:tcW w:w="3510" w:type="dxa"/>
          </w:tcPr>
          <w:p w14:paraId="3B1AF9D4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See Data Element Definitions</w:t>
            </w:r>
          </w:p>
        </w:tc>
      </w:tr>
      <w:tr w:rsidR="00BC0513" w14:paraId="3B1AF9DA" w14:textId="77777777" w:rsidTr="00C66A2A">
        <w:trPr>
          <w:trHeight w:val="20"/>
        </w:trPr>
        <w:tc>
          <w:tcPr>
            <w:tcW w:w="3510" w:type="dxa"/>
          </w:tcPr>
          <w:p w14:paraId="3B1AF9D6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Unit Type</w:t>
            </w:r>
          </w:p>
        </w:tc>
        <w:tc>
          <w:tcPr>
            <w:tcW w:w="810" w:type="dxa"/>
          </w:tcPr>
          <w:p w14:paraId="3B1AF9D7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14:paraId="3B1AF9D8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14 - 16</w:t>
            </w:r>
          </w:p>
        </w:tc>
        <w:tc>
          <w:tcPr>
            <w:tcW w:w="3510" w:type="dxa"/>
          </w:tcPr>
          <w:p w14:paraId="3B1AF9D9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See Data Element Definitions</w:t>
            </w:r>
          </w:p>
        </w:tc>
      </w:tr>
      <w:tr w:rsidR="00BC0513" w14:paraId="3B1AF9DF" w14:textId="77777777" w:rsidTr="00C66A2A">
        <w:trPr>
          <w:trHeight w:val="20"/>
        </w:trPr>
        <w:tc>
          <w:tcPr>
            <w:tcW w:w="3510" w:type="dxa"/>
          </w:tcPr>
          <w:p w14:paraId="3B1AF9DB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FDA Approval Date</w:t>
            </w:r>
          </w:p>
        </w:tc>
        <w:tc>
          <w:tcPr>
            <w:tcW w:w="810" w:type="dxa"/>
          </w:tcPr>
          <w:p w14:paraId="3B1AF9DC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14:paraId="3B1AF9DD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17 - 24</w:t>
            </w:r>
          </w:p>
        </w:tc>
        <w:tc>
          <w:tcPr>
            <w:tcW w:w="3510" w:type="dxa"/>
          </w:tcPr>
          <w:p w14:paraId="3B1AF9DE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MMDDYYYY</w:t>
            </w:r>
          </w:p>
        </w:tc>
      </w:tr>
      <w:tr w:rsidR="00BC0513" w14:paraId="3B1AF9E4" w14:textId="77777777" w:rsidTr="00C66A2A">
        <w:trPr>
          <w:trHeight w:val="20"/>
        </w:trPr>
        <w:tc>
          <w:tcPr>
            <w:tcW w:w="3510" w:type="dxa"/>
          </w:tcPr>
          <w:p w14:paraId="3B1AF9E0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FDA Thera. Eq. Code</w:t>
            </w:r>
          </w:p>
        </w:tc>
        <w:tc>
          <w:tcPr>
            <w:tcW w:w="810" w:type="dxa"/>
          </w:tcPr>
          <w:p w14:paraId="3B1AF9E1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3B1AF9E2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25 - 26</w:t>
            </w:r>
          </w:p>
        </w:tc>
        <w:tc>
          <w:tcPr>
            <w:tcW w:w="3510" w:type="dxa"/>
          </w:tcPr>
          <w:p w14:paraId="3B1AF9E3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See Data Element Definitions</w:t>
            </w:r>
          </w:p>
        </w:tc>
      </w:tr>
      <w:tr w:rsidR="00BC0513" w14:paraId="3B1AF9E9" w14:textId="77777777" w:rsidTr="00C66A2A">
        <w:trPr>
          <w:trHeight w:val="20"/>
        </w:trPr>
        <w:tc>
          <w:tcPr>
            <w:tcW w:w="3510" w:type="dxa"/>
          </w:tcPr>
          <w:p w14:paraId="3B1AF9E5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Market Date</w:t>
            </w:r>
          </w:p>
        </w:tc>
        <w:tc>
          <w:tcPr>
            <w:tcW w:w="810" w:type="dxa"/>
          </w:tcPr>
          <w:p w14:paraId="3B1AF9E6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14:paraId="3B1AF9E7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27 - 34</w:t>
            </w:r>
          </w:p>
        </w:tc>
        <w:tc>
          <w:tcPr>
            <w:tcW w:w="3510" w:type="dxa"/>
          </w:tcPr>
          <w:p w14:paraId="3B1AF9E8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MMDDYYYY</w:t>
            </w:r>
          </w:p>
        </w:tc>
      </w:tr>
      <w:tr w:rsidR="00BC0513" w14:paraId="3B1AF9EE" w14:textId="77777777" w:rsidTr="00C66A2A">
        <w:trPr>
          <w:trHeight w:val="20"/>
        </w:trPr>
        <w:tc>
          <w:tcPr>
            <w:tcW w:w="3510" w:type="dxa"/>
          </w:tcPr>
          <w:p w14:paraId="3B1AF9EA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Termination Date</w:t>
            </w:r>
          </w:p>
        </w:tc>
        <w:tc>
          <w:tcPr>
            <w:tcW w:w="810" w:type="dxa"/>
          </w:tcPr>
          <w:p w14:paraId="3B1AF9EB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14:paraId="3B1AF9EC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35 - 42</w:t>
            </w:r>
          </w:p>
        </w:tc>
        <w:tc>
          <w:tcPr>
            <w:tcW w:w="3510" w:type="dxa"/>
          </w:tcPr>
          <w:p w14:paraId="3B1AF9ED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MMDDYYYY</w:t>
            </w:r>
          </w:p>
        </w:tc>
      </w:tr>
      <w:tr w:rsidR="00BC0513" w14:paraId="3B1AF9F3" w14:textId="77777777" w:rsidTr="00C66A2A">
        <w:trPr>
          <w:trHeight w:val="20"/>
        </w:trPr>
        <w:tc>
          <w:tcPr>
            <w:tcW w:w="3510" w:type="dxa"/>
          </w:tcPr>
          <w:p w14:paraId="3B1AF9EF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Drug Type Indicator</w:t>
            </w:r>
          </w:p>
        </w:tc>
        <w:tc>
          <w:tcPr>
            <w:tcW w:w="810" w:type="dxa"/>
          </w:tcPr>
          <w:p w14:paraId="3B1AF9F0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14:paraId="3B1AF9F1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43 – 43</w:t>
            </w:r>
          </w:p>
        </w:tc>
        <w:tc>
          <w:tcPr>
            <w:tcW w:w="3510" w:type="dxa"/>
          </w:tcPr>
          <w:p w14:paraId="3B1AF9F2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See Data Element Definitions</w:t>
            </w:r>
          </w:p>
        </w:tc>
      </w:tr>
      <w:tr w:rsidR="00BC0513" w14:paraId="3B1AF9F8" w14:textId="77777777" w:rsidTr="00C66A2A">
        <w:trPr>
          <w:trHeight w:val="20"/>
        </w:trPr>
        <w:tc>
          <w:tcPr>
            <w:tcW w:w="3510" w:type="dxa"/>
          </w:tcPr>
          <w:p w14:paraId="3B1AF9F4" w14:textId="77777777" w:rsidR="00BC0513" w:rsidRDefault="00BC0513" w:rsidP="00C66A2A">
            <w:pPr>
              <w:spacing w:after="58"/>
              <w:rPr>
                <w:sz w:val="24"/>
              </w:rPr>
            </w:pPr>
            <w:r w:rsidRPr="00560FBB">
              <w:rPr>
                <w:sz w:val="24"/>
              </w:rPr>
              <w:t>OBRA’90</w:t>
            </w:r>
            <w:r>
              <w:rPr>
                <w:sz w:val="24"/>
              </w:rPr>
              <w:t xml:space="preserve"> Baseline AMP</w:t>
            </w:r>
          </w:p>
        </w:tc>
        <w:tc>
          <w:tcPr>
            <w:tcW w:w="810" w:type="dxa"/>
          </w:tcPr>
          <w:p w14:paraId="3B1AF9F5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0" w:type="dxa"/>
          </w:tcPr>
          <w:p w14:paraId="3B1AF9F6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44 – 55</w:t>
            </w:r>
          </w:p>
        </w:tc>
        <w:tc>
          <w:tcPr>
            <w:tcW w:w="3510" w:type="dxa"/>
          </w:tcPr>
          <w:p w14:paraId="3B1AF9F7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99999.999999</w:t>
            </w:r>
          </w:p>
        </w:tc>
      </w:tr>
      <w:tr w:rsidR="00BC0513" w14:paraId="3B1AF9FD" w14:textId="77777777" w:rsidTr="00C66A2A">
        <w:trPr>
          <w:trHeight w:val="20"/>
        </w:trPr>
        <w:tc>
          <w:tcPr>
            <w:tcW w:w="3510" w:type="dxa"/>
          </w:tcPr>
          <w:p w14:paraId="3B1AF9F9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Units Per Pkg Size</w:t>
            </w:r>
          </w:p>
        </w:tc>
        <w:tc>
          <w:tcPr>
            <w:tcW w:w="810" w:type="dxa"/>
          </w:tcPr>
          <w:p w14:paraId="3B1AF9FA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</w:tcPr>
          <w:p w14:paraId="3B1AF9FB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56 – 66</w:t>
            </w:r>
          </w:p>
        </w:tc>
        <w:tc>
          <w:tcPr>
            <w:tcW w:w="3510" w:type="dxa"/>
          </w:tcPr>
          <w:p w14:paraId="3B1AF9FC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9999999.999</w:t>
            </w:r>
          </w:p>
        </w:tc>
      </w:tr>
      <w:tr w:rsidR="00BC0513" w14:paraId="3B1AFA02" w14:textId="77777777" w:rsidTr="00C66A2A">
        <w:trPr>
          <w:trHeight w:val="20"/>
        </w:trPr>
        <w:tc>
          <w:tcPr>
            <w:tcW w:w="3510" w:type="dxa"/>
          </w:tcPr>
          <w:p w14:paraId="3B1AF9FE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FDA Product Name</w:t>
            </w:r>
          </w:p>
        </w:tc>
        <w:tc>
          <w:tcPr>
            <w:tcW w:w="810" w:type="dxa"/>
          </w:tcPr>
          <w:p w14:paraId="3B1AF9FF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40" w:type="dxa"/>
          </w:tcPr>
          <w:p w14:paraId="3B1AFA00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67 – 129</w:t>
            </w:r>
          </w:p>
        </w:tc>
        <w:tc>
          <w:tcPr>
            <w:tcW w:w="3510" w:type="dxa"/>
          </w:tcPr>
          <w:p w14:paraId="3B1AFA01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FDA Product Name</w:t>
            </w:r>
          </w:p>
        </w:tc>
      </w:tr>
      <w:tr w:rsidR="00BC0513" w14:paraId="3B1AFA07" w14:textId="77777777" w:rsidTr="00C66A2A">
        <w:trPr>
          <w:trHeight w:val="20"/>
        </w:trPr>
        <w:tc>
          <w:tcPr>
            <w:tcW w:w="3510" w:type="dxa"/>
            <w:vAlign w:val="center"/>
          </w:tcPr>
          <w:p w14:paraId="3B1AFA03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DRA Baseline AMP</w:t>
            </w:r>
          </w:p>
        </w:tc>
        <w:tc>
          <w:tcPr>
            <w:tcW w:w="810" w:type="dxa"/>
            <w:vAlign w:val="center"/>
          </w:tcPr>
          <w:p w14:paraId="3B1AFA04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0" w:type="dxa"/>
            <w:vAlign w:val="center"/>
          </w:tcPr>
          <w:p w14:paraId="3B1AFA05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130 – 141</w:t>
            </w:r>
          </w:p>
        </w:tc>
        <w:tc>
          <w:tcPr>
            <w:tcW w:w="3510" w:type="dxa"/>
            <w:vAlign w:val="center"/>
          </w:tcPr>
          <w:p w14:paraId="3B1AFA06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99999.999999</w:t>
            </w:r>
          </w:p>
        </w:tc>
      </w:tr>
      <w:tr w:rsidR="00BC0513" w14:paraId="3B1AFA0C" w14:textId="77777777" w:rsidTr="00C66A2A">
        <w:trPr>
          <w:trHeight w:val="20"/>
        </w:trPr>
        <w:tc>
          <w:tcPr>
            <w:tcW w:w="3510" w:type="dxa"/>
            <w:vAlign w:val="center"/>
          </w:tcPr>
          <w:p w14:paraId="3B1AFA08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Package Size Intro</w:t>
            </w:r>
            <w:r w:rsidRPr="00560FBB">
              <w:rPr>
                <w:sz w:val="24"/>
              </w:rPr>
              <w:t xml:space="preserve"> Date</w:t>
            </w:r>
          </w:p>
        </w:tc>
        <w:tc>
          <w:tcPr>
            <w:tcW w:w="810" w:type="dxa"/>
            <w:vAlign w:val="center"/>
          </w:tcPr>
          <w:p w14:paraId="3B1AFA09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 w:rsidRPr="00560FBB">
              <w:rPr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3B1AFA0A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142 – 149</w:t>
            </w:r>
          </w:p>
        </w:tc>
        <w:tc>
          <w:tcPr>
            <w:tcW w:w="3510" w:type="dxa"/>
            <w:vAlign w:val="center"/>
          </w:tcPr>
          <w:p w14:paraId="3B1AFA0B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 w:rsidRPr="00560FBB">
              <w:rPr>
                <w:sz w:val="24"/>
              </w:rPr>
              <w:t>MMDDYYYY</w:t>
            </w:r>
          </w:p>
        </w:tc>
      </w:tr>
      <w:tr w:rsidR="00BC0513" w14:paraId="3B1AFA11" w14:textId="77777777" w:rsidTr="00C66A2A">
        <w:trPr>
          <w:trHeight w:val="20"/>
        </w:trPr>
        <w:tc>
          <w:tcPr>
            <w:tcW w:w="3510" w:type="dxa"/>
          </w:tcPr>
          <w:p w14:paraId="3B1AFA0D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 w:rsidRPr="00560FBB">
              <w:rPr>
                <w:sz w:val="24"/>
              </w:rPr>
              <w:t>P</w:t>
            </w:r>
            <w:r>
              <w:rPr>
                <w:sz w:val="24"/>
              </w:rPr>
              <w:t>urchased Product Date</w:t>
            </w:r>
            <w:r w:rsidRPr="00560FBB">
              <w:rPr>
                <w:sz w:val="24"/>
              </w:rPr>
              <w:t xml:space="preserve"> </w:t>
            </w:r>
          </w:p>
        </w:tc>
        <w:tc>
          <w:tcPr>
            <w:tcW w:w="810" w:type="dxa"/>
          </w:tcPr>
          <w:p w14:paraId="3B1AFA0E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 w:rsidRPr="00560FBB">
              <w:rPr>
                <w:sz w:val="24"/>
              </w:rPr>
              <w:t>8</w:t>
            </w:r>
          </w:p>
        </w:tc>
        <w:tc>
          <w:tcPr>
            <w:tcW w:w="1440" w:type="dxa"/>
          </w:tcPr>
          <w:p w14:paraId="3B1AFA0F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150 – 157</w:t>
            </w:r>
          </w:p>
        </w:tc>
        <w:tc>
          <w:tcPr>
            <w:tcW w:w="3510" w:type="dxa"/>
          </w:tcPr>
          <w:p w14:paraId="3B1AFA10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 w:rsidRPr="00560FBB">
              <w:rPr>
                <w:sz w:val="24"/>
              </w:rPr>
              <w:t>MMDDYYYY</w:t>
            </w:r>
          </w:p>
        </w:tc>
      </w:tr>
      <w:tr w:rsidR="00BC0513" w14:paraId="3B1AFA16" w14:textId="77777777" w:rsidTr="00C66A2A">
        <w:trPr>
          <w:trHeight w:val="20"/>
        </w:trPr>
        <w:tc>
          <w:tcPr>
            <w:tcW w:w="3510" w:type="dxa"/>
          </w:tcPr>
          <w:p w14:paraId="3B1AFA12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5i Drug Indicator</w:t>
            </w:r>
          </w:p>
        </w:tc>
        <w:tc>
          <w:tcPr>
            <w:tcW w:w="810" w:type="dxa"/>
          </w:tcPr>
          <w:p w14:paraId="3B1AFA13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14:paraId="3B1AFA14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158 – 158</w:t>
            </w:r>
          </w:p>
        </w:tc>
        <w:tc>
          <w:tcPr>
            <w:tcW w:w="3510" w:type="dxa"/>
          </w:tcPr>
          <w:p w14:paraId="3B1AFA15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See Data Element Definitions</w:t>
            </w:r>
          </w:p>
        </w:tc>
      </w:tr>
      <w:tr w:rsidR="00BC0513" w14:paraId="3B1AFA1B" w14:textId="77777777" w:rsidTr="00C66A2A">
        <w:trPr>
          <w:trHeight w:val="20"/>
        </w:trPr>
        <w:tc>
          <w:tcPr>
            <w:tcW w:w="3510" w:type="dxa"/>
          </w:tcPr>
          <w:p w14:paraId="3B1AFA17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5i Route of Administration</w:t>
            </w:r>
          </w:p>
        </w:tc>
        <w:tc>
          <w:tcPr>
            <w:tcW w:w="810" w:type="dxa"/>
          </w:tcPr>
          <w:p w14:paraId="3B1AFA18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14:paraId="3B1AFA19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159 – 161</w:t>
            </w:r>
          </w:p>
        </w:tc>
        <w:tc>
          <w:tcPr>
            <w:tcW w:w="3510" w:type="dxa"/>
          </w:tcPr>
          <w:p w14:paraId="3B1AFA1A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See Data Element Definitions</w:t>
            </w:r>
          </w:p>
        </w:tc>
      </w:tr>
      <w:tr w:rsidR="00BC0513" w14:paraId="3B1AFA20" w14:textId="77777777" w:rsidTr="00C66A2A">
        <w:trPr>
          <w:trHeight w:val="20"/>
        </w:trPr>
        <w:tc>
          <w:tcPr>
            <w:tcW w:w="3510" w:type="dxa"/>
          </w:tcPr>
          <w:p w14:paraId="3B1AFA1C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ACA Baseline AMP</w:t>
            </w:r>
          </w:p>
        </w:tc>
        <w:tc>
          <w:tcPr>
            <w:tcW w:w="810" w:type="dxa"/>
            <w:vAlign w:val="center"/>
          </w:tcPr>
          <w:p w14:paraId="3B1AFA1D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0" w:type="dxa"/>
            <w:vAlign w:val="center"/>
          </w:tcPr>
          <w:p w14:paraId="3B1AFA1E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162 - 173 </w:t>
            </w:r>
          </w:p>
        </w:tc>
        <w:tc>
          <w:tcPr>
            <w:tcW w:w="3510" w:type="dxa"/>
            <w:vAlign w:val="center"/>
          </w:tcPr>
          <w:p w14:paraId="3B1AFA1F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99999.999999</w:t>
            </w:r>
          </w:p>
        </w:tc>
      </w:tr>
      <w:tr w:rsidR="00BC0513" w14:paraId="3B1AFA25" w14:textId="77777777" w:rsidTr="00C66A2A">
        <w:trPr>
          <w:trHeight w:val="20"/>
        </w:trPr>
        <w:tc>
          <w:tcPr>
            <w:tcW w:w="3510" w:type="dxa"/>
          </w:tcPr>
          <w:p w14:paraId="3B1AFA21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COD Status</w:t>
            </w:r>
          </w:p>
        </w:tc>
        <w:tc>
          <w:tcPr>
            <w:tcW w:w="810" w:type="dxa"/>
          </w:tcPr>
          <w:p w14:paraId="3B1AFA22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3B1AFA23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174 – 175</w:t>
            </w:r>
          </w:p>
        </w:tc>
        <w:tc>
          <w:tcPr>
            <w:tcW w:w="3510" w:type="dxa"/>
          </w:tcPr>
          <w:p w14:paraId="3B1AFA24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See Data Element Definitions</w:t>
            </w:r>
          </w:p>
        </w:tc>
      </w:tr>
      <w:tr w:rsidR="00BC0513" w14:paraId="3B1AFA2A" w14:textId="77777777" w:rsidTr="00C66A2A">
        <w:trPr>
          <w:trHeight w:val="20"/>
        </w:trPr>
        <w:tc>
          <w:tcPr>
            <w:tcW w:w="3510" w:type="dxa"/>
          </w:tcPr>
          <w:p w14:paraId="3B1AFA26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FDA Appl. No./OTC Mono. No.</w:t>
            </w:r>
          </w:p>
        </w:tc>
        <w:tc>
          <w:tcPr>
            <w:tcW w:w="810" w:type="dxa"/>
          </w:tcPr>
          <w:p w14:paraId="3B1AFA27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0" w:type="dxa"/>
          </w:tcPr>
          <w:p w14:paraId="3B1AFA28" w14:textId="77777777" w:rsidR="00BC0513" w:rsidRPr="00560FBB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176 – 182</w:t>
            </w:r>
          </w:p>
        </w:tc>
        <w:tc>
          <w:tcPr>
            <w:tcW w:w="3510" w:type="dxa"/>
          </w:tcPr>
          <w:p w14:paraId="3B1AFA29" w14:textId="77777777" w:rsidR="00BC0513" w:rsidRPr="00560FBB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See Data Element Definitions</w:t>
            </w:r>
          </w:p>
        </w:tc>
      </w:tr>
      <w:tr w:rsidR="00BC0513" w14:paraId="3B1AFA2F" w14:textId="77777777" w:rsidTr="00C66A2A">
        <w:trPr>
          <w:trHeight w:val="20"/>
        </w:trPr>
        <w:tc>
          <w:tcPr>
            <w:tcW w:w="3510" w:type="dxa"/>
          </w:tcPr>
          <w:p w14:paraId="3B1AFA2B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Line Extension Drug Indicator</w:t>
            </w:r>
          </w:p>
        </w:tc>
        <w:tc>
          <w:tcPr>
            <w:tcW w:w="810" w:type="dxa"/>
          </w:tcPr>
          <w:p w14:paraId="3B1AFA2C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14:paraId="3B1AFA2D" w14:textId="77777777" w:rsidR="00BC0513" w:rsidRDefault="00BC0513" w:rsidP="00C66A2A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183 – 183</w:t>
            </w:r>
          </w:p>
        </w:tc>
        <w:tc>
          <w:tcPr>
            <w:tcW w:w="3510" w:type="dxa"/>
          </w:tcPr>
          <w:p w14:paraId="3B1AFA2E" w14:textId="77777777" w:rsidR="00BC0513" w:rsidRDefault="00BC0513" w:rsidP="00C66A2A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>See Data Element Definitions</w:t>
            </w:r>
          </w:p>
        </w:tc>
      </w:tr>
    </w:tbl>
    <w:p w14:paraId="3B1AFA30" w14:textId="77777777" w:rsidR="00BC0513" w:rsidRDefault="00BC0513" w:rsidP="00BC0513">
      <w:pPr>
        <w:rPr>
          <w:noProof/>
          <w:sz w:val="40"/>
          <w:szCs w:val="40"/>
        </w:rPr>
      </w:pPr>
    </w:p>
    <w:p w14:paraId="3B1AFA31" w14:textId="77777777" w:rsidR="00BC0513" w:rsidRDefault="00BC0513" w:rsidP="00BC05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AFA32" w14:textId="77777777" w:rsidR="00B06486" w:rsidRDefault="00B06486"/>
    <w:sectPr w:rsidR="00B06486" w:rsidSect="00601D7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AFA3D" w14:textId="77777777" w:rsidR="00DD2733" w:rsidRDefault="00DD2733" w:rsidP="00865691">
      <w:pPr>
        <w:spacing w:after="0" w:line="240" w:lineRule="auto"/>
      </w:pPr>
      <w:r>
        <w:separator/>
      </w:r>
    </w:p>
  </w:endnote>
  <w:endnote w:type="continuationSeparator" w:id="0">
    <w:p w14:paraId="3B1AFA3E" w14:textId="77777777" w:rsidR="00DD2733" w:rsidRDefault="00DD2733" w:rsidP="0086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FA3B" w14:textId="77777777" w:rsidR="00DD2733" w:rsidRDefault="00DD2733" w:rsidP="00865691">
      <w:pPr>
        <w:spacing w:after="0" w:line="240" w:lineRule="auto"/>
      </w:pPr>
      <w:r>
        <w:separator/>
      </w:r>
    </w:p>
  </w:footnote>
  <w:footnote w:type="continuationSeparator" w:id="0">
    <w:p w14:paraId="3B1AFA3C" w14:textId="77777777" w:rsidR="00DD2733" w:rsidRDefault="00DD2733" w:rsidP="00865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73"/>
    <w:rsid w:val="00147CD6"/>
    <w:rsid w:val="00253B78"/>
    <w:rsid w:val="003D264B"/>
    <w:rsid w:val="00410822"/>
    <w:rsid w:val="0044228C"/>
    <w:rsid w:val="005A20AF"/>
    <w:rsid w:val="00601D73"/>
    <w:rsid w:val="00782875"/>
    <w:rsid w:val="007C2F0F"/>
    <w:rsid w:val="00865691"/>
    <w:rsid w:val="009B53F6"/>
    <w:rsid w:val="00B06486"/>
    <w:rsid w:val="00BC0513"/>
    <w:rsid w:val="00C87F8E"/>
    <w:rsid w:val="00D25BAC"/>
    <w:rsid w:val="00D84471"/>
    <w:rsid w:val="00DD2733"/>
    <w:rsid w:val="00DE7C19"/>
    <w:rsid w:val="00EE561C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1AF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06486"/>
    <w:pPr>
      <w:keepNext/>
      <w:widowControl w:val="0"/>
      <w:autoSpaceDE w:val="0"/>
      <w:autoSpaceDN w:val="0"/>
      <w:adjustRightInd w:val="0"/>
      <w:spacing w:after="0" w:line="120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91"/>
  </w:style>
  <w:style w:type="paragraph" w:styleId="Footer">
    <w:name w:val="footer"/>
    <w:basedOn w:val="Normal"/>
    <w:link w:val="FooterChar"/>
    <w:uiPriority w:val="99"/>
    <w:unhideWhenUsed/>
    <w:rsid w:val="0086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91"/>
  </w:style>
  <w:style w:type="character" w:customStyle="1" w:styleId="Heading2Char">
    <w:name w:val="Heading 2 Char"/>
    <w:basedOn w:val="DefaultParagraphFont"/>
    <w:link w:val="Heading2"/>
    <w:rsid w:val="00B064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8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C0513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C0513"/>
    <w:rPr>
      <w:rFonts w:ascii="Times New Roman" w:eastAsia="Times New Roman" w:hAnsi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051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3.jpg@01D1DC24.E92E15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cb50569-38ec-4ee8-9514-5036089bc8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CBB7CE6C0C4CB98FE5360E97A9BF" ma:contentTypeVersion="1" ma:contentTypeDescription="Create a new document." ma:contentTypeScope="" ma:versionID="e95b6d30b84ae59907ee55cc9885be9f">
  <xsd:schema xmlns:xsd="http://www.w3.org/2001/XMLSchema" xmlns:xs="http://www.w3.org/2001/XMLSchema" xmlns:p="http://schemas.microsoft.com/office/2006/metadata/properties" xmlns:ns2="0cb50569-38ec-4ee8-9514-5036089bc8e6" targetNamespace="http://schemas.microsoft.com/office/2006/metadata/properties" ma:root="true" ma:fieldsID="83e0042f7ee98438d908039922d1ab55" ns2:_="">
    <xsd:import namespace="0cb50569-38ec-4ee8-9514-5036089bc8e6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50569-38ec-4ee8-9514-5036089bc8e6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72AD1-AFD3-4892-A0F1-0086224CF5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b50569-38ec-4ee8-9514-5036089bc8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0E7C82-7D92-4CF7-9036-1EDED9E3B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F3953-3BD2-484A-87FA-3FDA4C32E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50569-38ec-4ee8-9514-5036089b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2016-07-12T14:19:00Z</dcterms:created>
  <dcterms:modified xsi:type="dcterms:W3CDTF">2016-07-12T14:19:00Z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1130843896</vt:i4>
  </property>
  <property fmtid="{D5CDD505-2E9C-101B-9397-08002B2CF9AE}" pid="3" name="_NewReviewCycle">
    <vt:lpwstr/>
  </property>
  <property fmtid="{D5CDD505-2E9C-101B-9397-08002B2CF9AE}" pid="5" name="ContentTypeId">
    <vt:lpwstr>0x010100FC4DCBB7CE6C0C4CB98FE5360E97A9BF</vt:lpwstr>
  </property>
  <property fmtid="{D5CDD505-2E9C-101B-9397-08002B2CF9AE}" pid="6" name="_PreviousAdHocReviewCycleID">
    <vt:i4>-1483133135</vt:i4>
  </property>
</Properties>
</file>