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23" w:rsidRPr="00F81488" w:rsidRDefault="001A0423" w:rsidP="00F81488">
      <w:pPr>
        <w:pStyle w:val="Heading1"/>
        <w:rPr>
          <w:szCs w:val="16"/>
        </w:rPr>
      </w:pPr>
      <w:r w:rsidRPr="00F81488">
        <w:t>Patient Name:</w:t>
      </w:r>
      <w:r w:rsidRPr="00F81488">
        <w:tab/>
      </w:r>
      <w:r w:rsidRPr="00F81488">
        <w:tab/>
      </w:r>
      <w:r w:rsidRPr="00F81488">
        <w:tab/>
      </w:r>
      <w:r w:rsidRPr="00F81488">
        <w:tab/>
      </w:r>
      <w:r w:rsidRPr="00F81488">
        <w:rPr>
          <w:szCs w:val="16"/>
        </w:rPr>
        <w:tab/>
      </w:r>
      <w:r w:rsidRPr="00F81488">
        <w:rPr>
          <w:szCs w:val="16"/>
        </w:rPr>
        <w:tab/>
      </w:r>
      <w:r w:rsidRPr="00F81488">
        <w:rPr>
          <w:szCs w:val="16"/>
        </w:rPr>
        <w:tab/>
      </w:r>
      <w:r w:rsidRPr="00F81488">
        <w:rPr>
          <w:szCs w:val="16"/>
        </w:rPr>
        <w:tab/>
      </w:r>
      <w:r w:rsidRPr="00F81488">
        <w:t xml:space="preserve">OMB Approval No. </w:t>
      </w:r>
      <w:r w:rsidR="0065303D" w:rsidRPr="00F81488">
        <w:t>0938-1019</w:t>
      </w:r>
    </w:p>
    <w:p w:rsidR="001A0423" w:rsidRPr="00F81488" w:rsidRDefault="001A0423" w:rsidP="00F81488">
      <w:pPr>
        <w:pStyle w:val="Heading1"/>
        <w:rPr>
          <w:szCs w:val="18"/>
        </w:rPr>
      </w:pPr>
      <w:r w:rsidRPr="00F81488">
        <w:t>Patient ID Number:</w:t>
      </w:r>
      <w:r w:rsidRPr="00F81488">
        <w:tab/>
      </w:r>
      <w:r w:rsidRPr="00F81488">
        <w:tab/>
      </w:r>
      <w:r w:rsidRPr="00F81488">
        <w:tab/>
      </w:r>
      <w:r w:rsidRPr="00F81488">
        <w:tab/>
      </w:r>
      <w:r w:rsidRPr="00F81488">
        <w:tab/>
      </w:r>
      <w:r w:rsidRPr="00F81488">
        <w:tab/>
      </w:r>
      <w:r w:rsidRPr="00F81488">
        <w:tab/>
      </w:r>
      <w:r w:rsidR="00263523" w:rsidRPr="00F81488">
        <w:t xml:space="preserve">Date Issued:                                                          </w:t>
      </w:r>
    </w:p>
    <w:p w:rsidR="00213CCF" w:rsidRPr="00F81488" w:rsidRDefault="001A0423" w:rsidP="00F81488">
      <w:pPr>
        <w:pStyle w:val="Heading1"/>
      </w:pPr>
      <w:r w:rsidRPr="00F81488">
        <w:t>Physician:</w:t>
      </w:r>
      <w:r w:rsidRPr="00F81488">
        <w:tab/>
      </w:r>
      <w:r w:rsidRPr="00F81488">
        <w:tab/>
      </w:r>
      <w:r w:rsidRPr="00F81488">
        <w:tab/>
      </w:r>
      <w:r w:rsidRPr="00F81488">
        <w:tab/>
      </w:r>
    </w:p>
    <w:p w:rsidR="00213CCF" w:rsidRDefault="00213CCF" w:rsidP="00F81488"/>
    <w:p w:rsidR="00A53057" w:rsidRPr="00F81488" w:rsidRDefault="00A53057" w:rsidP="00D71762">
      <w:pPr>
        <w:pStyle w:val="Heading2"/>
      </w:pPr>
    </w:p>
    <w:p w:rsidR="00213CCF" w:rsidRPr="00D71762" w:rsidRDefault="00213CCF" w:rsidP="00D71762">
      <w:pPr>
        <w:pStyle w:val="Heading2"/>
      </w:pPr>
      <w:r w:rsidRPr="00D71762">
        <w:t xml:space="preserve">{Insert </w:t>
      </w:r>
      <w:r w:rsidR="006E1AE2" w:rsidRPr="00D71762">
        <w:t>Hospital or Plan</w:t>
      </w:r>
      <w:r w:rsidR="00A53057" w:rsidRPr="00D71762">
        <w:t xml:space="preserve"> </w:t>
      </w:r>
      <w:r w:rsidRPr="00D71762">
        <w:t>Logo here}</w:t>
      </w:r>
    </w:p>
    <w:p w:rsidR="001A0423" w:rsidRPr="00F81488" w:rsidRDefault="001A0423" w:rsidP="00D71762">
      <w:pPr>
        <w:pStyle w:val="Heading2"/>
      </w:pPr>
    </w:p>
    <w:p w:rsidR="001A0423" w:rsidRPr="000D543B" w:rsidRDefault="001A0423" w:rsidP="009D5ED8">
      <w:pPr>
        <w:pStyle w:val="Heading3"/>
        <w:rPr>
          <w:sz w:val="36"/>
          <w:szCs w:val="36"/>
        </w:rPr>
      </w:pPr>
      <w:r w:rsidRPr="000D543B">
        <w:rPr>
          <w:sz w:val="36"/>
          <w:szCs w:val="36"/>
        </w:rPr>
        <w:t>D</w:t>
      </w:r>
      <w:r w:rsidR="000D543B" w:rsidRPr="000D543B">
        <w:rPr>
          <w:sz w:val="36"/>
          <w:szCs w:val="36"/>
        </w:rPr>
        <w:t xml:space="preserve">etailed </w:t>
      </w:r>
      <w:r w:rsidRPr="000D543B">
        <w:rPr>
          <w:sz w:val="36"/>
          <w:szCs w:val="36"/>
        </w:rPr>
        <w:t>N</w:t>
      </w:r>
      <w:r w:rsidR="000D543B" w:rsidRPr="000D543B">
        <w:rPr>
          <w:sz w:val="36"/>
          <w:szCs w:val="36"/>
        </w:rPr>
        <w:t xml:space="preserve">otice </w:t>
      </w:r>
      <w:proofErr w:type="gramStart"/>
      <w:r w:rsidR="000D543B" w:rsidRPr="000D543B">
        <w:rPr>
          <w:sz w:val="36"/>
          <w:szCs w:val="36"/>
        </w:rPr>
        <w:t>Of</w:t>
      </w:r>
      <w:proofErr w:type="gramEnd"/>
      <w:r w:rsidRPr="000D543B">
        <w:rPr>
          <w:sz w:val="36"/>
          <w:szCs w:val="36"/>
        </w:rPr>
        <w:t xml:space="preserve"> D</w:t>
      </w:r>
      <w:r w:rsidR="000D543B" w:rsidRPr="000D543B">
        <w:rPr>
          <w:sz w:val="36"/>
          <w:szCs w:val="36"/>
        </w:rPr>
        <w:t>ischarge</w:t>
      </w:r>
    </w:p>
    <w:p w:rsidR="00213CCF" w:rsidRPr="00602D4E" w:rsidRDefault="00D71762" w:rsidP="00F81488">
      <w:r>
        <w:rPr>
          <w:noProof/>
        </w:rPr>
      </w:r>
      <w:r>
        <w:pict>
          <v:shapetype id="_x0000_t32" coordsize="21600,21600" o:spt="32" o:oned="t" path="m,l21600,21600e" filled="f">
            <v:path arrowok="t" fillok="f" o:connecttype="none"/>
            <o:lock v:ext="edit" shapetype="t"/>
          </v:shapetype>
          <v:shape id="_x0000_s1030" type="#_x0000_t32" alt="line break" style="width:534pt;height:0;mso-position-horizontal-relative:char;mso-position-vertical-relative:line" o:connectortype="straight" strokeweight="2pt">
            <w10:wrap type="none"/>
            <w10:anchorlock/>
          </v:shape>
        </w:pict>
      </w:r>
    </w:p>
    <w:p w:rsidR="002D0B3F" w:rsidRDefault="002D0B3F" w:rsidP="00F81488">
      <w:pPr>
        <w:pStyle w:val="BodyText1"/>
      </w:pPr>
    </w:p>
    <w:p w:rsidR="006E1AE2" w:rsidRDefault="002D0B3F" w:rsidP="00F81488">
      <w:pPr>
        <w:pStyle w:val="BodyText1"/>
      </w:pPr>
      <w:r>
        <w:t xml:space="preserve">You have </w:t>
      </w:r>
      <w:r w:rsidR="006E1AE2">
        <w:t xml:space="preserve">asked for a review </w:t>
      </w:r>
      <w:r>
        <w:t>by the Quality Improvement Organization</w:t>
      </w:r>
      <w:r w:rsidR="001A0423">
        <w:t xml:space="preserve"> (QIO)</w:t>
      </w:r>
      <w:r>
        <w:t xml:space="preserve">, </w:t>
      </w:r>
      <w:r w:rsidRPr="001A0423">
        <w:t>an independent reviewer hired by Medicare to review your case.</w:t>
      </w:r>
      <w:r>
        <w:t xml:space="preserve">  </w:t>
      </w:r>
      <w:r w:rsidRPr="002D0B3F">
        <w:t>This notice</w:t>
      </w:r>
      <w:r>
        <w:t xml:space="preserve"> gives you a detailed explanation about </w:t>
      </w:r>
      <w:r w:rsidR="006E1AE2">
        <w:t>why your hospital and</w:t>
      </w:r>
      <w:r w:rsidR="00A53057">
        <w:t xml:space="preserve"> </w:t>
      </w:r>
      <w:r w:rsidR="000334B7">
        <w:t xml:space="preserve">your </w:t>
      </w:r>
      <w:r w:rsidR="007A0302">
        <w:t xml:space="preserve">managed care </w:t>
      </w:r>
      <w:r w:rsidR="00A53057">
        <w:t>plan</w:t>
      </w:r>
      <w:r w:rsidR="00072098">
        <w:t xml:space="preserve"> (</w:t>
      </w:r>
      <w:r w:rsidR="006E1AE2">
        <w:t>if you belong to one), in agreement with your doctor, believe that</w:t>
      </w:r>
      <w:r>
        <w:t xml:space="preserve"> your inpatient hospital services </w:t>
      </w:r>
      <w:r w:rsidR="006E1AE2">
        <w:t xml:space="preserve">should end </w:t>
      </w:r>
      <w:r>
        <w:t>on</w:t>
      </w:r>
      <w:r w:rsidR="005D5FBC">
        <w:t xml:space="preserve">  </w:t>
      </w:r>
      <w:r w:rsidR="005D5FBC">
        <w:rPr>
          <w:noProof/>
        </w:rPr>
      </w:r>
      <w:r w:rsidR="005D5FBC">
        <w:pict>
          <v:shape id="_x0000_s1029" type="#_x0000_t32" alt="blank line " style="width:219.35pt;height:0;mso-position-horizontal-relative:char;mso-position-vertical-relative:line" o:connectortype="straight">
            <w10:wrap type="none"/>
            <w10:anchorlock/>
          </v:shape>
        </w:pict>
      </w:r>
      <w:r w:rsidR="005D5FBC">
        <w:t xml:space="preserve"> </w:t>
      </w:r>
      <w:r>
        <w:t>.</w:t>
      </w:r>
      <w:r w:rsidR="006E1AE2">
        <w:t xml:space="preserve">  This is based on Medicare coverage policies listed below and your medical condition. </w:t>
      </w:r>
    </w:p>
    <w:p w:rsidR="00BC6A21" w:rsidRPr="00E723A5" w:rsidRDefault="00BC6A21" w:rsidP="00F959D1">
      <w:pPr>
        <w:pStyle w:val="EndnoteText"/>
      </w:pPr>
    </w:p>
    <w:p w:rsidR="006E1AE2" w:rsidRPr="00EC3FA3" w:rsidRDefault="006E1AE2" w:rsidP="00F959D1">
      <w:pPr>
        <w:pStyle w:val="BodyText3"/>
        <w:numPr>
          <w:ins w:id="0" w:author="Eileen Zerhusen" w:date="2007-05-11T11:13:00Z"/>
        </w:numPr>
      </w:pPr>
      <w:r w:rsidRPr="000C11AF">
        <w:rPr>
          <w:rStyle w:val="BodyText2Char1"/>
        </w:rPr>
        <w:t>This is not an official Medicare decision.</w:t>
      </w:r>
      <w:r w:rsidRPr="00EC3FA3">
        <w:rPr>
          <w:b/>
        </w:rPr>
        <w:t xml:space="preserve">   </w:t>
      </w:r>
      <w:r w:rsidRPr="00EC3FA3">
        <w:t xml:space="preserve">The decision on your appeal will come from your Quality Improvement Organization (QIO).  </w:t>
      </w:r>
    </w:p>
    <w:p w:rsidR="00F33413" w:rsidRPr="00E723A5" w:rsidRDefault="00F33413" w:rsidP="00F959D1">
      <w:pPr>
        <w:pStyle w:val="Bullet1"/>
      </w:pPr>
    </w:p>
    <w:p w:rsidR="00E723A5" w:rsidRDefault="00BC6A21" w:rsidP="00F959D1">
      <w:pPr>
        <w:pStyle w:val="Bullet1"/>
        <w:numPr>
          <w:ilvl w:val="0"/>
          <w:numId w:val="13"/>
        </w:numPr>
      </w:pPr>
      <w:r>
        <w:t xml:space="preserve">Medicare Coverage Policies: </w:t>
      </w:r>
    </w:p>
    <w:p w:rsidR="009D5ED8" w:rsidRDefault="009D5ED8" w:rsidP="003110D6">
      <w:pPr>
        <w:pStyle w:val="Bodytext4"/>
      </w:pPr>
    </w:p>
    <w:p w:rsidR="006733B3" w:rsidRDefault="009D5ED8" w:rsidP="003110D6">
      <w:pPr>
        <w:pStyle w:val="Bodytext4"/>
      </w:pPr>
      <w:r>
        <w:t xml:space="preserve">                  </w:t>
      </w:r>
      <w:r w:rsidR="003110D6">
        <w:t xml:space="preserve"> </w:t>
      </w:r>
      <w:r w:rsidR="003110D6">
        <w:rPr>
          <w:noProof/>
        </w:rPr>
      </w:r>
      <w:r w:rsidR="003110D6">
        <w:pict>
          <v:shape id="_x0000_s1047" type="#_x0000_t32" alt="blank line" style="width:30.3pt;height:.05pt;mso-position-horizontal-relative:char;mso-position-vertical-relative:line" o:connectortype="straight">
            <w10:wrap type="none"/>
            <w10:anchorlock/>
          </v:shape>
        </w:pict>
      </w:r>
      <w:r w:rsidR="003110D6">
        <w:t xml:space="preserve"> </w:t>
      </w:r>
      <w:r w:rsidR="006E1AE2">
        <w:t xml:space="preserve">Medicare does not cover inpatient hospital services that </w:t>
      </w:r>
      <w:r w:rsidR="002D0B3F" w:rsidRPr="002D0B3F">
        <w:t xml:space="preserve">are </w:t>
      </w:r>
      <w:r w:rsidR="00024110">
        <w:t xml:space="preserve">not medically </w:t>
      </w:r>
      <w:r w:rsidR="002D0B3F" w:rsidRPr="002D0B3F">
        <w:t xml:space="preserve">necessary </w:t>
      </w:r>
    </w:p>
    <w:p w:rsidR="003110D6" w:rsidRDefault="003110D6" w:rsidP="003110D6">
      <w:pPr>
        <w:pStyle w:val="Bodytext4"/>
        <w:tabs>
          <w:tab w:val="left" w:pos="1800"/>
          <w:tab w:val="left" w:pos="1890"/>
        </w:tabs>
        <w:ind w:firstLine="1440"/>
        <w:rPr>
          <w:b/>
          <w:bCs/>
          <w:sz w:val="22"/>
          <w:szCs w:val="22"/>
        </w:rPr>
      </w:pPr>
      <w:r>
        <w:rPr>
          <w:bCs/>
          <w:sz w:val="22"/>
          <w:szCs w:val="22"/>
        </w:rPr>
        <w:t xml:space="preserve">       </w:t>
      </w:r>
      <w:proofErr w:type="gramStart"/>
      <w:r w:rsidR="006E1AE2">
        <w:rPr>
          <w:bCs/>
          <w:sz w:val="22"/>
          <w:szCs w:val="22"/>
        </w:rPr>
        <w:t>or</w:t>
      </w:r>
      <w:proofErr w:type="gramEnd"/>
      <w:r w:rsidR="002D0B3F" w:rsidRPr="002D0B3F">
        <w:rPr>
          <w:b/>
          <w:bCs/>
          <w:sz w:val="22"/>
          <w:szCs w:val="22"/>
        </w:rPr>
        <w:t xml:space="preserve"> </w:t>
      </w:r>
      <w:r w:rsidR="00E723A5">
        <w:t>could be safely furnished</w:t>
      </w:r>
      <w:r w:rsidR="002D0B3F" w:rsidRPr="002D0B3F">
        <w:t xml:space="preserve"> in another setting. </w:t>
      </w:r>
      <w:r w:rsidR="006E1AE2">
        <w:t xml:space="preserve">(Refer to 42 </w:t>
      </w:r>
      <w:proofErr w:type="gramStart"/>
      <w:r w:rsidR="006E1AE2">
        <w:t>Code</w:t>
      </w:r>
      <w:proofErr w:type="gramEnd"/>
      <w:r w:rsidR="006E1AE2">
        <w:t xml:space="preserve"> of Federal Regulations, </w:t>
      </w:r>
    </w:p>
    <w:p w:rsidR="00E723A5" w:rsidRPr="003110D6" w:rsidRDefault="003110D6" w:rsidP="003110D6">
      <w:pPr>
        <w:pStyle w:val="Bodytext4"/>
        <w:tabs>
          <w:tab w:val="left" w:pos="1800"/>
          <w:tab w:val="left" w:pos="1890"/>
        </w:tabs>
        <w:ind w:firstLine="1440"/>
        <w:rPr>
          <w:b/>
          <w:bCs/>
          <w:sz w:val="22"/>
          <w:szCs w:val="22"/>
        </w:rPr>
      </w:pPr>
      <w:r>
        <w:rPr>
          <w:b/>
          <w:bCs/>
          <w:sz w:val="22"/>
          <w:szCs w:val="22"/>
        </w:rPr>
        <w:t xml:space="preserve">      </w:t>
      </w:r>
      <w:r>
        <w:t xml:space="preserve"> </w:t>
      </w:r>
      <w:proofErr w:type="gramStart"/>
      <w:r w:rsidR="001A0423">
        <w:t>411.15 (g) and (k</w:t>
      </w:r>
      <w:r w:rsidR="006E1AE2">
        <w:t>)).</w:t>
      </w:r>
      <w:proofErr w:type="gramEnd"/>
    </w:p>
    <w:p w:rsidR="009D5ED8" w:rsidRPr="00E723A5" w:rsidRDefault="006E1AE2" w:rsidP="003110D6">
      <w:pPr>
        <w:pStyle w:val="Bodytext4"/>
      </w:pPr>
      <w:r>
        <w:t xml:space="preserve">  </w:t>
      </w:r>
    </w:p>
    <w:p w:rsidR="00EC3FA3" w:rsidRPr="00EC3FA3" w:rsidRDefault="009D5ED8" w:rsidP="003110D6">
      <w:pPr>
        <w:pStyle w:val="Bodytext4"/>
      </w:pPr>
      <w:r>
        <w:t xml:space="preserve">     </w:t>
      </w:r>
      <w:r w:rsidR="003110D6">
        <w:tab/>
        <w:t xml:space="preserve">       </w:t>
      </w:r>
      <w:r w:rsidR="003110D6">
        <w:rPr>
          <w:noProof/>
        </w:rPr>
      </w:r>
      <w:r w:rsidR="003110D6">
        <w:pict>
          <v:shape id="_x0000_s1048" type="#_x0000_t32" alt="blank line" style="width:30.3pt;height:.05pt;mso-position-horizontal-relative:char;mso-position-vertical-relative:line" o:connectortype="straight">
            <w10:wrap type="none"/>
            <w10:anchorlock/>
          </v:shape>
        </w:pict>
      </w:r>
      <w:r w:rsidR="003110D6">
        <w:t xml:space="preserve"> </w:t>
      </w:r>
      <w:r w:rsidR="00BC6A21">
        <w:t>Medicare Managed Care policies</w:t>
      </w:r>
      <w:r w:rsidR="001A0423">
        <w:t>, if applicable:</w:t>
      </w:r>
      <w:r w:rsidR="00BC6A21">
        <w:t xml:space="preserve">  </w:t>
      </w:r>
      <w:r w:rsidR="00EC3FA3">
        <w:rPr>
          <w:noProof/>
        </w:rPr>
      </w:r>
      <w:r w:rsidR="00EC3FA3">
        <w:pict>
          <v:shape id="_x0000_s1036" type="#_x0000_t32" alt="blank line" style="width:194.6pt;height:0;mso-position-horizontal-relative:char;mso-position-vertical-relative:line" o:connectortype="straight">
            <w10:wrap type="none"/>
            <w10:anchorlock/>
          </v:shape>
        </w:pict>
      </w:r>
    </w:p>
    <w:p w:rsidR="00EC3FA3" w:rsidRDefault="00EC3FA3" w:rsidP="003110D6">
      <w:pPr>
        <w:pStyle w:val="Bodytext4"/>
      </w:pPr>
      <w:r>
        <w:tab/>
      </w:r>
      <w:r>
        <w:tab/>
      </w:r>
      <w:r w:rsidR="003110D6">
        <w:t xml:space="preserve">       </w:t>
      </w:r>
      <w:r w:rsidR="00F959D1">
        <w:rPr>
          <w:noProof/>
        </w:rPr>
      </w:r>
      <w:r w:rsidR="00F959D1">
        <w:pict>
          <v:shape id="_x0000_s1039" type="#_x0000_t32" alt="blank line" style="width:194.6pt;height:0;mso-position-horizontal-relative:char;mso-position-vertical-relative:line" o:connectortype="straight">
            <w10:wrap type="none"/>
            <w10:anchorlock/>
          </v:shape>
        </w:pict>
      </w:r>
      <w:r w:rsidR="009D5ED8">
        <w:t xml:space="preserve">  {</w:t>
      </w:r>
      <w:proofErr w:type="gramStart"/>
      <w:r w:rsidR="00913954">
        <w:t>insert</w:t>
      </w:r>
      <w:proofErr w:type="gramEnd"/>
      <w:r w:rsidR="00913954">
        <w:t xml:space="preserve"> specific managed care policies}</w:t>
      </w:r>
      <w:r>
        <w:tab/>
      </w:r>
      <w:r>
        <w:tab/>
      </w:r>
      <w:r>
        <w:tab/>
        <w:t xml:space="preserve">     </w:t>
      </w:r>
    </w:p>
    <w:p w:rsidR="003110D6" w:rsidRDefault="003110D6" w:rsidP="003110D6">
      <w:pPr>
        <w:pStyle w:val="Bodytext4"/>
      </w:pPr>
    </w:p>
    <w:p w:rsidR="00CE6050" w:rsidRPr="00E723A5" w:rsidRDefault="009D5ED8" w:rsidP="003110D6">
      <w:pPr>
        <w:pStyle w:val="Bodytext4"/>
      </w:pPr>
      <w:r>
        <w:t xml:space="preserve">    </w:t>
      </w:r>
      <w:r w:rsidR="003110D6">
        <w:t xml:space="preserve">            </w:t>
      </w:r>
      <w:r>
        <w:t xml:space="preserve">  </w:t>
      </w:r>
      <w:r w:rsidR="003110D6">
        <w:t xml:space="preserve"> </w:t>
      </w:r>
      <w:r w:rsidR="003110D6">
        <w:rPr>
          <w:noProof/>
        </w:rPr>
      </w:r>
      <w:r w:rsidR="003110D6">
        <w:pict>
          <v:shape id="_x0000_s1049" type="#_x0000_t32" alt="blank line" style="width:30.3pt;height:.05pt;mso-position-horizontal-relative:char;mso-position-vertical-relative:line" o:connectortype="straight">
            <w10:wrap type="none"/>
            <w10:anchorlock/>
          </v:shape>
        </w:pict>
      </w:r>
      <w:r w:rsidR="003110D6">
        <w:t xml:space="preserve"> </w:t>
      </w:r>
      <w:r w:rsidR="00BC6A21" w:rsidRPr="001A0423">
        <w:t>Other</w:t>
      </w:r>
      <w:r w:rsidR="00913954">
        <w:t xml:space="preserve"> </w:t>
      </w:r>
      <w:r w:rsidR="00913954">
        <w:rPr>
          <w:noProof/>
        </w:rPr>
      </w:r>
      <w:r w:rsidR="00913954">
        <w:pict>
          <v:shape id="_x0000_s1040" type="#_x0000_t32" alt="blank line" style="width:194.6pt;height:0;mso-position-horizontal-relative:char;mso-position-vertical-relative:line" o:connectortype="straight">
            <w10:wrap type="none"/>
            <w10:anchorlock/>
          </v:shape>
        </w:pict>
      </w:r>
      <w:r w:rsidR="00913954">
        <w:t xml:space="preserve"> {insert other applicable policies}</w:t>
      </w:r>
    </w:p>
    <w:p w:rsidR="00E723A5" w:rsidRDefault="00E723A5" w:rsidP="003110D6">
      <w:pPr>
        <w:pStyle w:val="Bodytext4"/>
      </w:pPr>
    </w:p>
    <w:p w:rsidR="00F33413" w:rsidRPr="00E723A5" w:rsidRDefault="00F33413" w:rsidP="003110D6">
      <w:pPr>
        <w:pStyle w:val="Bodytext4"/>
      </w:pPr>
    </w:p>
    <w:p w:rsidR="00213CCF" w:rsidRPr="00CE6050" w:rsidRDefault="001A0423" w:rsidP="00F959D1">
      <w:pPr>
        <w:pStyle w:val="Bullet2"/>
        <w:numPr>
          <w:ilvl w:val="0"/>
          <w:numId w:val="13"/>
        </w:numPr>
      </w:pPr>
      <w:r>
        <w:t xml:space="preserve">Specific information about your </w:t>
      </w:r>
      <w:r w:rsidR="00BA2C6D" w:rsidRPr="00CE6050">
        <w:t>current medical condition</w:t>
      </w:r>
      <w:r w:rsidR="00213CCF" w:rsidRPr="00CE6050">
        <w:t xml:space="preserve">:   </w:t>
      </w:r>
    </w:p>
    <w:p w:rsidR="00BC6A21" w:rsidRPr="00CE6050" w:rsidRDefault="00BC6A21" w:rsidP="00F959D1">
      <w:pPr>
        <w:pStyle w:val="BodyText3"/>
      </w:pPr>
    </w:p>
    <w:p w:rsidR="00213CCF" w:rsidRPr="00602D4E" w:rsidRDefault="00213CCF" w:rsidP="00F959D1">
      <w:pPr>
        <w:pStyle w:val="EndnoteText"/>
      </w:pPr>
    </w:p>
    <w:p w:rsidR="00213CCF" w:rsidRPr="00602D4E" w:rsidRDefault="00213CCF" w:rsidP="00F959D1">
      <w:pPr>
        <w:pStyle w:val="EndnoteText"/>
      </w:pPr>
    </w:p>
    <w:p w:rsidR="00E723A5" w:rsidRDefault="00E723A5" w:rsidP="000C11AF">
      <w:pPr>
        <w:pStyle w:val="Bullet3"/>
      </w:pPr>
    </w:p>
    <w:p w:rsidR="000C11AF" w:rsidRDefault="000C11AF" w:rsidP="000C11AF">
      <w:pPr>
        <w:pStyle w:val="Bullet3"/>
      </w:pPr>
    </w:p>
    <w:p w:rsidR="000C11AF" w:rsidRDefault="000C11AF" w:rsidP="000C11AF">
      <w:pPr>
        <w:pStyle w:val="Bullet3"/>
      </w:pPr>
    </w:p>
    <w:p w:rsidR="00213CCF" w:rsidRPr="00F959D1" w:rsidRDefault="00213CCF" w:rsidP="00F959D1">
      <w:pPr>
        <w:pStyle w:val="Bullet3"/>
        <w:numPr>
          <w:ilvl w:val="0"/>
          <w:numId w:val="13"/>
        </w:numPr>
      </w:pPr>
      <w:r w:rsidRPr="00F959D1">
        <w:t xml:space="preserve">If you would like a copy of the documents sent to the QIO, </w:t>
      </w:r>
      <w:r w:rsidR="00D1660B" w:rsidRPr="00F959D1">
        <w:t xml:space="preserve">or copies of the specific </w:t>
      </w:r>
      <w:r w:rsidR="001A0423" w:rsidRPr="00F959D1">
        <w:t xml:space="preserve">policies or </w:t>
      </w:r>
      <w:r w:rsidR="00D1660B" w:rsidRPr="00F959D1">
        <w:t xml:space="preserve">criteria used to make this decision, </w:t>
      </w:r>
      <w:r w:rsidRPr="00F959D1">
        <w:t xml:space="preserve">please call </w:t>
      </w:r>
      <w:r w:rsidR="00F959D1" w:rsidRPr="00F959D1">
        <w:pict>
          <v:shape id="_x0000_s1038" type="#_x0000_t32" alt="blank line" style="width:194.6pt;height:0;mso-position-horizontal-relative:char;mso-position-vertical-relative:line" o:connectortype="straight">
            <w10:wrap type="none"/>
            <w10:anchorlock/>
          </v:shape>
        </w:pict>
      </w:r>
      <w:r w:rsidR="00913954">
        <w:t>{</w:t>
      </w:r>
      <w:r w:rsidRPr="00F959D1">
        <w:t>insert hospital and/or plan telephone number</w:t>
      </w:r>
      <w:r w:rsidR="00913954">
        <w:t>}</w:t>
      </w:r>
      <w:r w:rsidRPr="00F959D1">
        <w:t>.</w:t>
      </w:r>
    </w:p>
    <w:p w:rsidR="00213CCF" w:rsidRDefault="00213CCF" w:rsidP="00F959D1">
      <w:pPr>
        <w:pStyle w:val="Bullet3"/>
        <w:ind w:firstLine="765"/>
      </w:pPr>
    </w:p>
    <w:p w:rsidR="00155985" w:rsidRPr="007E6208" w:rsidRDefault="00155985" w:rsidP="00155985">
      <w:ins w:id="1" w:author="EVELYN BLAEMIRE" w:date="2015-10-08T11:01:00Z">
        <w:r w:rsidRPr="005454BD">
          <w:rPr>
            <w:color w:val="FF0000"/>
          </w:rPr>
          <w:t>CMS does not discriminate in its programs and activities.  To request this publication in an alternative format, please call: 1</w:t>
        </w:r>
        <w:r w:rsidRPr="005454BD">
          <w:rPr>
            <w:color w:val="FF0000"/>
          </w:rPr>
          <w:noBreakHyphen/>
          <w:t>800</w:t>
        </w:r>
        <w:r w:rsidRPr="005454BD">
          <w:rPr>
            <w:color w:val="FF0000"/>
          </w:rPr>
          <w:noBreakHyphen/>
          <w:t>MEDICARE or email: AltFormatRequest@cms.hhs.gov.</w:t>
        </w:r>
      </w:ins>
      <w:r w:rsidRPr="005454BD">
        <w:rPr>
          <w:color w:val="FF0000"/>
        </w:rPr>
        <w:t xml:space="preserve">  </w:t>
      </w:r>
    </w:p>
    <w:p w:rsidR="003110D6" w:rsidRDefault="003110D6" w:rsidP="003110D6">
      <w:pPr>
        <w:pStyle w:val="BodyText5"/>
      </w:pPr>
    </w:p>
    <w:p w:rsidR="00213CCF" w:rsidRDefault="000C11AF" w:rsidP="003110D6">
      <w:pPr>
        <w:pStyle w:val="BodyText5"/>
      </w:pPr>
      <w:r>
        <w:t>A</w:t>
      </w:r>
      <w:r w:rsidR="00213CCF" w:rsidRPr="00F959D1">
        <w:t xml:space="preserve">ccording to the Paperwork Reduction Act of 1995, no persons are required to respond to a collection of information unless it displays a valid OMB control number.  The valid OMB control number for this information collection is </w:t>
      </w:r>
      <w:r w:rsidR="0065303D" w:rsidRPr="00F959D1">
        <w:t>0938- 1019</w:t>
      </w:r>
      <w:r w:rsidR="00213CCF" w:rsidRPr="00F959D1">
        <w:t xml:space="preserve">.  The time required to complete this information collection is estimated to average 60 minutes per response, including the time to review instructions, search existing data resources, </w:t>
      </w:r>
      <w:proofErr w:type="gramStart"/>
      <w:r w:rsidR="00213CCF" w:rsidRPr="00F959D1">
        <w:t>gather</w:t>
      </w:r>
      <w:proofErr w:type="gramEnd"/>
      <w:r w:rsidR="00213CCF" w:rsidRPr="00F959D1">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00213CCF" w:rsidRPr="00F959D1">
        <w:t>Baltimore</w:t>
      </w:r>
      <w:proofErr w:type="gramEnd"/>
      <w:r w:rsidR="00213CCF" w:rsidRPr="00F959D1">
        <w:t xml:space="preserve">, Maryland 21244-1850.  </w:t>
      </w:r>
    </w:p>
    <w:p w:rsidR="005C3968" w:rsidRPr="005C3968" w:rsidRDefault="005C3968" w:rsidP="003110D6">
      <w:pPr>
        <w:pStyle w:val="BodyText6"/>
      </w:pPr>
      <w:r>
        <w:t>CMS 10066 (</w:t>
      </w:r>
      <w:r w:rsidRPr="0065303D">
        <w:t>approved</w:t>
      </w:r>
      <w:r w:rsidR="00913954">
        <w:t xml:space="preserve"> </w:t>
      </w:r>
      <w:del w:id="2" w:author="EVELYN BLAEMIRE" w:date="2015-10-08T11:01:00Z">
        <w:r w:rsidR="00813FDC" w:rsidDel="00155985">
          <w:delText>07</w:delText>
        </w:r>
      </w:del>
      <w:ins w:id="3" w:author="EVELYN BLAEMIRE" w:date="2015-10-08T11:01:00Z">
        <w:r w:rsidR="00155985">
          <w:t>xx</w:t>
        </w:r>
      </w:ins>
      <w:r w:rsidR="00913954">
        <w:t>/</w:t>
      </w:r>
      <w:ins w:id="4" w:author="EVELYN BLAEMIRE" w:date="2015-10-08T11:02:00Z">
        <w:r w:rsidR="00155985">
          <w:t>2016</w:t>
        </w:r>
      </w:ins>
      <w:del w:id="5" w:author="EVELYN BLAEMIRE" w:date="2015-10-08T11:02:00Z">
        <w:r w:rsidR="00913954" w:rsidDel="00155985">
          <w:delText>10</w:delText>
        </w:r>
      </w:del>
      <w:bookmarkStart w:id="6" w:name="_GoBack"/>
      <w:bookmarkEnd w:id="6"/>
      <w:r w:rsidRPr="0065303D">
        <w:t>)</w:t>
      </w:r>
    </w:p>
    <w:p w:rsidR="005C3968" w:rsidRDefault="005C3968" w:rsidP="00F81488">
      <w:r>
        <w:br w:type="page"/>
      </w:r>
    </w:p>
    <w:p w:rsidR="005C3968" w:rsidRPr="008B1BB8" w:rsidRDefault="005C3968" w:rsidP="008B1BB8">
      <w:pPr>
        <w:pStyle w:val="Heading1"/>
        <w:jc w:val="center"/>
        <w:rPr>
          <w:b/>
          <w:sz w:val="28"/>
          <w:szCs w:val="28"/>
        </w:rPr>
      </w:pPr>
      <w:r w:rsidRPr="008B1BB8">
        <w:rPr>
          <w:b/>
          <w:sz w:val="28"/>
          <w:szCs w:val="28"/>
        </w:rPr>
        <w:t>Instructions for Completing the Detailed Notice of Discharge</w:t>
      </w:r>
    </w:p>
    <w:p w:rsidR="005C3968" w:rsidRPr="00D205C8" w:rsidRDefault="009D5ED8" w:rsidP="008B1BB8">
      <w:pPr>
        <w:pStyle w:val="Heading1"/>
        <w:jc w:val="center"/>
        <w:rPr>
          <w:b/>
        </w:rPr>
      </w:pPr>
      <w:r>
        <w:rPr>
          <w:b/>
        </w:rPr>
        <w:t>CMS 10066</w:t>
      </w:r>
    </w:p>
    <w:p w:rsidR="005C3968" w:rsidRPr="00D43A58" w:rsidRDefault="005C3968" w:rsidP="00F81488">
      <w:pPr>
        <w:rPr>
          <w:b/>
        </w:rPr>
      </w:pPr>
      <w:r w:rsidRPr="00D43A58">
        <w:rPr>
          <w:b/>
        </w:rPr>
        <w:tab/>
      </w:r>
    </w:p>
    <w:p w:rsidR="005C3968" w:rsidRPr="006836F1" w:rsidRDefault="005C3968" w:rsidP="009D5ED8">
      <w:pPr>
        <w:pStyle w:val="BodyText6"/>
        <w:rPr>
          <w:iCs/>
        </w:rPr>
      </w:pPr>
      <w:r w:rsidRPr="00D43A58">
        <w:t xml:space="preserve">This is a standardized notice. Hospitals may not deviate from the content of the form except where indicated. Please note that the OMB control number must be displayed on the notice. Insertions </w:t>
      </w:r>
      <w:r w:rsidRPr="00D43A58">
        <w:rPr>
          <w:iCs/>
        </w:rPr>
        <w:t>must be typed or legibly hand-written</w:t>
      </w:r>
      <w:r>
        <w:rPr>
          <w:iCs/>
        </w:rPr>
        <w:t xml:space="preserve"> in 12-point font or the equivalent</w:t>
      </w:r>
      <w:r w:rsidRPr="00D43A58">
        <w:rPr>
          <w:iCs/>
        </w:rPr>
        <w:t xml:space="preserve">. </w:t>
      </w:r>
    </w:p>
    <w:p w:rsidR="005C3968" w:rsidRPr="00D43A58" w:rsidRDefault="005C3968" w:rsidP="009D5ED8">
      <w:pPr>
        <w:pStyle w:val="BodyText6"/>
      </w:pPr>
      <w:r w:rsidRPr="00D43A58">
        <w:t xml:space="preserve">Hospitals or plans may modify the following sections to incorporate use of a sticker or label that includes this information: </w:t>
      </w:r>
    </w:p>
    <w:p w:rsidR="005C3968" w:rsidRPr="00D43A58" w:rsidRDefault="005C3968" w:rsidP="00F0502A">
      <w:pPr>
        <w:pStyle w:val="BodyText6"/>
        <w:ind w:firstLine="720"/>
      </w:pPr>
      <w:r w:rsidRPr="00D43A58">
        <w:rPr>
          <w:b/>
          <w:bCs/>
        </w:rPr>
        <w:t xml:space="preserve">Patient Name: </w:t>
      </w:r>
      <w:r w:rsidRPr="00D43A58">
        <w:t>Fill in the patient’s full name.</w:t>
      </w:r>
    </w:p>
    <w:p w:rsidR="005C3968" w:rsidRPr="00D43A58" w:rsidRDefault="005C3968" w:rsidP="00F0502A">
      <w:pPr>
        <w:pStyle w:val="BodyText6"/>
        <w:ind w:left="720"/>
      </w:pPr>
      <w:r w:rsidRPr="00D43A58">
        <w:rPr>
          <w:b/>
          <w:bCs/>
        </w:rPr>
        <w:t xml:space="preserve">Patient ID number: </w:t>
      </w:r>
      <w:r w:rsidRPr="00D43A58">
        <w:t>Fill in the patient’s ID number.  This should not be</w:t>
      </w:r>
      <w:r>
        <w:t>, nor should it contain,</w:t>
      </w:r>
      <w:r w:rsidRPr="00D43A58">
        <w:t xml:space="preserve"> the </w:t>
      </w:r>
      <w:r>
        <w:t xml:space="preserve">patient’s </w:t>
      </w:r>
      <w:r w:rsidRPr="00D43A58">
        <w:t xml:space="preserve">social security or HICN number. </w:t>
      </w:r>
    </w:p>
    <w:p w:rsidR="005C3968" w:rsidRPr="00D43A58" w:rsidRDefault="005C3968" w:rsidP="00F0502A">
      <w:pPr>
        <w:pStyle w:val="BodyText6"/>
        <w:ind w:firstLine="720"/>
      </w:pPr>
      <w:r w:rsidRPr="00D43A58">
        <w:rPr>
          <w:b/>
        </w:rPr>
        <w:t xml:space="preserve">Physician: </w:t>
      </w:r>
      <w:r w:rsidRPr="00D43A58">
        <w:t>Fill in the name of the patient’s physician.</w:t>
      </w:r>
    </w:p>
    <w:p w:rsidR="005C3968" w:rsidRPr="00D43A58" w:rsidRDefault="005C3968" w:rsidP="00F0502A">
      <w:pPr>
        <w:pStyle w:val="BodyText6"/>
        <w:ind w:firstLine="720"/>
      </w:pPr>
      <w:r w:rsidRPr="00D43A58">
        <w:rPr>
          <w:b/>
          <w:bCs/>
        </w:rPr>
        <w:t xml:space="preserve">Date Issued: </w:t>
      </w:r>
      <w:r w:rsidRPr="00D43A58">
        <w:t xml:space="preserve">Fill in the date the notice is delivered to the patient by the hospital/plan. </w:t>
      </w:r>
    </w:p>
    <w:p w:rsidR="005C3968" w:rsidRPr="00D43A58" w:rsidRDefault="005C3968" w:rsidP="009D5ED8">
      <w:pPr>
        <w:pStyle w:val="BodyText6"/>
      </w:pPr>
    </w:p>
    <w:p w:rsidR="005C3968" w:rsidRPr="00D43A58" w:rsidRDefault="005C3968" w:rsidP="009D5ED8">
      <w:pPr>
        <w:pStyle w:val="BodyText6"/>
      </w:pPr>
      <w:r w:rsidRPr="00D43A58">
        <w:rPr>
          <w:b/>
          <w:bCs/>
        </w:rPr>
        <w:t>Insert logo here</w:t>
      </w:r>
      <w:r>
        <w:t>:  Hospitals/p</w:t>
      </w:r>
      <w:r w:rsidRPr="00D43A58">
        <w:t xml:space="preserve">lans may elect to place their logo in this space. However, the name, address, and telephone number of the hospital/plan must be immediately under the logo, if not incorporated into the logo. If no logo is used, the name and address and telephone number (including TTY) of the hospital/plan must appear above the title of the form. </w:t>
      </w:r>
    </w:p>
    <w:p w:rsidR="005C3968" w:rsidRPr="00D43A58" w:rsidRDefault="005C3968" w:rsidP="00F0502A">
      <w:pPr>
        <w:pStyle w:val="Bodytext7"/>
      </w:pPr>
      <w:r w:rsidRPr="00D43A58">
        <w:t xml:space="preserve"> </w:t>
      </w:r>
    </w:p>
    <w:p w:rsidR="005C3968" w:rsidRPr="00D43A58" w:rsidRDefault="005C3968" w:rsidP="00F0502A">
      <w:pPr>
        <w:pStyle w:val="Bodytext7"/>
      </w:pPr>
      <w:r w:rsidRPr="00D43A58">
        <w:t>BLANK 1:  “</w:t>
      </w:r>
      <w:r w:rsidRPr="00D43A58">
        <w:rPr>
          <w:b/>
        </w:rPr>
        <w:t>This notice gives you a detailed explanation of why your hospital and your managed care plan</w:t>
      </w:r>
      <w:r>
        <w:rPr>
          <w:b/>
        </w:rPr>
        <w:t xml:space="preserve"> (</w:t>
      </w:r>
      <w:r w:rsidRPr="00D43A58">
        <w:rPr>
          <w:b/>
        </w:rPr>
        <w:t xml:space="preserve">if you belong to one), in agreement with your doctor, believe that your </w:t>
      </w:r>
      <w:r>
        <w:rPr>
          <w:b/>
        </w:rPr>
        <w:t xml:space="preserve">inpatient </w:t>
      </w:r>
      <w:r w:rsidRPr="00D43A58">
        <w:rPr>
          <w:b/>
        </w:rPr>
        <w:t xml:space="preserve">hospital services should end </w:t>
      </w:r>
      <w:proofErr w:type="gramStart"/>
      <w:r w:rsidRPr="00D43A58">
        <w:rPr>
          <w:b/>
        </w:rPr>
        <w:t>on</w:t>
      </w:r>
      <w:r w:rsidR="00F0502A">
        <w:rPr>
          <w:b/>
        </w:rPr>
        <w:t xml:space="preserve"> </w:t>
      </w:r>
      <w:proofErr w:type="gramEnd"/>
      <w:r w:rsidR="00F0502A" w:rsidRPr="00F959D1">
        <w:pict>
          <v:shape id="_x0000_s1045" type="#_x0000_t32" alt="blank line" style="width:182.5pt;height:0;mso-position-horizontal-relative:char;mso-position-vertical-relative:line" o:connectortype="straight">
            <w10:wrap type="none"/>
            <w10:anchorlock/>
          </v:shape>
        </w:pict>
      </w:r>
      <w:r w:rsidRPr="00D43A58">
        <w:rPr>
          <w:b/>
        </w:rPr>
        <w:t xml:space="preserve">. </w:t>
      </w:r>
      <w:r w:rsidRPr="00D43A58">
        <w:t xml:space="preserve"> In the space provided, fill in planned date of discharge.</w:t>
      </w:r>
    </w:p>
    <w:p w:rsidR="005C3968" w:rsidRPr="00D43A58" w:rsidRDefault="005C3968" w:rsidP="00F0502A">
      <w:pPr>
        <w:pStyle w:val="Bodytext7"/>
      </w:pPr>
    </w:p>
    <w:p w:rsidR="005C3968" w:rsidRPr="00D43A58" w:rsidRDefault="008B1BB8" w:rsidP="00F0502A">
      <w:pPr>
        <w:pStyle w:val="Bodytext7"/>
      </w:pPr>
      <w:r>
        <w:rPr>
          <w:bCs/>
        </w:rPr>
        <w:t>First Bullet</w:t>
      </w:r>
      <w:r w:rsidR="005C3968" w:rsidRPr="00D43A58">
        <w:rPr>
          <w:bCs/>
        </w:rPr>
        <w:t xml:space="preserve">: </w:t>
      </w:r>
      <w:r w:rsidR="005C3968" w:rsidRPr="00D43A58">
        <w:rPr>
          <w:b/>
          <w:bCs/>
        </w:rPr>
        <w:t xml:space="preserve"> “Medicare Coverage Policies</w:t>
      </w:r>
      <w:r w:rsidR="005C3968" w:rsidRPr="00D43A58">
        <w:t>:</w:t>
      </w:r>
      <w:r w:rsidR="005C3968" w:rsidRPr="00D43A58">
        <w:rPr>
          <w:b/>
        </w:rPr>
        <w:t>”</w:t>
      </w:r>
      <w:r w:rsidR="005C3968" w:rsidRPr="00D43A58">
        <w:t xml:space="preserve"> Place a check next to the applicable Medicare and/or managed care policies.  If necessary, hospitals may also use the selection “Other” to list other applicable policies, guidelines or instructions.  Hospitals or plans may also preprint frequently used coverage policies or add more space below this line, if necessary. Policies should be written in full sentences </w:t>
      </w:r>
      <w:r w:rsidR="005C3968">
        <w:t xml:space="preserve">and </w:t>
      </w:r>
      <w:r w:rsidR="005C3968" w:rsidRPr="00D43A58">
        <w:t xml:space="preserve">in plain language.  In addition, the hospital or plan may attach additional pages or specific policies or </w:t>
      </w:r>
      <w:r w:rsidR="005C3968">
        <w:t xml:space="preserve">discharge </w:t>
      </w:r>
      <w:r w:rsidR="005C3968" w:rsidRPr="00D43A58">
        <w:t xml:space="preserve">criteria to the notice.  </w:t>
      </w:r>
      <w:r w:rsidR="005C3968">
        <w:t xml:space="preserve">Any attachments must be included with the copy sent to the QIO as well. </w:t>
      </w:r>
    </w:p>
    <w:p w:rsidR="005C3968" w:rsidRPr="00D43A58" w:rsidRDefault="005C3968" w:rsidP="00F0502A">
      <w:pPr>
        <w:pStyle w:val="Bodytext7"/>
      </w:pPr>
      <w:r w:rsidRPr="00D43A58">
        <w:t xml:space="preserve"> </w:t>
      </w:r>
    </w:p>
    <w:p w:rsidR="005C3968" w:rsidRPr="00D43A58" w:rsidRDefault="008B1BB8" w:rsidP="00F0502A">
      <w:pPr>
        <w:pStyle w:val="Bodytext7"/>
        <w:rPr>
          <w:b/>
        </w:rPr>
      </w:pPr>
      <w:r>
        <w:rPr>
          <w:bCs/>
        </w:rPr>
        <w:t xml:space="preserve">Second </w:t>
      </w:r>
      <w:r w:rsidR="005C3968" w:rsidRPr="00D43A58">
        <w:rPr>
          <w:bCs/>
        </w:rPr>
        <w:t xml:space="preserve">Bullet: </w:t>
      </w:r>
      <w:r w:rsidR="005C3968" w:rsidRPr="00D43A58">
        <w:rPr>
          <w:b/>
          <w:bCs/>
        </w:rPr>
        <w:t xml:space="preserve"> “Specific information about your current medical condition</w:t>
      </w:r>
      <w:r w:rsidR="005C3968" w:rsidRPr="00D43A58">
        <w:rPr>
          <w:b/>
        </w:rPr>
        <w:t>”</w:t>
      </w:r>
      <w:r w:rsidR="005C3968" w:rsidRPr="00D43A58">
        <w:t xml:space="preserve"> Fill in detailed and specific information about the patient’s current medical condition and the reasons why services are no longer reasonable or necessary for this patient or are no longer covered according to Medicare or Medicare managed care coverage guidelines.  Use full sentences </w:t>
      </w:r>
      <w:r w:rsidR="005C3968">
        <w:t xml:space="preserve">and </w:t>
      </w:r>
      <w:r w:rsidR="005C3968" w:rsidRPr="00D43A58">
        <w:t>plain language.</w:t>
      </w:r>
    </w:p>
    <w:p w:rsidR="005C3968" w:rsidRPr="00D43A58" w:rsidRDefault="005C3968" w:rsidP="00F0502A">
      <w:pPr>
        <w:pStyle w:val="Bodytext7"/>
        <w:rPr>
          <w:b/>
        </w:rPr>
      </w:pPr>
    </w:p>
    <w:p w:rsidR="005C3968" w:rsidRDefault="008B1BB8" w:rsidP="00F0502A">
      <w:pPr>
        <w:pStyle w:val="Bodytext7"/>
      </w:pPr>
      <w:r>
        <w:t xml:space="preserve">Third </w:t>
      </w:r>
      <w:r w:rsidR="005C3968" w:rsidRPr="00825C99">
        <w:t>Bullet:</w:t>
      </w:r>
      <w:r w:rsidR="005C3968">
        <w:rPr>
          <w:b/>
        </w:rPr>
        <w:t xml:space="preserve">  </w:t>
      </w:r>
      <w:r w:rsidR="005C3968" w:rsidRPr="00D43A58">
        <w:rPr>
          <w:b/>
        </w:rPr>
        <w:t xml:space="preserve">“If you would like a copy of the documents sent to the QIO, or copies of the specific policies or criteria used to make this decision, please </w:t>
      </w:r>
      <w:proofErr w:type="gramStart"/>
      <w:r w:rsidR="005C3968" w:rsidRPr="00D43A58">
        <w:rPr>
          <w:b/>
        </w:rPr>
        <w:t>call</w:t>
      </w:r>
      <w:r>
        <w:rPr>
          <w:b/>
        </w:rPr>
        <w:t xml:space="preserve"> </w:t>
      </w:r>
      <w:proofErr w:type="gramEnd"/>
      <w:r w:rsidRPr="00F959D1">
        <w:pict>
          <v:shape id="_x0000_s1046" type="#_x0000_t32" alt="blank line" style="width:194.6pt;height:0;mso-position-horizontal-relative:char;mso-position-vertical-relative:line" o:connectortype="straight">
            <w10:wrap type="none"/>
            <w10:anchorlock/>
          </v:shape>
        </w:pict>
      </w:r>
      <w:r w:rsidR="005C3968" w:rsidRPr="00D43A58">
        <w:rPr>
          <w:b/>
        </w:rPr>
        <w:t xml:space="preserve">.” </w:t>
      </w:r>
      <w:r w:rsidR="005C3968" w:rsidRPr="00D43A58">
        <w:t xml:space="preserve">The hospital/plan should also supply a telephone number for patients to call to get a copy of the relevant documents sent to the QIO.  If the hospital/plan has not attached the Medicare policies and/or the Medicare managed care plan policies used to decide the discharge date, the hospital should supply a telephone number for patients to call to obtain copies of this information. </w:t>
      </w:r>
    </w:p>
    <w:p w:rsidR="005C3968" w:rsidRDefault="005C3968" w:rsidP="00F0502A">
      <w:pPr>
        <w:pStyle w:val="Bodytext7"/>
      </w:pPr>
    </w:p>
    <w:p w:rsidR="005C3968" w:rsidRDefault="005C3968" w:rsidP="00F0502A">
      <w:pPr>
        <w:pStyle w:val="Bodytext7"/>
      </w:pPr>
      <w:r>
        <w:t xml:space="preserve">Hospitals or plans may add space below this section to insert a signature line and date, if they so choose. </w:t>
      </w:r>
    </w:p>
    <w:sectPr w:rsidR="005C3968" w:rsidSect="00CE60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F7" w:rsidRDefault="002745F7" w:rsidP="00F81488">
      <w:r>
        <w:separator/>
      </w:r>
    </w:p>
  </w:endnote>
  <w:endnote w:type="continuationSeparator" w:id="0">
    <w:p w:rsidR="002745F7" w:rsidRDefault="002745F7" w:rsidP="00F8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F7" w:rsidRDefault="002745F7" w:rsidP="00F81488">
      <w:r>
        <w:separator/>
      </w:r>
    </w:p>
  </w:footnote>
  <w:footnote w:type="continuationSeparator" w:id="0">
    <w:p w:rsidR="002745F7" w:rsidRDefault="002745F7" w:rsidP="00F81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FC4"/>
    <w:multiLevelType w:val="hybridMultilevel"/>
    <w:tmpl w:val="FBF46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7E48B2"/>
    <w:multiLevelType w:val="hybridMultilevel"/>
    <w:tmpl w:val="45C27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09129D"/>
    <w:multiLevelType w:val="hybridMultilevel"/>
    <w:tmpl w:val="6E1C85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B32AA1"/>
    <w:multiLevelType w:val="hybridMultilevel"/>
    <w:tmpl w:val="1D7C8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9926B0"/>
    <w:multiLevelType w:val="hybridMultilevel"/>
    <w:tmpl w:val="72F6A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AC47D7D"/>
    <w:multiLevelType w:val="hybridMultilevel"/>
    <w:tmpl w:val="E696BA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90640C"/>
    <w:multiLevelType w:val="hybridMultilevel"/>
    <w:tmpl w:val="171AAB52"/>
    <w:lvl w:ilvl="0" w:tplc="C1EE80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82EA3"/>
    <w:multiLevelType w:val="hybridMultilevel"/>
    <w:tmpl w:val="B03C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04602"/>
    <w:multiLevelType w:val="hybridMultilevel"/>
    <w:tmpl w:val="01E027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CB951FD"/>
    <w:multiLevelType w:val="hybridMultilevel"/>
    <w:tmpl w:val="5010E4B8"/>
    <w:lvl w:ilvl="0" w:tplc="598251F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368"/>
        </w:tabs>
        <w:ind w:left="1368" w:hanging="360"/>
      </w:pPr>
      <w:rPr>
        <w:rFonts w:ascii="Symbol" w:hAnsi="Symbol"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nsid w:val="74925E4E"/>
    <w:multiLevelType w:val="hybridMultilevel"/>
    <w:tmpl w:val="98C40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1D3CF4"/>
    <w:multiLevelType w:val="hybridMultilevel"/>
    <w:tmpl w:val="5628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35963"/>
    <w:multiLevelType w:val="hybridMultilevel"/>
    <w:tmpl w:val="9BF6B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12"/>
  </w:num>
  <w:num w:numId="5">
    <w:abstractNumId w:val="8"/>
  </w:num>
  <w:num w:numId="6">
    <w:abstractNumId w:val="9"/>
  </w:num>
  <w:num w:numId="7">
    <w:abstractNumId w:val="3"/>
  </w:num>
  <w:num w:numId="8">
    <w:abstractNumId w:val="1"/>
  </w:num>
  <w:num w:numId="9">
    <w:abstractNumId w:val="10"/>
  </w:num>
  <w:num w:numId="10">
    <w:abstractNumId w:val="4"/>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ED6"/>
    <w:rsid w:val="00016EBA"/>
    <w:rsid w:val="00024110"/>
    <w:rsid w:val="000334B7"/>
    <w:rsid w:val="00072098"/>
    <w:rsid w:val="000A231A"/>
    <w:rsid w:val="000C11AF"/>
    <w:rsid w:val="000D543B"/>
    <w:rsid w:val="00146072"/>
    <w:rsid w:val="00155985"/>
    <w:rsid w:val="001A0423"/>
    <w:rsid w:val="001A7AAE"/>
    <w:rsid w:val="00213CCF"/>
    <w:rsid w:val="00246577"/>
    <w:rsid w:val="00263523"/>
    <w:rsid w:val="002745F7"/>
    <w:rsid w:val="0029196A"/>
    <w:rsid w:val="002D0B3F"/>
    <w:rsid w:val="002D581F"/>
    <w:rsid w:val="003110D6"/>
    <w:rsid w:val="00343946"/>
    <w:rsid w:val="003A0ED6"/>
    <w:rsid w:val="00447F9A"/>
    <w:rsid w:val="00490AD1"/>
    <w:rsid w:val="004B071C"/>
    <w:rsid w:val="00513E99"/>
    <w:rsid w:val="0052034E"/>
    <w:rsid w:val="005C3968"/>
    <w:rsid w:val="005C39E6"/>
    <w:rsid w:val="005C5537"/>
    <w:rsid w:val="005D5FBC"/>
    <w:rsid w:val="00602D4E"/>
    <w:rsid w:val="006115C0"/>
    <w:rsid w:val="0065303D"/>
    <w:rsid w:val="006733B3"/>
    <w:rsid w:val="006E1AE2"/>
    <w:rsid w:val="0070394A"/>
    <w:rsid w:val="00724374"/>
    <w:rsid w:val="007A0302"/>
    <w:rsid w:val="00813FDC"/>
    <w:rsid w:val="0088747A"/>
    <w:rsid w:val="008A78BB"/>
    <w:rsid w:val="008B1BB8"/>
    <w:rsid w:val="008C2AEE"/>
    <w:rsid w:val="00913954"/>
    <w:rsid w:val="009D5ED8"/>
    <w:rsid w:val="00A213EA"/>
    <w:rsid w:val="00A5234D"/>
    <w:rsid w:val="00A53057"/>
    <w:rsid w:val="00B336A2"/>
    <w:rsid w:val="00BA2C6D"/>
    <w:rsid w:val="00BC6A21"/>
    <w:rsid w:val="00BD43C1"/>
    <w:rsid w:val="00C11624"/>
    <w:rsid w:val="00C26EB3"/>
    <w:rsid w:val="00C532E6"/>
    <w:rsid w:val="00CE6050"/>
    <w:rsid w:val="00D14330"/>
    <w:rsid w:val="00D1660B"/>
    <w:rsid w:val="00D205C8"/>
    <w:rsid w:val="00D24CA4"/>
    <w:rsid w:val="00D71762"/>
    <w:rsid w:val="00D83913"/>
    <w:rsid w:val="00E26D9D"/>
    <w:rsid w:val="00E723A5"/>
    <w:rsid w:val="00EC3FA3"/>
    <w:rsid w:val="00F0502A"/>
    <w:rsid w:val="00F33413"/>
    <w:rsid w:val="00F421FD"/>
    <w:rsid w:val="00F81488"/>
    <w:rsid w:val="00F959D1"/>
    <w:rsid w:val="00FE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29"/>
        <o:r id="V:Rule5" type="connector" idref="#_x0000_s1030"/>
        <o:r id="V:Rule12" type="connector" idref="#_x0000_s1036"/>
        <o:r id="V:Rule14" type="connector" idref="#_x0000_s1038"/>
        <o:r id="V:Rule15" type="connector" idref="#_x0000_s1039"/>
        <o:r id="V:Rule16" type="connector" idref="#_x0000_s1040"/>
        <o:r id="V:Rule17" type="connector" idref="#_x0000_s1045"/>
        <o:r id="V:Rule18" type="connector" idref="#_x0000_s1046"/>
        <o:r id="V:Rule19" type="connector" idref="#_x0000_s1047"/>
        <o:r id="V:Rule20" type="connector" idref="#_x0000_s1048"/>
        <o:r id="V:Rule21"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488"/>
    <w:rPr>
      <w:sz w:val="24"/>
      <w:szCs w:val="24"/>
    </w:rPr>
  </w:style>
  <w:style w:type="paragraph" w:styleId="Heading1">
    <w:name w:val="heading 1"/>
    <w:basedOn w:val="Normal"/>
    <w:next w:val="Normal"/>
    <w:link w:val="Heading1Char"/>
    <w:qFormat/>
    <w:rsid w:val="00F81488"/>
    <w:pPr>
      <w:keepNext/>
      <w:spacing w:after="60"/>
      <w:outlineLvl w:val="0"/>
    </w:pPr>
    <w:rPr>
      <w:bCs/>
      <w:kern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0">
    <w:name w:val="Style0"/>
    <w:rsid w:val="003A0ED6"/>
    <w:rPr>
      <w:rFonts w:ascii="Arial" w:hAnsi="Arial"/>
      <w:snapToGrid w:val="0"/>
      <w:sz w:val="24"/>
    </w:rPr>
  </w:style>
  <w:style w:type="paragraph" w:styleId="EndnoteText">
    <w:name w:val="endnote text"/>
    <w:basedOn w:val="Normal"/>
    <w:link w:val="EndnoteTextChar"/>
    <w:semiHidden/>
    <w:rsid w:val="00F959D1"/>
    <w:pPr>
      <w:widowControl w:val="0"/>
    </w:pPr>
    <w:rPr>
      <w:snapToGrid w:val="0"/>
      <w:szCs w:val="20"/>
    </w:rPr>
  </w:style>
  <w:style w:type="paragraph" w:styleId="BalloonText">
    <w:name w:val="Balloon Text"/>
    <w:basedOn w:val="Normal"/>
    <w:semiHidden/>
    <w:rsid w:val="00D83913"/>
    <w:rPr>
      <w:rFonts w:ascii="Tahoma" w:hAnsi="Tahoma" w:cs="Tahoma"/>
      <w:sz w:val="16"/>
      <w:szCs w:val="16"/>
    </w:rPr>
  </w:style>
  <w:style w:type="paragraph" w:customStyle="1" w:styleId="Normal2">
    <w:name w:val="Normal+2"/>
    <w:basedOn w:val="Normal"/>
    <w:next w:val="Normal"/>
    <w:link w:val="Normal2Char"/>
    <w:rsid w:val="005C3968"/>
    <w:pPr>
      <w:autoSpaceDE w:val="0"/>
      <w:autoSpaceDN w:val="0"/>
      <w:adjustRightInd w:val="0"/>
      <w:spacing w:before="120" w:after="120"/>
    </w:pPr>
  </w:style>
  <w:style w:type="paragraph" w:styleId="Header">
    <w:name w:val="header"/>
    <w:basedOn w:val="Normal"/>
    <w:rsid w:val="00724374"/>
    <w:pPr>
      <w:tabs>
        <w:tab w:val="center" w:pos="4320"/>
        <w:tab w:val="right" w:pos="8640"/>
      </w:tabs>
    </w:pPr>
  </w:style>
  <w:style w:type="paragraph" w:styleId="Footer">
    <w:name w:val="footer"/>
    <w:basedOn w:val="Normal"/>
    <w:rsid w:val="00724374"/>
    <w:pPr>
      <w:tabs>
        <w:tab w:val="center" w:pos="4320"/>
        <w:tab w:val="right" w:pos="8640"/>
      </w:tabs>
    </w:pPr>
  </w:style>
  <w:style w:type="character" w:customStyle="1" w:styleId="Heading1Char">
    <w:name w:val="Heading 1 Char"/>
    <w:basedOn w:val="DefaultParagraphFont"/>
    <w:link w:val="Heading1"/>
    <w:rsid w:val="00F81488"/>
    <w:rPr>
      <w:rFonts w:eastAsia="Times New Roman" w:cs="Times New Roman"/>
      <w:bCs/>
      <w:kern w:val="32"/>
      <w:sz w:val="24"/>
      <w:szCs w:val="24"/>
    </w:rPr>
  </w:style>
  <w:style w:type="paragraph" w:customStyle="1" w:styleId="Heading2">
    <w:name w:val="Heading2"/>
    <w:basedOn w:val="Normal"/>
    <w:link w:val="Heading2Char"/>
    <w:qFormat/>
    <w:rsid w:val="00D71762"/>
    <w:pPr>
      <w:jc w:val="center"/>
    </w:pPr>
    <w:rPr>
      <w:b/>
    </w:rPr>
  </w:style>
  <w:style w:type="paragraph" w:customStyle="1" w:styleId="BodyText1">
    <w:name w:val="Body Text1"/>
    <w:basedOn w:val="Normal"/>
    <w:link w:val="BodyText1Char"/>
    <w:qFormat/>
    <w:rsid w:val="00F81488"/>
  </w:style>
  <w:style w:type="character" w:customStyle="1" w:styleId="Heading2Char">
    <w:name w:val="Heading2 Char"/>
    <w:basedOn w:val="DefaultParagraphFont"/>
    <w:link w:val="Heading2"/>
    <w:rsid w:val="00D71762"/>
    <w:rPr>
      <w:b/>
      <w:sz w:val="24"/>
      <w:szCs w:val="24"/>
    </w:rPr>
  </w:style>
  <w:style w:type="paragraph" w:customStyle="1" w:styleId="Heading3">
    <w:name w:val="Heading3"/>
    <w:basedOn w:val="Heading2"/>
    <w:link w:val="Heading3Char"/>
    <w:qFormat/>
    <w:rsid w:val="000C11AF"/>
    <w:rPr>
      <w:sz w:val="32"/>
      <w:szCs w:val="32"/>
    </w:rPr>
  </w:style>
  <w:style w:type="character" w:customStyle="1" w:styleId="BodyText1Char">
    <w:name w:val="Body Text1 Char"/>
    <w:basedOn w:val="DefaultParagraphFont"/>
    <w:link w:val="BodyText1"/>
    <w:rsid w:val="00F81488"/>
    <w:rPr>
      <w:sz w:val="24"/>
      <w:szCs w:val="24"/>
    </w:rPr>
  </w:style>
  <w:style w:type="paragraph" w:customStyle="1" w:styleId="BodyText2">
    <w:name w:val="Body Text2"/>
    <w:basedOn w:val="EndnoteText"/>
    <w:link w:val="BodyText2Char1"/>
    <w:qFormat/>
    <w:rsid w:val="00EC3FA3"/>
    <w:rPr>
      <w:b/>
    </w:rPr>
  </w:style>
  <w:style w:type="character" w:customStyle="1" w:styleId="Heading3Char">
    <w:name w:val="Heading3 Char"/>
    <w:basedOn w:val="Heading2Char"/>
    <w:link w:val="Heading3"/>
    <w:rsid w:val="000C11AF"/>
    <w:rPr>
      <w:b/>
      <w:sz w:val="32"/>
      <w:szCs w:val="32"/>
    </w:rPr>
  </w:style>
  <w:style w:type="paragraph" w:customStyle="1" w:styleId="BodyText3">
    <w:name w:val="Body Text3"/>
    <w:basedOn w:val="BodyText2"/>
    <w:link w:val="BodyText3Char1"/>
    <w:qFormat/>
    <w:rsid w:val="00EC3FA3"/>
    <w:rPr>
      <w:b w:val="0"/>
    </w:rPr>
  </w:style>
  <w:style w:type="character" w:customStyle="1" w:styleId="EndnoteTextChar">
    <w:name w:val="Endnote Text Char"/>
    <w:basedOn w:val="DefaultParagraphFont"/>
    <w:link w:val="EndnoteText"/>
    <w:semiHidden/>
    <w:rsid w:val="00F959D1"/>
    <w:rPr>
      <w:snapToGrid w:val="0"/>
      <w:sz w:val="24"/>
    </w:rPr>
  </w:style>
  <w:style w:type="character" w:customStyle="1" w:styleId="BodyText2Char">
    <w:name w:val="Body Text2 Char"/>
    <w:basedOn w:val="EndnoteTextChar"/>
    <w:link w:val="BodyText2"/>
    <w:rsid w:val="00EC3FA3"/>
    <w:rPr>
      <w:snapToGrid w:val="0"/>
      <w:sz w:val="24"/>
    </w:rPr>
  </w:style>
  <w:style w:type="paragraph" w:customStyle="1" w:styleId="Bodytext4">
    <w:name w:val="Body text4"/>
    <w:basedOn w:val="Normal"/>
    <w:link w:val="Bodytext4Char"/>
    <w:qFormat/>
    <w:rsid w:val="003110D6"/>
    <w:rPr>
      <w:szCs w:val="16"/>
    </w:rPr>
  </w:style>
  <w:style w:type="character" w:customStyle="1" w:styleId="BodyText2Char1">
    <w:name w:val="Body Text2 Char1"/>
    <w:basedOn w:val="EndnoteTextChar"/>
    <w:link w:val="BodyText2"/>
    <w:rsid w:val="00EC3FA3"/>
    <w:rPr>
      <w:b/>
      <w:snapToGrid w:val="0"/>
      <w:sz w:val="24"/>
    </w:rPr>
  </w:style>
  <w:style w:type="character" w:customStyle="1" w:styleId="BodyText3Char">
    <w:name w:val="Body Text3 Char"/>
    <w:basedOn w:val="BodyText2Char1"/>
    <w:link w:val="BodyText3"/>
    <w:rsid w:val="00EC3FA3"/>
    <w:rPr>
      <w:b/>
      <w:snapToGrid w:val="0"/>
      <w:sz w:val="24"/>
    </w:rPr>
  </w:style>
  <w:style w:type="paragraph" w:customStyle="1" w:styleId="BodyText5">
    <w:name w:val="Body Text5"/>
    <w:basedOn w:val="Normal"/>
    <w:link w:val="BodyText5Char"/>
    <w:qFormat/>
    <w:rsid w:val="003110D6"/>
    <w:rPr>
      <w:sz w:val="16"/>
    </w:rPr>
  </w:style>
  <w:style w:type="character" w:customStyle="1" w:styleId="Bodytext4Char">
    <w:name w:val="Body text4 Char"/>
    <w:basedOn w:val="DefaultParagraphFont"/>
    <w:link w:val="Bodytext4"/>
    <w:rsid w:val="003110D6"/>
    <w:rPr>
      <w:sz w:val="24"/>
      <w:szCs w:val="16"/>
    </w:rPr>
  </w:style>
  <w:style w:type="paragraph" w:customStyle="1" w:styleId="Bullet1">
    <w:name w:val="Bullet1"/>
    <w:basedOn w:val="BodyText3"/>
    <w:qFormat/>
    <w:rsid w:val="00F959D1"/>
  </w:style>
  <w:style w:type="character" w:customStyle="1" w:styleId="BodyText5Char">
    <w:name w:val="Body Text5 Char"/>
    <w:basedOn w:val="DefaultParagraphFont"/>
    <w:link w:val="BodyText5"/>
    <w:rsid w:val="003110D6"/>
    <w:rPr>
      <w:sz w:val="16"/>
      <w:szCs w:val="24"/>
    </w:rPr>
  </w:style>
  <w:style w:type="paragraph" w:customStyle="1" w:styleId="Bullet2">
    <w:name w:val="Bullet2"/>
    <w:basedOn w:val="BodyText3"/>
    <w:link w:val="Bullet2Char"/>
    <w:qFormat/>
    <w:rsid w:val="00F959D1"/>
  </w:style>
  <w:style w:type="character" w:customStyle="1" w:styleId="BodyText3Char1">
    <w:name w:val="Body Text3 Char1"/>
    <w:basedOn w:val="BodyText2Char1"/>
    <w:link w:val="BodyText3"/>
    <w:rsid w:val="00F959D1"/>
    <w:rPr>
      <w:b/>
      <w:snapToGrid w:val="0"/>
      <w:sz w:val="24"/>
    </w:rPr>
  </w:style>
  <w:style w:type="character" w:customStyle="1" w:styleId="Bullet1Char">
    <w:name w:val="Bullet1 Char"/>
    <w:basedOn w:val="BodyText3Char1"/>
    <w:link w:val="Bullet1"/>
    <w:rsid w:val="00F959D1"/>
    <w:rPr>
      <w:b/>
      <w:snapToGrid w:val="0"/>
      <w:sz w:val="24"/>
    </w:rPr>
  </w:style>
  <w:style w:type="paragraph" w:customStyle="1" w:styleId="Bullet3">
    <w:name w:val="Bullet3"/>
    <w:basedOn w:val="EndnoteText"/>
    <w:link w:val="Bullet3Char"/>
    <w:qFormat/>
    <w:rsid w:val="00F959D1"/>
    <w:pPr>
      <w:ind w:firstLine="720"/>
    </w:pPr>
  </w:style>
  <w:style w:type="character" w:customStyle="1" w:styleId="Bullet2Char">
    <w:name w:val="Bullet2 Char"/>
    <w:basedOn w:val="BodyText3Char1"/>
    <w:link w:val="Bullet2"/>
    <w:rsid w:val="00F959D1"/>
    <w:rPr>
      <w:b/>
      <w:snapToGrid w:val="0"/>
      <w:sz w:val="24"/>
    </w:rPr>
  </w:style>
  <w:style w:type="paragraph" w:customStyle="1" w:styleId="BodyText6">
    <w:name w:val="Body Text 6"/>
    <w:basedOn w:val="Normal2"/>
    <w:qFormat/>
    <w:rsid w:val="009D5ED8"/>
  </w:style>
  <w:style w:type="character" w:customStyle="1" w:styleId="Bullet3Char">
    <w:name w:val="Bullet3 Char"/>
    <w:basedOn w:val="EndnoteTextChar"/>
    <w:link w:val="Bullet3"/>
    <w:rsid w:val="00F959D1"/>
    <w:rPr>
      <w:snapToGrid w:val="0"/>
      <w:sz w:val="24"/>
    </w:rPr>
  </w:style>
  <w:style w:type="paragraph" w:customStyle="1" w:styleId="Bodytext7">
    <w:name w:val="Body text 7"/>
    <w:basedOn w:val="Normal"/>
    <w:link w:val="Bodytext7Char"/>
    <w:qFormat/>
    <w:rsid w:val="00F0502A"/>
  </w:style>
  <w:style w:type="character" w:customStyle="1" w:styleId="Normal2Char">
    <w:name w:val="Normal+2 Char"/>
    <w:basedOn w:val="DefaultParagraphFont"/>
    <w:link w:val="Normal2"/>
    <w:rsid w:val="009D5ED8"/>
    <w:rPr>
      <w:sz w:val="24"/>
      <w:szCs w:val="24"/>
    </w:rPr>
  </w:style>
  <w:style w:type="character" w:customStyle="1" w:styleId="BodyText6Char">
    <w:name w:val="Body Text 6 Char"/>
    <w:basedOn w:val="Normal2Char"/>
    <w:link w:val="BodyText6"/>
    <w:rsid w:val="009D5ED8"/>
    <w:rPr>
      <w:sz w:val="24"/>
      <w:szCs w:val="24"/>
    </w:rPr>
  </w:style>
  <w:style w:type="character" w:customStyle="1" w:styleId="Bodytext7Char">
    <w:name w:val="Body text 7 Char"/>
    <w:basedOn w:val="DefaultParagraphFont"/>
    <w:link w:val="Bodytext7"/>
    <w:rsid w:val="00F050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4979</Characters>
  <Application>Microsoft Office Word</Application>
  <DocSecurity>0</DocSecurity>
  <Lines>113</Lines>
  <Paragraphs>43</Paragraphs>
  <ScaleCrop>false</ScaleCrop>
  <HeadingPairs>
    <vt:vector size="2" baseType="variant">
      <vt:variant>
        <vt:lpstr>Title</vt:lpstr>
      </vt:variant>
      <vt:variant>
        <vt:i4>1</vt:i4>
      </vt:variant>
    </vt:vector>
  </HeadingPairs>
  <TitlesOfParts>
    <vt:vector size="1" baseType="lpstr">
      <vt:lpstr>Detailed Notice of Discharge </vt:lpstr>
    </vt:vector>
  </TitlesOfParts>
  <Company>CMS</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Notice of Discharge</dc:title>
  <dc:subject>Detailed Notice of Hospital Discharge</dc:subject>
  <dc:creator>CMS/CPC/MEAG/DAP</dc:creator>
  <cp:keywords>Inpatient, appeal, hospital, discharge</cp:keywords>
  <cp:lastModifiedBy>EVELYN BLAEMIRE</cp:lastModifiedBy>
  <cp:revision>2</cp:revision>
  <cp:lastPrinted>2007-05-15T20:01:00Z</cp:lastPrinted>
  <dcterms:created xsi:type="dcterms:W3CDTF">2015-10-08T15:03:00Z</dcterms:created>
  <dcterms:modified xsi:type="dcterms:W3CDTF">2015-10-08T15:03:00Z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-379810377</vt:i4>
  </property>
  <property fmtid="{D5CDD505-2E9C-101B-9397-08002B2CF9AE}" pid="3" name="_NewReviewCycle">
    <vt:lpwstr/>
  </property>
  <property fmtid="{D5CDD505-2E9C-101B-9397-08002B2CF9AE}" pid="4" name="_EmailSubject">
    <vt:lpwstr>Weichardt Package</vt:lpwstr>
  </property>
  <property fmtid="{D5CDD505-2E9C-101B-9397-08002B2CF9AE}" pid="5" name="_AuthorEmail">
    <vt:lpwstr>arrah.tabebedward@cms.hhs.gov</vt:lpwstr>
  </property>
  <property fmtid="{D5CDD505-2E9C-101B-9397-08002B2CF9AE}" pid="6" name="_AuthorEmailDisplayName">
    <vt:lpwstr>Tabe-Bedward, Arrah A. (CMS/CBC)</vt:lpwstr>
  </property>
  <property fmtid="{D5CDD505-2E9C-101B-9397-08002B2CF9AE}" pid="7" name="_PreviousAdHocReviewCycleID">
    <vt:i4>358562702</vt:i4>
  </property>
  <property fmtid="{D5CDD505-2E9C-101B-9397-08002B2CF9AE}" pid="8" name="_ReviewingToolsShownOnce">
    <vt:lpwstr/>
  </property>
</Properties>
</file>