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A9" w:rsidRPr="00DA663B" w:rsidRDefault="00366BA9" w:rsidP="003B1135">
      <w:pPr>
        <w:tabs>
          <w:tab w:val="clear" w:pos="432"/>
          <w:tab w:val="center" w:pos="4680"/>
          <w:tab w:val="left" w:pos="6765"/>
          <w:tab w:val="right" w:pos="9360"/>
        </w:tabs>
        <w:spacing w:line="240" w:lineRule="auto"/>
        <w:ind w:firstLine="0"/>
        <w:jc w:val="right"/>
        <w:rPr>
          <w:rFonts w:ascii="Arial" w:hAnsi="Arial" w:cs="Arial"/>
          <w:snapToGrid w:val="0"/>
          <w:sz w:val="20"/>
        </w:rPr>
      </w:pPr>
      <w:bookmarkStart w:id="0" w:name="_GoBack"/>
      <w:bookmarkEnd w:id="0"/>
      <w:r w:rsidRPr="00DA663B">
        <w:rPr>
          <w:rFonts w:ascii="Arial" w:hAnsi="Arial" w:cs="Arial"/>
          <w:snapToGrid w:val="0"/>
          <w:sz w:val="20"/>
        </w:rPr>
        <w:t xml:space="preserve">OMB No.: </w:t>
      </w:r>
      <w:proofErr w:type="spellStart"/>
      <w:r w:rsidRPr="00DA663B">
        <w:rPr>
          <w:rFonts w:ascii="Arial" w:hAnsi="Arial" w:cs="Arial"/>
          <w:snapToGrid w:val="0"/>
          <w:sz w:val="20"/>
        </w:rPr>
        <w:t>xxxx</w:t>
      </w:r>
      <w:proofErr w:type="spellEnd"/>
      <w:r w:rsidRPr="00DA663B">
        <w:rPr>
          <w:rFonts w:ascii="Arial" w:hAnsi="Arial" w:cs="Arial"/>
          <w:snapToGrid w:val="0"/>
          <w:sz w:val="20"/>
        </w:rPr>
        <w:t>-xxx</w:t>
      </w:r>
    </w:p>
    <w:p w:rsidR="00366BA9" w:rsidRPr="00DA663B" w:rsidRDefault="00366BA9" w:rsidP="003B1135">
      <w:pPr>
        <w:spacing w:line="240" w:lineRule="auto"/>
        <w:ind w:firstLine="0"/>
        <w:jc w:val="right"/>
        <w:rPr>
          <w:rFonts w:ascii="Arial" w:hAnsi="Arial" w:cs="Arial"/>
          <w:sz w:val="20"/>
        </w:rPr>
      </w:pPr>
      <w:r w:rsidRPr="00DA663B">
        <w:rPr>
          <w:rFonts w:ascii="Arial" w:hAnsi="Arial" w:cs="Arial"/>
          <w:sz w:val="20"/>
        </w:rPr>
        <w:t>Expiration Date: xx/xx/20xx</w:t>
      </w:r>
    </w:p>
    <w:p w:rsidR="003B1135" w:rsidRDefault="003B1135" w:rsidP="004D33C3">
      <w:pPr>
        <w:jc w:val="center"/>
        <w:rPr>
          <w:rFonts w:ascii="Lucida Sans" w:hAnsi="Lucida Sans"/>
          <w:b/>
        </w:rPr>
      </w:pPr>
    </w:p>
    <w:p w:rsidR="003B1135" w:rsidRDefault="003B1135" w:rsidP="004D33C3">
      <w:pPr>
        <w:jc w:val="center"/>
        <w:rPr>
          <w:rFonts w:ascii="Lucida Sans" w:hAnsi="Lucida Sans"/>
          <w:b/>
        </w:rPr>
      </w:pPr>
      <w:r>
        <w:rPr>
          <w:rFonts w:ascii="Lucida Sans" w:hAnsi="Lucida Sans"/>
          <w:b/>
        </w:rPr>
        <w:t>INFORMATION COLLECTION ACTIVITY #9</w:t>
      </w:r>
    </w:p>
    <w:p w:rsidR="004D33C3" w:rsidRDefault="004D33C3" w:rsidP="004D33C3">
      <w:pPr>
        <w:jc w:val="center"/>
        <w:rPr>
          <w:rFonts w:ascii="Lucida Sans" w:hAnsi="Lucida Sans"/>
          <w:b/>
        </w:rPr>
      </w:pPr>
      <w:r>
        <w:rPr>
          <w:rFonts w:ascii="Lucida Sans" w:hAnsi="Lucida Sans"/>
          <w:b/>
        </w:rPr>
        <w:t>INSTRUMENT #8</w:t>
      </w:r>
    </w:p>
    <w:p w:rsidR="004D33C3" w:rsidRDefault="00FF45E5" w:rsidP="00DB5778">
      <w:pPr>
        <w:pStyle w:val="Heading1Black"/>
      </w:pPr>
      <w:r>
        <w:t xml:space="preserve">Child support </w:t>
      </w:r>
      <w:r w:rsidR="00AC03CF">
        <w:t xml:space="preserve">noncustodial </w:t>
      </w:r>
      <w:r>
        <w:t>parent employment demonstration</w:t>
      </w:r>
      <w:r w:rsidR="00530AE9">
        <w:t xml:space="preserve"> (</w:t>
      </w:r>
      <w:r>
        <w:t>CSPED</w:t>
      </w:r>
      <w:r w:rsidR="00530AE9">
        <w:t>)</w:t>
      </w:r>
      <w:r w:rsidR="00802E2F" w:rsidRPr="00802E2F">
        <w:t xml:space="preserve"> </w:t>
      </w:r>
    </w:p>
    <w:p w:rsidR="00212AF7" w:rsidRPr="00212AF7" w:rsidRDefault="00195E5A" w:rsidP="00DB5778">
      <w:pPr>
        <w:pStyle w:val="Heading1Black"/>
      </w:pPr>
      <w:r>
        <w:t>PROTOCOL FOR COLLECTING administrative records</w:t>
      </w:r>
    </w:p>
    <w:p w:rsidR="001B14CD" w:rsidRPr="00212AF7" w:rsidRDefault="001B14CD" w:rsidP="00802E2F">
      <w:pPr>
        <w:pStyle w:val="Heading2Black"/>
      </w:pPr>
      <w:r>
        <w:t xml:space="preserve">Child Support </w:t>
      </w:r>
      <w:r w:rsidR="00802E2F">
        <w:t>A</w:t>
      </w:r>
      <w:r>
        <w:t xml:space="preserve">dministrative </w:t>
      </w:r>
      <w:r w:rsidR="00802E2F">
        <w:t>R</w:t>
      </w:r>
      <w:r>
        <w:t xml:space="preserve">ecords </w:t>
      </w:r>
      <w:r w:rsidR="00802E2F">
        <w:t>R</w:t>
      </w:r>
      <w:r>
        <w:t>equest</w:t>
      </w:r>
    </w:p>
    <w:p w:rsidR="001B14CD" w:rsidRPr="00EE6521" w:rsidRDefault="001B14CD" w:rsidP="001B14CD">
      <w:pPr>
        <w:pStyle w:val="NormalSS"/>
        <w:ind w:firstLine="0"/>
        <w:rPr>
          <w:rFonts w:ascii="Garamond" w:hAnsi="Garamond"/>
        </w:rPr>
      </w:pPr>
      <w:r w:rsidRPr="00EE6521">
        <w:rPr>
          <w:rFonts w:ascii="Garamond" w:hAnsi="Garamond"/>
        </w:rPr>
        <w:t xml:space="preserve">The Child Support Noncustodial Parent Employment Demonstration (CSPED) study will collect information on child support enforcement activities. To collect these data the CSPED evaluation team will coordinate with staff in the </w:t>
      </w:r>
      <w:r>
        <w:rPr>
          <w:rFonts w:ascii="Garamond" w:hAnsi="Garamond"/>
        </w:rPr>
        <w:t xml:space="preserve">state </w:t>
      </w:r>
      <w:r w:rsidRPr="00EE6521">
        <w:rPr>
          <w:rFonts w:ascii="Garamond" w:hAnsi="Garamond"/>
        </w:rPr>
        <w:t xml:space="preserve">child support </w:t>
      </w:r>
      <w:r>
        <w:rPr>
          <w:rFonts w:ascii="Garamond" w:hAnsi="Garamond"/>
        </w:rPr>
        <w:t xml:space="preserve">enforcement </w:t>
      </w:r>
      <w:r w:rsidRPr="00EE6521">
        <w:rPr>
          <w:rFonts w:ascii="Garamond" w:hAnsi="Garamond"/>
        </w:rPr>
        <w:t>agenc</w:t>
      </w:r>
      <w:r>
        <w:rPr>
          <w:rFonts w:ascii="Garamond" w:hAnsi="Garamond"/>
        </w:rPr>
        <w:t>ies</w:t>
      </w:r>
      <w:r w:rsidRPr="00EE6521">
        <w:rPr>
          <w:rFonts w:ascii="Garamond" w:hAnsi="Garamond"/>
        </w:rPr>
        <w:t>, which will also be overseeing implementation of the CSPED program</w:t>
      </w:r>
      <w:r>
        <w:rPr>
          <w:rFonts w:ascii="Garamond" w:hAnsi="Garamond"/>
        </w:rPr>
        <w:t>s</w:t>
      </w:r>
      <w:r w:rsidRPr="00EE6521">
        <w:rPr>
          <w:rFonts w:ascii="Garamond" w:hAnsi="Garamond"/>
        </w:rPr>
        <w:t>. The reference period for the data requested will be October 201</w:t>
      </w:r>
      <w:r w:rsidR="00BB59CB">
        <w:rPr>
          <w:rFonts w:ascii="Garamond" w:hAnsi="Garamond"/>
        </w:rPr>
        <w:t>1</w:t>
      </w:r>
      <w:r w:rsidRPr="00EE6521">
        <w:rPr>
          <w:rFonts w:ascii="Garamond" w:hAnsi="Garamond"/>
        </w:rPr>
        <w:t xml:space="preserve"> through the most recent month for which processed data are available at the time of the data request. Data will be transferred to the CSPED evaluation team following all appropriate confidentiality procedures for handling sensitive data.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88"/>
        <w:gridCol w:w="4788"/>
      </w:tblGrid>
      <w:tr w:rsidR="001B14CD" w:rsidRPr="00EE6521" w:rsidTr="00FD4430">
        <w:tc>
          <w:tcPr>
            <w:tcW w:w="4788" w:type="dxa"/>
            <w:tcBorders>
              <w:top w:val="single" w:sz="4" w:space="0" w:color="auto"/>
              <w:bottom w:val="single" w:sz="4" w:space="0" w:color="auto"/>
            </w:tcBorders>
          </w:tcPr>
          <w:p w:rsidR="001B14CD" w:rsidRPr="00EE6521" w:rsidRDefault="001B14CD" w:rsidP="00FD4430">
            <w:pPr>
              <w:pStyle w:val="NormalSS"/>
              <w:ind w:firstLine="0"/>
              <w:rPr>
                <w:rFonts w:ascii="Garamond" w:hAnsi="Garamond"/>
                <w:b/>
              </w:rPr>
            </w:pPr>
            <w:r w:rsidRPr="00EE6521">
              <w:rPr>
                <w:rFonts w:ascii="Garamond" w:hAnsi="Garamond"/>
                <w:b/>
              </w:rPr>
              <w:t>Construct</w:t>
            </w:r>
          </w:p>
        </w:tc>
        <w:tc>
          <w:tcPr>
            <w:tcW w:w="4788" w:type="dxa"/>
            <w:tcBorders>
              <w:top w:val="single" w:sz="4" w:space="0" w:color="auto"/>
              <w:bottom w:val="single" w:sz="4" w:space="0" w:color="auto"/>
            </w:tcBorders>
          </w:tcPr>
          <w:p w:rsidR="001B14CD" w:rsidRPr="00EE6521" w:rsidRDefault="001B14CD" w:rsidP="00FD4430">
            <w:pPr>
              <w:pStyle w:val="NormalSS"/>
              <w:ind w:firstLine="0"/>
              <w:rPr>
                <w:rFonts w:ascii="Garamond" w:hAnsi="Garamond"/>
                <w:b/>
              </w:rPr>
            </w:pPr>
            <w:r w:rsidRPr="00EE6521">
              <w:rPr>
                <w:rFonts w:ascii="Garamond" w:hAnsi="Garamond"/>
                <w:b/>
              </w:rPr>
              <w:t>Description of Requested Data</w:t>
            </w:r>
          </w:p>
        </w:tc>
      </w:tr>
      <w:tr w:rsidR="001B14CD" w:rsidRPr="00EE6521" w:rsidTr="00FD4430">
        <w:tc>
          <w:tcPr>
            <w:tcW w:w="4788" w:type="dxa"/>
            <w:tcBorders>
              <w:top w:val="single" w:sz="4" w:space="0" w:color="auto"/>
              <w:bottom w:val="nil"/>
            </w:tcBorders>
          </w:tcPr>
          <w:p w:rsidR="001B14CD" w:rsidRPr="00EE6521" w:rsidRDefault="001B14CD" w:rsidP="00FD4430">
            <w:pPr>
              <w:pStyle w:val="NormalSS"/>
              <w:ind w:firstLine="0"/>
              <w:rPr>
                <w:rFonts w:ascii="Garamond" w:hAnsi="Garamond"/>
              </w:rPr>
            </w:pPr>
            <w:r w:rsidRPr="00EE6521">
              <w:rPr>
                <w:rFonts w:ascii="Garamond" w:hAnsi="Garamond"/>
              </w:rPr>
              <w:t>Order Establishment History</w:t>
            </w:r>
          </w:p>
        </w:tc>
        <w:tc>
          <w:tcPr>
            <w:tcW w:w="4788" w:type="dxa"/>
            <w:tcBorders>
              <w:top w:val="single" w:sz="4" w:space="0" w:color="auto"/>
              <w:bottom w:val="nil"/>
            </w:tcBorders>
          </w:tcPr>
          <w:p w:rsidR="001B14CD" w:rsidRPr="00EE6521" w:rsidRDefault="001B14CD" w:rsidP="00FD4430">
            <w:pPr>
              <w:pStyle w:val="NormalSS"/>
              <w:ind w:firstLine="0"/>
              <w:rPr>
                <w:rFonts w:ascii="Garamond" w:hAnsi="Garamond"/>
              </w:rPr>
            </w:pPr>
            <w:r w:rsidRPr="00EE6521">
              <w:rPr>
                <w:rFonts w:ascii="Garamond" w:hAnsi="Garamond"/>
              </w:rPr>
              <w:t>The CSPED evaluation team will be requesting the dates for establishment of pat</w:t>
            </w:r>
            <w:r w:rsidR="00A05D31">
              <w:rPr>
                <w:rFonts w:ascii="Garamond" w:hAnsi="Garamond"/>
              </w:rPr>
              <w:t>ernity and child support orders</w:t>
            </w:r>
            <w:r w:rsidRPr="00EE6521">
              <w:rPr>
                <w:rFonts w:ascii="Garamond" w:hAnsi="Garamond"/>
              </w:rPr>
              <w:t>.</w:t>
            </w:r>
            <w:r w:rsidR="00AA73EC">
              <w:rPr>
                <w:rFonts w:ascii="Garamond" w:hAnsi="Garamond"/>
              </w:rPr>
              <w:t xml:space="preserve"> The team will also request the amount of child support orders and demographic information related to the order.</w:t>
            </w:r>
          </w:p>
        </w:tc>
      </w:tr>
      <w:tr w:rsidR="001B14CD" w:rsidRPr="00EE6521" w:rsidTr="00FD4430">
        <w:tc>
          <w:tcPr>
            <w:tcW w:w="4788" w:type="dxa"/>
            <w:tcBorders>
              <w:top w:val="nil"/>
              <w:bottom w:val="nil"/>
            </w:tcBorders>
          </w:tcPr>
          <w:p w:rsidR="001B14CD" w:rsidRPr="00EE6521" w:rsidRDefault="001B14CD" w:rsidP="00AA73EC">
            <w:pPr>
              <w:pStyle w:val="NormalSS"/>
              <w:ind w:firstLine="0"/>
              <w:rPr>
                <w:rFonts w:ascii="Garamond" w:hAnsi="Garamond"/>
              </w:rPr>
            </w:pPr>
            <w:r w:rsidRPr="00EE6521">
              <w:rPr>
                <w:rFonts w:ascii="Garamond" w:hAnsi="Garamond"/>
              </w:rPr>
              <w:t>Payment</w:t>
            </w:r>
            <w:r w:rsidR="005A597D">
              <w:rPr>
                <w:rFonts w:ascii="Garamond" w:hAnsi="Garamond"/>
              </w:rPr>
              <w:t xml:space="preserve">, Receipt, </w:t>
            </w:r>
            <w:r w:rsidRPr="00EE6521">
              <w:rPr>
                <w:rFonts w:ascii="Garamond" w:hAnsi="Garamond"/>
              </w:rPr>
              <w:t>and Arrears History</w:t>
            </w:r>
          </w:p>
        </w:tc>
        <w:tc>
          <w:tcPr>
            <w:tcW w:w="4788" w:type="dxa"/>
            <w:tcBorders>
              <w:top w:val="nil"/>
              <w:bottom w:val="nil"/>
            </w:tcBorders>
          </w:tcPr>
          <w:p w:rsidR="001B14CD" w:rsidRPr="00EE6521" w:rsidRDefault="001B14CD" w:rsidP="00A05D31">
            <w:pPr>
              <w:pStyle w:val="NormalSS"/>
              <w:ind w:firstLine="0"/>
              <w:rPr>
                <w:rFonts w:ascii="Garamond" w:hAnsi="Garamond"/>
              </w:rPr>
            </w:pPr>
            <w:r w:rsidRPr="00EE6521">
              <w:rPr>
                <w:rFonts w:ascii="Garamond" w:hAnsi="Garamond"/>
              </w:rPr>
              <w:t>The CSPED evaluation team will be requesting the dollar amounts of child support payments</w:t>
            </w:r>
            <w:r w:rsidR="005A597D">
              <w:rPr>
                <w:rFonts w:ascii="Garamond" w:hAnsi="Garamond"/>
              </w:rPr>
              <w:t xml:space="preserve">, receipts, </w:t>
            </w:r>
            <w:r w:rsidRPr="00EE6521">
              <w:rPr>
                <w:rFonts w:ascii="Garamond" w:hAnsi="Garamond"/>
              </w:rPr>
              <w:t>and arrearages in each month.</w:t>
            </w:r>
          </w:p>
        </w:tc>
      </w:tr>
      <w:tr w:rsidR="001B14CD" w:rsidRPr="00EE6521" w:rsidTr="00FD4430">
        <w:tc>
          <w:tcPr>
            <w:tcW w:w="4788" w:type="dxa"/>
            <w:tcBorders>
              <w:top w:val="nil"/>
              <w:bottom w:val="nil"/>
            </w:tcBorders>
          </w:tcPr>
          <w:p w:rsidR="001B14CD" w:rsidRPr="00EE6521" w:rsidRDefault="001B14CD" w:rsidP="00FD4430">
            <w:pPr>
              <w:pStyle w:val="NormalSS"/>
              <w:ind w:firstLine="0"/>
              <w:rPr>
                <w:rFonts w:ascii="Garamond" w:hAnsi="Garamond"/>
              </w:rPr>
            </w:pPr>
            <w:r w:rsidRPr="00EE6521">
              <w:rPr>
                <w:rFonts w:ascii="Garamond" w:hAnsi="Garamond"/>
              </w:rPr>
              <w:t xml:space="preserve">Child Support Administrative </w:t>
            </w:r>
            <w:r w:rsidR="004A0FCD">
              <w:rPr>
                <w:rFonts w:ascii="Garamond" w:hAnsi="Garamond"/>
              </w:rPr>
              <w:t xml:space="preserve">and Judicial </w:t>
            </w:r>
            <w:r w:rsidRPr="00EE6521">
              <w:rPr>
                <w:rFonts w:ascii="Garamond" w:hAnsi="Garamond"/>
              </w:rPr>
              <w:t>History</w:t>
            </w:r>
          </w:p>
        </w:tc>
        <w:tc>
          <w:tcPr>
            <w:tcW w:w="4788" w:type="dxa"/>
            <w:tcBorders>
              <w:top w:val="nil"/>
              <w:bottom w:val="nil"/>
            </w:tcBorders>
          </w:tcPr>
          <w:p w:rsidR="001B14CD" w:rsidRPr="00EE6521" w:rsidRDefault="001B14CD" w:rsidP="00FD4430">
            <w:pPr>
              <w:pStyle w:val="NormalSS"/>
              <w:ind w:firstLine="0"/>
              <w:rPr>
                <w:rFonts w:ascii="Garamond" w:hAnsi="Garamond"/>
              </w:rPr>
            </w:pPr>
            <w:r w:rsidRPr="00EE6521">
              <w:rPr>
                <w:rFonts w:ascii="Garamond" w:hAnsi="Garamond"/>
              </w:rPr>
              <w:t>The CSPED evaluation team will be requesting dates of administrative and judicial events, including child support order adjustment requests</w:t>
            </w:r>
            <w:r w:rsidR="004A0FCD">
              <w:rPr>
                <w:rFonts w:ascii="Garamond" w:hAnsi="Garamond"/>
              </w:rPr>
              <w:t>, wage withholding notices,</w:t>
            </w:r>
            <w:r w:rsidRPr="00EE6521">
              <w:rPr>
                <w:rFonts w:ascii="Garamond" w:hAnsi="Garamond"/>
              </w:rPr>
              <w:t xml:space="preserve"> and contempt proceedings. The team will also request information on the disposition of these events.</w:t>
            </w:r>
          </w:p>
        </w:tc>
      </w:tr>
      <w:tr w:rsidR="001B14CD" w:rsidRPr="00EE6521" w:rsidTr="00FD4430">
        <w:tc>
          <w:tcPr>
            <w:tcW w:w="4788" w:type="dxa"/>
            <w:tcBorders>
              <w:top w:val="nil"/>
            </w:tcBorders>
          </w:tcPr>
          <w:p w:rsidR="001B14CD" w:rsidRPr="00EE6521" w:rsidRDefault="004A0FCD" w:rsidP="00E90FFB">
            <w:pPr>
              <w:pStyle w:val="NormalSS"/>
              <w:ind w:firstLine="0"/>
              <w:rPr>
                <w:rFonts w:ascii="Garamond" w:hAnsi="Garamond"/>
              </w:rPr>
            </w:pPr>
            <w:r>
              <w:rPr>
                <w:rFonts w:ascii="Garamond" w:hAnsi="Garamond"/>
              </w:rPr>
              <w:t xml:space="preserve">Enforcement </w:t>
            </w:r>
            <w:r w:rsidR="001B14CD" w:rsidRPr="00EE6521">
              <w:rPr>
                <w:rFonts w:ascii="Garamond" w:hAnsi="Garamond"/>
              </w:rPr>
              <w:t>History</w:t>
            </w:r>
          </w:p>
        </w:tc>
        <w:tc>
          <w:tcPr>
            <w:tcW w:w="4788" w:type="dxa"/>
            <w:tcBorders>
              <w:top w:val="nil"/>
            </w:tcBorders>
          </w:tcPr>
          <w:p w:rsidR="001B14CD" w:rsidRPr="00EE6521" w:rsidRDefault="001B14CD" w:rsidP="00E90FFB">
            <w:pPr>
              <w:pStyle w:val="NormalSS"/>
              <w:ind w:firstLine="0"/>
              <w:rPr>
                <w:rFonts w:ascii="Garamond" w:hAnsi="Garamond"/>
              </w:rPr>
            </w:pPr>
            <w:r w:rsidRPr="00EE6521">
              <w:rPr>
                <w:rFonts w:ascii="Garamond" w:hAnsi="Garamond"/>
              </w:rPr>
              <w:t xml:space="preserve">The CSPED evaluation team will be requesting a history of </w:t>
            </w:r>
            <w:r w:rsidR="004A0FCD">
              <w:rPr>
                <w:rFonts w:ascii="Garamond" w:hAnsi="Garamond"/>
              </w:rPr>
              <w:t xml:space="preserve">enforcement </w:t>
            </w:r>
            <w:r w:rsidRPr="00EE6521">
              <w:rPr>
                <w:rFonts w:ascii="Garamond" w:hAnsi="Garamond"/>
              </w:rPr>
              <w:t>measures administered against each study participant, including license revocation</w:t>
            </w:r>
            <w:r w:rsidR="00E90FFB">
              <w:rPr>
                <w:rFonts w:ascii="Garamond" w:hAnsi="Garamond"/>
              </w:rPr>
              <w:t>, bank levies, tax intercepts, and passport denial.</w:t>
            </w:r>
          </w:p>
        </w:tc>
      </w:tr>
    </w:tbl>
    <w:p w:rsidR="001B14CD" w:rsidRPr="00212AF7" w:rsidRDefault="001B14CD" w:rsidP="00802E2F">
      <w:pPr>
        <w:pStyle w:val="Heading2Black"/>
      </w:pPr>
      <w:r>
        <w:lastRenderedPageBreak/>
        <w:t xml:space="preserve">Unemployment Insurance </w:t>
      </w:r>
      <w:r w:rsidR="00802E2F">
        <w:t>A</w:t>
      </w:r>
      <w:r>
        <w:t xml:space="preserve">dministrative </w:t>
      </w:r>
      <w:r w:rsidR="00802E2F">
        <w:t>R</w:t>
      </w:r>
      <w:r>
        <w:t xml:space="preserve">ecords </w:t>
      </w:r>
      <w:r w:rsidR="00802E2F">
        <w:t>R</w:t>
      </w:r>
      <w:r>
        <w:t>equest</w:t>
      </w:r>
    </w:p>
    <w:p w:rsidR="001B14CD" w:rsidRPr="0081040F" w:rsidRDefault="00401A3F" w:rsidP="001B14CD">
      <w:pPr>
        <w:pStyle w:val="NormalSS"/>
        <w:ind w:firstLine="0"/>
        <w:rPr>
          <w:rFonts w:ascii="Garamond" w:hAnsi="Garamond"/>
        </w:rPr>
      </w:pPr>
      <w:r w:rsidRPr="0081040F">
        <w:rPr>
          <w:rFonts w:ascii="Garamond" w:hAnsi="Garamond"/>
        </w:rPr>
        <w:t xml:space="preserve">The Child Support Noncustodial Parent Employment Demonstration (CSPED) study will collect information on unemployment insurance (UI) benefit receipt and wage records. </w:t>
      </w:r>
      <w:ins w:id="1" w:author="LKlein" w:date="2014-01-30T19:10:00Z">
        <w:r>
          <w:rPr>
            <w:rFonts w:ascii="Garamond" w:hAnsi="Garamond"/>
          </w:rPr>
          <w:t>To collect these data, t</w:t>
        </w:r>
      </w:ins>
      <w:del w:id="2" w:author="LKlein" w:date="2014-01-30T19:10:00Z">
        <w:r w:rsidRPr="0081040F" w:rsidDel="00401A3F">
          <w:rPr>
            <w:rFonts w:ascii="Garamond" w:hAnsi="Garamond"/>
          </w:rPr>
          <w:delText>T</w:delText>
        </w:r>
      </w:del>
      <w:r w:rsidRPr="0081040F">
        <w:rPr>
          <w:rFonts w:ascii="Garamond" w:hAnsi="Garamond"/>
        </w:rPr>
        <w:t xml:space="preserve">he CSPED evaluation team will coordinate with state unemployment insurance administrative staff </w:t>
      </w:r>
      <w:del w:id="3" w:author="LKlein" w:date="2014-01-30T19:10:00Z">
        <w:r w:rsidRPr="0081040F" w:rsidDel="00401A3F">
          <w:rPr>
            <w:rFonts w:ascii="Garamond" w:hAnsi="Garamond"/>
          </w:rPr>
          <w:delText>to collect these data</w:delText>
        </w:r>
      </w:del>
      <w:ins w:id="4" w:author="LKlein" w:date="2014-01-30T19:10:00Z">
        <w:r>
          <w:rPr>
            <w:rFonts w:ascii="Garamond" w:hAnsi="Garamond"/>
          </w:rPr>
          <w:t>and federal Office of Child Support Enforcement staff administering the National Directory of New Hires</w:t>
        </w:r>
      </w:ins>
      <w:r w:rsidRPr="0081040F">
        <w:rPr>
          <w:rFonts w:ascii="Garamond" w:hAnsi="Garamond"/>
        </w:rPr>
        <w:t xml:space="preserve">. </w:t>
      </w:r>
      <w:r w:rsidR="001B14CD" w:rsidRPr="0081040F">
        <w:rPr>
          <w:rFonts w:ascii="Garamond" w:hAnsi="Garamond"/>
        </w:rPr>
        <w:t xml:space="preserve">The reference period for the data requested will be </w:t>
      </w:r>
      <w:r w:rsidR="00BB59CB">
        <w:rPr>
          <w:rFonts w:ascii="Garamond" w:hAnsi="Garamond"/>
        </w:rPr>
        <w:t>October 2011</w:t>
      </w:r>
      <w:r w:rsidR="001B14CD" w:rsidRPr="0081040F">
        <w:rPr>
          <w:rFonts w:ascii="Garamond" w:hAnsi="Garamond"/>
        </w:rPr>
        <w:t xml:space="preserve"> through the most recent </w:t>
      </w:r>
      <w:r w:rsidR="00E90FFB">
        <w:rPr>
          <w:rFonts w:ascii="Garamond" w:hAnsi="Garamond"/>
        </w:rPr>
        <w:t>month</w:t>
      </w:r>
      <w:r w:rsidR="001B14CD" w:rsidRPr="0081040F">
        <w:rPr>
          <w:rFonts w:ascii="Garamond" w:hAnsi="Garamond"/>
        </w:rPr>
        <w:t xml:space="preserve"> for which processed data are available at the time of the data request. Data will be transferred to the CSPED evaluation team following all appropriate confidentiality procedures for handling sensitive data.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88"/>
        <w:gridCol w:w="4788"/>
      </w:tblGrid>
      <w:tr w:rsidR="001B14CD" w:rsidRPr="0081040F" w:rsidTr="00FD4430">
        <w:tc>
          <w:tcPr>
            <w:tcW w:w="4788" w:type="dxa"/>
            <w:tcBorders>
              <w:top w:val="single" w:sz="4" w:space="0" w:color="auto"/>
              <w:bottom w:val="single" w:sz="4" w:space="0" w:color="auto"/>
            </w:tcBorders>
          </w:tcPr>
          <w:p w:rsidR="001B14CD" w:rsidRPr="0081040F" w:rsidRDefault="001B14CD" w:rsidP="00FD4430">
            <w:pPr>
              <w:pStyle w:val="NormalSS"/>
              <w:ind w:firstLine="0"/>
              <w:rPr>
                <w:rFonts w:ascii="Garamond" w:hAnsi="Garamond"/>
                <w:b/>
              </w:rPr>
            </w:pPr>
            <w:r w:rsidRPr="0081040F">
              <w:rPr>
                <w:rFonts w:ascii="Garamond" w:hAnsi="Garamond"/>
                <w:b/>
              </w:rPr>
              <w:t>Construct</w:t>
            </w:r>
          </w:p>
        </w:tc>
        <w:tc>
          <w:tcPr>
            <w:tcW w:w="4788" w:type="dxa"/>
            <w:tcBorders>
              <w:top w:val="single" w:sz="4" w:space="0" w:color="auto"/>
              <w:bottom w:val="single" w:sz="4" w:space="0" w:color="auto"/>
            </w:tcBorders>
          </w:tcPr>
          <w:p w:rsidR="001B14CD" w:rsidRPr="0081040F" w:rsidRDefault="001B14CD" w:rsidP="00FD4430">
            <w:pPr>
              <w:pStyle w:val="NormalSS"/>
              <w:ind w:firstLine="0"/>
              <w:rPr>
                <w:rFonts w:ascii="Garamond" w:hAnsi="Garamond"/>
                <w:b/>
              </w:rPr>
            </w:pPr>
            <w:r w:rsidRPr="0081040F">
              <w:rPr>
                <w:rFonts w:ascii="Garamond" w:hAnsi="Garamond"/>
                <w:b/>
              </w:rPr>
              <w:t>Description of Requested Data</w:t>
            </w:r>
          </w:p>
        </w:tc>
      </w:tr>
      <w:tr w:rsidR="001B14CD" w:rsidRPr="0081040F" w:rsidTr="00FD4430">
        <w:tc>
          <w:tcPr>
            <w:tcW w:w="4788" w:type="dxa"/>
            <w:tcBorders>
              <w:top w:val="single" w:sz="4" w:space="0" w:color="auto"/>
            </w:tcBorders>
          </w:tcPr>
          <w:p w:rsidR="001B14CD" w:rsidRPr="0081040F" w:rsidRDefault="001B14CD" w:rsidP="00FD4430">
            <w:pPr>
              <w:pStyle w:val="NormalSS"/>
              <w:ind w:firstLine="0"/>
              <w:rPr>
                <w:rFonts w:ascii="Garamond" w:hAnsi="Garamond"/>
              </w:rPr>
            </w:pPr>
            <w:r w:rsidRPr="0081040F">
              <w:rPr>
                <w:rFonts w:ascii="Garamond" w:hAnsi="Garamond"/>
              </w:rPr>
              <w:t>Quarterly Wage Records</w:t>
            </w:r>
          </w:p>
        </w:tc>
        <w:tc>
          <w:tcPr>
            <w:tcW w:w="4788" w:type="dxa"/>
            <w:tcBorders>
              <w:top w:val="single" w:sz="4" w:space="0" w:color="auto"/>
            </w:tcBorders>
          </w:tcPr>
          <w:p w:rsidR="001B14CD" w:rsidRPr="0081040F" w:rsidRDefault="001B14CD" w:rsidP="00FD4430">
            <w:pPr>
              <w:pStyle w:val="NormalSS"/>
              <w:ind w:firstLine="0"/>
              <w:rPr>
                <w:rFonts w:ascii="Garamond" w:hAnsi="Garamond"/>
              </w:rPr>
            </w:pPr>
            <w:r w:rsidRPr="0081040F">
              <w:rPr>
                <w:rFonts w:ascii="Garamond" w:hAnsi="Garamond"/>
              </w:rPr>
              <w:t>The CSPED evaluation team will be requesting quarterly wage records by employer. In other words, for each individual, the data will include the total dollars earned at each unique employer by quarter.</w:t>
            </w:r>
          </w:p>
        </w:tc>
      </w:tr>
      <w:tr w:rsidR="001B14CD" w:rsidRPr="0081040F" w:rsidTr="00FD4430">
        <w:tc>
          <w:tcPr>
            <w:tcW w:w="4788" w:type="dxa"/>
          </w:tcPr>
          <w:p w:rsidR="001B14CD" w:rsidRPr="0081040F" w:rsidRDefault="001B14CD" w:rsidP="00FD4430">
            <w:pPr>
              <w:pStyle w:val="NormalSS"/>
              <w:ind w:firstLine="0"/>
              <w:rPr>
                <w:rFonts w:ascii="Garamond" w:hAnsi="Garamond"/>
              </w:rPr>
            </w:pPr>
            <w:r w:rsidRPr="0081040F">
              <w:rPr>
                <w:rFonts w:ascii="Garamond" w:hAnsi="Garamond"/>
              </w:rPr>
              <w:t>Monthly UI Benefit Receipt</w:t>
            </w:r>
          </w:p>
        </w:tc>
        <w:tc>
          <w:tcPr>
            <w:tcW w:w="4788" w:type="dxa"/>
          </w:tcPr>
          <w:p w:rsidR="001B14CD" w:rsidRPr="0081040F" w:rsidRDefault="001B14CD" w:rsidP="00A05D31">
            <w:pPr>
              <w:pStyle w:val="NormalSS"/>
              <w:ind w:firstLine="0"/>
              <w:rPr>
                <w:rFonts w:ascii="Garamond" w:hAnsi="Garamond"/>
              </w:rPr>
            </w:pPr>
            <w:r w:rsidRPr="0081040F">
              <w:rPr>
                <w:rFonts w:ascii="Garamond" w:hAnsi="Garamond"/>
              </w:rPr>
              <w:t>The CSPED evaluation team will be requesting the amount of UI benefits received in each month.</w:t>
            </w:r>
          </w:p>
        </w:tc>
      </w:tr>
    </w:tbl>
    <w:p w:rsidR="001B14CD" w:rsidRDefault="001B14CD">
      <w:pPr>
        <w:tabs>
          <w:tab w:val="clear" w:pos="432"/>
        </w:tabs>
        <w:spacing w:line="240" w:lineRule="auto"/>
        <w:ind w:firstLine="0"/>
        <w:jc w:val="left"/>
      </w:pPr>
    </w:p>
    <w:p w:rsidR="003B1135" w:rsidRDefault="003B1135">
      <w:pPr>
        <w:tabs>
          <w:tab w:val="clear" w:pos="432"/>
        </w:tabs>
        <w:spacing w:line="240" w:lineRule="auto"/>
        <w:ind w:firstLine="0"/>
        <w:jc w:val="left"/>
        <w:rPr>
          <w:rFonts w:ascii="Lucida Sans" w:hAnsi="Lucida Sans"/>
          <w:b/>
        </w:rPr>
      </w:pPr>
      <w:r>
        <w:br w:type="page"/>
      </w:r>
    </w:p>
    <w:p w:rsidR="001B14CD" w:rsidRPr="00212AF7" w:rsidRDefault="00181311" w:rsidP="00802E2F">
      <w:pPr>
        <w:pStyle w:val="Heading2Black"/>
      </w:pPr>
      <w:r>
        <w:lastRenderedPageBreak/>
        <w:t>Public Assistance</w:t>
      </w:r>
      <w:r w:rsidR="001B14CD">
        <w:t xml:space="preserve"> </w:t>
      </w:r>
      <w:r w:rsidR="00802E2F">
        <w:t>A</w:t>
      </w:r>
      <w:r w:rsidR="001B14CD">
        <w:t xml:space="preserve">dministrative </w:t>
      </w:r>
      <w:r w:rsidR="00802E2F">
        <w:t>R</w:t>
      </w:r>
      <w:r w:rsidR="001B14CD">
        <w:t xml:space="preserve">ecords </w:t>
      </w:r>
      <w:r w:rsidR="00802E2F">
        <w:t>R</w:t>
      </w:r>
      <w:r w:rsidR="001B14CD">
        <w:t>equest</w:t>
      </w:r>
    </w:p>
    <w:p w:rsidR="001B14CD" w:rsidRPr="0070510B" w:rsidRDefault="001B14CD" w:rsidP="001B14CD">
      <w:pPr>
        <w:pStyle w:val="NormalSS"/>
        <w:ind w:firstLine="0"/>
        <w:rPr>
          <w:rFonts w:ascii="Garamond" w:hAnsi="Garamond"/>
        </w:rPr>
      </w:pPr>
      <w:r>
        <w:rPr>
          <w:rFonts w:ascii="Garamond" w:hAnsi="Garamond"/>
        </w:rPr>
        <w:t xml:space="preserve">The </w:t>
      </w:r>
      <w:r w:rsidRPr="0070510B">
        <w:rPr>
          <w:rFonts w:ascii="Garamond" w:hAnsi="Garamond"/>
        </w:rPr>
        <w:t xml:space="preserve">Child Support Noncustodial Parent Employment Demonstration (CSPED) study will collect information on benefits received from </w:t>
      </w:r>
      <w:r w:rsidR="00181311">
        <w:rPr>
          <w:rFonts w:ascii="Garamond" w:hAnsi="Garamond"/>
        </w:rPr>
        <w:t xml:space="preserve">public assistance programs, including </w:t>
      </w:r>
      <w:r w:rsidRPr="0070510B">
        <w:rPr>
          <w:rFonts w:ascii="Garamond" w:hAnsi="Garamond"/>
        </w:rPr>
        <w:t>the Supplemental Nutrition Assistance Program (SNAP)</w:t>
      </w:r>
      <w:r w:rsidR="00CA1630">
        <w:rPr>
          <w:rFonts w:ascii="Garamond" w:hAnsi="Garamond"/>
        </w:rPr>
        <w:t>, Medicaid,</w:t>
      </w:r>
      <w:r w:rsidRPr="0070510B">
        <w:rPr>
          <w:rFonts w:ascii="Garamond" w:hAnsi="Garamond"/>
        </w:rPr>
        <w:t xml:space="preserve"> </w:t>
      </w:r>
      <w:r w:rsidR="00181311">
        <w:rPr>
          <w:rFonts w:ascii="Garamond" w:hAnsi="Garamond"/>
        </w:rPr>
        <w:t xml:space="preserve">State Child Health Insurance Program (SCHIP), </w:t>
      </w:r>
      <w:r w:rsidRPr="0070510B">
        <w:rPr>
          <w:rFonts w:ascii="Garamond" w:hAnsi="Garamond"/>
        </w:rPr>
        <w:t>and Temporary Aid to Needy Families</w:t>
      </w:r>
      <w:r w:rsidR="00181311">
        <w:rPr>
          <w:rFonts w:ascii="Garamond" w:hAnsi="Garamond"/>
        </w:rPr>
        <w:t xml:space="preserve"> (TANF)</w:t>
      </w:r>
      <w:r w:rsidRPr="0070510B">
        <w:rPr>
          <w:rFonts w:ascii="Garamond" w:hAnsi="Garamond"/>
        </w:rPr>
        <w:t xml:space="preserve">. To collect these data the CSPED evaluation team will coordinate with state staff in the agency that administers these programs. The reference period for the data requested will be October </w:t>
      </w:r>
      <w:r w:rsidR="00181311" w:rsidRPr="0070510B">
        <w:rPr>
          <w:rFonts w:ascii="Garamond" w:hAnsi="Garamond"/>
        </w:rPr>
        <w:t>201</w:t>
      </w:r>
      <w:r w:rsidR="00181311">
        <w:rPr>
          <w:rFonts w:ascii="Garamond" w:hAnsi="Garamond"/>
        </w:rPr>
        <w:t>1</w:t>
      </w:r>
      <w:r w:rsidR="00181311" w:rsidRPr="0070510B">
        <w:rPr>
          <w:rFonts w:ascii="Garamond" w:hAnsi="Garamond"/>
        </w:rPr>
        <w:t xml:space="preserve"> </w:t>
      </w:r>
      <w:r w:rsidRPr="0070510B">
        <w:rPr>
          <w:rFonts w:ascii="Garamond" w:hAnsi="Garamond"/>
        </w:rPr>
        <w:t xml:space="preserve">through the most recent month for which processed data are available at the time of the data request. Data will be transferred to the CSPED evaluation team following all appropriate confidentiality procedures for handling sensitive data.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88"/>
        <w:gridCol w:w="4788"/>
      </w:tblGrid>
      <w:tr w:rsidR="001B14CD" w:rsidRPr="0070510B" w:rsidTr="00FD4430">
        <w:tc>
          <w:tcPr>
            <w:tcW w:w="4788" w:type="dxa"/>
            <w:tcBorders>
              <w:top w:val="single" w:sz="4" w:space="0" w:color="auto"/>
              <w:bottom w:val="single" w:sz="4" w:space="0" w:color="auto"/>
            </w:tcBorders>
          </w:tcPr>
          <w:p w:rsidR="001B14CD" w:rsidRPr="0070510B" w:rsidRDefault="001B14CD" w:rsidP="00FD4430">
            <w:pPr>
              <w:pStyle w:val="NormalSS"/>
              <w:ind w:firstLine="0"/>
              <w:rPr>
                <w:rFonts w:ascii="Garamond" w:hAnsi="Garamond"/>
                <w:b/>
              </w:rPr>
            </w:pPr>
            <w:r w:rsidRPr="0070510B">
              <w:rPr>
                <w:rFonts w:ascii="Garamond" w:hAnsi="Garamond"/>
                <w:b/>
              </w:rPr>
              <w:t>Construct</w:t>
            </w:r>
          </w:p>
        </w:tc>
        <w:tc>
          <w:tcPr>
            <w:tcW w:w="4788" w:type="dxa"/>
            <w:tcBorders>
              <w:top w:val="single" w:sz="4" w:space="0" w:color="auto"/>
              <w:bottom w:val="single" w:sz="4" w:space="0" w:color="auto"/>
            </w:tcBorders>
          </w:tcPr>
          <w:p w:rsidR="001B14CD" w:rsidRPr="0070510B" w:rsidRDefault="001B14CD" w:rsidP="00FD4430">
            <w:pPr>
              <w:pStyle w:val="NormalSS"/>
              <w:ind w:firstLine="0"/>
              <w:rPr>
                <w:rFonts w:ascii="Garamond" w:hAnsi="Garamond"/>
                <w:b/>
              </w:rPr>
            </w:pPr>
            <w:r w:rsidRPr="0070510B">
              <w:rPr>
                <w:rFonts w:ascii="Garamond" w:hAnsi="Garamond"/>
                <w:b/>
              </w:rPr>
              <w:t>Description of Requested Data</w:t>
            </w:r>
          </w:p>
        </w:tc>
      </w:tr>
      <w:tr w:rsidR="001B14CD" w:rsidRPr="0070510B" w:rsidTr="00FD4430">
        <w:tc>
          <w:tcPr>
            <w:tcW w:w="4788" w:type="dxa"/>
            <w:tcBorders>
              <w:top w:val="single" w:sz="4" w:space="0" w:color="auto"/>
            </w:tcBorders>
          </w:tcPr>
          <w:p w:rsidR="001B14CD" w:rsidRPr="0070510B" w:rsidRDefault="001B14CD" w:rsidP="00FD4430">
            <w:pPr>
              <w:pStyle w:val="NormalSS"/>
              <w:ind w:firstLine="0"/>
              <w:rPr>
                <w:rFonts w:ascii="Garamond" w:hAnsi="Garamond"/>
              </w:rPr>
            </w:pPr>
            <w:r w:rsidRPr="0070510B">
              <w:rPr>
                <w:rFonts w:ascii="Garamond" w:hAnsi="Garamond"/>
              </w:rPr>
              <w:t>Monthly SNAP Benefit Receipt</w:t>
            </w:r>
          </w:p>
        </w:tc>
        <w:tc>
          <w:tcPr>
            <w:tcW w:w="4788" w:type="dxa"/>
            <w:tcBorders>
              <w:top w:val="single" w:sz="4" w:space="0" w:color="auto"/>
            </w:tcBorders>
          </w:tcPr>
          <w:p w:rsidR="001B14CD" w:rsidRPr="0070510B" w:rsidRDefault="001B14CD" w:rsidP="00FD4430">
            <w:pPr>
              <w:pStyle w:val="NormalSS"/>
              <w:ind w:firstLine="0"/>
              <w:rPr>
                <w:rFonts w:ascii="Garamond" w:hAnsi="Garamond"/>
              </w:rPr>
            </w:pPr>
            <w:r w:rsidRPr="0070510B">
              <w:rPr>
                <w:rFonts w:ascii="Garamond" w:hAnsi="Garamond"/>
              </w:rPr>
              <w:t>The CSPED evaluation team will be requesting the dollar amount of SNAP benefits received in each month</w:t>
            </w:r>
            <w:r w:rsidR="0008641A">
              <w:rPr>
                <w:rFonts w:ascii="Garamond" w:hAnsi="Garamond"/>
              </w:rPr>
              <w:t xml:space="preserve"> and demographic information related to the case</w:t>
            </w:r>
            <w:r w:rsidRPr="0070510B">
              <w:rPr>
                <w:rFonts w:ascii="Garamond" w:hAnsi="Garamond"/>
              </w:rPr>
              <w:t>.</w:t>
            </w:r>
          </w:p>
        </w:tc>
      </w:tr>
      <w:tr w:rsidR="001B14CD" w:rsidRPr="0070510B" w:rsidTr="00FD4430">
        <w:tc>
          <w:tcPr>
            <w:tcW w:w="4788" w:type="dxa"/>
          </w:tcPr>
          <w:p w:rsidR="00DB7203" w:rsidRPr="0070510B" w:rsidRDefault="001B14CD" w:rsidP="00FD4430">
            <w:pPr>
              <w:pStyle w:val="NormalSS"/>
              <w:ind w:firstLine="0"/>
              <w:rPr>
                <w:rFonts w:ascii="Garamond" w:hAnsi="Garamond"/>
              </w:rPr>
            </w:pPr>
            <w:r w:rsidRPr="0070510B">
              <w:rPr>
                <w:rFonts w:ascii="Garamond" w:hAnsi="Garamond"/>
              </w:rPr>
              <w:t>Monthly TANF Benefit Receipt</w:t>
            </w:r>
          </w:p>
        </w:tc>
        <w:tc>
          <w:tcPr>
            <w:tcW w:w="4788" w:type="dxa"/>
          </w:tcPr>
          <w:p w:rsidR="00DB7203" w:rsidRPr="0070510B" w:rsidRDefault="001B14CD" w:rsidP="00FD4430">
            <w:pPr>
              <w:pStyle w:val="NormalSS"/>
              <w:ind w:firstLine="0"/>
              <w:rPr>
                <w:rFonts w:ascii="Garamond" w:hAnsi="Garamond"/>
              </w:rPr>
            </w:pPr>
            <w:r w:rsidRPr="0070510B">
              <w:rPr>
                <w:rFonts w:ascii="Garamond" w:hAnsi="Garamond"/>
              </w:rPr>
              <w:t>The CSPED evaluation team will be requesting the dollar amount of TANF benefits received in each month</w:t>
            </w:r>
            <w:r w:rsidR="0008641A">
              <w:rPr>
                <w:rFonts w:ascii="Garamond" w:hAnsi="Garamond"/>
              </w:rPr>
              <w:t xml:space="preserve"> and demographic information related to the case</w:t>
            </w:r>
            <w:r w:rsidR="00181311">
              <w:rPr>
                <w:rFonts w:ascii="Garamond" w:hAnsi="Garamond"/>
              </w:rPr>
              <w:t>.</w:t>
            </w:r>
          </w:p>
        </w:tc>
      </w:tr>
      <w:tr w:rsidR="00181311" w:rsidRPr="0070510B" w:rsidTr="00FD4430">
        <w:tc>
          <w:tcPr>
            <w:tcW w:w="4788" w:type="dxa"/>
          </w:tcPr>
          <w:p w:rsidR="00181311" w:rsidRPr="0070510B" w:rsidRDefault="00181311" w:rsidP="00FD4430">
            <w:pPr>
              <w:pStyle w:val="NormalSS"/>
              <w:ind w:firstLine="0"/>
              <w:rPr>
                <w:rFonts w:ascii="Garamond" w:hAnsi="Garamond"/>
              </w:rPr>
            </w:pPr>
            <w:r>
              <w:rPr>
                <w:rFonts w:ascii="Garamond" w:hAnsi="Garamond"/>
              </w:rPr>
              <w:t>Monthly Medicaid Participation</w:t>
            </w:r>
          </w:p>
        </w:tc>
        <w:tc>
          <w:tcPr>
            <w:tcW w:w="4788" w:type="dxa"/>
          </w:tcPr>
          <w:p w:rsidR="00181311" w:rsidRPr="0070510B" w:rsidRDefault="00181311" w:rsidP="00A05D31">
            <w:pPr>
              <w:pStyle w:val="NormalSS"/>
              <w:ind w:firstLine="0"/>
              <w:rPr>
                <w:rFonts w:ascii="Garamond" w:hAnsi="Garamond"/>
              </w:rPr>
            </w:pPr>
            <w:r>
              <w:rPr>
                <w:rFonts w:ascii="Garamond" w:hAnsi="Garamond"/>
              </w:rPr>
              <w:t>The CSPED evaluation team will be requesting information on Medicaid participation each month.</w:t>
            </w:r>
          </w:p>
        </w:tc>
      </w:tr>
      <w:tr w:rsidR="00181311" w:rsidRPr="0070510B" w:rsidTr="00FD4430">
        <w:tc>
          <w:tcPr>
            <w:tcW w:w="4788" w:type="dxa"/>
          </w:tcPr>
          <w:p w:rsidR="00181311" w:rsidRPr="0070510B" w:rsidRDefault="00181311" w:rsidP="00181311">
            <w:pPr>
              <w:pStyle w:val="NormalSS"/>
              <w:ind w:firstLine="0"/>
              <w:rPr>
                <w:rFonts w:ascii="Garamond" w:hAnsi="Garamond"/>
              </w:rPr>
            </w:pPr>
            <w:r>
              <w:rPr>
                <w:rFonts w:ascii="Garamond" w:hAnsi="Garamond"/>
              </w:rPr>
              <w:t>Monthly SCHIP Participation</w:t>
            </w:r>
          </w:p>
        </w:tc>
        <w:tc>
          <w:tcPr>
            <w:tcW w:w="4788" w:type="dxa"/>
          </w:tcPr>
          <w:p w:rsidR="00181311" w:rsidRPr="0070510B" w:rsidRDefault="00181311" w:rsidP="00A05D31">
            <w:pPr>
              <w:pStyle w:val="NormalSS"/>
              <w:ind w:firstLine="0"/>
              <w:rPr>
                <w:rFonts w:ascii="Garamond" w:hAnsi="Garamond"/>
              </w:rPr>
            </w:pPr>
            <w:r>
              <w:rPr>
                <w:rFonts w:ascii="Garamond" w:hAnsi="Garamond"/>
              </w:rPr>
              <w:t>The CSPED evaluation team will be requesting information on SCHIP participation each month.</w:t>
            </w:r>
          </w:p>
        </w:tc>
      </w:tr>
    </w:tbl>
    <w:p w:rsidR="001B14CD" w:rsidRPr="0070510B" w:rsidRDefault="001B14CD" w:rsidP="001B14CD">
      <w:pPr>
        <w:pStyle w:val="NormalSS"/>
        <w:ind w:firstLine="0"/>
        <w:rPr>
          <w:rFonts w:ascii="Garamond" w:hAnsi="Garamond"/>
        </w:rPr>
      </w:pPr>
    </w:p>
    <w:p w:rsidR="001B14CD" w:rsidRDefault="001B14CD">
      <w:pPr>
        <w:tabs>
          <w:tab w:val="clear" w:pos="432"/>
        </w:tabs>
        <w:spacing w:line="240" w:lineRule="auto"/>
        <w:ind w:firstLine="0"/>
        <w:jc w:val="left"/>
        <w:rPr>
          <w:rFonts w:ascii="Lucida Sans" w:hAnsi="Lucida Sans"/>
          <w:b/>
          <w:caps/>
        </w:rPr>
      </w:pPr>
      <w:r>
        <w:br w:type="page"/>
      </w:r>
    </w:p>
    <w:p w:rsidR="00212AF7" w:rsidRPr="00212AF7" w:rsidRDefault="00D22B38" w:rsidP="00802E2F">
      <w:pPr>
        <w:pStyle w:val="Heading2Black"/>
      </w:pPr>
      <w:r>
        <w:lastRenderedPageBreak/>
        <w:t xml:space="preserve">Criminal </w:t>
      </w:r>
      <w:r w:rsidR="00802E2F">
        <w:t>J</w:t>
      </w:r>
      <w:r>
        <w:t>ustice</w:t>
      </w:r>
      <w:r w:rsidR="009632C8">
        <w:t xml:space="preserve"> </w:t>
      </w:r>
      <w:r w:rsidR="00802E2F">
        <w:t>A</w:t>
      </w:r>
      <w:r w:rsidR="009632C8">
        <w:t xml:space="preserve">dministrative </w:t>
      </w:r>
      <w:r w:rsidR="00802E2F">
        <w:t>R</w:t>
      </w:r>
      <w:r w:rsidR="009632C8">
        <w:t xml:space="preserve">ecords </w:t>
      </w:r>
      <w:r w:rsidR="00802E2F">
        <w:t>R</w:t>
      </w:r>
      <w:r w:rsidR="009632C8">
        <w:t>equest</w:t>
      </w:r>
    </w:p>
    <w:p w:rsidR="00B134D2" w:rsidRPr="00902AB3" w:rsidRDefault="001549B3" w:rsidP="00983D9F">
      <w:pPr>
        <w:pStyle w:val="NormalSS"/>
        <w:ind w:firstLine="0"/>
        <w:rPr>
          <w:rFonts w:ascii="Garamond" w:hAnsi="Garamond"/>
        </w:rPr>
      </w:pPr>
      <w:r w:rsidRPr="00902AB3">
        <w:rPr>
          <w:rFonts w:ascii="Garamond" w:hAnsi="Garamond"/>
        </w:rPr>
        <w:t xml:space="preserve">The </w:t>
      </w:r>
      <w:r w:rsidR="00C74B3E" w:rsidRPr="00902AB3">
        <w:rPr>
          <w:rFonts w:ascii="Garamond" w:hAnsi="Garamond"/>
        </w:rPr>
        <w:t>Child Support Non</w:t>
      </w:r>
      <w:r w:rsidR="00AC03CF" w:rsidRPr="00902AB3">
        <w:rPr>
          <w:rFonts w:ascii="Garamond" w:hAnsi="Garamond"/>
        </w:rPr>
        <w:t>c</w:t>
      </w:r>
      <w:r w:rsidR="00C74B3E" w:rsidRPr="00902AB3">
        <w:rPr>
          <w:rFonts w:ascii="Garamond" w:hAnsi="Garamond"/>
        </w:rPr>
        <w:t xml:space="preserve">ustodial </w:t>
      </w:r>
      <w:r w:rsidR="00FF45E5" w:rsidRPr="00902AB3">
        <w:rPr>
          <w:rFonts w:ascii="Garamond" w:hAnsi="Garamond"/>
        </w:rPr>
        <w:t>Parent Employment Demonstration (CSPED)</w:t>
      </w:r>
      <w:r w:rsidRPr="00902AB3">
        <w:rPr>
          <w:rFonts w:ascii="Garamond" w:hAnsi="Garamond"/>
        </w:rPr>
        <w:t xml:space="preserve"> study will </w:t>
      </w:r>
      <w:r w:rsidR="00C76F56" w:rsidRPr="00902AB3">
        <w:rPr>
          <w:rFonts w:ascii="Garamond" w:hAnsi="Garamond"/>
        </w:rPr>
        <w:t xml:space="preserve">collect </w:t>
      </w:r>
      <w:r w:rsidR="009025B1" w:rsidRPr="00902AB3">
        <w:rPr>
          <w:rFonts w:ascii="Garamond" w:hAnsi="Garamond"/>
        </w:rPr>
        <w:t xml:space="preserve">information on </w:t>
      </w:r>
      <w:r w:rsidR="00D22B38" w:rsidRPr="00902AB3">
        <w:rPr>
          <w:rFonts w:ascii="Garamond" w:hAnsi="Garamond"/>
        </w:rPr>
        <w:t>involvement with the criminal justice system</w:t>
      </w:r>
      <w:r w:rsidR="00983D9F" w:rsidRPr="00902AB3">
        <w:rPr>
          <w:rFonts w:ascii="Garamond" w:hAnsi="Garamond"/>
        </w:rPr>
        <w:t>.</w:t>
      </w:r>
      <w:r w:rsidR="009025B1" w:rsidRPr="00902AB3">
        <w:rPr>
          <w:rFonts w:ascii="Garamond" w:hAnsi="Garamond"/>
        </w:rPr>
        <w:t xml:space="preserve"> </w:t>
      </w:r>
      <w:r w:rsidR="00983D9F" w:rsidRPr="00902AB3">
        <w:rPr>
          <w:rFonts w:ascii="Garamond" w:hAnsi="Garamond"/>
        </w:rPr>
        <w:t>To collect these data t</w:t>
      </w:r>
      <w:r w:rsidR="009025B1" w:rsidRPr="00902AB3">
        <w:rPr>
          <w:rFonts w:ascii="Garamond" w:hAnsi="Garamond"/>
        </w:rPr>
        <w:t xml:space="preserve">he CSPED evaluation team will coordinate with state </w:t>
      </w:r>
      <w:r w:rsidR="00D22B38" w:rsidRPr="00902AB3">
        <w:rPr>
          <w:rFonts w:ascii="Garamond" w:hAnsi="Garamond"/>
        </w:rPr>
        <w:t xml:space="preserve">and county criminal justice administrative </w:t>
      </w:r>
      <w:r w:rsidR="009025B1" w:rsidRPr="00902AB3">
        <w:rPr>
          <w:rFonts w:ascii="Garamond" w:hAnsi="Garamond"/>
        </w:rPr>
        <w:t>staff.</w:t>
      </w:r>
      <w:r w:rsidR="00B134D2" w:rsidRPr="00902AB3">
        <w:rPr>
          <w:rFonts w:ascii="Garamond" w:hAnsi="Garamond"/>
        </w:rPr>
        <w:t xml:space="preserve"> The reference period for the data requested will be</w:t>
      </w:r>
      <w:r w:rsidR="00AA73EC">
        <w:rPr>
          <w:rFonts w:ascii="Garamond" w:hAnsi="Garamond"/>
        </w:rPr>
        <w:t xml:space="preserve"> for the earliest month for which data are available at the time of the data request</w:t>
      </w:r>
      <w:r w:rsidR="00B134D2" w:rsidRPr="00902AB3">
        <w:rPr>
          <w:rFonts w:ascii="Garamond" w:hAnsi="Garamond"/>
        </w:rPr>
        <w:t xml:space="preserve"> through the </w:t>
      </w:r>
      <w:r w:rsidR="00654838" w:rsidRPr="00902AB3">
        <w:rPr>
          <w:rFonts w:ascii="Garamond" w:hAnsi="Garamond"/>
        </w:rPr>
        <w:t xml:space="preserve">most recent </w:t>
      </w:r>
      <w:r w:rsidR="00983D9F" w:rsidRPr="00902AB3">
        <w:rPr>
          <w:rFonts w:ascii="Garamond" w:hAnsi="Garamond"/>
        </w:rPr>
        <w:t>month</w:t>
      </w:r>
      <w:r w:rsidR="00B134D2" w:rsidRPr="00902AB3">
        <w:rPr>
          <w:rFonts w:ascii="Garamond" w:hAnsi="Garamond"/>
        </w:rPr>
        <w:t xml:space="preserve"> </w:t>
      </w:r>
      <w:r w:rsidR="00654838" w:rsidRPr="00902AB3">
        <w:rPr>
          <w:rFonts w:ascii="Garamond" w:hAnsi="Garamond"/>
        </w:rPr>
        <w:t>for which processed data are available at the time of</w:t>
      </w:r>
      <w:r w:rsidR="00B134D2" w:rsidRPr="00902AB3">
        <w:rPr>
          <w:rFonts w:ascii="Garamond" w:hAnsi="Garamond"/>
        </w:rPr>
        <w:t xml:space="preserve"> the data request. Data will be transferred to the CSPED evaluation team following all appropriate confidentiality procedures for handling sensitive data.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88"/>
        <w:gridCol w:w="4788"/>
      </w:tblGrid>
      <w:tr w:rsidR="00B134D2" w:rsidRPr="00902AB3" w:rsidTr="001454A1">
        <w:tc>
          <w:tcPr>
            <w:tcW w:w="4788" w:type="dxa"/>
            <w:tcBorders>
              <w:top w:val="single" w:sz="4" w:space="0" w:color="auto"/>
              <w:bottom w:val="single" w:sz="4" w:space="0" w:color="auto"/>
            </w:tcBorders>
          </w:tcPr>
          <w:p w:rsidR="00B134D2" w:rsidRPr="00902AB3" w:rsidRDefault="00B134D2" w:rsidP="00FE3AAF">
            <w:pPr>
              <w:pStyle w:val="NormalSS"/>
              <w:ind w:firstLine="0"/>
              <w:rPr>
                <w:rFonts w:ascii="Garamond" w:hAnsi="Garamond"/>
                <w:b/>
              </w:rPr>
            </w:pPr>
            <w:r w:rsidRPr="00902AB3">
              <w:rPr>
                <w:rFonts w:ascii="Garamond" w:hAnsi="Garamond"/>
                <w:b/>
              </w:rPr>
              <w:t>Construct</w:t>
            </w:r>
          </w:p>
        </w:tc>
        <w:tc>
          <w:tcPr>
            <w:tcW w:w="4788" w:type="dxa"/>
            <w:tcBorders>
              <w:top w:val="single" w:sz="4" w:space="0" w:color="auto"/>
              <w:bottom w:val="single" w:sz="4" w:space="0" w:color="auto"/>
            </w:tcBorders>
          </w:tcPr>
          <w:p w:rsidR="00B134D2" w:rsidRPr="00902AB3" w:rsidRDefault="001454A1" w:rsidP="00FE3AAF">
            <w:pPr>
              <w:pStyle w:val="NormalSS"/>
              <w:ind w:firstLine="0"/>
              <w:rPr>
                <w:rFonts w:ascii="Garamond" w:hAnsi="Garamond"/>
                <w:b/>
              </w:rPr>
            </w:pPr>
            <w:r w:rsidRPr="00902AB3">
              <w:rPr>
                <w:rFonts w:ascii="Garamond" w:hAnsi="Garamond"/>
                <w:b/>
              </w:rPr>
              <w:t>Description of Requested Data</w:t>
            </w:r>
          </w:p>
        </w:tc>
      </w:tr>
      <w:tr w:rsidR="00393ADC" w:rsidRPr="00902AB3" w:rsidTr="00393ADC">
        <w:tc>
          <w:tcPr>
            <w:tcW w:w="4788" w:type="dxa"/>
            <w:tcBorders>
              <w:top w:val="single" w:sz="4" w:space="0" w:color="auto"/>
              <w:bottom w:val="nil"/>
            </w:tcBorders>
          </w:tcPr>
          <w:p w:rsidR="00393ADC" w:rsidRPr="00902AB3" w:rsidRDefault="00393ADC" w:rsidP="00FD4430">
            <w:pPr>
              <w:pStyle w:val="NormalSS"/>
              <w:ind w:firstLine="0"/>
              <w:rPr>
                <w:rFonts w:ascii="Garamond" w:hAnsi="Garamond"/>
              </w:rPr>
            </w:pPr>
            <w:r w:rsidRPr="00902AB3">
              <w:rPr>
                <w:rFonts w:ascii="Garamond" w:hAnsi="Garamond"/>
              </w:rPr>
              <w:t>Arrest History</w:t>
            </w:r>
          </w:p>
        </w:tc>
        <w:tc>
          <w:tcPr>
            <w:tcW w:w="4788" w:type="dxa"/>
            <w:tcBorders>
              <w:top w:val="single" w:sz="4" w:space="0" w:color="auto"/>
              <w:bottom w:val="nil"/>
            </w:tcBorders>
          </w:tcPr>
          <w:p w:rsidR="00393ADC" w:rsidRPr="00902AB3" w:rsidRDefault="00393ADC" w:rsidP="00FD4430">
            <w:pPr>
              <w:pStyle w:val="NormalSS"/>
              <w:ind w:firstLine="0"/>
              <w:rPr>
                <w:rFonts w:ascii="Garamond" w:hAnsi="Garamond"/>
              </w:rPr>
            </w:pPr>
            <w:r w:rsidRPr="00902AB3">
              <w:rPr>
                <w:rFonts w:ascii="Garamond" w:hAnsi="Garamond"/>
              </w:rPr>
              <w:t>The CSPED evaluation team will be requesting the number of arrests, as well as the crimes for which the individual was arrested and the disposition of the arrest charges.</w:t>
            </w:r>
          </w:p>
        </w:tc>
      </w:tr>
      <w:tr w:rsidR="00393ADC" w:rsidRPr="00902AB3" w:rsidTr="00393ADC">
        <w:tc>
          <w:tcPr>
            <w:tcW w:w="4788" w:type="dxa"/>
            <w:tcBorders>
              <w:top w:val="nil"/>
              <w:bottom w:val="nil"/>
            </w:tcBorders>
          </w:tcPr>
          <w:p w:rsidR="00393ADC" w:rsidRPr="00902AB3" w:rsidRDefault="00393ADC" w:rsidP="00FD4430">
            <w:pPr>
              <w:pStyle w:val="NormalSS"/>
              <w:ind w:firstLine="0"/>
              <w:rPr>
                <w:rFonts w:ascii="Garamond" w:hAnsi="Garamond"/>
              </w:rPr>
            </w:pPr>
            <w:r w:rsidRPr="00902AB3">
              <w:rPr>
                <w:rFonts w:ascii="Garamond" w:hAnsi="Garamond"/>
              </w:rPr>
              <w:t>Conviction History</w:t>
            </w:r>
          </w:p>
        </w:tc>
        <w:tc>
          <w:tcPr>
            <w:tcW w:w="4788" w:type="dxa"/>
            <w:tcBorders>
              <w:top w:val="nil"/>
              <w:bottom w:val="nil"/>
            </w:tcBorders>
          </w:tcPr>
          <w:p w:rsidR="00393ADC" w:rsidRPr="00902AB3" w:rsidRDefault="00393ADC" w:rsidP="00393ADC">
            <w:pPr>
              <w:pStyle w:val="NormalSS"/>
              <w:ind w:firstLine="0"/>
              <w:rPr>
                <w:rFonts w:ascii="Garamond" w:hAnsi="Garamond"/>
              </w:rPr>
            </w:pPr>
            <w:r w:rsidRPr="00902AB3">
              <w:rPr>
                <w:rFonts w:ascii="Garamond" w:hAnsi="Garamond"/>
              </w:rPr>
              <w:t>The CSPED evaluation team will be requesting the number of convictions, as well as the crimes for which the individual was convicted.</w:t>
            </w:r>
          </w:p>
        </w:tc>
      </w:tr>
      <w:tr w:rsidR="00393ADC" w:rsidRPr="00902AB3" w:rsidTr="00393ADC">
        <w:tc>
          <w:tcPr>
            <w:tcW w:w="4788" w:type="dxa"/>
            <w:tcBorders>
              <w:top w:val="nil"/>
            </w:tcBorders>
          </w:tcPr>
          <w:p w:rsidR="00393ADC" w:rsidRPr="00902AB3" w:rsidRDefault="00393ADC" w:rsidP="00983D9F">
            <w:pPr>
              <w:pStyle w:val="NormalSS"/>
              <w:ind w:firstLine="0"/>
              <w:rPr>
                <w:rFonts w:ascii="Garamond" w:hAnsi="Garamond"/>
              </w:rPr>
            </w:pPr>
            <w:r w:rsidRPr="00902AB3">
              <w:rPr>
                <w:rFonts w:ascii="Garamond" w:hAnsi="Garamond"/>
              </w:rPr>
              <w:t>Incarceration History</w:t>
            </w:r>
          </w:p>
        </w:tc>
        <w:tc>
          <w:tcPr>
            <w:tcW w:w="4788" w:type="dxa"/>
            <w:tcBorders>
              <w:top w:val="nil"/>
            </w:tcBorders>
          </w:tcPr>
          <w:p w:rsidR="00393ADC" w:rsidRPr="00902AB3" w:rsidRDefault="00393ADC" w:rsidP="00393ADC">
            <w:pPr>
              <w:pStyle w:val="NormalSS"/>
              <w:ind w:firstLine="0"/>
              <w:rPr>
                <w:rFonts w:ascii="Garamond" w:hAnsi="Garamond"/>
              </w:rPr>
            </w:pPr>
            <w:r w:rsidRPr="00902AB3">
              <w:rPr>
                <w:rFonts w:ascii="Garamond" w:hAnsi="Garamond"/>
              </w:rPr>
              <w:t>The CSPED evaluation team will be requesting information on the incidence and duration of incarceration, as well as the crimes for which the individual was incarcerated.</w:t>
            </w:r>
          </w:p>
        </w:tc>
      </w:tr>
    </w:tbl>
    <w:p w:rsidR="00B134D2" w:rsidRPr="00902AB3" w:rsidRDefault="00B134D2" w:rsidP="00FE3AAF">
      <w:pPr>
        <w:pStyle w:val="NormalSS"/>
        <w:ind w:firstLine="0"/>
        <w:rPr>
          <w:rFonts w:ascii="Garamond" w:hAnsi="Garamond"/>
        </w:rPr>
      </w:pPr>
    </w:p>
    <w:p w:rsidR="00B134D2" w:rsidRPr="00902AB3" w:rsidRDefault="00B134D2" w:rsidP="00FE3AAF">
      <w:pPr>
        <w:pStyle w:val="NormalSS"/>
        <w:ind w:firstLine="0"/>
        <w:rPr>
          <w:rFonts w:ascii="Garamond" w:hAnsi="Garamond"/>
        </w:rPr>
      </w:pPr>
    </w:p>
    <w:sectPr w:rsidR="00B134D2" w:rsidRPr="00902AB3" w:rsidSect="007C0CD8">
      <w:headerReference w:type="default" r:id="rId11"/>
      <w:foot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AE" w:rsidRDefault="008A0BAE">
      <w:pPr>
        <w:spacing w:line="240" w:lineRule="auto"/>
        <w:ind w:firstLine="0"/>
      </w:pPr>
    </w:p>
  </w:endnote>
  <w:endnote w:type="continuationSeparator" w:id="0">
    <w:p w:rsidR="008A0BAE" w:rsidRDefault="008A0BAE">
      <w:pPr>
        <w:spacing w:line="240" w:lineRule="auto"/>
        <w:ind w:firstLine="0"/>
      </w:pPr>
    </w:p>
  </w:endnote>
  <w:endnote w:type="continuationNotice" w:id="1">
    <w:p w:rsidR="008A0BAE" w:rsidRDefault="008A0BAE">
      <w:pPr>
        <w:spacing w:line="240" w:lineRule="auto"/>
        <w:ind w:firstLine="0"/>
      </w:pPr>
    </w:p>
    <w:p w:rsidR="008A0BAE" w:rsidRDefault="008A0BAE"/>
    <w:p w:rsidR="008A0BAE" w:rsidRDefault="008A0BAE">
      <w:r>
        <w:rPr>
          <w:b/>
          <w:snapToGrid w:val="0"/>
        </w:rPr>
        <w:t>DRAFT</w:t>
      </w:r>
      <w:r>
        <w:rPr>
          <w:snapToGrid w:val="0"/>
          <w:sz w:val="16"/>
        </w:rPr>
        <w:t xml:space="preserve"> </w:t>
      </w:r>
      <w:r w:rsidR="005E1170">
        <w:rPr>
          <w:snapToGrid w:val="0"/>
          <w:sz w:val="16"/>
        </w:rPr>
        <w:fldChar w:fldCharType="begin"/>
      </w:r>
      <w:r>
        <w:rPr>
          <w:snapToGrid w:val="0"/>
          <w:sz w:val="16"/>
        </w:rPr>
        <w:instrText xml:space="preserve"> FILENAME \p </w:instrText>
      </w:r>
      <w:r w:rsidR="005E1170">
        <w:rPr>
          <w:snapToGrid w:val="0"/>
          <w:sz w:val="16"/>
        </w:rPr>
        <w:fldChar w:fldCharType="separate"/>
      </w:r>
      <w:r>
        <w:rPr>
          <w:noProof/>
          <w:snapToGrid w:val="0"/>
          <w:sz w:val="16"/>
        </w:rPr>
        <w:t>C:\Documents and Settings\dmeyer\My Documents\CSPED_Admin Records Request Protocol IRP.docx</w:t>
      </w:r>
      <w:r w:rsidR="005E117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BF" w:rsidRDefault="00030DB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5E1170">
      <w:rPr>
        <w:rStyle w:val="PageNumber"/>
      </w:rPr>
      <w:fldChar w:fldCharType="begin"/>
    </w:r>
    <w:r>
      <w:rPr>
        <w:rStyle w:val="PageNumber"/>
      </w:rPr>
      <w:instrText xml:space="preserve"> PAGE </w:instrText>
    </w:r>
    <w:r w:rsidR="005E1170">
      <w:rPr>
        <w:rStyle w:val="PageNumber"/>
      </w:rPr>
      <w:fldChar w:fldCharType="separate"/>
    </w:r>
    <w:r w:rsidR="00CA61B3">
      <w:rPr>
        <w:rStyle w:val="PageNumber"/>
        <w:noProof/>
      </w:rPr>
      <w:t>2</w:t>
    </w:r>
    <w:r w:rsidR="005E1170">
      <w:rPr>
        <w:rStyle w:val="PageNumber"/>
      </w:rPr>
      <w:fldChar w:fldCharType="end"/>
    </w:r>
    <w:r>
      <w:rPr>
        <w:rStyle w:val="PageNumber"/>
      </w:rPr>
      <w:tab/>
    </w:r>
    <w:bookmarkStart w:id="5" w:name="Draft2"/>
    <w:r>
      <w:rPr>
        <w:rStyle w:val="PageNumber"/>
      </w:rPr>
      <w:t xml:space="preserve"> </w:t>
    </w:r>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AE" w:rsidRDefault="008A0BAE">
      <w:pPr>
        <w:spacing w:line="240" w:lineRule="auto"/>
        <w:ind w:firstLine="0"/>
      </w:pPr>
      <w:r>
        <w:separator/>
      </w:r>
    </w:p>
  </w:footnote>
  <w:footnote w:type="continuationSeparator" w:id="0">
    <w:p w:rsidR="008A0BAE" w:rsidRDefault="008A0BAE">
      <w:pPr>
        <w:spacing w:line="240" w:lineRule="auto"/>
        <w:ind w:firstLine="0"/>
      </w:pPr>
      <w:r>
        <w:separator/>
      </w:r>
    </w:p>
    <w:p w:rsidR="008A0BAE" w:rsidRDefault="008A0BAE">
      <w:pPr>
        <w:spacing w:line="240" w:lineRule="auto"/>
        <w:ind w:firstLine="0"/>
        <w:rPr>
          <w:i/>
        </w:rPr>
      </w:pPr>
      <w:r>
        <w:rPr>
          <w:i/>
        </w:rPr>
        <w:t>(</w:t>
      </w:r>
      <w:proofErr w:type="gramStart"/>
      <w:r>
        <w:rPr>
          <w:i/>
        </w:rPr>
        <w:t>continued</w:t>
      </w:r>
      <w:proofErr w:type="gramEnd"/>
      <w:r>
        <w:rPr>
          <w:i/>
        </w:rPr>
        <w:t>)</w:t>
      </w:r>
    </w:p>
  </w:footnote>
  <w:footnote w:type="continuationNotice" w:id="1">
    <w:p w:rsidR="008A0BAE" w:rsidRDefault="008A0BAE">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BF" w:rsidRPr="000A4439" w:rsidRDefault="00030DBF" w:rsidP="006C5B99">
    <w:pPr>
      <w:pStyle w:val="Header"/>
      <w:rPr>
        <w:szCs w:val="22"/>
      </w:rPr>
    </w:pPr>
    <w:r>
      <w:rPr>
        <w:szCs w:val="22"/>
      </w:rPr>
      <w:t>CSPED –</w:t>
    </w:r>
    <w:r w:rsidR="00195E5A" w:rsidRPr="00195E5A">
      <w:rPr>
        <w:szCs w:val="22"/>
      </w:rPr>
      <w:t xml:space="preserve"> </w:t>
    </w:r>
    <w:r w:rsidR="00195E5A">
      <w:rPr>
        <w:szCs w:val="22"/>
      </w:rPr>
      <w:t xml:space="preserve">Protocol for Collecting </w:t>
    </w:r>
    <w:r w:rsidR="009632C8">
      <w:rPr>
        <w:szCs w:val="22"/>
      </w:rPr>
      <w:t>Administrative Records</w:t>
    </w:r>
    <w:r w:rsidR="001C6759">
      <w:rPr>
        <w:szCs w:val="22"/>
      </w:rPr>
      <w:tab/>
    </w:r>
    <w:r w:rsidR="00195E5A">
      <w:rPr>
        <w:szCs w:val="22"/>
      </w:rPr>
      <w:t>CSPED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81254C"/>
    <w:multiLevelType w:val="hybridMultilevel"/>
    <w:tmpl w:val="3A1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8A73736"/>
    <w:multiLevelType w:val="hybridMultilevel"/>
    <w:tmpl w:val="AF6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37D12"/>
    <w:multiLevelType w:val="hybridMultilevel"/>
    <w:tmpl w:val="E4A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0A6F"/>
    <w:multiLevelType w:val="hybridMultilevel"/>
    <w:tmpl w:val="CF2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47300"/>
    <w:multiLevelType w:val="hybridMultilevel"/>
    <w:tmpl w:val="6E1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712A7"/>
    <w:multiLevelType w:val="hybridMultilevel"/>
    <w:tmpl w:val="AC1E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2B16FC"/>
    <w:multiLevelType w:val="singleLevel"/>
    <w:tmpl w:val="AD7629BC"/>
    <w:lvl w:ilvl="0">
      <w:start w:val="1"/>
      <w:numFmt w:val="bullet"/>
      <w:pStyle w:val="bullet"/>
      <w:lvlText w:val=""/>
      <w:lvlJc w:val="left"/>
      <w:pPr>
        <w:tabs>
          <w:tab w:val="num" w:pos="720"/>
        </w:tabs>
        <w:ind w:left="720" w:hanging="360"/>
      </w:pPr>
      <w:rPr>
        <w:rFonts w:ascii="Symbol" w:hAnsi="Symbol"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6">
    <w:nsid w:val="4EB12431"/>
    <w:multiLevelType w:val="hybridMultilevel"/>
    <w:tmpl w:val="4F6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2"/>
  </w:num>
  <w:num w:numId="3">
    <w:abstractNumId w:val="18"/>
  </w:num>
  <w:num w:numId="4">
    <w:abstractNumId w:val="1"/>
  </w:num>
  <w:num w:numId="5">
    <w:abstractNumId w:val="0"/>
  </w:num>
  <w:num w:numId="6">
    <w:abstractNumId w:val="23"/>
  </w:num>
  <w:num w:numId="7">
    <w:abstractNumId w:val="21"/>
  </w:num>
  <w:num w:numId="8">
    <w:abstractNumId w:val="4"/>
  </w:num>
  <w:num w:numId="9">
    <w:abstractNumId w:val="6"/>
  </w:num>
  <w:num w:numId="10">
    <w:abstractNumId w:val="8"/>
  </w:num>
  <w:num w:numId="11">
    <w:abstractNumId w:val="2"/>
  </w:num>
  <w:num w:numId="12">
    <w:abstractNumId w:val="19"/>
  </w:num>
  <w:num w:numId="13">
    <w:abstractNumId w:val="3"/>
  </w:num>
  <w:num w:numId="14">
    <w:abstractNumId w:val="17"/>
  </w:num>
  <w:num w:numId="15">
    <w:abstractNumId w:val="20"/>
  </w:num>
  <w:num w:numId="16">
    <w:abstractNumId w:val="7"/>
  </w:num>
  <w:num w:numId="17">
    <w:abstractNumId w:val="9"/>
  </w:num>
  <w:num w:numId="18">
    <w:abstractNumId w:val="13"/>
  </w:num>
  <w:num w:numId="19">
    <w:abstractNumId w:val="5"/>
  </w:num>
  <w:num w:numId="20">
    <w:abstractNumId w:val="11"/>
  </w:num>
  <w:num w:numId="21">
    <w:abstractNumId w:val="12"/>
  </w:num>
  <w:num w:numId="22">
    <w:abstractNumId w:val="16"/>
  </w:num>
  <w:num w:numId="23">
    <w:abstractNumId w:val="10"/>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rsids>
    <w:rsidRoot w:val="00DB5778"/>
    <w:rsid w:val="00001207"/>
    <w:rsid w:val="000015FB"/>
    <w:rsid w:val="000037A3"/>
    <w:rsid w:val="00005F28"/>
    <w:rsid w:val="00006E1F"/>
    <w:rsid w:val="00007CA0"/>
    <w:rsid w:val="0001046A"/>
    <w:rsid w:val="0001119F"/>
    <w:rsid w:val="000113BC"/>
    <w:rsid w:val="00012372"/>
    <w:rsid w:val="00012863"/>
    <w:rsid w:val="000145BE"/>
    <w:rsid w:val="00014B56"/>
    <w:rsid w:val="00016557"/>
    <w:rsid w:val="0001779E"/>
    <w:rsid w:val="00017DD1"/>
    <w:rsid w:val="00021A62"/>
    <w:rsid w:val="00022C80"/>
    <w:rsid w:val="00023E61"/>
    <w:rsid w:val="000300AF"/>
    <w:rsid w:val="00030DBF"/>
    <w:rsid w:val="00037098"/>
    <w:rsid w:val="000467EA"/>
    <w:rsid w:val="00046CA3"/>
    <w:rsid w:val="00046CFE"/>
    <w:rsid w:val="00046E51"/>
    <w:rsid w:val="00046EA0"/>
    <w:rsid w:val="00052499"/>
    <w:rsid w:val="00053968"/>
    <w:rsid w:val="00061888"/>
    <w:rsid w:val="00062909"/>
    <w:rsid w:val="00063123"/>
    <w:rsid w:val="00063FEF"/>
    <w:rsid w:val="00066AB9"/>
    <w:rsid w:val="00075589"/>
    <w:rsid w:val="000769A1"/>
    <w:rsid w:val="00076CF0"/>
    <w:rsid w:val="00077533"/>
    <w:rsid w:val="000777BA"/>
    <w:rsid w:val="00080DFA"/>
    <w:rsid w:val="000812AE"/>
    <w:rsid w:val="00081D47"/>
    <w:rsid w:val="00084070"/>
    <w:rsid w:val="000846E8"/>
    <w:rsid w:val="00086332"/>
    <w:rsid w:val="0008641A"/>
    <w:rsid w:val="00087A67"/>
    <w:rsid w:val="00087FA7"/>
    <w:rsid w:val="00090529"/>
    <w:rsid w:val="00096147"/>
    <w:rsid w:val="000A4439"/>
    <w:rsid w:val="000A544F"/>
    <w:rsid w:val="000A6334"/>
    <w:rsid w:val="000B2BD0"/>
    <w:rsid w:val="000B3A77"/>
    <w:rsid w:val="000B7E70"/>
    <w:rsid w:val="000C0118"/>
    <w:rsid w:val="000C089B"/>
    <w:rsid w:val="000C15B4"/>
    <w:rsid w:val="000C21AF"/>
    <w:rsid w:val="000C3B76"/>
    <w:rsid w:val="000C6268"/>
    <w:rsid w:val="000C70DC"/>
    <w:rsid w:val="000C72F8"/>
    <w:rsid w:val="000D3E79"/>
    <w:rsid w:val="000D4C96"/>
    <w:rsid w:val="000D5D3D"/>
    <w:rsid w:val="000D709F"/>
    <w:rsid w:val="000E1D9E"/>
    <w:rsid w:val="000E2F30"/>
    <w:rsid w:val="000E6866"/>
    <w:rsid w:val="000E6D11"/>
    <w:rsid w:val="000E7E21"/>
    <w:rsid w:val="000F5649"/>
    <w:rsid w:val="000F79B9"/>
    <w:rsid w:val="001001FA"/>
    <w:rsid w:val="001049C0"/>
    <w:rsid w:val="00105174"/>
    <w:rsid w:val="00105D23"/>
    <w:rsid w:val="001073C9"/>
    <w:rsid w:val="001110F1"/>
    <w:rsid w:val="001119E2"/>
    <w:rsid w:val="00111D6A"/>
    <w:rsid w:val="00112ED0"/>
    <w:rsid w:val="001139E9"/>
    <w:rsid w:val="00121729"/>
    <w:rsid w:val="00121918"/>
    <w:rsid w:val="00123EF4"/>
    <w:rsid w:val="00130066"/>
    <w:rsid w:val="00130424"/>
    <w:rsid w:val="00131352"/>
    <w:rsid w:val="0013282C"/>
    <w:rsid w:val="00132E2F"/>
    <w:rsid w:val="001332C0"/>
    <w:rsid w:val="00135AF5"/>
    <w:rsid w:val="0014112E"/>
    <w:rsid w:val="00141646"/>
    <w:rsid w:val="00141705"/>
    <w:rsid w:val="00141A0B"/>
    <w:rsid w:val="001425AF"/>
    <w:rsid w:val="00142AE3"/>
    <w:rsid w:val="00144DA7"/>
    <w:rsid w:val="001454A1"/>
    <w:rsid w:val="00146864"/>
    <w:rsid w:val="001517FC"/>
    <w:rsid w:val="00153C46"/>
    <w:rsid w:val="00153F6E"/>
    <w:rsid w:val="001549B3"/>
    <w:rsid w:val="0015677A"/>
    <w:rsid w:val="00160306"/>
    <w:rsid w:val="001607F9"/>
    <w:rsid w:val="00160E09"/>
    <w:rsid w:val="00161D66"/>
    <w:rsid w:val="00162191"/>
    <w:rsid w:val="00181311"/>
    <w:rsid w:val="00181F53"/>
    <w:rsid w:val="0018496F"/>
    <w:rsid w:val="0018564C"/>
    <w:rsid w:val="0019070D"/>
    <w:rsid w:val="00192EAC"/>
    <w:rsid w:val="001933B1"/>
    <w:rsid w:val="00194ABA"/>
    <w:rsid w:val="00194EF1"/>
    <w:rsid w:val="001950ED"/>
    <w:rsid w:val="00195E5A"/>
    <w:rsid w:val="001A07D4"/>
    <w:rsid w:val="001A4CF6"/>
    <w:rsid w:val="001B14CD"/>
    <w:rsid w:val="001B16A0"/>
    <w:rsid w:val="001B2670"/>
    <w:rsid w:val="001B2CD0"/>
    <w:rsid w:val="001B360E"/>
    <w:rsid w:val="001B7611"/>
    <w:rsid w:val="001B7F4C"/>
    <w:rsid w:val="001C6759"/>
    <w:rsid w:val="001C6D08"/>
    <w:rsid w:val="001D0C12"/>
    <w:rsid w:val="001D11DE"/>
    <w:rsid w:val="001D247C"/>
    <w:rsid w:val="001D3C41"/>
    <w:rsid w:val="001D634E"/>
    <w:rsid w:val="001E045B"/>
    <w:rsid w:val="001E0AB2"/>
    <w:rsid w:val="001E466A"/>
    <w:rsid w:val="001F0AF3"/>
    <w:rsid w:val="001F133B"/>
    <w:rsid w:val="001F4008"/>
    <w:rsid w:val="001F5410"/>
    <w:rsid w:val="00200B10"/>
    <w:rsid w:val="00200CC4"/>
    <w:rsid w:val="00203985"/>
    <w:rsid w:val="002053F3"/>
    <w:rsid w:val="002055F8"/>
    <w:rsid w:val="00212AF7"/>
    <w:rsid w:val="002156E1"/>
    <w:rsid w:val="002159CB"/>
    <w:rsid w:val="00215CF1"/>
    <w:rsid w:val="00221EB5"/>
    <w:rsid w:val="00223990"/>
    <w:rsid w:val="00223CD4"/>
    <w:rsid w:val="0022402B"/>
    <w:rsid w:val="00225EAB"/>
    <w:rsid w:val="00235B17"/>
    <w:rsid w:val="00236122"/>
    <w:rsid w:val="00237F6F"/>
    <w:rsid w:val="00241C1E"/>
    <w:rsid w:val="00243909"/>
    <w:rsid w:val="00243DEE"/>
    <w:rsid w:val="00244706"/>
    <w:rsid w:val="00244A20"/>
    <w:rsid w:val="0025182E"/>
    <w:rsid w:val="00251D1A"/>
    <w:rsid w:val="002529B7"/>
    <w:rsid w:val="00252FD8"/>
    <w:rsid w:val="00256CC9"/>
    <w:rsid w:val="00257F65"/>
    <w:rsid w:val="002613D2"/>
    <w:rsid w:val="002613F8"/>
    <w:rsid w:val="00264716"/>
    <w:rsid w:val="00267F41"/>
    <w:rsid w:val="00267F6C"/>
    <w:rsid w:val="002701CA"/>
    <w:rsid w:val="00271B2B"/>
    <w:rsid w:val="00275079"/>
    <w:rsid w:val="00277E19"/>
    <w:rsid w:val="00280AB2"/>
    <w:rsid w:val="002812A2"/>
    <w:rsid w:val="00281C08"/>
    <w:rsid w:val="00282FD0"/>
    <w:rsid w:val="00284557"/>
    <w:rsid w:val="002849EE"/>
    <w:rsid w:val="002862BD"/>
    <w:rsid w:val="00287FD7"/>
    <w:rsid w:val="002906AB"/>
    <w:rsid w:val="002921C5"/>
    <w:rsid w:val="002942FB"/>
    <w:rsid w:val="0029458C"/>
    <w:rsid w:val="002A0847"/>
    <w:rsid w:val="002A1ADA"/>
    <w:rsid w:val="002A28C9"/>
    <w:rsid w:val="002A62FE"/>
    <w:rsid w:val="002A70E7"/>
    <w:rsid w:val="002A7359"/>
    <w:rsid w:val="002B0125"/>
    <w:rsid w:val="002B0158"/>
    <w:rsid w:val="002B1593"/>
    <w:rsid w:val="002B38D8"/>
    <w:rsid w:val="002B68A5"/>
    <w:rsid w:val="002B6DA0"/>
    <w:rsid w:val="002C2627"/>
    <w:rsid w:val="002C2CAA"/>
    <w:rsid w:val="002C413C"/>
    <w:rsid w:val="002C4D50"/>
    <w:rsid w:val="002C5A57"/>
    <w:rsid w:val="002C64E8"/>
    <w:rsid w:val="002C7011"/>
    <w:rsid w:val="002C734A"/>
    <w:rsid w:val="002D0A34"/>
    <w:rsid w:val="002D1E08"/>
    <w:rsid w:val="002D279D"/>
    <w:rsid w:val="002D556F"/>
    <w:rsid w:val="002D5DFF"/>
    <w:rsid w:val="002D6999"/>
    <w:rsid w:val="002E0C4D"/>
    <w:rsid w:val="002E70C9"/>
    <w:rsid w:val="002F1E71"/>
    <w:rsid w:val="002F440B"/>
    <w:rsid w:val="002F60A0"/>
    <w:rsid w:val="002F71D4"/>
    <w:rsid w:val="002F7C83"/>
    <w:rsid w:val="00300CE3"/>
    <w:rsid w:val="003029FB"/>
    <w:rsid w:val="00303CF8"/>
    <w:rsid w:val="00311273"/>
    <w:rsid w:val="00312721"/>
    <w:rsid w:val="00313671"/>
    <w:rsid w:val="00313E69"/>
    <w:rsid w:val="003142E6"/>
    <w:rsid w:val="0031597D"/>
    <w:rsid w:val="003160D2"/>
    <w:rsid w:val="00317EDA"/>
    <w:rsid w:val="00320EB3"/>
    <w:rsid w:val="00336A60"/>
    <w:rsid w:val="00342C9E"/>
    <w:rsid w:val="00342CD8"/>
    <w:rsid w:val="00343A0C"/>
    <w:rsid w:val="00350399"/>
    <w:rsid w:val="00350E63"/>
    <w:rsid w:val="00353544"/>
    <w:rsid w:val="00353E51"/>
    <w:rsid w:val="00354942"/>
    <w:rsid w:val="00354C34"/>
    <w:rsid w:val="0035604F"/>
    <w:rsid w:val="0035674B"/>
    <w:rsid w:val="003607F3"/>
    <w:rsid w:val="00362133"/>
    <w:rsid w:val="0036500F"/>
    <w:rsid w:val="00366BA9"/>
    <w:rsid w:val="00370175"/>
    <w:rsid w:val="00372AB1"/>
    <w:rsid w:val="00374549"/>
    <w:rsid w:val="00381A96"/>
    <w:rsid w:val="00381B5C"/>
    <w:rsid w:val="00383617"/>
    <w:rsid w:val="00386508"/>
    <w:rsid w:val="00387039"/>
    <w:rsid w:val="00393ADC"/>
    <w:rsid w:val="00394752"/>
    <w:rsid w:val="0039499F"/>
    <w:rsid w:val="003A1399"/>
    <w:rsid w:val="003A1506"/>
    <w:rsid w:val="003A1774"/>
    <w:rsid w:val="003A17E0"/>
    <w:rsid w:val="003A26BB"/>
    <w:rsid w:val="003A3BF8"/>
    <w:rsid w:val="003A4E3E"/>
    <w:rsid w:val="003A6A68"/>
    <w:rsid w:val="003B10AA"/>
    <w:rsid w:val="003B1135"/>
    <w:rsid w:val="003B1FFC"/>
    <w:rsid w:val="003B303A"/>
    <w:rsid w:val="003B521C"/>
    <w:rsid w:val="003C0A5F"/>
    <w:rsid w:val="003C27A1"/>
    <w:rsid w:val="003C4681"/>
    <w:rsid w:val="003C57EB"/>
    <w:rsid w:val="003C5E2C"/>
    <w:rsid w:val="003D77B2"/>
    <w:rsid w:val="003E0A97"/>
    <w:rsid w:val="003E0D48"/>
    <w:rsid w:val="003E10A4"/>
    <w:rsid w:val="003E4DE6"/>
    <w:rsid w:val="003E5FE4"/>
    <w:rsid w:val="003E6A03"/>
    <w:rsid w:val="003F4BDB"/>
    <w:rsid w:val="003F5D79"/>
    <w:rsid w:val="00400684"/>
    <w:rsid w:val="00401627"/>
    <w:rsid w:val="00401A3F"/>
    <w:rsid w:val="00404FA2"/>
    <w:rsid w:val="004060B3"/>
    <w:rsid w:val="0040780A"/>
    <w:rsid w:val="00407BBB"/>
    <w:rsid w:val="00410D7B"/>
    <w:rsid w:val="00410D8F"/>
    <w:rsid w:val="00410F60"/>
    <w:rsid w:val="004118E0"/>
    <w:rsid w:val="00411C1A"/>
    <w:rsid w:val="004127EE"/>
    <w:rsid w:val="00412D08"/>
    <w:rsid w:val="00414FF6"/>
    <w:rsid w:val="004178CB"/>
    <w:rsid w:val="00417B7A"/>
    <w:rsid w:val="0042039D"/>
    <w:rsid w:val="00422BF4"/>
    <w:rsid w:val="0042391D"/>
    <w:rsid w:val="0042461E"/>
    <w:rsid w:val="0042788D"/>
    <w:rsid w:val="004338D1"/>
    <w:rsid w:val="00435743"/>
    <w:rsid w:val="00441B2B"/>
    <w:rsid w:val="00441C29"/>
    <w:rsid w:val="0044212E"/>
    <w:rsid w:val="004441AA"/>
    <w:rsid w:val="0044551C"/>
    <w:rsid w:val="00446472"/>
    <w:rsid w:val="00446CE2"/>
    <w:rsid w:val="00447C62"/>
    <w:rsid w:val="00447D5C"/>
    <w:rsid w:val="00450873"/>
    <w:rsid w:val="00455C7B"/>
    <w:rsid w:val="00462AA1"/>
    <w:rsid w:val="00463045"/>
    <w:rsid w:val="00470761"/>
    <w:rsid w:val="00474405"/>
    <w:rsid w:val="0047478B"/>
    <w:rsid w:val="00475483"/>
    <w:rsid w:val="00476A75"/>
    <w:rsid w:val="00476CB1"/>
    <w:rsid w:val="004805D6"/>
    <w:rsid w:val="00481F80"/>
    <w:rsid w:val="00490847"/>
    <w:rsid w:val="00491E2A"/>
    <w:rsid w:val="00491ED6"/>
    <w:rsid w:val="00492B73"/>
    <w:rsid w:val="00494DE9"/>
    <w:rsid w:val="00497419"/>
    <w:rsid w:val="004A0392"/>
    <w:rsid w:val="004A071B"/>
    <w:rsid w:val="004A0FCD"/>
    <w:rsid w:val="004A46CC"/>
    <w:rsid w:val="004A5DDA"/>
    <w:rsid w:val="004B0D54"/>
    <w:rsid w:val="004B32C1"/>
    <w:rsid w:val="004B5915"/>
    <w:rsid w:val="004C325E"/>
    <w:rsid w:val="004C72DD"/>
    <w:rsid w:val="004D2E72"/>
    <w:rsid w:val="004D33C3"/>
    <w:rsid w:val="004D5BE0"/>
    <w:rsid w:val="004D62CD"/>
    <w:rsid w:val="004E3232"/>
    <w:rsid w:val="004E3BAA"/>
    <w:rsid w:val="004E3E0D"/>
    <w:rsid w:val="004E7D79"/>
    <w:rsid w:val="004E7E94"/>
    <w:rsid w:val="004F0583"/>
    <w:rsid w:val="004F0B74"/>
    <w:rsid w:val="004F0D0D"/>
    <w:rsid w:val="004F1302"/>
    <w:rsid w:val="004F493C"/>
    <w:rsid w:val="004F7785"/>
    <w:rsid w:val="005035B9"/>
    <w:rsid w:val="00506D19"/>
    <w:rsid w:val="00510494"/>
    <w:rsid w:val="00514703"/>
    <w:rsid w:val="00516F7A"/>
    <w:rsid w:val="0051718D"/>
    <w:rsid w:val="005212B9"/>
    <w:rsid w:val="00523E45"/>
    <w:rsid w:val="00524AB9"/>
    <w:rsid w:val="00525772"/>
    <w:rsid w:val="00530AE9"/>
    <w:rsid w:val="00531424"/>
    <w:rsid w:val="00532BA4"/>
    <w:rsid w:val="0053619C"/>
    <w:rsid w:val="00537F22"/>
    <w:rsid w:val="00540134"/>
    <w:rsid w:val="00542523"/>
    <w:rsid w:val="00542BD4"/>
    <w:rsid w:val="00550F55"/>
    <w:rsid w:val="005528B5"/>
    <w:rsid w:val="00557FE1"/>
    <w:rsid w:val="005604DC"/>
    <w:rsid w:val="005637D0"/>
    <w:rsid w:val="0056487B"/>
    <w:rsid w:val="00566DE6"/>
    <w:rsid w:val="00576C4F"/>
    <w:rsid w:val="005771B3"/>
    <w:rsid w:val="00577CF7"/>
    <w:rsid w:val="00580DCD"/>
    <w:rsid w:val="005811B3"/>
    <w:rsid w:val="00581EE2"/>
    <w:rsid w:val="0058277C"/>
    <w:rsid w:val="00582CD2"/>
    <w:rsid w:val="00583141"/>
    <w:rsid w:val="00584664"/>
    <w:rsid w:val="00584FC5"/>
    <w:rsid w:val="00586035"/>
    <w:rsid w:val="0058753C"/>
    <w:rsid w:val="00591AE6"/>
    <w:rsid w:val="0059254D"/>
    <w:rsid w:val="00592E1A"/>
    <w:rsid w:val="005944EC"/>
    <w:rsid w:val="00596B55"/>
    <w:rsid w:val="00597C9C"/>
    <w:rsid w:val="00597FEB"/>
    <w:rsid w:val="005A04C1"/>
    <w:rsid w:val="005A157A"/>
    <w:rsid w:val="005A19C0"/>
    <w:rsid w:val="005A3631"/>
    <w:rsid w:val="005A3D02"/>
    <w:rsid w:val="005A4E2C"/>
    <w:rsid w:val="005A52EB"/>
    <w:rsid w:val="005A597D"/>
    <w:rsid w:val="005A5AE0"/>
    <w:rsid w:val="005A66CB"/>
    <w:rsid w:val="005B0472"/>
    <w:rsid w:val="005B3CB2"/>
    <w:rsid w:val="005C228F"/>
    <w:rsid w:val="005C272F"/>
    <w:rsid w:val="005C7094"/>
    <w:rsid w:val="005D01A8"/>
    <w:rsid w:val="005D0C70"/>
    <w:rsid w:val="005D2168"/>
    <w:rsid w:val="005D64F7"/>
    <w:rsid w:val="005E1170"/>
    <w:rsid w:val="005E1375"/>
    <w:rsid w:val="005E30B8"/>
    <w:rsid w:val="005E5A74"/>
    <w:rsid w:val="005E5F03"/>
    <w:rsid w:val="005E7695"/>
    <w:rsid w:val="005F162C"/>
    <w:rsid w:val="005F3EC2"/>
    <w:rsid w:val="005F430F"/>
    <w:rsid w:val="005F45AA"/>
    <w:rsid w:val="005F53E1"/>
    <w:rsid w:val="005F7B46"/>
    <w:rsid w:val="00600494"/>
    <w:rsid w:val="00600A23"/>
    <w:rsid w:val="00606D75"/>
    <w:rsid w:val="0061325F"/>
    <w:rsid w:val="006150A8"/>
    <w:rsid w:val="0061677E"/>
    <w:rsid w:val="00617C48"/>
    <w:rsid w:val="00622EC9"/>
    <w:rsid w:val="0062522C"/>
    <w:rsid w:val="00626C58"/>
    <w:rsid w:val="00635EC3"/>
    <w:rsid w:val="00636860"/>
    <w:rsid w:val="00637A61"/>
    <w:rsid w:val="0064008B"/>
    <w:rsid w:val="00641AC0"/>
    <w:rsid w:val="00645FA6"/>
    <w:rsid w:val="00650EAD"/>
    <w:rsid w:val="00651085"/>
    <w:rsid w:val="0065170D"/>
    <w:rsid w:val="006543D9"/>
    <w:rsid w:val="00654838"/>
    <w:rsid w:val="00655EB3"/>
    <w:rsid w:val="00655EF8"/>
    <w:rsid w:val="00656171"/>
    <w:rsid w:val="006571CE"/>
    <w:rsid w:val="006611DC"/>
    <w:rsid w:val="00661BF5"/>
    <w:rsid w:val="00666769"/>
    <w:rsid w:val="00670448"/>
    <w:rsid w:val="00670D73"/>
    <w:rsid w:val="006714AC"/>
    <w:rsid w:val="00671E2B"/>
    <w:rsid w:val="00672F90"/>
    <w:rsid w:val="0067684B"/>
    <w:rsid w:val="00677BF6"/>
    <w:rsid w:val="00682BCD"/>
    <w:rsid w:val="0068692D"/>
    <w:rsid w:val="00690B57"/>
    <w:rsid w:val="006959AF"/>
    <w:rsid w:val="00697036"/>
    <w:rsid w:val="006A18A5"/>
    <w:rsid w:val="006A3DE8"/>
    <w:rsid w:val="006A5367"/>
    <w:rsid w:val="006A6282"/>
    <w:rsid w:val="006A65E7"/>
    <w:rsid w:val="006A7614"/>
    <w:rsid w:val="006B0652"/>
    <w:rsid w:val="006B1241"/>
    <w:rsid w:val="006B2B5D"/>
    <w:rsid w:val="006B3199"/>
    <w:rsid w:val="006B43E8"/>
    <w:rsid w:val="006B78E6"/>
    <w:rsid w:val="006C384E"/>
    <w:rsid w:val="006C5B99"/>
    <w:rsid w:val="006C5F78"/>
    <w:rsid w:val="006D1A7A"/>
    <w:rsid w:val="006D225E"/>
    <w:rsid w:val="006D3105"/>
    <w:rsid w:val="006D413F"/>
    <w:rsid w:val="006D4428"/>
    <w:rsid w:val="006D44FA"/>
    <w:rsid w:val="006D499B"/>
    <w:rsid w:val="006D67B8"/>
    <w:rsid w:val="006D6B4E"/>
    <w:rsid w:val="006E138A"/>
    <w:rsid w:val="006E2AEF"/>
    <w:rsid w:val="006E3571"/>
    <w:rsid w:val="006E3DE1"/>
    <w:rsid w:val="006E3EAD"/>
    <w:rsid w:val="006F053F"/>
    <w:rsid w:val="006F0832"/>
    <w:rsid w:val="006F168E"/>
    <w:rsid w:val="00702D34"/>
    <w:rsid w:val="00707664"/>
    <w:rsid w:val="00711341"/>
    <w:rsid w:val="00711CA6"/>
    <w:rsid w:val="0071244B"/>
    <w:rsid w:val="00712A21"/>
    <w:rsid w:val="00717B10"/>
    <w:rsid w:val="00720A3E"/>
    <w:rsid w:val="00720F11"/>
    <w:rsid w:val="007214EF"/>
    <w:rsid w:val="007236F5"/>
    <w:rsid w:val="00723C00"/>
    <w:rsid w:val="00725174"/>
    <w:rsid w:val="0072535A"/>
    <w:rsid w:val="00726D05"/>
    <w:rsid w:val="00726DD4"/>
    <w:rsid w:val="00726F98"/>
    <w:rsid w:val="007272CF"/>
    <w:rsid w:val="00730892"/>
    <w:rsid w:val="00731A4C"/>
    <w:rsid w:val="00731DF6"/>
    <w:rsid w:val="007329DB"/>
    <w:rsid w:val="00742342"/>
    <w:rsid w:val="00742C8C"/>
    <w:rsid w:val="0074411A"/>
    <w:rsid w:val="00744CFB"/>
    <w:rsid w:val="0074653C"/>
    <w:rsid w:val="00747001"/>
    <w:rsid w:val="0074778F"/>
    <w:rsid w:val="00747B99"/>
    <w:rsid w:val="007525FD"/>
    <w:rsid w:val="00752CD6"/>
    <w:rsid w:val="00754754"/>
    <w:rsid w:val="00754914"/>
    <w:rsid w:val="00754E03"/>
    <w:rsid w:val="007601A9"/>
    <w:rsid w:val="00763A57"/>
    <w:rsid w:val="00773734"/>
    <w:rsid w:val="00774AB9"/>
    <w:rsid w:val="007761AF"/>
    <w:rsid w:val="00776E51"/>
    <w:rsid w:val="0078127B"/>
    <w:rsid w:val="00784BA2"/>
    <w:rsid w:val="00785220"/>
    <w:rsid w:val="00786F3F"/>
    <w:rsid w:val="00787AB4"/>
    <w:rsid w:val="007906CE"/>
    <w:rsid w:val="007959C1"/>
    <w:rsid w:val="00795A9B"/>
    <w:rsid w:val="007A5803"/>
    <w:rsid w:val="007A5CA6"/>
    <w:rsid w:val="007A789C"/>
    <w:rsid w:val="007B2015"/>
    <w:rsid w:val="007B2F7F"/>
    <w:rsid w:val="007B5799"/>
    <w:rsid w:val="007B6D9E"/>
    <w:rsid w:val="007B705F"/>
    <w:rsid w:val="007C0CD8"/>
    <w:rsid w:val="007C1E2F"/>
    <w:rsid w:val="007C21D9"/>
    <w:rsid w:val="007C3668"/>
    <w:rsid w:val="007C39E6"/>
    <w:rsid w:val="007C4167"/>
    <w:rsid w:val="007C523F"/>
    <w:rsid w:val="007C5524"/>
    <w:rsid w:val="007D1991"/>
    <w:rsid w:val="007D4181"/>
    <w:rsid w:val="007D4918"/>
    <w:rsid w:val="007D4EE1"/>
    <w:rsid w:val="007D64C8"/>
    <w:rsid w:val="007D7160"/>
    <w:rsid w:val="007E1553"/>
    <w:rsid w:val="007E4B90"/>
    <w:rsid w:val="007E4ED9"/>
    <w:rsid w:val="007E6625"/>
    <w:rsid w:val="007F0DA1"/>
    <w:rsid w:val="007F1C0F"/>
    <w:rsid w:val="007F1D86"/>
    <w:rsid w:val="007F2742"/>
    <w:rsid w:val="007F3E0A"/>
    <w:rsid w:val="007F58E6"/>
    <w:rsid w:val="007F686C"/>
    <w:rsid w:val="007F76BA"/>
    <w:rsid w:val="00802E2F"/>
    <w:rsid w:val="0080382B"/>
    <w:rsid w:val="00806376"/>
    <w:rsid w:val="00810071"/>
    <w:rsid w:val="008121FC"/>
    <w:rsid w:val="00813568"/>
    <w:rsid w:val="00815170"/>
    <w:rsid w:val="00815ABB"/>
    <w:rsid w:val="008169DF"/>
    <w:rsid w:val="00816DF1"/>
    <w:rsid w:val="00821DD9"/>
    <w:rsid w:val="00827A6A"/>
    <w:rsid w:val="0083284B"/>
    <w:rsid w:val="00833128"/>
    <w:rsid w:val="00833779"/>
    <w:rsid w:val="00840E7C"/>
    <w:rsid w:val="008421A1"/>
    <w:rsid w:val="008432EE"/>
    <w:rsid w:val="008464DF"/>
    <w:rsid w:val="0084755A"/>
    <w:rsid w:val="00850CD8"/>
    <w:rsid w:val="00850CF2"/>
    <w:rsid w:val="00851DFB"/>
    <w:rsid w:val="00852F0A"/>
    <w:rsid w:val="00853BDD"/>
    <w:rsid w:val="008551B3"/>
    <w:rsid w:val="00855573"/>
    <w:rsid w:val="00855959"/>
    <w:rsid w:val="00857845"/>
    <w:rsid w:val="00857963"/>
    <w:rsid w:val="00857DB7"/>
    <w:rsid w:val="00860085"/>
    <w:rsid w:val="0086314C"/>
    <w:rsid w:val="008633D4"/>
    <w:rsid w:val="0086519F"/>
    <w:rsid w:val="00865D38"/>
    <w:rsid w:val="008663FA"/>
    <w:rsid w:val="008666F9"/>
    <w:rsid w:val="00873713"/>
    <w:rsid w:val="00874265"/>
    <w:rsid w:val="00883BD4"/>
    <w:rsid w:val="00883FD8"/>
    <w:rsid w:val="008840EE"/>
    <w:rsid w:val="008841C7"/>
    <w:rsid w:val="00886030"/>
    <w:rsid w:val="00886711"/>
    <w:rsid w:val="00886B1F"/>
    <w:rsid w:val="00887711"/>
    <w:rsid w:val="00887777"/>
    <w:rsid w:val="00887A63"/>
    <w:rsid w:val="0089363D"/>
    <w:rsid w:val="00893B1D"/>
    <w:rsid w:val="00894485"/>
    <w:rsid w:val="00895A2A"/>
    <w:rsid w:val="00896A77"/>
    <w:rsid w:val="008A0BAE"/>
    <w:rsid w:val="008A11BA"/>
    <w:rsid w:val="008A3B53"/>
    <w:rsid w:val="008A6A50"/>
    <w:rsid w:val="008A7A09"/>
    <w:rsid w:val="008B032B"/>
    <w:rsid w:val="008B1F5A"/>
    <w:rsid w:val="008B3A86"/>
    <w:rsid w:val="008B421C"/>
    <w:rsid w:val="008B43D6"/>
    <w:rsid w:val="008B5331"/>
    <w:rsid w:val="008C0EA3"/>
    <w:rsid w:val="008C15B1"/>
    <w:rsid w:val="008C4666"/>
    <w:rsid w:val="008D0DC0"/>
    <w:rsid w:val="008D129A"/>
    <w:rsid w:val="008D3FA6"/>
    <w:rsid w:val="008D531A"/>
    <w:rsid w:val="008D5B53"/>
    <w:rsid w:val="008D6F2F"/>
    <w:rsid w:val="008E12AE"/>
    <w:rsid w:val="008E27F1"/>
    <w:rsid w:val="008E4A5B"/>
    <w:rsid w:val="008E602B"/>
    <w:rsid w:val="008E7427"/>
    <w:rsid w:val="008F0865"/>
    <w:rsid w:val="008F312B"/>
    <w:rsid w:val="008F5A8F"/>
    <w:rsid w:val="008F77B3"/>
    <w:rsid w:val="00900914"/>
    <w:rsid w:val="009009D0"/>
    <w:rsid w:val="00901A3A"/>
    <w:rsid w:val="009025B1"/>
    <w:rsid w:val="00902AB3"/>
    <w:rsid w:val="00902B68"/>
    <w:rsid w:val="00903147"/>
    <w:rsid w:val="00903C85"/>
    <w:rsid w:val="00903CAA"/>
    <w:rsid w:val="009062C1"/>
    <w:rsid w:val="00912344"/>
    <w:rsid w:val="009156D2"/>
    <w:rsid w:val="0092004A"/>
    <w:rsid w:val="0092134D"/>
    <w:rsid w:val="009222B4"/>
    <w:rsid w:val="00922723"/>
    <w:rsid w:val="00927DB6"/>
    <w:rsid w:val="00931BDB"/>
    <w:rsid w:val="009329B2"/>
    <w:rsid w:val="0093597E"/>
    <w:rsid w:val="00936037"/>
    <w:rsid w:val="00940E96"/>
    <w:rsid w:val="00944D67"/>
    <w:rsid w:val="00945642"/>
    <w:rsid w:val="00945D20"/>
    <w:rsid w:val="00952494"/>
    <w:rsid w:val="009527CF"/>
    <w:rsid w:val="00952D40"/>
    <w:rsid w:val="00952FE4"/>
    <w:rsid w:val="0095331B"/>
    <w:rsid w:val="009553D4"/>
    <w:rsid w:val="00955CD5"/>
    <w:rsid w:val="00956508"/>
    <w:rsid w:val="00956F27"/>
    <w:rsid w:val="0095754B"/>
    <w:rsid w:val="009603FE"/>
    <w:rsid w:val="009632C8"/>
    <w:rsid w:val="009672E4"/>
    <w:rsid w:val="00972701"/>
    <w:rsid w:val="00980DB0"/>
    <w:rsid w:val="00983D9F"/>
    <w:rsid w:val="00984B0B"/>
    <w:rsid w:val="00994ADE"/>
    <w:rsid w:val="00994EDD"/>
    <w:rsid w:val="00996696"/>
    <w:rsid w:val="00997375"/>
    <w:rsid w:val="009A1591"/>
    <w:rsid w:val="009A2C65"/>
    <w:rsid w:val="009A412B"/>
    <w:rsid w:val="009A7146"/>
    <w:rsid w:val="009B20BD"/>
    <w:rsid w:val="009B4174"/>
    <w:rsid w:val="009B61A1"/>
    <w:rsid w:val="009B72BD"/>
    <w:rsid w:val="009C05C1"/>
    <w:rsid w:val="009C0EAF"/>
    <w:rsid w:val="009C1F87"/>
    <w:rsid w:val="009C288B"/>
    <w:rsid w:val="009C4947"/>
    <w:rsid w:val="009C67C5"/>
    <w:rsid w:val="009E05C6"/>
    <w:rsid w:val="009E1CD4"/>
    <w:rsid w:val="009E2C46"/>
    <w:rsid w:val="009E57A4"/>
    <w:rsid w:val="009E5DEA"/>
    <w:rsid w:val="009E5DF8"/>
    <w:rsid w:val="009E6A53"/>
    <w:rsid w:val="009E7265"/>
    <w:rsid w:val="009E7EE8"/>
    <w:rsid w:val="009F0F58"/>
    <w:rsid w:val="009F3745"/>
    <w:rsid w:val="00A01202"/>
    <w:rsid w:val="00A03535"/>
    <w:rsid w:val="00A035F4"/>
    <w:rsid w:val="00A03EEE"/>
    <w:rsid w:val="00A05439"/>
    <w:rsid w:val="00A05D31"/>
    <w:rsid w:val="00A06F1E"/>
    <w:rsid w:val="00A0718C"/>
    <w:rsid w:val="00A07BA5"/>
    <w:rsid w:val="00A10ACD"/>
    <w:rsid w:val="00A128A9"/>
    <w:rsid w:val="00A129F1"/>
    <w:rsid w:val="00A22B81"/>
    <w:rsid w:val="00A2676D"/>
    <w:rsid w:val="00A26CF0"/>
    <w:rsid w:val="00A274D2"/>
    <w:rsid w:val="00A31A3B"/>
    <w:rsid w:val="00A31BC3"/>
    <w:rsid w:val="00A3304F"/>
    <w:rsid w:val="00A356E7"/>
    <w:rsid w:val="00A3589C"/>
    <w:rsid w:val="00A36752"/>
    <w:rsid w:val="00A37976"/>
    <w:rsid w:val="00A42745"/>
    <w:rsid w:val="00A43B1C"/>
    <w:rsid w:val="00A45E22"/>
    <w:rsid w:val="00A46377"/>
    <w:rsid w:val="00A467CE"/>
    <w:rsid w:val="00A528B7"/>
    <w:rsid w:val="00A53412"/>
    <w:rsid w:val="00A5366E"/>
    <w:rsid w:val="00A544D9"/>
    <w:rsid w:val="00A55276"/>
    <w:rsid w:val="00A553D5"/>
    <w:rsid w:val="00A56750"/>
    <w:rsid w:val="00A56BB5"/>
    <w:rsid w:val="00A56C6B"/>
    <w:rsid w:val="00A579CF"/>
    <w:rsid w:val="00A60FFF"/>
    <w:rsid w:val="00A61A2C"/>
    <w:rsid w:val="00A62B4D"/>
    <w:rsid w:val="00A6306A"/>
    <w:rsid w:val="00A63638"/>
    <w:rsid w:val="00A63890"/>
    <w:rsid w:val="00A678FC"/>
    <w:rsid w:val="00A71B7A"/>
    <w:rsid w:val="00A72CF0"/>
    <w:rsid w:val="00A73685"/>
    <w:rsid w:val="00A80A4F"/>
    <w:rsid w:val="00A82430"/>
    <w:rsid w:val="00A84473"/>
    <w:rsid w:val="00A91891"/>
    <w:rsid w:val="00A9613A"/>
    <w:rsid w:val="00A96D3C"/>
    <w:rsid w:val="00A973B2"/>
    <w:rsid w:val="00A97EA7"/>
    <w:rsid w:val="00AA1140"/>
    <w:rsid w:val="00AA15BD"/>
    <w:rsid w:val="00AA2E23"/>
    <w:rsid w:val="00AA73EC"/>
    <w:rsid w:val="00AB0F92"/>
    <w:rsid w:val="00AB567E"/>
    <w:rsid w:val="00AB71D8"/>
    <w:rsid w:val="00AC03CF"/>
    <w:rsid w:val="00AC08A8"/>
    <w:rsid w:val="00AC0FF2"/>
    <w:rsid w:val="00AC3943"/>
    <w:rsid w:val="00AC4317"/>
    <w:rsid w:val="00AC5EBF"/>
    <w:rsid w:val="00AC6981"/>
    <w:rsid w:val="00AD007A"/>
    <w:rsid w:val="00AD0156"/>
    <w:rsid w:val="00AD4163"/>
    <w:rsid w:val="00AD4484"/>
    <w:rsid w:val="00AE2AE8"/>
    <w:rsid w:val="00AE38AC"/>
    <w:rsid w:val="00AE3A26"/>
    <w:rsid w:val="00AE5440"/>
    <w:rsid w:val="00AE58A5"/>
    <w:rsid w:val="00AE62B7"/>
    <w:rsid w:val="00AE64B2"/>
    <w:rsid w:val="00AF1B2F"/>
    <w:rsid w:val="00B0129D"/>
    <w:rsid w:val="00B016E8"/>
    <w:rsid w:val="00B027E7"/>
    <w:rsid w:val="00B02E4E"/>
    <w:rsid w:val="00B0418A"/>
    <w:rsid w:val="00B13000"/>
    <w:rsid w:val="00B134D2"/>
    <w:rsid w:val="00B20019"/>
    <w:rsid w:val="00B21550"/>
    <w:rsid w:val="00B24137"/>
    <w:rsid w:val="00B30470"/>
    <w:rsid w:val="00B31FEF"/>
    <w:rsid w:val="00B325E1"/>
    <w:rsid w:val="00B3588C"/>
    <w:rsid w:val="00B37A63"/>
    <w:rsid w:val="00B43736"/>
    <w:rsid w:val="00B47205"/>
    <w:rsid w:val="00B528FB"/>
    <w:rsid w:val="00B532A8"/>
    <w:rsid w:val="00B559AA"/>
    <w:rsid w:val="00B564BC"/>
    <w:rsid w:val="00B60F01"/>
    <w:rsid w:val="00B62E57"/>
    <w:rsid w:val="00B6314D"/>
    <w:rsid w:val="00B63270"/>
    <w:rsid w:val="00B63B63"/>
    <w:rsid w:val="00B64400"/>
    <w:rsid w:val="00B65228"/>
    <w:rsid w:val="00B70CD9"/>
    <w:rsid w:val="00B71319"/>
    <w:rsid w:val="00B714B7"/>
    <w:rsid w:val="00B73320"/>
    <w:rsid w:val="00B756D0"/>
    <w:rsid w:val="00B75C1A"/>
    <w:rsid w:val="00B77B3E"/>
    <w:rsid w:val="00B81A9D"/>
    <w:rsid w:val="00B82337"/>
    <w:rsid w:val="00B82E71"/>
    <w:rsid w:val="00B83493"/>
    <w:rsid w:val="00B940DD"/>
    <w:rsid w:val="00B946C1"/>
    <w:rsid w:val="00B95847"/>
    <w:rsid w:val="00B966ED"/>
    <w:rsid w:val="00BA268A"/>
    <w:rsid w:val="00BA3D8F"/>
    <w:rsid w:val="00BA65A5"/>
    <w:rsid w:val="00BB1D0F"/>
    <w:rsid w:val="00BB4E1B"/>
    <w:rsid w:val="00BB59CB"/>
    <w:rsid w:val="00BB6193"/>
    <w:rsid w:val="00BB6A0B"/>
    <w:rsid w:val="00BB756B"/>
    <w:rsid w:val="00BC02CD"/>
    <w:rsid w:val="00BC15E4"/>
    <w:rsid w:val="00BC3317"/>
    <w:rsid w:val="00BC59E8"/>
    <w:rsid w:val="00BC6D1E"/>
    <w:rsid w:val="00BC726D"/>
    <w:rsid w:val="00BD1A05"/>
    <w:rsid w:val="00BD1B80"/>
    <w:rsid w:val="00BD3A9F"/>
    <w:rsid w:val="00BD5FBC"/>
    <w:rsid w:val="00BD781D"/>
    <w:rsid w:val="00BE1532"/>
    <w:rsid w:val="00BE335A"/>
    <w:rsid w:val="00BE75B7"/>
    <w:rsid w:val="00BF0D1B"/>
    <w:rsid w:val="00BF187B"/>
    <w:rsid w:val="00BF3064"/>
    <w:rsid w:val="00BF5D24"/>
    <w:rsid w:val="00C02961"/>
    <w:rsid w:val="00C02B5E"/>
    <w:rsid w:val="00C02BD7"/>
    <w:rsid w:val="00C057EF"/>
    <w:rsid w:val="00C07274"/>
    <w:rsid w:val="00C14198"/>
    <w:rsid w:val="00C14296"/>
    <w:rsid w:val="00C16B6E"/>
    <w:rsid w:val="00C21E1C"/>
    <w:rsid w:val="00C22200"/>
    <w:rsid w:val="00C225BB"/>
    <w:rsid w:val="00C2333D"/>
    <w:rsid w:val="00C2452C"/>
    <w:rsid w:val="00C25DA3"/>
    <w:rsid w:val="00C2695D"/>
    <w:rsid w:val="00C32246"/>
    <w:rsid w:val="00C41693"/>
    <w:rsid w:val="00C4260B"/>
    <w:rsid w:val="00C427BE"/>
    <w:rsid w:val="00C43792"/>
    <w:rsid w:val="00C450AE"/>
    <w:rsid w:val="00C4522B"/>
    <w:rsid w:val="00C510A3"/>
    <w:rsid w:val="00C51220"/>
    <w:rsid w:val="00C53387"/>
    <w:rsid w:val="00C546B7"/>
    <w:rsid w:val="00C56668"/>
    <w:rsid w:val="00C56ED2"/>
    <w:rsid w:val="00C56F5A"/>
    <w:rsid w:val="00C579E6"/>
    <w:rsid w:val="00C6623A"/>
    <w:rsid w:val="00C673E2"/>
    <w:rsid w:val="00C67A84"/>
    <w:rsid w:val="00C70000"/>
    <w:rsid w:val="00C70B6C"/>
    <w:rsid w:val="00C74089"/>
    <w:rsid w:val="00C74B3E"/>
    <w:rsid w:val="00C758F5"/>
    <w:rsid w:val="00C76F56"/>
    <w:rsid w:val="00C90E85"/>
    <w:rsid w:val="00C92E5D"/>
    <w:rsid w:val="00C932B0"/>
    <w:rsid w:val="00C933D4"/>
    <w:rsid w:val="00C93509"/>
    <w:rsid w:val="00C94D02"/>
    <w:rsid w:val="00C96B55"/>
    <w:rsid w:val="00C9735F"/>
    <w:rsid w:val="00C9777C"/>
    <w:rsid w:val="00CA0455"/>
    <w:rsid w:val="00CA1630"/>
    <w:rsid w:val="00CA1C32"/>
    <w:rsid w:val="00CA21F6"/>
    <w:rsid w:val="00CA4773"/>
    <w:rsid w:val="00CA4A39"/>
    <w:rsid w:val="00CA4C69"/>
    <w:rsid w:val="00CA58CB"/>
    <w:rsid w:val="00CA5BC7"/>
    <w:rsid w:val="00CA61B3"/>
    <w:rsid w:val="00CB137C"/>
    <w:rsid w:val="00CB1955"/>
    <w:rsid w:val="00CB1FEF"/>
    <w:rsid w:val="00CB4E54"/>
    <w:rsid w:val="00CB63D7"/>
    <w:rsid w:val="00CB6AA7"/>
    <w:rsid w:val="00CC215D"/>
    <w:rsid w:val="00CC3A32"/>
    <w:rsid w:val="00CC3F2F"/>
    <w:rsid w:val="00CC4A3E"/>
    <w:rsid w:val="00CC50B0"/>
    <w:rsid w:val="00CC602E"/>
    <w:rsid w:val="00CC62E0"/>
    <w:rsid w:val="00CC7280"/>
    <w:rsid w:val="00CD0EB5"/>
    <w:rsid w:val="00CD6D27"/>
    <w:rsid w:val="00CD6F65"/>
    <w:rsid w:val="00CE16E0"/>
    <w:rsid w:val="00CE5F89"/>
    <w:rsid w:val="00CF1131"/>
    <w:rsid w:val="00CF1BCF"/>
    <w:rsid w:val="00CF220C"/>
    <w:rsid w:val="00CF3E4E"/>
    <w:rsid w:val="00CF5581"/>
    <w:rsid w:val="00D00DF7"/>
    <w:rsid w:val="00D03F0C"/>
    <w:rsid w:val="00D11C16"/>
    <w:rsid w:val="00D1214E"/>
    <w:rsid w:val="00D14FDB"/>
    <w:rsid w:val="00D150CA"/>
    <w:rsid w:val="00D15D3F"/>
    <w:rsid w:val="00D1676F"/>
    <w:rsid w:val="00D20BD0"/>
    <w:rsid w:val="00D22B38"/>
    <w:rsid w:val="00D2311D"/>
    <w:rsid w:val="00D24606"/>
    <w:rsid w:val="00D2520E"/>
    <w:rsid w:val="00D27605"/>
    <w:rsid w:val="00D34E99"/>
    <w:rsid w:val="00D3638A"/>
    <w:rsid w:val="00D36521"/>
    <w:rsid w:val="00D418C9"/>
    <w:rsid w:val="00D42C39"/>
    <w:rsid w:val="00D44065"/>
    <w:rsid w:val="00D451FE"/>
    <w:rsid w:val="00D45902"/>
    <w:rsid w:val="00D46979"/>
    <w:rsid w:val="00D50E23"/>
    <w:rsid w:val="00D50F75"/>
    <w:rsid w:val="00D531A3"/>
    <w:rsid w:val="00D60006"/>
    <w:rsid w:val="00D61BF4"/>
    <w:rsid w:val="00D627AE"/>
    <w:rsid w:val="00D62AA3"/>
    <w:rsid w:val="00D62DF9"/>
    <w:rsid w:val="00D6623F"/>
    <w:rsid w:val="00D67274"/>
    <w:rsid w:val="00D73DB1"/>
    <w:rsid w:val="00D77566"/>
    <w:rsid w:val="00D80996"/>
    <w:rsid w:val="00D90DB4"/>
    <w:rsid w:val="00D92A46"/>
    <w:rsid w:val="00D94283"/>
    <w:rsid w:val="00DA371A"/>
    <w:rsid w:val="00DA39C5"/>
    <w:rsid w:val="00DA53FB"/>
    <w:rsid w:val="00DA621C"/>
    <w:rsid w:val="00DB3842"/>
    <w:rsid w:val="00DB4896"/>
    <w:rsid w:val="00DB4CA9"/>
    <w:rsid w:val="00DB5778"/>
    <w:rsid w:val="00DB5A55"/>
    <w:rsid w:val="00DB6227"/>
    <w:rsid w:val="00DB625D"/>
    <w:rsid w:val="00DB7203"/>
    <w:rsid w:val="00DB783D"/>
    <w:rsid w:val="00DC05C1"/>
    <w:rsid w:val="00DC2D3A"/>
    <w:rsid w:val="00DE0436"/>
    <w:rsid w:val="00DE1DED"/>
    <w:rsid w:val="00DE264C"/>
    <w:rsid w:val="00DE5628"/>
    <w:rsid w:val="00DE6AD2"/>
    <w:rsid w:val="00DE6E1C"/>
    <w:rsid w:val="00DE7B3D"/>
    <w:rsid w:val="00DF4385"/>
    <w:rsid w:val="00DF60DF"/>
    <w:rsid w:val="00E008D5"/>
    <w:rsid w:val="00E03491"/>
    <w:rsid w:val="00E04753"/>
    <w:rsid w:val="00E0544B"/>
    <w:rsid w:val="00E061E3"/>
    <w:rsid w:val="00E12C39"/>
    <w:rsid w:val="00E12EFF"/>
    <w:rsid w:val="00E13871"/>
    <w:rsid w:val="00E16A37"/>
    <w:rsid w:val="00E2230E"/>
    <w:rsid w:val="00E25796"/>
    <w:rsid w:val="00E260A6"/>
    <w:rsid w:val="00E26FEA"/>
    <w:rsid w:val="00E3155F"/>
    <w:rsid w:val="00E32C22"/>
    <w:rsid w:val="00E33FB4"/>
    <w:rsid w:val="00E35802"/>
    <w:rsid w:val="00E36FE2"/>
    <w:rsid w:val="00E4062C"/>
    <w:rsid w:val="00E427FA"/>
    <w:rsid w:val="00E456AA"/>
    <w:rsid w:val="00E47771"/>
    <w:rsid w:val="00E51F41"/>
    <w:rsid w:val="00E52CF4"/>
    <w:rsid w:val="00E5691B"/>
    <w:rsid w:val="00E5760D"/>
    <w:rsid w:val="00E57C94"/>
    <w:rsid w:val="00E601F3"/>
    <w:rsid w:val="00E60C0B"/>
    <w:rsid w:val="00E612E2"/>
    <w:rsid w:val="00E61505"/>
    <w:rsid w:val="00E6158B"/>
    <w:rsid w:val="00E63ACD"/>
    <w:rsid w:val="00E673D2"/>
    <w:rsid w:val="00E701E0"/>
    <w:rsid w:val="00E714EC"/>
    <w:rsid w:val="00E72220"/>
    <w:rsid w:val="00E74213"/>
    <w:rsid w:val="00E76A52"/>
    <w:rsid w:val="00E76CD9"/>
    <w:rsid w:val="00E80549"/>
    <w:rsid w:val="00E82CBB"/>
    <w:rsid w:val="00E845AE"/>
    <w:rsid w:val="00E84DA3"/>
    <w:rsid w:val="00E85272"/>
    <w:rsid w:val="00E873BE"/>
    <w:rsid w:val="00E8788D"/>
    <w:rsid w:val="00E90FFB"/>
    <w:rsid w:val="00E91E19"/>
    <w:rsid w:val="00E930B4"/>
    <w:rsid w:val="00E93BF7"/>
    <w:rsid w:val="00E95106"/>
    <w:rsid w:val="00E95F26"/>
    <w:rsid w:val="00EA023E"/>
    <w:rsid w:val="00EA0EBF"/>
    <w:rsid w:val="00EA756E"/>
    <w:rsid w:val="00EC04AD"/>
    <w:rsid w:val="00EC0B2E"/>
    <w:rsid w:val="00EC275D"/>
    <w:rsid w:val="00EC307E"/>
    <w:rsid w:val="00ED1CC5"/>
    <w:rsid w:val="00ED47C6"/>
    <w:rsid w:val="00ED74EC"/>
    <w:rsid w:val="00ED79BB"/>
    <w:rsid w:val="00EE0957"/>
    <w:rsid w:val="00EE0E4E"/>
    <w:rsid w:val="00EE113F"/>
    <w:rsid w:val="00EE26D8"/>
    <w:rsid w:val="00EE34C6"/>
    <w:rsid w:val="00EE3FD7"/>
    <w:rsid w:val="00EE7C70"/>
    <w:rsid w:val="00EF0715"/>
    <w:rsid w:val="00EF0B95"/>
    <w:rsid w:val="00EF1732"/>
    <w:rsid w:val="00EF1ABB"/>
    <w:rsid w:val="00EF3ABF"/>
    <w:rsid w:val="00EF636A"/>
    <w:rsid w:val="00EF6795"/>
    <w:rsid w:val="00EF776D"/>
    <w:rsid w:val="00EF7F86"/>
    <w:rsid w:val="00F015F0"/>
    <w:rsid w:val="00F03412"/>
    <w:rsid w:val="00F056A5"/>
    <w:rsid w:val="00F06521"/>
    <w:rsid w:val="00F1051C"/>
    <w:rsid w:val="00F11660"/>
    <w:rsid w:val="00F11FE7"/>
    <w:rsid w:val="00F142BF"/>
    <w:rsid w:val="00F1508D"/>
    <w:rsid w:val="00F20704"/>
    <w:rsid w:val="00F2289F"/>
    <w:rsid w:val="00F237DE"/>
    <w:rsid w:val="00F30F6D"/>
    <w:rsid w:val="00F31F97"/>
    <w:rsid w:val="00F336F6"/>
    <w:rsid w:val="00F35860"/>
    <w:rsid w:val="00F35BB5"/>
    <w:rsid w:val="00F36C1D"/>
    <w:rsid w:val="00F37F56"/>
    <w:rsid w:val="00F40E54"/>
    <w:rsid w:val="00F42C01"/>
    <w:rsid w:val="00F45261"/>
    <w:rsid w:val="00F5243D"/>
    <w:rsid w:val="00F570F0"/>
    <w:rsid w:val="00F5755F"/>
    <w:rsid w:val="00F62807"/>
    <w:rsid w:val="00F647CA"/>
    <w:rsid w:val="00F731D3"/>
    <w:rsid w:val="00F8028C"/>
    <w:rsid w:val="00F8059E"/>
    <w:rsid w:val="00F87BB0"/>
    <w:rsid w:val="00F96808"/>
    <w:rsid w:val="00F968DD"/>
    <w:rsid w:val="00FA1E3D"/>
    <w:rsid w:val="00FA2139"/>
    <w:rsid w:val="00FA63D5"/>
    <w:rsid w:val="00FA7F74"/>
    <w:rsid w:val="00FB0335"/>
    <w:rsid w:val="00FB30DD"/>
    <w:rsid w:val="00FB3929"/>
    <w:rsid w:val="00FB538D"/>
    <w:rsid w:val="00FB6B35"/>
    <w:rsid w:val="00FB6B9E"/>
    <w:rsid w:val="00FC0EF5"/>
    <w:rsid w:val="00FC255C"/>
    <w:rsid w:val="00FC3D86"/>
    <w:rsid w:val="00FC5611"/>
    <w:rsid w:val="00FC5F8C"/>
    <w:rsid w:val="00FC74FB"/>
    <w:rsid w:val="00FC79B6"/>
    <w:rsid w:val="00FD1CCB"/>
    <w:rsid w:val="00FD363A"/>
    <w:rsid w:val="00FD42E4"/>
    <w:rsid w:val="00FD4539"/>
    <w:rsid w:val="00FD5C8C"/>
    <w:rsid w:val="00FE130F"/>
    <w:rsid w:val="00FE2767"/>
    <w:rsid w:val="00FE3AAF"/>
    <w:rsid w:val="00FE495F"/>
    <w:rsid w:val="00FE6C5F"/>
    <w:rsid w:val="00FF0DCF"/>
    <w:rsid w:val="00FF25AC"/>
    <w:rsid w:val="00FF45E5"/>
    <w:rsid w:val="00FF4937"/>
    <w:rsid w:val="00FF5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2AF7"/>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semiHidden/>
    <w:unhideWhenUsed/>
    <w:rsid w:val="00786F3F"/>
    <w:rPr>
      <w:sz w:val="16"/>
      <w:szCs w:val="16"/>
    </w:rPr>
  </w:style>
  <w:style w:type="paragraph" w:styleId="CommentText">
    <w:name w:val="annotation text"/>
    <w:basedOn w:val="Normal"/>
    <w:link w:val="CommentTextChar"/>
    <w:semiHidden/>
    <w:unhideWhenUsed/>
    <w:rsid w:val="00786F3F"/>
    <w:pPr>
      <w:spacing w:line="240" w:lineRule="auto"/>
    </w:pPr>
    <w:rPr>
      <w:sz w:val="20"/>
      <w:szCs w:val="20"/>
    </w:rPr>
  </w:style>
  <w:style w:type="character" w:customStyle="1" w:styleId="CommentTextChar">
    <w:name w:val="Comment Text Char"/>
    <w:basedOn w:val="DefaultParagraphFont"/>
    <w:link w:val="CommentText"/>
    <w:uiPriority w:val="99"/>
    <w:semiHidden/>
    <w:rsid w:val="00786F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6F3F"/>
    <w:rPr>
      <w:b/>
      <w:bCs/>
    </w:rPr>
  </w:style>
  <w:style w:type="character" w:customStyle="1" w:styleId="CommentSubjectChar">
    <w:name w:val="Comment Subject Char"/>
    <w:basedOn w:val="CommentTextChar"/>
    <w:link w:val="CommentSubject"/>
    <w:uiPriority w:val="99"/>
    <w:semiHidden/>
    <w:rsid w:val="00786F3F"/>
    <w:rPr>
      <w:rFonts w:ascii="Times New Roman" w:hAnsi="Times New Roman"/>
      <w:b/>
      <w:bCs/>
      <w:sz w:val="20"/>
      <w:szCs w:val="20"/>
    </w:rPr>
  </w:style>
  <w:style w:type="character" w:customStyle="1" w:styleId="NormalSSChar">
    <w:name w:val="NormalSS Char"/>
    <w:basedOn w:val="DefaultParagraphFont"/>
    <w:link w:val="NormalSS"/>
    <w:rsid w:val="00B946C1"/>
    <w:rPr>
      <w:rFonts w:ascii="Times New Roman" w:hAnsi="Times New Roman"/>
    </w:rPr>
  </w:style>
  <w:style w:type="paragraph" w:styleId="NormalWeb">
    <w:name w:val="Normal (Web)"/>
    <w:basedOn w:val="Normal"/>
    <w:uiPriority w:val="99"/>
    <w:semiHidden/>
    <w:unhideWhenUsed/>
    <w:rsid w:val="000113BC"/>
    <w:pPr>
      <w:tabs>
        <w:tab w:val="clear" w:pos="432"/>
      </w:tabs>
      <w:spacing w:line="240" w:lineRule="auto"/>
      <w:ind w:firstLine="0"/>
      <w:jc w:val="left"/>
    </w:pPr>
    <w:rPr>
      <w:rFonts w:eastAsiaTheme="minorHAnsi"/>
    </w:rPr>
  </w:style>
  <w:style w:type="paragraph" w:customStyle="1" w:styleId="bullet">
    <w:name w:val="bullet"/>
    <w:rsid w:val="009025B1"/>
    <w:pPr>
      <w:numPr>
        <w:numId w:val="24"/>
      </w:numPr>
      <w:tabs>
        <w:tab w:val="clear" w:pos="720"/>
        <w:tab w:val="num" w:pos="360"/>
      </w:tabs>
      <w:spacing w:after="180"/>
      <w:ind w:right="360" w:hanging="288"/>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2AF7"/>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semiHidden/>
    <w:unhideWhenUsed/>
    <w:rsid w:val="00786F3F"/>
    <w:rPr>
      <w:sz w:val="16"/>
      <w:szCs w:val="16"/>
    </w:rPr>
  </w:style>
  <w:style w:type="paragraph" w:styleId="CommentText">
    <w:name w:val="annotation text"/>
    <w:basedOn w:val="Normal"/>
    <w:link w:val="CommentTextChar"/>
    <w:semiHidden/>
    <w:unhideWhenUsed/>
    <w:rsid w:val="00786F3F"/>
    <w:pPr>
      <w:spacing w:line="240" w:lineRule="auto"/>
    </w:pPr>
    <w:rPr>
      <w:sz w:val="20"/>
      <w:szCs w:val="20"/>
    </w:rPr>
  </w:style>
  <w:style w:type="character" w:customStyle="1" w:styleId="CommentTextChar">
    <w:name w:val="Comment Text Char"/>
    <w:basedOn w:val="DefaultParagraphFont"/>
    <w:link w:val="CommentText"/>
    <w:uiPriority w:val="99"/>
    <w:semiHidden/>
    <w:rsid w:val="00786F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6F3F"/>
    <w:rPr>
      <w:b/>
      <w:bCs/>
    </w:rPr>
  </w:style>
  <w:style w:type="character" w:customStyle="1" w:styleId="CommentSubjectChar">
    <w:name w:val="Comment Subject Char"/>
    <w:basedOn w:val="CommentTextChar"/>
    <w:link w:val="CommentSubject"/>
    <w:uiPriority w:val="99"/>
    <w:semiHidden/>
    <w:rsid w:val="00786F3F"/>
    <w:rPr>
      <w:rFonts w:ascii="Times New Roman" w:hAnsi="Times New Roman"/>
      <w:b/>
      <w:bCs/>
      <w:sz w:val="20"/>
      <w:szCs w:val="20"/>
    </w:rPr>
  </w:style>
  <w:style w:type="character" w:customStyle="1" w:styleId="NormalSSChar">
    <w:name w:val="NormalSS Char"/>
    <w:basedOn w:val="DefaultParagraphFont"/>
    <w:link w:val="NormalSS"/>
    <w:rsid w:val="00B946C1"/>
    <w:rPr>
      <w:rFonts w:ascii="Times New Roman" w:hAnsi="Times New Roman"/>
    </w:rPr>
  </w:style>
  <w:style w:type="paragraph" w:styleId="NormalWeb">
    <w:name w:val="Normal (Web)"/>
    <w:basedOn w:val="Normal"/>
    <w:uiPriority w:val="99"/>
    <w:semiHidden/>
    <w:unhideWhenUsed/>
    <w:rsid w:val="000113BC"/>
    <w:pPr>
      <w:tabs>
        <w:tab w:val="clear" w:pos="432"/>
      </w:tabs>
      <w:spacing w:line="240" w:lineRule="auto"/>
      <w:ind w:firstLine="0"/>
      <w:jc w:val="left"/>
    </w:pPr>
    <w:rPr>
      <w:rFonts w:eastAsiaTheme="minorHAnsi"/>
    </w:rPr>
  </w:style>
  <w:style w:type="paragraph" w:customStyle="1" w:styleId="bullet">
    <w:name w:val="bullet"/>
    <w:rsid w:val="009025B1"/>
    <w:pPr>
      <w:numPr>
        <w:numId w:val="24"/>
      </w:numPr>
      <w:tabs>
        <w:tab w:val="clear" w:pos="720"/>
        <w:tab w:val="num" w:pos="360"/>
      </w:tabs>
      <w:spacing w:after="180"/>
      <w:ind w:right="360" w:hanging="288"/>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343824083">
      <w:bodyDiv w:val="1"/>
      <w:marLeft w:val="0"/>
      <w:marRight w:val="0"/>
      <w:marTop w:val="0"/>
      <w:marBottom w:val="0"/>
      <w:divBdr>
        <w:top w:val="none" w:sz="0" w:space="0" w:color="auto"/>
        <w:left w:val="none" w:sz="0" w:space="0" w:color="auto"/>
        <w:bottom w:val="none" w:sz="0" w:space="0" w:color="auto"/>
        <w:right w:val="none" w:sz="0" w:space="0" w:color="auto"/>
      </w:divBdr>
    </w:div>
    <w:div w:id="2049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No</Content_x0020_Changes>
    <OMB_x0020_Control_x0020_Number xmlns="e059a2d5-a4f8-4fd8-b836-4c9cf26100e7">0970-NEW</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C25-2015-4062-A064-E9D8A8D073DE}">
  <ds:schemaRefs>
    <ds:schemaRef ds:uri="http://schemas.microsoft.com/sharepoint/v3/contenttype/forms"/>
  </ds:schemaRefs>
</ds:datastoreItem>
</file>

<file path=customXml/itemProps2.xml><?xml version="1.0" encoding="utf-8"?>
<ds:datastoreItem xmlns:ds="http://schemas.openxmlformats.org/officeDocument/2006/customXml" ds:itemID="{FC84B76F-B0E1-44D1-B254-5645AA6E1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2214B-EAB4-4F89-B8EC-027BCD2A332B}">
  <ds:schemaRefs>
    <ds:schemaRef ds:uri="e059a2d5-a4f8-4fd8-b836-4c9cf26100e7"/>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5417C42-B09A-4B19-BCFA-D89BC428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IC #9 Protocol for collecting administrative records</vt:lpstr>
    </vt:vector>
  </TitlesOfParts>
  <Company>Mathematica, Inc</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#9 Protocol for collecting administrative records</dc:title>
  <dc:creator>Samina Sattar</dc:creator>
  <cp:lastModifiedBy>LKlein</cp:lastModifiedBy>
  <cp:revision>2</cp:revision>
  <cp:lastPrinted>2013-03-07T17:02:00Z</cp:lastPrinted>
  <dcterms:created xsi:type="dcterms:W3CDTF">2014-04-14T15:53:00Z</dcterms:created>
  <dcterms:modified xsi:type="dcterms:W3CDTF">2014-04-14T15:53:00Z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