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16" w:rsidRDefault="00114D69" w:rsidP="00950BEF">
      <w:pPr>
        <w:pStyle w:val="ColorfulList-Accent11"/>
        <w:numPr>
          <w:ilvl w:val="0"/>
          <w:numId w:val="0"/>
        </w:numPr>
        <w:spacing w:before="0" w:after="0"/>
        <w:rPr>
          <w:snapToGrid w:val="0"/>
        </w:rPr>
      </w:pPr>
      <w:r>
        <w:rPr>
          <w:noProof/>
        </w:rPr>
        <w:drawing>
          <wp:anchor distT="0" distB="0" distL="114300" distR="114300" simplePos="0" relativeHeight="253185536" behindDoc="0" locked="0" layoutInCell="1" allowOverlap="1">
            <wp:simplePos x="0" y="0"/>
            <wp:positionH relativeFrom="column">
              <wp:posOffset>-449580</wp:posOffset>
            </wp:positionH>
            <wp:positionV relativeFrom="paragraph">
              <wp:posOffset>-12065</wp:posOffset>
            </wp:positionV>
            <wp:extent cx="1831340" cy="88138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1340" cy="881380"/>
                    </a:xfrm>
                    <a:prstGeom prst="rect">
                      <a:avLst/>
                    </a:prstGeom>
                  </pic:spPr>
                </pic:pic>
              </a:graphicData>
            </a:graphic>
          </wp:anchor>
        </w:drawing>
      </w:r>
      <w:r w:rsidRPr="00114D69">
        <w:rPr>
          <w:noProof/>
        </w:rPr>
        <w:drawing>
          <wp:anchor distT="0" distB="0" distL="114300" distR="114300" simplePos="0" relativeHeight="253187584" behindDoc="1" locked="0" layoutInCell="1" allowOverlap="1">
            <wp:simplePos x="0" y="0"/>
            <wp:positionH relativeFrom="column">
              <wp:posOffset>4430395</wp:posOffset>
            </wp:positionH>
            <wp:positionV relativeFrom="paragraph">
              <wp:posOffset>-66675</wp:posOffset>
            </wp:positionV>
            <wp:extent cx="2089785" cy="728980"/>
            <wp:effectExtent l="0" t="0" r="0" b="0"/>
            <wp:wrapTight wrapText="bothSides">
              <wp:wrapPolygon edited="0">
                <wp:start x="394" y="1129"/>
                <wp:lineTo x="394" y="19756"/>
                <wp:lineTo x="21265" y="19756"/>
                <wp:lineTo x="21265" y="1129"/>
                <wp:lineTo x="394" y="1129"/>
              </wp:wrapPolygon>
            </wp:wrapTight>
            <wp:docPr id="6" name="Picture 9" descr="MPRlogo_2c_for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PRlogo_2c_for_ppt.png"/>
                    <pic:cNvPicPr>
                      <a:picLocks noChangeAspect="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9785" cy="728980"/>
                    </a:xfrm>
                    <a:prstGeom prst="rect">
                      <a:avLst/>
                    </a:prstGeom>
                  </pic:spPr>
                </pic:pic>
              </a:graphicData>
            </a:graphic>
          </wp:anchor>
        </w:drawing>
      </w:r>
    </w:p>
    <w:p w:rsidR="00983E1C" w:rsidRDefault="00684016" w:rsidP="00950BEF">
      <w:pPr>
        <w:spacing w:before="0" w:after="0"/>
        <w:ind w:firstLine="0"/>
        <w:contextualSpacing/>
        <w:jc w:val="left"/>
        <w:rPr>
          <w:rFonts w:ascii="Arial" w:hAnsi="Arial" w:cs="Arial"/>
          <w:sz w:val="20"/>
        </w:rPr>
      </w:pPr>
      <w:r w:rsidRPr="00276754">
        <w:rPr>
          <w:rFonts w:ascii="Arial" w:hAnsi="Arial" w:cs="Arial"/>
          <w:sz w:val="20"/>
        </w:rPr>
        <w:t xml:space="preserve"> </w:t>
      </w: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5B0E1C" w:rsidRPr="00DA663B" w:rsidRDefault="005B0E1C" w:rsidP="005B0E1C">
      <w:pPr>
        <w:tabs>
          <w:tab w:val="clear" w:pos="432"/>
          <w:tab w:val="center" w:pos="4680"/>
          <w:tab w:val="left" w:pos="6765"/>
          <w:tab w:val="right" w:pos="9360"/>
        </w:tabs>
        <w:ind w:firstLine="0"/>
        <w:jc w:val="left"/>
        <w:rPr>
          <w:rFonts w:ascii="Arial" w:hAnsi="Arial" w:cs="Arial"/>
          <w:snapToGrid w:val="0"/>
          <w:sz w:val="20"/>
        </w:rPr>
      </w:pPr>
      <w:r w:rsidRPr="00DA663B">
        <w:rPr>
          <w:rFonts w:ascii="Arial" w:hAnsi="Arial" w:cs="Arial"/>
          <w:snapToGrid w:val="0"/>
          <w:sz w:val="20"/>
        </w:rPr>
        <w:t xml:space="preserve">OMB No.: </w:t>
      </w:r>
      <w:proofErr w:type="spellStart"/>
      <w:r w:rsidRPr="00DA663B">
        <w:rPr>
          <w:rFonts w:ascii="Arial" w:hAnsi="Arial" w:cs="Arial"/>
          <w:snapToGrid w:val="0"/>
          <w:sz w:val="20"/>
        </w:rPr>
        <w:t>xxxx</w:t>
      </w:r>
      <w:proofErr w:type="spellEnd"/>
      <w:r w:rsidRPr="00DA663B">
        <w:rPr>
          <w:rFonts w:ascii="Arial" w:hAnsi="Arial" w:cs="Arial"/>
          <w:snapToGrid w:val="0"/>
          <w:sz w:val="20"/>
        </w:rPr>
        <w:t>-xxx</w:t>
      </w:r>
    </w:p>
    <w:p w:rsidR="005B0E1C" w:rsidRPr="00DA663B" w:rsidRDefault="005B0E1C" w:rsidP="005B0E1C">
      <w:pPr>
        <w:spacing w:after="480"/>
        <w:ind w:firstLine="0"/>
        <w:jc w:val="left"/>
        <w:rPr>
          <w:rFonts w:ascii="Arial" w:hAnsi="Arial" w:cs="Arial"/>
          <w:sz w:val="20"/>
        </w:rPr>
      </w:pPr>
      <w:r w:rsidRPr="00DA663B">
        <w:rPr>
          <w:rFonts w:ascii="Arial" w:hAnsi="Arial" w:cs="Arial"/>
          <w:sz w:val="20"/>
        </w:rPr>
        <w:t>Expiration Date: xx/xx/20xx</w:t>
      </w:r>
    </w:p>
    <w:p w:rsidR="00114D69" w:rsidRDefault="00114D69" w:rsidP="00950BEF">
      <w:pPr>
        <w:pStyle w:val="QCoverDate"/>
        <w:spacing w:after="0"/>
        <w:rPr>
          <w:b w:val="0"/>
          <w:sz w:val="24"/>
          <w:szCs w:val="24"/>
        </w:rPr>
      </w:pPr>
    </w:p>
    <w:p w:rsidR="00983E1C" w:rsidRPr="00276754" w:rsidRDefault="00983E1C" w:rsidP="00983E1C">
      <w:pPr>
        <w:pStyle w:val="QCOVERPAGE"/>
        <w:spacing w:before="1920"/>
        <w:rPr>
          <w:rFonts w:ascii="Arial" w:hAnsi="Arial"/>
          <w:color w:val="auto"/>
          <w:sz w:val="48"/>
          <w:szCs w:val="48"/>
        </w:rPr>
      </w:pPr>
      <w:proofErr w:type="spellStart"/>
      <w:r>
        <w:rPr>
          <w:color w:val="auto"/>
        </w:rPr>
        <w:t>CSPED</w:t>
      </w:r>
      <w:proofErr w:type="spellEnd"/>
    </w:p>
    <w:p w:rsidR="00983E1C" w:rsidRPr="00276754" w:rsidRDefault="00983E1C" w:rsidP="00983E1C">
      <w:pPr>
        <w:pStyle w:val="QCOVERSubline"/>
      </w:pPr>
      <w:r w:rsidRPr="00276754">
        <w:t>Baseline Survey</w:t>
      </w:r>
    </w:p>
    <w:p w:rsidR="00983E1C" w:rsidRDefault="008D3D77" w:rsidP="00D112FC">
      <w:pPr>
        <w:pStyle w:val="QCoverDate"/>
        <w:spacing w:after="720"/>
        <w:rPr>
          <w:b w:val="0"/>
          <w:sz w:val="24"/>
          <w:szCs w:val="24"/>
        </w:rPr>
      </w:pPr>
      <w:r>
        <w:rPr>
          <w:b w:val="0"/>
          <w:sz w:val="24"/>
          <w:szCs w:val="24"/>
        </w:rPr>
        <w:t>July 2</w:t>
      </w:r>
      <w:r w:rsidR="006036AE">
        <w:rPr>
          <w:b w:val="0"/>
          <w:sz w:val="24"/>
          <w:szCs w:val="24"/>
        </w:rPr>
        <w:t>,</w:t>
      </w:r>
      <w:r w:rsidR="00950BEF">
        <w:rPr>
          <w:b w:val="0"/>
          <w:sz w:val="24"/>
          <w:szCs w:val="24"/>
        </w:rPr>
        <w:t xml:space="preserve"> 2013</w:t>
      </w:r>
    </w:p>
    <w:p w:rsidR="00114D69" w:rsidRDefault="00114D69" w:rsidP="00F6106F">
      <w:pPr>
        <w:pStyle w:val="QCoverDate"/>
        <w:spacing w:after="720"/>
        <w:rPr>
          <w:b w:val="0"/>
          <w:sz w:val="24"/>
          <w:szCs w:val="24"/>
        </w:rPr>
      </w:pPr>
    </w:p>
    <w:p w:rsidR="00983E1C" w:rsidRDefault="00983E1C" w:rsidP="00F6106F">
      <w:pPr>
        <w:pStyle w:val="QCoverDate"/>
        <w:spacing w:after="720"/>
        <w:rPr>
          <w:b w:val="0"/>
          <w:sz w:val="24"/>
          <w:szCs w:val="24"/>
        </w:rPr>
      </w:pPr>
    </w:p>
    <w:p w:rsidR="00983E1C" w:rsidRDefault="00983E1C" w:rsidP="00F6106F">
      <w:pPr>
        <w:pStyle w:val="QCoverDate"/>
        <w:spacing w:after="720"/>
        <w:rPr>
          <w:b w:val="0"/>
          <w:sz w:val="24"/>
          <w:szCs w:val="24"/>
        </w:rPr>
      </w:pPr>
    </w:p>
    <w:p w:rsidR="00114D69" w:rsidRDefault="00983E1C" w:rsidP="009133AD">
      <w:pPr>
        <w:pStyle w:val="QCoverDate"/>
        <w:spacing w:after="0"/>
        <w:rPr>
          <w:rFonts w:ascii="Adobe Garamond Pro Bold" w:hAnsi="Adobe Garamond Pro Bold"/>
          <w:b w:val="0"/>
          <w:color w:val="B71234"/>
          <w:sz w:val="20"/>
          <w:szCs w:val="20"/>
        </w:rPr>
      </w:pPr>
      <w:r w:rsidRPr="00114D69">
        <w:rPr>
          <w:rFonts w:ascii="Adobe Garamond Pro Bold" w:hAnsi="Adobe Garamond Pro Bold"/>
          <w:b w:val="0"/>
          <w:color w:val="B71234"/>
          <w:sz w:val="20"/>
          <w:szCs w:val="20"/>
        </w:rPr>
        <w:t>National Child Support Noncustodial Parent Employment Demonstration (</w:t>
      </w:r>
      <w:proofErr w:type="spellStart"/>
      <w:r w:rsidRPr="00114D69">
        <w:rPr>
          <w:rFonts w:ascii="Adobe Garamond Pro Bold" w:hAnsi="Adobe Garamond Pro Bold"/>
          <w:b w:val="0"/>
          <w:color w:val="B71234"/>
          <w:sz w:val="20"/>
          <w:szCs w:val="20"/>
        </w:rPr>
        <w:t>CSPED</w:t>
      </w:r>
      <w:proofErr w:type="spellEnd"/>
      <w:r w:rsidRPr="00114D69">
        <w:rPr>
          <w:rFonts w:ascii="Adobe Garamond Pro Bold" w:hAnsi="Adobe Garamond Pro Bold"/>
          <w:b w:val="0"/>
          <w:color w:val="B71234"/>
          <w:sz w:val="20"/>
          <w:szCs w:val="20"/>
        </w:rPr>
        <w:t>)</w:t>
      </w:r>
    </w:p>
    <w:p w:rsidR="00983E1C" w:rsidRPr="00983E1C" w:rsidRDefault="00983E1C" w:rsidP="00983E1C">
      <w:pPr>
        <w:pStyle w:val="QCoverDate"/>
        <w:spacing w:after="0"/>
        <w:rPr>
          <w:b w:val="0"/>
          <w:i w:val="0"/>
          <w:sz w:val="20"/>
          <w:szCs w:val="20"/>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133AD" w:rsidRPr="00276754" w:rsidTr="009133AD">
        <w:tc>
          <w:tcPr>
            <w:tcW w:w="9576" w:type="dxa"/>
          </w:tcPr>
          <w:p w:rsidR="009133AD" w:rsidRPr="00276754" w:rsidRDefault="009133AD" w:rsidP="009133AD">
            <w:pPr>
              <w:pStyle w:val="NormalSS"/>
              <w:spacing w:before="60" w:after="0"/>
              <w:ind w:firstLine="0"/>
              <w:rPr>
                <w:rFonts w:ascii="Arial" w:hAnsi="Arial" w:cs="Arial"/>
                <w:sz w:val="20"/>
              </w:rPr>
            </w:pPr>
            <w:r w:rsidRPr="00831D93">
              <w:rPr>
                <w:rFonts w:ascii="Arial" w:hAnsi="Arial" w:cs="Arial"/>
                <w:b/>
                <w:bCs/>
                <w:color w:val="000000"/>
                <w:sz w:val="12"/>
                <w:szCs w:val="12"/>
              </w:rPr>
              <w:t>Public Burden Statement:</w:t>
            </w:r>
            <w:r w:rsidRPr="00831D93">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w:t>
            </w:r>
            <w:r>
              <w:rPr>
                <w:rFonts w:ascii="Arial" w:hAnsi="Arial" w:cs="Arial"/>
                <w:color w:val="000000"/>
                <w:sz w:val="12"/>
                <w:szCs w:val="12"/>
              </w:rPr>
              <w:t>[FILL NUMBER]</w:t>
            </w:r>
            <w:r w:rsidRPr="00831D93">
              <w:rPr>
                <w:rFonts w:ascii="Arial" w:hAnsi="Arial" w:cs="Arial"/>
                <w:color w:val="000000"/>
                <w:sz w:val="12"/>
                <w:szCs w:val="12"/>
              </w:rPr>
              <w:t xml:space="preserve">.  Public reporting burden for this collection of information </w:t>
            </w:r>
            <w:proofErr w:type="gramStart"/>
            <w:r w:rsidRPr="00831D93">
              <w:rPr>
                <w:rFonts w:ascii="Arial" w:hAnsi="Arial" w:cs="Arial"/>
                <w:color w:val="000000"/>
                <w:sz w:val="12"/>
                <w:szCs w:val="12"/>
              </w:rPr>
              <w:t>is estimated</w:t>
            </w:r>
            <w:proofErr w:type="gramEnd"/>
            <w:r w:rsidRPr="00831D93">
              <w:rPr>
                <w:rFonts w:ascii="Arial" w:hAnsi="Arial" w:cs="Arial"/>
                <w:color w:val="000000"/>
                <w:sz w:val="12"/>
                <w:szCs w:val="12"/>
              </w:rPr>
              <w:t xml:space="preserve"> to average </w:t>
            </w:r>
            <w:r>
              <w:rPr>
                <w:rFonts w:ascii="Arial" w:hAnsi="Arial" w:cs="Arial"/>
                <w:color w:val="000000"/>
                <w:sz w:val="12"/>
                <w:szCs w:val="12"/>
              </w:rPr>
              <w:t xml:space="preserve">30 </w:t>
            </w:r>
            <w:r w:rsidRPr="00831D93">
              <w:rPr>
                <w:rFonts w:ascii="Arial" w:hAnsi="Arial" w:cs="Arial"/>
                <w:color w:val="000000"/>
                <w:sz w:val="12"/>
                <w:szCs w:val="12"/>
              </w:rPr>
              <w:t xml:space="preserve">minutes per response, including the time for reviewing instructions, searching existing data sources, and completing and reviewing the </w:t>
            </w:r>
            <w:r w:rsidRPr="0036256C">
              <w:rPr>
                <w:rFonts w:ascii="Arial" w:hAnsi="Arial" w:cs="Arial"/>
                <w:color w:val="000000"/>
                <w:sz w:val="12"/>
                <w:szCs w:val="12"/>
              </w:rPr>
              <w:t>collection of information.  Send comments regarding this burden estimate or any other aspect of this collection of information, including suggestions for reducing this burden, to: ACF Reports Clearance Officer [FILL</w:t>
            </w:r>
            <w:r>
              <w:rPr>
                <w:rFonts w:ascii="Arial" w:hAnsi="Arial" w:cs="Arial"/>
                <w:color w:val="000000"/>
                <w:sz w:val="12"/>
                <w:szCs w:val="12"/>
              </w:rPr>
              <w:t xml:space="preserve"> ADDRESS].</w:t>
            </w:r>
          </w:p>
        </w:tc>
      </w:tr>
    </w:tbl>
    <w:p w:rsidR="00983E1C" w:rsidRPr="00983E1C" w:rsidRDefault="00983E1C" w:rsidP="00983E1C">
      <w:pPr>
        <w:pStyle w:val="QCoverDate"/>
        <w:spacing w:after="0"/>
        <w:jc w:val="left"/>
        <w:rPr>
          <w:b w:val="0"/>
          <w:i w:val="0"/>
          <w:sz w:val="20"/>
        </w:rPr>
      </w:pPr>
    </w:p>
    <w:p w:rsidR="00983E1C" w:rsidRDefault="00983E1C" w:rsidP="00983E1C">
      <w:pPr>
        <w:tabs>
          <w:tab w:val="clear" w:pos="432"/>
        </w:tabs>
        <w:spacing w:before="0" w:after="0"/>
        <w:ind w:firstLine="0"/>
        <w:jc w:val="center"/>
        <w:rPr>
          <w:rFonts w:ascii="Arial" w:hAnsi="Arial" w:cs="Arial"/>
          <w:b/>
          <w:bCs/>
          <w:sz w:val="22"/>
          <w:szCs w:val="22"/>
        </w:rPr>
      </w:pPr>
    </w:p>
    <w:p w:rsidR="00983E1C" w:rsidRPr="00276754" w:rsidRDefault="00983E1C" w:rsidP="00950BEF">
      <w:pPr>
        <w:tabs>
          <w:tab w:val="clear" w:pos="432"/>
        </w:tabs>
        <w:spacing w:before="0" w:after="0"/>
        <w:ind w:firstLine="0"/>
        <w:rPr>
          <w:rFonts w:ascii="Arial" w:hAnsi="Arial" w:cs="Arial"/>
          <w:b/>
          <w:bCs/>
          <w:sz w:val="22"/>
          <w:szCs w:val="22"/>
        </w:rPr>
      </w:pPr>
    </w:p>
    <w:p w:rsidR="00F4118C" w:rsidRPr="00276754" w:rsidRDefault="00F4118C" w:rsidP="00F4118C">
      <w:pPr>
        <w:tabs>
          <w:tab w:val="clear" w:pos="432"/>
        </w:tabs>
        <w:spacing w:before="0" w:after="840"/>
        <w:ind w:firstLine="0"/>
        <w:jc w:val="center"/>
        <w:rPr>
          <w:rFonts w:ascii="Arial" w:hAnsi="Arial" w:cs="Arial"/>
          <w:b/>
          <w:bCs/>
          <w:sz w:val="22"/>
          <w:szCs w:val="22"/>
        </w:rPr>
      </w:pPr>
      <w:r w:rsidRPr="00276754">
        <w:rPr>
          <w:rFonts w:ascii="Arial" w:hAnsi="Arial" w:cs="Arial"/>
          <w:b/>
          <w:bCs/>
          <w:sz w:val="22"/>
          <w:szCs w:val="22"/>
        </w:rPr>
        <w:lastRenderedPageBreak/>
        <w:t>CONTENTS</w:t>
      </w:r>
    </w:p>
    <w:p w:rsidR="00F4118C" w:rsidRPr="00276754" w:rsidRDefault="00F4118C" w:rsidP="00F4118C">
      <w:pPr>
        <w:tabs>
          <w:tab w:val="clear" w:pos="432"/>
          <w:tab w:val="right" w:pos="9360"/>
        </w:tabs>
        <w:spacing w:before="0" w:after="0"/>
        <w:ind w:firstLine="0"/>
        <w:jc w:val="left"/>
        <w:rPr>
          <w:rFonts w:ascii="Arial" w:hAnsi="Arial" w:cs="Arial"/>
          <w:b/>
          <w:bCs/>
          <w:sz w:val="22"/>
          <w:szCs w:val="22"/>
        </w:rPr>
      </w:pPr>
      <w:r w:rsidRPr="00276754">
        <w:rPr>
          <w:rFonts w:ascii="Arial" w:hAnsi="Arial" w:cs="Arial"/>
          <w:b/>
          <w:bCs/>
          <w:sz w:val="22"/>
          <w:szCs w:val="22"/>
        </w:rPr>
        <w:t>Section</w:t>
      </w:r>
      <w:r w:rsidRPr="00276754">
        <w:rPr>
          <w:rFonts w:ascii="Arial" w:hAnsi="Arial" w:cs="Arial"/>
          <w:b/>
          <w:bCs/>
          <w:sz w:val="22"/>
          <w:szCs w:val="22"/>
        </w:rPr>
        <w:tab/>
        <w:t>Page</w:t>
      </w:r>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sz w:val="22"/>
          <w:szCs w:val="22"/>
        </w:rPr>
        <w:tab/>
      </w:r>
      <w:proofErr w:type="spellStart"/>
      <w:r w:rsidR="00466673" w:rsidRPr="00276754">
        <w:rPr>
          <w:rFonts w:ascii="Arial" w:hAnsi="Arial" w:cs="Arial"/>
          <w:sz w:val="22"/>
          <w:szCs w:val="22"/>
        </w:rPr>
        <w:t>i</w:t>
      </w:r>
      <w:proofErr w:type="spellEnd"/>
      <w:r w:rsidRPr="00276754">
        <w:rPr>
          <w:rFonts w:ascii="Arial" w:hAnsi="Arial" w:cs="Arial"/>
          <w:sz w:val="22"/>
          <w:szCs w:val="22"/>
        </w:rPr>
        <w:t>.</w:t>
      </w:r>
      <w:r w:rsidRPr="00276754">
        <w:rPr>
          <w:rFonts w:ascii="Arial" w:hAnsi="Arial" w:cs="Arial"/>
          <w:caps/>
          <w:sz w:val="22"/>
          <w:szCs w:val="22"/>
        </w:rPr>
        <w:tab/>
      </w:r>
      <w:r w:rsidR="0086189A" w:rsidRPr="00276754">
        <w:rPr>
          <w:rFonts w:ascii="Arial" w:hAnsi="Arial" w:cs="Arial"/>
          <w:caps/>
          <w:sz w:val="22"/>
          <w:szCs w:val="22"/>
        </w:rPr>
        <w:t>INTRODUCTION</w:t>
      </w:r>
      <w:r w:rsidRPr="00276754">
        <w:rPr>
          <w:rFonts w:ascii="Arial" w:hAnsi="Arial" w:cs="Arial"/>
          <w:caps/>
          <w:sz w:val="22"/>
          <w:szCs w:val="22"/>
        </w:rPr>
        <w:tab/>
      </w:r>
      <w:proofErr w:type="spellStart"/>
      <w:r w:rsidR="009D6094" w:rsidRPr="00276754">
        <w:rPr>
          <w:rFonts w:ascii="Arial" w:hAnsi="Arial" w:cs="Arial"/>
          <w:sz w:val="22"/>
          <w:szCs w:val="22"/>
        </w:rPr>
        <w:t>i</w:t>
      </w:r>
      <w:proofErr w:type="spellEnd"/>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A</w:t>
      </w:r>
      <w:r w:rsidRPr="00276754">
        <w:rPr>
          <w:rFonts w:ascii="Arial" w:hAnsi="Arial" w:cs="Arial"/>
          <w:caps/>
          <w:sz w:val="22"/>
          <w:szCs w:val="22"/>
        </w:rPr>
        <w:t>.</w:t>
      </w:r>
      <w:r w:rsidRPr="00276754">
        <w:rPr>
          <w:rFonts w:ascii="Arial" w:hAnsi="Arial" w:cs="Arial"/>
          <w:caps/>
          <w:sz w:val="22"/>
          <w:szCs w:val="22"/>
        </w:rPr>
        <w:tab/>
      </w:r>
      <w:r w:rsidR="00E52FDD" w:rsidRPr="00276754">
        <w:rPr>
          <w:rFonts w:ascii="Arial" w:hAnsi="Arial" w:cs="Arial"/>
          <w:caps/>
          <w:sz w:val="22"/>
          <w:szCs w:val="22"/>
        </w:rPr>
        <w:t>CONTACT INFORMATION</w:t>
      </w:r>
      <w:r w:rsidR="00F923BE" w:rsidRPr="00276754">
        <w:rPr>
          <w:rFonts w:ascii="Arial" w:hAnsi="Arial" w:cs="Arial"/>
          <w:caps/>
          <w:sz w:val="22"/>
          <w:szCs w:val="22"/>
        </w:rPr>
        <w:t xml:space="preserve"> 1</w:t>
      </w:r>
      <w:r w:rsidRPr="00276754">
        <w:rPr>
          <w:rFonts w:ascii="Arial" w:hAnsi="Arial" w:cs="Arial"/>
          <w:caps/>
          <w:sz w:val="22"/>
          <w:szCs w:val="22"/>
        </w:rPr>
        <w:tab/>
      </w:r>
      <w:r w:rsidR="00054673" w:rsidRPr="00276754">
        <w:rPr>
          <w:rFonts w:ascii="Arial" w:hAnsi="Arial" w:cs="Arial"/>
          <w:caps/>
          <w:sz w:val="22"/>
          <w:szCs w:val="22"/>
        </w:rPr>
        <w:t>1</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B</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DEMOGRAPHIC AND SOCIOECONOMIC CHARACTERISTICS</w:t>
      </w:r>
      <w:r w:rsidR="00F4118C" w:rsidRPr="00276754">
        <w:rPr>
          <w:rFonts w:ascii="Arial" w:hAnsi="Arial" w:cs="Arial"/>
          <w:caps/>
          <w:sz w:val="22"/>
          <w:szCs w:val="22"/>
        </w:rPr>
        <w:tab/>
      </w:r>
      <w:r w:rsidR="00054673" w:rsidRPr="00276754">
        <w:rPr>
          <w:rFonts w:ascii="Arial" w:hAnsi="Arial" w:cs="Arial"/>
          <w:caps/>
          <w:sz w:val="22"/>
          <w:szCs w:val="22"/>
        </w:rPr>
        <w:t>3</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C</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caps/>
          <w:sz w:val="22"/>
          <w:szCs w:val="22"/>
        </w:rPr>
        <w:t>biological child roster</w:t>
      </w:r>
      <w:r w:rsidR="00F4118C" w:rsidRPr="00276754">
        <w:rPr>
          <w:rFonts w:ascii="Arial" w:hAnsi="Arial" w:cs="Arial"/>
          <w:caps/>
          <w:sz w:val="22"/>
          <w:szCs w:val="22"/>
        </w:rPr>
        <w:tab/>
      </w:r>
      <w:r w:rsidR="00054673" w:rsidRPr="00276754">
        <w:rPr>
          <w:rFonts w:ascii="Arial" w:hAnsi="Arial" w:cs="Arial"/>
          <w:caps/>
          <w:sz w:val="22"/>
          <w:szCs w:val="22"/>
        </w:rPr>
        <w:t>6</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D</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sz w:val="22"/>
          <w:szCs w:val="22"/>
        </w:rPr>
        <w:t>RELATIONSHIPS</w:t>
      </w:r>
      <w:r w:rsidR="00F4118C" w:rsidRPr="00276754">
        <w:rPr>
          <w:rFonts w:ascii="Arial" w:hAnsi="Arial" w:cs="Arial"/>
          <w:caps/>
          <w:sz w:val="22"/>
          <w:szCs w:val="22"/>
        </w:rPr>
        <w:tab/>
      </w:r>
      <w:r w:rsidR="00E1793E" w:rsidRPr="00276754">
        <w:rPr>
          <w:rFonts w:ascii="Arial" w:hAnsi="Arial" w:cs="Arial"/>
          <w:caps/>
          <w:sz w:val="22"/>
          <w:szCs w:val="22"/>
        </w:rPr>
        <w:t>17</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E</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ECONOMIC STABILITY</w:t>
      </w:r>
      <w:r w:rsidR="00F4118C" w:rsidRPr="00276754">
        <w:rPr>
          <w:rFonts w:ascii="Arial" w:hAnsi="Arial" w:cs="Arial"/>
          <w:caps/>
          <w:sz w:val="22"/>
          <w:szCs w:val="22"/>
        </w:rPr>
        <w:tab/>
      </w:r>
      <w:r w:rsidR="00E1793E" w:rsidRPr="00276754">
        <w:rPr>
          <w:rFonts w:ascii="Arial" w:hAnsi="Arial" w:cs="Arial"/>
          <w:caps/>
          <w:sz w:val="22"/>
          <w:szCs w:val="22"/>
        </w:rPr>
        <w:t>26</w:t>
      </w:r>
    </w:p>
    <w:p w:rsidR="00F4118C" w:rsidRPr="00276754" w:rsidRDefault="007B1B91" w:rsidP="00E1793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F</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 xml:space="preserve">FATHER </w:t>
      </w:r>
      <w:r w:rsidR="00BA70E2" w:rsidRPr="00276754">
        <w:rPr>
          <w:rFonts w:ascii="Arial" w:hAnsi="Arial" w:cs="Arial"/>
          <w:sz w:val="22"/>
          <w:szCs w:val="22"/>
        </w:rPr>
        <w:t xml:space="preserve">BACKGROUND AND </w:t>
      </w:r>
      <w:r w:rsidR="00E52FDD" w:rsidRPr="00276754">
        <w:rPr>
          <w:rFonts w:ascii="Arial" w:hAnsi="Arial" w:cs="Arial"/>
          <w:sz w:val="22"/>
          <w:szCs w:val="22"/>
        </w:rPr>
        <w:t>WELL BEING</w:t>
      </w:r>
      <w:r w:rsidR="00F4118C" w:rsidRPr="00276754">
        <w:rPr>
          <w:rFonts w:ascii="Arial" w:hAnsi="Arial" w:cs="Arial"/>
          <w:caps/>
          <w:sz w:val="22"/>
          <w:szCs w:val="22"/>
        </w:rPr>
        <w:tab/>
      </w:r>
      <w:r w:rsidR="00E1793E" w:rsidRPr="00276754">
        <w:rPr>
          <w:rFonts w:ascii="Arial" w:hAnsi="Arial" w:cs="Arial"/>
          <w:caps/>
          <w:sz w:val="22"/>
          <w:szCs w:val="22"/>
        </w:rPr>
        <w:t>29</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G</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caps/>
          <w:sz w:val="22"/>
          <w:szCs w:val="22"/>
        </w:rPr>
        <w:t>Motivation to participate in program</w:t>
      </w:r>
      <w:r w:rsidR="00F4118C"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4</w:t>
      </w:r>
    </w:p>
    <w:p w:rsidR="00E52FDD" w:rsidRPr="00276754" w:rsidRDefault="00CE4BB1" w:rsidP="00F4118C">
      <w:pPr>
        <w:tabs>
          <w:tab w:val="center" w:pos="432"/>
          <w:tab w:val="left" w:pos="1008"/>
          <w:tab w:val="right" w:leader="dot" w:pos="9360"/>
        </w:tabs>
        <w:spacing w:before="240" w:after="0"/>
        <w:ind w:firstLine="0"/>
        <w:jc w:val="left"/>
        <w:rPr>
          <w:rFonts w:ascii="Arial" w:hAnsi="Arial" w:cs="Arial"/>
          <w:caps/>
          <w:sz w:val="22"/>
          <w:szCs w:val="22"/>
        </w:rPr>
      </w:pPr>
      <w:r>
        <w:rPr>
          <w:rFonts w:ascii="Arial" w:hAnsi="Arial" w:cs="Arial"/>
          <w:caps/>
          <w:sz w:val="22"/>
          <w:szCs w:val="22"/>
        </w:rPr>
        <w:tab/>
        <w:t>H</w:t>
      </w:r>
      <w:r w:rsidR="00E52FDD" w:rsidRPr="00276754">
        <w:rPr>
          <w:rFonts w:ascii="Arial" w:hAnsi="Arial" w:cs="Arial"/>
          <w:caps/>
          <w:sz w:val="22"/>
          <w:szCs w:val="22"/>
        </w:rPr>
        <w:t>.</w:t>
      </w:r>
      <w:r w:rsidR="00E52FDD" w:rsidRPr="00276754">
        <w:rPr>
          <w:rFonts w:ascii="Arial" w:hAnsi="Arial" w:cs="Arial"/>
          <w:caps/>
          <w:sz w:val="22"/>
          <w:szCs w:val="22"/>
        </w:rPr>
        <w:tab/>
        <w:t>contact information</w:t>
      </w:r>
      <w:r w:rsidR="00F923BE" w:rsidRPr="00276754">
        <w:rPr>
          <w:rFonts w:ascii="Arial" w:hAnsi="Arial" w:cs="Arial"/>
          <w:caps/>
          <w:sz w:val="22"/>
          <w:szCs w:val="22"/>
        </w:rPr>
        <w:t xml:space="preserve"> 2</w:t>
      </w:r>
      <w:r w:rsidR="00E52FDD"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5</w:t>
      </w: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sectPr w:rsidR="00F4118C" w:rsidRPr="00276754" w:rsidSect="00114D69">
          <w:headerReference w:type="default" r:id="rId13"/>
          <w:footerReference w:type="default" r:id="rId14"/>
          <w:endnotePr>
            <w:numFmt w:val="decimal"/>
          </w:endnotePr>
          <w:type w:val="continuous"/>
          <w:pgSz w:w="12240" w:h="15840" w:code="1"/>
          <w:pgMar w:top="1080" w:right="1440" w:bottom="576" w:left="1440" w:header="720" w:footer="576" w:gutter="0"/>
          <w:pgNumType w:fmt="lowerRoman" w:start="1"/>
          <w:cols w:space="720"/>
          <w:docGrid w:linePitch="150"/>
        </w:sectPr>
      </w:pPr>
    </w:p>
    <w:p w:rsidR="00BF3E4D" w:rsidRPr="00276754" w:rsidRDefault="00F52F97" w:rsidP="007B1B91">
      <w:pPr>
        <w:pStyle w:val="QUESTIONTEXT"/>
        <w:spacing w:before="0"/>
      </w:pPr>
      <w:r>
        <w:lastRenderedPageBreak/>
        <w:pict>
          <v:group id="_x0000_s1074" style="position:absolute;left:0;text-align:left;margin-left:-7.75pt;margin-top:-15.6pt;width:555.15pt;height:33.1pt;z-index:251949568" coordorigin="1016,1174" coordsize="10230,662">
            <v:group id="_x0000_s1075" style="position:absolute;left:1016;top:1174;width:10193;height:662" coordorigin="579,3664" coordsize="11077,525">
              <v:shapetype id="_x0000_t202" coordsize="21600,21600" o:spt="202" path="m,l,21600r21600,l21600,xe">
                <v:stroke joinstyle="miter"/>
                <v:path gradientshapeok="t" o:connecttype="rect"/>
              </v:shapetype>
              <v:shape id="_x0000_s1076" type="#_x0000_t202" style="position:absolute;left:585;top:3675;width:11071;height:510" fillcolor="#e8e8e8" stroked="f" strokeweight=".5pt">
                <v:textbox style="mso-next-textbox:#_x0000_s1076" inset="0,,0">
                  <w:txbxContent>
                    <w:p w:rsidR="00F30B0D" w:rsidRPr="007B1B91" w:rsidRDefault="00F30B0D" w:rsidP="007B1B91">
                      <w:pPr>
                        <w:shd w:val="clear" w:color="auto" w:fill="E8E8E8"/>
                        <w:tabs>
                          <w:tab w:val="clear" w:pos="432"/>
                        </w:tabs>
                        <w:ind w:firstLine="0"/>
                        <w:jc w:val="center"/>
                        <w:rPr>
                          <w:rFonts w:ascii="Arial" w:hAnsi="Arial" w:cs="Arial"/>
                          <w:b/>
                          <w:szCs w:val="24"/>
                        </w:rPr>
                      </w:pPr>
                      <w:proofErr w:type="spellStart"/>
                      <w:proofErr w:type="gramStart"/>
                      <w:r>
                        <w:rPr>
                          <w:rFonts w:ascii="Arial" w:hAnsi="Arial" w:cs="Arial"/>
                          <w:b/>
                          <w:szCs w:val="24"/>
                        </w:rPr>
                        <w:t>i</w:t>
                      </w:r>
                      <w:proofErr w:type="spellEnd"/>
                      <w:r>
                        <w:rPr>
                          <w:rFonts w:ascii="Arial" w:hAnsi="Arial" w:cs="Arial"/>
                          <w:b/>
                          <w:szCs w:val="24"/>
                        </w:rPr>
                        <w:t>.  INTRODUCTION</w:t>
                      </w:r>
                      <w:proofErr w:type="gramEnd"/>
                    </w:p>
                  </w:txbxContent>
                </v:textbox>
              </v:shape>
              <v:line id="_x0000_s1077" style="position:absolute;flip:x" from="579,3664" to="11638,3664" stroked="f" strokeweight=".5pt"/>
              <v:line id="_x0000_s1078" style="position:absolute;flip:x" from="579,4189" to="11638,4189" stroked="f" strokeweight=".5pt"/>
            </v:group>
            <v:shapetype id="_x0000_t32" coordsize="21600,21600" o:spt="32" o:oned="t" path="m,l21600,21600e" filled="f">
              <v:path arrowok="t" fillok="f" o:connecttype="none"/>
              <o:lock v:ext="edit" shapetype="t"/>
            </v:shapetype>
            <v:shape id="_x0000_s1079" type="#_x0000_t32" style="position:absolute;left:1022;top:1836;width:10224;height:0" o:connectortype="straight"/>
          </v:group>
        </w:pict>
      </w:r>
    </w:p>
    <w:p w:rsidR="00EB39E7" w:rsidRPr="00276754" w:rsidRDefault="00EB39E7" w:rsidP="00F923BE">
      <w:pPr>
        <w:pStyle w:val="QUESTIONTEXT"/>
        <w:tabs>
          <w:tab w:val="clear" w:pos="720"/>
        </w:tabs>
        <w:spacing w:before="480"/>
        <w:ind w:firstLine="1"/>
        <w:rPr>
          <w:b w:val="0"/>
        </w:rPr>
      </w:pPr>
      <w:proofErr w:type="gramStart"/>
      <w:r w:rsidRPr="00276754">
        <w:rPr>
          <w:b w:val="0"/>
        </w:rPr>
        <w:t>IN</w:t>
      </w:r>
      <w:r w:rsidR="00A25C9A">
        <w:rPr>
          <w:b w:val="0"/>
        </w:rPr>
        <w:t xml:space="preserve">TERVIEWER SELECT STAFF NAME, </w:t>
      </w:r>
      <w:r w:rsidRPr="00276754">
        <w:rPr>
          <w:b w:val="0"/>
        </w:rPr>
        <w:t>SITE NAME</w:t>
      </w:r>
      <w:r w:rsidR="00A25C9A">
        <w:rPr>
          <w:b w:val="0"/>
        </w:rPr>
        <w:t xml:space="preserve"> AND RESPONDENT GENDER</w:t>
      </w:r>
      <w:r w:rsidRPr="00276754">
        <w:rPr>
          <w:b w:val="0"/>
        </w:rPr>
        <w:t xml:space="preserve"> FROM DROP DOWN MENU.</w:t>
      </w:r>
      <w:proofErr w:type="gramEnd"/>
    </w:p>
    <w:p w:rsidR="00EB39E7" w:rsidRPr="009F7371" w:rsidRDefault="00EB39E7" w:rsidP="009F7371">
      <w:pPr>
        <w:pStyle w:val="QUESTIONTEXT"/>
        <w:tabs>
          <w:tab w:val="clear" w:pos="720"/>
        </w:tabs>
        <w:spacing w:before="120"/>
        <w:ind w:firstLine="0"/>
        <w:rPr>
          <w:b w:val="0"/>
        </w:rPr>
      </w:pPr>
      <w:proofErr w:type="gramStart"/>
      <w:r w:rsidRPr="00276754">
        <w:rPr>
          <w:b w:val="0"/>
        </w:rPr>
        <w:t>PROGRAMMER: PRELOAD STAFF NAMES</w:t>
      </w:r>
      <w:r w:rsidR="00A25C9A">
        <w:rPr>
          <w:b w:val="0"/>
        </w:rPr>
        <w:t>, GENDER</w:t>
      </w:r>
      <w:r w:rsidRPr="00276754">
        <w:rPr>
          <w:b w:val="0"/>
        </w:rPr>
        <w:t xml:space="preserve"> AND SITE NAMES.</w:t>
      </w:r>
      <w:proofErr w:type="gramEnd"/>
    </w:p>
    <w:p w:rsidR="00866557" w:rsidRPr="00276754" w:rsidRDefault="00EB39E7" w:rsidP="00866557">
      <w:pPr>
        <w:pStyle w:val="QUESTIONTEXT"/>
      </w:pPr>
      <w:r w:rsidRPr="00276754">
        <w:t>1.</w:t>
      </w:r>
      <w:r w:rsidRPr="00276754">
        <w:tab/>
      </w:r>
      <w:commentRangeStart w:id="0"/>
      <w:r w:rsidR="00866557" w:rsidRPr="00276754">
        <w:t xml:space="preserve">Hello, my name is [INTERVIEWER NAME], and I work for </w:t>
      </w:r>
      <w:r w:rsidR="00866557">
        <w:t>the University of Wisconsin Survey Center</w:t>
      </w:r>
      <w:r w:rsidR="00866557" w:rsidRPr="00276754">
        <w:t>. I understand that you are interested in [</w:t>
      </w:r>
      <w:r w:rsidR="00EA67F8" w:rsidRPr="00EA67F8">
        <w:t>INSERT STATE PROGRAM NAME HERE</w:t>
      </w:r>
      <w:r w:rsidR="00866557" w:rsidRPr="00276754">
        <w:t xml:space="preserve">] and the </w:t>
      </w:r>
      <w:r w:rsidR="00DC0D5A">
        <w:t xml:space="preserve">National </w:t>
      </w:r>
      <w:r w:rsidR="00866557">
        <w:t>Child Support Noncustodial Parent Employment Demonstration</w:t>
      </w:r>
      <w:r w:rsidR="00866557" w:rsidRPr="00276754">
        <w:t xml:space="preserve"> study</w:t>
      </w:r>
      <w:r w:rsidR="00866557">
        <w:t xml:space="preserve"> which is called </w:t>
      </w:r>
      <w:proofErr w:type="spellStart"/>
      <w:r w:rsidR="00866557">
        <w:t>CSPED</w:t>
      </w:r>
      <w:proofErr w:type="spellEnd"/>
      <w:r w:rsidR="00866557">
        <w:t xml:space="preserve"> for short</w:t>
      </w:r>
      <w:r w:rsidR="00866557" w:rsidRPr="00276754">
        <w:t xml:space="preserve">. </w:t>
      </w:r>
      <w:proofErr w:type="gramStart"/>
      <w:r w:rsidR="00866557" w:rsidRPr="00276754">
        <w:t>Is that correct?</w:t>
      </w:r>
      <w:commentRangeEnd w:id="0"/>
      <w:proofErr w:type="gramEnd"/>
      <w:r w:rsidR="00FB402F">
        <w:rPr>
          <w:rStyle w:val="CommentReference"/>
          <w:rFonts w:ascii="Times New Roman" w:hAnsi="Times New Roman" w:cs="Times New Roman"/>
          <w:b w:val="0"/>
        </w:rPr>
        <w:commentReference w:id="0"/>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t>GO TO 6a</w:t>
      </w:r>
    </w:p>
    <w:p w:rsidR="00866557" w:rsidRPr="00276754" w:rsidRDefault="00866557" w:rsidP="00866557">
      <w:pPr>
        <w:pStyle w:val="QUESTIONTEXT"/>
      </w:pPr>
      <w:proofErr w:type="gramStart"/>
      <w:r w:rsidRPr="00276754">
        <w:t xml:space="preserve">2. </w:t>
      </w:r>
      <w:r w:rsidRPr="00276754">
        <w:tab/>
        <w:t>Great.</w:t>
      </w:r>
      <w:proofErr w:type="gramEnd"/>
      <w:r w:rsidRPr="00276754">
        <w:t xml:space="preserve"> Thanks for taking the time to talk to me today. I would like to tell you a little bit more about the study. Please stop me at any time if you have a question.</w:t>
      </w:r>
    </w:p>
    <w:p w:rsidR="00866557" w:rsidRDefault="00866557" w:rsidP="00866557">
      <w:pPr>
        <w:pStyle w:val="QUESTIONTEXT"/>
        <w:spacing w:before="120"/>
      </w:pPr>
      <w:r w:rsidRPr="00276754">
        <w:tab/>
        <w:t xml:space="preserve"> [</w:t>
      </w:r>
      <w:r w:rsidR="00EB137F">
        <w:t>PROGRAM</w:t>
      </w:r>
      <w:r w:rsidR="00EA67F8">
        <w:t xml:space="preserve"> NAME</w:t>
      </w:r>
      <w:r w:rsidRPr="00276754">
        <w:t xml:space="preserve">] is part of the </w:t>
      </w:r>
      <w:proofErr w:type="spellStart"/>
      <w:r>
        <w:t>CSPED</w:t>
      </w:r>
      <w:proofErr w:type="spellEnd"/>
      <w:r w:rsidRPr="00276754">
        <w:t xml:space="preserve"> study, a national study </w:t>
      </w:r>
      <w:proofErr w:type="gramStart"/>
      <w:r w:rsidRPr="00276754">
        <w:t>being conducted</w:t>
      </w:r>
      <w:proofErr w:type="gramEnd"/>
      <w:r w:rsidRPr="00276754">
        <w:t xml:space="preserve"> by the U.S. Department of Health and Human Services. The Department of Health and Human Services </w:t>
      </w:r>
      <w:r>
        <w:t xml:space="preserve">has </w:t>
      </w:r>
      <w:r w:rsidRPr="00276754">
        <w:t xml:space="preserve">asked a research team from </w:t>
      </w:r>
      <w:r>
        <w:t xml:space="preserve">the University of Wisconsin and </w:t>
      </w:r>
      <w:r w:rsidRPr="00276754">
        <w:t xml:space="preserve">Mathematica </w:t>
      </w:r>
      <w:r>
        <w:t xml:space="preserve">Policy Research </w:t>
      </w:r>
      <w:r w:rsidRPr="00276754">
        <w:t xml:space="preserve">to </w:t>
      </w:r>
      <w:r>
        <w:t>help</w:t>
      </w:r>
      <w:r w:rsidRPr="00276754">
        <w:t xml:space="preserve"> with the study.</w:t>
      </w:r>
    </w:p>
    <w:p w:rsidR="00866557" w:rsidRPr="00276754" w:rsidRDefault="00866557" w:rsidP="00866557">
      <w:pPr>
        <w:pStyle w:val="QUESTIONTEXT"/>
        <w:spacing w:before="120"/>
      </w:pPr>
      <w:r>
        <w:rPr>
          <w:rFonts w:eastAsia="Calibri"/>
        </w:rPr>
        <w:tab/>
        <w:t xml:space="preserve">The main purpose of this study is to better understand if </w:t>
      </w:r>
      <w:proofErr w:type="gramStart"/>
      <w:r>
        <w:rPr>
          <w:rFonts w:eastAsia="Calibri"/>
        </w:rPr>
        <w:t xml:space="preserve">[ </w:t>
      </w:r>
      <w:r w:rsidR="00EA67F8">
        <w:rPr>
          <w:rFonts w:eastAsia="Calibri"/>
        </w:rPr>
        <w:t>INSERT</w:t>
      </w:r>
      <w:proofErr w:type="gramEnd"/>
      <w:r w:rsidR="00EA67F8">
        <w:rPr>
          <w:rFonts w:eastAsia="Calibri"/>
        </w:rPr>
        <w:t xml:space="preserve"> PROGRAM NAME HERE</w:t>
      </w:r>
      <w:r>
        <w:rPr>
          <w:rFonts w:eastAsia="Calibri"/>
        </w:rPr>
        <w:t xml:space="preserve">] helps parents like you. </w:t>
      </w:r>
      <w:r w:rsidR="00357E5C" w:rsidRPr="00357E5C">
        <w:rPr>
          <w:rFonts w:eastAsia="Calibri"/>
        </w:rPr>
        <w:t xml:space="preserve">We are interested in whether the program helps noncustodial parents </w:t>
      </w:r>
      <w:r w:rsidR="00EA67F8" w:rsidRPr="00EA67F8">
        <w:rPr>
          <w:rFonts w:eastAsia="Calibri"/>
        </w:rPr>
        <w:t xml:space="preserve">meet their child support obligations by providing additional services that work better together.  These include child support services, employment services, and parenting activities.  Through the study, we hope to learn if these extra services address </w:t>
      </w:r>
      <w:r>
        <w:rPr>
          <w:rFonts w:eastAsia="Calibri"/>
        </w:rPr>
        <w:t xml:space="preserve">families’ needs and how </w:t>
      </w:r>
      <w:r w:rsidR="00EA67F8">
        <w:rPr>
          <w:rFonts w:eastAsia="Calibri"/>
        </w:rPr>
        <w:t>they</w:t>
      </w:r>
      <w:r>
        <w:rPr>
          <w:rFonts w:eastAsia="Calibri"/>
        </w:rPr>
        <w:t xml:space="preserve"> </w:t>
      </w:r>
      <w:proofErr w:type="gramStart"/>
      <w:r>
        <w:rPr>
          <w:rFonts w:eastAsia="Calibri"/>
        </w:rPr>
        <w:t>could be improved</w:t>
      </w:r>
      <w:proofErr w:type="gramEnd"/>
      <w:r>
        <w:rPr>
          <w:rFonts w:eastAsia="Calibri"/>
        </w:rPr>
        <w:t>.</w:t>
      </w:r>
    </w:p>
    <w:p w:rsidR="00AF03DE" w:rsidRDefault="00866557">
      <w:pPr>
        <w:pStyle w:val="QUESTIONTEXT"/>
      </w:pPr>
      <w:r w:rsidRPr="00276754">
        <w:tab/>
        <w:t xml:space="preserve"> </w:t>
      </w:r>
      <w:r w:rsidR="00EA67F8" w:rsidRPr="00EA67F8">
        <w:t>The chance to receive extra services through the [INSERT STATE PROGRAM NAME HERE] is available only to those who agree to participate in the study.  If you want to be eligible to receive these extra services,</w:t>
      </w:r>
      <w:r w:rsidRPr="00276754">
        <w:t xml:space="preserve"> you have to agree to be a part of the </w:t>
      </w:r>
      <w:proofErr w:type="spellStart"/>
      <w:r>
        <w:t>CSPED</w:t>
      </w:r>
      <w:proofErr w:type="spellEnd"/>
      <w:r w:rsidRPr="00276754">
        <w:t xml:space="preserve"> study. If you decide that you do not want to be a part of the study, you will not </w:t>
      </w:r>
      <w:r w:rsidR="0078469E">
        <w:t xml:space="preserve">have a chance to receive the extra services and will receive the regular or “usual” services that you would have received even if the study </w:t>
      </w:r>
      <w:proofErr w:type="gramStart"/>
      <w:r w:rsidR="0078469E">
        <w:t>was</w:t>
      </w:r>
      <w:proofErr w:type="gramEnd"/>
      <w:r w:rsidR="0078469E">
        <w:t xml:space="preserve"> not being done.</w:t>
      </w:r>
    </w:p>
    <w:p w:rsidR="00866557" w:rsidRPr="00276754" w:rsidRDefault="00866557" w:rsidP="00866557">
      <w:pPr>
        <w:pStyle w:val="QUESTIONTEXT"/>
        <w:spacing w:before="120"/>
      </w:pPr>
      <w:r w:rsidRPr="00276754">
        <w:tab/>
        <w:t xml:space="preserve">If you decide to </w:t>
      </w:r>
      <w:r w:rsidR="0078469E">
        <w:t xml:space="preserve">participate in </w:t>
      </w:r>
      <w:r w:rsidRPr="00276754">
        <w:t xml:space="preserve">the study, I will ask you to complete a short </w:t>
      </w:r>
      <w:r>
        <w:t>interview</w:t>
      </w:r>
      <w:r w:rsidRPr="00276754">
        <w:t xml:space="preserve"> on the telephone with me today. This will take about 30 minutes. </w:t>
      </w:r>
      <w:r>
        <w:t>If you choose to be a part of the study, you will receive a $10 gift card for your participation in today’s interview.</w:t>
      </w:r>
    </w:p>
    <w:p w:rsidR="00866557" w:rsidRPr="00276754" w:rsidRDefault="00866557" w:rsidP="00866557">
      <w:pPr>
        <w:pStyle w:val="QUESTIONTEXT"/>
        <w:spacing w:before="120"/>
      </w:pPr>
      <w:r w:rsidRPr="00276754">
        <w:tab/>
        <w:t xml:space="preserve">Do you have any questions about what </w:t>
      </w:r>
      <w:proofErr w:type="gramStart"/>
      <w:r w:rsidRPr="00276754">
        <w:t>I’ve</w:t>
      </w:r>
      <w:proofErr w:type="gramEnd"/>
      <w:r w:rsidRPr="00276754">
        <w:t xml:space="preserve"> said so far?</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 xml:space="preserve"> </w:t>
      </w:r>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3</w:t>
      </w:r>
    </w:p>
    <w:p w:rsidR="00866557" w:rsidRPr="00276754" w:rsidRDefault="00866557" w:rsidP="00866557">
      <w:pPr>
        <w:pStyle w:val="QUESTIONTEXT"/>
      </w:pPr>
      <w:r w:rsidRPr="00276754">
        <w:t xml:space="preserve">2a.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866557" w:rsidP="00866557">
      <w:pPr>
        <w:tabs>
          <w:tab w:val="clear" w:pos="432"/>
        </w:tabs>
        <w:spacing w:before="0" w:after="0"/>
        <w:ind w:firstLine="0"/>
        <w:jc w:val="left"/>
        <w:rPr>
          <w:rFonts w:ascii="Arial" w:hAnsi="Arial" w:cs="Arial"/>
          <w:b/>
          <w:sz w:val="20"/>
        </w:rPr>
      </w:pPr>
    </w:p>
    <w:p w:rsidR="0078469E" w:rsidRDefault="00866557" w:rsidP="00866557">
      <w:pPr>
        <w:pStyle w:val="QUESTIONTEXT"/>
        <w:spacing w:before="120"/>
        <w:rPr>
          <w:color w:val="1F497D"/>
        </w:rPr>
      </w:pPr>
      <w:r w:rsidRPr="00276754">
        <w:t xml:space="preserve">3. </w:t>
      </w:r>
      <w:r w:rsidRPr="00276754">
        <w:tab/>
      </w:r>
      <w:r w:rsidR="0078469E" w:rsidRPr="0078469E">
        <w:t xml:space="preserve">Because space is limited and we cannot provide extra services to all the parents who would like to receive them, the research team created a computer program </w:t>
      </w:r>
      <w:proofErr w:type="gramStart"/>
      <w:r w:rsidR="0078469E" w:rsidRPr="0078469E">
        <w:t>to randomly select</w:t>
      </w:r>
      <w:proofErr w:type="gramEnd"/>
      <w:r w:rsidR="0078469E" w:rsidRPr="0078469E">
        <w:t xml:space="preserve"> which parents will be able to participate in our program.  If you agree to participate in the study, the computer will place you into one of two groups: one group will receive extra services through the [INSERT STATE PROGRAM NAME HERE] at no cost to them; the other group will not receive services beyond the services they would have received even if the study </w:t>
      </w:r>
      <w:proofErr w:type="gramStart"/>
      <w:r w:rsidR="0078469E" w:rsidRPr="0078469E">
        <w:t>was</w:t>
      </w:r>
      <w:proofErr w:type="gramEnd"/>
      <w:r w:rsidR="0078469E" w:rsidRPr="0078469E">
        <w:t xml:space="preserve"> not being conducted.  The computer works like a flip of a coin; you would have 50 percent chance of being assigned to the group that receives the extra services and a 50 percent chance of being assigned to the group who receives the regular or “usual” services.  The process is random and the chance of </w:t>
      </w:r>
      <w:proofErr w:type="gramStart"/>
      <w:r w:rsidR="0078469E" w:rsidRPr="0078469E">
        <w:t>being selected</w:t>
      </w:r>
      <w:proofErr w:type="gramEnd"/>
      <w:r w:rsidR="0078469E" w:rsidRPr="0078469E">
        <w:t xml:space="preserve"> to receive extra services is not influenced by what you say to me or to program staff. </w:t>
      </w:r>
    </w:p>
    <w:p w:rsidR="00866557" w:rsidRPr="00276754" w:rsidRDefault="0078469E" w:rsidP="00866557">
      <w:pPr>
        <w:pStyle w:val="QUESTIONTEXT"/>
        <w:spacing w:before="120"/>
        <w:rPr>
          <w:b w:val="0"/>
          <w:sz w:val="22"/>
        </w:rPr>
      </w:pPr>
      <w:r>
        <w:lastRenderedPageBreak/>
        <w:tab/>
      </w:r>
      <w:r w:rsidR="00866557" w:rsidRPr="00276754">
        <w:t xml:space="preserve">A staff member from </w:t>
      </w:r>
      <w:r w:rsidR="00866557" w:rsidRPr="00276754">
        <w:rPr>
          <w:bCs/>
        </w:rPr>
        <w:t>[</w:t>
      </w:r>
      <w:r w:rsidRPr="0078469E">
        <w:t>INSERT STATE PROGRAM NAME HERE</w:t>
      </w:r>
      <w:r w:rsidR="00866557" w:rsidRPr="00276754">
        <w:rPr>
          <w:bCs/>
        </w:rPr>
        <w:t xml:space="preserve">] </w:t>
      </w:r>
      <w:r w:rsidR="00866557" w:rsidRPr="00276754">
        <w:t xml:space="preserve">will let you know </w:t>
      </w:r>
      <w:r w:rsidR="00866557">
        <w:t>which</w:t>
      </w:r>
      <w:r w:rsidR="00866557" w:rsidRPr="00276754">
        <w:t xml:space="preserve"> </w:t>
      </w:r>
      <w:r w:rsidR="00866557">
        <w:t>group you are in</w:t>
      </w:r>
      <w:r w:rsidR="00866557" w:rsidRPr="00276754">
        <w:t xml:space="preserve"> </w:t>
      </w:r>
      <w:r w:rsidR="00866557" w:rsidRPr="00276754">
        <w:rPr>
          <w:u w:val="single"/>
        </w:rPr>
        <w:t>after</w:t>
      </w:r>
      <w:r w:rsidR="00866557" w:rsidRPr="00276754">
        <w:t xml:space="preserve"> today’s interview. </w:t>
      </w:r>
    </w:p>
    <w:p w:rsidR="00866557" w:rsidRPr="00276754" w:rsidRDefault="00866557" w:rsidP="00866557">
      <w:pPr>
        <w:pStyle w:val="QUESTIONTEXT"/>
        <w:spacing w:before="120"/>
      </w:pPr>
      <w:r w:rsidRPr="00276754">
        <w:tab/>
      </w:r>
      <w:r w:rsidR="0078469E" w:rsidRPr="0078469E">
        <w:t xml:space="preserve">It is important you understand that even if you </w:t>
      </w:r>
      <w:proofErr w:type="gramStart"/>
      <w:r w:rsidR="0078469E" w:rsidRPr="0078469E">
        <w:t>are not randomly selected</w:t>
      </w:r>
      <w:proofErr w:type="gramEnd"/>
      <w:r w:rsidR="0078469E" w:rsidRPr="0078469E">
        <w:t xml:space="preserve"> to receive extra services, you will still be part of the study so that researchers can compare your experiences to those who are selected to receive them.  In order to be able to do this, the researchers will collect and track information about you.</w:t>
      </w:r>
      <w:r w:rsidRPr="00276754">
        <w:t xml:space="preserve"> </w:t>
      </w:r>
    </w:p>
    <w:p w:rsidR="00866557" w:rsidRPr="00276754" w:rsidRDefault="00866557" w:rsidP="00866557">
      <w:pPr>
        <w:pStyle w:val="QUESTIONTEXT"/>
        <w:spacing w:before="120"/>
      </w:pPr>
      <w:r w:rsidRPr="00276754">
        <w:tab/>
        <w:t>Do you have any questions at this time?</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 xml:space="preserve"> </w:t>
      </w:r>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4</w:t>
      </w:r>
    </w:p>
    <w:p w:rsidR="00866557" w:rsidRPr="00276754" w:rsidRDefault="00866557" w:rsidP="00866557">
      <w:pPr>
        <w:pStyle w:val="QUESTIONTEXT"/>
      </w:pPr>
      <w:r w:rsidRPr="00276754">
        <w:t xml:space="preserve">3a.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840C2B" w:rsidRDefault="00866557" w:rsidP="00866557">
      <w:pPr>
        <w:pStyle w:val="QUESTIONTEXT"/>
        <w:spacing w:before="360" w:after="60"/>
        <w:rPr>
          <w:rFonts w:eastAsia="Calibri"/>
        </w:rPr>
      </w:pPr>
      <w:r w:rsidRPr="00276754">
        <w:t xml:space="preserve">4. </w:t>
      </w:r>
      <w:r w:rsidRPr="00276754">
        <w:tab/>
      </w:r>
      <w:r>
        <w:t xml:space="preserve">Whether or not you </w:t>
      </w:r>
      <w:r w:rsidR="0078469E">
        <w:t xml:space="preserve">are selected to receive the extra services, </w:t>
      </w:r>
      <w:r>
        <w:t>we w</w:t>
      </w:r>
      <w:r>
        <w:rPr>
          <w:rFonts w:eastAsia="Calibri"/>
        </w:rPr>
        <w:t xml:space="preserve">ill contact you again in about one year to update some of the information you give us today </w:t>
      </w:r>
      <w:r>
        <w:t>and ask some new questions</w:t>
      </w:r>
      <w:r>
        <w:rPr>
          <w:rFonts w:eastAsia="Calibri"/>
        </w:rPr>
        <w:t>.</w:t>
      </w:r>
      <w:r w:rsidRPr="00276754">
        <w:t xml:space="preserve"> </w:t>
      </w:r>
      <w:r>
        <w:rPr>
          <w:rFonts w:eastAsia="Calibri"/>
        </w:rPr>
        <w:tab/>
        <w:t>We hope to use this information and the information you provide today to learn if [</w:t>
      </w:r>
      <w:r w:rsidR="0078469E">
        <w:rPr>
          <w:rFonts w:eastAsia="Calibri"/>
        </w:rPr>
        <w:t>INSERT PROGRAM NAME HERE</w:t>
      </w:r>
      <w:r>
        <w:rPr>
          <w:rFonts w:eastAsia="Calibri"/>
        </w:rPr>
        <w:t xml:space="preserve">] helps families and learn how it </w:t>
      </w:r>
      <w:proofErr w:type="gramStart"/>
      <w:r>
        <w:rPr>
          <w:rFonts w:eastAsia="Calibri"/>
        </w:rPr>
        <w:t>could be improved</w:t>
      </w:r>
      <w:proofErr w:type="gramEnd"/>
      <w:r>
        <w:rPr>
          <w:rFonts w:eastAsia="Calibri"/>
        </w:rPr>
        <w:t>.</w:t>
      </w:r>
      <w:r>
        <w:t xml:space="preserve"> You will receive an additional $25 </w:t>
      </w:r>
      <w:r w:rsidR="00357E5C">
        <w:t xml:space="preserve">gift card </w:t>
      </w:r>
      <w:r>
        <w:t>if you participate in the follow-up interview.</w:t>
      </w:r>
    </w:p>
    <w:p w:rsidR="00866557" w:rsidRPr="00276754" w:rsidRDefault="00866557" w:rsidP="00866557">
      <w:pPr>
        <w:pStyle w:val="QUESTIONTEXT"/>
        <w:spacing w:before="60" w:after="60"/>
      </w:pPr>
      <w:r>
        <w:tab/>
      </w:r>
      <w:r w:rsidRPr="00276754">
        <w:t xml:space="preserve">You </w:t>
      </w:r>
      <w:proofErr w:type="gramStart"/>
      <w:r w:rsidRPr="00276754">
        <w:t>may also be asked</w:t>
      </w:r>
      <w:proofErr w:type="gramEnd"/>
      <w:r w:rsidRPr="00276754">
        <w:t xml:space="preserve"> to participate in</w:t>
      </w:r>
      <w:r>
        <w:t xml:space="preserve"> focus groups as a part of this study</w:t>
      </w:r>
      <w:r w:rsidRPr="00276754">
        <w:t>. You w</w:t>
      </w:r>
      <w:r>
        <w:t>ould</w:t>
      </w:r>
      <w:r w:rsidRPr="00276754">
        <w:t xml:space="preserve"> receive </w:t>
      </w:r>
      <w:r>
        <w:t>a $20 gift card</w:t>
      </w:r>
      <w:r w:rsidRPr="00276754">
        <w:t xml:space="preserve"> </w:t>
      </w:r>
      <w:r>
        <w:t xml:space="preserve">as </w:t>
      </w:r>
      <w:r w:rsidRPr="00276754">
        <w:t>a token of appreciation for the time you spend in these activities.</w:t>
      </w:r>
    </w:p>
    <w:p w:rsidR="00866557" w:rsidRPr="00276754" w:rsidRDefault="00866557" w:rsidP="00866557">
      <w:pPr>
        <w:pStyle w:val="QUESTIONTEXT"/>
        <w:spacing w:before="60" w:after="60"/>
      </w:pPr>
      <w:r w:rsidRPr="00276754">
        <w:tab/>
      </w:r>
      <w:r>
        <w:t>Whether or not you take part</w:t>
      </w:r>
      <w:r w:rsidRPr="00276754">
        <w:t xml:space="preserve"> in the </w:t>
      </w:r>
      <w:r>
        <w:t xml:space="preserve">follow-up </w:t>
      </w:r>
      <w:r w:rsidRPr="00276754">
        <w:t xml:space="preserve">survey </w:t>
      </w:r>
      <w:r>
        <w:t>and focus groups</w:t>
      </w:r>
      <w:r w:rsidRPr="00276754">
        <w:t xml:space="preserve"> is </w:t>
      </w:r>
      <w:r>
        <w:t>up to you</w:t>
      </w:r>
      <w:r w:rsidRPr="00276754">
        <w:t xml:space="preserve"> and will have no effect on </w:t>
      </w:r>
      <w:r>
        <w:t xml:space="preserve">the services you receive. </w:t>
      </w:r>
    </w:p>
    <w:p w:rsidR="00866557" w:rsidRPr="00276754" w:rsidRDefault="00866557" w:rsidP="00866557">
      <w:pPr>
        <w:pStyle w:val="QUESTIONTEXT"/>
        <w:spacing w:before="60"/>
        <w:ind w:firstLine="0"/>
      </w:pPr>
      <w:r w:rsidRPr="00276754">
        <w:t>Do you have any questions now?</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t>GO TO 5</w:t>
      </w:r>
    </w:p>
    <w:p w:rsidR="00866557" w:rsidRPr="00276754" w:rsidRDefault="00866557" w:rsidP="00866557">
      <w:pPr>
        <w:pStyle w:val="QUESTIONTEXT"/>
      </w:pPr>
      <w:r w:rsidRPr="00276754">
        <w:t xml:space="preserve">4a.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866557" w:rsidP="00866557">
      <w:pPr>
        <w:tabs>
          <w:tab w:val="clear" w:pos="432"/>
        </w:tabs>
        <w:spacing w:before="0" w:after="0"/>
        <w:ind w:firstLine="0"/>
        <w:jc w:val="left"/>
        <w:rPr>
          <w:rFonts w:ascii="Arial" w:hAnsi="Arial" w:cs="Arial"/>
          <w:b/>
          <w:sz w:val="20"/>
        </w:rPr>
      </w:pPr>
    </w:p>
    <w:p w:rsidR="00FB66A6" w:rsidRDefault="00866557" w:rsidP="00866557">
      <w:pPr>
        <w:pStyle w:val="QUESTIONTEXT"/>
        <w:spacing w:before="60" w:after="60"/>
      </w:pPr>
      <w:r w:rsidRPr="00276754">
        <w:t xml:space="preserve">5. </w:t>
      </w:r>
      <w:r w:rsidRPr="00276754">
        <w:tab/>
        <w:t xml:space="preserve">If you </w:t>
      </w:r>
      <w:r w:rsidR="0078469E" w:rsidRPr="0078469E">
        <w:t xml:space="preserve">agree to be in the study, regardless of whether you are assigned to the group that receives the extra services or the group who receives regular or “usual” services </w:t>
      </w:r>
      <w:r w:rsidRPr="00276754">
        <w:t xml:space="preserve">, it means you </w:t>
      </w:r>
      <w:r>
        <w:t>agree it is ok</w:t>
      </w:r>
      <w:r w:rsidRPr="00276754">
        <w:t xml:space="preserve"> for </w:t>
      </w:r>
      <w:r w:rsidRPr="00276754">
        <w:rPr>
          <w:bCs/>
        </w:rPr>
        <w:t>[</w:t>
      </w:r>
      <w:r w:rsidR="0078469E">
        <w:rPr>
          <w:bCs/>
        </w:rPr>
        <w:t>INSERT PROGRAM NAME HERE</w:t>
      </w:r>
      <w:r w:rsidRPr="00276754">
        <w:rPr>
          <w:bCs/>
        </w:rPr>
        <w:t xml:space="preserve">] </w:t>
      </w:r>
      <w:r w:rsidRPr="00276754">
        <w:t xml:space="preserve">to share information with the study team about you and the services you receive. </w:t>
      </w:r>
      <w:r w:rsidR="00FB66A6">
        <w:tab/>
      </w:r>
      <w:r w:rsidR="00FB66A6" w:rsidRPr="00FB66A6">
        <w:t>The study team will contact federal and state agencies for information about your employment and earnings, child support orders, experiences with the criminal justice system and child welfare system, and other benefits or services you may receive from public programs</w:t>
      </w:r>
      <w:del w:id="1" w:author="LKlein" w:date="2014-01-31T14:21:00Z">
        <w:r w:rsidR="00FB66A6" w:rsidRPr="00FB66A6" w:rsidDel="00310072">
          <w:delText>, and will obtain a copy of your credit report</w:delText>
        </w:r>
      </w:del>
      <w:proofErr w:type="gramStart"/>
      <w:ins w:id="2" w:author="LKlein" w:date="2014-01-31T14:21:00Z">
        <w:r w:rsidR="00310072">
          <w:t>.</w:t>
        </w:r>
      </w:ins>
      <w:r w:rsidR="00FB66A6" w:rsidRPr="00FB66A6">
        <w:t>.</w:t>
      </w:r>
      <w:proofErr w:type="gramEnd"/>
      <w:r w:rsidR="00FB66A6" w:rsidRPr="00FB66A6">
        <w:t xml:space="preserve">  This information and everything you tell the program staff or the interviewers will </w:t>
      </w:r>
      <w:proofErr w:type="gramStart"/>
      <w:r w:rsidR="00FB66A6" w:rsidRPr="00FB66A6">
        <w:t>be kept</w:t>
      </w:r>
      <w:proofErr w:type="gramEnd"/>
      <w:r w:rsidR="00FB66A6" w:rsidRPr="00FB66A6">
        <w:t xml:space="preserve"> private and will not be shared with anyone</w:t>
      </w:r>
      <w:r w:rsidR="00FB66A6" w:rsidRPr="00CA14B2">
        <w:t xml:space="preserve">. </w:t>
      </w:r>
      <w:r w:rsidR="005A50CF">
        <w:t xml:space="preserve"> However, i</w:t>
      </w:r>
      <w:r w:rsidR="00FA65CC" w:rsidRPr="00CA14B2">
        <w:t>f</w:t>
      </w:r>
      <w:r w:rsidR="00FB66A6" w:rsidRPr="00FB66A6">
        <w:t xml:space="preserve"> you tell a person on the study team about child abuse or if you threaten to harm yourself or someone else, it </w:t>
      </w:r>
      <w:proofErr w:type="gramStart"/>
      <w:r w:rsidR="00FB66A6" w:rsidRPr="00FB66A6">
        <w:t>must be reported</w:t>
      </w:r>
      <w:proofErr w:type="gramEnd"/>
      <w:r w:rsidR="00FB66A6" w:rsidRPr="00FB66A6">
        <w:t xml:space="preserve"> by law.</w:t>
      </w:r>
    </w:p>
    <w:p w:rsidR="00866557" w:rsidRPr="000B25CD" w:rsidRDefault="00FB66A6" w:rsidP="00866557">
      <w:pPr>
        <w:pStyle w:val="QUESTIONTEXT"/>
        <w:spacing w:before="60" w:after="60"/>
        <w:rPr>
          <w:b w:val="0"/>
        </w:rPr>
      </w:pPr>
      <w:r>
        <w:tab/>
      </w:r>
      <w:r w:rsidR="00866557" w:rsidRPr="00276754">
        <w:t xml:space="preserve">At any time, after you have been </w:t>
      </w:r>
      <w:r w:rsidR="00866557">
        <w:t>placed in a group</w:t>
      </w:r>
      <w:r w:rsidR="00866557" w:rsidRPr="00276754">
        <w:t>, you can call our study helpline to say that you no longer want the program to share information about you with the researchers, and that will have no effect on the services available to you.</w:t>
      </w:r>
      <w:r w:rsidR="00866557">
        <w:t xml:space="preserve"> </w:t>
      </w:r>
      <w:r w:rsidR="00866557" w:rsidRPr="000B25CD">
        <w:t xml:space="preserve">By agreeing now to be in the study, even if later you tell us you want to withdraw from the study, you are authorizing researchers to use information that </w:t>
      </w:r>
      <w:proofErr w:type="gramStart"/>
      <w:r w:rsidR="00866557" w:rsidRPr="000B25CD">
        <w:t>was collected</w:t>
      </w:r>
      <w:proofErr w:type="gramEnd"/>
      <w:r w:rsidR="00866557" w:rsidRPr="000B25CD">
        <w:t xml:space="preserve"> about you before you withdrew.</w:t>
      </w:r>
    </w:p>
    <w:p w:rsidR="00FB66A6" w:rsidRPr="00276754" w:rsidRDefault="00866557" w:rsidP="00FB66A6">
      <w:pPr>
        <w:pStyle w:val="QUESTIONTEXT"/>
        <w:spacing w:before="60" w:after="60"/>
      </w:pPr>
      <w:r w:rsidRPr="00276754">
        <w:tab/>
        <w:t xml:space="preserve"> </w:t>
      </w:r>
    </w:p>
    <w:p w:rsidR="00FB66A6" w:rsidRPr="00276754" w:rsidRDefault="00FB66A6" w:rsidP="00FB66A6">
      <w:pPr>
        <w:pStyle w:val="QUESTIONTEXT"/>
        <w:spacing w:before="60" w:after="60"/>
      </w:pPr>
      <w:r w:rsidRPr="00276754">
        <w:tab/>
        <w:t>Do you have any questions now?</w:t>
      </w:r>
    </w:p>
    <w:p w:rsidR="00FB66A6" w:rsidRPr="00276754" w:rsidRDefault="00FB66A6" w:rsidP="00FB66A6">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p>
    <w:p w:rsidR="00FB66A6" w:rsidRPr="00276754" w:rsidRDefault="00FB66A6" w:rsidP="00FB66A6">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6</w:t>
      </w:r>
    </w:p>
    <w:p w:rsidR="00FB66A6" w:rsidRPr="00276754" w:rsidRDefault="00FB66A6" w:rsidP="00FB66A6">
      <w:pPr>
        <w:pStyle w:val="QUESTIONTEXT"/>
      </w:pPr>
      <w:r w:rsidRPr="00276754">
        <w:lastRenderedPageBreak/>
        <w:t xml:space="preserve">5a. </w:t>
      </w:r>
      <w:r w:rsidRPr="00276754">
        <w:tab/>
      </w:r>
      <w:proofErr w:type="gramStart"/>
      <w:r w:rsidRPr="00276754">
        <w:t>What</w:t>
      </w:r>
      <w:proofErr w:type="gramEnd"/>
      <w:r w:rsidRPr="00276754">
        <w:t xml:space="preserve"> is your question?</w:t>
      </w:r>
    </w:p>
    <w:p w:rsidR="00FB66A6" w:rsidRPr="00276754" w:rsidRDefault="00FB66A6" w:rsidP="00FB66A6">
      <w:pPr>
        <w:pStyle w:val="RESPONSE"/>
      </w:pPr>
      <w:r w:rsidRPr="00276754">
        <w:t>___________________________________________________________</w:t>
      </w:r>
    </w:p>
    <w:p w:rsidR="00FB66A6" w:rsidRPr="00276754" w:rsidRDefault="00FB66A6" w:rsidP="00FB66A6">
      <w:pPr>
        <w:pStyle w:val="RESPONSE"/>
      </w:pPr>
      <w:r w:rsidRPr="00276754">
        <w:t>INTERVIEWER: PRESS F10 TO ACCESS FAQ</w:t>
      </w:r>
    </w:p>
    <w:p w:rsidR="00FB402F" w:rsidRDefault="00FB66A6" w:rsidP="00866557">
      <w:pPr>
        <w:pStyle w:val="QUESTIONTEXT"/>
        <w:spacing w:before="60" w:after="60"/>
      </w:pPr>
      <w:r w:rsidRPr="00276754">
        <w:t xml:space="preserve">6. </w:t>
      </w:r>
      <w:r w:rsidRPr="00276754">
        <w:tab/>
      </w:r>
    </w:p>
    <w:p w:rsidR="005542A2" w:rsidRDefault="005542A2" w:rsidP="00866557">
      <w:pPr>
        <w:pStyle w:val="QUESTIONTEXT"/>
        <w:spacing w:before="60" w:after="60"/>
      </w:pPr>
      <w:r>
        <w:tab/>
      </w:r>
      <w:r w:rsidRPr="00273C4F">
        <w:t xml:space="preserve">This study also has a Certificate of Confidentiality from the National Institutes of Health. This means that we will not </w:t>
      </w:r>
      <w:r w:rsidRPr="00273C4F">
        <w:rPr>
          <w:bCs/>
        </w:rPr>
        <w:t>share information that could identify you, even if a court asks us to, unless the U.S. Government demands information to audit or evaluate federal projects or to meet the Food and Drug Administration’s requirements.  This certificate does not stop you from choosing to share information about yourself or your part in this study.</w:t>
      </w:r>
    </w:p>
    <w:p w:rsidR="00FB402F" w:rsidRDefault="00FB402F" w:rsidP="00866557">
      <w:pPr>
        <w:pStyle w:val="QUESTIONTEXT"/>
        <w:spacing w:before="60" w:after="60"/>
      </w:pPr>
    </w:p>
    <w:p w:rsidR="00866557" w:rsidRDefault="00866557" w:rsidP="00866557">
      <w:pPr>
        <w:pStyle w:val="QUESTIONTEXT"/>
        <w:spacing w:before="60" w:after="60"/>
      </w:pPr>
      <w:r>
        <w:tab/>
        <w:t xml:space="preserve">The information from all study participants </w:t>
      </w:r>
      <w:proofErr w:type="gramStart"/>
      <w:r>
        <w:t>will be combined and written up in a report to the U.S. Department of Health and Human Services</w:t>
      </w:r>
      <w:proofErr w:type="gramEnd"/>
      <w:r>
        <w:t xml:space="preserve">. Researchers might use information from this study in journals, books or presentations. However, nothing </w:t>
      </w:r>
      <w:proofErr w:type="gramStart"/>
      <w:r>
        <w:t>will be said</w:t>
      </w:r>
      <w:proofErr w:type="gramEnd"/>
      <w:r>
        <w:t xml:space="preserve"> about you as an individual. </w:t>
      </w:r>
      <w:r w:rsidRPr="00C86350">
        <w:t xml:space="preserve">Instead, information about you </w:t>
      </w:r>
      <w:proofErr w:type="gramStart"/>
      <w:r w:rsidRPr="00C86350">
        <w:t>will be combined</w:t>
      </w:r>
      <w:proofErr w:type="gramEnd"/>
      <w:r w:rsidRPr="00C86350">
        <w:t xml:space="preserve"> with information about everybody else in the study, so the researchers can say things like “30 percent of parents in the program have two children.”</w:t>
      </w:r>
    </w:p>
    <w:p w:rsidR="00056885" w:rsidRDefault="00056885" w:rsidP="00056885">
      <w:pPr>
        <w:pStyle w:val="QUESTIONTEXT"/>
        <w:tabs>
          <w:tab w:val="left" w:pos="8820"/>
        </w:tabs>
        <w:spacing w:before="60" w:after="60"/>
        <w:rPr>
          <w:b w:val="0"/>
        </w:rPr>
      </w:pPr>
    </w:p>
    <w:p w:rsidR="00056885" w:rsidRPr="00084960" w:rsidRDefault="00056885" w:rsidP="00056885">
      <w:pPr>
        <w:pStyle w:val="QUESTIONTEXT"/>
        <w:tabs>
          <w:tab w:val="left" w:pos="8820"/>
        </w:tabs>
        <w:spacing w:before="60" w:after="60"/>
        <w:rPr>
          <w:b w:val="0"/>
        </w:rPr>
      </w:pPr>
      <w:r>
        <w:rPr>
          <w:b w:val="0"/>
        </w:rPr>
        <w:tab/>
      </w:r>
      <w:r w:rsidRPr="00084960">
        <w:rPr>
          <w:b w:val="0"/>
        </w:rPr>
        <w:t>Do you have any questions now?</w:t>
      </w:r>
    </w:p>
    <w:p w:rsidR="00056885" w:rsidRPr="00084960" w:rsidRDefault="00056885" w:rsidP="00056885">
      <w:pPr>
        <w:pStyle w:val="QUESTIONTEXT"/>
        <w:tabs>
          <w:tab w:val="left" w:leader="dot" w:pos="9090"/>
        </w:tabs>
        <w:spacing w:before="60" w:after="60"/>
        <w:rPr>
          <w:b w:val="0"/>
        </w:rPr>
      </w:pPr>
      <w:r w:rsidRPr="00084960">
        <w:rPr>
          <w:b w:val="0"/>
        </w:rPr>
        <w:tab/>
        <w:t>YES</w:t>
      </w:r>
      <w:r w:rsidRPr="00084960">
        <w:rPr>
          <w:b w:val="0"/>
        </w:rPr>
        <w:tab/>
      </w:r>
      <w:r w:rsidRPr="00084960">
        <w:rPr>
          <w:b w:val="0"/>
        </w:rPr>
        <w:tab/>
      </w:r>
      <w:proofErr w:type="gramStart"/>
      <w:r w:rsidRPr="00084960">
        <w:rPr>
          <w:b w:val="0"/>
        </w:rPr>
        <w:t>1</w:t>
      </w:r>
      <w:proofErr w:type="gramEnd"/>
      <w:r w:rsidRPr="00084960">
        <w:rPr>
          <w:b w:val="0"/>
        </w:rPr>
        <w:tab/>
      </w:r>
    </w:p>
    <w:p w:rsidR="00056885" w:rsidRPr="00084960" w:rsidRDefault="00056885" w:rsidP="00056885">
      <w:pPr>
        <w:pStyle w:val="QUESTIONTEXT"/>
        <w:tabs>
          <w:tab w:val="left" w:leader="dot" w:pos="9090"/>
        </w:tabs>
        <w:spacing w:before="60" w:after="60"/>
        <w:rPr>
          <w:b w:val="0"/>
        </w:rPr>
      </w:pPr>
      <w:r w:rsidRPr="00084960">
        <w:rPr>
          <w:b w:val="0"/>
        </w:rPr>
        <w:tab/>
        <w:t>NO</w:t>
      </w:r>
      <w:r w:rsidRPr="00084960">
        <w:rPr>
          <w:b w:val="0"/>
        </w:rPr>
        <w:tab/>
      </w:r>
      <w:r w:rsidRPr="00084960">
        <w:rPr>
          <w:b w:val="0"/>
        </w:rPr>
        <w:tab/>
      </w:r>
      <w:proofErr w:type="gramStart"/>
      <w:r w:rsidRPr="00084960">
        <w:rPr>
          <w:b w:val="0"/>
        </w:rPr>
        <w:t>0</w:t>
      </w:r>
      <w:proofErr w:type="gramEnd"/>
      <w:r w:rsidRPr="00084960">
        <w:rPr>
          <w:b w:val="0"/>
        </w:rPr>
        <w:t xml:space="preserve">     GO TO </w:t>
      </w:r>
      <w:r>
        <w:rPr>
          <w:b w:val="0"/>
        </w:rPr>
        <w:t>7</w:t>
      </w:r>
    </w:p>
    <w:p w:rsidR="00056885" w:rsidRDefault="00056885" w:rsidP="00056885">
      <w:pPr>
        <w:pStyle w:val="QUESTIONTEXT"/>
      </w:pPr>
      <w:r>
        <w:t xml:space="preserve">6a. </w:t>
      </w:r>
      <w:r>
        <w:tab/>
      </w:r>
      <w:proofErr w:type="gramStart"/>
      <w:r>
        <w:t>What</w:t>
      </w:r>
      <w:proofErr w:type="gramEnd"/>
      <w:r>
        <w:t xml:space="preserve"> is your question?</w:t>
      </w:r>
    </w:p>
    <w:p w:rsidR="00056885" w:rsidRPr="00084960" w:rsidRDefault="00056885" w:rsidP="00056885">
      <w:pPr>
        <w:pStyle w:val="QUESTIONTEXT"/>
        <w:spacing w:before="60" w:after="60"/>
        <w:rPr>
          <w:b w:val="0"/>
        </w:rPr>
      </w:pPr>
      <w:r>
        <w:tab/>
      </w:r>
      <w:r w:rsidRPr="00084960">
        <w:rPr>
          <w:b w:val="0"/>
        </w:rPr>
        <w:t>___________________________________________________________</w:t>
      </w:r>
    </w:p>
    <w:p w:rsidR="00056885" w:rsidRPr="00084960" w:rsidRDefault="00056885" w:rsidP="00056885">
      <w:pPr>
        <w:pStyle w:val="QUESTIONTEXT"/>
        <w:spacing w:before="60" w:after="60"/>
        <w:rPr>
          <w:b w:val="0"/>
        </w:rPr>
      </w:pPr>
      <w:r w:rsidRPr="00084960">
        <w:rPr>
          <w:b w:val="0"/>
        </w:rPr>
        <w:tab/>
        <w:t>INTERVIEWER: PRESS F10 TO ACCESS FAQ</w:t>
      </w:r>
    </w:p>
    <w:p w:rsidR="00056885" w:rsidRDefault="00056885" w:rsidP="00056885">
      <w:pPr>
        <w:pStyle w:val="QUESTIONTEXT"/>
        <w:spacing w:before="60" w:after="60"/>
      </w:pPr>
    </w:p>
    <w:p w:rsidR="00056885" w:rsidRDefault="00056885" w:rsidP="00056885">
      <w:pPr>
        <w:pStyle w:val="QUESTIONTEXT"/>
        <w:spacing w:before="60" w:after="60"/>
      </w:pPr>
      <w:r>
        <w:t>7.</w:t>
      </w:r>
      <w:r>
        <w:tab/>
      </w:r>
      <w:r w:rsidRPr="00950575">
        <w:t>If you are assigned to the group that receives the e</w:t>
      </w:r>
      <w:r>
        <w:t xml:space="preserve">xtra </w:t>
      </w:r>
      <w:r w:rsidRPr="00950575">
        <w:t xml:space="preserve">services, you will receive these services, which could better enable you to meet your child support obligations.  If you </w:t>
      </w:r>
      <w:proofErr w:type="gramStart"/>
      <w:r w:rsidRPr="00950575">
        <w:t>are assigned</w:t>
      </w:r>
      <w:proofErr w:type="gramEnd"/>
      <w:r w:rsidRPr="00950575">
        <w:t xml:space="preserve"> to the group that receives </w:t>
      </w:r>
      <w:r>
        <w:t xml:space="preserve">regular or </w:t>
      </w:r>
      <w:r w:rsidRPr="00950575">
        <w:t>“usual” services, you will not benefit from the e</w:t>
      </w:r>
      <w:r>
        <w:t xml:space="preserve">xtra </w:t>
      </w:r>
      <w:r w:rsidRPr="00950575">
        <w:t>services</w:t>
      </w:r>
      <w:r>
        <w:t xml:space="preserve"> provided through </w:t>
      </w:r>
      <w:r w:rsidRPr="00276754">
        <w:rPr>
          <w:bCs/>
        </w:rPr>
        <w:t>[</w:t>
      </w:r>
      <w:r>
        <w:rPr>
          <w:bCs/>
        </w:rPr>
        <w:t xml:space="preserve">INSERT STATE </w:t>
      </w:r>
      <w:r w:rsidRPr="00276754">
        <w:t>PROGRAM NAME</w:t>
      </w:r>
      <w:r w:rsidRPr="00276754">
        <w:rPr>
          <w:bCs/>
        </w:rPr>
        <w:t>]</w:t>
      </w:r>
      <w:r w:rsidRPr="00950575">
        <w:t xml:space="preserve">.  However, your participation will help the Department of Health and Human Services learn how </w:t>
      </w:r>
      <w:proofErr w:type="gramStart"/>
      <w:r w:rsidRPr="00950575">
        <w:t>to better provide</w:t>
      </w:r>
      <w:proofErr w:type="gramEnd"/>
      <w:r w:rsidRPr="00950575">
        <w:t xml:space="preserve"> services in the future to other parents like you.</w:t>
      </w:r>
    </w:p>
    <w:p w:rsidR="00056885" w:rsidRPr="00276754" w:rsidRDefault="00056885" w:rsidP="00866557">
      <w:pPr>
        <w:pStyle w:val="QUESTIONTEXT"/>
        <w:spacing w:before="60" w:after="60"/>
        <w:rPr>
          <w:smallCaps/>
        </w:rPr>
      </w:pPr>
    </w:p>
    <w:p w:rsidR="00056885" w:rsidRDefault="00866557" w:rsidP="00866557">
      <w:pPr>
        <w:pStyle w:val="QUESTIONTEXT"/>
        <w:spacing w:before="60" w:after="60"/>
      </w:pPr>
      <w:r w:rsidRPr="00276754">
        <w:tab/>
      </w:r>
      <w:r w:rsidRPr="00276754">
        <w:tab/>
      </w:r>
      <w:r>
        <w:tab/>
        <w:t xml:space="preserve">There is minimal risk related to taking part in this study.  In the unlikely event that there is a breach in confidentiality, your participation in </w:t>
      </w:r>
      <w:proofErr w:type="gramStart"/>
      <w:r w:rsidR="00DC0D5A">
        <w:t xml:space="preserve">this </w:t>
      </w:r>
      <w:r>
        <w:t xml:space="preserve"> program</w:t>
      </w:r>
      <w:proofErr w:type="gramEnd"/>
      <w:r>
        <w:t xml:space="preserve"> could become known.  </w:t>
      </w:r>
      <w:r w:rsidR="00056885" w:rsidRPr="00056885">
        <w:t xml:space="preserve">There is also a risk that </w:t>
      </w:r>
      <w:r w:rsidR="00056885">
        <w:t>y</w:t>
      </w:r>
      <w:r w:rsidRPr="00276754">
        <w:t>ou may feel uncomfortable answering some questions in the interview</w:t>
      </w:r>
      <w:r w:rsidR="00056885">
        <w:t xml:space="preserve"> </w:t>
      </w:r>
      <w:r w:rsidR="00056885" w:rsidRPr="00056885">
        <w:t>about your relationships, income, program participation, and barriers to employment (such as drug or alcohol use and past contact with the criminal justice system)</w:t>
      </w:r>
      <w:r w:rsidRPr="00276754">
        <w:t xml:space="preserve">. You can refuse to answer those questions if you wish, and it will not change </w:t>
      </w:r>
      <w:r w:rsidR="00056885">
        <w:t>the services you receive</w:t>
      </w:r>
      <w:r w:rsidRPr="00276754">
        <w:t>.</w:t>
      </w:r>
      <w:r w:rsidRPr="004B77ED">
        <w:t xml:space="preserve"> </w:t>
      </w:r>
    </w:p>
    <w:p w:rsidR="00056885" w:rsidRDefault="00056885" w:rsidP="00866557">
      <w:pPr>
        <w:pStyle w:val="QUESTIONTEXT"/>
        <w:spacing w:before="60" w:after="60"/>
      </w:pPr>
    </w:p>
    <w:p w:rsidR="00866557" w:rsidRPr="00276754" w:rsidRDefault="00056885" w:rsidP="00866557">
      <w:pPr>
        <w:pStyle w:val="QUESTIONTEXT"/>
        <w:spacing w:before="60" w:after="60"/>
      </w:pPr>
      <w:r>
        <w:tab/>
      </w:r>
      <w:r w:rsidR="00866557">
        <w:t xml:space="preserve">You can ask any questions about the study at any time. If you have questions about the study, you can contact the Principal Investigators, Maria Cancian or Dan Meyer at the University of Wisconsin.  If you are not satisfied with their answers, have more questions, or want to talk with someone about your rights as a participant in this study, you can contact the Education Research and Social &amp; Behavioral Science </w:t>
      </w:r>
      <w:proofErr w:type="spellStart"/>
      <w:r w:rsidR="00866557">
        <w:t>IRB</w:t>
      </w:r>
      <w:proofErr w:type="spellEnd"/>
      <w:r w:rsidR="00866557">
        <w:t xml:space="preserve"> Office at the University of Wisconsin.</w:t>
      </w:r>
      <w:r w:rsidR="00866557" w:rsidDel="004435C1">
        <w:t xml:space="preserve"> </w:t>
      </w:r>
      <w:r w:rsidR="00866557">
        <w:t xml:space="preserve">These telephone numbers </w:t>
      </w:r>
      <w:proofErr w:type="gramStart"/>
      <w:r w:rsidR="00866557">
        <w:t>are listed</w:t>
      </w:r>
      <w:proofErr w:type="gramEnd"/>
      <w:r w:rsidR="00866557">
        <w:t xml:space="preserve"> in </w:t>
      </w:r>
      <w:r>
        <w:t>the “Consent Information Sheet” provided to you today by program staff</w:t>
      </w:r>
      <w:r w:rsidR="00866557">
        <w:t>.</w:t>
      </w:r>
    </w:p>
    <w:p w:rsidR="00866557" w:rsidRPr="00276754" w:rsidRDefault="00866557" w:rsidP="00866557">
      <w:pPr>
        <w:pStyle w:val="QUESTIONTEXT"/>
        <w:spacing w:before="60" w:after="60"/>
      </w:pPr>
      <w:r w:rsidRPr="00276754">
        <w:tab/>
      </w:r>
    </w:p>
    <w:p w:rsidR="00866557" w:rsidRPr="00276754" w:rsidRDefault="00866557" w:rsidP="00866557">
      <w:pPr>
        <w:pStyle w:val="QUESTIONTEXT"/>
        <w:spacing w:before="60" w:after="60"/>
      </w:pPr>
      <w:r w:rsidRPr="00276754">
        <w:tab/>
        <w:t>Do you have any questions now?</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 xml:space="preserve">GO TO </w:t>
      </w:r>
      <w:r w:rsidR="00056885">
        <w:t>8</w:t>
      </w:r>
    </w:p>
    <w:p w:rsidR="00866557" w:rsidRPr="00276754" w:rsidRDefault="00056885" w:rsidP="00866557">
      <w:pPr>
        <w:pStyle w:val="QUESTIONTEXT"/>
      </w:pPr>
      <w:r>
        <w:t>7</w:t>
      </w:r>
      <w:r w:rsidR="00866557" w:rsidRPr="00276754">
        <w:t xml:space="preserve">a. </w:t>
      </w:r>
      <w:r w:rsidR="00866557" w:rsidRPr="00276754">
        <w:tab/>
      </w:r>
      <w:proofErr w:type="gramStart"/>
      <w:r w:rsidR="00866557" w:rsidRPr="00276754">
        <w:t>What</w:t>
      </w:r>
      <w:proofErr w:type="gramEnd"/>
      <w:r w:rsidR="00866557"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056885" w:rsidP="00866557">
      <w:pPr>
        <w:pStyle w:val="QUESTIONTEXT"/>
        <w:spacing w:before="360"/>
      </w:pPr>
      <w:r>
        <w:lastRenderedPageBreak/>
        <w:t>8</w:t>
      </w:r>
      <w:r w:rsidR="00866557" w:rsidRPr="00276754">
        <w:t xml:space="preserve">. </w:t>
      </w:r>
      <w:r w:rsidR="00866557" w:rsidRPr="00276754">
        <w:tab/>
        <w:t xml:space="preserve">Do you agree to be in the </w:t>
      </w:r>
      <w:proofErr w:type="spellStart"/>
      <w:r w:rsidR="00866557">
        <w:t>CSPED</w:t>
      </w:r>
      <w:proofErr w:type="spellEnd"/>
      <w:r w:rsidR="00866557" w:rsidRPr="00276754">
        <w:t xml:space="preserve"> study?</w:t>
      </w:r>
    </w:p>
    <w:p w:rsidR="00866557" w:rsidRPr="00276754" w:rsidRDefault="00866557" w:rsidP="00866557">
      <w:pPr>
        <w:pStyle w:val="RESPONSE"/>
        <w:tabs>
          <w:tab w:val="clear" w:pos="9180"/>
          <w:tab w:val="clear" w:pos="9540"/>
          <w:tab w:val="left" w:leader="dot" w:pos="9000"/>
          <w:tab w:val="left" w:pos="9360"/>
        </w:tabs>
      </w:pPr>
      <w:proofErr w:type="gramStart"/>
      <w:r w:rsidRPr="00276754">
        <w:t>YES</w:t>
      </w:r>
      <w:proofErr w:type="gramEnd"/>
      <w:r w:rsidRPr="00276754">
        <w:tab/>
        <w:t>1</w:t>
      </w:r>
      <w:r w:rsidRPr="00276754">
        <w:tab/>
      </w:r>
      <w:r w:rsidR="007F0E12">
        <w:t xml:space="preserve">GO TO </w:t>
      </w:r>
      <w:r w:rsidR="00056885">
        <w:t>0</w:t>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r>
      <w:r w:rsidR="00056885">
        <w:t>GO TO 10</w:t>
      </w:r>
    </w:p>
    <w:p w:rsidR="00866557" w:rsidRPr="00276754" w:rsidRDefault="004D0A66" w:rsidP="00866557">
      <w:pPr>
        <w:pStyle w:val="QUESTIONTEXT"/>
        <w:spacing w:before="360"/>
      </w:pPr>
      <w:proofErr w:type="gramStart"/>
      <w:r>
        <w:t>9</w:t>
      </w:r>
      <w:r w:rsidR="00866557">
        <w:t xml:space="preserve">. </w:t>
      </w:r>
      <w:r w:rsidR="00866557">
        <w:tab/>
        <w:t>For</w:t>
      </w:r>
      <w:proofErr w:type="gramEnd"/>
      <w:r w:rsidR="00866557">
        <w:t xml:space="preserve"> quality control purposes, this interview may be recorded. The recording will not </w:t>
      </w:r>
      <w:proofErr w:type="gramStart"/>
      <w:r w:rsidR="00866557">
        <w:t>be shared</w:t>
      </w:r>
      <w:proofErr w:type="gramEnd"/>
      <w:r w:rsidR="00866557">
        <w:t xml:space="preserve"> with anyone outside of the research team and will be destroyed after the study is finished. May I have your permission to record the interview</w:t>
      </w:r>
      <w:r w:rsidR="00866557" w:rsidRPr="00276754">
        <w:t>?</w:t>
      </w:r>
    </w:p>
    <w:p w:rsidR="00866557" w:rsidRPr="00276754" w:rsidRDefault="00866557" w:rsidP="00866557">
      <w:pPr>
        <w:pStyle w:val="RESPONSE"/>
        <w:tabs>
          <w:tab w:val="clear" w:pos="9180"/>
          <w:tab w:val="clear" w:pos="9540"/>
          <w:tab w:val="left" w:leader="dot" w:pos="9000"/>
          <w:tab w:val="left" w:pos="9360"/>
        </w:tabs>
      </w:pPr>
      <w:r>
        <w:t>YES, PERMISSION GRANTED</w:t>
      </w:r>
      <w:r w:rsidRPr="00276754">
        <w:tab/>
        <w:t>1</w:t>
      </w:r>
      <w:r w:rsidRPr="00276754">
        <w:tab/>
      </w:r>
      <w:r w:rsidR="007F0E12" w:rsidRPr="00276754">
        <w:t>GO TO A1</w:t>
      </w:r>
    </w:p>
    <w:p w:rsidR="00866557" w:rsidRPr="00276754" w:rsidRDefault="00866557" w:rsidP="00866557">
      <w:pPr>
        <w:pStyle w:val="RESPONSE"/>
        <w:tabs>
          <w:tab w:val="clear" w:pos="9180"/>
          <w:tab w:val="clear" w:pos="9540"/>
          <w:tab w:val="left" w:leader="dot" w:pos="9000"/>
          <w:tab w:val="left" w:pos="9360"/>
        </w:tabs>
      </w:pPr>
      <w:r w:rsidRPr="00276754">
        <w:t xml:space="preserve">NO, </w:t>
      </w:r>
      <w:r>
        <w:t>PERMISSION DENIED</w:t>
      </w:r>
      <w:r w:rsidRPr="00276754">
        <w:tab/>
      </w:r>
      <w:proofErr w:type="gramStart"/>
      <w:r w:rsidRPr="00276754">
        <w:t>0</w:t>
      </w:r>
      <w:proofErr w:type="gramEnd"/>
      <w:r w:rsidRPr="00276754">
        <w:tab/>
      </w:r>
    </w:p>
    <w:p w:rsidR="00866557" w:rsidRPr="00276754" w:rsidRDefault="004D0A66" w:rsidP="00866557">
      <w:pPr>
        <w:pStyle w:val="QUESTIONTEXT"/>
        <w:spacing w:before="360"/>
      </w:pPr>
      <w:r>
        <w:t>10</w:t>
      </w:r>
      <w:r w:rsidR="00866557" w:rsidRPr="00276754">
        <w:t>.</w:t>
      </w:r>
      <w:r w:rsidR="00866557" w:rsidRPr="00276754">
        <w:tab/>
        <w:t>Thank you very much for your time. Can you please hand the phone back to the staff person at [</w:t>
      </w:r>
      <w:r w:rsidR="00EB137F">
        <w:t>PROGRAM</w:t>
      </w:r>
      <w:r>
        <w:t xml:space="preserve"> NAME</w:t>
      </w:r>
      <w:r w:rsidR="00866557" w:rsidRPr="00276754">
        <w:t>]?</w:t>
      </w:r>
    </w:p>
    <w:p w:rsidR="00866557" w:rsidRPr="00276754" w:rsidRDefault="00866557" w:rsidP="00866557">
      <w:pPr>
        <w:pStyle w:val="QUESTIONTEXT"/>
        <w:rPr>
          <w:b w:val="0"/>
        </w:rPr>
      </w:pPr>
      <w:r w:rsidRPr="00276754">
        <w:tab/>
      </w:r>
      <w:r w:rsidRPr="00276754">
        <w:rPr>
          <w:b w:val="0"/>
        </w:rPr>
        <w:t xml:space="preserve">INTERVIEWER: INFORM PROGRAM STAFF THAT RESPONDENT WILL NOT BE PART OF THE </w:t>
      </w:r>
      <w:proofErr w:type="spellStart"/>
      <w:r>
        <w:rPr>
          <w:b w:val="0"/>
        </w:rPr>
        <w:t>CSPED</w:t>
      </w:r>
      <w:proofErr w:type="spellEnd"/>
      <w:r w:rsidRPr="00276754">
        <w:rPr>
          <w:b w:val="0"/>
        </w:rPr>
        <w:t xml:space="preserve"> STUDY.</w:t>
      </w:r>
    </w:p>
    <w:p w:rsidR="00F4118C" w:rsidRPr="00276754" w:rsidRDefault="00F4118C" w:rsidP="00866557">
      <w:pPr>
        <w:ind w:firstLine="0"/>
        <w:sectPr w:rsidR="00F4118C" w:rsidRPr="00276754" w:rsidSect="00CD1D4B">
          <w:headerReference w:type="default" r:id="rId16"/>
          <w:footerReference w:type="default" r:id="rId17"/>
          <w:endnotePr>
            <w:numFmt w:val="decimal"/>
          </w:endnotePr>
          <w:pgSz w:w="12240" w:h="15840" w:code="1"/>
          <w:pgMar w:top="720" w:right="720" w:bottom="720" w:left="720" w:header="720" w:footer="266" w:gutter="0"/>
          <w:pgNumType w:fmt="lowerRoman" w:start="1"/>
          <w:cols w:sep="1" w:space="720"/>
          <w:docGrid w:linePitch="326"/>
        </w:sectPr>
      </w:pPr>
    </w:p>
    <w:p w:rsidR="008B1AE0" w:rsidRPr="00276754" w:rsidRDefault="00F52F97" w:rsidP="008B1AE0">
      <w:pPr>
        <w:tabs>
          <w:tab w:val="clear" w:pos="432"/>
        </w:tabs>
        <w:ind w:firstLine="0"/>
        <w:jc w:val="left"/>
        <w:rPr>
          <w:rFonts w:ascii="Arial" w:hAnsi="Arial" w:cs="Arial"/>
          <w:b/>
          <w:szCs w:val="24"/>
        </w:rPr>
      </w:pPr>
      <w:r>
        <w:rPr>
          <w:rFonts w:ascii="Arial" w:hAnsi="Arial" w:cs="Arial"/>
          <w:b/>
          <w:noProof/>
          <w:szCs w:val="24"/>
        </w:rPr>
        <w:lastRenderedPageBreak/>
        <w:pict>
          <v:group id="_x0000_s1026" style="position:absolute;margin-left:-5.65pt;margin-top:-28.05pt;width:547.75pt;height:33.1pt;z-index:251732480" coordorigin="1016,1174" coordsize="10230,662">
            <v:group id="_x0000_s1027" style="position:absolute;left:1016;top:1174;width:10193;height:662" coordorigin="579,3664" coordsize="11077,525">
              <v:shape id="_x0000_s1028" type="#_x0000_t202" style="position:absolute;left:585;top:3675;width:11071;height:510" fillcolor="#e8e8e8" stroked="f" strokeweight=".5pt">
                <v:textbox style="mso-next-textbox:#_x0000_s1028" inset="0,,0">
                  <w:txbxContent>
                    <w:p w:rsidR="00F30B0D" w:rsidRPr="006D13E4" w:rsidRDefault="00F30B0D" w:rsidP="00932051">
                      <w:pPr>
                        <w:shd w:val="clear" w:color="auto" w:fill="E8E8E8"/>
                        <w:tabs>
                          <w:tab w:val="clear" w:pos="432"/>
                        </w:tabs>
                        <w:ind w:firstLine="0"/>
                        <w:jc w:val="center"/>
                        <w:rPr>
                          <w:szCs w:val="24"/>
                        </w:rPr>
                      </w:pPr>
                      <w:r>
                        <w:rPr>
                          <w:rFonts w:ascii="Arial" w:hAnsi="Arial" w:cs="Arial"/>
                          <w:b/>
                          <w:szCs w:val="24"/>
                        </w:rPr>
                        <w:t>A.  CONTACT INFORMATION 1</w:t>
                      </w:r>
                    </w:p>
                  </w:txbxContent>
                </v:textbox>
              </v:shape>
              <v:line id="_x0000_s1029" style="position:absolute;flip:x" from="579,3664" to="11638,3664" stroked="f" strokeweight=".5pt"/>
              <v:line id="_x0000_s1030" style="position:absolute;flip:x" from="579,4189" to="11638,4189" stroked="f" strokeweight=".5pt"/>
            </v:group>
            <v:shape id="_x0000_s1031"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Thank you for agreeing to participate in the study.</w:t>
      </w:r>
      <w:r w:rsidR="00B93B10" w:rsidRPr="00276754">
        <w:t xml:space="preserve"> </w:t>
      </w:r>
      <w:r w:rsidRPr="00276754">
        <w:t>I would like to start by asking you some questions about yourself.</w:t>
      </w:r>
    </w:p>
    <w:p w:rsidR="00B56E74" w:rsidRPr="00276754" w:rsidRDefault="00F20CE3" w:rsidP="00214378">
      <w:pPr>
        <w:pStyle w:val="QUESTIONTEXT"/>
        <w:spacing w:before="120"/>
      </w:pPr>
      <w:r w:rsidRPr="00276754">
        <w:t>A</w:t>
      </w:r>
      <w:r w:rsidR="00AE1A02" w:rsidRPr="00276754">
        <w:t>1.</w:t>
      </w:r>
      <w:r w:rsidR="00AE1A02" w:rsidRPr="00276754">
        <w:tab/>
        <w:t>What is your full name</w:t>
      </w:r>
      <w:r w:rsidR="00B56E74" w:rsidRPr="00276754">
        <w:t>?</w:t>
      </w:r>
      <w:r w:rsidR="00B93B10" w:rsidRPr="00276754">
        <w:t xml:space="preserve"> </w:t>
      </w:r>
      <w:r w:rsidR="0084677C" w:rsidRPr="00276754">
        <w:t>Please spell that for me.</w:t>
      </w:r>
    </w:p>
    <w:p w:rsidR="001007F2" w:rsidRPr="00276754" w:rsidRDefault="001007F2" w:rsidP="00023D2B">
      <w:pPr>
        <w:pStyle w:val="QUESTIONTEXT"/>
        <w:spacing w:before="120"/>
        <w:rPr>
          <w:b w:val="0"/>
          <w:bCs/>
        </w:rPr>
      </w:pPr>
      <w:r w:rsidRPr="00276754">
        <w:tab/>
      </w:r>
      <w:r w:rsidRPr="00276754">
        <w:rPr>
          <w:b w:val="0"/>
          <w:bCs/>
        </w:rPr>
        <w:t>INSTRUCTION: CONFIRM LAST NAME GIVEN IS THEIR FULL LEGAL NAME (</w:t>
      </w:r>
      <w:r w:rsidR="00697244" w:rsidRPr="00276754">
        <w:rPr>
          <w:b w:val="0"/>
          <w:bCs/>
        </w:rPr>
        <w:t>i.e</w:t>
      </w:r>
      <w:r w:rsidRPr="00276754">
        <w:rPr>
          <w:b w:val="0"/>
          <w:bCs/>
        </w:rPr>
        <w:t>. ARE THERE TWO LAST NAMES OR HYPHENATED LAST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FIRST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MIDDLE INITIAL/NAME</w:t>
      </w:r>
    </w:p>
    <w:p w:rsidR="00A26A8F" w:rsidRPr="00276754" w:rsidRDefault="007B1D65" w:rsidP="00101C8E">
      <w:pPr>
        <w:pStyle w:val="UNDERLINEResponse"/>
      </w:pPr>
      <w:r w:rsidRPr="00276754">
        <w:tab/>
      </w:r>
    </w:p>
    <w:p w:rsidR="00A26A8F" w:rsidRPr="00276754" w:rsidRDefault="00A26A8F" w:rsidP="00A26A8F">
      <w:pPr>
        <w:pStyle w:val="INDENTEDBODYTEXT"/>
      </w:pPr>
      <w:r w:rsidRPr="00276754">
        <w:t>LAST NAME</w:t>
      </w:r>
    </w:p>
    <w:p w:rsidR="0084677C" w:rsidRPr="00276754" w:rsidRDefault="002B7A68" w:rsidP="00FC4A42">
      <w:pPr>
        <w:pStyle w:val="QUESTIONTEXT"/>
      </w:pPr>
      <w:r w:rsidRPr="00276754">
        <w:t>A1a.</w:t>
      </w:r>
      <w:r w:rsidRPr="00276754">
        <w:tab/>
      </w:r>
      <w:r w:rsidR="0084677C" w:rsidRPr="00276754">
        <w:t xml:space="preserve">I want to make sure that we </w:t>
      </w:r>
      <w:r w:rsidR="00B06C6D" w:rsidRPr="00276754">
        <w:t>call you by the correct</w:t>
      </w:r>
      <w:r w:rsidR="000D5906" w:rsidRPr="00276754">
        <w:t xml:space="preserve"> name. </w:t>
      </w:r>
      <w:r w:rsidR="00FC4A42" w:rsidRPr="00FC4A42">
        <w:t>Do you go by another name</w:t>
      </w:r>
      <w:r w:rsidR="0084677C" w:rsidRPr="00276754">
        <w:t>?</w:t>
      </w:r>
    </w:p>
    <w:p w:rsidR="002B7A68" w:rsidRPr="00276754" w:rsidRDefault="002B7A68" w:rsidP="00E92B58">
      <w:pPr>
        <w:pStyle w:val="RESPONSE"/>
      </w:pPr>
      <w:r w:rsidRPr="00276754">
        <w:t>YES</w:t>
      </w:r>
      <w:r w:rsidRPr="00276754">
        <w:tab/>
      </w:r>
      <w:proofErr w:type="gramStart"/>
      <w:r w:rsidRPr="00276754">
        <w:t>1</w:t>
      </w:r>
      <w:proofErr w:type="gramEnd"/>
      <w:r w:rsidRPr="00276754">
        <w:tab/>
      </w:r>
    </w:p>
    <w:p w:rsidR="002B7A68" w:rsidRPr="00276754" w:rsidRDefault="002B7A68" w:rsidP="00E92B58">
      <w:pPr>
        <w:pStyle w:val="RESPONSE"/>
      </w:pPr>
      <w:r w:rsidRPr="00276754">
        <w:t>NO</w:t>
      </w:r>
      <w:r w:rsidRPr="00276754">
        <w:tab/>
      </w:r>
      <w:proofErr w:type="gramStart"/>
      <w:r w:rsidRPr="00276754">
        <w:t>0</w:t>
      </w:r>
      <w:proofErr w:type="gramEnd"/>
      <w:r w:rsidRPr="00276754">
        <w:tab/>
        <w:t>GO TO A2</w:t>
      </w:r>
    </w:p>
    <w:p w:rsidR="002B7A68" w:rsidRPr="00276754" w:rsidRDefault="002B7A68" w:rsidP="00E92B58">
      <w:pPr>
        <w:pStyle w:val="RESPONSE"/>
      </w:pPr>
      <w:proofErr w:type="gramStart"/>
      <w:r w:rsidRPr="00276754">
        <w:t>DON’T</w:t>
      </w:r>
      <w:proofErr w:type="gramEnd"/>
      <w:r w:rsidRPr="00276754">
        <w:t xml:space="preserve"> KNOW</w:t>
      </w:r>
      <w:r w:rsidRPr="00276754">
        <w:tab/>
        <w:t>d</w:t>
      </w:r>
      <w:r w:rsidRPr="00276754">
        <w:tab/>
        <w:t>GO TO A2</w:t>
      </w:r>
    </w:p>
    <w:p w:rsidR="002B7A68" w:rsidRPr="00276754" w:rsidRDefault="002B7A68" w:rsidP="00E92B58">
      <w:pPr>
        <w:pStyle w:val="RESPONSELAST"/>
      </w:pPr>
      <w:r w:rsidRPr="00276754">
        <w:t>REFUSED</w:t>
      </w:r>
      <w:r w:rsidRPr="00276754">
        <w:tab/>
      </w:r>
      <w:proofErr w:type="gramStart"/>
      <w:r w:rsidRPr="00276754">
        <w:t>r</w:t>
      </w:r>
      <w:r w:rsidRPr="00276754">
        <w:tab/>
        <w:t>GO</w:t>
      </w:r>
      <w:proofErr w:type="gramEnd"/>
      <w:r w:rsidRPr="00276754">
        <w:t xml:space="preserve"> TO A2</w:t>
      </w:r>
    </w:p>
    <w:p w:rsidR="002B7A68" w:rsidRPr="00276754" w:rsidRDefault="002B7A68" w:rsidP="00932051">
      <w:pPr>
        <w:pStyle w:val="QUESTIONTEXT"/>
      </w:pPr>
      <w:r w:rsidRPr="00276754">
        <w:t>A1b.</w:t>
      </w:r>
      <w:r w:rsidRPr="00276754">
        <w:tab/>
      </w:r>
      <w:r w:rsidR="00CE48D3" w:rsidRPr="00276754">
        <w:t xml:space="preserve">Please spell that </w:t>
      </w:r>
      <w:r w:rsidR="00F923BE" w:rsidRPr="00276754">
        <w:t xml:space="preserve">name </w:t>
      </w:r>
      <w:r w:rsidR="00CE48D3" w:rsidRPr="00276754">
        <w:t>for me.</w:t>
      </w:r>
    </w:p>
    <w:p w:rsidR="002B7A68" w:rsidRPr="00276754" w:rsidRDefault="002B7A68" w:rsidP="002B7A68">
      <w:pPr>
        <w:pStyle w:val="UNDERLINEResponse"/>
      </w:pPr>
      <w:r w:rsidRPr="00276754">
        <w:tab/>
        <w:t xml:space="preserve"> </w:t>
      </w:r>
    </w:p>
    <w:p w:rsidR="002B7A68" w:rsidRPr="00276754" w:rsidRDefault="002B7A68" w:rsidP="002B7A68">
      <w:pPr>
        <w:pStyle w:val="INDENTEDBODYTEXT"/>
      </w:pPr>
      <w:r w:rsidRPr="00276754">
        <w:t>NAME</w:t>
      </w:r>
    </w:p>
    <w:p w:rsidR="002B7A68" w:rsidRPr="00276754" w:rsidRDefault="002B7A68" w:rsidP="002B7A68">
      <w:pPr>
        <w:pStyle w:val="RESPONSE"/>
      </w:pPr>
      <w:proofErr w:type="gramStart"/>
      <w:r w:rsidRPr="00276754">
        <w:t>DON’T</w:t>
      </w:r>
      <w:proofErr w:type="gramEnd"/>
      <w:r w:rsidRPr="00276754">
        <w:t xml:space="preserve">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932051" w:rsidRPr="00276754" w:rsidRDefault="00F20CE3" w:rsidP="00932051">
      <w:pPr>
        <w:pStyle w:val="QUESTIONTEXT"/>
      </w:pPr>
      <w:r w:rsidRPr="00276754">
        <w:t>A</w:t>
      </w:r>
      <w:r w:rsidR="00786FC4" w:rsidRPr="00276754">
        <w:t>2.</w:t>
      </w:r>
      <w:r w:rsidR="00B56E74" w:rsidRPr="00276754">
        <w:tab/>
      </w:r>
      <w:r w:rsidR="00786FC4" w:rsidRPr="00276754">
        <w:t>What is your date of birth?</w:t>
      </w:r>
    </w:p>
    <w:p w:rsidR="00A26A8F" w:rsidRPr="00276754" w:rsidRDefault="00A26A8F" w:rsidP="00E92B58">
      <w:pPr>
        <w:pStyle w:val="RESPONSELINE"/>
        <w:tabs>
          <w:tab w:val="left" w:pos="8280"/>
        </w:tabs>
      </w:pPr>
      <w:r w:rsidRPr="00276754">
        <w:tab/>
        <w:t>|</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p>
    <w:p w:rsidR="00A26A8F" w:rsidRDefault="00A26A8F" w:rsidP="00A26A8F">
      <w:pPr>
        <w:pStyle w:val="INDENTEDBODYTEXT"/>
      </w:pPr>
      <w:r w:rsidRPr="00276754">
        <w:t>MONTH     DAY            YEAR</w:t>
      </w:r>
    </w:p>
    <w:p w:rsidR="00781C51" w:rsidRDefault="00781C51" w:rsidP="00A26A8F">
      <w:pPr>
        <w:pStyle w:val="INDENTEDBODYTEXT"/>
      </w:pPr>
    </w:p>
    <w:p w:rsidR="00781C51" w:rsidRPr="00276754" w:rsidRDefault="00781C51" w:rsidP="00A26A8F">
      <w:pPr>
        <w:pStyle w:val="INDENTEDBODYTEXT"/>
      </w:pPr>
      <w:r>
        <w:t>HARD CHECK: CALCULATE AGE BY COMPARING DOB TO CURRENT DATE. IF &lt;18 YEARS, GO TO END</w:t>
      </w:r>
      <w:r w:rsidR="007D56A3">
        <w:t>2</w:t>
      </w:r>
      <w:r>
        <w:t>. IF AGE≥18, CONTINUE TO A3.</w:t>
      </w:r>
    </w:p>
    <w:p w:rsidR="007D56A3" w:rsidRDefault="00F20CE3" w:rsidP="00932051">
      <w:pPr>
        <w:pStyle w:val="QUESTIONTEXT"/>
        <w:rPr>
          <w:b w:val="0"/>
        </w:rPr>
      </w:pPr>
      <w:r w:rsidRPr="00276754">
        <w:t>A</w:t>
      </w:r>
      <w:r w:rsidR="00786FC4" w:rsidRPr="00276754">
        <w:t>3.</w:t>
      </w:r>
      <w:r w:rsidR="00786FC4" w:rsidRPr="00276754">
        <w:tab/>
        <w:t>What is your</w:t>
      </w:r>
      <w:r w:rsidR="00400DEC" w:rsidRPr="00276754">
        <w:t xml:space="preserve"> Social Security Number?</w:t>
      </w:r>
      <w:r w:rsidR="001C5017">
        <w:rPr>
          <w:b w:val="0"/>
        </w:rPr>
        <w:tab/>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 - |</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 -|</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p>
    <w:p w:rsidR="00932051" w:rsidRPr="00276754" w:rsidRDefault="00F20CE3" w:rsidP="00932051">
      <w:pPr>
        <w:pStyle w:val="QUESTIONTEXT"/>
      </w:pPr>
      <w:r w:rsidRPr="00276754">
        <w:t>A</w:t>
      </w:r>
      <w:r w:rsidR="00786FC4" w:rsidRPr="00276754">
        <w:t>4.</w:t>
      </w:r>
      <w:r w:rsidR="00786FC4" w:rsidRPr="00276754">
        <w:tab/>
        <w:t xml:space="preserve">What is your </w:t>
      </w:r>
      <w:r w:rsidR="00400DEC" w:rsidRPr="00276754">
        <w:t>a</w:t>
      </w:r>
      <w:r w:rsidR="00932051" w:rsidRPr="00276754">
        <w:t>ddress</w:t>
      </w:r>
      <w:r w:rsidR="00A26A8F" w:rsidRPr="00276754">
        <w:t>?</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CITY</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D0583F">
      <w:pPr>
        <w:pStyle w:val="INDENTEDBODYTEXT"/>
      </w:pPr>
      <w:r w:rsidRPr="00276754">
        <w:t>STATE</w:t>
      </w:r>
    </w:p>
    <w:p w:rsidR="0074474F" w:rsidRPr="00276754" w:rsidRDefault="0074474F" w:rsidP="00D0583F">
      <w:pPr>
        <w:pStyle w:val="UNDERLINERESPONSE0"/>
        <w:tabs>
          <w:tab w:val="clear" w:pos="6480"/>
          <w:tab w:val="clear" w:pos="8190"/>
          <w:tab w:val="left" w:leader="underscore" w:pos="10080"/>
        </w:tabs>
        <w:rPr>
          <w:b/>
        </w:rPr>
      </w:pPr>
      <w:r w:rsidRPr="00276754">
        <w:tab/>
      </w:r>
    </w:p>
    <w:p w:rsidR="00E92B58" w:rsidRPr="00276754" w:rsidRDefault="0074474F" w:rsidP="0074474F">
      <w:pPr>
        <w:pStyle w:val="INDENTEDBODYTEXT"/>
      </w:pPr>
      <w:r w:rsidRPr="00276754">
        <w:t>ZIP</w:t>
      </w:r>
    </w:p>
    <w:p w:rsidR="00E92B58" w:rsidRPr="00276754" w:rsidRDefault="00E92B58">
      <w:pPr>
        <w:tabs>
          <w:tab w:val="clear" w:pos="432"/>
        </w:tabs>
        <w:spacing w:before="0" w:after="0"/>
        <w:ind w:firstLine="0"/>
        <w:jc w:val="left"/>
        <w:rPr>
          <w:rFonts w:ascii="Arial" w:hAnsi="Arial" w:cs="Arial"/>
          <w:sz w:val="20"/>
        </w:rPr>
      </w:pPr>
      <w:r w:rsidRPr="00276754">
        <w:br w:type="page"/>
      </w:r>
    </w:p>
    <w:p w:rsidR="00932051" w:rsidRPr="00276754" w:rsidRDefault="00F20CE3" w:rsidP="00C605D4">
      <w:pPr>
        <w:pStyle w:val="QUESTIONTEXT"/>
      </w:pPr>
      <w:r w:rsidRPr="00276754">
        <w:lastRenderedPageBreak/>
        <w:t>A</w:t>
      </w:r>
      <w:r w:rsidR="00786FC4" w:rsidRPr="00276754">
        <w:t>5.</w:t>
      </w:r>
      <w:r w:rsidR="00B56E74" w:rsidRPr="00276754">
        <w:tab/>
      </w:r>
      <w:r w:rsidR="00786FC4" w:rsidRPr="00276754">
        <w:t xml:space="preserve">What is your </w:t>
      </w:r>
      <w:r w:rsidR="00101C8E" w:rsidRPr="00276754">
        <w:t xml:space="preserve">home </w:t>
      </w:r>
      <w:r w:rsidR="00786FC4" w:rsidRPr="00276754">
        <w:t>te</w:t>
      </w:r>
      <w:r w:rsidR="00932051" w:rsidRPr="00276754">
        <w:t xml:space="preserve">lephone </w:t>
      </w:r>
      <w:r w:rsidR="007B1D65" w:rsidRPr="00276754">
        <w:t>number</w:t>
      </w:r>
      <w:r w:rsidR="00786FC4" w:rsidRPr="00276754">
        <w:t>?</w:t>
      </w:r>
    </w:p>
    <w:p w:rsidR="00786FC4" w:rsidRPr="00276754" w:rsidRDefault="00786FC4" w:rsidP="00786FC4">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DA3184" w:rsidRPr="00276754" w:rsidRDefault="00DA3184" w:rsidP="000B374D">
      <w:pPr>
        <w:pStyle w:val="RESPONSE"/>
      </w:pPr>
      <w:r w:rsidRPr="00276754">
        <w:t>NO LANDLINE AT HOME, ONLY CELL PHONE</w:t>
      </w:r>
      <w:r w:rsidRPr="00276754">
        <w:tab/>
        <w:t>0</w:t>
      </w:r>
    </w:p>
    <w:p w:rsidR="00A26A8F" w:rsidRPr="00276754" w:rsidRDefault="00A26A8F" w:rsidP="000B374D">
      <w:pPr>
        <w:pStyle w:val="RESPONSE"/>
      </w:pPr>
      <w:proofErr w:type="gramStart"/>
      <w:r w:rsidRPr="00276754">
        <w:t>DON’T</w:t>
      </w:r>
      <w:proofErr w:type="gramEnd"/>
      <w:r w:rsidRPr="00276754">
        <w:t xml:space="preserve"> KNOW</w:t>
      </w:r>
      <w:r w:rsidRPr="00276754">
        <w:tab/>
        <w:t>d</w:t>
      </w:r>
      <w:r w:rsidRPr="00276754">
        <w:tab/>
      </w:r>
    </w:p>
    <w:p w:rsidR="00A26A8F" w:rsidRPr="00276754" w:rsidRDefault="00A26A8F" w:rsidP="000B374D">
      <w:pPr>
        <w:pStyle w:val="RESPONSELAST"/>
      </w:pPr>
      <w:r w:rsidRPr="00276754">
        <w:t>REFUSED</w:t>
      </w:r>
      <w:r w:rsidRPr="00276754">
        <w:tab/>
        <w:t>r</w:t>
      </w:r>
      <w:r w:rsidRPr="00276754">
        <w:tab/>
      </w:r>
    </w:p>
    <w:p w:rsidR="00101C8E" w:rsidRPr="00276754" w:rsidRDefault="00F20CE3" w:rsidP="002B7A68">
      <w:pPr>
        <w:pStyle w:val="QUESTIONTEXT"/>
        <w:rPr>
          <w:b w:val="0"/>
        </w:rPr>
      </w:pPr>
      <w:r w:rsidRPr="00276754">
        <w:t>A</w:t>
      </w:r>
      <w:r w:rsidR="00786FC4" w:rsidRPr="00276754">
        <w:t>6</w:t>
      </w:r>
      <w:r w:rsidR="004C2B56" w:rsidRPr="00276754">
        <w:t>a</w:t>
      </w:r>
      <w:r w:rsidR="004E2017" w:rsidRPr="00276754">
        <w:t>.</w:t>
      </w:r>
      <w:r w:rsidR="004E2017" w:rsidRPr="00276754">
        <w:tab/>
      </w:r>
      <w:r w:rsidR="00101C8E" w:rsidRPr="00276754">
        <w:t>Do you have a</w:t>
      </w:r>
      <w:r w:rsidR="007B1D65" w:rsidRPr="00276754">
        <w:t xml:space="preserve"> cell phone? </w:t>
      </w:r>
    </w:p>
    <w:p w:rsidR="00912E92" w:rsidRPr="00276754" w:rsidRDefault="00912E92" w:rsidP="000B374D">
      <w:pPr>
        <w:pStyle w:val="RESPONSE"/>
      </w:pPr>
      <w:r w:rsidRPr="00276754">
        <w:t>YES</w:t>
      </w:r>
      <w:r w:rsidRPr="00276754">
        <w:tab/>
      </w:r>
      <w:proofErr w:type="gramStart"/>
      <w:r w:rsidRPr="00276754">
        <w:t>1</w:t>
      </w:r>
      <w:proofErr w:type="gramEnd"/>
      <w:r w:rsidRPr="00276754">
        <w:tab/>
      </w:r>
    </w:p>
    <w:p w:rsidR="00912E92" w:rsidRPr="00276754" w:rsidRDefault="00912E92" w:rsidP="000B374D">
      <w:pPr>
        <w:pStyle w:val="RESPONSE"/>
      </w:pPr>
      <w:r w:rsidRPr="00276754">
        <w:t>NO</w:t>
      </w:r>
      <w:r w:rsidRPr="00276754">
        <w:tab/>
      </w:r>
      <w:proofErr w:type="gramStart"/>
      <w:r w:rsidRPr="00276754">
        <w:t>0</w:t>
      </w:r>
      <w:proofErr w:type="gramEnd"/>
      <w:r w:rsidRPr="00276754">
        <w:tab/>
      </w:r>
      <w:r w:rsidR="002B7A68" w:rsidRPr="00276754">
        <w:t>GO TO B1</w:t>
      </w:r>
    </w:p>
    <w:p w:rsidR="00912E92" w:rsidRPr="00276754" w:rsidRDefault="00912E92" w:rsidP="000B374D">
      <w:pPr>
        <w:pStyle w:val="RESPONSE"/>
      </w:pPr>
      <w:proofErr w:type="gramStart"/>
      <w:r w:rsidRPr="00276754">
        <w:t>DON’T</w:t>
      </w:r>
      <w:proofErr w:type="gramEnd"/>
      <w:r w:rsidRPr="00276754">
        <w:t xml:space="preserve"> KNOW</w:t>
      </w:r>
      <w:r w:rsidRPr="00276754">
        <w:tab/>
        <w:t>d</w:t>
      </w:r>
      <w:r w:rsidRPr="00276754">
        <w:tab/>
      </w:r>
      <w:r w:rsidR="002B7A68" w:rsidRPr="00276754">
        <w:t>GO TO B1</w:t>
      </w:r>
    </w:p>
    <w:p w:rsidR="00912E92" w:rsidRPr="00276754" w:rsidRDefault="00912E92" w:rsidP="000B374D">
      <w:pPr>
        <w:pStyle w:val="RESPONSELAST"/>
      </w:pPr>
      <w:r w:rsidRPr="00276754">
        <w:t>REFUSED</w:t>
      </w:r>
      <w:r w:rsidRPr="00276754">
        <w:tab/>
      </w:r>
      <w:proofErr w:type="gramStart"/>
      <w:r w:rsidRPr="00276754">
        <w:t>r</w:t>
      </w:r>
      <w:r w:rsidRPr="00276754">
        <w:tab/>
      </w:r>
      <w:r w:rsidR="002B7A68" w:rsidRPr="00276754">
        <w:t>GO</w:t>
      </w:r>
      <w:proofErr w:type="gramEnd"/>
      <w:r w:rsidR="002B7A68" w:rsidRPr="00276754">
        <w:t xml:space="preserve"> TO B1</w:t>
      </w:r>
    </w:p>
    <w:p w:rsidR="002B7A68" w:rsidRPr="00276754" w:rsidRDefault="002B7A68" w:rsidP="002B7A68">
      <w:pPr>
        <w:pStyle w:val="QUESTIONTEXT"/>
      </w:pPr>
      <w:r w:rsidRPr="00276754">
        <w:t>A6b.</w:t>
      </w:r>
      <w:r w:rsidRPr="00276754">
        <w:rPr>
          <w:b w:val="0"/>
        </w:rPr>
        <w:tab/>
      </w:r>
      <w:r w:rsidR="00F84F75" w:rsidRPr="00276754">
        <w:t>What is your cell phone</w:t>
      </w:r>
      <w:r w:rsidRPr="00276754">
        <w:t xml:space="preserve"> number?</w:t>
      </w:r>
    </w:p>
    <w:p w:rsidR="002B7A68" w:rsidRPr="00276754" w:rsidRDefault="002B7A68" w:rsidP="002B7A6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B7A68" w:rsidRPr="00276754" w:rsidRDefault="002B7A68" w:rsidP="002B7A68">
      <w:pPr>
        <w:pStyle w:val="RESPONSE"/>
      </w:pPr>
      <w:proofErr w:type="gramStart"/>
      <w:r w:rsidRPr="00276754">
        <w:t>DON’T</w:t>
      </w:r>
      <w:proofErr w:type="gramEnd"/>
      <w:r w:rsidRPr="00276754">
        <w:t xml:space="preserve">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1639B1" w:rsidRPr="00276754" w:rsidRDefault="00F52F97" w:rsidP="004C2B56">
      <w:pPr>
        <w:pStyle w:val="QUESTIONTEXT"/>
      </w:pPr>
      <w:r>
        <w:rPr>
          <w:noProof/>
        </w:rPr>
        <w:pict>
          <v:shape id="_x0000_s1113" type="#_x0000_t202" style="position:absolute;left:0;text-align:left;margin-left:-3.15pt;margin-top:17.7pt;width:36.25pt;height:14.4pt;z-index:252581376" o:allowincell="f">
            <v:textbox style="mso-next-textbox:#_x0000_s1113">
              <w:txbxContent>
                <w:p w:rsidR="00F30B0D" w:rsidRPr="00A4559B" w:rsidRDefault="00F30B0D" w:rsidP="00F17CB8">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4E4736" w:rsidRPr="00276754">
        <w:t>A7</w:t>
      </w:r>
      <w:r w:rsidR="001639B1" w:rsidRPr="00276754">
        <w:t>.</w:t>
      </w:r>
      <w:r w:rsidR="001639B1" w:rsidRPr="00276754">
        <w:tab/>
      </w:r>
      <w:r w:rsidR="00F84F75" w:rsidRPr="00276754">
        <w:t xml:space="preserve">I am going to ask you about the </w:t>
      </w:r>
      <w:r w:rsidR="001639B1" w:rsidRPr="00276754">
        <w:t>kind of cell phone service plan you have</w:t>
      </w:r>
      <w:r w:rsidR="007C5DC2" w:rsidRPr="00276754">
        <w:t xml:space="preserve"> with your cell phone provider</w:t>
      </w:r>
      <w:r w:rsidR="00F84F75" w:rsidRPr="00276754">
        <w:t>.</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2"/>
        <w:gridCol w:w="820"/>
        <w:gridCol w:w="820"/>
        <w:gridCol w:w="820"/>
        <w:gridCol w:w="825"/>
      </w:tblGrid>
      <w:tr w:rsidR="007C5DC2" w:rsidRPr="00276754" w:rsidTr="007C5DC2">
        <w:tc>
          <w:tcPr>
            <w:tcW w:w="3406" w:type="pct"/>
            <w:tcBorders>
              <w:top w:val="nil"/>
              <w:left w:val="nil"/>
              <w:bottom w:val="nil"/>
              <w:right w:val="nil"/>
            </w:tcBorders>
          </w:tcPr>
          <w:p w:rsidR="007C5DC2" w:rsidRPr="00276754" w:rsidRDefault="007C5DC2" w:rsidP="007C5DC2">
            <w:pPr>
              <w:tabs>
                <w:tab w:val="clear" w:pos="432"/>
              </w:tabs>
              <w:ind w:firstLine="0"/>
              <w:jc w:val="left"/>
              <w:rPr>
                <w:rFonts w:ascii="Arial" w:hAnsi="Arial" w:cs="Arial"/>
                <w:sz w:val="20"/>
              </w:rPr>
            </w:pPr>
          </w:p>
        </w:tc>
        <w:tc>
          <w:tcPr>
            <w:tcW w:w="1594" w:type="pct"/>
            <w:gridSpan w:val="4"/>
            <w:tcBorders>
              <w:top w:val="nil"/>
              <w:left w:val="nil"/>
              <w:bottom w:val="single" w:sz="4" w:space="0" w:color="auto"/>
              <w:right w:val="nil"/>
            </w:tcBorders>
            <w:vAlign w:val="bottom"/>
          </w:tcPr>
          <w:p w:rsidR="007C5DC2" w:rsidRPr="00276754" w:rsidRDefault="00F52F97" w:rsidP="007C5DC2">
            <w:pPr>
              <w:pStyle w:val="BodyTextIndent3"/>
              <w:spacing w:before="60" w:after="60"/>
              <w:ind w:left="0" w:firstLine="0"/>
              <w:jc w:val="center"/>
              <w:rPr>
                <w:rFonts w:ascii="Arial Narrow" w:hAnsi="Arial Narrow"/>
                <w:bCs/>
                <w:sz w:val="16"/>
                <w:szCs w:val="16"/>
              </w:rPr>
            </w:pPr>
            <w:sdt>
              <w:sdtPr>
                <w:rPr>
                  <w:bCs/>
                  <w:sz w:val="18"/>
                  <w:szCs w:val="18"/>
                </w:rPr>
                <w:alias w:val="SELECT CODING TYPE"/>
                <w:tag w:val="CODING TYPE"/>
                <w:id w:val="260884493"/>
                <w:placeholder>
                  <w:docPart w:val="DFE3526EABCB43F9ACC8712F03C5D2DC"/>
                </w:placeholder>
                <w:dropDownList>
                  <w:listItem w:value="SELECT CODING TYPE"/>
                  <w:listItem w:displayText="CODE ONE PER ROW" w:value="CODE ONE PER ROW"/>
                  <w:listItem w:displayText="CODE ALL THAT APPLY" w:value="CODE ALL THAT APPLY"/>
                </w:dropDownList>
              </w:sdtPr>
              <w:sdtContent>
                <w:r w:rsidR="00A435C7">
                  <w:rPr>
                    <w:bCs/>
                    <w:sz w:val="18"/>
                    <w:szCs w:val="18"/>
                  </w:rPr>
                  <w:t>CODE ONE PER ROW</w:t>
                </w:r>
              </w:sdtContent>
            </w:sdt>
          </w:p>
        </w:tc>
      </w:tr>
      <w:tr w:rsidR="007C5DC2" w:rsidRPr="00276754" w:rsidTr="007C5DC2">
        <w:tc>
          <w:tcPr>
            <w:tcW w:w="3406" w:type="pct"/>
            <w:tcBorders>
              <w:top w:val="nil"/>
              <w:left w:val="nil"/>
              <w:bottom w:val="nil"/>
            </w:tcBorders>
          </w:tcPr>
          <w:p w:rsidR="007C5DC2" w:rsidRPr="00276754" w:rsidRDefault="007C5DC2" w:rsidP="007C5DC2">
            <w:pPr>
              <w:tabs>
                <w:tab w:val="clear" w:pos="432"/>
              </w:tabs>
              <w:ind w:firstLine="0"/>
              <w:jc w:val="left"/>
              <w:rPr>
                <w:rFonts w:ascii="Arial" w:hAnsi="Arial" w:cs="Arial"/>
                <w:sz w:val="20"/>
              </w:rPr>
            </w:pP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YES</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400"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7C5DC2" w:rsidRPr="00276754" w:rsidTr="007C5DC2">
        <w:trPr>
          <w:trHeight w:val="215"/>
        </w:trPr>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a.</w:t>
            </w:r>
            <w:r w:rsidRPr="00276754">
              <w:tab/>
            </w:r>
            <w:r w:rsidR="00E955F9" w:rsidRPr="00276754">
              <w:rPr>
                <w:b/>
              </w:rPr>
              <w:t>Do you have a contract</w:t>
            </w:r>
            <w:r w:rsidR="0089723C" w:rsidRPr="00276754">
              <w:rPr>
                <w:b/>
              </w:rPr>
              <w:t>?</w:t>
            </w:r>
            <w:r w:rsidR="00E955F9" w:rsidRPr="00276754">
              <w:tab/>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b.</w:t>
            </w:r>
            <w:r w:rsidRPr="00276754">
              <w:tab/>
            </w:r>
            <w:r w:rsidR="005D0E78" w:rsidRPr="00276754">
              <w:rPr>
                <w:b/>
              </w:rPr>
              <w:t xml:space="preserve">Do </w:t>
            </w:r>
            <w:r w:rsidR="00E955F9" w:rsidRPr="00276754">
              <w:rPr>
                <w:b/>
              </w:rPr>
              <w:t>you have a ‘pay as you go’ plan</w:t>
            </w:r>
            <w:r w:rsidR="0089723C" w:rsidRPr="00276754">
              <w:rPr>
                <w:b/>
              </w:rPr>
              <w:t>?</w:t>
            </w:r>
            <w:r w:rsidR="00E955F9" w:rsidRPr="00276754">
              <w:tab/>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proofErr w:type="gramStart"/>
            <w:r w:rsidRPr="00276754">
              <w:t>c.</w:t>
            </w:r>
            <w:r w:rsidRPr="00276754">
              <w:tab/>
            </w:r>
            <w:r w:rsidR="00E955F9" w:rsidRPr="00276754">
              <w:rPr>
                <w:b/>
              </w:rPr>
              <w:t>Do you have unlimited calling</w:t>
            </w:r>
            <w:r w:rsidR="0089723C" w:rsidRPr="00276754">
              <w:rPr>
                <w:b/>
              </w:rPr>
              <w:t>?</w:t>
            </w:r>
            <w:proofErr w:type="gramEnd"/>
            <w:r w:rsidR="00E955F9"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auto"/>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proofErr w:type="gramStart"/>
            <w:r w:rsidRPr="00276754">
              <w:t>d.</w:t>
            </w:r>
            <w:r w:rsidRPr="00276754">
              <w:tab/>
            </w:r>
            <w:r w:rsidR="005D0E78" w:rsidRPr="00276754">
              <w:rPr>
                <w:b/>
              </w:rPr>
              <w:t>Do you have unlimited texting</w:t>
            </w:r>
            <w:r w:rsidR="0089723C" w:rsidRPr="00276754">
              <w:rPr>
                <w:b/>
              </w:rPr>
              <w:t>?</w:t>
            </w:r>
            <w:proofErr w:type="gramEnd"/>
            <w:r w:rsidR="00E955F9" w:rsidRPr="00276754">
              <w:tab/>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E955F9" w:rsidP="00E955F9">
            <w:pPr>
              <w:pStyle w:val="BodyTextIndent3"/>
              <w:tabs>
                <w:tab w:val="clear" w:pos="576"/>
                <w:tab w:val="clear" w:pos="1045"/>
                <w:tab w:val="left" w:pos="360"/>
                <w:tab w:val="left" w:leader="dot" w:pos="6732"/>
              </w:tabs>
              <w:spacing w:before="80" w:after="80"/>
              <w:ind w:left="360" w:hanging="360"/>
            </w:pPr>
            <w:r w:rsidRPr="00276754">
              <w:t>e</w:t>
            </w:r>
            <w:r w:rsidR="007C5DC2" w:rsidRPr="00276754">
              <w:t>.</w:t>
            </w:r>
            <w:r w:rsidR="007C5DC2" w:rsidRPr="00276754">
              <w:tab/>
            </w:r>
            <w:r w:rsidR="00F84F75" w:rsidRPr="00276754">
              <w:t xml:space="preserve">OTHER </w:t>
            </w:r>
            <w:r w:rsidR="007C5DC2" w:rsidRPr="00276754">
              <w:t>(SPECIFY)</w:t>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7C5DC2" w:rsidP="00F040B4">
            <w:pPr>
              <w:pStyle w:val="BodyTextIndent3"/>
              <w:tabs>
                <w:tab w:val="clear" w:pos="576"/>
                <w:tab w:val="clear" w:pos="1045"/>
                <w:tab w:val="left" w:pos="360"/>
                <w:tab w:val="left" w:leader="underscore" w:pos="6552"/>
              </w:tabs>
              <w:spacing w:before="80" w:after="80"/>
              <w:ind w:left="360" w:hanging="360"/>
            </w:pPr>
            <w:r w:rsidRPr="00276754">
              <w:tab/>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r>
    </w:tbl>
    <w:p w:rsidR="007A54C5" w:rsidRPr="00276754" w:rsidRDefault="007A54C5" w:rsidP="007A54C5">
      <w:pPr>
        <w:pStyle w:val="QUESTIONTEXT"/>
        <w:spacing w:before="600"/>
        <w:rPr>
          <w:b w:val="0"/>
        </w:rPr>
      </w:pPr>
      <w:r w:rsidRPr="00276754">
        <w:rPr>
          <w:b w:val="0"/>
        </w:rPr>
        <w:t>ASK IF A7d=0</w:t>
      </w:r>
    </w:p>
    <w:p w:rsidR="004C2B56" w:rsidRPr="00276754" w:rsidRDefault="00F52F97" w:rsidP="007A54C5">
      <w:pPr>
        <w:pStyle w:val="QUESTIONTEXT"/>
        <w:spacing w:before="120"/>
      </w:pPr>
      <w:r>
        <w:rPr>
          <w:noProof/>
        </w:rPr>
        <w:pict>
          <v:shape id="_x0000_s1114" type="#_x0000_t202" style="position:absolute;left:0;text-align:left;margin-left:-3.15pt;margin-top:13.9pt;width:25.8pt;height:14.4pt;z-index:252582400" o:allowincell="f">
            <v:textbox style="mso-next-textbox:#_x0000_s1114">
              <w:txbxContent>
                <w:p w:rsidR="00F30B0D" w:rsidRPr="00A4559B" w:rsidRDefault="00F30B0D"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p>
              </w:txbxContent>
            </v:textbox>
          </v:shape>
        </w:pict>
      </w:r>
      <w:r w:rsidR="004E4736" w:rsidRPr="00276754">
        <w:t>A</w:t>
      </w:r>
      <w:r w:rsidR="00C26F1A" w:rsidRPr="00276754">
        <w:t>8</w:t>
      </w:r>
      <w:r w:rsidR="001639B1" w:rsidRPr="00276754">
        <w:t>.</w:t>
      </w:r>
      <w:r w:rsidR="004C2B56" w:rsidRPr="00276754">
        <w:tab/>
      </w:r>
      <w:r w:rsidR="00E955F9" w:rsidRPr="00276754">
        <w:t>Is it okay for us to</w:t>
      </w:r>
      <w:r w:rsidR="00F84F75" w:rsidRPr="00276754">
        <w:t xml:space="preserve"> </w:t>
      </w:r>
      <w:r w:rsidR="004C2B56" w:rsidRPr="00276754">
        <w:t>text</w:t>
      </w:r>
      <w:r w:rsidR="00F2790D" w:rsidRPr="00276754">
        <w:t xml:space="preserve"> you</w:t>
      </w:r>
      <w:r w:rsidR="00E955F9" w:rsidRPr="00276754">
        <w:t xml:space="preserve"> at this</w:t>
      </w:r>
      <w:r w:rsidR="004C2B56" w:rsidRPr="00276754">
        <w:t xml:space="preserve"> number?</w:t>
      </w:r>
    </w:p>
    <w:p w:rsidR="004C2B56" w:rsidRPr="00276754" w:rsidRDefault="004C2B56" w:rsidP="00F17CB8">
      <w:pPr>
        <w:pStyle w:val="RESPONSE"/>
        <w:spacing w:before="360"/>
      </w:pPr>
      <w:r w:rsidRPr="00276754">
        <w:t>YES</w:t>
      </w:r>
      <w:r w:rsidRPr="00276754">
        <w:tab/>
      </w:r>
      <w:proofErr w:type="gramStart"/>
      <w:r w:rsidRPr="00276754">
        <w:t>1</w:t>
      </w:r>
      <w:proofErr w:type="gramEnd"/>
      <w:r w:rsidRPr="00276754">
        <w:tab/>
      </w:r>
    </w:p>
    <w:p w:rsidR="004C2B56" w:rsidRPr="00276754" w:rsidRDefault="004C2B56" w:rsidP="004C2B56">
      <w:pPr>
        <w:pStyle w:val="RESPONSE"/>
      </w:pPr>
      <w:r w:rsidRPr="00276754">
        <w:t>NO</w:t>
      </w:r>
      <w:r w:rsidRPr="00276754">
        <w:tab/>
      </w:r>
      <w:proofErr w:type="gramStart"/>
      <w:r w:rsidRPr="00276754">
        <w:t>0</w:t>
      </w:r>
      <w:proofErr w:type="gramEnd"/>
      <w:r w:rsidRPr="00276754">
        <w:tab/>
      </w:r>
    </w:p>
    <w:p w:rsidR="004C2B56" w:rsidRPr="00276754" w:rsidRDefault="004C2B56" w:rsidP="004C2B56">
      <w:pPr>
        <w:pStyle w:val="RESPONSE"/>
      </w:pPr>
      <w:proofErr w:type="gramStart"/>
      <w:r w:rsidRPr="00276754">
        <w:t>DON’T</w:t>
      </w:r>
      <w:proofErr w:type="gramEnd"/>
      <w:r w:rsidRPr="00276754">
        <w:t xml:space="preserve"> KNOW</w:t>
      </w:r>
      <w:r w:rsidRPr="00276754">
        <w:tab/>
        <w:t>d</w:t>
      </w:r>
      <w:r w:rsidRPr="00276754">
        <w:tab/>
      </w:r>
    </w:p>
    <w:p w:rsidR="004C2B56" w:rsidRPr="00276754" w:rsidRDefault="004C2B56" w:rsidP="004C2B56">
      <w:pPr>
        <w:pStyle w:val="RESPONSELAST"/>
      </w:pPr>
      <w:r w:rsidRPr="00276754">
        <w:t>REFUSED</w:t>
      </w:r>
      <w:r w:rsidRPr="00276754">
        <w:tab/>
        <w:t>r</w:t>
      </w:r>
      <w:r w:rsidRPr="00276754">
        <w:tab/>
      </w:r>
    </w:p>
    <w:p w:rsidR="004C2B56" w:rsidRPr="00276754" w:rsidRDefault="004C2B56">
      <w:pPr>
        <w:tabs>
          <w:tab w:val="clear" w:pos="432"/>
        </w:tabs>
        <w:spacing w:before="0" w:after="0"/>
        <w:ind w:firstLine="0"/>
        <w:jc w:val="left"/>
        <w:rPr>
          <w:rFonts w:ascii="Arial" w:hAnsi="Arial" w:cs="Arial"/>
          <w:b/>
          <w:sz w:val="20"/>
        </w:rPr>
      </w:pPr>
      <w:r w:rsidRPr="00276754">
        <w:br w:type="page"/>
      </w:r>
    </w:p>
    <w:p w:rsidR="00932051" w:rsidRPr="00276754" w:rsidRDefault="00F52F97" w:rsidP="00932051">
      <w:pPr>
        <w:pStyle w:val="QUESTIONTEXT"/>
      </w:pPr>
      <w:r>
        <w:rPr>
          <w:noProof/>
        </w:rPr>
        <w:lastRenderedPageBreak/>
        <w:pict>
          <v:group id="_x0000_s1032" style="position:absolute;left:0;text-align:left;margin-left:-5.55pt;margin-top:-28.6pt;width:547.75pt;height:33.1pt;z-index:251738624" coordorigin="1016,1174" coordsize="10230,662">
            <v:group id="_x0000_s1033" style="position:absolute;left:1016;top:1174;width:10193;height:662" coordorigin="579,3664" coordsize="11077,525">
              <v:shape id="_x0000_s1034" type="#_x0000_t202" style="position:absolute;left:585;top:3675;width:11071;height:510" fillcolor="#e8e8e8" stroked="f" strokeweight=".5pt">
                <v:textbox style="mso-next-textbox:#_x0000_s1034" inset="0,,0">
                  <w:txbxContent>
                    <w:p w:rsidR="00F30B0D" w:rsidRPr="006D13E4" w:rsidRDefault="00F30B0D" w:rsidP="008D21FD">
                      <w:pPr>
                        <w:shd w:val="clear" w:color="auto" w:fill="E8E8E8"/>
                        <w:tabs>
                          <w:tab w:val="clear" w:pos="432"/>
                        </w:tabs>
                        <w:ind w:firstLine="0"/>
                        <w:jc w:val="center"/>
                        <w:rPr>
                          <w:szCs w:val="24"/>
                        </w:rPr>
                      </w:pPr>
                      <w:r>
                        <w:rPr>
                          <w:rFonts w:ascii="Arial" w:hAnsi="Arial" w:cs="Arial"/>
                          <w:b/>
                          <w:szCs w:val="24"/>
                        </w:rPr>
                        <w:t xml:space="preserve">B. </w:t>
                      </w:r>
                      <w:r w:rsidRPr="008D21FD">
                        <w:rPr>
                          <w:rFonts w:ascii="Arial" w:hAnsi="Arial" w:cs="Arial"/>
                          <w:b/>
                          <w:szCs w:val="24"/>
                        </w:rPr>
                        <w:t>DEMOGRAPHIC AND SOCIOECONOMIC CHARACTERISTICS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Next, I would like to ask you some questions about your background.</w:t>
      </w:r>
    </w:p>
    <w:p w:rsidR="00C7291A" w:rsidRPr="00276754" w:rsidRDefault="00C7291A" w:rsidP="00214378">
      <w:pPr>
        <w:pStyle w:val="QUESTIONTEXT"/>
        <w:spacing w:before="120"/>
      </w:pPr>
      <w:r w:rsidRPr="00276754">
        <w:t>B1.</w:t>
      </w:r>
      <w:r w:rsidRPr="00276754">
        <w:tab/>
        <w:t xml:space="preserve">Are you Hispanic, Latino, or </w:t>
      </w:r>
      <w:r w:rsidR="00EA5E03" w:rsidRPr="00276754">
        <w:t xml:space="preserve">of </w:t>
      </w:r>
      <w:r w:rsidRPr="00276754">
        <w:t>Spanish origin?</w:t>
      </w:r>
    </w:p>
    <w:p w:rsidR="00F2790D" w:rsidRPr="00276754" w:rsidRDefault="00F52F97" w:rsidP="00214378">
      <w:pPr>
        <w:pStyle w:val="QUESTIONTEXT"/>
        <w:spacing w:before="120"/>
      </w:pPr>
      <w:r>
        <w:rPr>
          <w:noProof/>
        </w:rPr>
        <w:pict>
          <v:shape id="_x0000_s1115" type="#_x0000_t202" style="position:absolute;left:0;text-align:left;margin-left:.15pt;margin-top:-4.3pt;width:23pt;height:14.4pt;z-index:252583424" o:allowincell="f">
            <v:textbox style="mso-next-textbox:#_x0000_s1115">
              <w:txbxContent>
                <w:p w:rsidR="00F30B0D" w:rsidRPr="00A4559B" w:rsidRDefault="00F30B0D"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790D" w:rsidRPr="00276754">
        <w:tab/>
      </w:r>
      <w:r w:rsidR="00040DF8" w:rsidRPr="00276754">
        <w:rPr>
          <w:b w:val="0"/>
        </w:rPr>
        <w:t xml:space="preserve">INSTRUCTION: </w:t>
      </w:r>
      <w:r w:rsidR="00F2790D" w:rsidRPr="00276754">
        <w:rPr>
          <w:b w:val="0"/>
        </w:rPr>
        <w:t xml:space="preserve">IF RESPONDENT ONLY SAYS “YES”, </w:t>
      </w:r>
      <w:r w:rsidR="00040DF8" w:rsidRPr="00276754">
        <w:rPr>
          <w:b w:val="0"/>
        </w:rPr>
        <w:t>PROBE</w:t>
      </w:r>
      <w:r w:rsidR="00F2790D" w:rsidRPr="00276754">
        <w:rPr>
          <w:b w:val="0"/>
        </w:rPr>
        <w:t xml:space="preserve">: </w:t>
      </w:r>
      <w:r w:rsidR="00F2790D" w:rsidRPr="00276754">
        <w:t xml:space="preserve">Are you Mexican, Mexican American, Chicano, Puerto Rican, Cuban, or </w:t>
      </w:r>
      <w:r w:rsidR="00054673" w:rsidRPr="00276754">
        <w:t xml:space="preserve">of </w:t>
      </w:r>
      <w:r w:rsidR="00F2790D" w:rsidRPr="00276754">
        <w:t>other Hispanic, Latino or Spanish origin?</w:t>
      </w:r>
    </w:p>
    <w:p w:rsidR="00EA5E03" w:rsidRPr="00276754" w:rsidRDefault="00EA5E03" w:rsidP="00EA5E0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01924"/>
          <w:placeholder>
            <w:docPart w:val="A737BC2FC9794541A3C968722782DABC"/>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ALL THAT APPLY</w:t>
          </w:r>
        </w:sdtContent>
      </w:sdt>
    </w:p>
    <w:p w:rsidR="004B0713" w:rsidRPr="00276754" w:rsidRDefault="004B0713" w:rsidP="004B0713">
      <w:pPr>
        <w:pStyle w:val="RESPONSE"/>
      </w:pPr>
      <w:r w:rsidRPr="00276754">
        <w:t>NO, NOT OF HISPANIC, LATINO OR SPANISH ORIGIN</w:t>
      </w:r>
      <w:r w:rsidRPr="00276754">
        <w:tab/>
        <w:t>0</w:t>
      </w:r>
    </w:p>
    <w:p w:rsidR="00C7291A" w:rsidRPr="00FC4A42" w:rsidRDefault="00C7291A" w:rsidP="00C7291A">
      <w:pPr>
        <w:pStyle w:val="RESPONSE"/>
        <w:rPr>
          <w:lang w:val="es-MX"/>
        </w:rPr>
      </w:pPr>
      <w:r w:rsidRPr="00FC4A42">
        <w:rPr>
          <w:lang w:val="es-MX"/>
        </w:rPr>
        <w:t xml:space="preserve">YES, </w:t>
      </w:r>
      <w:proofErr w:type="spellStart"/>
      <w:r w:rsidRPr="00FC4A42">
        <w:rPr>
          <w:lang w:val="es-MX"/>
        </w:rPr>
        <w:t>MEXI</w:t>
      </w:r>
      <w:r w:rsidR="004B0713" w:rsidRPr="00FC4A42">
        <w:rPr>
          <w:lang w:val="es-MX"/>
        </w:rPr>
        <w:t>CAN</w:t>
      </w:r>
      <w:proofErr w:type="spellEnd"/>
      <w:r w:rsidR="004B0713" w:rsidRPr="00FC4A42">
        <w:rPr>
          <w:lang w:val="es-MX"/>
        </w:rPr>
        <w:t xml:space="preserve">, </w:t>
      </w:r>
      <w:proofErr w:type="spellStart"/>
      <w:r w:rsidR="004B0713" w:rsidRPr="00FC4A42">
        <w:rPr>
          <w:lang w:val="es-MX"/>
        </w:rPr>
        <w:t>MEXICAN</w:t>
      </w:r>
      <w:proofErr w:type="spellEnd"/>
      <w:r w:rsidR="004B0713" w:rsidRPr="00FC4A42">
        <w:rPr>
          <w:lang w:val="es-MX"/>
        </w:rPr>
        <w:t xml:space="preserve"> AMERICAN, CHICANO</w:t>
      </w:r>
      <w:r w:rsidR="004B0713" w:rsidRPr="00FC4A42">
        <w:rPr>
          <w:lang w:val="es-MX"/>
        </w:rPr>
        <w:tab/>
        <w:t>1</w:t>
      </w:r>
    </w:p>
    <w:p w:rsidR="00C7291A" w:rsidRPr="00FC4A42" w:rsidRDefault="004B0713" w:rsidP="00C7291A">
      <w:pPr>
        <w:pStyle w:val="RESPONSE"/>
        <w:rPr>
          <w:lang w:val="es-MX"/>
        </w:rPr>
      </w:pPr>
      <w:r w:rsidRPr="00FC4A42">
        <w:rPr>
          <w:lang w:val="es-MX"/>
        </w:rPr>
        <w:t>YES</w:t>
      </w:r>
      <w:r w:rsidR="007B4B43" w:rsidRPr="00FC4A42">
        <w:rPr>
          <w:lang w:val="es-MX"/>
        </w:rPr>
        <w:t>,</w:t>
      </w:r>
      <w:r w:rsidRPr="00FC4A42">
        <w:rPr>
          <w:lang w:val="es-MX"/>
        </w:rPr>
        <w:t xml:space="preserve"> PUERTO </w:t>
      </w:r>
      <w:proofErr w:type="spellStart"/>
      <w:r w:rsidRPr="00FC4A42">
        <w:rPr>
          <w:lang w:val="es-MX"/>
        </w:rPr>
        <w:t>RICAN</w:t>
      </w:r>
      <w:proofErr w:type="spellEnd"/>
      <w:r w:rsidRPr="00FC4A42">
        <w:rPr>
          <w:lang w:val="es-MX"/>
        </w:rPr>
        <w:tab/>
        <w:t>2</w:t>
      </w:r>
    </w:p>
    <w:p w:rsidR="00C7291A" w:rsidRPr="00FC4A42" w:rsidRDefault="004B0713" w:rsidP="00C7291A">
      <w:pPr>
        <w:pStyle w:val="RESPONSE"/>
        <w:rPr>
          <w:lang w:val="es-MX"/>
        </w:rPr>
      </w:pPr>
      <w:r w:rsidRPr="00FC4A42">
        <w:rPr>
          <w:lang w:val="es-MX"/>
        </w:rPr>
        <w:t>YES, CUBAN</w:t>
      </w:r>
      <w:r w:rsidRPr="00FC4A42">
        <w:rPr>
          <w:lang w:val="es-MX"/>
        </w:rPr>
        <w:tab/>
        <w:t>3</w:t>
      </w:r>
    </w:p>
    <w:p w:rsidR="00C7291A" w:rsidRPr="00276754" w:rsidRDefault="00C7291A" w:rsidP="00C7291A">
      <w:pPr>
        <w:pStyle w:val="RESPONSE"/>
      </w:pPr>
      <w:r w:rsidRPr="00276754">
        <w:t>YES, ANOTHER HISP</w:t>
      </w:r>
      <w:r w:rsidR="004B0713" w:rsidRPr="00276754">
        <w:t>ANIC, LATINO OR SPANISH ORIGIN</w:t>
      </w:r>
      <w:r w:rsidR="004B0713" w:rsidRPr="00276754">
        <w:tab/>
        <w:t>4</w:t>
      </w:r>
    </w:p>
    <w:p w:rsidR="00C7291A" w:rsidRPr="00276754" w:rsidRDefault="00C7291A" w:rsidP="00C7291A">
      <w:pPr>
        <w:pStyle w:val="RESPONSE"/>
      </w:pPr>
      <w:proofErr w:type="gramStart"/>
      <w:r w:rsidRPr="00276754">
        <w:t>DON’T</w:t>
      </w:r>
      <w:proofErr w:type="gramEnd"/>
      <w:r w:rsidRPr="00276754">
        <w:t xml:space="preserve"> KNOW</w:t>
      </w:r>
      <w:r w:rsidRPr="00276754">
        <w:tab/>
        <w:t>d</w:t>
      </w:r>
      <w:r w:rsidRPr="00276754">
        <w:tab/>
      </w:r>
    </w:p>
    <w:p w:rsidR="00C7291A" w:rsidRPr="00276754" w:rsidRDefault="00C7291A" w:rsidP="00C7291A">
      <w:pPr>
        <w:pStyle w:val="RESPONSE"/>
      </w:pPr>
      <w:r w:rsidRPr="00276754">
        <w:t>REFUSED</w:t>
      </w:r>
      <w:r w:rsidRPr="00276754">
        <w:tab/>
        <w:t>r</w:t>
      </w:r>
      <w:r w:rsidRPr="00276754">
        <w:tab/>
      </w:r>
    </w:p>
    <w:p w:rsidR="00AE1A02" w:rsidRPr="00276754" w:rsidRDefault="00F52F97" w:rsidP="00AE1A02">
      <w:pPr>
        <w:pStyle w:val="QUESTIONTEXT"/>
      </w:pPr>
      <w:r>
        <w:rPr>
          <w:noProof/>
        </w:rPr>
        <w:pict>
          <v:shape id="_x0000_s1116" type="#_x0000_t202" style="position:absolute;left:0;text-align:left;margin-left:.15pt;margin-top:24.1pt;width:23pt;height:14.4pt;z-index:252584448" o:allowincell="f">
            <v:textbox style="mso-next-textbox:#_x0000_s1116">
              <w:txbxContent>
                <w:p w:rsidR="00F30B0D" w:rsidRPr="00A4559B" w:rsidRDefault="00F30B0D"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0CE3" w:rsidRPr="00276754">
        <w:t>B</w:t>
      </w:r>
      <w:r w:rsidR="00C7291A" w:rsidRPr="00276754">
        <w:t>2</w:t>
      </w:r>
      <w:r w:rsidR="00022210" w:rsidRPr="00276754">
        <w:t>.</w:t>
      </w:r>
      <w:r w:rsidR="00AE1A02" w:rsidRPr="00276754">
        <w:tab/>
        <w:t>What is your race?</w:t>
      </w:r>
    </w:p>
    <w:p w:rsidR="001D4101" w:rsidRPr="00276754" w:rsidRDefault="001D4101" w:rsidP="00FF7C9A">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10"/>
          <w:placeholder>
            <w:docPart w:val="72CB02080A2B4999AC43C72324751776"/>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ALL THAT APPLY</w:t>
          </w:r>
        </w:sdtContent>
      </w:sdt>
    </w:p>
    <w:p w:rsidR="00E955F9" w:rsidRPr="00276754" w:rsidRDefault="00E955F9" w:rsidP="00E955F9">
      <w:pPr>
        <w:pStyle w:val="RESPONSE"/>
      </w:pPr>
      <w:r w:rsidRPr="00276754">
        <w:t>AMERICAN INDIAN OR ALASKA NATIVE</w:t>
      </w:r>
      <w:r w:rsidRPr="00276754">
        <w:tab/>
        <w:t>1</w:t>
      </w:r>
      <w:r w:rsidRPr="00276754">
        <w:tab/>
      </w:r>
    </w:p>
    <w:p w:rsidR="00E955F9" w:rsidRPr="00276754" w:rsidRDefault="00E955F9" w:rsidP="00E955F9">
      <w:pPr>
        <w:pStyle w:val="RESPONSE"/>
      </w:pPr>
      <w:r w:rsidRPr="00276754">
        <w:t>ASIAN</w:t>
      </w:r>
      <w:r w:rsidRPr="00276754">
        <w:tab/>
      </w:r>
      <w:proofErr w:type="gramStart"/>
      <w:r w:rsidRPr="00276754">
        <w:t>2</w:t>
      </w:r>
      <w:proofErr w:type="gramEnd"/>
      <w:r w:rsidRPr="00276754">
        <w:tab/>
      </w:r>
    </w:p>
    <w:p w:rsidR="00E955F9" w:rsidRPr="00276754" w:rsidRDefault="00E955F9" w:rsidP="00E955F9">
      <w:pPr>
        <w:pStyle w:val="RESPONSE"/>
      </w:pPr>
      <w:r w:rsidRPr="00276754">
        <w:t>BLACK OR AFRICAN AMERICAN</w:t>
      </w:r>
      <w:r w:rsidRPr="00276754">
        <w:tab/>
        <w:t>3</w:t>
      </w:r>
    </w:p>
    <w:p w:rsidR="001D4101" w:rsidRPr="00276754" w:rsidRDefault="00D2360A" w:rsidP="00FF7C9A">
      <w:pPr>
        <w:pStyle w:val="RESPONSE"/>
      </w:pPr>
      <w:r w:rsidRPr="00276754">
        <w:t>NATIVE HAWA</w:t>
      </w:r>
      <w:r w:rsidR="00E955F9" w:rsidRPr="00276754">
        <w:t>IIAN OR OTHER PACIFIC ISLANDER</w:t>
      </w:r>
      <w:r w:rsidR="00E955F9" w:rsidRPr="00276754">
        <w:tab/>
        <w:t>4</w:t>
      </w:r>
      <w:r w:rsidRPr="00276754">
        <w:tab/>
      </w:r>
    </w:p>
    <w:p w:rsidR="00E955F9" w:rsidRPr="00276754" w:rsidRDefault="00E955F9" w:rsidP="00E955F9">
      <w:pPr>
        <w:pStyle w:val="RESPONSE"/>
      </w:pPr>
      <w:r w:rsidRPr="00276754">
        <w:t>WHITE</w:t>
      </w:r>
      <w:r w:rsidRPr="00276754">
        <w:tab/>
      </w:r>
      <w:proofErr w:type="gramStart"/>
      <w:r w:rsidRPr="00276754">
        <w:t>5</w:t>
      </w:r>
      <w:proofErr w:type="gramEnd"/>
      <w:r w:rsidRPr="00276754">
        <w:tab/>
      </w:r>
    </w:p>
    <w:p w:rsidR="00FF7C9A" w:rsidRPr="00276754" w:rsidRDefault="00FF7C9A" w:rsidP="00FF7C9A">
      <w:pPr>
        <w:pStyle w:val="RESPONSE"/>
      </w:pPr>
      <w:proofErr w:type="gramStart"/>
      <w:r w:rsidRPr="00276754">
        <w:t>DON’T</w:t>
      </w:r>
      <w:proofErr w:type="gramEnd"/>
      <w:r w:rsidRPr="00276754">
        <w:t xml:space="preserve"> KNOW</w:t>
      </w:r>
      <w:r w:rsidRPr="00276754">
        <w:tab/>
        <w:t>d</w:t>
      </w:r>
      <w:r w:rsidRPr="00276754">
        <w:tab/>
      </w:r>
    </w:p>
    <w:p w:rsidR="00FF7C9A" w:rsidRPr="00276754" w:rsidRDefault="00FF7C9A" w:rsidP="00FF7C9A">
      <w:pPr>
        <w:pStyle w:val="RESPONSE"/>
      </w:pPr>
      <w:r w:rsidRPr="00276754">
        <w:t>REFUSED</w:t>
      </w:r>
      <w:r w:rsidRPr="00276754">
        <w:tab/>
        <w:t>r</w:t>
      </w:r>
      <w:r w:rsidRPr="00276754">
        <w:tab/>
      </w:r>
    </w:p>
    <w:p w:rsidR="00932051" w:rsidRPr="00276754" w:rsidRDefault="00F20CE3" w:rsidP="00932051">
      <w:pPr>
        <w:pStyle w:val="QUESTIONTEXT"/>
      </w:pPr>
      <w:r w:rsidRPr="00276754">
        <w:t>B</w:t>
      </w:r>
      <w:r w:rsidR="00C7291A" w:rsidRPr="00276754">
        <w:t>3</w:t>
      </w:r>
      <w:r w:rsidR="00022210" w:rsidRPr="00276754">
        <w:t>.</w:t>
      </w:r>
      <w:r w:rsidR="001D4101" w:rsidRPr="00276754">
        <w:tab/>
      </w:r>
      <w:r w:rsidR="00F55B32">
        <w:t>Were you born in the United States</w:t>
      </w:r>
      <w:r w:rsidR="00E955F9" w:rsidRPr="00276754">
        <w:t>?</w:t>
      </w:r>
    </w:p>
    <w:p w:rsidR="004B0713" w:rsidRPr="00276754" w:rsidRDefault="004B0713" w:rsidP="004B071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632499"/>
          <w:placeholder>
            <w:docPart w:val="6B98FEA2D372412DBD2A835E6C8C35DF"/>
          </w:placeholder>
          <w:dropDownList>
            <w:listItem w:value="SELECT CODING TYPE"/>
            <w:listItem w:displayText="CODE ONE ONLY" w:value="CODE ONE ONLY"/>
            <w:listItem w:displayText="CODE ALL THAT APPLY" w:value="CODE ALL THAT APPLY"/>
          </w:dropDownList>
        </w:sdtPr>
        <w:sdtEndPr>
          <w:rPr>
            <w:b/>
          </w:rPr>
        </w:sdtEndPr>
        <w:sdtContent>
          <w:r w:rsidR="00A435C7">
            <w:rPr>
              <w:rFonts w:ascii="Arial" w:hAnsi="Arial" w:cs="Arial"/>
              <w:sz w:val="20"/>
            </w:rPr>
            <w:t>CODE ONE ONLY</w:t>
          </w:r>
        </w:sdtContent>
      </w:sdt>
    </w:p>
    <w:p w:rsidR="00E955F9" w:rsidRPr="00276754" w:rsidRDefault="00F52F97" w:rsidP="004B0713">
      <w:pPr>
        <w:pStyle w:val="RESPONSE"/>
      </w:pPr>
      <w:r>
        <w:rPr>
          <w:noProof/>
        </w:rPr>
        <w:pict>
          <v:shape id="_x0000_s1117" type="#_x0000_t202" style="position:absolute;left:0;text-align:left;margin-left:-1.1pt;margin-top:-15.35pt;width:23pt;height:14.4pt;z-index:252585472" o:allowincell="f">
            <v:textbox style="mso-next-textbox:#_x0000_s1117">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p>
              </w:txbxContent>
            </v:textbox>
          </v:shape>
        </w:pict>
      </w:r>
      <w:proofErr w:type="gramStart"/>
      <w:r w:rsidR="00F55B32">
        <w:t>YES</w:t>
      </w:r>
      <w:proofErr w:type="gramEnd"/>
      <w:r w:rsidR="00E955F9" w:rsidRPr="00276754">
        <w:tab/>
        <w:t>1</w:t>
      </w:r>
      <w:r w:rsidR="007A54C5" w:rsidRPr="00276754">
        <w:tab/>
        <w:t>GO TO B5</w:t>
      </w:r>
    </w:p>
    <w:p w:rsidR="00E955F9" w:rsidRPr="00CA48D7" w:rsidRDefault="00F55B32" w:rsidP="00E955F9">
      <w:pPr>
        <w:pStyle w:val="RESPONSE"/>
      </w:pPr>
      <w:r w:rsidRPr="00CA48D7">
        <w:t>NO</w:t>
      </w:r>
      <w:r w:rsidR="00E955F9" w:rsidRPr="00CA48D7">
        <w:tab/>
      </w:r>
      <w:proofErr w:type="gramStart"/>
      <w:r w:rsidRPr="00CA48D7">
        <w:t>0</w:t>
      </w:r>
      <w:proofErr w:type="gramEnd"/>
    </w:p>
    <w:p w:rsidR="00C55155" w:rsidRPr="00276754" w:rsidRDefault="00F20CE3" w:rsidP="00C55155">
      <w:pPr>
        <w:pStyle w:val="QUESTIONTEXT"/>
      </w:pPr>
      <w:r w:rsidRPr="00276754">
        <w:t>B</w:t>
      </w:r>
      <w:r w:rsidR="00A75FC9" w:rsidRPr="00276754">
        <w:t>4</w:t>
      </w:r>
      <w:r w:rsidR="00022210" w:rsidRPr="00276754">
        <w:t>.</w:t>
      </w:r>
      <w:r w:rsidR="00D419D6" w:rsidRPr="00276754">
        <w:tab/>
      </w:r>
      <w:r w:rsidR="00A75FC9" w:rsidRPr="00276754">
        <w:t>When did you first come to live in the United States?</w:t>
      </w:r>
    </w:p>
    <w:p w:rsidR="00FB7AC5" w:rsidRPr="00276754" w:rsidRDefault="00F52F97" w:rsidP="00FB7AC5">
      <w:pPr>
        <w:pStyle w:val="RESPONSE"/>
        <w:ind w:right="720"/>
      </w:pPr>
      <w:r>
        <w:rPr>
          <w:noProof/>
        </w:rPr>
        <w:pict>
          <v:shape id="_x0000_s1118" type="#_x0000_t202" style="position:absolute;left:0;text-align:left;margin-left:-1.1pt;margin-top:-3.2pt;width:23pt;height:14.4pt;z-index:252586496" o:allowincell="f">
            <v:textbox style="mso-next-textbox:#_x0000_s1118">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p>
              </w:txbxContent>
            </v:textbox>
          </v:shape>
        </w:pict>
      </w:r>
      <w:proofErr w:type="gramStart"/>
      <w:r w:rsidR="00040DF8" w:rsidRPr="00276754">
        <w:t>INSTRUCTION</w:t>
      </w:r>
      <w:r w:rsidR="00FB7AC5" w:rsidRPr="00276754">
        <w:t>: FIRST CODE IF ANSWER IS ‘</w:t>
      </w:r>
      <w:r w:rsidR="00F87BE2" w:rsidRPr="00276754">
        <w:t>SPECIFIC YEAR</w:t>
      </w:r>
      <w:r w:rsidR="00FB7AC5" w:rsidRPr="00276754">
        <w:t>’ OR ‘NUMBER OF YEARS AGO</w:t>
      </w:r>
      <w:r w:rsidR="00C13155" w:rsidRPr="00276754">
        <w:t>’</w:t>
      </w:r>
      <w:r w:rsidR="00FB7AC5" w:rsidRPr="00276754">
        <w:t>.</w:t>
      </w:r>
      <w:proofErr w:type="gramEnd"/>
      <w:r w:rsidR="00FB7AC5" w:rsidRPr="00276754">
        <w:t xml:space="preserve"> YOU WILL BE ABLE TO ENTER SPECIFIC YEAR OR NUMBER OF YEARS ON THE NEXT SCREEN.</w:t>
      </w:r>
    </w:p>
    <w:p w:rsidR="006D653E" w:rsidRPr="00276754" w:rsidRDefault="00F87BE2" w:rsidP="00FF7C9A">
      <w:pPr>
        <w:pStyle w:val="RESPONSE"/>
      </w:pPr>
      <w:r w:rsidRPr="00276754">
        <w:t>SPECIFY YEAR</w:t>
      </w:r>
      <w:r w:rsidR="006D653E" w:rsidRPr="00276754">
        <w:tab/>
        <w:t>1</w:t>
      </w:r>
    </w:p>
    <w:p w:rsidR="006D653E" w:rsidRPr="00276754" w:rsidRDefault="00850CF9" w:rsidP="00FF7C9A">
      <w:pPr>
        <w:pStyle w:val="RESPONSE"/>
      </w:pPr>
      <w:r w:rsidRPr="00276754">
        <w:t xml:space="preserve">SPECIFY </w:t>
      </w:r>
      <w:r w:rsidR="006D653E" w:rsidRPr="00276754">
        <w:t>NUMBER OF YEARS AGO</w:t>
      </w:r>
      <w:r w:rsidR="006D653E" w:rsidRPr="00276754">
        <w:tab/>
        <w:t>2</w:t>
      </w:r>
    </w:p>
    <w:p w:rsidR="00FB7AC5" w:rsidRPr="00276754" w:rsidRDefault="006D653E" w:rsidP="00FB7AC5">
      <w:pPr>
        <w:pStyle w:val="RESPONSELINE"/>
        <w:tabs>
          <w:tab w:val="left" w:pos="8280"/>
        </w:tabs>
        <w:spacing w:before="240"/>
      </w:pPr>
      <w:r w:rsidRPr="00276754">
        <w:tab/>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proofErr w:type="gramStart"/>
      <w:r w:rsidR="00FB7AC5" w:rsidRPr="00276754">
        <w:t>|  YEAR</w:t>
      </w:r>
      <w:proofErr w:type="gramEnd"/>
    </w:p>
    <w:p w:rsidR="00FB7AC5" w:rsidRPr="00276754" w:rsidRDefault="00FB7AC5" w:rsidP="00FB7AC5">
      <w:pPr>
        <w:pStyle w:val="RESPONSE"/>
        <w:rPr>
          <w:bCs/>
        </w:rPr>
      </w:pPr>
      <w:r w:rsidRPr="00276754">
        <w:rPr>
          <w:bCs/>
        </w:rPr>
        <w:t>OR</w:t>
      </w:r>
    </w:p>
    <w:p w:rsidR="006D653E" w:rsidRPr="00276754" w:rsidRDefault="00FB7AC5" w:rsidP="00FB7AC5">
      <w:pPr>
        <w:pStyle w:val="RESPONSELINE"/>
        <w:tabs>
          <w:tab w:val="left" w:pos="8280"/>
        </w:tabs>
      </w:pPr>
      <w:r w:rsidRPr="00276754">
        <w:tab/>
      </w:r>
      <w:r w:rsidR="006D653E" w:rsidRPr="00276754">
        <w:t>|</w:t>
      </w:r>
      <w:r w:rsidR="006D653E" w:rsidRPr="00276754">
        <w:rPr>
          <w:u w:val="single"/>
        </w:rPr>
        <w:t xml:space="preserve">     </w:t>
      </w:r>
      <w:r w:rsidR="006D653E" w:rsidRPr="00276754">
        <w:t>|</w:t>
      </w:r>
      <w:r w:rsidR="006D653E" w:rsidRPr="00276754">
        <w:rPr>
          <w:u w:val="single"/>
        </w:rPr>
        <w:t xml:space="preserve">     </w:t>
      </w:r>
      <w:proofErr w:type="gramStart"/>
      <w:r w:rsidR="006D653E" w:rsidRPr="00276754">
        <w:t>|  NUMBER</w:t>
      </w:r>
      <w:proofErr w:type="gramEnd"/>
      <w:r w:rsidR="006D653E" w:rsidRPr="00276754">
        <w:t xml:space="preserve"> OF YEARS AGO</w:t>
      </w:r>
    </w:p>
    <w:p w:rsidR="00C55155" w:rsidRPr="00276754" w:rsidRDefault="00C55155" w:rsidP="00FF7C9A">
      <w:pPr>
        <w:pStyle w:val="RESPONSE"/>
      </w:pPr>
      <w:proofErr w:type="gramStart"/>
      <w:r w:rsidRPr="00276754">
        <w:t>DON’T</w:t>
      </w:r>
      <w:proofErr w:type="gramEnd"/>
      <w:r w:rsidRPr="00276754">
        <w:t xml:space="preserve"> KNOW</w:t>
      </w:r>
      <w:r w:rsidRPr="00276754">
        <w:tab/>
        <w:t>d</w:t>
      </w:r>
      <w:r w:rsidRPr="00276754">
        <w:tab/>
      </w:r>
    </w:p>
    <w:p w:rsidR="00B33D31" w:rsidRDefault="00C55155" w:rsidP="00B13EDE">
      <w:pPr>
        <w:pStyle w:val="RESPONSE"/>
      </w:pPr>
      <w:r w:rsidRPr="00276754">
        <w:t>REFUSED</w:t>
      </w:r>
      <w:r w:rsidRPr="00276754">
        <w:tab/>
        <w:t>r</w:t>
      </w:r>
      <w:r w:rsidRPr="00276754">
        <w:tab/>
      </w:r>
    </w:p>
    <w:p w:rsidR="008D3D77" w:rsidRDefault="008D3D77">
      <w:pPr>
        <w:tabs>
          <w:tab w:val="clear" w:pos="432"/>
        </w:tabs>
        <w:spacing w:before="0" w:after="0"/>
        <w:ind w:firstLine="0"/>
        <w:jc w:val="left"/>
        <w:rPr>
          <w:rFonts w:ascii="Arial" w:hAnsi="Arial" w:cs="Arial"/>
          <w:b/>
          <w:sz w:val="20"/>
        </w:rPr>
      </w:pPr>
      <w:r>
        <w:br w:type="page"/>
      </w:r>
    </w:p>
    <w:p w:rsidR="006416FB" w:rsidRPr="00276754" w:rsidRDefault="00F52F97" w:rsidP="00E55EEE">
      <w:pPr>
        <w:pStyle w:val="QUESTIONTEXT"/>
        <w:spacing w:after="0"/>
      </w:pPr>
      <w:r w:rsidRPr="00F52F97">
        <w:rPr>
          <w:noProof/>
          <w:color w:val="000000"/>
        </w:rPr>
        <w:lastRenderedPageBreak/>
        <w:pict>
          <v:shape id="_x0000_s1600" type="#_x0000_t202" style="position:absolute;left:0;text-align:left;margin-left:-4.5pt;margin-top:21.6pt;width:36.2pt;height:41.8pt;z-index:253199872" o:allowincell="f">
            <v:textbox style="mso-next-textbox:#_x0000_s1600">
              <w:txbxContent>
                <w:p w:rsidR="00F30B0D" w:rsidRPr="00A4559B" w:rsidRDefault="00F30B0D" w:rsidP="003047D7">
                  <w:pPr>
                    <w:tabs>
                      <w:tab w:val="clear" w:pos="432"/>
                    </w:tabs>
                    <w:spacing w:before="0" w:after="0"/>
                    <w:ind w:right="-68" w:firstLine="0"/>
                    <w:rPr>
                      <w:rFonts w:ascii="Arial" w:hAnsi="Arial" w:cs="Arial"/>
                      <w:sz w:val="12"/>
                      <w:szCs w:val="12"/>
                    </w:rPr>
                  </w:pPr>
                  <w:r>
                    <w:rPr>
                      <w:rFonts w:ascii="Arial" w:hAnsi="Arial" w:cs="Arial"/>
                      <w:sz w:val="12"/>
                      <w:szCs w:val="12"/>
                    </w:rPr>
                    <w:t xml:space="preserve">OMB tailored for </w:t>
                  </w:r>
                  <w:proofErr w:type="spellStart"/>
                  <w:r>
                    <w:rPr>
                      <w:rFonts w:ascii="Arial" w:hAnsi="Arial" w:cs="Arial"/>
                      <w:sz w:val="12"/>
                      <w:szCs w:val="12"/>
                    </w:rPr>
                    <w:t>CSPED</w:t>
                  </w:r>
                  <w:proofErr w:type="spellEnd"/>
                </w:p>
              </w:txbxContent>
            </v:textbox>
          </v:shape>
        </w:pict>
      </w:r>
      <w:r w:rsidR="006416FB" w:rsidRPr="00276754">
        <w:t>B5.</w:t>
      </w:r>
      <w:r w:rsidR="006416FB" w:rsidRPr="00276754">
        <w:tab/>
      </w:r>
      <w:r w:rsidR="003047D7">
        <w:t xml:space="preserve">What is your marital status? </w:t>
      </w:r>
      <w:r w:rsidR="00CE4D4C">
        <w:t>Are you:</w:t>
      </w:r>
    </w:p>
    <w:p w:rsidR="006416FB" w:rsidRPr="00276754" w:rsidRDefault="006416FB" w:rsidP="00E55EEE">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790128186"/>
          <w:placeholder>
            <w:docPart w:val="4283F163D97240B6B7D3BF2DDD4DA693"/>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6416FB" w:rsidRPr="00276754" w:rsidRDefault="003047D7" w:rsidP="006416FB">
      <w:pPr>
        <w:pStyle w:val="RESPONSE"/>
      </w:pPr>
      <w:r>
        <w:rPr>
          <w:b/>
        </w:rPr>
        <w:t>M</w:t>
      </w:r>
      <w:r w:rsidR="0033321E">
        <w:rPr>
          <w:b/>
        </w:rPr>
        <w:t>arried,</w:t>
      </w:r>
      <w:r w:rsidR="006416FB" w:rsidRPr="00276754">
        <w:tab/>
      </w:r>
      <w:proofErr w:type="gramStart"/>
      <w:r w:rsidR="006416FB" w:rsidRPr="00276754">
        <w:t>1</w:t>
      </w:r>
      <w:proofErr w:type="gramEnd"/>
    </w:p>
    <w:p w:rsidR="006416FB" w:rsidRPr="00276754" w:rsidRDefault="0033321E" w:rsidP="006416FB">
      <w:pPr>
        <w:pStyle w:val="RESPONSE"/>
      </w:pPr>
      <w:r w:rsidRPr="0033321E">
        <w:rPr>
          <w:b/>
        </w:rPr>
        <w:t>Divorced,</w:t>
      </w:r>
      <w:r w:rsidR="006416FB" w:rsidRPr="00276754">
        <w:tab/>
      </w:r>
      <w:proofErr w:type="gramStart"/>
      <w:r w:rsidR="006416FB" w:rsidRPr="00276754">
        <w:t>2</w:t>
      </w:r>
      <w:proofErr w:type="gramEnd"/>
    </w:p>
    <w:p w:rsidR="006416FB" w:rsidRPr="00276754" w:rsidRDefault="0033321E" w:rsidP="006416FB">
      <w:pPr>
        <w:pStyle w:val="RESPONSE"/>
      </w:pPr>
      <w:r w:rsidRPr="0033321E">
        <w:rPr>
          <w:b/>
        </w:rPr>
        <w:t>Widowed</w:t>
      </w:r>
      <w:r>
        <w:t>,</w:t>
      </w:r>
      <w:r w:rsidR="006416FB" w:rsidRPr="00276754">
        <w:tab/>
      </w:r>
      <w:proofErr w:type="gramStart"/>
      <w:r w:rsidR="006416FB" w:rsidRPr="00276754">
        <w:t>3</w:t>
      </w:r>
      <w:proofErr w:type="gramEnd"/>
    </w:p>
    <w:p w:rsidR="006416FB" w:rsidRPr="00276754" w:rsidRDefault="0033321E" w:rsidP="006416FB">
      <w:pPr>
        <w:pStyle w:val="RESPONSE"/>
      </w:pPr>
      <w:r w:rsidRPr="0033321E">
        <w:rPr>
          <w:b/>
        </w:rPr>
        <w:t>Separated</w:t>
      </w:r>
      <w:r>
        <w:t xml:space="preserve">, </w:t>
      </w:r>
      <w:r w:rsidRPr="0033321E">
        <w:rPr>
          <w:b/>
        </w:rPr>
        <w:t>or</w:t>
      </w:r>
      <w:r w:rsidR="006416FB" w:rsidRPr="00276754">
        <w:tab/>
        <w:t>4</w:t>
      </w:r>
    </w:p>
    <w:p w:rsidR="006416FB" w:rsidRPr="00276754" w:rsidRDefault="0033321E" w:rsidP="006416FB">
      <w:pPr>
        <w:pStyle w:val="RESPONSE"/>
      </w:pPr>
      <w:r w:rsidRPr="0033321E">
        <w:rPr>
          <w:b/>
        </w:rPr>
        <w:t>Have you never been married?</w:t>
      </w:r>
      <w:r w:rsidR="006416FB" w:rsidRPr="00276754">
        <w:tab/>
        <w:t>5</w:t>
      </w:r>
    </w:p>
    <w:p w:rsidR="006416FB" w:rsidRPr="00276754" w:rsidRDefault="006416FB" w:rsidP="006416FB">
      <w:pPr>
        <w:pStyle w:val="RESPONSE"/>
      </w:pPr>
      <w:proofErr w:type="gramStart"/>
      <w:r w:rsidRPr="00276754">
        <w:t>DON’T</w:t>
      </w:r>
      <w:proofErr w:type="gramEnd"/>
      <w:r w:rsidRPr="00276754">
        <w:t xml:space="preserve"> KNOW</w:t>
      </w:r>
      <w:r w:rsidRPr="00276754">
        <w:tab/>
        <w:t>d</w:t>
      </w:r>
      <w:r w:rsidRPr="00276754">
        <w:tab/>
      </w:r>
    </w:p>
    <w:p w:rsidR="006416FB" w:rsidRPr="00276754" w:rsidRDefault="006416FB" w:rsidP="006416FB">
      <w:pPr>
        <w:pStyle w:val="RESPONSELAST"/>
      </w:pPr>
      <w:r w:rsidRPr="00276754">
        <w:t>REFUSED</w:t>
      </w:r>
      <w:r w:rsidRPr="00276754">
        <w:tab/>
        <w:t>r</w:t>
      </w:r>
      <w:r w:rsidRPr="00276754">
        <w:tab/>
      </w:r>
    </w:p>
    <w:p w:rsidR="00B13EDE" w:rsidRDefault="00F52F97" w:rsidP="00B13EDE">
      <w:pPr>
        <w:pStyle w:val="QUESTIONTEXT"/>
      </w:pPr>
      <w:r>
        <w:rPr>
          <w:noProof/>
        </w:rPr>
        <w:pict>
          <v:shape id="_x0000_s1119" type="#_x0000_t202" style="position:absolute;left:0;text-align:left;margin-left:-3.65pt;margin-top:14.35pt;width:69.1pt;height:14.4pt;z-index:252587520" o:allowincell="f">
            <v:textbox style="mso-next-textbox:#_x0000_s1119">
              <w:txbxContent>
                <w:p w:rsidR="00F30B0D" w:rsidRPr="00A4559B" w:rsidRDefault="00F30B0D" w:rsidP="00F17CB8">
                  <w:pPr>
                    <w:tabs>
                      <w:tab w:val="clear" w:pos="432"/>
                    </w:tabs>
                    <w:spacing w:before="0" w:after="0"/>
                    <w:ind w:left="-90" w:right="-114" w:firstLine="0"/>
                    <w:rPr>
                      <w:rFonts w:ascii="Arial Narrow" w:hAnsi="Arial Narrow" w:cs="Arial"/>
                      <w:sz w:val="12"/>
                      <w:szCs w:val="12"/>
                    </w:rPr>
                  </w:pPr>
                  <w:proofErr w:type="spellStart"/>
                  <w:r w:rsidRPr="00A4559B">
                    <w:rPr>
                      <w:rFonts w:ascii="Arial Narrow" w:hAnsi="Arial Narrow" w:cs="Arial"/>
                      <w:sz w:val="12"/>
                      <w:szCs w:val="12"/>
                    </w:rPr>
                    <w:t>CBRA</w:t>
                  </w:r>
                  <w:proofErr w:type="spellEnd"/>
                  <w:r>
                    <w:rPr>
                      <w:rFonts w:ascii="Arial Narrow" w:hAnsi="Arial Narrow" w:cs="Arial"/>
                      <w:sz w:val="12"/>
                      <w:szCs w:val="12"/>
                    </w:rPr>
                    <w:t xml:space="preserve"> tailored for </w:t>
                  </w:r>
                  <w:proofErr w:type="spellStart"/>
                  <w:r>
                    <w:rPr>
                      <w:rFonts w:ascii="Arial Narrow" w:hAnsi="Arial Narrow" w:cs="Arial"/>
                      <w:sz w:val="12"/>
                      <w:szCs w:val="12"/>
                    </w:rPr>
                    <w:t>CSPED</w:t>
                  </w:r>
                  <w:proofErr w:type="spellEnd"/>
                </w:p>
              </w:txbxContent>
            </v:textbox>
          </v:shape>
        </w:pict>
      </w:r>
      <w:r w:rsidR="00F20CE3" w:rsidRPr="00276754">
        <w:t>B</w:t>
      </w:r>
      <w:r w:rsidR="007F6DDB">
        <w:t>6</w:t>
      </w:r>
      <w:r w:rsidR="00022210" w:rsidRPr="00276754">
        <w:t>.</w:t>
      </w:r>
      <w:r w:rsidR="001D4101" w:rsidRPr="00276754">
        <w:tab/>
      </w:r>
      <w:r w:rsidR="008D21FD" w:rsidRPr="00276754">
        <w:t xml:space="preserve">What is the highest level of education you have </w:t>
      </w:r>
      <w:r w:rsidR="0090253D" w:rsidRPr="00276754">
        <w:t>completed</w:t>
      </w:r>
      <w:r w:rsidR="008D21FD" w:rsidRPr="00276754">
        <w:t>?</w:t>
      </w:r>
    </w:p>
    <w:p w:rsidR="00F84F75" w:rsidRPr="00276754" w:rsidRDefault="00B13EDE" w:rsidP="00B13EDE">
      <w:pPr>
        <w:pStyle w:val="QUESTIONTEXT"/>
      </w:pPr>
      <w:r>
        <w:tab/>
      </w:r>
      <w:r w:rsidR="00F84F75" w:rsidRPr="00276754">
        <w:rPr>
          <w:b w:val="0"/>
        </w:rPr>
        <w:t>INSTRUCTION:</w:t>
      </w:r>
      <w:r w:rsidR="00B93B10" w:rsidRPr="00276754">
        <w:rPr>
          <w:b w:val="0"/>
        </w:rPr>
        <w:t xml:space="preserve"> </w:t>
      </w:r>
      <w:r w:rsidR="00F84F75" w:rsidRPr="00276754">
        <w:rPr>
          <w:b w:val="0"/>
        </w:rPr>
        <w:t>IF RESPONDENT SAYS “HIGH SCHOOL</w:t>
      </w:r>
      <w:r w:rsidR="00B13864" w:rsidRPr="00276754">
        <w:rPr>
          <w:b w:val="0"/>
        </w:rPr>
        <w:t>,</w:t>
      </w:r>
      <w:r w:rsidR="00F84F75" w:rsidRPr="00276754">
        <w:rPr>
          <w:b w:val="0"/>
        </w:rPr>
        <w:t xml:space="preserve">” PROBE: </w:t>
      </w:r>
      <w:r w:rsidR="00F84F75" w:rsidRPr="00276754">
        <w:t xml:space="preserve">Did you receive a diploma or </w:t>
      </w:r>
      <w:proofErr w:type="spellStart"/>
      <w:r w:rsidR="00F84F75" w:rsidRPr="00276754">
        <w:t>GED</w:t>
      </w:r>
      <w:proofErr w:type="spellEnd"/>
      <w:r w:rsidR="00F84F75" w:rsidRPr="00276754">
        <w:t>?</w:t>
      </w:r>
    </w:p>
    <w:p w:rsidR="001D4101" w:rsidRPr="00276754" w:rsidRDefault="001D4101" w:rsidP="001D4101">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41"/>
          <w:placeholder>
            <w:docPart w:val="029DCEF8B24C4670A90053F52FAB7829"/>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912E92" w:rsidRPr="00276754" w:rsidRDefault="00912E92" w:rsidP="000B374D">
      <w:pPr>
        <w:pStyle w:val="RESPONSE"/>
      </w:pPr>
      <w:r w:rsidRPr="00276754">
        <w:t xml:space="preserve">DID NOT COMPLETE HIGH SCHOOL OR </w:t>
      </w:r>
      <w:proofErr w:type="spellStart"/>
      <w:r w:rsidRPr="00276754">
        <w:t>GED</w:t>
      </w:r>
      <w:proofErr w:type="spellEnd"/>
      <w:r w:rsidRPr="00276754">
        <w:tab/>
        <w:t>1</w:t>
      </w:r>
    </w:p>
    <w:p w:rsidR="00912E92" w:rsidRPr="00276754" w:rsidRDefault="00912E92" w:rsidP="000B374D">
      <w:pPr>
        <w:pStyle w:val="RESPONSE"/>
      </w:pPr>
      <w:r w:rsidRPr="00276754">
        <w:t>HIGH SCHOOL: DIPLOMA</w:t>
      </w:r>
      <w:r w:rsidRPr="00276754">
        <w:tab/>
        <w:t>2</w:t>
      </w:r>
    </w:p>
    <w:p w:rsidR="00912E92" w:rsidRPr="00276754" w:rsidRDefault="00912E92" w:rsidP="000B374D">
      <w:pPr>
        <w:pStyle w:val="RESPONSE"/>
      </w:pPr>
      <w:r w:rsidRPr="00276754">
        <w:t xml:space="preserve">HIGH SCHOOL: </w:t>
      </w:r>
      <w:r w:rsidR="00F84F75" w:rsidRPr="00276754">
        <w:t xml:space="preserve">GENERAL EDUCATION DEVELOPMENT OR </w:t>
      </w:r>
      <w:proofErr w:type="spellStart"/>
      <w:r w:rsidRPr="00276754">
        <w:t>GED</w:t>
      </w:r>
      <w:proofErr w:type="spellEnd"/>
      <w:r w:rsidRPr="00276754">
        <w:tab/>
        <w:t>3</w:t>
      </w:r>
    </w:p>
    <w:p w:rsidR="00912E92" w:rsidRPr="00276754" w:rsidRDefault="00912E92" w:rsidP="000B374D">
      <w:pPr>
        <w:pStyle w:val="RESPONSE"/>
      </w:pPr>
      <w:r w:rsidRPr="00276754">
        <w:t>SOME COLLEGE/SOME PO</w:t>
      </w:r>
      <w:r w:rsidR="00F84F75" w:rsidRPr="00276754">
        <w:t>STSECONDARY VOCATIONAL COURSES</w:t>
      </w:r>
      <w:r w:rsidR="00F84F75" w:rsidRPr="00276754">
        <w:tab/>
        <w:t>4</w:t>
      </w:r>
    </w:p>
    <w:p w:rsidR="00003AD5" w:rsidRPr="00276754" w:rsidRDefault="00912E92" w:rsidP="000B374D">
      <w:pPr>
        <w:pStyle w:val="RESPONSE"/>
      </w:pPr>
      <w:r w:rsidRPr="00276754">
        <w:t>2-YEAR OR 3-YEAR COLLEGE DEGREE (ASSOCIATE’S DEGREE</w:t>
      </w:r>
      <w:r w:rsidR="00B204EB" w:rsidRPr="00276754">
        <w:t>)</w:t>
      </w:r>
      <w:r w:rsidR="00003AD5" w:rsidRPr="00276754">
        <w:tab/>
        <w:t>5</w:t>
      </w:r>
    </w:p>
    <w:p w:rsidR="00912E92" w:rsidRPr="00276754" w:rsidRDefault="00F84F75" w:rsidP="000B374D">
      <w:pPr>
        <w:pStyle w:val="RESPONSE"/>
      </w:pPr>
      <w:r w:rsidRPr="00276754">
        <w:t>VOCATIONAL SCHOOL DIPLOMA</w:t>
      </w:r>
      <w:r w:rsidRPr="00276754">
        <w:tab/>
      </w:r>
      <w:r w:rsidR="00003AD5" w:rsidRPr="00276754">
        <w:t>6</w:t>
      </w:r>
    </w:p>
    <w:p w:rsidR="00912E92" w:rsidRPr="00276754" w:rsidRDefault="00912E92" w:rsidP="000B374D">
      <w:pPr>
        <w:pStyle w:val="RESPONSE"/>
      </w:pPr>
      <w:r w:rsidRPr="00276754">
        <w:t>4-YEAR COLL</w:t>
      </w:r>
      <w:r w:rsidR="00F84F75" w:rsidRPr="00276754">
        <w:t>EGE DEGREE (BACHELOR’S DEGREE)</w:t>
      </w:r>
      <w:r w:rsidR="00F84F75" w:rsidRPr="00276754">
        <w:tab/>
      </w:r>
      <w:r w:rsidR="00003AD5" w:rsidRPr="00276754">
        <w:t>7</w:t>
      </w:r>
    </w:p>
    <w:p w:rsidR="00912E92" w:rsidRPr="00276754" w:rsidRDefault="00912E92" w:rsidP="000B374D">
      <w:pPr>
        <w:pStyle w:val="RESPONSE"/>
      </w:pPr>
      <w:r w:rsidRPr="00276754">
        <w:t>SOME GR</w:t>
      </w:r>
      <w:r w:rsidR="00F84F75" w:rsidRPr="00276754">
        <w:t>ADUATE WORK/NO GRADUATE DEGREE</w:t>
      </w:r>
      <w:r w:rsidR="00F84F75" w:rsidRPr="00276754">
        <w:tab/>
      </w:r>
      <w:r w:rsidR="00003AD5" w:rsidRPr="00276754">
        <w:t>8</w:t>
      </w:r>
    </w:p>
    <w:p w:rsidR="00912E92" w:rsidRPr="00276754" w:rsidRDefault="00912E92" w:rsidP="000B374D">
      <w:pPr>
        <w:pStyle w:val="RESPONSE"/>
      </w:pPr>
      <w:r w:rsidRPr="00276754">
        <w:t xml:space="preserve">GRADUATE OR PROFESSIONAL DEGREE </w:t>
      </w:r>
      <w:r w:rsidR="00F84F75" w:rsidRPr="00276754">
        <w:t>(e.g., MA, MBA, Ph.D., JD, MD)</w:t>
      </w:r>
      <w:r w:rsidR="00F84F75" w:rsidRPr="00276754">
        <w:tab/>
      </w:r>
      <w:r w:rsidR="00003AD5" w:rsidRPr="00276754">
        <w:t>9</w:t>
      </w:r>
    </w:p>
    <w:p w:rsidR="00912E92" w:rsidRPr="00276754" w:rsidRDefault="00F84F75" w:rsidP="000B374D">
      <w:pPr>
        <w:pStyle w:val="RESPONSE"/>
      </w:pPr>
      <w:r w:rsidRPr="00276754">
        <w:t>NEVER ATTENDED SCHOOL</w:t>
      </w:r>
      <w:r w:rsidRPr="00276754">
        <w:tab/>
      </w:r>
      <w:r w:rsidR="00003AD5" w:rsidRPr="00276754">
        <w:t>10</w:t>
      </w:r>
    </w:p>
    <w:p w:rsidR="00A26A8F" w:rsidRPr="00276754" w:rsidRDefault="00A26A8F" w:rsidP="000B374D">
      <w:pPr>
        <w:pStyle w:val="RESPONSE"/>
      </w:pPr>
      <w:proofErr w:type="gramStart"/>
      <w:r w:rsidRPr="00276754">
        <w:t>DON’T</w:t>
      </w:r>
      <w:proofErr w:type="gramEnd"/>
      <w:r w:rsidRPr="00276754">
        <w:t xml:space="preserve"> KNOW</w:t>
      </w:r>
      <w:r w:rsidRPr="00276754">
        <w:tab/>
        <w:t>d</w:t>
      </w:r>
      <w:r w:rsidRPr="00276754">
        <w:tab/>
      </w:r>
    </w:p>
    <w:p w:rsidR="008D3D77" w:rsidRDefault="00A26A8F" w:rsidP="00B13EDE">
      <w:pPr>
        <w:pStyle w:val="RESPONSELAST"/>
        <w:rPr>
          <w:ins w:id="3" w:author="LKlein" w:date="2013-07-02T15:11:00Z"/>
        </w:rPr>
      </w:pPr>
      <w:r w:rsidRPr="00276754">
        <w:t>REFUSED</w:t>
      </w:r>
      <w:r w:rsidRPr="00276754">
        <w:tab/>
        <w:t>r</w:t>
      </w:r>
      <w:r w:rsidRPr="00276754">
        <w:tab/>
      </w:r>
    </w:p>
    <w:p w:rsidR="008D3D77" w:rsidRDefault="008D3D77" w:rsidP="00B13EDE">
      <w:pPr>
        <w:pStyle w:val="RESPONSELAST"/>
        <w:rPr>
          <w:ins w:id="4" w:author="LKlein" w:date="2013-07-02T15:11:00Z"/>
        </w:rPr>
      </w:pPr>
    </w:p>
    <w:p w:rsidR="008D3D77" w:rsidRPr="00276754" w:rsidRDefault="00F52F97" w:rsidP="008D3D77">
      <w:pPr>
        <w:pStyle w:val="QUESTIONTEXT"/>
        <w:rPr>
          <w:ins w:id="5" w:author="LKlein" w:date="2013-07-02T15:11:00Z"/>
        </w:rPr>
      </w:pPr>
      <w:commentRangeStart w:id="6"/>
      <w:ins w:id="7" w:author="LKlein" w:date="2013-07-02T15:11:00Z">
        <w:r>
          <w:rPr>
            <w:noProof/>
          </w:rPr>
          <w:pict>
            <v:shape id="_x0000_s1699" type="#_x0000_t202" style="position:absolute;left:0;text-align:left;margin-left:-1.1pt;margin-top:19.65pt;width:53.1pt;height:21.75pt;z-index:253284864" o:allowincell="f">
              <v:textbox style="mso-next-textbox:#_x0000_s1699">
                <w:txbxContent>
                  <w:p w:rsidR="00F30B0D" w:rsidRPr="00A4559B" w:rsidRDefault="00F30B0D" w:rsidP="008D3D77">
                    <w:pPr>
                      <w:tabs>
                        <w:tab w:val="clear" w:pos="432"/>
                      </w:tabs>
                      <w:spacing w:before="0" w:after="0"/>
                      <w:ind w:left="-90" w:right="-68" w:firstLine="0"/>
                      <w:rPr>
                        <w:rFonts w:ascii="Arial" w:hAnsi="Arial" w:cs="Arial"/>
                        <w:sz w:val="12"/>
                        <w:szCs w:val="12"/>
                      </w:rPr>
                    </w:pPr>
                    <w:r>
                      <w:rPr>
                        <w:rFonts w:ascii="Arial" w:hAnsi="Arial" w:cs="Arial"/>
                        <w:sz w:val="12"/>
                        <w:szCs w:val="12"/>
                      </w:rPr>
                      <w:t xml:space="preserve">CPS tailored for </w:t>
                    </w:r>
                    <w:proofErr w:type="spellStart"/>
                    <w:r>
                      <w:rPr>
                        <w:rFonts w:ascii="Arial" w:hAnsi="Arial" w:cs="Arial"/>
                        <w:sz w:val="12"/>
                        <w:szCs w:val="12"/>
                      </w:rPr>
                      <w:t>CSPED</w:t>
                    </w:r>
                    <w:proofErr w:type="spellEnd"/>
                  </w:p>
                </w:txbxContent>
              </v:textbox>
            </v:shape>
          </w:pict>
        </w:r>
        <w:r w:rsidR="008D3D77" w:rsidRPr="00276754">
          <w:t>B</w:t>
        </w:r>
        <w:r w:rsidR="008D3D77">
          <w:t>7</w:t>
        </w:r>
        <w:r w:rsidR="008D3D77" w:rsidRPr="00276754">
          <w:t>.</w:t>
        </w:r>
        <w:r w:rsidR="008D3D77" w:rsidRPr="00276754">
          <w:tab/>
        </w:r>
      </w:ins>
      <w:ins w:id="8" w:author="LKlein" w:date="2013-07-02T15:12:00Z">
        <w:r w:rsidR="008D3D77">
          <w:t>Have you ever served on active duty in the U.S. Armed Forces</w:t>
        </w:r>
      </w:ins>
      <w:ins w:id="9" w:author="LKlein" w:date="2013-07-02T15:11:00Z">
        <w:r w:rsidR="008D3D77" w:rsidRPr="00276754">
          <w:t>?</w:t>
        </w:r>
      </w:ins>
    </w:p>
    <w:p w:rsidR="008D3D77" w:rsidRPr="00276754" w:rsidRDefault="008D3D77" w:rsidP="008D3D77">
      <w:pPr>
        <w:tabs>
          <w:tab w:val="clear" w:pos="432"/>
          <w:tab w:val="left" w:pos="8010"/>
        </w:tabs>
        <w:spacing w:before="0" w:after="0"/>
        <w:ind w:firstLine="0"/>
        <w:jc w:val="left"/>
        <w:rPr>
          <w:ins w:id="10" w:author="LKlein" w:date="2013-07-02T15:11:00Z"/>
          <w:rFonts w:ascii="Arial" w:hAnsi="Arial" w:cs="Arial"/>
          <w:color w:val="000000"/>
          <w:sz w:val="20"/>
        </w:rPr>
      </w:pPr>
      <w:ins w:id="11" w:author="LKlein" w:date="2013-07-02T15:11:00Z">
        <w:r w:rsidRPr="00276754">
          <w:rPr>
            <w:rFonts w:ascii="Arial" w:hAnsi="Arial" w:cs="Arial"/>
            <w:color w:val="000000"/>
            <w:sz w:val="20"/>
          </w:rPr>
          <w:tab/>
        </w:r>
        <w:r w:rsidRPr="00276754">
          <w:rPr>
            <w:rFonts w:ascii="Arial" w:hAnsi="Arial" w:cs="Arial"/>
            <w:color w:val="000000"/>
            <w:sz w:val="20"/>
          </w:rPr>
          <w:tab/>
        </w:r>
      </w:ins>
      <w:customXmlInsRangeStart w:id="12" w:author="LKlein" w:date="2013-07-02T15:11:00Z"/>
      <w:sdt>
        <w:sdtPr>
          <w:rPr>
            <w:rFonts w:ascii="Arial" w:hAnsi="Arial" w:cs="Arial"/>
            <w:color w:val="000000"/>
            <w:sz w:val="20"/>
          </w:rPr>
          <w:alias w:val="SELECT CODING TYPE"/>
          <w:tag w:val="CODING TYPE"/>
          <w:id w:val="18806311"/>
          <w:placeholder>
            <w:docPart w:val="23B7A85DBFDA466997132BFB85C8FDAD"/>
          </w:placeholder>
          <w:dropDownList>
            <w:listItem w:value="SELECT CODING TYPE"/>
            <w:listItem w:displayText="CODE ONE ONLY" w:value="CODE ONE ONLY"/>
            <w:listItem w:displayText="CODE ALL THAT APPLY" w:value="CODE ALL THAT APPLY"/>
          </w:dropDownList>
        </w:sdtPr>
        <w:sdtEndPr>
          <w:rPr>
            <w:b/>
          </w:rPr>
        </w:sdtEndPr>
        <w:sdtContent>
          <w:customXmlInsRangeEnd w:id="12"/>
          <w:ins w:id="13" w:author="LKlein" w:date="2013-07-02T15:11:00Z">
            <w:r>
              <w:rPr>
                <w:rFonts w:ascii="Arial" w:hAnsi="Arial" w:cs="Arial"/>
                <w:sz w:val="20"/>
              </w:rPr>
              <w:t>CODE ONE ONLY</w:t>
            </w:r>
          </w:ins>
          <w:customXmlInsRangeStart w:id="14" w:author="LKlein" w:date="2013-07-02T15:11:00Z"/>
        </w:sdtContent>
      </w:sdt>
      <w:customXmlInsRangeEnd w:id="14"/>
    </w:p>
    <w:p w:rsidR="008D3D77" w:rsidRPr="00276754" w:rsidRDefault="008D3D77" w:rsidP="008D3D77">
      <w:pPr>
        <w:pStyle w:val="RESPONSE"/>
        <w:rPr>
          <w:ins w:id="15" w:author="LKlein" w:date="2013-07-02T15:11:00Z"/>
        </w:rPr>
      </w:pPr>
      <w:ins w:id="16" w:author="LKlein" w:date="2013-07-02T15:11:00Z">
        <w:r>
          <w:t>YES</w:t>
        </w:r>
        <w:r w:rsidRPr="00276754">
          <w:tab/>
        </w:r>
        <w:proofErr w:type="gramStart"/>
        <w:r w:rsidRPr="00276754">
          <w:t>1</w:t>
        </w:r>
        <w:proofErr w:type="gramEnd"/>
        <w:r w:rsidRPr="00276754">
          <w:tab/>
        </w:r>
      </w:ins>
    </w:p>
    <w:p w:rsidR="008D3D77" w:rsidRPr="00CA48D7" w:rsidRDefault="008D3D77" w:rsidP="008D3D77">
      <w:pPr>
        <w:pStyle w:val="RESPONSE"/>
        <w:rPr>
          <w:ins w:id="17" w:author="LKlein" w:date="2013-07-02T15:11:00Z"/>
        </w:rPr>
      </w:pPr>
      <w:ins w:id="18" w:author="LKlein" w:date="2013-07-02T15:11:00Z">
        <w:r w:rsidRPr="00CA48D7">
          <w:t>NO</w:t>
        </w:r>
        <w:r w:rsidRPr="00CA48D7">
          <w:tab/>
        </w:r>
        <w:proofErr w:type="gramStart"/>
        <w:r w:rsidRPr="00CA48D7">
          <w:t>0</w:t>
        </w:r>
      </w:ins>
      <w:proofErr w:type="gramEnd"/>
      <w:ins w:id="19" w:author="LKlein" w:date="2013-07-02T15:13:00Z">
        <w:r w:rsidRPr="008D3D77">
          <w:t xml:space="preserve"> </w:t>
        </w:r>
        <w:r w:rsidRPr="00276754">
          <w:t xml:space="preserve">GO TO </w:t>
        </w:r>
        <w:r>
          <w:t>C1</w:t>
        </w:r>
      </w:ins>
    </w:p>
    <w:p w:rsidR="008D3D77" w:rsidRDefault="008D3D77" w:rsidP="00B13EDE">
      <w:pPr>
        <w:pStyle w:val="RESPONSELAST"/>
        <w:rPr>
          <w:ins w:id="20" w:author="LKlein" w:date="2013-07-02T15:14:00Z"/>
        </w:rPr>
      </w:pPr>
    </w:p>
    <w:p w:rsidR="008D3D77" w:rsidRPr="00276754" w:rsidRDefault="00F52F97" w:rsidP="008D3D77">
      <w:pPr>
        <w:pStyle w:val="QUESTIONTEXT"/>
        <w:rPr>
          <w:ins w:id="21" w:author="LKlein" w:date="2013-07-02T15:14:00Z"/>
        </w:rPr>
      </w:pPr>
      <w:ins w:id="22" w:author="LKlein" w:date="2013-07-02T15:14:00Z">
        <w:r>
          <w:rPr>
            <w:noProof/>
          </w:rPr>
          <w:pict>
            <v:shape id="_x0000_s1701" type="#_x0000_t202" style="position:absolute;left:0;text-align:left;margin-left:-1.1pt;margin-top:19.65pt;width:53.1pt;height:21.75pt;z-index:253286912" o:allowincell="f">
              <v:textbox style="mso-next-textbox:#_x0000_s1701">
                <w:txbxContent>
                  <w:p w:rsidR="00F30B0D" w:rsidRPr="00A4559B" w:rsidRDefault="00F30B0D" w:rsidP="008D3D77">
                    <w:pPr>
                      <w:tabs>
                        <w:tab w:val="clear" w:pos="432"/>
                      </w:tabs>
                      <w:spacing w:before="0" w:after="0"/>
                      <w:ind w:left="-90" w:right="-68" w:firstLine="0"/>
                      <w:rPr>
                        <w:rFonts w:ascii="Arial" w:hAnsi="Arial" w:cs="Arial"/>
                        <w:sz w:val="12"/>
                        <w:szCs w:val="12"/>
                      </w:rPr>
                    </w:pPr>
                    <w:r>
                      <w:rPr>
                        <w:rFonts w:ascii="Arial" w:hAnsi="Arial" w:cs="Arial"/>
                        <w:sz w:val="12"/>
                        <w:szCs w:val="12"/>
                      </w:rPr>
                      <w:t xml:space="preserve">CPS tailored for </w:t>
                    </w:r>
                    <w:proofErr w:type="spellStart"/>
                    <w:r>
                      <w:rPr>
                        <w:rFonts w:ascii="Arial" w:hAnsi="Arial" w:cs="Arial"/>
                        <w:sz w:val="12"/>
                        <w:szCs w:val="12"/>
                      </w:rPr>
                      <w:t>CSPED</w:t>
                    </w:r>
                    <w:proofErr w:type="spellEnd"/>
                  </w:p>
                </w:txbxContent>
              </v:textbox>
            </v:shape>
          </w:pict>
        </w:r>
        <w:r w:rsidR="008D3D77" w:rsidRPr="00276754">
          <w:t>B</w:t>
        </w:r>
      </w:ins>
      <w:ins w:id="23" w:author="LKlein" w:date="2013-07-02T15:15:00Z">
        <w:r w:rsidR="008D3D77">
          <w:t>8</w:t>
        </w:r>
      </w:ins>
      <w:ins w:id="24" w:author="LKlein" w:date="2013-07-02T15:14:00Z">
        <w:r w:rsidR="008D3D77" w:rsidRPr="00276754">
          <w:t>.</w:t>
        </w:r>
        <w:r w:rsidR="008D3D77" w:rsidRPr="00276754">
          <w:tab/>
        </w:r>
      </w:ins>
      <w:ins w:id="25" w:author="LKlein" w:date="2013-07-02T15:15:00Z">
        <w:r w:rsidR="008D3D77">
          <w:t>Are you currently on active duty</w:t>
        </w:r>
      </w:ins>
      <w:ins w:id="26" w:author="LKlein" w:date="2013-07-02T15:14:00Z">
        <w:r w:rsidR="008D3D77" w:rsidRPr="00276754">
          <w:t>?</w:t>
        </w:r>
      </w:ins>
    </w:p>
    <w:p w:rsidR="008D3D77" w:rsidRPr="00276754" w:rsidRDefault="008D3D77" w:rsidP="008D3D77">
      <w:pPr>
        <w:tabs>
          <w:tab w:val="clear" w:pos="432"/>
          <w:tab w:val="left" w:pos="8010"/>
        </w:tabs>
        <w:spacing w:before="0" w:after="0"/>
        <w:ind w:firstLine="0"/>
        <w:jc w:val="left"/>
        <w:rPr>
          <w:ins w:id="27" w:author="LKlein" w:date="2013-07-02T15:14:00Z"/>
          <w:rFonts w:ascii="Arial" w:hAnsi="Arial" w:cs="Arial"/>
          <w:color w:val="000000"/>
          <w:sz w:val="20"/>
        </w:rPr>
      </w:pPr>
      <w:ins w:id="28" w:author="LKlein" w:date="2013-07-02T15:14:00Z">
        <w:r w:rsidRPr="00276754">
          <w:rPr>
            <w:rFonts w:ascii="Arial" w:hAnsi="Arial" w:cs="Arial"/>
            <w:color w:val="000000"/>
            <w:sz w:val="20"/>
          </w:rPr>
          <w:tab/>
        </w:r>
        <w:r w:rsidRPr="00276754">
          <w:rPr>
            <w:rFonts w:ascii="Arial" w:hAnsi="Arial" w:cs="Arial"/>
            <w:color w:val="000000"/>
            <w:sz w:val="20"/>
          </w:rPr>
          <w:tab/>
        </w:r>
      </w:ins>
      <w:customXmlInsRangeStart w:id="29" w:author="LKlein" w:date="2013-07-02T15:14:00Z"/>
      <w:sdt>
        <w:sdtPr>
          <w:rPr>
            <w:rFonts w:ascii="Arial" w:hAnsi="Arial" w:cs="Arial"/>
            <w:color w:val="000000"/>
            <w:sz w:val="20"/>
          </w:rPr>
          <w:alias w:val="SELECT CODING TYPE"/>
          <w:tag w:val="CODING TYPE"/>
          <w:id w:val="18806313"/>
          <w:placeholder>
            <w:docPart w:val="AF5AD882216C448DAA98125E15BA1FB2"/>
          </w:placeholder>
          <w:dropDownList>
            <w:listItem w:value="SELECT CODING TYPE"/>
            <w:listItem w:displayText="CODE ONE ONLY" w:value="CODE ONE ONLY"/>
            <w:listItem w:displayText="CODE ALL THAT APPLY" w:value="CODE ALL THAT APPLY"/>
          </w:dropDownList>
        </w:sdtPr>
        <w:sdtEndPr>
          <w:rPr>
            <w:b/>
          </w:rPr>
        </w:sdtEndPr>
        <w:sdtContent>
          <w:customXmlInsRangeEnd w:id="29"/>
          <w:ins w:id="30" w:author="LKlein" w:date="2013-07-02T15:14:00Z">
            <w:r>
              <w:rPr>
                <w:rFonts w:ascii="Arial" w:hAnsi="Arial" w:cs="Arial"/>
                <w:sz w:val="20"/>
              </w:rPr>
              <w:t>CODE ONE ONLY</w:t>
            </w:r>
          </w:ins>
          <w:customXmlInsRangeStart w:id="31" w:author="LKlein" w:date="2013-07-02T15:14:00Z"/>
        </w:sdtContent>
      </w:sdt>
      <w:customXmlInsRangeEnd w:id="31"/>
    </w:p>
    <w:p w:rsidR="008D3D77" w:rsidRPr="00276754" w:rsidRDefault="008D3D77" w:rsidP="008D3D77">
      <w:pPr>
        <w:pStyle w:val="RESPONSE"/>
        <w:rPr>
          <w:ins w:id="32" w:author="LKlein" w:date="2013-07-02T15:14:00Z"/>
        </w:rPr>
      </w:pPr>
      <w:ins w:id="33" w:author="LKlein" w:date="2013-07-02T15:14:00Z">
        <w:r>
          <w:t>YES</w:t>
        </w:r>
        <w:r w:rsidRPr="00276754">
          <w:tab/>
        </w:r>
        <w:proofErr w:type="gramStart"/>
        <w:r w:rsidRPr="00276754">
          <w:t>1</w:t>
        </w:r>
        <w:proofErr w:type="gramEnd"/>
        <w:r w:rsidRPr="00276754">
          <w:tab/>
        </w:r>
      </w:ins>
    </w:p>
    <w:p w:rsidR="008D3D77" w:rsidRPr="00CA48D7" w:rsidRDefault="008D3D77" w:rsidP="008D3D77">
      <w:pPr>
        <w:pStyle w:val="RESPONSE"/>
        <w:rPr>
          <w:ins w:id="34" w:author="LKlein" w:date="2013-07-02T15:14:00Z"/>
        </w:rPr>
      </w:pPr>
      <w:ins w:id="35" w:author="LKlein" w:date="2013-07-02T15:14:00Z">
        <w:r w:rsidRPr="00CA48D7">
          <w:t>NO</w:t>
        </w:r>
        <w:r w:rsidRPr="00CA48D7">
          <w:tab/>
        </w:r>
        <w:proofErr w:type="gramStart"/>
        <w:r w:rsidRPr="00CA48D7">
          <w:t>0</w:t>
        </w:r>
        <w:proofErr w:type="gramEnd"/>
        <w:r w:rsidRPr="008D3D77">
          <w:t xml:space="preserve"> </w:t>
        </w:r>
      </w:ins>
    </w:p>
    <w:commentRangeEnd w:id="6"/>
    <w:p w:rsidR="008D3D77" w:rsidRDefault="00FB402F" w:rsidP="008D3D77">
      <w:pPr>
        <w:pStyle w:val="RESPONSELAST"/>
        <w:ind w:left="0"/>
        <w:rPr>
          <w:ins w:id="36" w:author="LKlein" w:date="2013-07-02T15:14:00Z"/>
        </w:rPr>
      </w:pPr>
      <w:r>
        <w:rPr>
          <w:rStyle w:val="CommentReference"/>
          <w:rFonts w:ascii="Times New Roman" w:hAnsi="Times New Roman" w:cs="Times New Roman"/>
        </w:rPr>
        <w:commentReference w:id="6"/>
      </w:r>
    </w:p>
    <w:p w:rsidR="008D3D77" w:rsidRDefault="008D3D77" w:rsidP="008D3D77">
      <w:pPr>
        <w:pStyle w:val="RESPONSELAST"/>
        <w:ind w:left="0"/>
        <w:rPr>
          <w:ins w:id="37" w:author="LKlein" w:date="2013-07-02T15:14:00Z"/>
        </w:rPr>
      </w:pPr>
    </w:p>
    <w:p w:rsidR="008D3D77" w:rsidRDefault="008D3D77" w:rsidP="00B13EDE">
      <w:pPr>
        <w:pStyle w:val="RESPONSELAST"/>
        <w:rPr>
          <w:ins w:id="38" w:author="LKlein" w:date="2013-07-02T15:14:00Z"/>
        </w:rPr>
      </w:pPr>
    </w:p>
    <w:p w:rsidR="005F3D05" w:rsidRPr="00276754" w:rsidRDefault="005F3D05" w:rsidP="00B13EDE">
      <w:pPr>
        <w:pStyle w:val="RESPONSELAST"/>
      </w:pPr>
      <w:r w:rsidRPr="00276754">
        <w:br w:type="page"/>
      </w:r>
    </w:p>
    <w:p w:rsidR="00D67EF7" w:rsidRPr="00276754" w:rsidRDefault="00F52F97">
      <w:pPr>
        <w:tabs>
          <w:tab w:val="clear" w:pos="432"/>
        </w:tabs>
        <w:spacing w:before="0" w:after="0"/>
        <w:ind w:firstLine="0"/>
        <w:jc w:val="left"/>
        <w:rPr>
          <w:rFonts w:ascii="Arial" w:hAnsi="Arial" w:cs="Arial"/>
          <w:sz w:val="20"/>
        </w:rPr>
      </w:pPr>
      <w:r w:rsidRPr="00F52F97">
        <w:rPr>
          <w:rFonts w:ascii="Arial" w:hAnsi="Arial" w:cs="Arial"/>
          <w:bCs/>
          <w:noProof/>
          <w:sz w:val="20"/>
        </w:rPr>
        <w:lastRenderedPageBreak/>
        <w:pict>
          <v:group id="_x0000_s1068" style="position:absolute;margin-left:-4.9pt;margin-top:-27.7pt;width:547.75pt;height:33.1pt;z-index:251747840" coordorigin="1016,1174" coordsize="10230,662">
            <v:group id="_x0000_s1069" style="position:absolute;left:1016;top:1174;width:10193;height:662" coordorigin="579,3664" coordsize="11077,525">
              <v:shape id="_x0000_s1070" type="#_x0000_t202" style="position:absolute;left:585;top:3675;width:11071;height:510" fillcolor="#e8e8e8" stroked="f" strokeweight=".5pt">
                <v:textbox style="mso-next-textbox:#_x0000_s1070" inset="0,,0">
                  <w:txbxContent>
                    <w:p w:rsidR="00F30B0D" w:rsidRPr="00D67EF7" w:rsidRDefault="00F30B0D" w:rsidP="00D67EF7">
                      <w:pPr>
                        <w:jc w:val="center"/>
                        <w:rPr>
                          <w:szCs w:val="24"/>
                        </w:rPr>
                      </w:pPr>
                      <w:r>
                        <w:rPr>
                          <w:rFonts w:ascii="Arial" w:hAnsi="Arial" w:cs="Arial"/>
                          <w:b/>
                          <w:szCs w:val="24"/>
                        </w:rPr>
                        <w:t>C. BIOLOGICAL CHILD ROSTER</w:t>
                      </w:r>
                    </w:p>
                  </w:txbxContent>
                </v:textbox>
              </v:shape>
              <v:line id="_x0000_s1071" style="position:absolute;flip:x" from="579,3664" to="11638,3664" stroked="f" strokeweight=".5pt"/>
              <v:line id="_x0000_s1072" style="position:absolute;flip:x" from="579,4189" to="11638,4189" stroked="f" strokeweight=".5pt"/>
            </v:group>
            <v:shape id="_x0000_s1073" type="#_x0000_t32" style="position:absolute;left:1022;top:1836;width:10224;height:0" o:connectortype="straight"/>
          </v:group>
        </w:pict>
      </w:r>
    </w:p>
    <w:p w:rsidR="000A6889" w:rsidRPr="00276754" w:rsidRDefault="000A6889" w:rsidP="005E61D9">
      <w:pPr>
        <w:pStyle w:val="QUESTIONTEXT"/>
        <w:tabs>
          <w:tab w:val="clear" w:pos="720"/>
        </w:tabs>
        <w:ind w:left="0" w:firstLine="0"/>
      </w:pPr>
      <w:r w:rsidRPr="00276754">
        <w:t xml:space="preserve">Now </w:t>
      </w:r>
      <w:proofErr w:type="gramStart"/>
      <w:r w:rsidRPr="00276754">
        <w:t>I’d</w:t>
      </w:r>
      <w:proofErr w:type="gramEnd"/>
      <w:r w:rsidRPr="00276754">
        <w:t xml:space="preserve"> like to </w:t>
      </w:r>
      <w:r w:rsidR="005E61D9" w:rsidRPr="00276754">
        <w:t>start by asking</w:t>
      </w:r>
      <w:r w:rsidRPr="00276754">
        <w:t xml:space="preserve"> you some questions about your biological children.</w:t>
      </w:r>
      <w:r w:rsidR="00B93B10" w:rsidRPr="00276754">
        <w:t xml:space="preserve"> </w:t>
      </w:r>
    </w:p>
    <w:p w:rsidR="00697244" w:rsidRPr="00276754" w:rsidRDefault="00F52F97" w:rsidP="0062269A">
      <w:pPr>
        <w:pStyle w:val="QUESTIONTEXT"/>
        <w:spacing w:before="480" w:after="360"/>
      </w:pPr>
      <w:r>
        <w:rPr>
          <w:noProof/>
        </w:rPr>
        <w:pict>
          <v:shape id="_x0000_s1639" type="#_x0000_t202" style="position:absolute;left:0;text-align:left;margin-left:-.45pt;margin-top:30.8pt;width:25.8pt;height:14.4pt;z-index:253227520" o:allowincell="f">
            <v:textbox style="mso-next-textbox:#_x0000_s1639">
              <w:txbxContent>
                <w:p w:rsidR="00F30B0D" w:rsidRPr="00A4559B" w:rsidRDefault="00F30B0D" w:rsidP="00C64FD0">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p>
              </w:txbxContent>
            </v:textbox>
          </v:shape>
        </w:pict>
      </w:r>
      <w:r w:rsidR="003E4BA8" w:rsidRPr="00276754">
        <w:t>C</w:t>
      </w:r>
      <w:r w:rsidR="003E4BA8">
        <w:t>1</w:t>
      </w:r>
      <w:r w:rsidR="00D67EF7" w:rsidRPr="00276754">
        <w:t>.</w:t>
      </w:r>
      <w:r w:rsidR="00D67EF7" w:rsidRPr="00276754">
        <w:tab/>
      </w:r>
      <w:r w:rsidR="004761E8">
        <w:t xml:space="preserve">How many </w:t>
      </w:r>
      <w:r w:rsidR="000F46D2">
        <w:t xml:space="preserve">biological </w:t>
      </w:r>
      <w:r w:rsidR="004761E8">
        <w:t xml:space="preserve">children do you have? By </w:t>
      </w:r>
      <w:proofErr w:type="gramStart"/>
      <w:r w:rsidR="004761E8">
        <w:t>thi</w:t>
      </w:r>
      <w:r w:rsidR="007368A4">
        <w:t>s</w:t>
      </w:r>
      <w:proofErr w:type="gramEnd"/>
      <w:r w:rsidR="007368A4">
        <w:t xml:space="preserve"> we mean all of your </w:t>
      </w:r>
      <w:r w:rsidR="004761E8">
        <w:t>biological children, whether they live with you or not.</w:t>
      </w:r>
    </w:p>
    <w:p w:rsidR="005E5FE0" w:rsidRPr="0024378F" w:rsidRDefault="005E01D3" w:rsidP="005E5FE0">
      <w:pPr>
        <w:pStyle w:val="QUESTIONTEXT"/>
        <w:rPr>
          <w:b w:val="0"/>
        </w:rPr>
      </w:pPr>
      <w:r w:rsidRPr="00276754">
        <w:tab/>
      </w:r>
    </w:p>
    <w:p w:rsidR="005E5FE0" w:rsidRPr="0024378F" w:rsidRDefault="005E5FE0" w:rsidP="005E5FE0">
      <w:pPr>
        <w:pStyle w:val="QUESTIONTEXT"/>
        <w:rPr>
          <w:b w:val="0"/>
        </w:rPr>
      </w:pPr>
      <w:r w:rsidRPr="0024378F">
        <w:rPr>
          <w:b w:val="0"/>
        </w:rPr>
        <w:t>IF NUMBER OF CHILDREN=</w:t>
      </w:r>
      <w:proofErr w:type="gramStart"/>
      <w:r w:rsidRPr="0024378F">
        <w:rPr>
          <w:b w:val="0"/>
        </w:rPr>
        <w:t>0</w:t>
      </w:r>
      <w:proofErr w:type="gramEnd"/>
      <w:r w:rsidRPr="0024378F">
        <w:rPr>
          <w:b w:val="0"/>
        </w:rPr>
        <w:t>, SKIP TO END2.</w:t>
      </w:r>
    </w:p>
    <w:p w:rsidR="005E5FE0" w:rsidRPr="0024378F" w:rsidRDefault="005E5FE0" w:rsidP="005E5FE0">
      <w:pPr>
        <w:pStyle w:val="QUESTIONTEXT"/>
        <w:rPr>
          <w:b w:val="0"/>
        </w:rPr>
      </w:pPr>
      <w:r w:rsidRPr="0024378F">
        <w:rPr>
          <w:b w:val="0"/>
        </w:rPr>
        <w:tab/>
        <w:t>|</w:t>
      </w:r>
      <w:r w:rsidRPr="0024378F">
        <w:rPr>
          <w:b w:val="0"/>
          <w:u w:val="single"/>
        </w:rPr>
        <w:t xml:space="preserve">     </w:t>
      </w:r>
      <w:r w:rsidRPr="0024378F">
        <w:rPr>
          <w:b w:val="0"/>
        </w:rPr>
        <w:t>|</w:t>
      </w:r>
      <w:r w:rsidRPr="0024378F">
        <w:rPr>
          <w:b w:val="0"/>
          <w:u w:val="single"/>
        </w:rPr>
        <w:t xml:space="preserve">     </w:t>
      </w:r>
      <w:r w:rsidRPr="0024378F">
        <w:rPr>
          <w:b w:val="0"/>
        </w:rPr>
        <w:t xml:space="preserve">| </w:t>
      </w:r>
      <w:proofErr w:type="gramStart"/>
      <w:r w:rsidRPr="0024378F">
        <w:rPr>
          <w:b w:val="0"/>
        </w:rPr>
        <w:t>CHILDREN</w:t>
      </w:r>
      <w:proofErr w:type="gramEnd"/>
      <w:r w:rsidRPr="0024378F">
        <w:rPr>
          <w:b w:val="0"/>
        </w:rPr>
        <w:br/>
      </w:r>
      <w:r w:rsidRPr="0024378F">
        <w:rPr>
          <w:rStyle w:val="RESPONSEChar"/>
          <w:b w:val="0"/>
        </w:rPr>
        <w:t>(</w:t>
      </w:r>
      <w:r>
        <w:rPr>
          <w:rStyle w:val="RESPONSEChar"/>
          <w:b w:val="0"/>
        </w:rPr>
        <w:t>0-</w:t>
      </w:r>
      <w:r w:rsidR="00654861">
        <w:rPr>
          <w:rStyle w:val="RESPONSEChar"/>
          <w:b w:val="0"/>
        </w:rPr>
        <w:t>10</w:t>
      </w:r>
      <w:r w:rsidRPr="0024378F">
        <w:rPr>
          <w:rStyle w:val="RESPONSEChar"/>
          <w:b w:val="0"/>
        </w:rPr>
        <w:t>)</w:t>
      </w:r>
    </w:p>
    <w:p w:rsidR="00662AA3" w:rsidRDefault="00662AA3" w:rsidP="00662AA3">
      <w:pPr>
        <w:pStyle w:val="RESPONSE"/>
      </w:pPr>
      <w:r>
        <w:t xml:space="preserve">SOFT CHECK: IF R ANSWERS </w:t>
      </w:r>
      <w:proofErr w:type="gramStart"/>
      <w:r>
        <w:t>0,</w:t>
      </w:r>
      <w:proofErr w:type="gramEnd"/>
      <w:r>
        <w:t xml:space="preserve"> SAY, “I have recorded that you do not have any biological children, including children who may not currently live with you. Is that correct?”  </w:t>
      </w:r>
    </w:p>
    <w:p w:rsidR="00662AA3" w:rsidRDefault="00662AA3" w:rsidP="00662AA3">
      <w:pPr>
        <w:pStyle w:val="RESPONSE"/>
        <w:rPr>
          <w:b/>
        </w:rPr>
      </w:pPr>
      <w:r>
        <w:t xml:space="preserve">SOFT CHECK: IF R ANSWERS </w:t>
      </w:r>
      <w:r w:rsidRPr="002E1482">
        <w:t xml:space="preserve">“DON’T KNOW,” </w:t>
      </w:r>
      <w:proofErr w:type="gramStart"/>
      <w:r w:rsidRPr="002E1482">
        <w:t>SAY:</w:t>
      </w:r>
      <w:proofErr w:type="gramEnd"/>
      <w:r w:rsidRPr="002E1482">
        <w:t xml:space="preserve"> “If you aren’t sure, please tell me how many children you have that you know of.” IF NECESSARY: One of the most important parts of this study is learning about how this program can help noncustodial parents and their relationship with their children. In order to do that, we need to ask a few questions about each of your children.”</w:t>
      </w:r>
    </w:p>
    <w:p w:rsidR="00662AA3" w:rsidRDefault="00662AA3" w:rsidP="00662AA3">
      <w:pPr>
        <w:pStyle w:val="RESPONSE"/>
      </w:pPr>
      <w:r>
        <w:t xml:space="preserve">SOFT CHECK: </w:t>
      </w:r>
      <w:r w:rsidRPr="002E1482">
        <w:t xml:space="preserve">IF RESPONDENT REFUSES, </w:t>
      </w:r>
      <w:proofErr w:type="gramStart"/>
      <w:r w:rsidRPr="002E1482">
        <w:t>SAY:</w:t>
      </w:r>
      <w:proofErr w:type="gramEnd"/>
      <w:r w:rsidRPr="002E1482">
        <w:t xml:space="preserve"> “One of the most important parts of this study is learning about how this program can help noncustodial parents and their relationship with their children. In order to do that, we need to ask a few questions about each of your children. All of the information you tell me </w:t>
      </w:r>
      <w:proofErr w:type="gramStart"/>
      <w:r w:rsidRPr="002E1482">
        <w:t>will be kept</w:t>
      </w:r>
      <w:proofErr w:type="gramEnd"/>
      <w:r w:rsidRPr="002E1482">
        <w:t xml:space="preserve"> confidential. Can you please tell me how many children you have?” IF R REFUSES AGAIN, CODE AS REFUSED.</w:t>
      </w:r>
    </w:p>
    <w:p w:rsidR="005E5FE0" w:rsidRDefault="005E5FE0" w:rsidP="005E5FE0">
      <w:pPr>
        <w:pStyle w:val="RESPONSE"/>
      </w:pPr>
    </w:p>
    <w:p w:rsidR="005E5FE0" w:rsidRPr="00B91179" w:rsidRDefault="005E5FE0" w:rsidP="005E5FE0">
      <w:pPr>
        <w:pStyle w:val="RESPONSE"/>
      </w:pPr>
      <w:r>
        <w:t xml:space="preserve">DON’T </w:t>
      </w:r>
      <w:r w:rsidRPr="0024378F">
        <w:t>KNOW</w:t>
      </w:r>
      <w:r w:rsidRPr="0024378F">
        <w:tab/>
        <w:t>d</w:t>
      </w:r>
      <w:r w:rsidRPr="0024378F">
        <w:tab/>
        <w:t xml:space="preserve"> </w:t>
      </w:r>
      <w:r w:rsidR="00662AA3">
        <w:t xml:space="preserve">STATUS AS REFUSAL AND </w:t>
      </w:r>
      <w:r w:rsidR="00662AA3" w:rsidRPr="00B91179">
        <w:t>SKIP TO END2</w:t>
      </w:r>
    </w:p>
    <w:p w:rsidR="005E5FE0" w:rsidRDefault="005E5FE0" w:rsidP="005E5FE0">
      <w:pPr>
        <w:pStyle w:val="RESPONSELAST"/>
      </w:pPr>
      <w:r w:rsidRPr="00B91179">
        <w:t>REFUSED</w:t>
      </w:r>
      <w:r w:rsidRPr="00B91179">
        <w:tab/>
        <w:t>r</w:t>
      </w:r>
      <w:r w:rsidRPr="00B91179">
        <w:tab/>
        <w:t xml:space="preserve"> </w:t>
      </w:r>
      <w:r w:rsidR="00662AA3">
        <w:t xml:space="preserve">STATUS AS REFUSAL AND </w:t>
      </w:r>
      <w:r w:rsidR="00662AA3" w:rsidRPr="00B91179">
        <w:t>SKIP TO END2</w:t>
      </w:r>
    </w:p>
    <w:p w:rsidR="005E5FE0" w:rsidRDefault="005E5FE0">
      <w:pPr>
        <w:tabs>
          <w:tab w:val="clear" w:pos="432"/>
        </w:tabs>
        <w:spacing w:before="0" w:after="0"/>
        <w:ind w:firstLine="0"/>
        <w:jc w:val="left"/>
        <w:rPr>
          <w:rFonts w:ascii="Arial" w:hAnsi="Arial" w:cs="Arial"/>
          <w:sz w:val="20"/>
        </w:rPr>
      </w:pPr>
      <w:r>
        <w:br w:type="page"/>
      </w:r>
    </w:p>
    <w:p w:rsidR="005E5FE0" w:rsidRPr="0024378F" w:rsidRDefault="005E5FE0" w:rsidP="005E5FE0">
      <w:pPr>
        <w:pStyle w:val="RESPONSELAST"/>
      </w:pPr>
    </w:p>
    <w:p w:rsidR="003351C7" w:rsidRPr="00276754" w:rsidRDefault="003351C7" w:rsidP="003B6199">
      <w:pPr>
        <w:tabs>
          <w:tab w:val="clear" w:pos="432"/>
        </w:tabs>
        <w:spacing w:before="0" w:after="0"/>
        <w:ind w:firstLine="0"/>
        <w:rPr>
          <w:rFonts w:ascii="Arial" w:hAnsi="Arial" w:cs="Arial"/>
          <w:sz w:val="6"/>
          <w:szCs w:val="6"/>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1"/>
        <w:gridCol w:w="2742"/>
        <w:gridCol w:w="2742"/>
        <w:gridCol w:w="2740"/>
      </w:tblGrid>
      <w:tr w:rsidR="00F67495" w:rsidRPr="00276754" w:rsidTr="008B4DAB">
        <w:trPr>
          <w:cantSplit/>
          <w:tblHeader/>
        </w:trPr>
        <w:tc>
          <w:tcPr>
            <w:tcW w:w="1173" w:type="pct"/>
            <w:tcBorders>
              <w:top w:val="single" w:sz="4" w:space="0" w:color="auto"/>
              <w:left w:val="single" w:sz="4" w:space="0" w:color="auto"/>
              <w:bottom w:val="single" w:sz="4" w:space="0" w:color="auto"/>
            </w:tcBorders>
            <w:shd w:val="clear" w:color="auto" w:fill="auto"/>
          </w:tcPr>
          <w:p w:rsidR="00F67495" w:rsidRPr="00276754" w:rsidRDefault="00F67495" w:rsidP="00737C7E">
            <w:pPr>
              <w:tabs>
                <w:tab w:val="clear" w:pos="432"/>
              </w:tabs>
              <w:spacing w:before="40" w:after="40"/>
              <w:ind w:firstLine="0"/>
              <w:jc w:val="left"/>
              <w:rPr>
                <w:rFonts w:ascii="Arial" w:hAnsi="Arial" w:cs="Arial"/>
                <w:sz w:val="18"/>
                <w:szCs w:val="18"/>
              </w:rPr>
            </w:pP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2</w:t>
            </w:r>
          </w:p>
        </w:tc>
        <w:tc>
          <w:tcPr>
            <w:tcW w:w="1275"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3</w:t>
            </w:r>
          </w:p>
        </w:tc>
      </w:tr>
      <w:tr w:rsidR="004002DE" w:rsidRPr="00276754" w:rsidTr="00D0583F">
        <w:trPr>
          <w:trHeight w:val="215"/>
        </w:trPr>
        <w:tc>
          <w:tcPr>
            <w:tcW w:w="1173" w:type="pct"/>
            <w:tcBorders>
              <w:top w:val="single" w:sz="4" w:space="0" w:color="auto"/>
              <w:left w:val="single" w:sz="4" w:space="0" w:color="auto"/>
              <w:bottom w:val="nil"/>
              <w:right w:val="single" w:sz="4" w:space="0" w:color="auto"/>
            </w:tcBorders>
            <w:shd w:val="clear" w:color="auto" w:fill="E8E8E8"/>
          </w:tcPr>
          <w:p w:rsidR="004002DE" w:rsidRPr="00276754" w:rsidRDefault="00F52F97" w:rsidP="00310072">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640" type="#_x0000_t202" style="position:absolute;left:0;text-align:left;margin-left:1.7pt;margin-top:14.65pt;width:18pt;height:14.4pt;z-index:253228544;mso-position-horizontal-relative:text;mso-position-vertical-relative:text" o:allowincell="f">
                  <v:textbox style="mso-next-textbox:#_x0000_s1640">
                    <w:txbxContent>
                      <w:p w:rsidR="00F30B0D" w:rsidRPr="00A4559B" w:rsidRDefault="00F30B0D" w:rsidP="00505AC9">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3E4BA8" w:rsidRPr="00276754">
              <w:rPr>
                <w:b w:val="0"/>
                <w:sz w:val="16"/>
                <w:szCs w:val="16"/>
              </w:rPr>
              <w:t>C</w:t>
            </w:r>
            <w:r w:rsidR="003E4BA8">
              <w:rPr>
                <w:b w:val="0"/>
                <w:sz w:val="16"/>
                <w:szCs w:val="16"/>
              </w:rPr>
              <w:t xml:space="preserve">2. </w:t>
            </w:r>
            <w:r w:rsidR="007E2F4C" w:rsidRPr="00276754">
              <w:rPr>
                <w:sz w:val="16"/>
                <w:szCs w:val="16"/>
              </w:rPr>
              <w:t>[</w:t>
            </w:r>
            <w:r w:rsidR="004002DE" w:rsidRPr="00276754">
              <w:rPr>
                <w:sz w:val="16"/>
                <w:szCs w:val="16"/>
              </w:rPr>
              <w:t xml:space="preserve">Starting with the </w:t>
            </w:r>
            <w:r w:rsidR="00507818" w:rsidRPr="00276754">
              <w:rPr>
                <w:sz w:val="16"/>
                <w:szCs w:val="16"/>
              </w:rPr>
              <w:t>young</w:t>
            </w:r>
            <w:r w:rsidR="00BA20D4">
              <w:rPr>
                <w:sz w:val="16"/>
                <w:szCs w:val="16"/>
              </w:rPr>
              <w:t>est child/</w:t>
            </w:r>
            <w:r w:rsidR="00D0380A" w:rsidRPr="00276754">
              <w:rPr>
                <w:sz w:val="16"/>
                <w:szCs w:val="16"/>
              </w:rPr>
              <w:t>Now thinking of the next youngest child,]</w:t>
            </w:r>
            <w:r w:rsidR="004002DE" w:rsidRPr="00276754">
              <w:rPr>
                <w:sz w:val="16"/>
                <w:szCs w:val="16"/>
              </w:rPr>
              <w:t xml:space="preserve"> please spell this child’s first </w:t>
            </w:r>
            <w:commentRangeStart w:id="39"/>
            <w:del w:id="40" w:author="LKlein" w:date="2014-01-31T14:23:00Z">
              <w:r w:rsidR="004002DE" w:rsidRPr="00276754" w:rsidDel="00310072">
                <w:rPr>
                  <w:sz w:val="16"/>
                  <w:szCs w:val="16"/>
                </w:rPr>
                <w:delText xml:space="preserve">and last </w:delText>
              </w:r>
            </w:del>
            <w:commentRangeEnd w:id="39"/>
            <w:r w:rsidR="00101903">
              <w:rPr>
                <w:rStyle w:val="CommentReference"/>
                <w:rFonts w:ascii="Times New Roman" w:hAnsi="Times New Roman" w:cs="Times New Roman"/>
                <w:b w:val="0"/>
              </w:rPr>
              <w:commentReference w:id="39"/>
            </w:r>
            <w:r w:rsidR="004002DE" w:rsidRPr="00276754">
              <w:rPr>
                <w:sz w:val="16"/>
                <w:szCs w:val="16"/>
              </w:rPr>
              <w:t>name for me.</w:t>
            </w:r>
            <w:r w:rsidR="004002DE"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Del="00310072" w:rsidRDefault="004002DE" w:rsidP="00A42756">
            <w:pPr>
              <w:tabs>
                <w:tab w:val="clear" w:pos="432"/>
                <w:tab w:val="right" w:leader="underscore" w:pos="2526"/>
              </w:tabs>
              <w:spacing w:before="60" w:after="60"/>
              <w:ind w:right="259" w:firstLine="0"/>
              <w:jc w:val="left"/>
              <w:rPr>
                <w:del w:id="41" w:author="LKlein" w:date="2014-01-31T14:23:00Z"/>
                <w:rFonts w:ascii="Arial" w:hAnsi="Arial" w:cs="Arial"/>
                <w:sz w:val="16"/>
                <w:szCs w:val="16"/>
              </w:rPr>
            </w:pPr>
            <w:del w:id="42" w:author="LKlein" w:date="2014-01-31T14:23:00Z">
              <w:r w:rsidRPr="00276754" w:rsidDel="00310072">
                <w:rPr>
                  <w:rFonts w:ascii="Arial" w:hAnsi="Arial" w:cs="Arial"/>
                  <w:sz w:val="16"/>
                  <w:szCs w:val="16"/>
                </w:rPr>
                <w:tab/>
              </w:r>
            </w:del>
          </w:p>
          <w:p w:rsidR="004002DE" w:rsidRPr="00276754" w:rsidDel="00310072" w:rsidRDefault="004002DE" w:rsidP="00A42756">
            <w:pPr>
              <w:tabs>
                <w:tab w:val="clear" w:pos="432"/>
                <w:tab w:val="right" w:leader="underscore" w:pos="3043"/>
              </w:tabs>
              <w:spacing w:before="60" w:after="60"/>
              <w:ind w:right="259" w:firstLine="0"/>
              <w:jc w:val="left"/>
              <w:rPr>
                <w:del w:id="43" w:author="LKlein" w:date="2014-01-31T14:23:00Z"/>
                <w:rFonts w:ascii="Arial" w:hAnsi="Arial" w:cs="Arial"/>
                <w:sz w:val="16"/>
                <w:szCs w:val="16"/>
              </w:rPr>
            </w:pPr>
            <w:del w:id="44" w:author="LKlein" w:date="2014-01-31T14:23:00Z">
              <w:r w:rsidRPr="00276754" w:rsidDel="00310072">
                <w:rPr>
                  <w:rFonts w:ascii="Arial" w:hAnsi="Arial" w:cs="Arial"/>
                  <w:sz w:val="16"/>
                  <w:szCs w:val="16"/>
                </w:rPr>
                <w:delText>LAST NAME</w:delText>
              </w:r>
            </w:del>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Del="00310072" w:rsidRDefault="004002DE" w:rsidP="00A42756">
            <w:pPr>
              <w:tabs>
                <w:tab w:val="clear" w:pos="432"/>
                <w:tab w:val="right" w:leader="underscore" w:pos="2526"/>
              </w:tabs>
              <w:spacing w:before="60" w:after="60"/>
              <w:ind w:right="259" w:firstLine="0"/>
              <w:jc w:val="left"/>
              <w:rPr>
                <w:del w:id="45" w:author="LKlein" w:date="2014-01-31T14:23:00Z"/>
                <w:rFonts w:ascii="Arial" w:hAnsi="Arial" w:cs="Arial"/>
                <w:sz w:val="16"/>
                <w:szCs w:val="16"/>
              </w:rPr>
            </w:pPr>
            <w:del w:id="46" w:author="LKlein" w:date="2014-01-31T14:23:00Z">
              <w:r w:rsidRPr="00276754" w:rsidDel="00310072">
                <w:rPr>
                  <w:rFonts w:ascii="Arial" w:hAnsi="Arial" w:cs="Arial"/>
                  <w:sz w:val="16"/>
                  <w:szCs w:val="16"/>
                </w:rPr>
                <w:tab/>
              </w:r>
            </w:del>
          </w:p>
          <w:p w:rsidR="004002DE" w:rsidRPr="00276754" w:rsidDel="00310072" w:rsidRDefault="004002DE" w:rsidP="00A42756">
            <w:pPr>
              <w:tabs>
                <w:tab w:val="clear" w:pos="432"/>
                <w:tab w:val="right" w:leader="underscore" w:pos="3043"/>
              </w:tabs>
              <w:spacing w:before="60" w:after="60"/>
              <w:ind w:right="259" w:firstLine="0"/>
              <w:jc w:val="left"/>
              <w:rPr>
                <w:del w:id="47" w:author="LKlein" w:date="2014-01-31T14:23:00Z"/>
                <w:rFonts w:ascii="Arial" w:hAnsi="Arial" w:cs="Arial"/>
                <w:sz w:val="16"/>
                <w:szCs w:val="16"/>
              </w:rPr>
            </w:pPr>
            <w:del w:id="48" w:author="LKlein" w:date="2014-01-31T14:23:00Z">
              <w:r w:rsidRPr="00276754" w:rsidDel="00310072">
                <w:rPr>
                  <w:rFonts w:ascii="Arial" w:hAnsi="Arial" w:cs="Arial"/>
                  <w:sz w:val="16"/>
                  <w:szCs w:val="16"/>
                </w:rPr>
                <w:delText>LAST NAME</w:delText>
              </w:r>
            </w:del>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Del="00310072" w:rsidRDefault="004002DE" w:rsidP="00A42756">
            <w:pPr>
              <w:tabs>
                <w:tab w:val="clear" w:pos="432"/>
                <w:tab w:val="right" w:leader="underscore" w:pos="2526"/>
              </w:tabs>
              <w:spacing w:before="60" w:after="60"/>
              <w:ind w:right="259" w:firstLine="0"/>
              <w:jc w:val="left"/>
              <w:rPr>
                <w:del w:id="49" w:author="LKlein" w:date="2014-01-31T14:23:00Z"/>
                <w:rFonts w:ascii="Arial" w:hAnsi="Arial" w:cs="Arial"/>
                <w:sz w:val="16"/>
                <w:szCs w:val="16"/>
              </w:rPr>
            </w:pPr>
            <w:del w:id="50" w:author="LKlein" w:date="2014-01-31T14:23:00Z">
              <w:r w:rsidRPr="00276754" w:rsidDel="00310072">
                <w:rPr>
                  <w:rFonts w:ascii="Arial" w:hAnsi="Arial" w:cs="Arial"/>
                  <w:sz w:val="16"/>
                  <w:szCs w:val="16"/>
                </w:rPr>
                <w:tab/>
              </w:r>
            </w:del>
          </w:p>
          <w:p w:rsidR="004002DE" w:rsidRPr="00276754" w:rsidDel="00310072" w:rsidRDefault="004002DE" w:rsidP="00A42756">
            <w:pPr>
              <w:tabs>
                <w:tab w:val="clear" w:pos="432"/>
                <w:tab w:val="right" w:leader="underscore" w:pos="3043"/>
              </w:tabs>
              <w:spacing w:before="60" w:after="60"/>
              <w:ind w:right="259" w:firstLine="0"/>
              <w:jc w:val="left"/>
              <w:rPr>
                <w:del w:id="51" w:author="LKlein" w:date="2014-01-31T14:23:00Z"/>
                <w:rFonts w:ascii="Arial" w:hAnsi="Arial" w:cs="Arial"/>
                <w:sz w:val="16"/>
                <w:szCs w:val="16"/>
              </w:rPr>
            </w:pPr>
            <w:del w:id="52" w:author="LKlein" w:date="2014-01-31T14:23:00Z">
              <w:r w:rsidRPr="00276754" w:rsidDel="00310072">
                <w:rPr>
                  <w:rFonts w:ascii="Arial" w:hAnsi="Arial" w:cs="Arial"/>
                  <w:sz w:val="16"/>
                  <w:szCs w:val="16"/>
                </w:rPr>
                <w:delText>LAST NAME</w:delText>
              </w:r>
            </w:del>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542838" w:rsidRPr="00276754" w:rsidTr="008B4DAB">
        <w:tc>
          <w:tcPr>
            <w:tcW w:w="1173" w:type="pct"/>
            <w:tcBorders>
              <w:top w:val="nil"/>
              <w:left w:val="single" w:sz="4" w:space="0" w:color="auto"/>
              <w:bottom w:val="nil"/>
              <w:right w:val="single" w:sz="4" w:space="0" w:color="auto"/>
            </w:tcBorders>
            <w:shd w:val="clear" w:color="auto" w:fill="auto"/>
          </w:tcPr>
          <w:p w:rsidR="00542838" w:rsidRPr="00276754" w:rsidRDefault="00F52F97" w:rsidP="00F52693">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23" type="#_x0000_t202" style="position:absolute;left:0;text-align:left;margin-left:1.7pt;margin-top:15.2pt;width:18pt;height:14.4pt;z-index:252591616;mso-position-horizontal-relative:text;mso-position-vertical-relative:text" o:allowincell="f">
                  <v:textbox style="mso-next-textbox:#_x0000_s1123">
                    <w:txbxContent>
                      <w:p w:rsidR="00F30B0D" w:rsidRPr="00A4559B" w:rsidRDefault="00F30B0D" w:rsidP="00F17CB8">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542838" w:rsidRPr="00276754">
              <w:rPr>
                <w:b w:val="0"/>
                <w:sz w:val="16"/>
                <w:szCs w:val="16"/>
              </w:rPr>
              <w:t>C3</w:t>
            </w:r>
            <w:proofErr w:type="gramStart"/>
            <w:r w:rsidR="00542838" w:rsidRPr="00276754">
              <w:rPr>
                <w:b w:val="0"/>
                <w:sz w:val="16"/>
                <w:szCs w:val="16"/>
              </w:rPr>
              <w:t>.</w:t>
            </w:r>
            <w:r w:rsidR="00F52693" w:rsidRPr="00276754">
              <w:rPr>
                <w:b w:val="0"/>
                <w:sz w:val="16"/>
                <w:szCs w:val="16"/>
              </w:rPr>
              <w:t>[</w:t>
            </w:r>
            <w:proofErr w:type="gramEnd"/>
            <w:r w:rsidR="00F52693" w:rsidRPr="00276754">
              <w:rPr>
                <w:b w:val="0"/>
                <w:sz w:val="16"/>
                <w:szCs w:val="16"/>
              </w:rPr>
              <w:t xml:space="preserve">CHILD 1 ONLY: </w:t>
            </w:r>
            <w:r w:rsidR="00542838" w:rsidRPr="00276754">
              <w:rPr>
                <w:b w:val="0"/>
                <w:sz w:val="16"/>
                <w:szCs w:val="16"/>
              </w:rPr>
              <w:t>I want to make sure that we use [CHILD]’s correct first name.</w:t>
            </w:r>
            <w:r w:rsidR="00B06C6D" w:rsidRPr="00276754">
              <w:rPr>
                <w:b w:val="0"/>
                <w:sz w:val="16"/>
                <w:szCs w:val="16"/>
              </w:rPr>
              <w:t>]</w:t>
            </w:r>
            <w:r w:rsidR="00542838" w:rsidRPr="00276754">
              <w:rPr>
                <w:sz w:val="16"/>
                <w:szCs w:val="16"/>
              </w:rPr>
              <w:t xml:space="preserve"> Do you call [CHILD] by a different name?</w:t>
            </w:r>
            <w:r w:rsidR="0054283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r>
      <w:tr w:rsidR="00121D4B" w:rsidRPr="00276754" w:rsidTr="00E55F59">
        <w:tc>
          <w:tcPr>
            <w:tcW w:w="1173" w:type="pct"/>
            <w:tcBorders>
              <w:top w:val="nil"/>
              <w:left w:val="single" w:sz="4" w:space="0" w:color="auto"/>
              <w:bottom w:val="nil"/>
              <w:right w:val="single" w:sz="4" w:space="0" w:color="auto"/>
            </w:tcBorders>
            <w:shd w:val="clear" w:color="auto" w:fill="E8E8E8"/>
          </w:tcPr>
          <w:p w:rsidR="00121D4B" w:rsidRPr="00276754" w:rsidRDefault="00F52F97" w:rsidP="003E4BA8">
            <w:pPr>
              <w:pStyle w:val="QUESTIONTEXT"/>
              <w:tabs>
                <w:tab w:val="clear" w:pos="720"/>
                <w:tab w:val="left" w:leader="dot" w:pos="2305"/>
              </w:tabs>
              <w:spacing w:before="120"/>
              <w:ind w:left="342" w:right="0" w:hanging="342"/>
              <w:rPr>
                <w:b w:val="0"/>
                <w:sz w:val="16"/>
                <w:szCs w:val="16"/>
              </w:rPr>
            </w:pPr>
            <w:r>
              <w:rPr>
                <w:b w:val="0"/>
                <w:noProof/>
                <w:sz w:val="16"/>
                <w:szCs w:val="16"/>
              </w:rPr>
              <w:pict>
                <v:shape id="_x0000_s1641" type="#_x0000_t202" style="position:absolute;left:0;text-align:left;margin-left:1.7pt;margin-top:14.65pt;width:18pt;height:14.4pt;z-index:253229568;mso-position-horizontal-relative:text;mso-position-vertical-relative:text" o:allowincell="f">
                  <v:textbox style="mso-next-textbox:#_x0000_s1641">
                    <w:txbxContent>
                      <w:p w:rsidR="00F30B0D" w:rsidRPr="00A4559B" w:rsidRDefault="00F30B0D" w:rsidP="00505AC9">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3E4BA8" w:rsidRPr="00276754">
              <w:rPr>
                <w:b w:val="0"/>
                <w:sz w:val="16"/>
                <w:szCs w:val="16"/>
              </w:rPr>
              <w:t>C</w:t>
            </w:r>
            <w:r w:rsidR="003E4BA8">
              <w:rPr>
                <w:b w:val="0"/>
                <w:sz w:val="16"/>
                <w:szCs w:val="16"/>
              </w:rPr>
              <w:t xml:space="preserve">4. </w:t>
            </w:r>
            <w:r w:rsidR="00121D4B" w:rsidRPr="00276754">
              <w:rPr>
                <w:sz w:val="16"/>
                <w:szCs w:val="16"/>
              </w:rPr>
              <w:t>Please spell that name for me.</w:t>
            </w:r>
            <w:r w:rsidR="00121D4B"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21D4B">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NOTE: IF N</w:t>
            </w:r>
            <w:r w:rsidR="007566F7" w:rsidRPr="00276754">
              <w:rPr>
                <w:rFonts w:ascii="Arial" w:hAnsi="Arial" w:cs="Arial"/>
                <w:sz w:val="14"/>
                <w:szCs w:val="14"/>
              </w:rPr>
              <w:t xml:space="preserve">ICKNAME, USE AS FILL FOR [CHILD </w:t>
            </w:r>
            <w:r w:rsidRPr="00276754">
              <w:rPr>
                <w:rFonts w:ascii="Arial" w:hAnsi="Arial" w:cs="Arial"/>
                <w:sz w:val="14"/>
                <w:szCs w:val="14"/>
              </w:rPr>
              <w:t>FIRST NAME] IN REMAINDER OF SURVEY</w:t>
            </w:r>
          </w:p>
          <w:p w:rsidR="00121D4B" w:rsidRPr="00276754" w:rsidRDefault="00121D4B" w:rsidP="00121D4B">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21D4B">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21D4B">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21D4B">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184748" w:rsidRPr="00276754" w:rsidTr="00E55F59">
        <w:tc>
          <w:tcPr>
            <w:tcW w:w="1173" w:type="pct"/>
            <w:tcBorders>
              <w:top w:val="nil"/>
              <w:left w:val="single" w:sz="4" w:space="0" w:color="auto"/>
              <w:bottom w:val="nil"/>
              <w:right w:val="single" w:sz="4" w:space="0" w:color="auto"/>
            </w:tcBorders>
            <w:shd w:val="clear" w:color="auto" w:fill="auto"/>
          </w:tcPr>
          <w:p w:rsidR="00184748" w:rsidRPr="00276754" w:rsidRDefault="003E4BA8" w:rsidP="00BA20D4">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Pr>
                <w:b w:val="0"/>
                <w:sz w:val="16"/>
                <w:szCs w:val="16"/>
              </w:rPr>
              <w:t xml:space="preserve">5. </w:t>
            </w:r>
            <w:r w:rsidR="006F5C34" w:rsidRPr="00276754">
              <w:rPr>
                <w:sz w:val="16"/>
                <w:szCs w:val="16"/>
              </w:rPr>
              <w:t xml:space="preserve">Do you have </w:t>
            </w:r>
            <w:r w:rsidR="00184748" w:rsidRPr="00276754">
              <w:rPr>
                <w:sz w:val="16"/>
                <w:szCs w:val="16"/>
              </w:rPr>
              <w:t>another child?</w:t>
            </w:r>
            <w:r w:rsidR="0018474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587C06" w:rsidRPr="00276754">
              <w:rPr>
                <w:rFonts w:ascii="Arial Narrow" w:hAnsi="Arial Narrow" w:cs="Arial"/>
                <w:sz w:val="16"/>
                <w:szCs w:val="16"/>
              </w:rPr>
              <w:t xml:space="preserve">, </w:t>
            </w:r>
            <w:r w:rsidR="006F5C34" w:rsidRPr="00276754">
              <w:rPr>
                <w:rFonts w:ascii="Arial Narrow" w:hAnsi="Arial Narrow" w:cs="Arial"/>
                <w:sz w:val="16"/>
                <w:szCs w:val="16"/>
              </w:rPr>
              <w:t>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2</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3</w:t>
            </w:r>
          </w:p>
          <w:p w:rsidR="00184748" w:rsidRPr="00276754" w:rsidRDefault="00184748" w:rsidP="00F52693">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9040C5" w:rsidRPr="00276754">
              <w:rPr>
                <w:rFonts w:ascii="Arial Narrow" w:hAnsi="Arial Narrow" w:cs="Arial"/>
                <w:sz w:val="16"/>
                <w:szCs w:val="16"/>
              </w:rPr>
              <w:t>C</w:t>
            </w:r>
            <w:r w:rsidR="009040C5">
              <w:rPr>
                <w:rFonts w:ascii="Arial Narrow" w:hAnsi="Arial Narrow" w:cs="Arial"/>
                <w:sz w:val="16"/>
                <w:szCs w:val="16"/>
              </w:rPr>
              <w:t>6</w:t>
            </w:r>
            <w:r w:rsidR="001B63D2" w:rsidRPr="00276754">
              <w:rPr>
                <w:rFonts w:ascii="Arial Narrow" w:hAnsi="Arial Narrow" w:cs="Arial"/>
                <w:sz w:val="16"/>
                <w:szCs w:val="16"/>
              </w:rPr>
              <w:t>, CHILD 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5"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4</w:t>
            </w:r>
          </w:p>
          <w:p w:rsidR="00184748" w:rsidRPr="00276754" w:rsidRDefault="00184748" w:rsidP="00B204EB">
            <w:pPr>
              <w:tabs>
                <w:tab w:val="clear" w:pos="432"/>
                <w:tab w:val="right" w:leader="dot" w:pos="1241"/>
                <w:tab w:val="left" w:pos="1421"/>
                <w:tab w:val="left" w:pos="1547"/>
              </w:tabs>
              <w:spacing w:before="40" w:after="40"/>
              <w:ind w:left="1421" w:right="-16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9040C5" w:rsidRPr="00276754">
              <w:rPr>
                <w:rFonts w:ascii="Arial Narrow" w:hAnsi="Arial Narrow" w:cs="Arial"/>
                <w:sz w:val="16"/>
                <w:szCs w:val="16"/>
              </w:rPr>
              <w:t>C</w:t>
            </w:r>
            <w:r w:rsidR="009040C5">
              <w:rPr>
                <w:rFonts w:ascii="Arial Narrow" w:hAnsi="Arial Narrow" w:cs="Arial"/>
                <w:sz w:val="16"/>
                <w:szCs w:val="16"/>
              </w:rPr>
              <w:t>6</w:t>
            </w:r>
            <w:r w:rsidR="001B63D2" w:rsidRPr="00276754">
              <w:rPr>
                <w:rFonts w:ascii="Arial Narrow" w:hAnsi="Arial Narrow" w:cs="Arial"/>
                <w:sz w:val="16"/>
                <w:szCs w:val="16"/>
              </w:rPr>
              <w:t xml:space="preserve">, CHILD </w:t>
            </w:r>
            <w:r w:rsidR="005E01D3" w:rsidRPr="00276754">
              <w:rPr>
                <w:rFonts w:ascii="Arial Narrow" w:hAnsi="Arial Narrow" w:cs="Arial"/>
                <w:sz w:val="16"/>
                <w:szCs w:val="16"/>
              </w:rPr>
              <w:t>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E55F59" w:rsidRPr="00276754" w:rsidTr="00E55F59">
        <w:tc>
          <w:tcPr>
            <w:tcW w:w="1173" w:type="pct"/>
            <w:tcBorders>
              <w:top w:val="nil"/>
              <w:left w:val="single" w:sz="4" w:space="0" w:color="auto"/>
              <w:bottom w:val="nil"/>
              <w:right w:val="single" w:sz="4" w:space="0" w:color="auto"/>
            </w:tcBorders>
            <w:shd w:val="clear" w:color="auto" w:fill="E8E8E8"/>
          </w:tcPr>
          <w:p w:rsidR="00E55F59" w:rsidRPr="00276754" w:rsidRDefault="00F52F97" w:rsidP="00E55F59">
            <w:pPr>
              <w:pStyle w:val="QUESTIONTEXT"/>
              <w:tabs>
                <w:tab w:val="clear" w:pos="720"/>
                <w:tab w:val="left" w:leader="dot" w:pos="2305"/>
              </w:tabs>
              <w:spacing w:before="0" w:after="20"/>
              <w:ind w:left="0" w:right="0" w:firstLine="0"/>
              <w:rPr>
                <w:sz w:val="16"/>
                <w:szCs w:val="16"/>
              </w:rPr>
            </w:pPr>
            <w:r>
              <w:rPr>
                <w:noProof/>
                <w:sz w:val="16"/>
                <w:szCs w:val="16"/>
              </w:rPr>
              <w:pict>
                <v:shape id="_x0000_s1642" type="#_x0000_t202" style="position:absolute;margin-left:-1.55pt;margin-top:54.65pt;width:22.3pt;height:14.4pt;z-index:253230592;mso-position-horizontal-relative:text;mso-position-vertical-relative:text" o:allowincell="f">
                  <v:textbox style="mso-next-textbox:#_x0000_s1642">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55F59" w:rsidRPr="00276754">
              <w:rPr>
                <w:sz w:val="16"/>
                <w:szCs w:val="16"/>
              </w:rPr>
              <w:t xml:space="preserve">Now that </w:t>
            </w:r>
            <w:proofErr w:type="gramStart"/>
            <w:r w:rsidR="00E55F59" w:rsidRPr="00276754">
              <w:rPr>
                <w:sz w:val="16"/>
                <w:szCs w:val="16"/>
              </w:rPr>
              <w:t>you’ve</w:t>
            </w:r>
            <w:proofErr w:type="gramEnd"/>
            <w:r w:rsidR="00E55F59" w:rsidRPr="00276754">
              <w:rPr>
                <w:sz w:val="16"/>
                <w:szCs w:val="16"/>
              </w:rPr>
              <w:t xml:space="preserve"> told me the names of all of your children, I’d like to ask you questions about each one.</w:t>
            </w:r>
          </w:p>
          <w:p w:rsidR="00E55F59" w:rsidRPr="00276754" w:rsidRDefault="00E55F59" w:rsidP="00E55F59">
            <w:pPr>
              <w:pStyle w:val="BodyTextIndent3"/>
              <w:tabs>
                <w:tab w:val="clear" w:pos="576"/>
                <w:tab w:val="clear" w:pos="1045"/>
                <w:tab w:val="left" w:leader="dot" w:pos="2305"/>
              </w:tabs>
              <w:spacing w:before="0" w:after="20"/>
              <w:ind w:left="0" w:firstLine="0"/>
              <w:rPr>
                <w:sz w:val="14"/>
                <w:szCs w:val="14"/>
              </w:rPr>
            </w:pPr>
            <w:proofErr w:type="gramStart"/>
            <w:r w:rsidRPr="00276754">
              <w:rPr>
                <w:sz w:val="14"/>
                <w:szCs w:val="14"/>
              </w:rPr>
              <w:t>CODE SEX.</w:t>
            </w:r>
            <w:proofErr w:type="gramEnd"/>
            <w:r w:rsidRPr="00276754">
              <w:rPr>
                <w:sz w:val="14"/>
                <w:szCs w:val="14"/>
              </w:rPr>
              <w:t xml:space="preserve"> IF NECESSARY ASK:</w:t>
            </w:r>
          </w:p>
          <w:p w:rsidR="00E55F59" w:rsidRPr="00276754" w:rsidRDefault="009040C5" w:rsidP="009040C5">
            <w:pPr>
              <w:pStyle w:val="BodyTextIndent3"/>
              <w:tabs>
                <w:tab w:val="clear" w:pos="576"/>
                <w:tab w:val="clear" w:pos="1045"/>
                <w:tab w:val="left" w:pos="342"/>
                <w:tab w:val="left" w:leader="dot" w:pos="2305"/>
                <w:tab w:val="left" w:leader="dot" w:pos="2592"/>
              </w:tabs>
              <w:spacing w:before="0" w:after="20"/>
              <w:ind w:left="342" w:hanging="342"/>
              <w:rPr>
                <w:sz w:val="16"/>
                <w:szCs w:val="16"/>
              </w:rPr>
            </w:pPr>
            <w:proofErr w:type="gramStart"/>
            <w:r w:rsidRPr="00276754">
              <w:rPr>
                <w:sz w:val="16"/>
                <w:szCs w:val="16"/>
              </w:rPr>
              <w:t>C</w:t>
            </w:r>
            <w:r>
              <w:rPr>
                <w:sz w:val="16"/>
                <w:szCs w:val="16"/>
              </w:rPr>
              <w:t>6.</w:t>
            </w:r>
            <w:r w:rsidR="00E55F59" w:rsidRPr="00276754">
              <w:rPr>
                <w:b/>
                <w:sz w:val="16"/>
                <w:szCs w:val="16"/>
              </w:rPr>
              <w:t>Is [CHILD FIRST NAME] a boy or girl?</w:t>
            </w:r>
            <w:proofErr w:type="gramEnd"/>
            <w:r w:rsidR="00E55F59"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E55F59">
        <w:tc>
          <w:tcPr>
            <w:tcW w:w="1173" w:type="pct"/>
            <w:tcBorders>
              <w:top w:val="nil"/>
              <w:left w:val="single" w:sz="4" w:space="0" w:color="auto"/>
              <w:bottom w:val="nil"/>
              <w:right w:val="single" w:sz="4" w:space="0" w:color="auto"/>
            </w:tcBorders>
            <w:shd w:val="clear" w:color="auto" w:fill="auto"/>
          </w:tcPr>
          <w:p w:rsidR="00E55F59" w:rsidRPr="00276754" w:rsidRDefault="00F52F97" w:rsidP="009040C5">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Pr>
                <w:b/>
                <w:noProof/>
                <w:sz w:val="16"/>
                <w:szCs w:val="16"/>
              </w:rPr>
              <w:pict>
                <v:shape id="_x0000_s1643" type="#_x0000_t202" style="position:absolute;left:0;text-align:left;margin-left:-1.55pt;margin-top:12.25pt;width:22.3pt;height:14.4pt;z-index:253231616;mso-position-horizontal-relative:text;mso-position-vertical-relative:text" o:allowincell="f">
                  <v:textbox style="mso-next-textbox:#_x0000_s1643">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9040C5" w:rsidRPr="00276754">
              <w:rPr>
                <w:sz w:val="16"/>
                <w:szCs w:val="16"/>
              </w:rPr>
              <w:t>C</w:t>
            </w:r>
            <w:r w:rsidR="009040C5">
              <w:rPr>
                <w:sz w:val="16"/>
                <w:szCs w:val="16"/>
              </w:rPr>
              <w:t>7.</w:t>
            </w:r>
            <w:r w:rsidR="00E55F59" w:rsidRPr="00276754">
              <w:rPr>
                <w:b/>
                <w:sz w:val="16"/>
                <w:szCs w:val="16"/>
              </w:rPr>
              <w:t>What is [CHILD FIRST NAME]’s date of birth?</w:t>
            </w:r>
            <w:r w:rsidR="00E55F59"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right="-65"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E55F59">
            <w:pPr>
              <w:tabs>
                <w:tab w:val="clear" w:pos="432"/>
                <w:tab w:val="right" w:leader="dot" w:pos="1331"/>
                <w:tab w:val="left" w:pos="1421"/>
              </w:tabs>
              <w:spacing w:before="60" w:after="60"/>
              <w:ind w:left="1421" w:right="-65"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1=0</w:t>
            </w:r>
          </w:p>
          <w:p w:rsidR="00E55F59" w:rsidRPr="00276754" w:rsidRDefault="00E55F59" w:rsidP="00E55F59">
            <w:pPr>
              <w:tabs>
                <w:tab w:val="clear" w:pos="432"/>
                <w:tab w:val="right" w:leader="dot" w:pos="1332"/>
                <w:tab w:val="left" w:pos="1422"/>
                <w:tab w:val="right" w:leader="dot" w:pos="1950"/>
                <w:tab w:val="left" w:pos="2040"/>
              </w:tabs>
              <w:spacing w:before="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11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Pr>
                <w:rFonts w:ascii="Arial Narrow" w:hAnsi="Arial Narrow" w:cs="Arial"/>
                <w:sz w:val="14"/>
                <w:szCs w:val="14"/>
              </w:rPr>
              <w:t>C6</w:t>
            </w:r>
            <w:r w:rsidR="0007748C" w:rsidRPr="00276754">
              <w:rPr>
                <w:rFonts w:ascii="Arial Narrow" w:hAnsi="Arial Narrow" w:cs="Arial"/>
                <w:sz w:val="14"/>
                <w:szCs w:val="14"/>
              </w:rPr>
              <w:t xml:space="preserve">, CHILD 3, IF </w:t>
            </w:r>
            <w:r w:rsidR="007C1CBB" w:rsidRPr="00276754">
              <w:rPr>
                <w:rFonts w:ascii="Arial Narrow" w:hAnsi="Arial Narrow" w:cs="Arial"/>
                <w:sz w:val="14"/>
                <w:szCs w:val="14"/>
              </w:rPr>
              <w:t>C</w:t>
            </w:r>
            <w:r w:rsidR="007C1CBB">
              <w:rPr>
                <w:rFonts w:ascii="Arial Narrow" w:hAnsi="Arial Narrow" w:cs="Arial"/>
                <w:sz w:val="14"/>
                <w:szCs w:val="14"/>
              </w:rPr>
              <w:t>5</w:t>
            </w:r>
            <w:r w:rsidR="0007748C" w:rsidRPr="00276754">
              <w:rPr>
                <w:rFonts w:ascii="Arial Narrow" w:hAnsi="Arial Narrow" w:cs="Arial"/>
                <w:sz w:val="14"/>
                <w:szCs w:val="14"/>
              </w:rPr>
              <w:t>, CHILD 2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4,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3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145AA0">
        <w:trPr>
          <w:trHeight w:val="2961"/>
        </w:trPr>
        <w:tc>
          <w:tcPr>
            <w:tcW w:w="1173" w:type="pct"/>
            <w:tcBorders>
              <w:top w:val="nil"/>
              <w:left w:val="single" w:sz="4" w:space="0" w:color="auto"/>
              <w:bottom w:val="single" w:sz="4" w:space="0" w:color="auto"/>
              <w:right w:val="single" w:sz="4" w:space="0" w:color="auto"/>
            </w:tcBorders>
            <w:shd w:val="clear" w:color="auto" w:fill="E8E8E8"/>
          </w:tcPr>
          <w:p w:rsidR="00E55F59" w:rsidRPr="00276754" w:rsidRDefault="00F52F97"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Pr>
                <w:noProof/>
                <w:sz w:val="16"/>
                <w:szCs w:val="16"/>
              </w:rPr>
              <w:pict>
                <v:shape id="_x0000_s1644" type="#_x0000_t202" style="position:absolute;left:0;text-align:left;margin-left:-.25pt;margin-top:15.9pt;width:22.3pt;height:14.4pt;z-index:253232640;mso-position-horizontal-relative:text;mso-position-vertical-relative:text" o:allowincell="f">
                  <v:textbox style="mso-next-textbox:#_x0000_s1644">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7C1CBB" w:rsidRPr="00276754">
              <w:rPr>
                <w:sz w:val="16"/>
                <w:szCs w:val="16"/>
              </w:rPr>
              <w:t>C</w:t>
            </w:r>
            <w:r w:rsidR="007C1CBB">
              <w:rPr>
                <w:sz w:val="16"/>
                <w:szCs w:val="16"/>
              </w:rPr>
              <w:t>8.</w:t>
            </w:r>
            <w:r w:rsidR="00E55F59" w:rsidRPr="00276754">
              <w:rPr>
                <w:b/>
                <w:sz w:val="16"/>
                <w:szCs w:val="16"/>
              </w:rPr>
              <w:t>How old is [CHILD FIRST NAME]</w:t>
            </w:r>
            <w:proofErr w:type="gramStart"/>
            <w:r w:rsidR="00E55F59" w:rsidRPr="00276754">
              <w:rPr>
                <w:b/>
                <w:sz w:val="16"/>
                <w:szCs w:val="16"/>
              </w:rPr>
              <w:t>?</w:t>
            </w:r>
            <w:proofErr w:type="gramEnd"/>
          </w:p>
          <w:p w:rsidR="00E55F59" w:rsidRPr="00276754" w:rsidRDefault="00E55F59"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 xml:space="preserve">Is </w:t>
            </w:r>
            <w:proofErr w:type="gramStart"/>
            <w:r w:rsidRPr="00276754">
              <w:rPr>
                <w:b/>
                <w:sz w:val="16"/>
                <w:szCs w:val="16"/>
              </w:rPr>
              <w:t>that weeks</w:t>
            </w:r>
            <w:proofErr w:type="gramEnd"/>
            <w:r w:rsidRPr="00276754">
              <w:rPr>
                <w:b/>
                <w:sz w:val="16"/>
                <w:szCs w:val="16"/>
              </w:rPr>
              <w:t>,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1=0</w:t>
            </w:r>
          </w:p>
          <w:p w:rsidR="00E55F59" w:rsidRPr="00276754" w:rsidRDefault="00E55F59" w:rsidP="00E55F59">
            <w:pPr>
              <w:tabs>
                <w:tab w:val="clear" w:pos="432"/>
                <w:tab w:val="right" w:leader="dot" w:pos="1332"/>
                <w:tab w:val="left" w:pos="1422"/>
                <w:tab w:val="right" w:leader="dot" w:pos="1950"/>
                <w:tab w:val="left" w:pos="2040"/>
              </w:tabs>
              <w:spacing w:before="20"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 w:val="left" w:pos="1691"/>
              </w:tabs>
              <w:spacing w:before="20" w:after="60"/>
              <w:ind w:right="-155"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3,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2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4,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3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437B69" w:rsidRPr="00276754" w:rsidRDefault="00437B69">
      <w:pPr>
        <w:tabs>
          <w:tab w:val="clear" w:pos="432"/>
        </w:tabs>
        <w:spacing w:before="0" w:after="0"/>
        <w:ind w:firstLine="0"/>
        <w:jc w:val="left"/>
      </w:pPr>
      <w:r w:rsidRPr="00276754">
        <w:br w:type="page"/>
      </w:r>
    </w:p>
    <w:p w:rsidR="00437B69" w:rsidRPr="00276754" w:rsidRDefault="00437B69">
      <w:pPr>
        <w:tabs>
          <w:tab w:val="clear" w:pos="432"/>
        </w:tabs>
        <w:spacing w:before="0" w:after="0"/>
        <w:ind w:firstLine="0"/>
        <w:jc w:val="left"/>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1"/>
        <w:gridCol w:w="2742"/>
        <w:gridCol w:w="2742"/>
        <w:gridCol w:w="2740"/>
      </w:tblGrid>
      <w:tr w:rsidR="00437B69" w:rsidRPr="00276754" w:rsidTr="007C2B41">
        <w:trPr>
          <w:cantSplit/>
          <w:tblHeader/>
        </w:trPr>
        <w:tc>
          <w:tcPr>
            <w:tcW w:w="1173" w:type="pct"/>
            <w:tcBorders>
              <w:top w:val="single" w:sz="4" w:space="0" w:color="auto"/>
              <w:left w:val="single" w:sz="4" w:space="0" w:color="auto"/>
              <w:bottom w:val="single" w:sz="4" w:space="0" w:color="auto"/>
            </w:tcBorders>
            <w:shd w:val="clear" w:color="auto" w:fill="auto"/>
          </w:tcPr>
          <w:p w:rsidR="00437B69" w:rsidRPr="00276754" w:rsidRDefault="00437B69" w:rsidP="007C2B41">
            <w:pPr>
              <w:tabs>
                <w:tab w:val="clear" w:pos="432"/>
              </w:tabs>
              <w:spacing w:before="40" w:after="40"/>
              <w:ind w:firstLine="0"/>
              <w:jc w:val="left"/>
              <w:rPr>
                <w:rFonts w:ascii="Arial" w:hAnsi="Arial" w:cs="Arial"/>
                <w:sz w:val="20"/>
              </w:rPr>
            </w:pP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5</w:t>
            </w:r>
          </w:p>
        </w:tc>
        <w:tc>
          <w:tcPr>
            <w:tcW w:w="1275"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6</w:t>
            </w:r>
          </w:p>
        </w:tc>
      </w:tr>
      <w:tr w:rsidR="00437B69" w:rsidRPr="00276754" w:rsidTr="007C2B41">
        <w:trPr>
          <w:trHeight w:val="215"/>
        </w:trPr>
        <w:tc>
          <w:tcPr>
            <w:tcW w:w="1173" w:type="pct"/>
            <w:tcBorders>
              <w:top w:val="single" w:sz="4" w:space="0" w:color="auto"/>
              <w:left w:val="single" w:sz="4" w:space="0" w:color="auto"/>
              <w:bottom w:val="nil"/>
              <w:right w:val="single" w:sz="4" w:space="0" w:color="auto"/>
            </w:tcBorders>
            <w:shd w:val="clear" w:color="auto" w:fill="E8E8E8"/>
          </w:tcPr>
          <w:p w:rsidR="00437B69" w:rsidRPr="00276754" w:rsidRDefault="00F52F97" w:rsidP="00310072">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645" type="#_x0000_t202" style="position:absolute;left:0;text-align:left;margin-left:1.65pt;margin-top:13.35pt;width:18pt;height:14.4pt;z-index:253233664;mso-position-horizontal-relative:text;mso-position-vertical-relative:text" o:allowincell="f">
                  <v:textbox style="mso-next-textbox:#_x0000_s1645">
                    <w:txbxContent>
                      <w:p w:rsidR="00F30B0D" w:rsidRPr="00A4559B" w:rsidRDefault="00F30B0D" w:rsidP="00505AC9">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6E594C" w:rsidRPr="00276754">
              <w:rPr>
                <w:b w:val="0"/>
                <w:sz w:val="16"/>
                <w:szCs w:val="16"/>
              </w:rPr>
              <w:t>C</w:t>
            </w:r>
            <w:r w:rsidR="006E594C">
              <w:rPr>
                <w:b w:val="0"/>
                <w:sz w:val="16"/>
                <w:szCs w:val="16"/>
              </w:rPr>
              <w:t>2</w:t>
            </w:r>
            <w:proofErr w:type="gramStart"/>
            <w:r w:rsidR="00437B69" w:rsidRPr="00276754">
              <w:rPr>
                <w:b w:val="0"/>
                <w:sz w:val="16"/>
                <w:szCs w:val="16"/>
              </w:rPr>
              <w:t>.</w:t>
            </w:r>
            <w:r w:rsidR="00437B69" w:rsidRPr="00276754">
              <w:rPr>
                <w:sz w:val="16"/>
                <w:szCs w:val="16"/>
              </w:rPr>
              <w:t>[</w:t>
            </w:r>
            <w:proofErr w:type="gramEnd"/>
            <w:r w:rsidR="00437B69" w:rsidRPr="00276754">
              <w:rPr>
                <w:sz w:val="16"/>
                <w:szCs w:val="16"/>
              </w:rPr>
              <w:t>Starting with the youngest child</w:t>
            </w:r>
            <w:r w:rsidR="00BA20D4">
              <w:rPr>
                <w:sz w:val="16"/>
                <w:szCs w:val="16"/>
              </w:rPr>
              <w:t>/</w:t>
            </w:r>
            <w:r w:rsidR="00437B69" w:rsidRPr="00276754">
              <w:rPr>
                <w:sz w:val="16"/>
                <w:szCs w:val="16"/>
              </w:rPr>
              <w:t>/Now thinking of the next you</w:t>
            </w:r>
            <w:r w:rsidR="006776FC">
              <w:rPr>
                <w:sz w:val="16"/>
                <w:szCs w:val="16"/>
              </w:rPr>
              <w:t>ngest child</w:t>
            </w:r>
            <w:r w:rsidR="00437B69" w:rsidRPr="00276754">
              <w:rPr>
                <w:sz w:val="16"/>
                <w:szCs w:val="16"/>
              </w:rPr>
              <w:t>]</w:t>
            </w:r>
            <w:r w:rsidR="006776FC">
              <w:rPr>
                <w:sz w:val="16"/>
                <w:szCs w:val="16"/>
              </w:rPr>
              <w:t>,</w:t>
            </w:r>
            <w:r w:rsidR="00437B69" w:rsidRPr="00276754">
              <w:rPr>
                <w:sz w:val="16"/>
                <w:szCs w:val="16"/>
              </w:rPr>
              <w:t xml:space="preserve"> please spell this child’s first </w:t>
            </w:r>
            <w:del w:id="53" w:author="LKlein" w:date="2014-01-31T14:23:00Z">
              <w:r w:rsidR="00437B69" w:rsidRPr="00276754" w:rsidDel="00310072">
                <w:rPr>
                  <w:sz w:val="16"/>
                  <w:szCs w:val="16"/>
                </w:rPr>
                <w:delText xml:space="preserve">and last </w:delText>
              </w:r>
            </w:del>
            <w:r w:rsidR="00437B69" w:rsidRPr="00276754">
              <w:rPr>
                <w:sz w:val="16"/>
                <w:szCs w:val="16"/>
              </w:rPr>
              <w:t>name for me.</w:t>
            </w:r>
            <w:r w:rsidR="00437B69"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Del="00310072" w:rsidRDefault="00437B69" w:rsidP="007C2B41">
            <w:pPr>
              <w:tabs>
                <w:tab w:val="clear" w:pos="432"/>
                <w:tab w:val="right" w:leader="underscore" w:pos="2526"/>
              </w:tabs>
              <w:spacing w:before="40" w:after="40"/>
              <w:ind w:right="259" w:firstLine="0"/>
              <w:jc w:val="left"/>
              <w:rPr>
                <w:del w:id="54" w:author="LKlein" w:date="2014-01-31T14:23:00Z"/>
                <w:rFonts w:ascii="Arial" w:hAnsi="Arial" w:cs="Arial"/>
                <w:sz w:val="16"/>
                <w:szCs w:val="16"/>
              </w:rPr>
            </w:pPr>
            <w:del w:id="55" w:author="LKlein" w:date="2014-01-31T14:23:00Z">
              <w:r w:rsidRPr="004A04B3" w:rsidDel="00310072">
                <w:rPr>
                  <w:rFonts w:ascii="Arial" w:hAnsi="Arial" w:cs="Arial"/>
                  <w:sz w:val="16"/>
                  <w:szCs w:val="16"/>
                </w:rPr>
                <w:tab/>
              </w:r>
            </w:del>
          </w:p>
          <w:p w:rsidR="00437B69" w:rsidRPr="004A04B3" w:rsidDel="00310072" w:rsidRDefault="00437B69" w:rsidP="007C2B41">
            <w:pPr>
              <w:tabs>
                <w:tab w:val="clear" w:pos="432"/>
                <w:tab w:val="right" w:leader="underscore" w:pos="3043"/>
              </w:tabs>
              <w:spacing w:before="40" w:after="40"/>
              <w:ind w:right="259" w:firstLine="0"/>
              <w:jc w:val="left"/>
              <w:rPr>
                <w:del w:id="56" w:author="LKlein" w:date="2014-01-31T14:23:00Z"/>
                <w:rFonts w:ascii="Arial" w:hAnsi="Arial" w:cs="Arial"/>
                <w:sz w:val="16"/>
                <w:szCs w:val="16"/>
              </w:rPr>
            </w:pPr>
            <w:del w:id="57" w:author="LKlein" w:date="2014-01-31T14:23:00Z">
              <w:r w:rsidRPr="004A04B3" w:rsidDel="00310072">
                <w:rPr>
                  <w:rFonts w:ascii="Arial" w:hAnsi="Arial" w:cs="Arial"/>
                  <w:sz w:val="16"/>
                  <w:szCs w:val="16"/>
                </w:rPr>
                <w:delText>LAST NAME</w:delText>
              </w:r>
            </w:del>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6"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Del="00310072" w:rsidRDefault="00437B69" w:rsidP="007C2B41">
            <w:pPr>
              <w:tabs>
                <w:tab w:val="clear" w:pos="432"/>
                <w:tab w:val="right" w:leader="underscore" w:pos="2526"/>
              </w:tabs>
              <w:spacing w:before="40" w:after="40"/>
              <w:ind w:right="259" w:firstLine="0"/>
              <w:jc w:val="left"/>
              <w:rPr>
                <w:del w:id="58" w:author="LKlein" w:date="2014-01-31T14:23:00Z"/>
                <w:rFonts w:ascii="Arial" w:hAnsi="Arial" w:cs="Arial"/>
                <w:sz w:val="16"/>
                <w:szCs w:val="16"/>
              </w:rPr>
            </w:pPr>
            <w:del w:id="59" w:author="LKlein" w:date="2014-01-31T14:23:00Z">
              <w:r w:rsidRPr="004A04B3" w:rsidDel="00310072">
                <w:rPr>
                  <w:rFonts w:ascii="Arial" w:hAnsi="Arial" w:cs="Arial"/>
                  <w:sz w:val="16"/>
                  <w:szCs w:val="16"/>
                </w:rPr>
                <w:tab/>
              </w:r>
            </w:del>
          </w:p>
          <w:p w:rsidR="00437B69" w:rsidRPr="004A04B3" w:rsidDel="00310072" w:rsidRDefault="00437B69" w:rsidP="007C2B41">
            <w:pPr>
              <w:tabs>
                <w:tab w:val="clear" w:pos="432"/>
                <w:tab w:val="right" w:leader="underscore" w:pos="3043"/>
              </w:tabs>
              <w:spacing w:before="40" w:after="40"/>
              <w:ind w:right="259" w:firstLine="0"/>
              <w:jc w:val="left"/>
              <w:rPr>
                <w:del w:id="60" w:author="LKlein" w:date="2014-01-31T14:23:00Z"/>
                <w:rFonts w:ascii="Arial" w:hAnsi="Arial" w:cs="Arial"/>
                <w:sz w:val="16"/>
                <w:szCs w:val="16"/>
              </w:rPr>
            </w:pPr>
            <w:del w:id="61" w:author="LKlein" w:date="2014-01-31T14:23:00Z">
              <w:r w:rsidRPr="004A04B3" w:rsidDel="00310072">
                <w:rPr>
                  <w:rFonts w:ascii="Arial" w:hAnsi="Arial" w:cs="Arial"/>
                  <w:sz w:val="16"/>
                  <w:szCs w:val="16"/>
                </w:rPr>
                <w:delText>LAST NAME</w:delText>
              </w:r>
            </w:del>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5"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Del="00310072" w:rsidRDefault="00437B69" w:rsidP="007C2B41">
            <w:pPr>
              <w:tabs>
                <w:tab w:val="clear" w:pos="432"/>
                <w:tab w:val="right" w:leader="underscore" w:pos="2526"/>
              </w:tabs>
              <w:spacing w:before="40" w:after="40"/>
              <w:ind w:right="259" w:firstLine="0"/>
              <w:jc w:val="left"/>
              <w:rPr>
                <w:del w:id="62" w:author="LKlein" w:date="2014-01-31T14:24:00Z"/>
                <w:rFonts w:ascii="Arial" w:hAnsi="Arial" w:cs="Arial"/>
                <w:sz w:val="16"/>
                <w:szCs w:val="16"/>
              </w:rPr>
            </w:pPr>
            <w:del w:id="63" w:author="LKlein" w:date="2014-01-31T14:24:00Z">
              <w:r w:rsidRPr="004A04B3" w:rsidDel="00310072">
                <w:rPr>
                  <w:rFonts w:ascii="Arial" w:hAnsi="Arial" w:cs="Arial"/>
                  <w:sz w:val="16"/>
                  <w:szCs w:val="16"/>
                </w:rPr>
                <w:tab/>
              </w:r>
            </w:del>
          </w:p>
          <w:p w:rsidR="00437B69" w:rsidRPr="004A04B3" w:rsidDel="00310072" w:rsidRDefault="00437B69" w:rsidP="007C2B41">
            <w:pPr>
              <w:tabs>
                <w:tab w:val="clear" w:pos="432"/>
                <w:tab w:val="right" w:leader="underscore" w:pos="3043"/>
              </w:tabs>
              <w:spacing w:before="40" w:after="40"/>
              <w:ind w:right="259" w:firstLine="0"/>
              <w:jc w:val="left"/>
              <w:rPr>
                <w:del w:id="64" w:author="LKlein" w:date="2014-01-31T14:24:00Z"/>
                <w:rFonts w:ascii="Arial" w:hAnsi="Arial" w:cs="Arial"/>
                <w:sz w:val="16"/>
                <w:szCs w:val="16"/>
              </w:rPr>
            </w:pPr>
            <w:del w:id="65" w:author="LKlein" w:date="2014-01-31T14:24:00Z">
              <w:r w:rsidRPr="004A04B3" w:rsidDel="00310072">
                <w:rPr>
                  <w:rFonts w:ascii="Arial" w:hAnsi="Arial" w:cs="Arial"/>
                  <w:sz w:val="16"/>
                  <w:szCs w:val="16"/>
                </w:rPr>
                <w:delText>LAST NAME</w:delText>
              </w:r>
            </w:del>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r>
      <w:tr w:rsidR="00437B69" w:rsidRPr="00276754" w:rsidTr="007C2B41">
        <w:tc>
          <w:tcPr>
            <w:tcW w:w="1173" w:type="pct"/>
            <w:tcBorders>
              <w:top w:val="nil"/>
              <w:left w:val="single" w:sz="4" w:space="0" w:color="auto"/>
              <w:bottom w:val="nil"/>
              <w:right w:val="single" w:sz="4" w:space="0" w:color="auto"/>
            </w:tcBorders>
            <w:shd w:val="clear" w:color="auto" w:fill="auto"/>
          </w:tcPr>
          <w:p w:rsidR="00437B69" w:rsidRPr="00276754" w:rsidRDefault="00F52F97" w:rsidP="007C2B41">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24" type="#_x0000_t202" style="position:absolute;left:0;text-align:left;margin-left:1.65pt;margin-top:12.55pt;width:18pt;height:14.4pt;z-index:252592640;mso-position-horizontal-relative:text;mso-position-vertical-relative:text" o:allowincell="f">
                  <v:textbox style="mso-next-textbox:#_x0000_s1124">
                    <w:txbxContent>
                      <w:p w:rsidR="00F30B0D" w:rsidRPr="00A4559B" w:rsidRDefault="00F30B0D" w:rsidP="00F17CB8">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437B69" w:rsidRPr="00276754">
              <w:rPr>
                <w:b w:val="0"/>
                <w:sz w:val="16"/>
                <w:szCs w:val="16"/>
              </w:rPr>
              <w:t>C3.</w:t>
            </w:r>
            <w:r w:rsidR="00437B69" w:rsidRPr="00276754">
              <w:rPr>
                <w:b w:val="0"/>
                <w:sz w:val="16"/>
                <w:szCs w:val="16"/>
              </w:rPr>
              <w:tab/>
              <w:t>[CHILD 1 ONLY:] I want to make sure that we use [CHILD]’s correct first name.]</w:t>
            </w:r>
            <w:r w:rsidR="00437B69" w:rsidRPr="00276754">
              <w:rPr>
                <w:sz w:val="16"/>
                <w:szCs w:val="16"/>
              </w:rPr>
              <w:t xml:space="preserve"> Do you call [CHILD] by a different name?</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c>
          <w:tcPr>
            <w:tcW w:w="1276"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c>
          <w:tcPr>
            <w:tcW w:w="1275"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r>
      <w:tr w:rsidR="00437B69" w:rsidRPr="00276754" w:rsidTr="00E55F59">
        <w:tc>
          <w:tcPr>
            <w:tcW w:w="1173" w:type="pct"/>
            <w:tcBorders>
              <w:top w:val="nil"/>
              <w:left w:val="single" w:sz="4" w:space="0" w:color="auto"/>
              <w:bottom w:val="nil"/>
              <w:right w:val="single" w:sz="4" w:space="0" w:color="auto"/>
            </w:tcBorders>
            <w:shd w:val="clear" w:color="auto" w:fill="E8E8E8"/>
          </w:tcPr>
          <w:p w:rsidR="00437B69" w:rsidRPr="00276754" w:rsidRDefault="00F52F97" w:rsidP="006E594C">
            <w:pPr>
              <w:pStyle w:val="QUESTIONTEXT"/>
              <w:tabs>
                <w:tab w:val="clear" w:pos="720"/>
                <w:tab w:val="left" w:leader="dot" w:pos="2305"/>
              </w:tabs>
              <w:spacing w:before="120"/>
              <w:ind w:left="342" w:right="0" w:hanging="342"/>
              <w:rPr>
                <w:b w:val="0"/>
                <w:sz w:val="16"/>
                <w:szCs w:val="16"/>
              </w:rPr>
            </w:pPr>
            <w:r>
              <w:rPr>
                <w:b w:val="0"/>
                <w:noProof/>
                <w:sz w:val="16"/>
                <w:szCs w:val="16"/>
              </w:rPr>
              <w:pict>
                <v:shape id="_x0000_s1646" type="#_x0000_t202" style="position:absolute;left:0;text-align:left;margin-left:1.65pt;margin-top:13.35pt;width:18pt;height:14.4pt;z-index:253234688;mso-position-horizontal-relative:text;mso-position-vertical-relative:text" o:allowincell="f">
                  <v:textbox style="mso-next-textbox:#_x0000_s1646">
                    <w:txbxContent>
                      <w:p w:rsidR="00F30B0D" w:rsidRPr="00A4559B" w:rsidRDefault="00F30B0D" w:rsidP="00505AC9">
                        <w:pPr>
                          <w:tabs>
                            <w:tab w:val="clear" w:pos="432"/>
                          </w:tabs>
                          <w:spacing w:before="0" w:after="0"/>
                          <w:ind w:left="-90" w:right="-143" w:firstLine="0"/>
                          <w:rPr>
                            <w:rFonts w:ascii="Arial" w:hAnsi="Arial" w:cs="Arial"/>
                            <w:sz w:val="12"/>
                            <w:szCs w:val="12"/>
                          </w:rPr>
                        </w:pPr>
                        <w:proofErr w:type="spellStart"/>
                        <w:r>
                          <w:rPr>
                            <w:rFonts w:ascii="Arial" w:hAnsi="Arial" w:cs="Arial"/>
                            <w:sz w:val="12"/>
                            <w:szCs w:val="12"/>
                          </w:rPr>
                          <w:t>BSF</w:t>
                        </w:r>
                        <w:proofErr w:type="spellEnd"/>
                      </w:p>
                    </w:txbxContent>
                  </v:textbox>
                </v:shape>
              </w:pict>
            </w:r>
            <w:r w:rsidR="006E594C" w:rsidRPr="00276754">
              <w:rPr>
                <w:b w:val="0"/>
                <w:sz w:val="16"/>
                <w:szCs w:val="16"/>
              </w:rPr>
              <w:t>C</w:t>
            </w:r>
            <w:r w:rsidR="006E594C">
              <w:rPr>
                <w:b w:val="0"/>
                <w:sz w:val="16"/>
                <w:szCs w:val="16"/>
              </w:rPr>
              <w:t>4</w:t>
            </w:r>
            <w:r w:rsidR="00437B69" w:rsidRPr="00276754">
              <w:rPr>
                <w:b w:val="0"/>
                <w:sz w:val="16"/>
                <w:szCs w:val="16"/>
              </w:rPr>
              <w:t>.</w:t>
            </w:r>
            <w:r w:rsidR="00437B69" w:rsidRPr="00276754">
              <w:rPr>
                <w:sz w:val="16"/>
                <w:szCs w:val="16"/>
              </w:rPr>
              <w:t xml:space="preserve">Please </w:t>
            </w:r>
            <w:proofErr w:type="gramStart"/>
            <w:r w:rsidR="00437B69" w:rsidRPr="00276754">
              <w:rPr>
                <w:sz w:val="16"/>
                <w:szCs w:val="16"/>
              </w:rPr>
              <w:t>spell</w:t>
            </w:r>
            <w:proofErr w:type="gramEnd"/>
            <w:r w:rsidR="00437B69" w:rsidRPr="00276754">
              <w:rPr>
                <w:sz w:val="16"/>
                <w:szCs w:val="16"/>
              </w:rPr>
              <w:t xml:space="preserve"> that name for me.</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r>
      <w:tr w:rsidR="00437B69" w:rsidRPr="00276754" w:rsidTr="00E55F59">
        <w:tc>
          <w:tcPr>
            <w:tcW w:w="1173" w:type="pct"/>
            <w:tcBorders>
              <w:top w:val="nil"/>
              <w:left w:val="single" w:sz="4" w:space="0" w:color="auto"/>
              <w:bottom w:val="nil"/>
              <w:right w:val="single" w:sz="4" w:space="0" w:color="auto"/>
            </w:tcBorders>
            <w:shd w:val="clear" w:color="auto" w:fill="auto"/>
          </w:tcPr>
          <w:p w:rsidR="00437B69" w:rsidRPr="00276754" w:rsidRDefault="006E594C" w:rsidP="00BA20D4">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Pr>
                <w:b w:val="0"/>
                <w:sz w:val="16"/>
                <w:szCs w:val="16"/>
              </w:rPr>
              <w:t>5</w:t>
            </w:r>
            <w:r w:rsidR="00437B69" w:rsidRPr="00276754">
              <w:rPr>
                <w:b w:val="0"/>
                <w:sz w:val="16"/>
                <w:szCs w:val="16"/>
              </w:rPr>
              <w:t>.</w:t>
            </w:r>
            <w:r w:rsidR="00437B69" w:rsidRPr="00276754">
              <w:rPr>
                <w:sz w:val="16"/>
                <w:szCs w:val="16"/>
              </w:rPr>
              <w:t>Do you have another child?</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5</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6</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5"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7</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542838" w:rsidRPr="00276754" w:rsidTr="00D0583F">
        <w:tc>
          <w:tcPr>
            <w:tcW w:w="1173" w:type="pct"/>
            <w:tcBorders>
              <w:top w:val="nil"/>
              <w:left w:val="single" w:sz="4" w:space="0" w:color="auto"/>
              <w:bottom w:val="nil"/>
              <w:right w:val="single" w:sz="4" w:space="0" w:color="auto"/>
            </w:tcBorders>
            <w:shd w:val="clear" w:color="auto" w:fill="E8E8E8"/>
          </w:tcPr>
          <w:p w:rsidR="00542838" w:rsidRPr="00276754" w:rsidRDefault="00F52F97" w:rsidP="00542838">
            <w:pPr>
              <w:pStyle w:val="QUESTIONTEXT"/>
              <w:tabs>
                <w:tab w:val="clear" w:pos="720"/>
                <w:tab w:val="left" w:leader="dot" w:pos="2305"/>
              </w:tabs>
              <w:spacing w:before="40" w:after="40"/>
              <w:ind w:left="0" w:right="0" w:firstLine="0"/>
              <w:rPr>
                <w:sz w:val="16"/>
                <w:szCs w:val="16"/>
              </w:rPr>
            </w:pPr>
            <w:r>
              <w:rPr>
                <w:noProof/>
                <w:sz w:val="16"/>
                <w:szCs w:val="16"/>
              </w:rPr>
              <w:pict>
                <v:shape id="_x0000_s1647" type="#_x0000_t202" style="position:absolute;margin-left:.35pt;margin-top:61.1pt;width:22.3pt;height:14.4pt;z-index:253235712;mso-position-horizontal-relative:text;mso-position-vertical-relative:text" o:allowincell="f">
                  <v:textbox style="mso-next-textbox:#_x0000_s1647">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542838" w:rsidRPr="00276754">
              <w:rPr>
                <w:sz w:val="16"/>
                <w:szCs w:val="16"/>
              </w:rPr>
              <w:t xml:space="preserve">Now that </w:t>
            </w:r>
            <w:proofErr w:type="gramStart"/>
            <w:r w:rsidR="00542838" w:rsidRPr="00276754">
              <w:rPr>
                <w:sz w:val="16"/>
                <w:szCs w:val="16"/>
              </w:rPr>
              <w:t>you’ve</w:t>
            </w:r>
            <w:proofErr w:type="gramEnd"/>
            <w:r w:rsidR="00542838" w:rsidRPr="00276754">
              <w:rPr>
                <w:sz w:val="16"/>
                <w:szCs w:val="16"/>
              </w:rPr>
              <w:t xml:space="preserve"> told me the names of all of your children, I’d like to ask you questions about each one.</w:t>
            </w:r>
          </w:p>
          <w:p w:rsidR="00542838" w:rsidRPr="00276754" w:rsidRDefault="00542838" w:rsidP="00542838">
            <w:pPr>
              <w:pStyle w:val="BodyTextIndent3"/>
              <w:tabs>
                <w:tab w:val="clear" w:pos="576"/>
                <w:tab w:val="clear" w:pos="1045"/>
                <w:tab w:val="left" w:leader="dot" w:pos="2305"/>
              </w:tabs>
              <w:spacing w:before="60" w:after="60"/>
              <w:ind w:left="0" w:firstLine="0"/>
              <w:rPr>
                <w:sz w:val="14"/>
                <w:szCs w:val="14"/>
              </w:rPr>
            </w:pPr>
            <w:proofErr w:type="gramStart"/>
            <w:r w:rsidRPr="00276754">
              <w:rPr>
                <w:sz w:val="14"/>
                <w:szCs w:val="14"/>
              </w:rPr>
              <w:t>CODE SEX.</w:t>
            </w:r>
            <w:proofErr w:type="gramEnd"/>
            <w:r w:rsidRPr="00276754">
              <w:rPr>
                <w:sz w:val="14"/>
                <w:szCs w:val="14"/>
              </w:rPr>
              <w:t xml:space="preserve"> IF NECESSARY ASK:</w:t>
            </w:r>
          </w:p>
          <w:p w:rsidR="00542838" w:rsidRPr="00276754" w:rsidRDefault="006E594C" w:rsidP="006E594C">
            <w:pPr>
              <w:pStyle w:val="BodyTextIndent3"/>
              <w:tabs>
                <w:tab w:val="clear" w:pos="576"/>
                <w:tab w:val="clear" w:pos="1045"/>
                <w:tab w:val="left" w:pos="342"/>
                <w:tab w:val="left" w:leader="dot" w:pos="2305"/>
                <w:tab w:val="left" w:leader="dot" w:pos="2592"/>
              </w:tabs>
              <w:spacing w:before="60" w:after="60"/>
              <w:ind w:left="342" w:hanging="342"/>
              <w:rPr>
                <w:sz w:val="16"/>
                <w:szCs w:val="16"/>
              </w:rPr>
            </w:pPr>
            <w:proofErr w:type="gramStart"/>
            <w:r w:rsidRPr="00276754">
              <w:rPr>
                <w:sz w:val="16"/>
                <w:szCs w:val="16"/>
              </w:rPr>
              <w:t>C</w:t>
            </w:r>
            <w:r>
              <w:rPr>
                <w:sz w:val="16"/>
                <w:szCs w:val="16"/>
              </w:rPr>
              <w:t>6</w:t>
            </w:r>
            <w:r w:rsidR="00542838" w:rsidRPr="00276754">
              <w:rPr>
                <w:sz w:val="16"/>
                <w:szCs w:val="16"/>
              </w:rPr>
              <w:t>.</w:t>
            </w:r>
            <w:r w:rsidR="00542838" w:rsidRPr="00276754">
              <w:rPr>
                <w:b/>
                <w:sz w:val="16"/>
                <w:szCs w:val="16"/>
              </w:rPr>
              <w:t>Is [CHILD FIRST NAME] a boy or girl?</w:t>
            </w:r>
            <w:proofErr w:type="gramEnd"/>
            <w:r w:rsidR="00542838"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E55F59">
        <w:tc>
          <w:tcPr>
            <w:tcW w:w="1173" w:type="pct"/>
            <w:tcBorders>
              <w:top w:val="nil"/>
              <w:left w:val="single" w:sz="4" w:space="0" w:color="auto"/>
              <w:bottom w:val="nil"/>
              <w:right w:val="single" w:sz="4" w:space="0" w:color="auto"/>
            </w:tcBorders>
            <w:shd w:val="clear" w:color="auto" w:fill="auto"/>
          </w:tcPr>
          <w:p w:rsidR="00542838" w:rsidRPr="00276754" w:rsidRDefault="00F52F97" w:rsidP="006E594C">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sidRPr="00F52F97">
              <w:rPr>
                <w:noProof/>
                <w:sz w:val="16"/>
                <w:szCs w:val="16"/>
              </w:rPr>
              <w:pict>
                <v:shape id="_x0000_s1648" type="#_x0000_t202" style="position:absolute;left:0;text-align:left;margin-left:.35pt;margin-top:11.45pt;width:22.3pt;height:14.4pt;z-index:253236736;mso-position-horizontal-relative:text;mso-position-vertical-relative:text" o:allowincell="f">
                  <v:textbox style="mso-next-textbox:#_x0000_s1648">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7</w:t>
            </w:r>
            <w:r w:rsidR="00542838" w:rsidRPr="00276754">
              <w:rPr>
                <w:sz w:val="16"/>
                <w:szCs w:val="16"/>
              </w:rPr>
              <w:t>.</w:t>
            </w:r>
            <w:r w:rsidR="00542838" w:rsidRPr="00276754">
              <w:rPr>
                <w:b/>
                <w:sz w:val="16"/>
                <w:szCs w:val="16"/>
              </w:rPr>
              <w:t>What is [CHILD FIRST NAME]’s date of birth?</w:t>
            </w:r>
            <w:r w:rsidR="00542838"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695F7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5,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4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3770FC">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6,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PROGRAMMER NOTE: ALLOW REFUSAL IN MM/DD/</w:t>
            </w:r>
            <w:proofErr w:type="spellStart"/>
            <w:r w:rsidRPr="00276754">
              <w:rPr>
                <w:rFonts w:ascii="Arial Narrow" w:hAnsi="Arial Narrow"/>
                <w:sz w:val="16"/>
                <w:szCs w:val="16"/>
              </w:rPr>
              <w:t>YYYY</w:t>
            </w:r>
            <w:proofErr w:type="spellEnd"/>
            <w:r w:rsidRPr="00276754">
              <w:rPr>
                <w:rFonts w:ascii="Arial Narrow" w:hAnsi="Arial Narrow"/>
                <w:sz w:val="16"/>
                <w:szCs w:val="16"/>
              </w:rPr>
              <w:t xml:space="preserve"> </w:t>
            </w:r>
          </w:p>
          <w:p w:rsidR="00542838" w:rsidRPr="00276754" w:rsidRDefault="00542838" w:rsidP="00695F7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w:t>
            </w:r>
            <w:r w:rsidR="006E594C" w:rsidRPr="00276754">
              <w:rPr>
                <w:rFonts w:ascii="Arial Narrow" w:hAnsi="Arial Narrow" w:cs="Arial"/>
                <w:sz w:val="14"/>
                <w:szCs w:val="14"/>
              </w:rPr>
              <w:t>TOC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C71CB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7,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B204EB">
        <w:trPr>
          <w:trHeight w:val="2664"/>
        </w:trPr>
        <w:tc>
          <w:tcPr>
            <w:tcW w:w="1173" w:type="pct"/>
            <w:tcBorders>
              <w:top w:val="nil"/>
              <w:left w:val="single" w:sz="4" w:space="0" w:color="auto"/>
              <w:bottom w:val="single" w:sz="4" w:space="0" w:color="auto"/>
              <w:right w:val="single" w:sz="4" w:space="0" w:color="auto"/>
            </w:tcBorders>
            <w:shd w:val="clear" w:color="auto" w:fill="E8E8E8"/>
          </w:tcPr>
          <w:p w:rsidR="00542838" w:rsidRPr="00276754" w:rsidRDefault="00F52F97"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Pr>
                <w:noProof/>
                <w:sz w:val="16"/>
                <w:szCs w:val="16"/>
              </w:rPr>
              <w:pict>
                <v:shape id="_x0000_s1649" type="#_x0000_t202" style="position:absolute;left:0;text-align:left;margin-left:.35pt;margin-top:11.6pt;width:22.3pt;height:14.4pt;z-index:253237760;mso-position-horizontal-relative:text;mso-position-vertical-relative:text" o:allowincell="f">
                  <v:textbox style="mso-next-textbox:#_x0000_s1649">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8</w:t>
            </w:r>
            <w:r w:rsidR="00542838" w:rsidRPr="00276754">
              <w:rPr>
                <w:sz w:val="16"/>
                <w:szCs w:val="16"/>
              </w:rPr>
              <w:t>.</w:t>
            </w:r>
            <w:r w:rsidR="00542838" w:rsidRPr="00276754">
              <w:rPr>
                <w:b/>
                <w:sz w:val="16"/>
                <w:szCs w:val="16"/>
              </w:rPr>
              <w:t>How old is [CHILD FIRST NAME]</w:t>
            </w:r>
            <w:proofErr w:type="gramStart"/>
            <w:r w:rsidR="00542838" w:rsidRPr="00276754">
              <w:rPr>
                <w:b/>
                <w:sz w:val="16"/>
                <w:szCs w:val="16"/>
              </w:rPr>
              <w:t>?</w:t>
            </w:r>
            <w:proofErr w:type="gramEnd"/>
          </w:p>
          <w:p w:rsidR="00542838" w:rsidRPr="00276754" w:rsidRDefault="00542838"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 xml:space="preserve">Is </w:t>
            </w:r>
            <w:proofErr w:type="gramStart"/>
            <w:r w:rsidRPr="00276754">
              <w:rPr>
                <w:b/>
                <w:sz w:val="16"/>
                <w:szCs w:val="16"/>
              </w:rPr>
              <w:t>that weeks</w:t>
            </w:r>
            <w:proofErr w:type="gramEnd"/>
            <w:r w:rsidRPr="00276754">
              <w:rPr>
                <w:b/>
                <w:sz w:val="16"/>
                <w:szCs w:val="16"/>
              </w:rPr>
              <w:t>,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695F77">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GO TO</w:t>
            </w:r>
            <w:r w:rsidR="006E594C">
              <w:rPr>
                <w:rFonts w:ascii="Arial Narrow" w:hAnsi="Arial Narrow" w:cs="Arial"/>
                <w:sz w:val="14"/>
                <w:szCs w:val="14"/>
              </w:rPr>
              <w:t xml:space="preserve">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5,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4 =1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6,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7,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292DDA" w:rsidRPr="00276754" w:rsidRDefault="00292DDA">
      <w:pPr>
        <w:tabs>
          <w:tab w:val="clear" w:pos="432"/>
        </w:tabs>
        <w:spacing w:before="0" w:after="0"/>
        <w:ind w:firstLine="0"/>
        <w:jc w:val="left"/>
        <w:rPr>
          <w:sz w:val="16"/>
          <w:szCs w:val="16"/>
        </w:rPr>
      </w:pPr>
      <w:r w:rsidRPr="00276754">
        <w:rPr>
          <w:sz w:val="16"/>
          <w:szCs w:val="16"/>
        </w:rPr>
        <w:br w:type="page"/>
      </w:r>
    </w:p>
    <w:p w:rsidR="00B750B2" w:rsidRPr="00276754" w:rsidRDefault="00B750B2">
      <w:pPr>
        <w:tabs>
          <w:tab w:val="clear" w:pos="432"/>
        </w:tabs>
        <w:spacing w:before="0" w:after="0"/>
        <w:ind w:firstLine="0"/>
        <w:jc w:val="left"/>
        <w:rPr>
          <w:rFonts w:ascii="Arial" w:hAnsi="Arial" w:cs="Arial"/>
          <w:b/>
          <w:sz w:val="12"/>
          <w:szCs w:val="1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3236E4"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3236E4" w:rsidRPr="00276754" w:rsidRDefault="003236E4" w:rsidP="00344DFA">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3</w:t>
            </w:r>
          </w:p>
        </w:tc>
      </w:tr>
      <w:tr w:rsidR="005E61D9" w:rsidRPr="00276754" w:rsidTr="00D97453">
        <w:tc>
          <w:tcPr>
            <w:tcW w:w="1265" w:type="pct"/>
            <w:tcBorders>
              <w:top w:val="nil"/>
              <w:left w:val="single" w:sz="4" w:space="0" w:color="auto"/>
              <w:bottom w:val="nil"/>
              <w:right w:val="single" w:sz="4" w:space="0" w:color="auto"/>
            </w:tcBorders>
            <w:shd w:val="clear" w:color="auto" w:fill="auto"/>
          </w:tcPr>
          <w:p w:rsidR="005E61D9" w:rsidRPr="00276754" w:rsidRDefault="00F52F97" w:rsidP="007A057B">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652" type="#_x0000_t202" style="position:absolute;left:0;text-align:left;margin-left:2.45pt;margin-top:13.55pt;width:22.3pt;height:14.4pt;z-index:253240832;mso-position-horizontal-relative:text;mso-position-vertical-relative:text" o:allowincell="f">
                  <v:textbox style="mso-next-textbox:#_x0000_s1652">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9</w:t>
            </w:r>
            <w:r w:rsidR="005E61D9" w:rsidRPr="00276754">
              <w:rPr>
                <w:sz w:val="16"/>
                <w:szCs w:val="16"/>
              </w:rPr>
              <w:t>.</w:t>
            </w:r>
            <w:r w:rsidR="005E61D9" w:rsidRPr="00276754">
              <w:rPr>
                <w:b/>
                <w:bCs/>
                <w:sz w:val="16"/>
                <w:szCs w:val="16"/>
              </w:rPr>
              <w:t>Please tell me [CHIL</w:t>
            </w:r>
            <w:r w:rsidR="005E61D9" w:rsidRPr="00276754">
              <w:rPr>
                <w:b/>
                <w:sz w:val="16"/>
                <w:szCs w:val="16"/>
              </w:rPr>
              <w:t xml:space="preserve">D FIRST NAME]’s </w:t>
            </w:r>
            <w:r w:rsidR="00E53B8B">
              <w:rPr>
                <w:b/>
                <w:sz w:val="16"/>
                <w:szCs w:val="16"/>
              </w:rPr>
              <w:t>[</w:t>
            </w:r>
            <w:r w:rsidR="005E61D9" w:rsidRPr="00276754">
              <w:rPr>
                <w:b/>
                <w:sz w:val="16"/>
                <w:szCs w:val="16"/>
              </w:rPr>
              <w:t>mother</w:t>
            </w:r>
            <w:r w:rsidR="00E53B8B">
              <w:rPr>
                <w:b/>
                <w:sz w:val="16"/>
                <w:szCs w:val="16"/>
              </w:rPr>
              <w:t>/father]</w:t>
            </w:r>
            <w:r w:rsidR="005E61D9" w:rsidRPr="00276754">
              <w:rPr>
                <w:b/>
                <w:sz w:val="16"/>
                <w:szCs w:val="16"/>
              </w:rPr>
              <w:t xml:space="preserve">’s first </w:t>
            </w:r>
            <w:del w:id="66" w:author="LKlein" w:date="2013-07-22T11:49:00Z">
              <w:r w:rsidR="005E61D9" w:rsidRPr="00276754" w:rsidDel="00654861">
                <w:rPr>
                  <w:b/>
                  <w:sz w:val="16"/>
                  <w:szCs w:val="16"/>
                </w:rPr>
                <w:delText xml:space="preserve">and last </w:delText>
              </w:r>
            </w:del>
            <w:r w:rsidR="005E61D9" w:rsidRPr="00276754">
              <w:rPr>
                <w:b/>
                <w:sz w:val="16"/>
                <w:szCs w:val="16"/>
              </w:rPr>
              <w:t>name.</w:t>
            </w:r>
            <w:r w:rsidR="005E61D9" w:rsidRPr="00276754">
              <w:rPr>
                <w:sz w:val="16"/>
                <w:szCs w:val="16"/>
              </w:rPr>
              <w:tab/>
            </w:r>
          </w:p>
          <w:p w:rsidR="005E61D9"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p w:rsidR="00925A9E" w:rsidRPr="00E53B8B" w:rsidRDefault="00E53B8B" w:rsidP="005E61D9">
            <w:pPr>
              <w:pStyle w:val="BodyTextIndent3"/>
              <w:tabs>
                <w:tab w:val="clear" w:pos="576"/>
                <w:tab w:val="clear" w:pos="1045"/>
                <w:tab w:val="left" w:pos="432"/>
                <w:tab w:val="left" w:leader="dot" w:pos="2485"/>
              </w:tabs>
              <w:spacing w:before="60" w:after="60"/>
              <w:ind w:left="432" w:hanging="432"/>
              <w:rPr>
                <w:bCs/>
                <w:sz w:val="16"/>
                <w:szCs w:val="16"/>
              </w:rPr>
            </w:pPr>
            <w:r>
              <w:rPr>
                <w:bCs/>
                <w:sz w:val="16"/>
                <w:szCs w:val="16"/>
              </w:rPr>
              <w:t>IF R=MALE, FILL “MOTHER;” IF R=FEMALE, FILL “FATHER”</w:t>
            </w:r>
          </w:p>
        </w:tc>
        <w:tc>
          <w:tcPr>
            <w:tcW w:w="1244" w:type="pct"/>
            <w:tcBorders>
              <w:top w:val="nil"/>
              <w:left w:val="single" w:sz="4" w:space="0" w:color="auto"/>
              <w:bottom w:val="nil"/>
              <w:right w:val="single" w:sz="4" w:space="0" w:color="auto"/>
            </w:tcBorders>
            <w:shd w:val="clear" w:color="auto" w:fill="auto"/>
          </w:tcPr>
          <w:p w:rsidR="005E61D9" w:rsidRPr="00276754" w:rsidRDefault="005E61D9" w:rsidP="00877AAB">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5E61D9" w:rsidRPr="00276754" w:rsidRDefault="005E61D9" w:rsidP="00877AAB">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5E61D9" w:rsidRPr="00276754" w:rsidDel="00654861" w:rsidRDefault="005E61D9" w:rsidP="00877AAB">
            <w:pPr>
              <w:tabs>
                <w:tab w:val="clear" w:pos="432"/>
                <w:tab w:val="right" w:leader="underscore" w:pos="2442"/>
              </w:tabs>
              <w:spacing w:before="60" w:after="60"/>
              <w:ind w:right="259" w:firstLine="0"/>
              <w:jc w:val="left"/>
              <w:rPr>
                <w:del w:id="67" w:author="LKlein" w:date="2013-07-22T11:49:00Z"/>
                <w:rFonts w:ascii="Arial Narrow" w:hAnsi="Arial Narrow" w:cs="Arial"/>
                <w:sz w:val="16"/>
                <w:szCs w:val="16"/>
              </w:rPr>
            </w:pPr>
            <w:del w:id="68" w:author="LKlein" w:date="2013-07-22T11:49:00Z">
              <w:r w:rsidRPr="00276754" w:rsidDel="00654861">
                <w:rPr>
                  <w:rFonts w:ascii="Arial Narrow" w:hAnsi="Arial Narrow" w:cs="Arial"/>
                  <w:sz w:val="16"/>
                  <w:szCs w:val="16"/>
                </w:rPr>
                <w:tab/>
              </w:r>
            </w:del>
          </w:p>
          <w:p w:rsidR="005E61D9" w:rsidRPr="00276754" w:rsidDel="00654861" w:rsidRDefault="005E61D9" w:rsidP="00877AAB">
            <w:pPr>
              <w:tabs>
                <w:tab w:val="clear" w:pos="432"/>
                <w:tab w:val="right" w:leader="underscore" w:pos="3043"/>
              </w:tabs>
              <w:spacing w:before="60" w:after="60"/>
              <w:ind w:right="259" w:firstLine="0"/>
              <w:jc w:val="left"/>
              <w:rPr>
                <w:del w:id="69" w:author="LKlein" w:date="2013-07-22T11:49:00Z"/>
                <w:rFonts w:ascii="Arial Narrow" w:hAnsi="Arial Narrow" w:cs="Arial"/>
                <w:sz w:val="16"/>
                <w:szCs w:val="16"/>
              </w:rPr>
            </w:pPr>
            <w:del w:id="70" w:author="LKlein" w:date="2013-07-22T11:49:00Z">
              <w:r w:rsidRPr="00276754" w:rsidDel="00654861">
                <w:rPr>
                  <w:rFonts w:ascii="Arial Narrow" w:hAnsi="Arial Narrow" w:cs="Arial"/>
                  <w:sz w:val="16"/>
                  <w:szCs w:val="16"/>
                </w:rPr>
                <w:delText>LAST NAME</w:delText>
              </w:r>
            </w:del>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r>
      <w:tr w:rsidR="005E61D9"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F52F97" w:rsidP="006E594C">
            <w:pPr>
              <w:pStyle w:val="BodyTextIndent3"/>
              <w:tabs>
                <w:tab w:val="clear" w:pos="576"/>
                <w:tab w:val="clear" w:pos="1045"/>
                <w:tab w:val="left" w:pos="432"/>
                <w:tab w:val="left" w:leader="dot" w:pos="2485"/>
              </w:tabs>
              <w:spacing w:before="60" w:after="60"/>
              <w:ind w:left="432" w:hanging="432"/>
              <w:rPr>
                <w:b/>
                <w:bCs/>
                <w:sz w:val="16"/>
                <w:szCs w:val="16"/>
              </w:rPr>
            </w:pPr>
            <w:r w:rsidRPr="00F52F97">
              <w:rPr>
                <w:noProof/>
                <w:sz w:val="16"/>
                <w:szCs w:val="16"/>
              </w:rPr>
              <w:pict>
                <v:shape id="_x0000_s1651" type="#_x0000_t202" style="position:absolute;left:0;text-align:left;margin-left:2.45pt;margin-top:12pt;width:22.3pt;height:14.4pt;z-index:253239808;mso-position-horizontal-relative:text;mso-position-vertical-relative:text" o:allowincell="f">
                  <v:textbox style="mso-next-textbox:#_x0000_s1651">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10</w:t>
            </w:r>
            <w:r w:rsidR="005E61D9" w:rsidRPr="00276754">
              <w:rPr>
                <w:sz w:val="16"/>
                <w:szCs w:val="16"/>
              </w:rPr>
              <w:t>.</w:t>
            </w:r>
            <w:r w:rsidR="005E61D9" w:rsidRPr="00276754">
              <w:rPr>
                <w:b/>
                <w:bCs/>
                <w:sz w:val="16"/>
                <w:szCs w:val="16"/>
              </w:rPr>
              <w:t xml:space="preserve">Is [CHILD FIRST NAME]’s </w:t>
            </w:r>
            <w:r w:rsidR="00E53B8B">
              <w:rPr>
                <w:b/>
                <w:bCs/>
                <w:sz w:val="16"/>
                <w:szCs w:val="16"/>
              </w:rPr>
              <w:t>[</w:t>
            </w:r>
            <w:r w:rsidR="005E61D9" w:rsidRPr="00276754">
              <w:rPr>
                <w:b/>
                <w:bCs/>
                <w:sz w:val="16"/>
                <w:szCs w:val="16"/>
              </w:rPr>
              <w:t>mother</w:t>
            </w:r>
            <w:r w:rsidR="00E53B8B">
              <w:rPr>
                <w:b/>
                <w:bCs/>
                <w:sz w:val="16"/>
                <w:szCs w:val="16"/>
              </w:rPr>
              <w:t>/father]</w:t>
            </w:r>
            <w:r w:rsidR="005E61D9" w:rsidRPr="00276754">
              <w:rPr>
                <w:b/>
                <w:bCs/>
                <w:sz w:val="16"/>
                <w:szCs w:val="16"/>
              </w:rPr>
              <w:t xml:space="preserve"> the same as . . .</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left" w:pos="1008"/>
                <w:tab w:val="left" w:pos="1800"/>
              </w:tabs>
              <w:spacing w:before="60" w:after="60"/>
              <w:ind w:hanging="12"/>
              <w:jc w:val="left"/>
              <w:rPr>
                <w:rFonts w:ascii="Arial" w:hAnsi="Arial" w:cs="Arial"/>
                <w:sz w:val="18"/>
                <w:szCs w:val="18"/>
              </w:rPr>
            </w:pPr>
          </w:p>
        </w:tc>
        <w:tc>
          <w:tcPr>
            <w:tcW w:w="1247"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1]?</w:t>
            </w:r>
            <w:proofErr w:type="gramEnd"/>
          </w:p>
          <w:p w:rsidR="005E61D9" w:rsidRPr="00276754" w:rsidRDefault="000D29CB"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D97453" w:rsidP="00801217">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4"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1]?</w:t>
            </w:r>
            <w:proofErr w:type="gramEnd"/>
          </w:p>
          <w:p w:rsidR="005E61D9" w:rsidRPr="00276754" w:rsidRDefault="000D29CB" w:rsidP="007A057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5E61D9" w:rsidP="00877AAB">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p w:rsidR="00FF365F" w:rsidRPr="00276754" w:rsidRDefault="00FF365F" w:rsidP="00877AAB">
            <w:pPr>
              <w:tabs>
                <w:tab w:val="clear" w:pos="432"/>
                <w:tab w:val="right" w:leader="dot" w:pos="1451"/>
                <w:tab w:val="left" w:pos="1541"/>
              </w:tabs>
              <w:spacing w:before="60" w:after="20"/>
              <w:ind w:right="-18" w:firstLine="0"/>
              <w:jc w:val="left"/>
              <w:rPr>
                <w:rFonts w:ascii="Arial Narrow" w:hAnsi="Arial Narrow" w:cs="Arial"/>
                <w:sz w:val="16"/>
                <w:szCs w:val="16"/>
              </w:rPr>
            </w:pP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2]?</w:t>
            </w:r>
            <w:proofErr w:type="gramEnd"/>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5E61D9" w:rsidP="007C2B41">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D97453" w:rsidRPr="00276754" w:rsidTr="007C2B41">
        <w:tc>
          <w:tcPr>
            <w:tcW w:w="1265" w:type="pct"/>
            <w:tcBorders>
              <w:top w:val="nil"/>
              <w:left w:val="single" w:sz="4" w:space="0" w:color="auto"/>
              <w:bottom w:val="nil"/>
              <w:right w:val="single" w:sz="4" w:space="0" w:color="auto"/>
            </w:tcBorders>
            <w:shd w:val="clear" w:color="auto" w:fill="auto"/>
          </w:tcPr>
          <w:p w:rsidR="00D97453" w:rsidRPr="00276754" w:rsidRDefault="00F52F97" w:rsidP="00D97453">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650" type="#_x0000_t202" style="position:absolute;left:0;text-align:left;margin-left:2.45pt;margin-top:13.7pt;width:22.3pt;height:14.4pt;z-index:253238784;mso-position-horizontal-relative:text;mso-position-vertical-relative:text" o:allowincell="f">
                  <v:textbox style="mso-next-textbox:#_x0000_s1650">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11</w:t>
            </w:r>
            <w:r w:rsidR="00D97453" w:rsidRPr="00276754">
              <w:rPr>
                <w:sz w:val="16"/>
                <w:szCs w:val="16"/>
              </w:rPr>
              <w:t>.</w:t>
            </w:r>
            <w:r w:rsidR="00D97453" w:rsidRPr="00276754">
              <w:rPr>
                <w:b/>
                <w:bCs/>
                <w:sz w:val="16"/>
                <w:szCs w:val="16"/>
              </w:rPr>
              <w:t>Please tell me [CHIL</w:t>
            </w:r>
            <w:r w:rsidR="00D97453" w:rsidRPr="00276754">
              <w:rPr>
                <w:b/>
                <w:sz w:val="16"/>
                <w:szCs w:val="16"/>
              </w:rPr>
              <w:t xml:space="preserve">D FIRST NAME]’s </w:t>
            </w:r>
            <w:r w:rsidR="00E53B8B">
              <w:rPr>
                <w:b/>
                <w:sz w:val="16"/>
                <w:szCs w:val="16"/>
              </w:rPr>
              <w:t>[</w:t>
            </w:r>
            <w:r w:rsidR="00D97453" w:rsidRPr="00276754">
              <w:rPr>
                <w:b/>
                <w:sz w:val="16"/>
                <w:szCs w:val="16"/>
              </w:rPr>
              <w:t>mother</w:t>
            </w:r>
            <w:r w:rsidR="00E53B8B">
              <w:rPr>
                <w:b/>
                <w:sz w:val="16"/>
                <w:szCs w:val="16"/>
              </w:rPr>
              <w:t>/father]</w:t>
            </w:r>
            <w:r w:rsidR="00D97453" w:rsidRPr="00276754">
              <w:rPr>
                <w:b/>
                <w:sz w:val="16"/>
                <w:szCs w:val="16"/>
              </w:rPr>
              <w:t xml:space="preserve">’s first </w:t>
            </w:r>
            <w:del w:id="71" w:author="LKlein" w:date="2013-07-22T11:49:00Z">
              <w:r w:rsidR="00D97453" w:rsidRPr="00276754" w:rsidDel="00654861">
                <w:rPr>
                  <w:b/>
                  <w:sz w:val="16"/>
                  <w:szCs w:val="16"/>
                </w:rPr>
                <w:delText xml:space="preserve">and last </w:delText>
              </w:r>
            </w:del>
            <w:r w:rsidR="00D97453" w:rsidRPr="00276754">
              <w:rPr>
                <w:b/>
                <w:sz w:val="16"/>
                <w:szCs w:val="16"/>
              </w:rPr>
              <w:t>name.</w:t>
            </w:r>
            <w:r w:rsidR="00D97453" w:rsidRPr="00276754">
              <w:rPr>
                <w:sz w:val="16"/>
                <w:szCs w:val="16"/>
              </w:rPr>
              <w:tab/>
            </w:r>
          </w:p>
          <w:p w:rsidR="00D97453" w:rsidRPr="00276754" w:rsidRDefault="00D97453" w:rsidP="00801217">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D97453" w:rsidRPr="00276754" w:rsidRDefault="00D97453" w:rsidP="00877AAB">
            <w:pPr>
              <w:tabs>
                <w:tab w:val="clear" w:pos="432"/>
                <w:tab w:val="right" w:leader="dot" w:pos="1509"/>
                <w:tab w:val="left" w:pos="1678"/>
              </w:tabs>
              <w:spacing w:before="60" w:after="60"/>
              <w:ind w:left="1599" w:hanging="1599"/>
              <w:jc w:val="left"/>
              <w:rPr>
                <w:rFonts w:ascii="Arial Narrow" w:hAnsi="Arial Narrow" w:cs="Arial"/>
                <w:sz w:val="16"/>
                <w:szCs w:val="16"/>
                <w:highlight w:val="darkGray"/>
              </w:rPr>
            </w:pPr>
          </w:p>
        </w:tc>
        <w:tc>
          <w:tcPr>
            <w:tcW w:w="1247"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Del="00654861" w:rsidRDefault="00D97453" w:rsidP="007C2B41">
            <w:pPr>
              <w:tabs>
                <w:tab w:val="clear" w:pos="432"/>
                <w:tab w:val="right" w:leader="underscore" w:pos="2442"/>
              </w:tabs>
              <w:spacing w:before="60" w:after="60"/>
              <w:ind w:right="259" w:firstLine="0"/>
              <w:jc w:val="left"/>
              <w:rPr>
                <w:del w:id="72" w:author="LKlein" w:date="2013-07-22T11:49:00Z"/>
                <w:rFonts w:ascii="Arial Narrow" w:hAnsi="Arial Narrow" w:cs="Arial"/>
                <w:sz w:val="16"/>
                <w:szCs w:val="16"/>
              </w:rPr>
            </w:pPr>
            <w:del w:id="73" w:author="LKlein" w:date="2013-07-22T11:49:00Z">
              <w:r w:rsidRPr="00276754" w:rsidDel="00654861">
                <w:rPr>
                  <w:rFonts w:ascii="Arial Narrow" w:hAnsi="Arial Narrow" w:cs="Arial"/>
                  <w:sz w:val="16"/>
                  <w:szCs w:val="16"/>
                </w:rPr>
                <w:tab/>
              </w:r>
            </w:del>
          </w:p>
          <w:p w:rsidR="00D97453" w:rsidRPr="00276754" w:rsidDel="00654861" w:rsidRDefault="00D97453" w:rsidP="007C2B41">
            <w:pPr>
              <w:tabs>
                <w:tab w:val="clear" w:pos="432"/>
                <w:tab w:val="right" w:leader="underscore" w:pos="3043"/>
              </w:tabs>
              <w:spacing w:before="60" w:after="60"/>
              <w:ind w:right="259" w:firstLine="0"/>
              <w:jc w:val="left"/>
              <w:rPr>
                <w:del w:id="74" w:author="LKlein" w:date="2013-07-22T11:49:00Z"/>
                <w:rFonts w:ascii="Arial Narrow" w:hAnsi="Arial Narrow" w:cs="Arial"/>
                <w:sz w:val="16"/>
                <w:szCs w:val="16"/>
              </w:rPr>
            </w:pPr>
            <w:del w:id="75" w:author="LKlein" w:date="2013-07-22T11:49:00Z">
              <w:r w:rsidRPr="00276754" w:rsidDel="00654861">
                <w:rPr>
                  <w:rFonts w:ascii="Arial Narrow" w:hAnsi="Arial Narrow" w:cs="Arial"/>
                  <w:sz w:val="16"/>
                  <w:szCs w:val="16"/>
                </w:rPr>
                <w:delText>LAST NAME</w:delText>
              </w:r>
            </w:del>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Del="00654861" w:rsidRDefault="00D97453" w:rsidP="007C2B41">
            <w:pPr>
              <w:tabs>
                <w:tab w:val="clear" w:pos="432"/>
                <w:tab w:val="right" w:leader="underscore" w:pos="2442"/>
              </w:tabs>
              <w:spacing w:before="60" w:after="60"/>
              <w:ind w:right="259" w:firstLine="0"/>
              <w:jc w:val="left"/>
              <w:rPr>
                <w:del w:id="76" w:author="LKlein" w:date="2013-07-22T11:49:00Z"/>
                <w:rFonts w:ascii="Arial Narrow" w:hAnsi="Arial Narrow" w:cs="Arial"/>
                <w:sz w:val="16"/>
                <w:szCs w:val="16"/>
              </w:rPr>
            </w:pPr>
            <w:del w:id="77" w:author="LKlein" w:date="2013-07-22T11:49:00Z">
              <w:r w:rsidRPr="00276754" w:rsidDel="00654861">
                <w:rPr>
                  <w:rFonts w:ascii="Arial Narrow" w:hAnsi="Arial Narrow" w:cs="Arial"/>
                  <w:sz w:val="16"/>
                  <w:szCs w:val="16"/>
                </w:rPr>
                <w:tab/>
              </w:r>
            </w:del>
          </w:p>
          <w:p w:rsidR="00D97453" w:rsidRPr="00276754" w:rsidDel="00654861" w:rsidRDefault="00D97453" w:rsidP="007C2B41">
            <w:pPr>
              <w:tabs>
                <w:tab w:val="clear" w:pos="432"/>
                <w:tab w:val="right" w:leader="underscore" w:pos="3043"/>
              </w:tabs>
              <w:spacing w:before="60" w:after="60"/>
              <w:ind w:right="259" w:firstLine="0"/>
              <w:jc w:val="left"/>
              <w:rPr>
                <w:del w:id="78" w:author="LKlein" w:date="2013-07-22T11:49:00Z"/>
                <w:rFonts w:ascii="Arial Narrow" w:hAnsi="Arial Narrow" w:cs="Arial"/>
                <w:sz w:val="16"/>
                <w:szCs w:val="16"/>
              </w:rPr>
            </w:pPr>
            <w:del w:id="79" w:author="LKlein" w:date="2013-07-22T11:49:00Z">
              <w:r w:rsidRPr="00276754" w:rsidDel="00654861">
                <w:rPr>
                  <w:rFonts w:ascii="Arial Narrow" w:hAnsi="Arial Narrow" w:cs="Arial"/>
                  <w:sz w:val="16"/>
                  <w:szCs w:val="16"/>
                </w:rPr>
                <w:delText>LAST NAME</w:delText>
              </w:r>
            </w:del>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C2B41" w:rsidRPr="00276754" w:rsidTr="007C2B41">
        <w:tc>
          <w:tcPr>
            <w:tcW w:w="1265" w:type="pct"/>
            <w:tcBorders>
              <w:top w:val="nil"/>
              <w:left w:val="single" w:sz="4" w:space="0" w:color="auto"/>
              <w:bottom w:val="single" w:sz="4" w:space="0" w:color="auto"/>
              <w:right w:val="single" w:sz="4" w:space="0" w:color="auto"/>
            </w:tcBorders>
            <w:shd w:val="clear" w:color="auto" w:fill="E8E8E8"/>
          </w:tcPr>
          <w:p w:rsidR="009B4053" w:rsidRPr="00276754" w:rsidRDefault="00A46BF2" w:rsidP="001A3207">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 xml:space="preserve">ASK </w:t>
            </w:r>
            <w:r w:rsidR="006E594C" w:rsidRPr="00276754">
              <w:rPr>
                <w:bCs/>
                <w:sz w:val="16"/>
                <w:szCs w:val="16"/>
              </w:rPr>
              <w:t>C1</w:t>
            </w:r>
            <w:r w:rsidR="006E594C">
              <w:rPr>
                <w:bCs/>
                <w:sz w:val="16"/>
                <w:szCs w:val="16"/>
              </w:rPr>
              <w:t>2</w:t>
            </w:r>
            <w:r w:rsidR="006E594C" w:rsidRPr="00276754">
              <w:rPr>
                <w:bCs/>
                <w:sz w:val="16"/>
                <w:szCs w:val="16"/>
              </w:rPr>
              <w:t xml:space="preserve"> </w:t>
            </w:r>
            <w:r w:rsidRPr="00276754">
              <w:rPr>
                <w:bCs/>
                <w:sz w:val="16"/>
                <w:szCs w:val="16"/>
              </w:rPr>
              <w:t xml:space="preserve">FOR THE LAST CHILD LISTED AT </w:t>
            </w:r>
            <w:r w:rsidR="006E594C" w:rsidRPr="00276754">
              <w:rPr>
                <w:bCs/>
                <w:sz w:val="16"/>
                <w:szCs w:val="16"/>
              </w:rPr>
              <w:t>C</w:t>
            </w:r>
            <w:r w:rsidR="006E594C">
              <w:rPr>
                <w:bCs/>
                <w:sz w:val="16"/>
                <w:szCs w:val="16"/>
              </w:rPr>
              <w:t>2</w:t>
            </w:r>
            <w:r w:rsidRPr="00276754">
              <w:rPr>
                <w:bCs/>
                <w:sz w:val="16"/>
                <w:szCs w:val="16"/>
              </w:rPr>
              <w:t>.</w:t>
            </w:r>
          </w:p>
          <w:p w:rsidR="007C2B41" w:rsidRPr="00276754" w:rsidRDefault="006E594C" w:rsidP="006E594C">
            <w:pPr>
              <w:pStyle w:val="BodyTextIndent3"/>
              <w:tabs>
                <w:tab w:val="clear" w:pos="576"/>
                <w:tab w:val="clear" w:pos="1045"/>
                <w:tab w:val="left" w:pos="432"/>
                <w:tab w:val="left" w:leader="dot" w:pos="2485"/>
              </w:tabs>
              <w:spacing w:before="60" w:after="60"/>
              <w:ind w:left="432" w:hanging="432"/>
              <w:rPr>
                <w:sz w:val="16"/>
                <w:szCs w:val="16"/>
              </w:rPr>
            </w:pPr>
            <w:proofErr w:type="gramStart"/>
            <w:r w:rsidRPr="00276754">
              <w:rPr>
                <w:sz w:val="16"/>
                <w:szCs w:val="16"/>
              </w:rPr>
              <w:t>C1</w:t>
            </w:r>
            <w:r>
              <w:rPr>
                <w:sz w:val="16"/>
                <w:szCs w:val="16"/>
              </w:rPr>
              <w:t>2</w:t>
            </w:r>
            <w:r w:rsidR="007C2B41" w:rsidRPr="00276754">
              <w:rPr>
                <w:sz w:val="16"/>
                <w:szCs w:val="16"/>
              </w:rPr>
              <w:t>.</w:t>
            </w:r>
            <w:r w:rsidR="00A46BF2" w:rsidRPr="00276754">
              <w:rPr>
                <w:b/>
                <w:sz w:val="16"/>
                <w:szCs w:val="16"/>
              </w:rPr>
              <w:t>Is there another child?</w:t>
            </w:r>
            <w:proofErr w:type="gramEnd"/>
            <w:r w:rsidR="007C2B41"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1=0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1=1, GO TO </w:t>
            </w:r>
            <w:r w:rsidR="006E594C" w:rsidRPr="00276754">
              <w:rPr>
                <w:rFonts w:ascii="Arial Narrow" w:hAnsi="Arial Narrow" w:cs="Arial"/>
                <w:sz w:val="16"/>
                <w:szCs w:val="16"/>
              </w:rPr>
              <w:t>C</w:t>
            </w:r>
            <w:r w:rsidR="006E594C">
              <w:rPr>
                <w:rFonts w:ascii="Arial Narrow" w:hAnsi="Arial Narrow" w:cs="Arial"/>
                <w:sz w:val="16"/>
                <w:szCs w:val="16"/>
              </w:rPr>
              <w:t>2</w:t>
            </w:r>
            <w:r w:rsidRPr="00276754">
              <w:rPr>
                <w:rFonts w:ascii="Arial Narrow" w:hAnsi="Arial Narrow" w:cs="Arial"/>
                <w:sz w:val="16"/>
                <w:szCs w:val="16"/>
              </w:rPr>
              <w:t>, CHILD 2</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2=0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w:t>
            </w:r>
            <w:r w:rsidR="009E1799" w:rsidRPr="00276754">
              <w:rPr>
                <w:rFonts w:ascii="Arial Narrow" w:hAnsi="Arial Narrow" w:cs="Arial"/>
                <w:sz w:val="16"/>
                <w:szCs w:val="16"/>
              </w:rPr>
              <w:t xml:space="preserve">2=1, GO TO </w:t>
            </w:r>
            <w:r w:rsidR="006E594C" w:rsidRPr="00276754">
              <w:rPr>
                <w:rFonts w:ascii="Arial Narrow" w:hAnsi="Arial Narrow" w:cs="Arial"/>
                <w:sz w:val="16"/>
                <w:szCs w:val="16"/>
              </w:rPr>
              <w:t>C</w:t>
            </w:r>
            <w:r w:rsidR="006E594C">
              <w:rPr>
                <w:rFonts w:ascii="Arial Narrow" w:hAnsi="Arial Narrow" w:cs="Arial"/>
                <w:sz w:val="16"/>
                <w:szCs w:val="16"/>
              </w:rPr>
              <w:t>2</w:t>
            </w:r>
            <w:r w:rsidR="009E1799" w:rsidRPr="00276754">
              <w:rPr>
                <w:rFonts w:ascii="Arial Narrow" w:hAnsi="Arial Narrow" w:cs="Arial"/>
                <w:sz w:val="16"/>
                <w:szCs w:val="16"/>
              </w:rPr>
              <w:t>, CHILD 3</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9E1799" w:rsidRPr="00276754" w:rsidRDefault="009E179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3=0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3=1, GO TO </w:t>
            </w:r>
            <w:r w:rsidR="006E594C" w:rsidRPr="00276754">
              <w:rPr>
                <w:rFonts w:ascii="Arial Narrow" w:hAnsi="Arial Narrow" w:cs="Arial"/>
                <w:sz w:val="16"/>
                <w:szCs w:val="16"/>
              </w:rPr>
              <w:t>C</w:t>
            </w:r>
            <w:r w:rsidR="006E594C">
              <w:rPr>
                <w:rFonts w:ascii="Arial Narrow" w:hAnsi="Arial Narrow" w:cs="Arial"/>
                <w:sz w:val="16"/>
                <w:szCs w:val="16"/>
              </w:rPr>
              <w:t>2</w:t>
            </w:r>
            <w:r w:rsidRPr="00276754">
              <w:rPr>
                <w:rFonts w:ascii="Arial Narrow" w:hAnsi="Arial Narrow" w:cs="Arial"/>
                <w:sz w:val="16"/>
                <w:szCs w:val="16"/>
              </w:rPr>
              <w:t>, CHILD 4</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p w:rsidR="007C2B41" w:rsidRPr="00276754" w:rsidRDefault="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5E61D9"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5E61D9" w:rsidRPr="00276754" w:rsidRDefault="005E61D9" w:rsidP="005E61D9">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47"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5</w:t>
            </w: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6</w:t>
            </w:r>
          </w:p>
        </w:tc>
      </w:tr>
      <w:tr w:rsidR="005E61D9" w:rsidRPr="00276754" w:rsidTr="007C2B41">
        <w:tc>
          <w:tcPr>
            <w:tcW w:w="1265" w:type="pct"/>
            <w:tcBorders>
              <w:top w:val="nil"/>
              <w:left w:val="single" w:sz="4" w:space="0" w:color="auto"/>
              <w:bottom w:val="nil"/>
              <w:right w:val="single" w:sz="4" w:space="0" w:color="auto"/>
            </w:tcBorders>
            <w:shd w:val="clear" w:color="auto" w:fill="auto"/>
          </w:tcPr>
          <w:p w:rsidR="005E61D9" w:rsidRPr="00276754" w:rsidRDefault="00F52F97" w:rsidP="005E61D9">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655" type="#_x0000_t202" style="position:absolute;left:0;text-align:left;margin-left:2.45pt;margin-top:15.8pt;width:22.3pt;height:14.4pt;z-index:253243904;mso-position-horizontal-relative:text;mso-position-vertical-relative:text" o:allowincell="f">
                  <v:textbox style="mso-next-textbox:#_x0000_s1655">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9</w:t>
            </w:r>
            <w:r w:rsidR="005E61D9" w:rsidRPr="00276754">
              <w:rPr>
                <w:sz w:val="16"/>
                <w:szCs w:val="16"/>
              </w:rPr>
              <w:t>.</w:t>
            </w:r>
            <w:r w:rsidR="005E61D9" w:rsidRPr="00276754">
              <w:rPr>
                <w:b/>
                <w:bCs/>
                <w:sz w:val="16"/>
                <w:szCs w:val="16"/>
              </w:rPr>
              <w:t>Please tell me [CHIL</w:t>
            </w:r>
            <w:r w:rsidR="005E61D9" w:rsidRPr="00276754">
              <w:rPr>
                <w:b/>
                <w:sz w:val="16"/>
                <w:szCs w:val="16"/>
              </w:rPr>
              <w:t xml:space="preserve">D FIRST NAME]’s </w:t>
            </w:r>
            <w:r w:rsidR="00E53B8B">
              <w:rPr>
                <w:b/>
                <w:sz w:val="16"/>
                <w:szCs w:val="16"/>
              </w:rPr>
              <w:t>[</w:t>
            </w:r>
            <w:r w:rsidR="005E61D9" w:rsidRPr="00276754">
              <w:rPr>
                <w:b/>
                <w:sz w:val="16"/>
                <w:szCs w:val="16"/>
              </w:rPr>
              <w:t>mother</w:t>
            </w:r>
            <w:r w:rsidR="00E53B8B">
              <w:rPr>
                <w:b/>
                <w:sz w:val="16"/>
                <w:szCs w:val="16"/>
              </w:rPr>
              <w:t>/father]</w:t>
            </w:r>
            <w:r w:rsidR="005E61D9" w:rsidRPr="00276754">
              <w:rPr>
                <w:b/>
                <w:sz w:val="16"/>
                <w:szCs w:val="16"/>
              </w:rPr>
              <w:t xml:space="preserve">’s first </w:t>
            </w:r>
            <w:del w:id="80" w:author="LKlein" w:date="2013-07-22T11:49:00Z">
              <w:r w:rsidR="005E61D9" w:rsidRPr="00276754" w:rsidDel="00654861">
                <w:rPr>
                  <w:b/>
                  <w:sz w:val="16"/>
                  <w:szCs w:val="16"/>
                </w:rPr>
                <w:delText xml:space="preserve">and last </w:delText>
              </w:r>
            </w:del>
            <w:r w:rsidR="005E61D9" w:rsidRPr="00276754">
              <w:rPr>
                <w:b/>
                <w:sz w:val="16"/>
                <w:szCs w:val="16"/>
              </w:rPr>
              <w:t>name.</w:t>
            </w:r>
            <w:r w:rsidR="005E61D9" w:rsidRPr="00276754">
              <w:rPr>
                <w:sz w:val="16"/>
                <w:szCs w:val="16"/>
              </w:rPr>
              <w:tab/>
            </w:r>
          </w:p>
          <w:p w:rsidR="005E61D9" w:rsidRPr="00276754"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r>
      <w:tr w:rsidR="00F52693"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F52F97" w:rsidP="00EB7493">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654" type="#_x0000_t202" style="position:absolute;left:0;text-align:left;margin-left:2.45pt;margin-top:13.65pt;width:22.3pt;height:14.4pt;z-index:253242880;mso-position-horizontal-relative:text;mso-position-vertical-relative:text" o:allowincell="f">
                  <v:textbox style="mso-next-textbox:#_x0000_s1654">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10</w:t>
            </w:r>
            <w:r w:rsidR="00F52693" w:rsidRPr="00276754">
              <w:rPr>
                <w:sz w:val="16"/>
                <w:szCs w:val="16"/>
              </w:rPr>
              <w:t>.</w:t>
            </w:r>
            <w:r w:rsidR="00F52693" w:rsidRPr="00276754">
              <w:rPr>
                <w:b/>
                <w:bCs/>
                <w:sz w:val="16"/>
                <w:szCs w:val="16"/>
              </w:rPr>
              <w:t xml:space="preserve">Is [CHILD FIRST NAME]’s </w:t>
            </w:r>
            <w:r w:rsidR="00E53B8B">
              <w:rPr>
                <w:b/>
                <w:bCs/>
                <w:sz w:val="16"/>
                <w:szCs w:val="16"/>
              </w:rPr>
              <w:t>[</w:t>
            </w:r>
            <w:r w:rsidR="00F52693" w:rsidRPr="00276754">
              <w:rPr>
                <w:b/>
                <w:bCs/>
                <w:sz w:val="16"/>
                <w:szCs w:val="16"/>
              </w:rPr>
              <w:t>mother</w:t>
            </w:r>
            <w:r w:rsidR="00E53B8B">
              <w:rPr>
                <w:b/>
                <w:bCs/>
                <w:sz w:val="16"/>
                <w:szCs w:val="16"/>
              </w:rPr>
              <w:t>/father]</w:t>
            </w:r>
            <w:r w:rsidR="00F52693" w:rsidRPr="00276754">
              <w:rPr>
                <w:b/>
                <w:bCs/>
                <w:sz w:val="16"/>
                <w:szCs w:val="16"/>
              </w:rPr>
              <w:t xml:space="preserve"> the same as . . .</w:t>
            </w:r>
            <w:r w:rsidR="007A057B"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7"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4]?</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4]?</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5]?</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7C2B41" w:rsidRPr="00276754" w:rsidTr="00492945">
        <w:tc>
          <w:tcPr>
            <w:tcW w:w="1265" w:type="pct"/>
            <w:tcBorders>
              <w:top w:val="nil"/>
              <w:left w:val="single" w:sz="4" w:space="0" w:color="auto"/>
              <w:bottom w:val="nil"/>
              <w:right w:val="single" w:sz="4" w:space="0" w:color="auto"/>
            </w:tcBorders>
            <w:shd w:val="clear" w:color="auto" w:fill="auto"/>
          </w:tcPr>
          <w:p w:rsidR="007C2B41" w:rsidRPr="00276754" w:rsidRDefault="00F52F97" w:rsidP="007C2B41">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653" type="#_x0000_t202" style="position:absolute;left:0;text-align:left;margin-left:2.45pt;margin-top:12.4pt;width:22.3pt;height:14.4pt;z-index:253241856;mso-position-horizontal-relative:text;mso-position-vertical-relative:text" o:allowincell="f">
                  <v:textbox style="mso-next-textbox:#_x0000_s1653">
                    <w:txbxContent>
                      <w:p w:rsidR="00F30B0D" w:rsidRPr="00A4559B" w:rsidRDefault="00F30B0D"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11</w:t>
            </w:r>
            <w:r w:rsidR="007C2B41" w:rsidRPr="00276754">
              <w:rPr>
                <w:sz w:val="16"/>
                <w:szCs w:val="16"/>
              </w:rPr>
              <w:t>.</w:t>
            </w:r>
            <w:r w:rsidR="007C2B41" w:rsidRPr="00276754">
              <w:rPr>
                <w:b/>
                <w:bCs/>
                <w:sz w:val="16"/>
                <w:szCs w:val="16"/>
              </w:rPr>
              <w:t>Please tell me [CHIL</w:t>
            </w:r>
            <w:r w:rsidR="007C2B41" w:rsidRPr="00276754">
              <w:rPr>
                <w:b/>
                <w:sz w:val="16"/>
                <w:szCs w:val="16"/>
              </w:rPr>
              <w:t xml:space="preserve">D FIRST NAME]’s </w:t>
            </w:r>
            <w:r w:rsidR="00E53B8B">
              <w:rPr>
                <w:b/>
                <w:sz w:val="16"/>
                <w:szCs w:val="16"/>
              </w:rPr>
              <w:t>[</w:t>
            </w:r>
            <w:r w:rsidR="007C2B41" w:rsidRPr="00276754">
              <w:rPr>
                <w:b/>
                <w:sz w:val="16"/>
                <w:szCs w:val="16"/>
              </w:rPr>
              <w:t>mother</w:t>
            </w:r>
            <w:r w:rsidR="00E53B8B">
              <w:rPr>
                <w:b/>
                <w:sz w:val="16"/>
                <w:szCs w:val="16"/>
              </w:rPr>
              <w:t>/</w:t>
            </w:r>
            <w:r w:rsidR="00772AF0">
              <w:rPr>
                <w:b/>
                <w:sz w:val="16"/>
                <w:szCs w:val="16"/>
              </w:rPr>
              <w:t>FATHER</w:t>
            </w:r>
            <w:r w:rsidR="00E53B8B">
              <w:rPr>
                <w:b/>
                <w:sz w:val="16"/>
                <w:szCs w:val="16"/>
              </w:rPr>
              <w:t>]</w:t>
            </w:r>
            <w:r w:rsidR="007C2B41" w:rsidRPr="00276754">
              <w:rPr>
                <w:b/>
                <w:sz w:val="16"/>
                <w:szCs w:val="16"/>
              </w:rPr>
              <w:t xml:space="preserve">’s first </w:t>
            </w:r>
            <w:del w:id="81" w:author="LKlein" w:date="2013-07-22T11:49:00Z">
              <w:r w:rsidR="007C2B41" w:rsidRPr="00276754" w:rsidDel="00654861">
                <w:rPr>
                  <w:b/>
                  <w:sz w:val="16"/>
                  <w:szCs w:val="16"/>
                </w:rPr>
                <w:delText xml:space="preserve">and last </w:delText>
              </w:r>
            </w:del>
            <w:r w:rsidR="007C2B41" w:rsidRPr="00276754">
              <w:rPr>
                <w:b/>
                <w:sz w:val="16"/>
                <w:szCs w:val="16"/>
              </w:rPr>
              <w:t>name.</w:t>
            </w:r>
            <w:r w:rsidR="007C2B41" w:rsidRPr="00276754">
              <w:rPr>
                <w:sz w:val="16"/>
                <w:szCs w:val="16"/>
              </w:rPr>
              <w:tab/>
            </w:r>
          </w:p>
          <w:p w:rsidR="007C2B41" w:rsidRPr="00276754" w:rsidRDefault="007C2B41" w:rsidP="007C2B41">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Del="00654861" w:rsidRDefault="007C2B41" w:rsidP="007C2B41">
            <w:pPr>
              <w:tabs>
                <w:tab w:val="clear" w:pos="432"/>
                <w:tab w:val="right" w:leader="underscore" w:pos="2442"/>
              </w:tabs>
              <w:spacing w:before="60" w:after="60"/>
              <w:ind w:right="259" w:firstLine="0"/>
              <w:jc w:val="left"/>
              <w:rPr>
                <w:del w:id="82" w:author="LKlein" w:date="2013-07-22T11:49:00Z"/>
                <w:rFonts w:ascii="Arial Narrow" w:hAnsi="Arial Narrow" w:cs="Arial"/>
                <w:sz w:val="16"/>
                <w:szCs w:val="16"/>
              </w:rPr>
            </w:pPr>
            <w:del w:id="83" w:author="LKlein" w:date="2013-07-22T11:49:00Z">
              <w:r w:rsidRPr="00276754" w:rsidDel="00654861">
                <w:rPr>
                  <w:rFonts w:ascii="Arial Narrow" w:hAnsi="Arial Narrow" w:cs="Arial"/>
                  <w:sz w:val="16"/>
                  <w:szCs w:val="16"/>
                </w:rPr>
                <w:tab/>
              </w:r>
            </w:del>
          </w:p>
          <w:p w:rsidR="007C2B41" w:rsidRPr="00276754" w:rsidDel="00654861" w:rsidRDefault="007C2B41" w:rsidP="007C2B41">
            <w:pPr>
              <w:tabs>
                <w:tab w:val="clear" w:pos="432"/>
                <w:tab w:val="right" w:leader="underscore" w:pos="3043"/>
              </w:tabs>
              <w:spacing w:before="60" w:after="60"/>
              <w:ind w:right="259" w:firstLine="0"/>
              <w:jc w:val="left"/>
              <w:rPr>
                <w:del w:id="84" w:author="LKlein" w:date="2013-07-22T11:49:00Z"/>
                <w:rFonts w:ascii="Arial Narrow" w:hAnsi="Arial Narrow" w:cs="Arial"/>
                <w:sz w:val="16"/>
                <w:szCs w:val="16"/>
              </w:rPr>
            </w:pPr>
            <w:del w:id="85" w:author="LKlein" w:date="2013-07-22T11:49:00Z">
              <w:r w:rsidRPr="00276754" w:rsidDel="00654861">
                <w:rPr>
                  <w:rFonts w:ascii="Arial Narrow" w:hAnsi="Arial Narrow" w:cs="Arial"/>
                  <w:sz w:val="16"/>
                  <w:szCs w:val="16"/>
                </w:rPr>
                <w:delText>LAST NAME</w:delText>
              </w:r>
            </w:del>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Del="00654861" w:rsidRDefault="007C2B41" w:rsidP="007C2B41">
            <w:pPr>
              <w:tabs>
                <w:tab w:val="clear" w:pos="432"/>
                <w:tab w:val="right" w:leader="underscore" w:pos="2442"/>
              </w:tabs>
              <w:spacing w:before="60" w:after="60"/>
              <w:ind w:right="259" w:firstLine="0"/>
              <w:jc w:val="left"/>
              <w:rPr>
                <w:del w:id="86" w:author="LKlein" w:date="2013-07-22T11:49:00Z"/>
                <w:rFonts w:ascii="Arial Narrow" w:hAnsi="Arial Narrow" w:cs="Arial"/>
                <w:sz w:val="16"/>
                <w:szCs w:val="16"/>
              </w:rPr>
            </w:pPr>
            <w:del w:id="87" w:author="LKlein" w:date="2013-07-22T11:49:00Z">
              <w:r w:rsidRPr="00276754" w:rsidDel="00654861">
                <w:rPr>
                  <w:rFonts w:ascii="Arial Narrow" w:hAnsi="Arial Narrow" w:cs="Arial"/>
                  <w:sz w:val="16"/>
                  <w:szCs w:val="16"/>
                </w:rPr>
                <w:tab/>
              </w:r>
            </w:del>
          </w:p>
          <w:p w:rsidR="007C2B41" w:rsidRPr="00276754" w:rsidDel="00654861" w:rsidRDefault="007C2B41" w:rsidP="007C2B41">
            <w:pPr>
              <w:tabs>
                <w:tab w:val="clear" w:pos="432"/>
                <w:tab w:val="right" w:leader="underscore" w:pos="3043"/>
              </w:tabs>
              <w:spacing w:before="60" w:after="60"/>
              <w:ind w:right="259" w:firstLine="0"/>
              <w:jc w:val="left"/>
              <w:rPr>
                <w:del w:id="88" w:author="LKlein" w:date="2013-07-22T11:49:00Z"/>
                <w:rFonts w:ascii="Arial Narrow" w:hAnsi="Arial Narrow" w:cs="Arial"/>
                <w:sz w:val="16"/>
                <w:szCs w:val="16"/>
              </w:rPr>
            </w:pPr>
            <w:del w:id="89" w:author="LKlein" w:date="2013-07-22T11:49:00Z">
              <w:r w:rsidRPr="00276754" w:rsidDel="00654861">
                <w:rPr>
                  <w:rFonts w:ascii="Arial Narrow" w:hAnsi="Arial Narrow" w:cs="Arial"/>
                  <w:sz w:val="16"/>
                  <w:szCs w:val="16"/>
                </w:rPr>
                <w:delText>LAST NAME</w:delText>
              </w:r>
            </w:del>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Del="00654861" w:rsidRDefault="007C2B41" w:rsidP="007C2B41">
            <w:pPr>
              <w:tabs>
                <w:tab w:val="clear" w:pos="432"/>
                <w:tab w:val="right" w:leader="underscore" w:pos="2442"/>
              </w:tabs>
              <w:spacing w:before="60" w:after="60"/>
              <w:ind w:right="259" w:firstLine="0"/>
              <w:jc w:val="left"/>
              <w:rPr>
                <w:del w:id="90" w:author="LKlein" w:date="2013-07-22T11:50:00Z"/>
                <w:rFonts w:ascii="Arial Narrow" w:hAnsi="Arial Narrow" w:cs="Arial"/>
                <w:sz w:val="16"/>
                <w:szCs w:val="16"/>
              </w:rPr>
            </w:pPr>
            <w:del w:id="91" w:author="LKlein" w:date="2013-07-22T11:50:00Z">
              <w:r w:rsidRPr="00276754" w:rsidDel="00654861">
                <w:rPr>
                  <w:rFonts w:ascii="Arial Narrow" w:hAnsi="Arial Narrow" w:cs="Arial"/>
                  <w:sz w:val="16"/>
                  <w:szCs w:val="16"/>
                </w:rPr>
                <w:tab/>
              </w:r>
            </w:del>
          </w:p>
          <w:p w:rsidR="007C2B41" w:rsidRPr="00276754" w:rsidDel="00654861" w:rsidRDefault="007C2B41" w:rsidP="007C2B41">
            <w:pPr>
              <w:tabs>
                <w:tab w:val="clear" w:pos="432"/>
                <w:tab w:val="right" w:leader="underscore" w:pos="3043"/>
              </w:tabs>
              <w:spacing w:before="60" w:after="60"/>
              <w:ind w:right="259" w:firstLine="0"/>
              <w:jc w:val="left"/>
              <w:rPr>
                <w:del w:id="92" w:author="LKlein" w:date="2013-07-22T11:50:00Z"/>
                <w:rFonts w:ascii="Arial Narrow" w:hAnsi="Arial Narrow" w:cs="Arial"/>
                <w:sz w:val="16"/>
                <w:szCs w:val="16"/>
              </w:rPr>
            </w:pPr>
            <w:del w:id="93" w:author="LKlein" w:date="2013-07-22T11:50:00Z">
              <w:r w:rsidRPr="00276754" w:rsidDel="00654861">
                <w:rPr>
                  <w:rFonts w:ascii="Arial Narrow" w:hAnsi="Arial Narrow" w:cs="Arial"/>
                  <w:sz w:val="16"/>
                  <w:szCs w:val="16"/>
                </w:rPr>
                <w:delText>LAST NAME</w:delText>
              </w:r>
            </w:del>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A46BF2" w:rsidRPr="00276754" w:rsidTr="00492945">
        <w:trPr>
          <w:trHeight w:val="891"/>
        </w:trPr>
        <w:tc>
          <w:tcPr>
            <w:tcW w:w="1265"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C94E5C">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 xml:space="preserve">ASK </w:t>
            </w:r>
            <w:r w:rsidR="00EB7493" w:rsidRPr="00276754">
              <w:rPr>
                <w:bCs/>
                <w:sz w:val="16"/>
                <w:szCs w:val="16"/>
              </w:rPr>
              <w:t>C1</w:t>
            </w:r>
            <w:r w:rsidR="00EB7493">
              <w:rPr>
                <w:bCs/>
                <w:sz w:val="16"/>
                <w:szCs w:val="16"/>
              </w:rPr>
              <w:t>2</w:t>
            </w:r>
            <w:r w:rsidR="00EB7493" w:rsidRPr="00276754">
              <w:rPr>
                <w:bCs/>
                <w:sz w:val="16"/>
                <w:szCs w:val="16"/>
              </w:rPr>
              <w:t xml:space="preserve"> </w:t>
            </w:r>
            <w:r w:rsidRPr="00276754">
              <w:rPr>
                <w:bCs/>
                <w:sz w:val="16"/>
                <w:szCs w:val="16"/>
              </w:rPr>
              <w:t xml:space="preserve">FOR THE LAST CHILD LISTED AT </w:t>
            </w:r>
            <w:r w:rsidR="00EB7493" w:rsidRPr="00276754">
              <w:rPr>
                <w:bCs/>
                <w:sz w:val="16"/>
                <w:szCs w:val="16"/>
              </w:rPr>
              <w:t>C</w:t>
            </w:r>
            <w:r w:rsidR="00EB7493">
              <w:rPr>
                <w:bCs/>
                <w:sz w:val="16"/>
                <w:szCs w:val="16"/>
              </w:rPr>
              <w:t>2</w:t>
            </w:r>
            <w:r w:rsidRPr="00276754">
              <w:rPr>
                <w:bCs/>
                <w:sz w:val="16"/>
                <w:szCs w:val="16"/>
              </w:rPr>
              <w:t>.</w:t>
            </w:r>
          </w:p>
          <w:p w:rsidR="00A46BF2" w:rsidRPr="00276754" w:rsidRDefault="00EB7493" w:rsidP="00EB7493">
            <w:pPr>
              <w:pStyle w:val="BodyTextIndent3"/>
              <w:tabs>
                <w:tab w:val="clear" w:pos="576"/>
                <w:tab w:val="clear" w:pos="1045"/>
                <w:tab w:val="left" w:pos="432"/>
                <w:tab w:val="left" w:leader="dot" w:pos="2485"/>
              </w:tabs>
              <w:spacing w:before="60" w:after="60"/>
              <w:ind w:left="432" w:hanging="432"/>
              <w:rPr>
                <w:sz w:val="16"/>
                <w:szCs w:val="16"/>
              </w:rPr>
            </w:pPr>
            <w:proofErr w:type="gramStart"/>
            <w:r w:rsidRPr="00276754">
              <w:rPr>
                <w:sz w:val="16"/>
                <w:szCs w:val="16"/>
              </w:rPr>
              <w:t>C1</w:t>
            </w:r>
            <w:r>
              <w:rPr>
                <w:sz w:val="16"/>
                <w:szCs w:val="16"/>
              </w:rPr>
              <w:t>2</w:t>
            </w:r>
            <w:r w:rsidR="00A46BF2" w:rsidRPr="00276754">
              <w:rPr>
                <w:sz w:val="16"/>
                <w:szCs w:val="16"/>
              </w:rPr>
              <w:t>.</w:t>
            </w:r>
            <w:r w:rsidR="00A46BF2" w:rsidRPr="00276754">
              <w:rPr>
                <w:b/>
                <w:sz w:val="16"/>
                <w:szCs w:val="16"/>
              </w:rPr>
              <w:t>Is there another child?</w:t>
            </w:r>
            <w:proofErr w:type="gramEnd"/>
            <w:r w:rsidR="00A46BF2"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4=0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4=1,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5</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5=0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5=1,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6</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6=0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6=1,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7</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7C2B41" w:rsidRPr="00276754" w:rsidTr="007C2B41">
        <w:trPr>
          <w:cantSplit/>
          <w:tblHeader/>
        </w:trPr>
        <w:tc>
          <w:tcPr>
            <w:tcW w:w="1265"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3</w:t>
            </w:r>
          </w:p>
        </w:tc>
      </w:tr>
      <w:tr w:rsidR="007C2B41" w:rsidRPr="00276754" w:rsidTr="00DE2D69">
        <w:tc>
          <w:tcPr>
            <w:tcW w:w="1265" w:type="pct"/>
            <w:tcBorders>
              <w:top w:val="nil"/>
              <w:left w:val="single" w:sz="4" w:space="0" w:color="auto"/>
              <w:bottom w:val="nil"/>
              <w:right w:val="single" w:sz="4" w:space="0" w:color="auto"/>
            </w:tcBorders>
            <w:shd w:val="clear" w:color="auto" w:fill="auto"/>
          </w:tcPr>
          <w:p w:rsidR="007C2B41" w:rsidRPr="00276754" w:rsidRDefault="00F52F97" w:rsidP="004333EB">
            <w:pPr>
              <w:pStyle w:val="BodyTextIndent3"/>
              <w:tabs>
                <w:tab w:val="clear" w:pos="576"/>
                <w:tab w:val="clear" w:pos="1045"/>
                <w:tab w:val="left" w:pos="432"/>
                <w:tab w:val="left" w:leader="dot" w:pos="2485"/>
              </w:tabs>
              <w:spacing w:before="60" w:after="60"/>
              <w:ind w:left="432" w:hanging="432"/>
              <w:rPr>
                <w:sz w:val="16"/>
                <w:szCs w:val="16"/>
              </w:rPr>
            </w:pPr>
            <w:r w:rsidRPr="00F52F97">
              <w:rPr>
                <w:rFonts w:ascii="Arial Narrow" w:hAnsi="Arial Narrow"/>
                <w:noProof/>
                <w:sz w:val="16"/>
                <w:szCs w:val="16"/>
              </w:rPr>
              <w:pict>
                <v:shape id="_x0000_s1559" type="#_x0000_t202" style="position:absolute;left:0;text-align:left;margin-left:2.05pt;margin-top:14.65pt;width:22.15pt;height:14.4pt;z-index:253143552;mso-position-horizontal-relative:text;mso-position-vertical-relative:text" o:allowincell="f">
                  <v:textbox style="mso-next-textbox:#_x0000_s1559" inset="0,,0">
                    <w:txbxContent>
                      <w:p w:rsidR="00F30B0D" w:rsidRPr="000F2FCD" w:rsidRDefault="00F30B0D" w:rsidP="007C2B41">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4333EB" w:rsidRPr="00276754">
              <w:rPr>
                <w:sz w:val="16"/>
                <w:szCs w:val="16"/>
              </w:rPr>
              <w:t>C1</w:t>
            </w:r>
            <w:r w:rsidR="004333EB">
              <w:rPr>
                <w:sz w:val="16"/>
                <w:szCs w:val="16"/>
              </w:rPr>
              <w:t>3</w:t>
            </w:r>
            <w:r w:rsidR="007C2B41" w:rsidRPr="00276754">
              <w:rPr>
                <w:sz w:val="16"/>
                <w:szCs w:val="16"/>
              </w:rPr>
              <w:t>.</w:t>
            </w:r>
            <w:r w:rsidR="007C2B41" w:rsidRPr="00276754">
              <w:rPr>
                <w:b/>
                <w:sz w:val="16"/>
                <w:szCs w:val="16"/>
              </w:rPr>
              <w:t>Were you and [MOTHER FIRST NAME</w:t>
            </w:r>
            <w:r w:rsidR="003E4340">
              <w:rPr>
                <w:b/>
                <w:sz w:val="16"/>
                <w:szCs w:val="16"/>
              </w:rPr>
              <w:t>/FATHER FIRST NAME</w:t>
            </w:r>
            <w:r w:rsidR="007C2B41" w:rsidRPr="00276754">
              <w:rPr>
                <w:b/>
                <w:sz w:val="16"/>
                <w:szCs w:val="16"/>
              </w:rPr>
              <w:t xml:space="preserve">] married when [CHILD FIRST NAME] was </w:t>
            </w:r>
            <w:proofErr w:type="gramStart"/>
            <w:r w:rsidR="007C2B41" w:rsidRPr="00276754">
              <w:rPr>
                <w:b/>
                <w:sz w:val="16"/>
                <w:szCs w:val="16"/>
              </w:rPr>
              <w:t>born?</w:t>
            </w:r>
            <w:proofErr w:type="gramEnd"/>
            <w:r w:rsidR="007C2B41" w:rsidRPr="00276754">
              <w:rPr>
                <w:sz w:val="16"/>
                <w:szCs w:val="16"/>
              </w:rPr>
              <w:tab/>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1</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EE5BE3">
            <w:pPr>
              <w:tabs>
                <w:tab w:val="clear" w:pos="432"/>
                <w:tab w:val="right" w:leader="dot" w:pos="1498"/>
                <w:tab w:val="left" w:pos="1858"/>
              </w:tabs>
              <w:spacing w:before="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2</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3</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E8E8E8"/>
          </w:tcPr>
          <w:p w:rsidR="00E27877" w:rsidRDefault="00F52F97" w:rsidP="003E4340">
            <w:pPr>
              <w:pStyle w:val="BodyTextIndent3"/>
              <w:tabs>
                <w:tab w:val="clear" w:pos="576"/>
                <w:tab w:val="clear" w:pos="1045"/>
                <w:tab w:val="left" w:pos="432"/>
                <w:tab w:val="left" w:leader="dot" w:pos="2485"/>
              </w:tabs>
              <w:spacing w:before="60" w:after="60"/>
              <w:ind w:left="432" w:hanging="432"/>
              <w:rPr>
                <w:sz w:val="16"/>
                <w:szCs w:val="16"/>
              </w:rPr>
            </w:pPr>
            <w:r w:rsidRPr="00F52F97">
              <w:rPr>
                <w:rFonts w:ascii="Arial Narrow" w:hAnsi="Arial Narrow"/>
                <w:noProof/>
                <w:sz w:val="16"/>
                <w:szCs w:val="16"/>
              </w:rPr>
              <w:pict>
                <v:shape id="_x0000_s1265" type="#_x0000_t202" style="position:absolute;left:0;text-align:left;margin-left:2.05pt;margin-top:27.15pt;width:22.15pt;height:14.4pt;z-index:252866048;mso-position-horizontal-relative:text;mso-position-vertical-relative:text" o:allowincell="f">
                  <v:textbox style="mso-next-textbox:#_x0000_s1265" inset="0,,0">
                    <w:txbxContent>
                      <w:p w:rsidR="00F30B0D" w:rsidRPr="000F2FCD" w:rsidRDefault="00F30B0D" w:rsidP="007C2B41">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E27877">
              <w:rPr>
                <w:sz w:val="16"/>
                <w:szCs w:val="16"/>
              </w:rPr>
              <w:t xml:space="preserve">IF </w:t>
            </w:r>
            <w:r w:rsidR="004333EB">
              <w:rPr>
                <w:sz w:val="16"/>
                <w:szCs w:val="16"/>
              </w:rPr>
              <w:t>C13</w:t>
            </w:r>
            <w:r w:rsidR="00E27877">
              <w:rPr>
                <w:sz w:val="16"/>
                <w:szCs w:val="16"/>
              </w:rPr>
              <w:t>≠1</w:t>
            </w:r>
            <w:r w:rsidR="00E83C57">
              <w:rPr>
                <w:sz w:val="16"/>
                <w:szCs w:val="16"/>
              </w:rPr>
              <w:t xml:space="preserve"> ASK</w:t>
            </w:r>
          </w:p>
          <w:p w:rsidR="00F55B32" w:rsidRPr="004A586F" w:rsidRDefault="004333EB" w:rsidP="004333EB">
            <w:pPr>
              <w:pStyle w:val="BodyTextIndent3"/>
              <w:tabs>
                <w:tab w:val="clear" w:pos="576"/>
                <w:tab w:val="clear" w:pos="1045"/>
                <w:tab w:val="left" w:pos="432"/>
                <w:tab w:val="left" w:leader="dot" w:pos="2485"/>
              </w:tabs>
              <w:spacing w:before="60" w:after="60"/>
              <w:ind w:left="432" w:hanging="432"/>
              <w:rPr>
                <w:rFonts w:ascii="Arial Narrow" w:hAnsi="Arial Narrow"/>
                <w:noProof/>
                <w:sz w:val="16"/>
                <w:szCs w:val="16"/>
              </w:rPr>
            </w:pPr>
            <w:r w:rsidRPr="00276754">
              <w:rPr>
                <w:sz w:val="16"/>
                <w:szCs w:val="16"/>
              </w:rPr>
              <w:t>C1</w:t>
            </w:r>
            <w:r>
              <w:rPr>
                <w:sz w:val="16"/>
                <w:szCs w:val="16"/>
              </w:rPr>
              <w:t>4</w:t>
            </w:r>
            <w:r w:rsidR="00F55B32" w:rsidRPr="00276754">
              <w:rPr>
                <w:sz w:val="16"/>
                <w:szCs w:val="16"/>
              </w:rPr>
              <w:t>.</w:t>
            </w:r>
            <w:r w:rsidR="00F55B32" w:rsidRPr="00276754">
              <w:rPr>
                <w:b/>
                <w:sz w:val="16"/>
                <w:szCs w:val="16"/>
              </w:rPr>
              <w:t>Were you and [MOTHER FIRST NAME</w:t>
            </w:r>
            <w:r w:rsidR="003E4340">
              <w:rPr>
                <w:b/>
                <w:sz w:val="16"/>
                <w:szCs w:val="16"/>
              </w:rPr>
              <w:t>/FATHER FIRST NAME</w:t>
            </w:r>
            <w:r w:rsidR="00F55B32" w:rsidRPr="00276754">
              <w:rPr>
                <w:b/>
                <w:sz w:val="16"/>
                <w:szCs w:val="16"/>
              </w:rPr>
              <w:t xml:space="preserve">] </w:t>
            </w:r>
            <w:r w:rsidR="00E27877">
              <w:rPr>
                <w:b/>
                <w:sz w:val="16"/>
                <w:szCs w:val="16"/>
              </w:rPr>
              <w:t>living together</w:t>
            </w:r>
            <w:r w:rsidR="00F55B32" w:rsidRPr="00276754">
              <w:rPr>
                <w:b/>
                <w:sz w:val="16"/>
                <w:szCs w:val="16"/>
              </w:rPr>
              <w:t xml:space="preserve"> when [CHILD FIRST NAME] was born?</w:t>
            </w:r>
            <w:r w:rsidR="00F55B32"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auto"/>
          </w:tcPr>
          <w:p w:rsidR="00E53B8B" w:rsidRDefault="00F52F97" w:rsidP="007C2B41">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266" type="#_x0000_t202" style="position:absolute;left:0;text-align:left;margin-left:2.05pt;margin-top:37.75pt;width:22.15pt;height:14.4pt;z-index:252868096;mso-position-horizontal-relative:text;mso-position-vertical-relative:text" o:allowincell="f">
                  <v:textbox style="mso-next-textbox:#_x0000_s1266" inset="0,,0">
                    <w:txbxContent>
                      <w:p w:rsidR="00F30B0D" w:rsidRPr="000F2FCD" w:rsidRDefault="00F30B0D" w:rsidP="007C2B41">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D753B3">
              <w:rPr>
                <w:sz w:val="16"/>
                <w:szCs w:val="16"/>
              </w:rPr>
              <w:t xml:space="preserve">IF R’S GENDER=MALE, </w:t>
            </w:r>
            <w:r w:rsidR="00E27877">
              <w:rPr>
                <w:sz w:val="16"/>
                <w:szCs w:val="16"/>
              </w:rPr>
              <w:t xml:space="preserve">AND </w:t>
            </w:r>
            <w:r w:rsidR="004333EB">
              <w:rPr>
                <w:sz w:val="16"/>
                <w:szCs w:val="16"/>
              </w:rPr>
              <w:t>C13</w:t>
            </w:r>
            <w:r w:rsidR="00E27877">
              <w:rPr>
                <w:sz w:val="16"/>
                <w:szCs w:val="16"/>
              </w:rPr>
              <w:t xml:space="preserve">≠ </w:t>
            </w:r>
            <w:r w:rsidR="001866FB">
              <w:rPr>
                <w:sz w:val="16"/>
                <w:szCs w:val="16"/>
              </w:rPr>
              <w:t xml:space="preserve">1 </w:t>
            </w:r>
            <w:r w:rsidR="00D753B3">
              <w:rPr>
                <w:sz w:val="16"/>
                <w:szCs w:val="16"/>
              </w:rPr>
              <w:t>ASK</w:t>
            </w:r>
          </w:p>
          <w:p w:rsidR="00F55B32" w:rsidRPr="00276754" w:rsidRDefault="004333EB" w:rsidP="004333EB">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C1</w:t>
            </w:r>
            <w:r>
              <w:rPr>
                <w:sz w:val="16"/>
                <w:szCs w:val="16"/>
              </w:rPr>
              <w:t>5</w:t>
            </w:r>
            <w:r w:rsidR="00F55B32" w:rsidRPr="00276754">
              <w:rPr>
                <w:sz w:val="16"/>
                <w:szCs w:val="16"/>
              </w:rPr>
              <w:t>.</w:t>
            </w:r>
            <w:r w:rsidR="00F55B32" w:rsidRPr="00276754">
              <w:rPr>
                <w:b/>
                <w:sz w:val="16"/>
                <w:szCs w:val="16"/>
              </w:rPr>
              <w:t>Did you and [MOTHER FIRST NAME] ever sign a birth certificate or document that identifies you as the legal father of [CHILD FIRST NAME]?</w:t>
            </w:r>
            <w:r w:rsidR="00F55B32" w:rsidRPr="00276754">
              <w:rPr>
                <w:sz w:val="16"/>
                <w:szCs w:val="16"/>
              </w:rPr>
              <w:tab/>
            </w:r>
          </w:p>
        </w:tc>
        <w:tc>
          <w:tcPr>
            <w:tcW w:w="1244"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1</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2</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3</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E8E8E8"/>
          </w:tcPr>
          <w:p w:rsidR="00D753B3" w:rsidRDefault="00F52F97" w:rsidP="00D753B3">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267" type="#_x0000_t202" style="position:absolute;left:0;text-align:left;margin-left:2.05pt;margin-top:40.35pt;width:22.15pt;height:14.4pt;z-index:252869120;mso-position-horizontal-relative:text;mso-position-vertical-relative:text" o:allowincell="f">
                  <v:textbox style="mso-next-textbox:#_x0000_s1267" inset="0,,0">
                    <w:txbxContent>
                      <w:p w:rsidR="00F30B0D" w:rsidRPr="000F2FCD" w:rsidRDefault="00F30B0D" w:rsidP="00F17CB8">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D753B3">
              <w:rPr>
                <w:sz w:val="16"/>
                <w:szCs w:val="16"/>
              </w:rPr>
              <w:t xml:space="preserve">IF R’S GENDER=MALE, </w:t>
            </w:r>
            <w:r w:rsidR="00E27877">
              <w:rPr>
                <w:sz w:val="16"/>
                <w:szCs w:val="16"/>
              </w:rPr>
              <w:t xml:space="preserve">AND </w:t>
            </w:r>
            <w:r w:rsidR="00D13A98">
              <w:rPr>
                <w:sz w:val="16"/>
                <w:szCs w:val="16"/>
              </w:rPr>
              <w:t>C13</w:t>
            </w:r>
            <w:r w:rsidR="00E27877">
              <w:rPr>
                <w:sz w:val="16"/>
                <w:szCs w:val="16"/>
              </w:rPr>
              <w:t xml:space="preserve">≠1 </w:t>
            </w:r>
            <w:r w:rsidR="00D753B3">
              <w:rPr>
                <w:sz w:val="16"/>
                <w:szCs w:val="16"/>
              </w:rPr>
              <w:t>ASK</w:t>
            </w:r>
          </w:p>
          <w:p w:rsidR="00F55B32" w:rsidRPr="00276754" w:rsidRDefault="004333EB" w:rsidP="004333EB">
            <w:pPr>
              <w:pStyle w:val="BodyTextIndent3"/>
              <w:tabs>
                <w:tab w:val="clear" w:pos="576"/>
                <w:tab w:val="clear" w:pos="1045"/>
                <w:tab w:val="left" w:pos="432"/>
                <w:tab w:val="left" w:leader="dot" w:pos="2502"/>
              </w:tabs>
              <w:spacing w:after="60"/>
              <w:ind w:left="432" w:hanging="432"/>
              <w:rPr>
                <w:bCs/>
                <w:sz w:val="16"/>
                <w:szCs w:val="16"/>
              </w:rPr>
            </w:pPr>
            <w:r w:rsidRPr="00276754">
              <w:rPr>
                <w:sz w:val="16"/>
                <w:szCs w:val="16"/>
              </w:rPr>
              <w:t>C1</w:t>
            </w:r>
            <w:r>
              <w:rPr>
                <w:sz w:val="16"/>
                <w:szCs w:val="16"/>
              </w:rPr>
              <w:t>6</w:t>
            </w:r>
            <w:r w:rsidR="00F55B32" w:rsidRPr="00276754">
              <w:rPr>
                <w:sz w:val="16"/>
                <w:szCs w:val="16"/>
              </w:rPr>
              <w:t>.</w:t>
            </w:r>
            <w:r w:rsidR="00F55B32" w:rsidRPr="00276754">
              <w:rPr>
                <w:b/>
                <w:sz w:val="16"/>
                <w:szCs w:val="16"/>
              </w:rPr>
              <w:t>Has a court ruled that you are [CHILD FIRST NAME]’s father?</w:t>
            </w:r>
            <w:r w:rsidR="00F55B32" w:rsidRPr="00276754">
              <w:rPr>
                <w:bCs/>
                <w:sz w:val="16"/>
                <w:szCs w:val="16"/>
              </w:rPr>
              <w:tab/>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EE5BE3">
            <w:pPr>
              <w:tabs>
                <w:tab w:val="clear" w:pos="432"/>
                <w:tab w:val="right" w:leader="dot" w:pos="2398"/>
              </w:tabs>
              <w:spacing w:before="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5D17" w:rsidRPr="00276754" w:rsidTr="00DE2D69">
        <w:tc>
          <w:tcPr>
            <w:tcW w:w="1265" w:type="pct"/>
            <w:tcBorders>
              <w:top w:val="nil"/>
              <w:left w:val="single" w:sz="4" w:space="0" w:color="auto"/>
              <w:bottom w:val="nil"/>
              <w:right w:val="single" w:sz="4" w:space="0" w:color="auto"/>
            </w:tcBorders>
            <w:shd w:val="clear" w:color="auto" w:fill="auto"/>
          </w:tcPr>
          <w:p w:rsidR="008F5D17" w:rsidRPr="00276754" w:rsidRDefault="00F52F97" w:rsidP="00A95F1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656" type="#_x0000_t202" style="position:absolute;left:0;text-align:left;margin-left:2.05pt;margin-top:11.75pt;width:84.55pt;height:14.4pt;z-index:253244928;mso-position-horizontal-relative:text;mso-position-vertical-relative:text" o:allowincell="f">
                  <v:textbox style="mso-next-textbox:#_x0000_s1656">
                    <w:txbxContent>
                      <w:p w:rsidR="00F30B0D" w:rsidRPr="00A4559B" w:rsidRDefault="00F30B0D" w:rsidP="00475C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8F5D17">
              <w:rPr>
                <w:noProof/>
                <w:sz w:val="16"/>
                <w:szCs w:val="16"/>
              </w:rPr>
              <w:t xml:space="preserve">ASK IF </w:t>
            </w:r>
            <w:r w:rsidR="004333EB">
              <w:rPr>
                <w:noProof/>
                <w:sz w:val="16"/>
                <w:szCs w:val="16"/>
              </w:rPr>
              <w:t xml:space="preserve">C13 </w:t>
            </w:r>
            <w:r w:rsidR="005E5D6B">
              <w:rPr>
                <w:noProof/>
                <w:sz w:val="16"/>
                <w:szCs w:val="16"/>
              </w:rPr>
              <w:t xml:space="preserve">≠ 1 OR </w:t>
            </w:r>
            <w:r w:rsidR="004333EB">
              <w:rPr>
                <w:noProof/>
                <w:sz w:val="16"/>
                <w:szCs w:val="16"/>
              </w:rPr>
              <w:t xml:space="preserve">C14 </w:t>
            </w:r>
            <w:r w:rsidR="008F5D17" w:rsidRPr="00276754">
              <w:rPr>
                <w:noProof/>
                <w:sz w:val="16"/>
                <w:szCs w:val="16"/>
              </w:rPr>
              <w:t>≠ 1</w:t>
            </w:r>
          </w:p>
          <w:p w:rsidR="008F5D17" w:rsidRPr="00276754" w:rsidRDefault="008F5D17" w:rsidP="00A95F1B">
            <w:pPr>
              <w:pStyle w:val="BodyTextIndent3"/>
              <w:tabs>
                <w:tab w:val="clear" w:pos="576"/>
                <w:tab w:val="clear" w:pos="1045"/>
                <w:tab w:val="left" w:pos="432"/>
                <w:tab w:val="left" w:leader="dot" w:pos="2502"/>
              </w:tabs>
              <w:spacing w:before="60" w:after="60"/>
              <w:ind w:left="432" w:hanging="432"/>
              <w:rPr>
                <w:noProof/>
                <w:sz w:val="16"/>
                <w:szCs w:val="16"/>
              </w:rPr>
            </w:pPr>
          </w:p>
          <w:p w:rsidR="008F5D17" w:rsidRPr="00276754" w:rsidRDefault="004333EB" w:rsidP="004333EB">
            <w:pPr>
              <w:pStyle w:val="BodyTextIndent3"/>
              <w:tabs>
                <w:tab w:val="clear" w:pos="576"/>
                <w:tab w:val="clear" w:pos="1045"/>
                <w:tab w:val="left" w:pos="432"/>
                <w:tab w:val="left" w:leader="dot" w:pos="2485"/>
              </w:tabs>
              <w:spacing w:before="60" w:after="60"/>
              <w:ind w:left="432" w:hanging="432"/>
              <w:rPr>
                <w:noProof/>
                <w:sz w:val="16"/>
                <w:szCs w:val="16"/>
              </w:rPr>
            </w:pPr>
            <w:r>
              <w:rPr>
                <w:noProof/>
                <w:sz w:val="16"/>
                <w:szCs w:val="16"/>
              </w:rPr>
              <w:t>C17</w:t>
            </w:r>
            <w:r w:rsidR="008F5D17" w:rsidRPr="00276754">
              <w:rPr>
                <w:noProof/>
                <w:sz w:val="16"/>
                <w:szCs w:val="16"/>
              </w:rPr>
              <w:t>.</w:t>
            </w:r>
            <w:r w:rsidR="008F5D17" w:rsidRPr="00276754">
              <w:rPr>
                <w:b/>
                <w:bCs/>
                <w:noProof/>
                <w:sz w:val="16"/>
                <w:szCs w:val="16"/>
              </w:rPr>
              <w:t>Have you ever lived with [CHILD FIRST NAME]?</w:t>
            </w:r>
            <w:r w:rsidR="008F5D17" w:rsidRPr="00276754">
              <w:rPr>
                <w:noProof/>
                <w:sz w:val="16"/>
                <w:szCs w:val="16"/>
              </w:rPr>
              <w:tab/>
            </w:r>
          </w:p>
        </w:tc>
        <w:tc>
          <w:tcPr>
            <w:tcW w:w="1244"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64E59">
              <w:rPr>
                <w:rFonts w:ascii="Arial Narrow" w:hAnsi="Arial Narrow" w:cs="Arial"/>
                <w:sz w:val="16"/>
                <w:szCs w:val="16"/>
              </w:rPr>
              <w:t xml:space="preserve"> </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5D17" w:rsidRPr="00276754" w:rsidTr="00BE349C">
        <w:trPr>
          <w:trHeight w:val="1197"/>
        </w:trPr>
        <w:tc>
          <w:tcPr>
            <w:tcW w:w="1265" w:type="pct"/>
            <w:tcBorders>
              <w:top w:val="nil"/>
              <w:left w:val="single" w:sz="4" w:space="0" w:color="auto"/>
              <w:bottom w:val="nil"/>
              <w:right w:val="single" w:sz="4" w:space="0" w:color="auto"/>
            </w:tcBorders>
            <w:shd w:val="clear" w:color="auto" w:fill="E8E8E8"/>
          </w:tcPr>
          <w:p w:rsidR="008F5D17" w:rsidRPr="00276754" w:rsidRDefault="00F52F97" w:rsidP="00D2625E">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530" type="#_x0000_t202" style="position:absolute;left:0;text-align:left;margin-left:2.05pt;margin-top:2.2pt;width:84.55pt;height:14.4pt;z-index:253125120;mso-position-horizontal-relative:text;mso-position-vertical-relative:text" o:allowincell="f">
                  <v:textbox style="mso-next-textbox:#_x0000_s1530">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8F5D17" w:rsidRPr="00276754" w:rsidRDefault="004333EB" w:rsidP="004333EB">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w:t>
            </w:r>
            <w:r>
              <w:rPr>
                <w:noProof/>
                <w:sz w:val="16"/>
                <w:szCs w:val="16"/>
              </w:rPr>
              <w:t>8</w:t>
            </w:r>
            <w:r w:rsidR="008F5D17" w:rsidRPr="00276754">
              <w:rPr>
                <w:noProof/>
                <w:sz w:val="16"/>
                <w:szCs w:val="16"/>
              </w:rPr>
              <w:t>.</w:t>
            </w:r>
            <w:r w:rsidR="008F5D17" w:rsidRPr="00D5246A">
              <w:rPr>
                <w:b/>
                <w:noProof/>
                <w:sz w:val="16"/>
                <w:szCs w:val="16"/>
              </w:rPr>
              <w:t>In the past 30 days,</w:t>
            </w:r>
            <w:r w:rsidR="008F5D17">
              <w:rPr>
                <w:noProof/>
                <w:sz w:val="16"/>
                <w:szCs w:val="16"/>
              </w:rPr>
              <w:t xml:space="preserve"> </w:t>
            </w:r>
            <w:r w:rsidR="008F5D17">
              <w:rPr>
                <w:b/>
                <w:bCs/>
                <w:noProof/>
                <w:sz w:val="16"/>
                <w:szCs w:val="16"/>
              </w:rPr>
              <w:t>h</w:t>
            </w:r>
            <w:r w:rsidR="008F5D17" w:rsidRPr="00276754">
              <w:rPr>
                <w:b/>
                <w:bCs/>
                <w:noProof/>
                <w:sz w:val="16"/>
                <w:szCs w:val="16"/>
              </w:rPr>
              <w:t>ow many nights did you and [CHILD FIRST NAME] stay in the same place?</w:t>
            </w:r>
            <w:r w:rsidR="008F5D17" w:rsidRPr="00276754">
              <w:rPr>
                <w:noProof/>
                <w:sz w:val="16"/>
                <w:szCs w:val="16"/>
              </w:rPr>
              <w:tab/>
            </w:r>
          </w:p>
        </w:tc>
        <w:tc>
          <w:tcPr>
            <w:tcW w:w="1244" w:type="pct"/>
            <w:tcBorders>
              <w:top w:val="nil"/>
              <w:left w:val="single" w:sz="4" w:space="0" w:color="auto"/>
              <w:bottom w:val="nil"/>
              <w:right w:val="single" w:sz="4" w:space="0" w:color="auto"/>
            </w:tcBorders>
            <w:shd w:val="clear" w:color="auto" w:fill="E8E8E8"/>
          </w:tcPr>
          <w:p w:rsidR="008F5D17" w:rsidRDefault="008F5D17" w:rsidP="00594925">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594925">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00444EE1">
              <w:rPr>
                <w:rFonts w:ascii="Arial Narrow" w:hAnsi="Arial Narrow" w:cs="Arial"/>
                <w:sz w:val="16"/>
                <w:szCs w:val="16"/>
              </w:rPr>
              <w:t>GO TO C20</w:t>
            </w:r>
            <w:r w:rsidR="00166CDC">
              <w:rPr>
                <w:rFonts w:ascii="Arial Narrow" w:hAnsi="Arial Narrow" w:cs="Arial"/>
                <w:sz w:val="16"/>
                <w:szCs w:val="16"/>
              </w:rPr>
              <w:t>a</w:t>
            </w: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594925">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8F5D17" w:rsidRDefault="008F5D17" w:rsidP="009A6FC0">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00444EE1">
              <w:rPr>
                <w:rFonts w:ascii="Arial Narrow" w:hAnsi="Arial Narrow" w:cs="Arial"/>
                <w:sz w:val="16"/>
                <w:szCs w:val="16"/>
              </w:rPr>
              <w:t>GO TO C20</w:t>
            </w:r>
            <w:r w:rsidR="00166CDC">
              <w:rPr>
                <w:rFonts w:ascii="Arial Narrow" w:hAnsi="Arial Narrow" w:cs="Arial"/>
                <w:sz w:val="16"/>
                <w:szCs w:val="16"/>
              </w:rPr>
              <w:t>a</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44" w:type="pct"/>
            <w:tcBorders>
              <w:top w:val="nil"/>
              <w:left w:val="single" w:sz="4" w:space="0" w:color="auto"/>
              <w:bottom w:val="nil"/>
              <w:right w:val="single" w:sz="4" w:space="0" w:color="auto"/>
            </w:tcBorders>
            <w:shd w:val="clear" w:color="auto" w:fill="E8E8E8"/>
          </w:tcPr>
          <w:p w:rsidR="008F5D17" w:rsidRDefault="008F5D17" w:rsidP="009A6FC0">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Pr="009A6FC0">
              <w:rPr>
                <w:rFonts w:ascii="Arial Narrow" w:hAnsi="Arial Narrow" w:cs="Arial"/>
                <w:sz w:val="16"/>
                <w:szCs w:val="16"/>
              </w:rPr>
              <w:t>TIMES</w:t>
            </w:r>
            <w:r>
              <w:rPr>
                <w:rFonts w:ascii="Arial Narrow" w:hAnsi="Arial Narrow" w:cs="Arial"/>
                <w:sz w:val="16"/>
                <w:szCs w:val="16"/>
              </w:rPr>
              <w:t xml:space="preserve">  </w:t>
            </w:r>
            <w:r w:rsidR="00444EE1">
              <w:rPr>
                <w:rFonts w:ascii="Arial Narrow" w:hAnsi="Arial Narrow" w:cs="Arial"/>
                <w:sz w:val="16"/>
                <w:szCs w:val="16"/>
              </w:rPr>
              <w:t>GO TO C20</w:t>
            </w:r>
            <w:r w:rsidR="00166CDC">
              <w:rPr>
                <w:rFonts w:ascii="Arial Narrow" w:hAnsi="Arial Narrow" w:cs="Arial"/>
                <w:sz w:val="16"/>
                <w:szCs w:val="16"/>
              </w:rPr>
              <w:t>a</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8F5D17" w:rsidRPr="00276754" w:rsidRDefault="008F5D17" w:rsidP="007F6784">
            <w:pPr>
              <w:tabs>
                <w:tab w:val="clear" w:pos="432"/>
                <w:tab w:val="right" w:leader="dot" w:pos="2398"/>
              </w:tabs>
              <w:spacing w:before="60" w:after="40"/>
              <w:ind w:right="252" w:firstLine="0"/>
              <w:jc w:val="left"/>
              <w:rPr>
                <w:rFonts w:ascii="Arial Narrow" w:hAnsi="Arial Narrow" w:cs="Arial"/>
                <w:sz w:val="16"/>
                <w:szCs w:val="16"/>
              </w:rPr>
            </w:pPr>
          </w:p>
        </w:tc>
      </w:tr>
      <w:tr w:rsidR="008F5D17" w:rsidRPr="00276754" w:rsidTr="00BE349C">
        <w:tc>
          <w:tcPr>
            <w:tcW w:w="1265" w:type="pct"/>
            <w:tcBorders>
              <w:top w:val="nil"/>
              <w:left w:val="single" w:sz="4" w:space="0" w:color="auto"/>
              <w:bottom w:val="single" w:sz="4" w:space="0" w:color="auto"/>
              <w:right w:val="single" w:sz="4" w:space="0" w:color="auto"/>
            </w:tcBorders>
            <w:shd w:val="clear" w:color="auto" w:fill="auto"/>
          </w:tcPr>
          <w:p w:rsidR="008F5D17" w:rsidRPr="00276754" w:rsidRDefault="00F52F97" w:rsidP="009A6FC0">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531" type="#_x0000_t202" style="position:absolute;left:0;text-align:left;margin-left:2.05pt;margin-top:2.2pt;width:79.2pt;height:14.4pt;z-index:253126144;mso-position-horizontal-relative:text;mso-position-vertical-relative:text" o:allowincell="f">
                  <v:textbox style="mso-next-textbox:#_x0000_s1531">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8F5D17" w:rsidRDefault="008F5D17" w:rsidP="008F7062">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 xml:space="preserve">IF </w:t>
            </w:r>
            <w:r w:rsidR="004333EB">
              <w:rPr>
                <w:noProof/>
                <w:sz w:val="16"/>
                <w:szCs w:val="16"/>
              </w:rPr>
              <w:t xml:space="preserve">C18 </w:t>
            </w:r>
            <w:r>
              <w:rPr>
                <w:noProof/>
                <w:sz w:val="16"/>
                <w:szCs w:val="16"/>
              </w:rPr>
              <w:t>= DK, REF ASK</w:t>
            </w:r>
          </w:p>
          <w:p w:rsidR="008F5D17" w:rsidRPr="00276754" w:rsidRDefault="004333EB" w:rsidP="004333EB">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w:t>
            </w:r>
            <w:r>
              <w:rPr>
                <w:noProof/>
                <w:sz w:val="16"/>
                <w:szCs w:val="16"/>
              </w:rPr>
              <w:t>9</w:t>
            </w:r>
            <w:r w:rsidR="008F5D17" w:rsidRPr="00276754">
              <w:rPr>
                <w:noProof/>
                <w:sz w:val="16"/>
                <w:szCs w:val="16"/>
              </w:rPr>
              <w:t>.</w:t>
            </w:r>
            <w:r w:rsidR="008F5D17">
              <w:rPr>
                <w:b/>
                <w:noProof/>
                <w:sz w:val="16"/>
                <w:szCs w:val="16"/>
              </w:rPr>
              <w:t>I just need to know a range, can you tell me if it was…</w:t>
            </w:r>
            <w:r w:rsidR="008F5D17" w:rsidRPr="00276754">
              <w:rPr>
                <w:b/>
                <w:bCs/>
                <w:noProof/>
                <w:sz w:val="16"/>
                <w:szCs w:val="16"/>
              </w:rPr>
              <w:t>?</w:t>
            </w:r>
            <w:r w:rsidR="008F5D17" w:rsidRPr="00276754">
              <w:rPr>
                <w:noProof/>
                <w:sz w:val="16"/>
                <w:szCs w:val="16"/>
              </w:rPr>
              <w:tab/>
            </w:r>
          </w:p>
        </w:tc>
        <w:tc>
          <w:tcPr>
            <w:tcW w:w="1244" w:type="pct"/>
            <w:tcBorders>
              <w:top w:val="nil"/>
              <w:left w:val="single" w:sz="4" w:space="0" w:color="auto"/>
              <w:bottom w:val="single" w:sz="4" w:space="0" w:color="auto"/>
              <w:right w:val="single" w:sz="4" w:space="0" w:color="auto"/>
            </w:tcBorders>
            <w:shd w:val="clear" w:color="auto" w:fill="auto"/>
          </w:tcPr>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auto"/>
          </w:tcPr>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auto"/>
          </w:tcPr>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bl>
    <w:p w:rsidR="00BE349C" w:rsidRDefault="00BE349C">
      <w:r>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tblPr>
      <w:tblGrid>
        <w:gridCol w:w="2707"/>
        <w:gridCol w:w="2661"/>
        <w:gridCol w:w="2668"/>
        <w:gridCol w:w="2661"/>
      </w:tblGrid>
      <w:tr w:rsidR="00CD06A3" w:rsidRPr="00276754" w:rsidTr="00166CDC">
        <w:trPr>
          <w:trHeight w:val="1205"/>
        </w:trPr>
        <w:tc>
          <w:tcPr>
            <w:tcW w:w="1265" w:type="pct"/>
            <w:tcBorders>
              <w:top w:val="single" w:sz="4" w:space="0" w:color="auto"/>
              <w:left w:val="single" w:sz="4" w:space="0" w:color="auto"/>
              <w:bottom w:val="single" w:sz="4" w:space="0" w:color="auto"/>
              <w:right w:val="single" w:sz="4" w:space="0" w:color="auto"/>
            </w:tcBorders>
            <w:shd w:val="clear" w:color="auto" w:fill="E7E7E7"/>
            <w:vAlign w:val="bottom"/>
          </w:tcPr>
          <w:p w:rsidR="00CD06A3" w:rsidRPr="00CD06A3" w:rsidRDefault="00F52F97" w:rsidP="00166CDC">
            <w:pPr>
              <w:pStyle w:val="BodyTextIndent3"/>
              <w:tabs>
                <w:tab w:val="clear" w:pos="576"/>
                <w:tab w:val="clear" w:pos="1045"/>
                <w:tab w:val="left" w:pos="432"/>
                <w:tab w:val="left" w:leader="dot" w:pos="2485"/>
              </w:tabs>
              <w:spacing w:before="0" w:after="60"/>
              <w:ind w:left="432" w:hanging="432"/>
              <w:rPr>
                <w:b/>
                <w:noProof/>
                <w:sz w:val="16"/>
                <w:szCs w:val="16"/>
              </w:rPr>
            </w:pPr>
            <w:r w:rsidRPr="00F52F97">
              <w:rPr>
                <w:noProof/>
                <w:sz w:val="16"/>
                <w:szCs w:val="16"/>
              </w:rPr>
              <w:lastRenderedPageBreak/>
              <w:pict>
                <v:shape id="_x0000_s1657" type="#_x0000_t202" style="position:absolute;left:0;text-align:left;margin-left:2.05pt;margin-top:.45pt;width:93.3pt;height:14.4pt;z-index:253245952" o:allowincell="f">
                  <v:textbox style="mso-next-textbox:#_x0000_s1657">
                    <w:txbxContent>
                      <w:p w:rsidR="00F30B0D" w:rsidRPr="000F2FCD" w:rsidRDefault="00F30B0D" w:rsidP="00475C0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CD06A3">
              <w:rPr>
                <w:noProof/>
                <w:sz w:val="16"/>
                <w:szCs w:val="16"/>
              </w:rPr>
              <w:t xml:space="preserve">C20a. </w:t>
            </w:r>
            <w:r w:rsidR="00CD06A3">
              <w:rPr>
                <w:b/>
                <w:noProof/>
                <w:sz w:val="16"/>
                <w:szCs w:val="16"/>
              </w:rPr>
              <w:t>In the past 30 days, did [CHILD] stay with [MOTHER FIRST NAME/FATHER FIRST NAME] most nights?</w:t>
            </w:r>
          </w:p>
        </w:tc>
        <w:tc>
          <w:tcPr>
            <w:tcW w:w="1244"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268D8" w:rsidRPr="00276754" w:rsidTr="00166CDC">
        <w:tc>
          <w:tcPr>
            <w:tcW w:w="1265" w:type="pct"/>
            <w:tcBorders>
              <w:top w:val="nil"/>
              <w:left w:val="single" w:sz="4" w:space="0" w:color="auto"/>
              <w:bottom w:val="single" w:sz="4" w:space="0" w:color="auto"/>
              <w:right w:val="single" w:sz="4" w:space="0" w:color="auto"/>
            </w:tcBorders>
            <w:shd w:val="clear" w:color="auto" w:fill="auto"/>
          </w:tcPr>
          <w:p w:rsidR="008268D8" w:rsidRPr="00276754" w:rsidRDefault="00F52F97" w:rsidP="00166CDC">
            <w:pPr>
              <w:pStyle w:val="BodyTextIndent3"/>
              <w:tabs>
                <w:tab w:val="clear" w:pos="576"/>
                <w:tab w:val="clear" w:pos="1045"/>
                <w:tab w:val="left" w:pos="432"/>
                <w:tab w:val="left" w:leader="dot" w:pos="2485"/>
              </w:tabs>
              <w:spacing w:before="0" w:after="60"/>
              <w:ind w:left="432" w:hanging="432"/>
              <w:rPr>
                <w:noProof/>
                <w:sz w:val="16"/>
                <w:szCs w:val="16"/>
              </w:rPr>
            </w:pPr>
            <w:r>
              <w:rPr>
                <w:noProof/>
                <w:sz w:val="16"/>
                <w:szCs w:val="16"/>
              </w:rPr>
              <w:pict>
                <v:shape id="_x0000_s1596" type="#_x0000_t202" style="position:absolute;left:0;text-align:left;margin-left:2.05pt;margin-top:2.6pt;width:93.3pt;height:14.4pt;z-index:253196800;mso-position-horizontal-relative:text;mso-position-vertical-relative:text" o:allowincell="f">
                  <v:textbox style="mso-next-textbox:#_x0000_s1596">
                    <w:txbxContent>
                      <w:p w:rsidR="00F30B0D" w:rsidRPr="000F2FCD" w:rsidRDefault="00F30B0D" w:rsidP="00F17CB8">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8268D8" w:rsidRDefault="00CD06A3" w:rsidP="000C4FE1">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 xml:space="preserve">ASK IF </w:t>
            </w:r>
            <w:r w:rsidR="00441376">
              <w:rPr>
                <w:noProof/>
                <w:sz w:val="16"/>
                <w:szCs w:val="16"/>
              </w:rPr>
              <w:t xml:space="preserve">IF </w:t>
            </w:r>
            <w:r>
              <w:rPr>
                <w:noProof/>
                <w:sz w:val="16"/>
                <w:szCs w:val="16"/>
              </w:rPr>
              <w:t>C20a≠1</w:t>
            </w:r>
          </w:p>
          <w:p w:rsidR="008268D8" w:rsidRPr="00B642F1" w:rsidRDefault="00F3649A" w:rsidP="000C4FE1">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C20</w:t>
            </w:r>
            <w:r w:rsidR="00CD06A3">
              <w:rPr>
                <w:noProof/>
                <w:sz w:val="16"/>
                <w:szCs w:val="16"/>
              </w:rPr>
              <w:t>b</w:t>
            </w:r>
            <w:r w:rsidR="008268D8" w:rsidRPr="00B642F1">
              <w:rPr>
                <w:noProof/>
                <w:sz w:val="16"/>
                <w:szCs w:val="16"/>
              </w:rPr>
              <w:t>.</w:t>
            </w:r>
            <w:r w:rsidR="006751CA">
              <w:rPr>
                <w:b/>
                <w:noProof/>
                <w:sz w:val="16"/>
                <w:szCs w:val="16"/>
              </w:rPr>
              <w:t xml:space="preserve">In the past 30 days, </w:t>
            </w:r>
            <w:r w:rsidR="00166CDC">
              <w:rPr>
                <w:b/>
                <w:noProof/>
                <w:sz w:val="16"/>
                <w:szCs w:val="16"/>
              </w:rPr>
              <w:t>what adults did [CHILD] stay with most nights</w:t>
            </w:r>
            <w:r w:rsidR="008268D8" w:rsidRPr="00B642F1">
              <w:rPr>
                <w:b/>
                <w:bCs/>
                <w:noProof/>
                <w:sz w:val="16"/>
                <w:szCs w:val="16"/>
              </w:rPr>
              <w:t>?</w:t>
            </w:r>
            <w:r w:rsidR="008268D8" w:rsidRPr="00B642F1">
              <w:rPr>
                <w:noProof/>
                <w:sz w:val="16"/>
                <w:szCs w:val="16"/>
              </w:rPr>
              <w:tab/>
            </w: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r w:rsidRPr="00B642F1">
              <w:rPr>
                <w:noProof/>
                <w:sz w:val="16"/>
                <w:szCs w:val="16"/>
              </w:rPr>
              <w:tab/>
              <w:t xml:space="preserve">SELECT </w:t>
            </w:r>
            <w:r w:rsidR="001005A6">
              <w:rPr>
                <w:noProof/>
                <w:sz w:val="16"/>
                <w:szCs w:val="16"/>
              </w:rPr>
              <w:t>ALL THAT APPLY</w:t>
            </w: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Pr="008E2473" w:rsidRDefault="008268D8" w:rsidP="00FA29DE">
            <w:pPr>
              <w:pStyle w:val="BodyTextIndent3"/>
              <w:tabs>
                <w:tab w:val="clear" w:pos="576"/>
                <w:tab w:val="clear" w:pos="1045"/>
                <w:tab w:val="left" w:pos="432"/>
                <w:tab w:val="left" w:leader="dot" w:pos="2502"/>
              </w:tabs>
              <w:spacing w:before="60" w:after="60"/>
              <w:ind w:left="432" w:hanging="432"/>
              <w:rPr>
                <w:b/>
                <w:noProof/>
                <w:sz w:val="16"/>
                <w:szCs w:val="16"/>
              </w:rPr>
            </w:pPr>
          </w:p>
        </w:tc>
        <w:tc>
          <w:tcPr>
            <w:tcW w:w="1244" w:type="pct"/>
            <w:tcBorders>
              <w:top w:val="nil"/>
              <w:left w:val="single" w:sz="4" w:space="0" w:color="auto"/>
              <w:bottom w:val="single" w:sz="4" w:space="0" w:color="auto"/>
              <w:right w:val="single" w:sz="4" w:space="0" w:color="auto"/>
            </w:tcBorders>
            <w:shd w:val="clear" w:color="auto" w:fill="auto"/>
          </w:tcPr>
          <w:p w:rsidR="008268D8" w:rsidRPr="00276754" w:rsidRDefault="00166CDC" w:rsidP="000C4FE1">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8268D8" w:rsidRDefault="008268D8" w:rsidP="000C4FE1">
            <w:pPr>
              <w:tabs>
                <w:tab w:val="clear" w:pos="432"/>
                <w:tab w:val="right" w:leader="dot" w:pos="2398"/>
              </w:tabs>
              <w:spacing w:before="60" w:after="40"/>
              <w:ind w:right="252" w:firstLine="0"/>
              <w:jc w:val="left"/>
              <w:rPr>
                <w:rFonts w:ascii="Arial Narrow" w:hAnsi="Arial Narrow" w:cs="Arial"/>
                <w:sz w:val="16"/>
                <w:szCs w:val="16"/>
              </w:rPr>
            </w:pPr>
          </w:p>
          <w:p w:rsidR="008268D8" w:rsidRDefault="008268D8" w:rsidP="000C4FE1">
            <w:pPr>
              <w:tabs>
                <w:tab w:val="clear" w:pos="432"/>
                <w:tab w:val="right" w:leader="dot" w:pos="2398"/>
              </w:tabs>
              <w:spacing w:before="60" w:after="40"/>
              <w:ind w:right="252" w:firstLine="0"/>
              <w:jc w:val="left"/>
              <w:rPr>
                <w:rFonts w:ascii="Arial Narrow" w:hAnsi="Arial Narrow" w:cs="Arial"/>
                <w:sz w:val="16"/>
                <w:szCs w:val="16"/>
              </w:rPr>
            </w:pP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8268D8" w:rsidRPr="00276754" w:rsidRDefault="008268D8" w:rsidP="000C4FE1">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8268D8" w:rsidRPr="00276754" w:rsidRDefault="008268D8" w:rsidP="000C7A6F">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Pr="00276754" w:rsidRDefault="008268D8" w:rsidP="00B642F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166CDC">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166CDC">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Default="00166CDC" w:rsidP="00166CDC">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8268D8" w:rsidRDefault="008268D8" w:rsidP="000C7A6F">
            <w:pPr>
              <w:tabs>
                <w:tab w:val="clear" w:pos="432"/>
                <w:tab w:val="right" w:leader="dot" w:pos="2398"/>
              </w:tabs>
              <w:spacing w:before="0" w:after="0"/>
              <w:ind w:right="252" w:firstLine="0"/>
              <w:jc w:val="left"/>
              <w:rPr>
                <w:rFonts w:ascii="Arial Narrow" w:hAnsi="Arial Narrow" w:cs="Arial"/>
                <w:sz w:val="16"/>
                <w:szCs w:val="16"/>
              </w:rPr>
            </w:pPr>
          </w:p>
          <w:p w:rsidR="008268D8" w:rsidRPr="00276754" w:rsidRDefault="008268D8" w:rsidP="008E2473">
            <w:pPr>
              <w:tabs>
                <w:tab w:val="clear" w:pos="432"/>
                <w:tab w:val="right" w:leader="dot" w:pos="2398"/>
              </w:tabs>
              <w:spacing w:before="0" w:after="0"/>
              <w:ind w:right="252" w:firstLine="0"/>
              <w:jc w:val="left"/>
              <w:rPr>
                <w:rFonts w:ascii="Arial Narrow" w:hAnsi="Arial Narrow" w:cs="Arial"/>
                <w:sz w:val="16"/>
                <w:szCs w:val="16"/>
              </w:rPr>
            </w:pPr>
          </w:p>
        </w:tc>
        <w:tc>
          <w:tcPr>
            <w:tcW w:w="1244" w:type="pct"/>
            <w:tcBorders>
              <w:top w:val="nil"/>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166CDC">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166CDC">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Pr="00276754" w:rsidRDefault="00166CDC" w:rsidP="00166CDC">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sidP="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1"/>
        <w:gridCol w:w="2601"/>
        <w:gridCol w:w="2601"/>
        <w:gridCol w:w="2600"/>
      </w:tblGrid>
      <w:tr w:rsidR="007C2B41" w:rsidRPr="00276754" w:rsidTr="00C40D23">
        <w:trPr>
          <w:cantSplit/>
          <w:tblHeader/>
        </w:trPr>
        <w:tc>
          <w:tcPr>
            <w:tcW w:w="1348"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5</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6</w:t>
            </w:r>
          </w:p>
        </w:tc>
      </w:tr>
      <w:tr w:rsidR="004F4B8D" w:rsidRPr="00276754" w:rsidTr="00C40D23">
        <w:tc>
          <w:tcPr>
            <w:tcW w:w="1348" w:type="pct"/>
            <w:tcBorders>
              <w:top w:val="nil"/>
              <w:left w:val="single" w:sz="4" w:space="0" w:color="auto"/>
              <w:bottom w:val="nil"/>
              <w:right w:val="single" w:sz="4" w:space="0" w:color="auto"/>
            </w:tcBorders>
            <w:shd w:val="clear" w:color="auto" w:fill="auto"/>
          </w:tcPr>
          <w:p w:rsidR="004F4B8D" w:rsidRPr="00276754" w:rsidRDefault="00F52F97" w:rsidP="007F5059">
            <w:pPr>
              <w:pStyle w:val="BodyTextIndent3"/>
              <w:tabs>
                <w:tab w:val="clear" w:pos="576"/>
                <w:tab w:val="clear" w:pos="1045"/>
                <w:tab w:val="left" w:pos="432"/>
                <w:tab w:val="left" w:leader="dot" w:pos="2682"/>
              </w:tabs>
              <w:spacing w:before="60" w:after="60"/>
              <w:ind w:left="432" w:hanging="432"/>
              <w:rPr>
                <w:sz w:val="16"/>
                <w:szCs w:val="16"/>
              </w:rPr>
            </w:pPr>
            <w:r w:rsidRPr="00F52F97">
              <w:rPr>
                <w:rFonts w:ascii="Arial Narrow" w:hAnsi="Arial Narrow"/>
                <w:noProof/>
                <w:sz w:val="16"/>
                <w:szCs w:val="16"/>
              </w:rPr>
              <w:pict>
                <v:shape id="_x0000_s1560" type="#_x0000_t202" style="position:absolute;left:0;text-align:left;margin-left:2.05pt;margin-top:14.65pt;width:22.15pt;height:14.4pt;z-index:253145600;mso-position-horizontal-relative:text;mso-position-vertical-relative:text" o:allowincell="f">
                  <v:textbox style="mso-next-textbox:#_x0000_s1560" inset="0,,0">
                    <w:txbxContent>
                      <w:p w:rsidR="00F30B0D" w:rsidRPr="000F2FCD" w:rsidRDefault="00F30B0D" w:rsidP="004F4B8D">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315EFB" w:rsidRPr="00276754">
              <w:rPr>
                <w:sz w:val="16"/>
                <w:szCs w:val="16"/>
              </w:rPr>
              <w:t>C1</w:t>
            </w:r>
            <w:r w:rsidR="00315EFB">
              <w:rPr>
                <w:sz w:val="16"/>
                <w:szCs w:val="16"/>
              </w:rPr>
              <w:t>3</w:t>
            </w:r>
            <w:r w:rsidR="004F4B8D" w:rsidRPr="00276754">
              <w:rPr>
                <w:sz w:val="16"/>
                <w:szCs w:val="16"/>
              </w:rPr>
              <w:t>.</w:t>
            </w:r>
            <w:r w:rsidR="004F4B8D" w:rsidRPr="00276754">
              <w:rPr>
                <w:b/>
                <w:sz w:val="16"/>
                <w:szCs w:val="16"/>
              </w:rPr>
              <w:t>Were you and [MOTHER</w:t>
            </w:r>
            <w:r w:rsidR="009F3773">
              <w:rPr>
                <w:b/>
                <w:sz w:val="16"/>
                <w:szCs w:val="16"/>
              </w:rPr>
              <w:t>/FATHER</w:t>
            </w:r>
            <w:r w:rsidR="004F4B8D" w:rsidRPr="00276754">
              <w:rPr>
                <w:b/>
                <w:sz w:val="16"/>
                <w:szCs w:val="16"/>
              </w:rPr>
              <w:t xml:space="preserve"> FIRST NAME] married when [CHILD FIRST NAME] was </w:t>
            </w:r>
            <w:proofErr w:type="gramStart"/>
            <w:r w:rsidR="004F4B8D" w:rsidRPr="00276754">
              <w:rPr>
                <w:b/>
                <w:sz w:val="16"/>
                <w:szCs w:val="16"/>
              </w:rPr>
              <w:t>born?</w:t>
            </w:r>
            <w:proofErr w:type="gramEnd"/>
            <w:r w:rsidR="004F4B8D" w:rsidRPr="00276754">
              <w:rPr>
                <w:sz w:val="16"/>
                <w:szCs w:val="16"/>
              </w:rPr>
              <w:tab/>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E8E8E8"/>
          </w:tcPr>
          <w:p w:rsidR="001866FB" w:rsidRDefault="00F52F97" w:rsidP="001866FB">
            <w:pPr>
              <w:pStyle w:val="BodyTextIndent3"/>
              <w:tabs>
                <w:tab w:val="clear" w:pos="576"/>
                <w:tab w:val="clear" w:pos="1045"/>
                <w:tab w:val="left" w:pos="432"/>
                <w:tab w:val="left" w:leader="dot" w:pos="2682"/>
              </w:tabs>
              <w:spacing w:before="60" w:after="60"/>
              <w:ind w:left="432" w:hanging="432"/>
              <w:rPr>
                <w:sz w:val="16"/>
                <w:szCs w:val="16"/>
              </w:rPr>
            </w:pPr>
            <w:r w:rsidRPr="00F52F97">
              <w:rPr>
                <w:rFonts w:ascii="Arial Narrow" w:hAnsi="Arial Narrow"/>
                <w:noProof/>
                <w:sz w:val="16"/>
                <w:szCs w:val="16"/>
              </w:rPr>
              <w:pict>
                <v:shape id="_x0000_s1283" type="#_x0000_t202" style="position:absolute;left:0;text-align:left;margin-left:2.05pt;margin-top:27.15pt;width:22.15pt;height:14.4pt;z-index:252886528;mso-position-horizontal-relative:text;mso-position-vertical-relative:text" o:allowincell="f">
                  <v:textbox style="mso-next-textbox:#_x0000_s1283" inset="0,,0">
                    <w:txbxContent>
                      <w:p w:rsidR="00F30B0D" w:rsidRPr="000F2FCD" w:rsidRDefault="00F30B0D" w:rsidP="007C2B41">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Pr="00F52F97">
              <w:rPr>
                <w:rFonts w:ascii="Arial Narrow" w:hAnsi="Arial Narrow"/>
                <w:noProof/>
                <w:sz w:val="16"/>
                <w:szCs w:val="16"/>
              </w:rPr>
              <w:pict>
                <v:shape id="_x0000_s1482" type="#_x0000_t202" style="position:absolute;left:0;text-align:left;margin-left:2.05pt;margin-top:27.15pt;width:22.15pt;height:14.4pt;z-index:253082112;mso-position-horizontal-relative:text;mso-position-vertical-relative:text" o:allowincell="f">
                  <v:textbox style="mso-next-textbox:#_x0000_s1482" inset="0,,0">
                    <w:txbxContent>
                      <w:p w:rsidR="00F30B0D" w:rsidRPr="000F2FCD" w:rsidRDefault="00F30B0D" w:rsidP="001866FB">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1866FB">
              <w:rPr>
                <w:sz w:val="16"/>
                <w:szCs w:val="16"/>
              </w:rPr>
              <w:t xml:space="preserve">IF </w:t>
            </w:r>
            <w:r w:rsidR="00315EFB">
              <w:rPr>
                <w:sz w:val="16"/>
                <w:szCs w:val="16"/>
              </w:rPr>
              <w:t>C13</w:t>
            </w:r>
            <w:r w:rsidR="001866FB">
              <w:rPr>
                <w:sz w:val="16"/>
                <w:szCs w:val="16"/>
              </w:rPr>
              <w:t>≠1 ASK</w:t>
            </w:r>
          </w:p>
          <w:p w:rsidR="00D011B1" w:rsidRDefault="00315EFB" w:rsidP="007F5059">
            <w:pPr>
              <w:pStyle w:val="BodyTextIndent3"/>
              <w:tabs>
                <w:tab w:val="clear" w:pos="576"/>
                <w:tab w:val="clear" w:pos="1045"/>
                <w:tab w:val="left" w:pos="432"/>
                <w:tab w:val="left" w:leader="dot" w:pos="2682"/>
              </w:tabs>
              <w:spacing w:before="60" w:after="60"/>
              <w:ind w:left="432" w:hanging="432"/>
              <w:rPr>
                <w:noProof/>
                <w:sz w:val="16"/>
                <w:szCs w:val="16"/>
              </w:rPr>
            </w:pPr>
            <w:r w:rsidRPr="00276754">
              <w:rPr>
                <w:sz w:val="16"/>
                <w:szCs w:val="16"/>
              </w:rPr>
              <w:t>C1</w:t>
            </w:r>
            <w:r>
              <w:rPr>
                <w:sz w:val="16"/>
                <w:szCs w:val="16"/>
              </w:rPr>
              <w:t>4</w:t>
            </w:r>
            <w:r w:rsidR="00D011B1" w:rsidRPr="00276754">
              <w:rPr>
                <w:sz w:val="16"/>
                <w:szCs w:val="16"/>
              </w:rPr>
              <w:t>.</w:t>
            </w:r>
            <w:r w:rsidR="00D011B1" w:rsidRPr="00276754">
              <w:rPr>
                <w:b/>
                <w:sz w:val="16"/>
                <w:szCs w:val="16"/>
              </w:rPr>
              <w:t>Were you and [MOTHER FIRST NAME</w:t>
            </w:r>
            <w:r w:rsidR="003E4340">
              <w:rPr>
                <w:b/>
                <w:sz w:val="16"/>
                <w:szCs w:val="16"/>
              </w:rPr>
              <w:t>/FATHER FIRST NAME</w:t>
            </w:r>
            <w:r w:rsidR="00D011B1" w:rsidRPr="00276754">
              <w:rPr>
                <w:b/>
                <w:sz w:val="16"/>
                <w:szCs w:val="16"/>
              </w:rPr>
              <w:t xml:space="preserve">] </w:t>
            </w:r>
            <w:r w:rsidR="00D011B1">
              <w:rPr>
                <w:b/>
                <w:sz w:val="16"/>
                <w:szCs w:val="16"/>
              </w:rPr>
              <w:t xml:space="preserve">living </w:t>
            </w:r>
            <w:proofErr w:type="gramStart"/>
            <w:r w:rsidR="00D011B1">
              <w:rPr>
                <w:b/>
                <w:sz w:val="16"/>
                <w:szCs w:val="16"/>
              </w:rPr>
              <w:t xml:space="preserve">together </w:t>
            </w:r>
            <w:r w:rsidR="00D011B1" w:rsidRPr="00276754">
              <w:rPr>
                <w:b/>
                <w:sz w:val="16"/>
                <w:szCs w:val="16"/>
              </w:rPr>
              <w:t xml:space="preserve"> when</w:t>
            </w:r>
            <w:proofErr w:type="gramEnd"/>
            <w:r w:rsidR="00D011B1" w:rsidRPr="00276754">
              <w:rPr>
                <w:b/>
                <w:sz w:val="16"/>
                <w:szCs w:val="16"/>
              </w:rPr>
              <w:t xml:space="preserve"> [CHILD FIRST NAME] was born?</w:t>
            </w:r>
            <w:r w:rsidR="00D011B1" w:rsidRPr="00276754">
              <w:rPr>
                <w:sz w:val="16"/>
                <w:szCs w:val="16"/>
              </w:rPr>
              <w:tab/>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auto"/>
          </w:tcPr>
          <w:p w:rsidR="001866FB" w:rsidRDefault="00F52F97" w:rsidP="001866FB">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443" type="#_x0000_t202" style="position:absolute;left:0;text-align:left;margin-left:2.05pt;margin-top:12.45pt;width:22.15pt;height:14.4pt;z-index:253051392;mso-position-horizontal-relative:text;mso-position-vertical-relative:text" o:allowincell="f">
                  <v:textbox style="mso-next-textbox:#_x0000_s1443" inset="0,,0">
                    <w:txbxContent>
                      <w:p w:rsidR="00F30B0D" w:rsidRPr="000F2FCD" w:rsidRDefault="00F30B0D" w:rsidP="009F3773">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9F3773">
              <w:rPr>
                <w:sz w:val="16"/>
                <w:szCs w:val="16"/>
              </w:rPr>
              <w:t>IF R’S GENDER=MALE</w:t>
            </w:r>
            <w:r w:rsidR="001866FB">
              <w:rPr>
                <w:sz w:val="16"/>
                <w:szCs w:val="16"/>
              </w:rPr>
              <w:t xml:space="preserve"> AND </w:t>
            </w:r>
            <w:r w:rsidR="00315EFB">
              <w:rPr>
                <w:sz w:val="16"/>
                <w:szCs w:val="16"/>
              </w:rPr>
              <w:t>C13</w:t>
            </w:r>
            <w:r w:rsidR="001866FB">
              <w:rPr>
                <w:sz w:val="16"/>
                <w:szCs w:val="16"/>
              </w:rPr>
              <w:t>≠1 ASK</w:t>
            </w:r>
          </w:p>
          <w:p w:rsidR="009F3773" w:rsidRDefault="009F3773" w:rsidP="001866FB">
            <w:pPr>
              <w:pStyle w:val="BodyTextIndent3"/>
              <w:tabs>
                <w:tab w:val="clear" w:pos="576"/>
                <w:tab w:val="clear" w:pos="1045"/>
                <w:tab w:val="left" w:pos="432"/>
                <w:tab w:val="left" w:leader="dot" w:pos="2682"/>
              </w:tabs>
              <w:spacing w:before="60" w:after="60"/>
              <w:ind w:left="0" w:firstLine="0"/>
              <w:rPr>
                <w:sz w:val="16"/>
                <w:szCs w:val="16"/>
              </w:rPr>
            </w:pPr>
          </w:p>
          <w:p w:rsidR="00D011B1" w:rsidRPr="00276754" w:rsidRDefault="00315EFB" w:rsidP="007F5059">
            <w:pPr>
              <w:pStyle w:val="BodyTextIndent3"/>
              <w:tabs>
                <w:tab w:val="clear" w:pos="576"/>
                <w:tab w:val="clear" w:pos="1045"/>
                <w:tab w:val="left" w:pos="432"/>
                <w:tab w:val="left" w:leader="dot" w:pos="2682"/>
              </w:tabs>
              <w:spacing w:before="60" w:after="60"/>
              <w:ind w:left="432" w:hanging="432"/>
              <w:rPr>
                <w:sz w:val="16"/>
                <w:szCs w:val="16"/>
              </w:rPr>
            </w:pPr>
            <w:r w:rsidRPr="00276754">
              <w:rPr>
                <w:sz w:val="16"/>
                <w:szCs w:val="16"/>
              </w:rPr>
              <w:t>C1</w:t>
            </w:r>
            <w:r w:rsidR="007F5059">
              <w:rPr>
                <w:sz w:val="16"/>
                <w:szCs w:val="16"/>
              </w:rPr>
              <w:t>5</w:t>
            </w:r>
            <w:r w:rsidR="00D011B1" w:rsidRPr="00276754">
              <w:rPr>
                <w:sz w:val="16"/>
                <w:szCs w:val="16"/>
              </w:rPr>
              <w:t>.</w:t>
            </w:r>
            <w:r w:rsidR="00D011B1" w:rsidRPr="00276754">
              <w:rPr>
                <w:b/>
                <w:sz w:val="16"/>
                <w:szCs w:val="16"/>
              </w:rPr>
              <w:t>Did you and [MOTHER FIRST NAME] ever sign a birth certificate or document that identifies you as the legal father of [CHILD FIRST NAME]?</w:t>
            </w:r>
            <w:r w:rsidR="00D011B1" w:rsidRPr="00276754">
              <w:rPr>
                <w:sz w:val="16"/>
                <w:szCs w:val="16"/>
              </w:rPr>
              <w:tab/>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4</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5</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6</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E8E8E8"/>
          </w:tcPr>
          <w:p w:rsidR="009F3773" w:rsidRDefault="00F52F97" w:rsidP="009F3773">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278" type="#_x0000_t202" style="position:absolute;left:0;text-align:left;margin-left:2.05pt;margin-top:37.75pt;width:22.15pt;height:14.4pt;z-index:252881408;mso-position-horizontal-relative:text;mso-position-vertical-relative:text" o:allowincell="f">
                  <v:textbox style="mso-next-textbox:#_x0000_s1278" inset="0,,0">
                    <w:txbxContent>
                      <w:p w:rsidR="00F30B0D" w:rsidRPr="000F2FCD" w:rsidRDefault="00F30B0D" w:rsidP="00F17CB8">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Pr>
                <w:noProof/>
                <w:sz w:val="16"/>
                <w:szCs w:val="16"/>
              </w:rPr>
              <w:pict>
                <v:shape id="_x0000_s1444" type="#_x0000_t202" style="position:absolute;left:0;text-align:left;margin-left:2.05pt;margin-top:37.75pt;width:22.15pt;height:14.4pt;z-index:253053440;mso-position-horizontal-relative:text;mso-position-vertical-relative:text" o:allowincell="f">
                  <v:textbox style="mso-next-textbox:#_x0000_s1444" inset="0,,0">
                    <w:txbxContent>
                      <w:p w:rsidR="00F30B0D" w:rsidRPr="000F2FCD" w:rsidRDefault="00F30B0D" w:rsidP="009F3773">
                        <w:pPr>
                          <w:spacing w:before="0" w:after="0"/>
                          <w:ind w:firstLine="0"/>
                          <w:jc w:val="center"/>
                          <w:rPr>
                            <w:rFonts w:ascii="Arial" w:hAnsi="Arial" w:cs="Arial"/>
                            <w:sz w:val="12"/>
                            <w:szCs w:val="12"/>
                          </w:rPr>
                        </w:pPr>
                        <w:proofErr w:type="spellStart"/>
                        <w:r w:rsidRPr="000F2FCD">
                          <w:rPr>
                            <w:rFonts w:ascii="Arial" w:hAnsi="Arial" w:cs="Arial"/>
                            <w:sz w:val="12"/>
                            <w:szCs w:val="12"/>
                          </w:rPr>
                          <w:t>BSF</w:t>
                        </w:r>
                        <w:proofErr w:type="spellEnd"/>
                      </w:p>
                    </w:txbxContent>
                  </v:textbox>
                </v:shape>
              </w:pict>
            </w:r>
            <w:r w:rsidR="001866FB">
              <w:rPr>
                <w:sz w:val="16"/>
                <w:szCs w:val="16"/>
              </w:rPr>
              <w:t xml:space="preserve">IF R’S GENDER=MALE AND </w:t>
            </w:r>
            <w:r w:rsidR="00315EFB">
              <w:rPr>
                <w:sz w:val="16"/>
                <w:szCs w:val="16"/>
              </w:rPr>
              <w:t>C13</w:t>
            </w:r>
            <w:r w:rsidR="001866FB">
              <w:rPr>
                <w:sz w:val="16"/>
                <w:szCs w:val="16"/>
              </w:rPr>
              <w:t xml:space="preserve">≠1 </w:t>
            </w:r>
            <w:r w:rsidR="009F3773">
              <w:rPr>
                <w:sz w:val="16"/>
                <w:szCs w:val="16"/>
              </w:rPr>
              <w:t>ASK</w:t>
            </w:r>
          </w:p>
          <w:p w:rsidR="00D011B1" w:rsidRPr="00276754" w:rsidRDefault="00315EFB" w:rsidP="007F5059">
            <w:pPr>
              <w:pStyle w:val="BodyTextIndent3"/>
              <w:tabs>
                <w:tab w:val="clear" w:pos="576"/>
                <w:tab w:val="clear" w:pos="1045"/>
                <w:tab w:val="left" w:pos="432"/>
                <w:tab w:val="left" w:leader="dot" w:pos="2682"/>
              </w:tabs>
              <w:spacing w:after="20"/>
              <w:ind w:left="432" w:hanging="432"/>
              <w:rPr>
                <w:bCs/>
                <w:sz w:val="16"/>
                <w:szCs w:val="16"/>
              </w:rPr>
            </w:pPr>
            <w:r w:rsidRPr="00276754">
              <w:rPr>
                <w:sz w:val="16"/>
                <w:szCs w:val="16"/>
              </w:rPr>
              <w:t>C1</w:t>
            </w:r>
            <w:r w:rsidR="007F5059">
              <w:rPr>
                <w:sz w:val="16"/>
                <w:szCs w:val="16"/>
              </w:rPr>
              <w:t>6</w:t>
            </w:r>
            <w:r w:rsidR="00D011B1" w:rsidRPr="00276754">
              <w:rPr>
                <w:sz w:val="16"/>
                <w:szCs w:val="16"/>
              </w:rPr>
              <w:t>.</w:t>
            </w:r>
            <w:r w:rsidR="00D011B1" w:rsidRPr="00276754">
              <w:rPr>
                <w:b/>
                <w:sz w:val="16"/>
                <w:szCs w:val="16"/>
              </w:rPr>
              <w:t>Has a court ruled that you are [CHILD FIRST NAME]’s father?</w:t>
            </w:r>
            <w:r w:rsidR="00D011B1" w:rsidRPr="00276754">
              <w:rPr>
                <w:bCs/>
                <w:sz w:val="16"/>
                <w:szCs w:val="16"/>
              </w:rPr>
              <w:tab/>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EE5BE3">
            <w:pPr>
              <w:tabs>
                <w:tab w:val="clear" w:pos="432"/>
                <w:tab w:val="right" w:leader="dot" w:pos="2398"/>
              </w:tabs>
              <w:spacing w:before="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92BDA" w:rsidRPr="00276754" w:rsidTr="00C40D23">
        <w:tc>
          <w:tcPr>
            <w:tcW w:w="1348" w:type="pct"/>
            <w:tcBorders>
              <w:top w:val="nil"/>
              <w:left w:val="single" w:sz="4" w:space="0" w:color="auto"/>
              <w:bottom w:val="nil"/>
              <w:right w:val="single" w:sz="4" w:space="0" w:color="auto"/>
            </w:tcBorders>
            <w:shd w:val="clear" w:color="auto" w:fill="auto"/>
          </w:tcPr>
          <w:p w:rsidR="00E92BDA" w:rsidRDefault="00F52F97" w:rsidP="007A09ED">
            <w:pPr>
              <w:pStyle w:val="BodyTextIndent3"/>
              <w:tabs>
                <w:tab w:val="clear" w:pos="576"/>
                <w:tab w:val="clear" w:pos="1045"/>
                <w:tab w:val="left" w:pos="432"/>
                <w:tab w:val="left" w:leader="dot" w:pos="2502"/>
              </w:tabs>
              <w:spacing w:before="60" w:after="60"/>
              <w:ind w:left="0" w:firstLine="0"/>
              <w:rPr>
                <w:noProof/>
                <w:sz w:val="16"/>
                <w:szCs w:val="16"/>
              </w:rPr>
            </w:pPr>
            <w:r>
              <w:rPr>
                <w:noProof/>
                <w:sz w:val="16"/>
                <w:szCs w:val="16"/>
              </w:rPr>
              <w:pict>
                <v:shape id="_x0000_s1658" type="#_x0000_t202" style="position:absolute;margin-left:2.05pt;margin-top:1.95pt;width:84.55pt;height:14.4pt;z-index:253246976;mso-position-horizontal-relative:text;mso-position-vertical-relative:text" o:allowincell="f">
                  <v:textbox style="mso-next-textbox:#_x0000_s1658">
                    <w:txbxContent>
                      <w:p w:rsidR="00F30B0D" w:rsidRPr="00A4559B" w:rsidRDefault="00F30B0D" w:rsidP="00475C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r>
      <w:tr w:rsidR="005D2A52" w:rsidRPr="00276754" w:rsidTr="007A09ED">
        <w:tc>
          <w:tcPr>
            <w:tcW w:w="1348" w:type="pct"/>
            <w:tcBorders>
              <w:top w:val="nil"/>
              <w:left w:val="single" w:sz="4" w:space="0" w:color="auto"/>
              <w:bottom w:val="nil"/>
              <w:right w:val="single" w:sz="4" w:space="0" w:color="auto"/>
            </w:tcBorders>
            <w:shd w:val="clear" w:color="auto" w:fill="auto"/>
          </w:tcPr>
          <w:p w:rsidR="005D2A52" w:rsidRPr="00276754" w:rsidRDefault="00315EFB" w:rsidP="007A09ED">
            <w:pPr>
              <w:pStyle w:val="BodyTextIndent3"/>
              <w:tabs>
                <w:tab w:val="clear" w:pos="576"/>
                <w:tab w:val="clear" w:pos="1045"/>
                <w:tab w:val="left" w:pos="432"/>
                <w:tab w:val="left" w:leader="dot" w:pos="2502"/>
              </w:tabs>
              <w:spacing w:before="60" w:after="60"/>
              <w:ind w:left="0" w:firstLine="0"/>
              <w:rPr>
                <w:noProof/>
                <w:sz w:val="16"/>
                <w:szCs w:val="16"/>
              </w:rPr>
            </w:pPr>
            <w:r>
              <w:rPr>
                <w:noProof/>
                <w:sz w:val="16"/>
                <w:szCs w:val="16"/>
              </w:rPr>
              <w:t xml:space="preserve">C13 </w:t>
            </w:r>
            <w:r w:rsidR="009876D3">
              <w:rPr>
                <w:noProof/>
                <w:sz w:val="16"/>
                <w:szCs w:val="16"/>
              </w:rPr>
              <w:t xml:space="preserve">≠ 1 OR </w:t>
            </w:r>
            <w:r>
              <w:rPr>
                <w:noProof/>
                <w:sz w:val="16"/>
                <w:szCs w:val="16"/>
              </w:rPr>
              <w:t xml:space="preserve">C14 </w:t>
            </w:r>
            <w:r w:rsidR="009876D3" w:rsidRPr="00276754">
              <w:rPr>
                <w:noProof/>
                <w:sz w:val="16"/>
                <w:szCs w:val="16"/>
              </w:rPr>
              <w:t>≠ 1</w:t>
            </w:r>
          </w:p>
          <w:p w:rsidR="005D2A52" w:rsidRPr="0084579C" w:rsidRDefault="00315EFB" w:rsidP="006F3C8F">
            <w:pPr>
              <w:pStyle w:val="BodyTextIndent3"/>
              <w:tabs>
                <w:tab w:val="clear" w:pos="576"/>
                <w:tab w:val="clear" w:pos="1045"/>
                <w:tab w:val="left" w:pos="432"/>
                <w:tab w:val="left" w:leader="dot" w:pos="2502"/>
              </w:tabs>
              <w:spacing w:before="60" w:after="60"/>
              <w:ind w:left="432" w:hanging="432"/>
              <w:rPr>
                <w:noProof/>
                <w:sz w:val="16"/>
                <w:szCs w:val="16"/>
              </w:rPr>
            </w:pPr>
            <w:r w:rsidRPr="00276754">
              <w:rPr>
                <w:noProof/>
                <w:sz w:val="16"/>
                <w:szCs w:val="16"/>
              </w:rPr>
              <w:t>C1</w:t>
            </w:r>
            <w:r w:rsidR="006F3C8F">
              <w:rPr>
                <w:noProof/>
                <w:sz w:val="16"/>
                <w:szCs w:val="16"/>
              </w:rPr>
              <w:t>7</w:t>
            </w:r>
            <w:r w:rsidR="005D2A52" w:rsidRPr="00276754">
              <w:rPr>
                <w:noProof/>
                <w:sz w:val="16"/>
                <w:szCs w:val="16"/>
              </w:rPr>
              <w:t>.</w:t>
            </w:r>
            <w:r w:rsidR="005D2A52" w:rsidRPr="00276754">
              <w:rPr>
                <w:b/>
                <w:bCs/>
                <w:noProof/>
                <w:sz w:val="16"/>
                <w:szCs w:val="16"/>
              </w:rPr>
              <w:t>Have you ever lived with [CHILD FIRST NAME]?</w:t>
            </w:r>
            <w:r w:rsidR="005D2A52" w:rsidRPr="00276754">
              <w:rPr>
                <w:noProof/>
                <w:sz w:val="16"/>
                <w:szCs w:val="16"/>
              </w:rPr>
              <w:tab/>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BE349C">
        <w:tc>
          <w:tcPr>
            <w:tcW w:w="1348" w:type="pct"/>
            <w:tcBorders>
              <w:top w:val="nil"/>
              <w:left w:val="single" w:sz="4" w:space="0" w:color="auto"/>
              <w:bottom w:val="nil"/>
              <w:right w:val="single" w:sz="4" w:space="0" w:color="auto"/>
            </w:tcBorders>
            <w:shd w:val="clear" w:color="auto" w:fill="E8E8E8"/>
          </w:tcPr>
          <w:p w:rsidR="00D011B1" w:rsidRPr="00276754" w:rsidRDefault="00F52F97" w:rsidP="006F3C8F">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pict>
                <v:shape id="_x0000_s1659" type="#_x0000_t202" style="position:absolute;left:0;text-align:left;margin-left:2.05pt;margin-top:2.05pt;width:84.55pt;height:14.4pt;z-index:253248000;mso-position-horizontal-relative:text;mso-position-vertical-relative:text" o:allowincell="f">
                  <v:textbox style="mso-next-textbox:#_x0000_s1659">
                    <w:txbxContent>
                      <w:p w:rsidR="00F30B0D" w:rsidRPr="00A4559B" w:rsidRDefault="00F30B0D" w:rsidP="00475C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315EFB" w:rsidRPr="00276754">
              <w:rPr>
                <w:noProof/>
                <w:sz w:val="16"/>
                <w:szCs w:val="16"/>
              </w:rPr>
              <w:t>C1</w:t>
            </w:r>
            <w:r w:rsidR="006F3C8F">
              <w:rPr>
                <w:noProof/>
                <w:sz w:val="16"/>
                <w:szCs w:val="16"/>
              </w:rPr>
              <w:t>8</w:t>
            </w:r>
            <w:r w:rsidR="00D011B1" w:rsidRPr="00276754">
              <w:rPr>
                <w:noProof/>
                <w:sz w:val="16"/>
                <w:szCs w:val="16"/>
              </w:rPr>
              <w:t>.</w:t>
            </w:r>
            <w:r w:rsidR="00D72A6D" w:rsidRPr="002976E2">
              <w:rPr>
                <w:b/>
                <w:noProof/>
                <w:sz w:val="16"/>
                <w:szCs w:val="16"/>
              </w:rPr>
              <w:t>In the past 30 days,</w:t>
            </w:r>
            <w:r w:rsidR="00D72A6D">
              <w:rPr>
                <w:noProof/>
                <w:sz w:val="16"/>
                <w:szCs w:val="16"/>
              </w:rPr>
              <w:t xml:space="preserve"> </w:t>
            </w:r>
            <w:r w:rsidR="00D72A6D">
              <w:rPr>
                <w:b/>
                <w:bCs/>
                <w:noProof/>
                <w:sz w:val="16"/>
                <w:szCs w:val="16"/>
              </w:rPr>
              <w:t>h</w:t>
            </w:r>
            <w:r w:rsidR="00D011B1" w:rsidRPr="00276754">
              <w:rPr>
                <w:b/>
                <w:bCs/>
                <w:noProof/>
                <w:sz w:val="16"/>
                <w:szCs w:val="16"/>
              </w:rPr>
              <w:t>ow many nights did you and [CHILD FIRST NAME] stay in the same place?</w:t>
            </w:r>
            <w:r w:rsidR="00D011B1" w:rsidRPr="00276754">
              <w:rPr>
                <w:noProof/>
                <w:sz w:val="16"/>
                <w:szCs w:val="16"/>
              </w:rPr>
              <w:tab/>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p>
        </w:tc>
      </w:tr>
      <w:tr w:rsidR="00D011B1" w:rsidRPr="00276754" w:rsidTr="00166CDC">
        <w:tc>
          <w:tcPr>
            <w:tcW w:w="1348" w:type="pct"/>
            <w:tcBorders>
              <w:top w:val="nil"/>
              <w:left w:val="single" w:sz="4" w:space="0" w:color="auto"/>
              <w:bottom w:val="single" w:sz="4" w:space="0" w:color="auto"/>
              <w:right w:val="single" w:sz="4" w:space="0" w:color="auto"/>
            </w:tcBorders>
            <w:shd w:val="clear" w:color="auto" w:fill="auto"/>
          </w:tcPr>
          <w:p w:rsidR="00D011B1" w:rsidRPr="00276754" w:rsidRDefault="00F52F97" w:rsidP="0016205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88" type="#_x0000_t202" style="position:absolute;left:0;text-align:left;margin-left:2.05pt;margin-top:2.6pt;width:99.7pt;height:14.4pt;z-index:252890624;mso-position-horizontal-relative:text;mso-position-vertical-relative:text" o:allowincell="f">
                  <v:textbox style="mso-next-textbox:#_x0000_s1288">
                    <w:txbxContent>
                      <w:p w:rsidR="00F30B0D" w:rsidRPr="00A4559B" w:rsidRDefault="00F30B0D" w:rsidP="00521289">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6133FB" w:rsidRDefault="006133FB" w:rsidP="006133FB">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 xml:space="preserve">IF </w:t>
            </w:r>
            <w:r w:rsidR="00315EFB">
              <w:rPr>
                <w:noProof/>
                <w:sz w:val="16"/>
                <w:szCs w:val="16"/>
              </w:rPr>
              <w:t>C1</w:t>
            </w:r>
            <w:r w:rsidR="006F3C8F">
              <w:rPr>
                <w:noProof/>
                <w:sz w:val="16"/>
                <w:szCs w:val="16"/>
              </w:rPr>
              <w:t>8</w:t>
            </w:r>
            <w:r w:rsidR="00315EFB">
              <w:rPr>
                <w:noProof/>
                <w:sz w:val="16"/>
                <w:szCs w:val="16"/>
              </w:rPr>
              <w:t xml:space="preserve"> </w:t>
            </w:r>
            <w:r>
              <w:rPr>
                <w:noProof/>
                <w:sz w:val="16"/>
                <w:szCs w:val="16"/>
              </w:rPr>
              <w:t>= DK, REF ASK</w:t>
            </w:r>
          </w:p>
          <w:p w:rsidR="00D011B1" w:rsidRPr="00276754" w:rsidRDefault="00315EFB" w:rsidP="006F3C8F">
            <w:pPr>
              <w:pStyle w:val="BodyTextIndent3"/>
              <w:tabs>
                <w:tab w:val="clear" w:pos="576"/>
                <w:tab w:val="clear" w:pos="1045"/>
                <w:tab w:val="left" w:pos="432"/>
                <w:tab w:val="left" w:leader="dot" w:pos="2502"/>
              </w:tabs>
              <w:spacing w:after="60"/>
              <w:ind w:left="432" w:hanging="432"/>
              <w:rPr>
                <w:noProof/>
                <w:sz w:val="16"/>
                <w:szCs w:val="16"/>
              </w:rPr>
            </w:pPr>
            <w:r w:rsidRPr="008F7062">
              <w:rPr>
                <w:noProof/>
                <w:sz w:val="16"/>
                <w:szCs w:val="16"/>
              </w:rPr>
              <w:t>C1</w:t>
            </w:r>
            <w:r w:rsidR="006F3C8F">
              <w:rPr>
                <w:noProof/>
                <w:sz w:val="16"/>
                <w:szCs w:val="16"/>
              </w:rPr>
              <w:t>9</w:t>
            </w:r>
            <w:r w:rsidR="00D011B1" w:rsidRPr="008F7062">
              <w:rPr>
                <w:noProof/>
                <w:sz w:val="16"/>
                <w:szCs w:val="16"/>
              </w:rPr>
              <w:t>.</w:t>
            </w:r>
            <w:r w:rsidR="00D011B1" w:rsidRPr="008F7062">
              <w:rPr>
                <w:b/>
                <w:noProof/>
                <w:sz w:val="16"/>
                <w:szCs w:val="16"/>
              </w:rPr>
              <w:t>I just need to know a range, can you tell me if it was…</w:t>
            </w:r>
            <w:r w:rsidR="00D011B1" w:rsidRPr="008F7062">
              <w:rPr>
                <w:b/>
                <w:bCs/>
                <w:noProof/>
                <w:sz w:val="16"/>
                <w:szCs w:val="16"/>
              </w:rPr>
              <w:t>?</w:t>
            </w:r>
            <w:r w:rsidR="00D011B1" w:rsidRPr="008F7062">
              <w:rPr>
                <w:noProof/>
                <w:sz w:val="16"/>
                <w:szCs w:val="16"/>
              </w:rPr>
              <w:tab/>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bl>
    <w:p w:rsidR="00BE349C" w:rsidRDefault="00BE349C">
      <w:r>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tblPr>
      <w:tblGrid>
        <w:gridCol w:w="2885"/>
        <w:gridCol w:w="2604"/>
        <w:gridCol w:w="2604"/>
        <w:gridCol w:w="2604"/>
      </w:tblGrid>
      <w:tr w:rsidR="00166CDC" w:rsidRPr="00276754" w:rsidTr="00166CDC">
        <w:trPr>
          <w:trHeight w:val="111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166CDC" w:rsidRPr="00166CDC" w:rsidRDefault="00F52F97" w:rsidP="00166CDC">
            <w:pPr>
              <w:pStyle w:val="BodyTextIndent3"/>
              <w:tabs>
                <w:tab w:val="clear" w:pos="576"/>
                <w:tab w:val="clear" w:pos="1045"/>
                <w:tab w:val="left" w:pos="432"/>
                <w:tab w:val="left" w:leader="dot" w:pos="2485"/>
              </w:tabs>
              <w:spacing w:before="60" w:after="60"/>
              <w:ind w:left="432" w:hanging="432"/>
              <w:rPr>
                <w:b/>
                <w:noProof/>
                <w:sz w:val="16"/>
                <w:szCs w:val="16"/>
              </w:rPr>
            </w:pPr>
            <w:r w:rsidRPr="00F52F97">
              <w:rPr>
                <w:noProof/>
                <w:sz w:val="16"/>
                <w:szCs w:val="16"/>
              </w:rPr>
              <w:lastRenderedPageBreak/>
              <w:pict>
                <v:shape id="_x0000_s1660" type="#_x0000_t202" style="position:absolute;left:0;text-align:left;margin-left:2.05pt;margin-top:-10.85pt;width:93.3pt;height:14.4pt;z-index:253249024" o:allowincell="f">
                  <v:textbox style="mso-next-textbox:#_x0000_s1660">
                    <w:txbxContent>
                      <w:p w:rsidR="00F30B0D" w:rsidRPr="000F2FCD" w:rsidRDefault="00F30B0D" w:rsidP="00475C0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166CDC" w:rsidRPr="00166CDC">
              <w:rPr>
                <w:noProof/>
                <w:sz w:val="16"/>
                <w:szCs w:val="16"/>
              </w:rPr>
              <w:t xml:space="preserve">C20a. </w:t>
            </w:r>
            <w:r w:rsidR="00166CDC" w:rsidRPr="00166CDC">
              <w:rPr>
                <w:b/>
                <w:noProof/>
                <w:sz w:val="16"/>
                <w:szCs w:val="16"/>
              </w:rPr>
              <w:t>In the past 30 days, did [CHILD] stay with [MOTHER FIRST NAME/FATHER FIRST NAME] most nights?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166CDC" w:rsidRPr="00276754" w:rsidTr="00166CDC">
        <w:tc>
          <w:tcPr>
            <w:tcW w:w="1348"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F52F97" w:rsidP="000D2198">
            <w:pPr>
              <w:pStyle w:val="BodyTextIndent3"/>
              <w:tabs>
                <w:tab w:val="clear" w:pos="576"/>
                <w:tab w:val="clear" w:pos="1045"/>
                <w:tab w:val="left" w:pos="432"/>
                <w:tab w:val="left" w:leader="dot" w:pos="2485"/>
              </w:tabs>
              <w:spacing w:before="60" w:after="60"/>
              <w:ind w:left="432" w:hanging="432"/>
              <w:rPr>
                <w:noProof/>
                <w:sz w:val="16"/>
                <w:szCs w:val="16"/>
              </w:rPr>
            </w:pPr>
            <w:r>
              <w:rPr>
                <w:noProof/>
                <w:sz w:val="16"/>
                <w:szCs w:val="16"/>
              </w:rPr>
              <w:pict>
                <v:shape id="_x0000_s1629" type="#_x0000_t202" style="position:absolute;left:0;text-align:left;margin-left:2.05pt;margin-top:2.6pt;width:93.3pt;height:14.4pt;z-index:253222400;mso-position-horizontal-relative:text;mso-position-vertical-relative:text" o:allowincell="f">
                  <v:textbox style="mso-next-textbox:#_x0000_s1629">
                    <w:txbxContent>
                      <w:p w:rsidR="00F30B0D" w:rsidRPr="000F2FCD" w:rsidRDefault="00F30B0D" w:rsidP="00F17CB8">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166CDC" w:rsidRDefault="00166CDC" w:rsidP="000D2198">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ASK IF IF C20a≠1</w:t>
            </w:r>
          </w:p>
          <w:p w:rsidR="00166CDC" w:rsidRPr="00B642F1" w:rsidRDefault="00166CDC" w:rsidP="000D2198">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C20b</w:t>
            </w:r>
            <w:r w:rsidRPr="00B642F1">
              <w:rPr>
                <w:noProof/>
                <w:sz w:val="16"/>
                <w:szCs w:val="16"/>
              </w:rPr>
              <w:t>.</w:t>
            </w:r>
            <w:r>
              <w:rPr>
                <w:b/>
                <w:noProof/>
                <w:sz w:val="16"/>
                <w:szCs w:val="16"/>
              </w:rPr>
              <w:t>In the past 30 days, what adults did [CHILD] stay with most nights</w:t>
            </w:r>
            <w:r w:rsidRPr="00B642F1">
              <w:rPr>
                <w:b/>
                <w:bCs/>
                <w:noProof/>
                <w:sz w:val="16"/>
                <w:szCs w:val="16"/>
              </w:rPr>
              <w:t>?</w:t>
            </w:r>
            <w:r w:rsidRPr="00B642F1">
              <w:rPr>
                <w:noProof/>
                <w:sz w:val="16"/>
                <w:szCs w:val="16"/>
              </w:rPr>
              <w:tab/>
            </w: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r w:rsidRPr="00B642F1">
              <w:rPr>
                <w:noProof/>
                <w:sz w:val="16"/>
                <w:szCs w:val="16"/>
              </w:rPr>
              <w:tab/>
            </w:r>
            <w:r w:rsidR="001005A6">
              <w:rPr>
                <w:noProof/>
                <w:sz w:val="16"/>
                <w:szCs w:val="16"/>
              </w:rPr>
              <w:t>SELECT ALL THAT APPLY</w:t>
            </w: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Pr="008E2473" w:rsidRDefault="00166CDC" w:rsidP="000D2198">
            <w:pPr>
              <w:pStyle w:val="BodyTextIndent3"/>
              <w:tabs>
                <w:tab w:val="clear" w:pos="576"/>
                <w:tab w:val="clear" w:pos="1045"/>
                <w:tab w:val="left" w:pos="432"/>
                <w:tab w:val="left" w:leader="dot" w:pos="2502"/>
              </w:tabs>
              <w:spacing w:before="60" w:after="60"/>
              <w:ind w:left="432" w:hanging="432"/>
              <w:rPr>
                <w:b/>
                <w:noProof/>
                <w:sz w:val="16"/>
                <w:szCs w:val="16"/>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Default="00166CDC" w:rsidP="000D2198">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166CDC" w:rsidRDefault="00166CDC" w:rsidP="000D2198">
            <w:pPr>
              <w:tabs>
                <w:tab w:val="clear" w:pos="432"/>
                <w:tab w:val="right" w:leader="dot" w:pos="2398"/>
              </w:tabs>
              <w:spacing w:before="0" w:after="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0" w:after="0"/>
              <w:ind w:right="252" w:firstLine="0"/>
              <w:jc w:val="left"/>
              <w:rPr>
                <w:rFonts w:ascii="Arial Narrow" w:hAnsi="Arial Narrow" w:cs="Arial"/>
                <w:sz w:val="16"/>
                <w:szCs w:val="16"/>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0D2198">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877AAB" w:rsidRPr="00276754" w:rsidRDefault="00877AAB">
      <w:pPr>
        <w:tabs>
          <w:tab w:val="clear" w:pos="432"/>
        </w:tabs>
        <w:spacing w:before="0" w:after="0"/>
        <w:ind w:firstLine="0"/>
        <w:jc w:val="left"/>
        <w:rPr>
          <w:sz w:val="8"/>
          <w:szCs w:val="8"/>
        </w:rPr>
      </w:pPr>
      <w:r w:rsidRPr="00276754">
        <w:rPr>
          <w:sz w:val="8"/>
          <w:szCs w:val="8"/>
        </w:rPr>
        <w:br w:type="page"/>
      </w:r>
    </w:p>
    <w:p w:rsidR="00054673" w:rsidRPr="00276754" w:rsidRDefault="00054673" w:rsidP="00054673">
      <w:pPr>
        <w:tabs>
          <w:tab w:val="clear" w:pos="432"/>
        </w:tabs>
        <w:spacing w:before="0" w:after="0"/>
        <w:ind w:firstLine="0"/>
        <w:jc w:val="left"/>
        <w:rPr>
          <w:sz w:val="4"/>
          <w:szCs w:val="4"/>
        </w:rPr>
      </w:pPr>
    </w:p>
    <w:p w:rsidR="00054673" w:rsidRPr="00276754" w:rsidRDefault="00054673" w:rsidP="00054673">
      <w:pPr>
        <w:tabs>
          <w:tab w:val="clear" w:pos="432"/>
        </w:tabs>
        <w:spacing w:before="0" w:after="0"/>
        <w:ind w:firstLine="0"/>
        <w:jc w:val="left"/>
        <w:rPr>
          <w:sz w:val="2"/>
          <w:szCs w:val="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60"/>
        <w:gridCol w:w="2660"/>
        <w:gridCol w:w="2660"/>
      </w:tblGrid>
      <w:tr w:rsidR="00054673" w:rsidRPr="00276754" w:rsidTr="008C6C0A">
        <w:trPr>
          <w:cantSplit/>
          <w:tblHeader/>
        </w:trPr>
        <w:tc>
          <w:tcPr>
            <w:tcW w:w="1265" w:type="pct"/>
            <w:tcBorders>
              <w:top w:val="single" w:sz="4" w:space="0" w:color="auto"/>
              <w:left w:val="single" w:sz="4" w:space="0" w:color="auto"/>
              <w:bottom w:val="single" w:sz="4" w:space="0" w:color="auto"/>
            </w:tcBorders>
            <w:shd w:val="clear" w:color="auto" w:fill="auto"/>
          </w:tcPr>
          <w:p w:rsidR="00054673" w:rsidRPr="00276754" w:rsidRDefault="00054673" w:rsidP="00D94CB6">
            <w:pPr>
              <w:tabs>
                <w:tab w:val="clear" w:pos="432"/>
              </w:tabs>
              <w:spacing w:before="40" w:after="40"/>
              <w:ind w:firstLine="0"/>
              <w:jc w:val="left"/>
              <w:rPr>
                <w:rFonts w:ascii="Arial" w:hAnsi="Arial" w:cs="Arial"/>
                <w:sz w:val="20"/>
              </w:rPr>
            </w:pP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2</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3</w:t>
            </w:r>
          </w:p>
        </w:tc>
      </w:tr>
      <w:tr w:rsidR="006B72B5" w:rsidRPr="00276754" w:rsidTr="008C6C0A">
        <w:tc>
          <w:tcPr>
            <w:tcW w:w="1265" w:type="pct"/>
            <w:tcBorders>
              <w:top w:val="nil"/>
              <w:left w:val="single" w:sz="4" w:space="0" w:color="auto"/>
              <w:bottom w:val="nil"/>
              <w:right w:val="single" w:sz="4" w:space="0" w:color="auto"/>
            </w:tcBorders>
            <w:shd w:val="clear" w:color="auto" w:fill="E8E8E8"/>
          </w:tcPr>
          <w:p w:rsidR="006B72B5" w:rsidRPr="00276754" w:rsidRDefault="00F52F97" w:rsidP="00701E0B">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240" type="#_x0000_t202" style="position:absolute;left:0;text-align:left;margin-left:-2.15pt;margin-top:24.35pt;width:26.85pt;height:33.8pt;z-index:252837376;mso-position-horizontal-relative:text;mso-position-vertical-relative:text" o:allowincell="f">
                  <v:textbox style="mso-next-textbox:#_x0000_s1240">
                    <w:txbxContent>
                      <w:p w:rsidR="00F30B0D" w:rsidRPr="000F2FCD" w:rsidRDefault="00F30B0D" w:rsidP="00F17CB8">
                        <w:pPr>
                          <w:spacing w:before="0" w:after="0"/>
                          <w:ind w:left="-90" w:right="-109"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A09ED">
              <w:rPr>
                <w:sz w:val="16"/>
                <w:szCs w:val="16"/>
              </w:rPr>
              <w:t>IF</w:t>
            </w:r>
            <w:r w:rsidR="006B72B5" w:rsidRPr="00276754">
              <w:rPr>
                <w:sz w:val="16"/>
                <w:szCs w:val="16"/>
              </w:rPr>
              <w:t xml:space="preserve"> </w:t>
            </w:r>
            <w:r w:rsidR="00315EFB" w:rsidRPr="00276754">
              <w:rPr>
                <w:sz w:val="16"/>
                <w:szCs w:val="16"/>
              </w:rPr>
              <w:t>C1</w:t>
            </w:r>
            <w:r w:rsidR="00444EE1">
              <w:rPr>
                <w:sz w:val="16"/>
                <w:szCs w:val="16"/>
              </w:rPr>
              <w:t>8</w:t>
            </w:r>
            <w:r w:rsidR="00315EFB" w:rsidRPr="00276754">
              <w:rPr>
                <w:sz w:val="16"/>
                <w:szCs w:val="16"/>
              </w:rPr>
              <w:t xml:space="preserve"> </w:t>
            </w:r>
            <w:r w:rsidR="006B72B5" w:rsidRPr="00276754">
              <w:rPr>
                <w:sz w:val="16"/>
                <w:szCs w:val="16"/>
              </w:rPr>
              <w:t xml:space="preserve">≠ </w:t>
            </w:r>
            <w:r w:rsidR="003C4B46">
              <w:rPr>
                <w:sz w:val="16"/>
                <w:szCs w:val="16"/>
              </w:rPr>
              <w:t>30</w:t>
            </w:r>
            <w:r w:rsidR="006B72B5" w:rsidRPr="00276754">
              <w:rPr>
                <w:sz w:val="16"/>
                <w:szCs w:val="16"/>
              </w:rPr>
              <w:t xml:space="preserve">, </w:t>
            </w:r>
            <w:r w:rsidR="007A09ED">
              <w:rPr>
                <w:sz w:val="16"/>
                <w:szCs w:val="16"/>
              </w:rPr>
              <w:t>ASK</w:t>
            </w:r>
          </w:p>
          <w:p w:rsidR="006B72B5" w:rsidRPr="00276754" w:rsidRDefault="00315EFB" w:rsidP="00444EE1">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w:t>
            </w:r>
            <w:r>
              <w:rPr>
                <w:sz w:val="16"/>
                <w:szCs w:val="16"/>
              </w:rPr>
              <w:t>2</w:t>
            </w:r>
            <w:r w:rsidR="00444EE1">
              <w:rPr>
                <w:sz w:val="16"/>
                <w:szCs w:val="16"/>
              </w:rPr>
              <w:t>1</w:t>
            </w:r>
            <w:r w:rsidR="006B72B5" w:rsidRPr="00276754">
              <w:rPr>
                <w:sz w:val="16"/>
                <w:szCs w:val="16"/>
              </w:rPr>
              <w:t>.</w:t>
            </w:r>
            <w:r w:rsidR="006B72B5" w:rsidRPr="00276754">
              <w:rPr>
                <w:b/>
                <w:sz w:val="16"/>
                <w:szCs w:val="16"/>
              </w:rPr>
              <w:t xml:space="preserve">In the past </w:t>
            </w:r>
            <w:r w:rsidR="006B72B5">
              <w:rPr>
                <w:b/>
                <w:sz w:val="16"/>
                <w:szCs w:val="16"/>
              </w:rPr>
              <w:t>30 days</w:t>
            </w:r>
            <w:r w:rsidR="006B72B5" w:rsidRPr="00276754">
              <w:rPr>
                <w:b/>
                <w:sz w:val="16"/>
                <w:szCs w:val="16"/>
              </w:rPr>
              <w:t>, how</w:t>
            </w:r>
            <w:r w:rsidR="006B72B5">
              <w:rPr>
                <w:b/>
                <w:sz w:val="16"/>
                <w:szCs w:val="16"/>
              </w:rPr>
              <w:t xml:space="preserve"> many days did</w:t>
            </w:r>
            <w:r w:rsidR="006B72B5" w:rsidRPr="00276754">
              <w:rPr>
                <w:b/>
                <w:sz w:val="16"/>
                <w:szCs w:val="16"/>
              </w:rPr>
              <w:t xml:space="preserve"> you </w:t>
            </w:r>
            <w:r w:rsidR="003C4B46">
              <w:rPr>
                <w:b/>
                <w:sz w:val="16"/>
                <w:szCs w:val="16"/>
              </w:rPr>
              <w:t xml:space="preserve">have </w:t>
            </w:r>
            <w:r w:rsidR="003C4B46" w:rsidRPr="003C4B46">
              <w:rPr>
                <w:b/>
                <w:sz w:val="16"/>
                <w:szCs w:val="16"/>
                <w:u w:val="single"/>
              </w:rPr>
              <w:t>any</w:t>
            </w:r>
            <w:r w:rsidR="003C4B46">
              <w:rPr>
                <w:b/>
                <w:sz w:val="16"/>
                <w:szCs w:val="16"/>
              </w:rPr>
              <w:t xml:space="preserve"> contact with</w:t>
            </w:r>
            <w:r w:rsidR="000C4FE1">
              <w:rPr>
                <w:b/>
                <w:sz w:val="16"/>
                <w:szCs w:val="16"/>
              </w:rPr>
              <w:t xml:space="preserve"> </w:t>
            </w:r>
            <w:r w:rsidR="006B72B5" w:rsidRPr="00276754">
              <w:rPr>
                <w:b/>
                <w:sz w:val="16"/>
                <w:szCs w:val="16"/>
              </w:rPr>
              <w:t>[CHILD FIRST NAME]</w:t>
            </w:r>
            <w:r w:rsidR="003C4B46">
              <w:rPr>
                <w:b/>
                <w:sz w:val="16"/>
                <w:szCs w:val="16"/>
              </w:rPr>
              <w:t>,</w:t>
            </w:r>
            <w:r w:rsidR="006B72B5" w:rsidRPr="00276754">
              <w:rPr>
                <w:b/>
                <w:sz w:val="16"/>
                <w:szCs w:val="16"/>
              </w:rPr>
              <w:t xml:space="preserve"> </w:t>
            </w:r>
            <w:r w:rsidR="003C4B46">
              <w:rPr>
                <w:b/>
                <w:sz w:val="16"/>
                <w:szCs w:val="16"/>
              </w:rPr>
              <w:t xml:space="preserve">either </w:t>
            </w:r>
            <w:r w:rsidR="006B72B5" w:rsidRPr="00276754">
              <w:rPr>
                <w:b/>
                <w:sz w:val="16"/>
                <w:szCs w:val="16"/>
              </w:rPr>
              <w:t>in person</w:t>
            </w:r>
            <w:r w:rsidR="003C4B46">
              <w:rPr>
                <w:b/>
                <w:sz w:val="16"/>
                <w:szCs w:val="16"/>
              </w:rPr>
              <w:t>, over the telephone, or through letters, emails, or text messages</w:t>
            </w:r>
            <w:r w:rsidR="006B72B5" w:rsidRPr="00276754">
              <w:rPr>
                <w:b/>
                <w:sz w:val="16"/>
                <w:szCs w:val="16"/>
              </w:rPr>
              <w:t>?</w:t>
            </w:r>
            <w:r w:rsidR="006B72B5" w:rsidRPr="00276754">
              <w:rPr>
                <w:sz w:val="16"/>
                <w:szCs w:val="16"/>
              </w:rPr>
              <w:tab/>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B72B5" w:rsidRPr="00276754" w:rsidTr="007A09ED">
        <w:tc>
          <w:tcPr>
            <w:tcW w:w="1265" w:type="pct"/>
            <w:tcBorders>
              <w:top w:val="nil"/>
              <w:left w:val="single" w:sz="4" w:space="0" w:color="auto"/>
              <w:bottom w:val="nil"/>
              <w:right w:val="single" w:sz="4" w:space="0" w:color="auto"/>
            </w:tcBorders>
            <w:shd w:val="clear" w:color="auto" w:fill="auto"/>
          </w:tcPr>
          <w:p w:rsidR="006B72B5" w:rsidRPr="00276754" w:rsidRDefault="00F52F97" w:rsidP="00701E0B">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242" type="#_x0000_t202" style="position:absolute;left:0;text-align:left;margin-left:11.95pt;margin-top:20.95pt;width:79.4pt;height:14.4pt;z-index:252840448;mso-position-horizontal-relative:text;mso-position-vertical-relative:text" o:allowincell="f">
                  <v:textbox style="mso-next-textbox:#_x0000_s1242">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A09ED">
              <w:rPr>
                <w:sz w:val="16"/>
                <w:szCs w:val="16"/>
              </w:rPr>
              <w:t>IF</w:t>
            </w:r>
            <w:r w:rsidR="006B72B5" w:rsidRPr="00276754">
              <w:rPr>
                <w:sz w:val="16"/>
                <w:szCs w:val="16"/>
              </w:rPr>
              <w:t xml:space="preserve"> </w:t>
            </w:r>
            <w:r w:rsidR="007F5059" w:rsidRPr="00276754">
              <w:rPr>
                <w:sz w:val="16"/>
                <w:szCs w:val="16"/>
              </w:rPr>
              <w:t>C1</w:t>
            </w:r>
            <w:r w:rsidR="00444EE1">
              <w:rPr>
                <w:sz w:val="16"/>
                <w:szCs w:val="16"/>
              </w:rPr>
              <w:t>8</w:t>
            </w:r>
            <w:r w:rsidR="007F5059" w:rsidRPr="00276754">
              <w:rPr>
                <w:sz w:val="16"/>
                <w:szCs w:val="16"/>
              </w:rPr>
              <w:t xml:space="preserve"> </w:t>
            </w:r>
            <w:r w:rsidR="006B72B5" w:rsidRPr="00276754">
              <w:rPr>
                <w:sz w:val="16"/>
                <w:szCs w:val="16"/>
              </w:rPr>
              <w:t xml:space="preserve">≠ </w:t>
            </w:r>
            <w:r w:rsidR="007A09ED">
              <w:rPr>
                <w:sz w:val="16"/>
                <w:szCs w:val="16"/>
              </w:rPr>
              <w:t>30 AND</w:t>
            </w:r>
            <w:r w:rsidR="000C4FE1">
              <w:rPr>
                <w:sz w:val="16"/>
                <w:szCs w:val="16"/>
              </w:rPr>
              <w:t xml:space="preserve"> </w:t>
            </w:r>
            <w:r w:rsidR="007F5059">
              <w:rPr>
                <w:sz w:val="16"/>
                <w:szCs w:val="16"/>
              </w:rPr>
              <w:t>C2</w:t>
            </w:r>
            <w:r w:rsidR="00444EE1">
              <w:rPr>
                <w:sz w:val="16"/>
                <w:szCs w:val="16"/>
              </w:rPr>
              <w:t>1</w:t>
            </w:r>
            <w:r w:rsidR="000C4FE1">
              <w:rPr>
                <w:sz w:val="16"/>
                <w:szCs w:val="16"/>
              </w:rPr>
              <w:t>≠ 0 DK, REF</w:t>
            </w:r>
            <w:r w:rsidR="006B72B5" w:rsidRPr="00276754">
              <w:rPr>
                <w:sz w:val="16"/>
                <w:szCs w:val="16"/>
              </w:rPr>
              <w:t xml:space="preserve">, </w:t>
            </w:r>
            <w:r w:rsidR="007A09ED">
              <w:rPr>
                <w:sz w:val="16"/>
                <w:szCs w:val="16"/>
              </w:rPr>
              <w:t>ASK</w:t>
            </w:r>
          </w:p>
          <w:p w:rsidR="006B72B5" w:rsidRPr="00276754" w:rsidRDefault="006B72B5" w:rsidP="00701E0B">
            <w:pPr>
              <w:pStyle w:val="BodyTextIndent3"/>
              <w:tabs>
                <w:tab w:val="clear" w:pos="576"/>
                <w:tab w:val="clear" w:pos="1045"/>
                <w:tab w:val="left" w:pos="432"/>
                <w:tab w:val="left" w:leader="dot" w:pos="2502"/>
              </w:tabs>
              <w:spacing w:before="40" w:after="0"/>
              <w:ind w:left="432" w:hanging="432"/>
              <w:rPr>
                <w:sz w:val="16"/>
                <w:szCs w:val="16"/>
              </w:rPr>
            </w:pPr>
          </w:p>
          <w:p w:rsidR="006B72B5" w:rsidRPr="00276754" w:rsidRDefault="002B077C" w:rsidP="00701E0B">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w:t>
            </w:r>
            <w:r>
              <w:rPr>
                <w:sz w:val="16"/>
                <w:szCs w:val="16"/>
              </w:rPr>
              <w:t>22</w:t>
            </w:r>
            <w:r w:rsidR="006B72B5" w:rsidRPr="00276754">
              <w:rPr>
                <w:sz w:val="16"/>
                <w:szCs w:val="16"/>
              </w:rPr>
              <w:t>.</w:t>
            </w:r>
            <w:r w:rsidR="000C4FE1">
              <w:rPr>
                <w:b/>
                <w:sz w:val="16"/>
                <w:szCs w:val="16"/>
              </w:rPr>
              <w:t xml:space="preserve">On how many of these [FILL DAYS FROM </w:t>
            </w:r>
            <w:r>
              <w:rPr>
                <w:b/>
                <w:sz w:val="16"/>
                <w:szCs w:val="16"/>
              </w:rPr>
              <w:t>C21</w:t>
            </w:r>
            <w:r w:rsidR="000C4FE1">
              <w:rPr>
                <w:b/>
                <w:sz w:val="16"/>
                <w:szCs w:val="16"/>
              </w:rPr>
              <w:t xml:space="preserve">] days </w:t>
            </w:r>
            <w:r w:rsidR="008D7942">
              <w:rPr>
                <w:b/>
                <w:sz w:val="16"/>
                <w:szCs w:val="16"/>
              </w:rPr>
              <w:t xml:space="preserve">did you have contact with </w:t>
            </w:r>
            <w:r w:rsidR="006B72B5" w:rsidRPr="00276754">
              <w:rPr>
                <w:b/>
                <w:sz w:val="16"/>
                <w:szCs w:val="16"/>
              </w:rPr>
              <w:t>[CHILD FIRST NAME]</w:t>
            </w:r>
            <w:r w:rsidR="00FA7397">
              <w:rPr>
                <w:b/>
                <w:sz w:val="16"/>
                <w:szCs w:val="16"/>
              </w:rPr>
              <w:t xml:space="preserve"> in </w:t>
            </w:r>
            <w:r w:rsidR="006B72B5">
              <w:rPr>
                <w:b/>
                <w:sz w:val="16"/>
                <w:szCs w:val="16"/>
              </w:rPr>
              <w:t>pe</w:t>
            </w:r>
            <w:r w:rsidR="00FA7397">
              <w:rPr>
                <w:b/>
                <w:sz w:val="16"/>
                <w:szCs w:val="16"/>
              </w:rPr>
              <w:t>r</w:t>
            </w:r>
            <w:r w:rsidR="006B72B5">
              <w:rPr>
                <w:b/>
                <w:sz w:val="16"/>
                <w:szCs w:val="16"/>
              </w:rPr>
              <w:t>son</w:t>
            </w:r>
            <w:r w:rsidR="006B72B5" w:rsidRPr="00276754">
              <w:rPr>
                <w:b/>
                <w:sz w:val="16"/>
                <w:szCs w:val="16"/>
              </w:rPr>
              <w:t xml:space="preserve">? </w:t>
            </w:r>
          </w:p>
          <w:p w:rsidR="006B72B5" w:rsidRPr="00276754" w:rsidRDefault="006B72B5" w:rsidP="00701E0B">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p>
          <w:p w:rsidR="006B72B5" w:rsidRPr="00276754" w:rsidRDefault="006B72B5" w:rsidP="00BC1732">
            <w:pPr>
              <w:pStyle w:val="BodyTextIndent3"/>
              <w:tabs>
                <w:tab w:val="clear" w:pos="576"/>
                <w:tab w:val="clear" w:pos="1045"/>
                <w:tab w:val="left" w:pos="432"/>
                <w:tab w:val="left" w:leader="dot" w:pos="2502"/>
              </w:tabs>
              <w:spacing w:before="0" w:after="40"/>
              <w:ind w:left="432" w:hanging="432"/>
              <w:rPr>
                <w:sz w:val="16"/>
                <w:szCs w:val="16"/>
              </w:rPr>
            </w:pPr>
            <w:r w:rsidRPr="00276754">
              <w:rPr>
                <w:b/>
                <w:sz w:val="16"/>
                <w:szCs w:val="16"/>
              </w:rPr>
              <w:tab/>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C4FE1" w:rsidRPr="00276754" w:rsidTr="007A09ED">
        <w:trPr>
          <w:trHeight w:val="3879"/>
        </w:trPr>
        <w:tc>
          <w:tcPr>
            <w:tcW w:w="1265" w:type="pct"/>
            <w:tcBorders>
              <w:top w:val="nil"/>
              <w:left w:val="single" w:sz="4" w:space="0" w:color="auto"/>
              <w:bottom w:val="single" w:sz="4" w:space="0" w:color="auto"/>
              <w:right w:val="single" w:sz="4" w:space="0" w:color="auto"/>
            </w:tcBorders>
            <w:shd w:val="clear" w:color="auto" w:fill="E8E8E8"/>
          </w:tcPr>
          <w:p w:rsidR="000C4FE1" w:rsidRPr="00276754" w:rsidRDefault="00F52F97" w:rsidP="00C203A6">
            <w:pPr>
              <w:pStyle w:val="BodyTextIndent3"/>
              <w:tabs>
                <w:tab w:val="clear" w:pos="576"/>
                <w:tab w:val="clear" w:pos="1045"/>
                <w:tab w:val="left" w:pos="432"/>
                <w:tab w:val="left" w:leader="dot" w:pos="2502"/>
              </w:tabs>
              <w:spacing w:after="60"/>
              <w:ind w:left="432" w:hanging="432"/>
              <w:rPr>
                <w:noProof/>
                <w:sz w:val="16"/>
                <w:szCs w:val="16"/>
              </w:rPr>
            </w:pPr>
            <w:r w:rsidRPr="00F52F97">
              <w:rPr>
                <w:rFonts w:ascii="Arial Narrow" w:hAnsi="Arial Narrow"/>
                <w:noProof/>
                <w:sz w:val="16"/>
                <w:szCs w:val="16"/>
              </w:rPr>
              <w:pict>
                <v:shape id="_x0000_s1661" type="#_x0000_t202" style="position:absolute;left:0;text-align:left;margin-left:2.6pt;margin-top:11.05pt;width:79.4pt;height:14.4pt;z-index:253250048;mso-position-horizontal-relative:text;mso-position-vertical-relative:text" o:allowincell="f">
                  <v:textbox style="mso-next-textbox:#_x0000_s1661">
                    <w:txbxContent>
                      <w:p w:rsidR="00F30B0D" w:rsidRPr="00A4559B" w:rsidRDefault="00F30B0D" w:rsidP="009A490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Pr="00F52F97">
              <w:rPr>
                <w:rFonts w:ascii="Arial Narrow" w:hAnsi="Arial Narrow"/>
                <w:noProof/>
                <w:sz w:val="16"/>
                <w:szCs w:val="16"/>
              </w:rPr>
              <w:pict>
                <v:shape id="_x0000_s1510" type="#_x0000_t202" style="position:absolute;left:0;text-align:left;margin-left:405.2pt;margin-top:120.5pt;width:120.95pt;height:68.7pt;z-index:253105664;mso-position-horizontal-relative:text;mso-position-vertical-relative:text" o:allowincell="f">
                  <v:textbox style="mso-next-textbox:#_x0000_s1510">
                    <w:txbxContent>
                      <w:p w:rsidR="00F30B0D" w:rsidRPr="004B584E" w:rsidRDefault="00F30B0D" w:rsidP="0036233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 </w:t>
                        </w: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4</w:t>
                        </w:r>
                        <w:r w:rsidRPr="004B584E">
                          <w:rPr>
                            <w:rFonts w:ascii="Arial Narrow" w:hAnsi="Arial Narrow" w:cstheme="minorBidi"/>
                            <w:sz w:val="16"/>
                            <w:szCs w:val="16"/>
                          </w:rPr>
                          <w:t xml:space="preserve"> IF </w:t>
                        </w:r>
                        <w:r>
                          <w:rPr>
                            <w:rFonts w:ascii="Arial Narrow" w:hAnsi="Arial Narrow" w:cstheme="minorBidi"/>
                            <w:sz w:val="16"/>
                            <w:szCs w:val="16"/>
                          </w:rPr>
                          <w:t>C5, CHILD 3</w:t>
                        </w:r>
                        <w:r w:rsidRPr="004B584E">
                          <w:rPr>
                            <w:rFonts w:ascii="Arial Narrow" w:hAnsi="Arial Narrow" w:cstheme="minorBidi"/>
                            <w:sz w:val="16"/>
                            <w:szCs w:val="16"/>
                          </w:rPr>
                          <w:t xml:space="preserve"> =1 OR </w:t>
                        </w:r>
                        <w:r>
                          <w:rPr>
                            <w:rFonts w:ascii="Arial Narrow" w:hAnsi="Arial Narrow" w:cstheme="minorBidi"/>
                            <w:sz w:val="16"/>
                            <w:szCs w:val="16"/>
                          </w:rPr>
                          <w:t>C12, CHILD 3</w:t>
                        </w:r>
                        <w:r w:rsidRPr="004B584E">
                          <w:rPr>
                            <w:rFonts w:ascii="Arial Narrow" w:hAnsi="Arial Narrow" w:cstheme="minorBidi"/>
                            <w:sz w:val="16"/>
                            <w:szCs w:val="16"/>
                          </w:rPr>
                          <w:t xml:space="preserve"> =1</w:t>
                        </w:r>
                        <w:r>
                          <w:rPr>
                            <w:rFonts w:ascii="Arial Narrow" w:hAnsi="Arial Narrow" w:cstheme="minorBidi"/>
                            <w:sz w:val="16"/>
                            <w:szCs w:val="16"/>
                          </w:rPr>
                          <w:t>,</w:t>
                        </w:r>
                      </w:p>
                      <w:p w:rsidR="00F30B0D" w:rsidRPr="004B584E" w:rsidRDefault="00F30B0D"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3=0</w:t>
                        </w:r>
                        <w:r w:rsidRPr="004B584E">
                          <w:rPr>
                            <w:rFonts w:ascii="Arial Narrow" w:hAnsi="Arial Narrow" w:cstheme="minorBidi"/>
                            <w:sz w:val="16"/>
                            <w:szCs w:val="16"/>
                          </w:rPr>
                          <w:t xml:space="preserve"> OR </w:t>
                        </w:r>
                        <w:r>
                          <w:rPr>
                            <w:rFonts w:ascii="Arial Narrow" w:hAnsi="Arial Narrow" w:cstheme="minorBidi"/>
                            <w:sz w:val="16"/>
                            <w:szCs w:val="16"/>
                          </w:rPr>
                          <w:t>C12, CHILD 3=0.</w:t>
                        </w:r>
                        <w:r w:rsidRPr="008B742B">
                          <w:rPr>
                            <w:rFonts w:ascii="Arial Narrow" w:hAnsi="Arial Narrow" w:cstheme="minorBidi"/>
                            <w:sz w:val="16"/>
                            <w:szCs w:val="16"/>
                          </w:rPr>
                          <w:t xml:space="preserve"> </w:t>
                        </w:r>
                      </w:p>
                      <w:p w:rsidR="00F30B0D" w:rsidRPr="00966479" w:rsidRDefault="00F30B0D" w:rsidP="008C6C0A">
                        <w:pPr>
                          <w:tabs>
                            <w:tab w:val="clear" w:pos="432"/>
                          </w:tabs>
                          <w:spacing w:before="20" w:after="20"/>
                          <w:ind w:firstLine="0"/>
                          <w:jc w:val="left"/>
                          <w:rPr>
                            <w:rFonts w:ascii="Arial Narrow" w:hAnsi="Arial Narrow" w:cstheme="minorBidi"/>
                            <w:sz w:val="16"/>
                            <w:szCs w:val="16"/>
                          </w:rPr>
                        </w:pPr>
                      </w:p>
                    </w:txbxContent>
                  </v:textbox>
                </v:shape>
              </w:pict>
            </w:r>
            <w:r w:rsidRPr="00F52F97">
              <w:rPr>
                <w:rFonts w:ascii="Arial Narrow" w:hAnsi="Arial Narrow"/>
                <w:noProof/>
                <w:sz w:val="16"/>
                <w:szCs w:val="16"/>
              </w:rPr>
              <w:pict>
                <v:shape id="_x0000_s1509" type="#_x0000_t202" style="position:absolute;left:0;text-align:left;margin-left:272.7pt;margin-top:120.5pt;width:120.95pt;height:68.7pt;z-index:253104640;mso-position-horizontal-relative:text;mso-position-vertical-relative:text" o:allowincell="f">
                  <v:textbox style="mso-next-textbox:#_x0000_s1509">
                    <w:txbxContent>
                      <w:p w:rsidR="00F30B0D" w:rsidRPr="004B584E"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3</w:t>
                        </w:r>
                        <w:r w:rsidRPr="004B584E">
                          <w:rPr>
                            <w:rFonts w:ascii="Arial Narrow" w:hAnsi="Arial Narrow" w:cstheme="minorBidi"/>
                            <w:sz w:val="16"/>
                            <w:szCs w:val="16"/>
                          </w:rPr>
                          <w:t xml:space="preserve"> IF </w:t>
                        </w:r>
                        <w:r>
                          <w:rPr>
                            <w:rFonts w:ascii="Arial Narrow" w:hAnsi="Arial Narrow" w:cstheme="minorBidi"/>
                            <w:sz w:val="16"/>
                            <w:szCs w:val="16"/>
                          </w:rPr>
                          <w:t>C5, CHILD 2</w:t>
                        </w:r>
                        <w:r w:rsidRPr="004B584E">
                          <w:rPr>
                            <w:rFonts w:ascii="Arial Narrow" w:hAnsi="Arial Narrow" w:cstheme="minorBidi"/>
                            <w:sz w:val="16"/>
                            <w:szCs w:val="16"/>
                          </w:rPr>
                          <w:t xml:space="preserve"> =1 OR </w:t>
                        </w:r>
                        <w:r>
                          <w:rPr>
                            <w:rFonts w:ascii="Arial Narrow" w:hAnsi="Arial Narrow" w:cstheme="minorBidi"/>
                            <w:sz w:val="16"/>
                            <w:szCs w:val="16"/>
                          </w:rPr>
                          <w:t>C12, CHILD 2</w:t>
                        </w:r>
                        <w:r w:rsidRPr="004B584E">
                          <w:rPr>
                            <w:rFonts w:ascii="Arial Narrow" w:hAnsi="Arial Narrow" w:cstheme="minorBidi"/>
                            <w:sz w:val="16"/>
                            <w:szCs w:val="16"/>
                          </w:rPr>
                          <w:t xml:space="preserve"> =1</w:t>
                        </w:r>
                        <w:r>
                          <w:rPr>
                            <w:rFonts w:ascii="Arial Narrow" w:hAnsi="Arial Narrow" w:cstheme="minorBidi"/>
                            <w:sz w:val="16"/>
                            <w:szCs w:val="16"/>
                          </w:rPr>
                          <w:t>,</w:t>
                        </w:r>
                      </w:p>
                      <w:p w:rsidR="00F30B0D" w:rsidRPr="004B584E" w:rsidRDefault="00F30B0D"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2=0</w:t>
                        </w:r>
                        <w:r w:rsidRPr="004B584E">
                          <w:rPr>
                            <w:rFonts w:ascii="Arial Narrow" w:hAnsi="Arial Narrow" w:cstheme="minorBidi"/>
                            <w:sz w:val="16"/>
                            <w:szCs w:val="16"/>
                          </w:rPr>
                          <w:t xml:space="preserve"> OR </w:t>
                        </w:r>
                        <w:r>
                          <w:rPr>
                            <w:rFonts w:ascii="Arial Narrow" w:hAnsi="Arial Narrow" w:cstheme="minorBidi"/>
                            <w:sz w:val="16"/>
                            <w:szCs w:val="16"/>
                          </w:rPr>
                          <w:t>C12, CHILD 2=0.</w:t>
                        </w:r>
                        <w:r w:rsidRPr="008B742B">
                          <w:rPr>
                            <w:rFonts w:ascii="Arial Narrow" w:hAnsi="Arial Narrow" w:cstheme="minorBidi"/>
                            <w:sz w:val="16"/>
                            <w:szCs w:val="16"/>
                          </w:rPr>
                          <w:t xml:space="preserve"> </w:t>
                        </w:r>
                      </w:p>
                      <w:p w:rsidR="00F30B0D" w:rsidRPr="00966479" w:rsidRDefault="00F30B0D" w:rsidP="008C6C0A">
                        <w:pPr>
                          <w:tabs>
                            <w:tab w:val="clear" w:pos="432"/>
                          </w:tabs>
                          <w:spacing w:before="20" w:after="20"/>
                          <w:ind w:firstLine="0"/>
                          <w:jc w:val="left"/>
                          <w:rPr>
                            <w:rFonts w:ascii="Arial Narrow" w:hAnsi="Arial Narrow" w:cstheme="minorBidi"/>
                            <w:sz w:val="16"/>
                            <w:szCs w:val="16"/>
                          </w:rPr>
                        </w:pPr>
                      </w:p>
                    </w:txbxContent>
                  </v:textbox>
                </v:shape>
              </w:pict>
            </w:r>
            <w:r w:rsidRPr="00F52F97">
              <w:rPr>
                <w:rFonts w:ascii="Arial Narrow" w:hAnsi="Arial Narrow"/>
                <w:noProof/>
                <w:sz w:val="16"/>
                <w:szCs w:val="16"/>
              </w:rPr>
              <w:pict>
                <v:shape id="_x0000_s1508" type="#_x0000_t202" style="position:absolute;left:0;text-align:left;margin-left:140pt;margin-top:120.2pt;width:120.95pt;height:69pt;z-index:253103616;mso-position-horizontal-relative:text;mso-position-vertical-relative:text" o:allowincell="f">
                  <v:textbox style="mso-next-textbox:#_x0000_s1508">
                    <w:txbxContent>
                      <w:p w:rsidR="00F30B0D" w:rsidRPr="004B584E" w:rsidRDefault="00F30B0D" w:rsidP="007C76A7">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 xml:space="preserve">6, CHILD 2 IF </w:t>
                        </w:r>
                        <w:r>
                          <w:rPr>
                            <w:rFonts w:ascii="Arial Narrow" w:hAnsi="Arial Narrow" w:cstheme="minorBidi"/>
                            <w:sz w:val="16"/>
                            <w:szCs w:val="16"/>
                          </w:rPr>
                          <w:t>C5</w:t>
                        </w:r>
                        <w:r w:rsidRPr="004B584E">
                          <w:rPr>
                            <w:rFonts w:ascii="Arial Narrow" w:hAnsi="Arial Narrow" w:cstheme="minorBidi"/>
                            <w:sz w:val="16"/>
                            <w:szCs w:val="16"/>
                          </w:rPr>
                          <w:t xml:space="preserve">, CHILD 1 =1 OR </w:t>
                        </w:r>
                        <w:r>
                          <w:rPr>
                            <w:rFonts w:ascii="Arial Narrow" w:hAnsi="Arial Narrow" w:cstheme="minorBidi"/>
                            <w:sz w:val="16"/>
                            <w:szCs w:val="16"/>
                          </w:rPr>
                          <w:t>C12</w:t>
                        </w:r>
                        <w:r w:rsidRPr="004B584E">
                          <w:rPr>
                            <w:rFonts w:ascii="Arial Narrow" w:hAnsi="Arial Narrow" w:cstheme="minorBidi"/>
                            <w:sz w:val="16"/>
                            <w:szCs w:val="16"/>
                          </w:rPr>
                          <w:t>, CHILD 1 =1</w:t>
                        </w:r>
                        <w:r>
                          <w:rPr>
                            <w:rFonts w:ascii="Arial Narrow" w:hAnsi="Arial Narrow" w:cstheme="minorBidi"/>
                            <w:sz w:val="16"/>
                            <w:szCs w:val="16"/>
                          </w:rPr>
                          <w:t>,</w:t>
                        </w:r>
                      </w:p>
                      <w:p w:rsidR="00F30B0D" w:rsidRPr="004B584E" w:rsidRDefault="00F30B0D" w:rsidP="00154384">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494CCC">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1=0</w:t>
                        </w:r>
                        <w:r w:rsidRPr="004B584E">
                          <w:rPr>
                            <w:rFonts w:ascii="Arial Narrow" w:hAnsi="Arial Narrow" w:cstheme="minorBidi"/>
                            <w:sz w:val="16"/>
                            <w:szCs w:val="16"/>
                          </w:rPr>
                          <w:t xml:space="preserve"> OR </w:t>
                        </w:r>
                        <w:r>
                          <w:rPr>
                            <w:rFonts w:ascii="Arial Narrow" w:hAnsi="Arial Narrow" w:cstheme="minorBidi"/>
                            <w:sz w:val="16"/>
                            <w:szCs w:val="16"/>
                          </w:rPr>
                          <w:t>C12, CHILD 1=0.</w:t>
                        </w:r>
                        <w:r w:rsidRPr="008B742B">
                          <w:rPr>
                            <w:rFonts w:ascii="Arial Narrow" w:hAnsi="Arial Narrow" w:cstheme="minorBidi"/>
                            <w:sz w:val="16"/>
                            <w:szCs w:val="16"/>
                          </w:rPr>
                          <w:t xml:space="preserve"> </w:t>
                        </w:r>
                      </w:p>
                    </w:txbxContent>
                  </v:textbox>
                </v:shape>
              </w:pict>
            </w:r>
          </w:p>
          <w:p w:rsidR="000C4FE1" w:rsidRPr="004A586F" w:rsidRDefault="002B077C" w:rsidP="002B077C">
            <w:pPr>
              <w:pStyle w:val="BodyTextIndent3"/>
              <w:tabs>
                <w:tab w:val="clear" w:pos="576"/>
                <w:tab w:val="clear" w:pos="1045"/>
                <w:tab w:val="left" w:pos="432"/>
                <w:tab w:val="left" w:leader="dot" w:pos="2502"/>
              </w:tabs>
              <w:spacing w:before="360" w:after="60"/>
              <w:ind w:left="432" w:hanging="432"/>
              <w:rPr>
                <w:rFonts w:ascii="Arial Narrow" w:hAnsi="Arial Narrow"/>
                <w:noProof/>
                <w:sz w:val="16"/>
                <w:szCs w:val="16"/>
              </w:rPr>
            </w:pPr>
            <w:r>
              <w:rPr>
                <w:noProof/>
                <w:sz w:val="16"/>
                <w:szCs w:val="16"/>
              </w:rPr>
              <w:t>C23</w:t>
            </w:r>
            <w:r w:rsidR="000C4FE1" w:rsidRPr="00276754">
              <w:rPr>
                <w:noProof/>
                <w:sz w:val="16"/>
                <w:szCs w:val="16"/>
              </w:rPr>
              <w:t>.</w:t>
            </w:r>
            <w:r w:rsidR="000C4FE1">
              <w:rPr>
                <w:noProof/>
                <w:sz w:val="16"/>
                <w:szCs w:val="16"/>
              </w:rPr>
              <w:t xml:space="preserve"> </w:t>
            </w:r>
            <w:r w:rsidR="000C4FE1" w:rsidRPr="00FF495A">
              <w:rPr>
                <w:b/>
                <w:noProof/>
                <w:sz w:val="16"/>
                <w:szCs w:val="16"/>
              </w:rPr>
              <w:t>In general, would you say your relationship with [CHILD FIRST NAME] is excellent, very good, good, fair, or poor?</w:t>
            </w:r>
            <w:r w:rsidR="000C4FE1" w:rsidRPr="00276754">
              <w:rPr>
                <w:noProof/>
                <w:sz w:val="16"/>
                <w:szCs w:val="16"/>
              </w:rPr>
              <w:tab/>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B204EB">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64630F">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64630F">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64630F">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64630F">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64630F">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64630F">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r>
    </w:tbl>
    <w:p w:rsidR="003770FC" w:rsidRPr="00276754" w:rsidRDefault="003770FC" w:rsidP="004664F6">
      <w:pPr>
        <w:tabs>
          <w:tab w:val="clear" w:pos="432"/>
        </w:tabs>
        <w:spacing w:before="0" w:after="0"/>
        <w:ind w:firstLine="0"/>
        <w:jc w:val="left"/>
        <w:rPr>
          <w:sz w:val="20"/>
        </w:rPr>
      </w:pPr>
    </w:p>
    <w:p w:rsidR="003770FC" w:rsidRPr="00276754" w:rsidRDefault="003770FC">
      <w:pPr>
        <w:tabs>
          <w:tab w:val="clear" w:pos="432"/>
        </w:tabs>
        <w:spacing w:before="0" w:after="0"/>
        <w:ind w:firstLine="0"/>
        <w:jc w:val="left"/>
        <w:rPr>
          <w:sz w:val="20"/>
        </w:rPr>
      </w:pPr>
      <w:r w:rsidRPr="00276754">
        <w:rPr>
          <w:sz w:val="20"/>
        </w:rPr>
        <w:br w:type="page"/>
      </w:r>
    </w:p>
    <w:p w:rsidR="004664F6" w:rsidRPr="00276754" w:rsidRDefault="004664F6" w:rsidP="004664F6">
      <w:pPr>
        <w:tabs>
          <w:tab w:val="clear" w:pos="432"/>
        </w:tabs>
        <w:spacing w:before="0" w:after="0"/>
        <w:ind w:firstLine="0"/>
        <w:jc w:val="left"/>
        <w:rPr>
          <w:sz w:val="20"/>
        </w:rPr>
      </w:pPr>
    </w:p>
    <w:p w:rsidR="004664F6" w:rsidRPr="00276754" w:rsidRDefault="004664F6" w:rsidP="004664F6">
      <w:pPr>
        <w:tabs>
          <w:tab w:val="clear" w:pos="432"/>
        </w:tabs>
        <w:spacing w:before="0" w:after="0"/>
        <w:ind w:firstLine="0"/>
        <w:jc w:val="left"/>
        <w:rPr>
          <w:sz w:val="2"/>
          <w:szCs w:val="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9"/>
        <w:gridCol w:w="2863"/>
        <w:gridCol w:w="2634"/>
        <w:gridCol w:w="2630"/>
      </w:tblGrid>
      <w:tr w:rsidR="004664F6" w:rsidRPr="00276754" w:rsidTr="00F3649A">
        <w:trPr>
          <w:cantSplit/>
          <w:trHeight w:val="307"/>
          <w:tblHeader/>
        </w:trPr>
        <w:tc>
          <w:tcPr>
            <w:tcW w:w="1267" w:type="pct"/>
            <w:tcBorders>
              <w:top w:val="single" w:sz="4" w:space="0" w:color="auto"/>
              <w:left w:val="single" w:sz="4" w:space="0" w:color="auto"/>
              <w:bottom w:val="single" w:sz="4" w:space="0" w:color="auto"/>
            </w:tcBorders>
            <w:shd w:val="clear" w:color="auto" w:fill="auto"/>
          </w:tcPr>
          <w:p w:rsidR="004664F6" w:rsidRPr="00276754" w:rsidRDefault="004664F6" w:rsidP="004664F6">
            <w:pPr>
              <w:tabs>
                <w:tab w:val="clear" w:pos="432"/>
              </w:tabs>
              <w:spacing w:before="40" w:after="40"/>
              <w:ind w:firstLine="0"/>
              <w:jc w:val="left"/>
              <w:rPr>
                <w:rFonts w:ascii="Arial" w:hAnsi="Arial" w:cs="Arial"/>
                <w:sz w:val="20"/>
              </w:rPr>
            </w:pPr>
          </w:p>
        </w:tc>
        <w:tc>
          <w:tcPr>
            <w:tcW w:w="1315"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10"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5</w:t>
            </w:r>
          </w:p>
        </w:tc>
        <w:tc>
          <w:tcPr>
            <w:tcW w:w="1208"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6</w:t>
            </w:r>
          </w:p>
        </w:tc>
      </w:tr>
      <w:tr w:rsidR="00C203A6" w:rsidRPr="00276754" w:rsidTr="00F3649A">
        <w:trPr>
          <w:trHeight w:val="1630"/>
        </w:trPr>
        <w:tc>
          <w:tcPr>
            <w:tcW w:w="1267" w:type="pct"/>
            <w:tcBorders>
              <w:top w:val="nil"/>
              <w:left w:val="single" w:sz="4" w:space="0" w:color="auto"/>
              <w:bottom w:val="nil"/>
              <w:right w:val="single" w:sz="4" w:space="0" w:color="auto"/>
            </w:tcBorders>
            <w:shd w:val="clear" w:color="auto" w:fill="E8E8E8"/>
          </w:tcPr>
          <w:p w:rsidR="00C203A6" w:rsidRPr="00276754" w:rsidRDefault="00F52F97" w:rsidP="00C203A6">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664" type="#_x0000_t202" style="position:absolute;left:0;text-align:left;margin-left:-5.45pt;margin-top:25.05pt;width:29.4pt;height:33.85pt;z-index:253253120;mso-position-horizontal-relative:text;mso-position-vertical-relative:text" o:allowincell="f">
                  <v:textbox style="mso-next-textbox:#_x0000_s1664">
                    <w:txbxContent>
                      <w:p w:rsidR="00F30B0D" w:rsidRPr="00A4559B" w:rsidRDefault="00F30B0D" w:rsidP="009A490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66127C">
              <w:rPr>
                <w:sz w:val="16"/>
                <w:szCs w:val="16"/>
              </w:rPr>
              <w:t xml:space="preserve">If </w:t>
            </w:r>
            <w:r w:rsidR="002B077C">
              <w:rPr>
                <w:sz w:val="16"/>
                <w:szCs w:val="16"/>
              </w:rPr>
              <w:t>C18</w:t>
            </w:r>
            <w:r w:rsidR="002B077C" w:rsidRPr="00276754">
              <w:rPr>
                <w:sz w:val="16"/>
                <w:szCs w:val="16"/>
              </w:rPr>
              <w:t xml:space="preserve"> </w:t>
            </w:r>
            <w:r w:rsidR="00C203A6" w:rsidRPr="00276754">
              <w:rPr>
                <w:sz w:val="16"/>
                <w:szCs w:val="16"/>
              </w:rPr>
              <w:t xml:space="preserve">≠ </w:t>
            </w:r>
            <w:r w:rsidR="003B3216">
              <w:rPr>
                <w:sz w:val="16"/>
                <w:szCs w:val="16"/>
              </w:rPr>
              <w:t>30</w:t>
            </w:r>
            <w:r w:rsidR="00C203A6" w:rsidRPr="00276754">
              <w:rPr>
                <w:sz w:val="16"/>
                <w:szCs w:val="16"/>
              </w:rPr>
              <w:t>, ask</w:t>
            </w:r>
          </w:p>
          <w:p w:rsidR="00C203A6" w:rsidRPr="00276754" w:rsidRDefault="002B077C" w:rsidP="002B077C">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w:t>
            </w:r>
            <w:r>
              <w:rPr>
                <w:sz w:val="16"/>
                <w:szCs w:val="16"/>
              </w:rPr>
              <w:t>21</w:t>
            </w:r>
            <w:r w:rsidR="00C203A6" w:rsidRPr="00276754">
              <w:rPr>
                <w:sz w:val="16"/>
                <w:szCs w:val="16"/>
              </w:rPr>
              <w:t>.</w:t>
            </w:r>
            <w:r w:rsidR="0066127C" w:rsidRPr="00276754">
              <w:rPr>
                <w:b/>
                <w:sz w:val="16"/>
                <w:szCs w:val="16"/>
              </w:rPr>
              <w:t xml:space="preserve">In the past </w:t>
            </w:r>
            <w:r w:rsidR="0066127C">
              <w:rPr>
                <w:b/>
                <w:sz w:val="16"/>
                <w:szCs w:val="16"/>
              </w:rPr>
              <w:t>30 days</w:t>
            </w:r>
            <w:r w:rsidR="0066127C" w:rsidRPr="00276754">
              <w:rPr>
                <w:b/>
                <w:sz w:val="16"/>
                <w:szCs w:val="16"/>
              </w:rPr>
              <w:t>, how</w:t>
            </w:r>
            <w:r w:rsidR="0066127C">
              <w:rPr>
                <w:b/>
                <w:sz w:val="16"/>
                <w:szCs w:val="16"/>
              </w:rPr>
              <w:t xml:space="preserve"> many days did</w:t>
            </w:r>
            <w:r w:rsidR="0066127C" w:rsidRPr="00276754">
              <w:rPr>
                <w:b/>
                <w:sz w:val="16"/>
                <w:szCs w:val="16"/>
              </w:rPr>
              <w:t xml:space="preserve"> you </w:t>
            </w:r>
            <w:r w:rsidR="0066127C">
              <w:rPr>
                <w:b/>
                <w:sz w:val="16"/>
                <w:szCs w:val="16"/>
              </w:rPr>
              <w:t xml:space="preserve">have </w:t>
            </w:r>
            <w:r w:rsidR="0066127C" w:rsidRPr="003C4B46">
              <w:rPr>
                <w:b/>
                <w:sz w:val="16"/>
                <w:szCs w:val="16"/>
                <w:u w:val="single"/>
              </w:rPr>
              <w:t>any</w:t>
            </w:r>
            <w:r w:rsidR="0066127C">
              <w:rPr>
                <w:b/>
                <w:sz w:val="16"/>
                <w:szCs w:val="16"/>
              </w:rPr>
              <w:t xml:space="preserve"> contact with </w:t>
            </w:r>
            <w:r w:rsidR="0066127C" w:rsidRPr="00276754">
              <w:rPr>
                <w:b/>
                <w:sz w:val="16"/>
                <w:szCs w:val="16"/>
              </w:rPr>
              <w:t>[CHILD FIRST NAME]</w:t>
            </w:r>
            <w:r w:rsidR="0066127C">
              <w:rPr>
                <w:b/>
                <w:sz w:val="16"/>
                <w:szCs w:val="16"/>
              </w:rPr>
              <w:t>,</w:t>
            </w:r>
            <w:r w:rsidR="0066127C" w:rsidRPr="00276754">
              <w:rPr>
                <w:b/>
                <w:sz w:val="16"/>
                <w:szCs w:val="16"/>
              </w:rPr>
              <w:t xml:space="preserve"> </w:t>
            </w:r>
            <w:r w:rsidR="0066127C">
              <w:rPr>
                <w:b/>
                <w:sz w:val="16"/>
                <w:szCs w:val="16"/>
              </w:rPr>
              <w:t xml:space="preserve">either </w:t>
            </w:r>
            <w:r w:rsidR="0066127C" w:rsidRPr="00276754">
              <w:rPr>
                <w:b/>
                <w:sz w:val="16"/>
                <w:szCs w:val="16"/>
              </w:rPr>
              <w:t>in person</w:t>
            </w:r>
            <w:r w:rsidR="0066127C">
              <w:rPr>
                <w:b/>
                <w:sz w:val="16"/>
                <w:szCs w:val="16"/>
              </w:rPr>
              <w:t>, over the telephone, or through letters, emails, or text messages</w:t>
            </w:r>
            <w:r w:rsidR="0066127C" w:rsidRPr="00276754">
              <w:rPr>
                <w:b/>
                <w:sz w:val="16"/>
                <w:szCs w:val="16"/>
              </w:rPr>
              <w:t>?</w:t>
            </w:r>
            <w:r w:rsidR="00C203A6" w:rsidRPr="00276754">
              <w:rPr>
                <w:sz w:val="16"/>
                <w:szCs w:val="16"/>
              </w:rPr>
              <w:tab/>
            </w:r>
          </w:p>
        </w:tc>
        <w:tc>
          <w:tcPr>
            <w:tcW w:w="1315"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0"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08"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6127C" w:rsidRPr="00276754" w:rsidTr="00F3649A">
        <w:trPr>
          <w:trHeight w:val="2083"/>
        </w:trPr>
        <w:tc>
          <w:tcPr>
            <w:tcW w:w="1267" w:type="pct"/>
            <w:tcBorders>
              <w:top w:val="nil"/>
              <w:left w:val="single" w:sz="4" w:space="0" w:color="auto"/>
              <w:bottom w:val="nil"/>
              <w:right w:val="single" w:sz="4" w:space="0" w:color="auto"/>
            </w:tcBorders>
            <w:shd w:val="clear" w:color="auto" w:fill="auto"/>
          </w:tcPr>
          <w:p w:rsidR="0066127C" w:rsidRPr="00276754" w:rsidRDefault="00F52F97" w:rsidP="000C7A6F">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663" type="#_x0000_t202" style="position:absolute;left:0;text-align:left;margin-left:3.3pt;margin-top:19.85pt;width:79.4pt;height:14.4pt;z-index:253252096;mso-position-horizontal-relative:text;mso-position-vertical-relative:text" o:allowincell="f">
                  <v:textbox style="mso-next-textbox:#_x0000_s1663">
                    <w:txbxContent>
                      <w:p w:rsidR="00F30B0D" w:rsidRPr="00A4559B" w:rsidRDefault="00F30B0D" w:rsidP="009A490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66127C" w:rsidRPr="00276754">
              <w:rPr>
                <w:sz w:val="16"/>
                <w:szCs w:val="16"/>
              </w:rPr>
              <w:t xml:space="preserve">If </w:t>
            </w:r>
            <w:r w:rsidR="002B077C" w:rsidRPr="00276754">
              <w:rPr>
                <w:sz w:val="16"/>
                <w:szCs w:val="16"/>
              </w:rPr>
              <w:t>C1</w:t>
            </w:r>
            <w:r w:rsidR="002B077C">
              <w:rPr>
                <w:sz w:val="16"/>
                <w:szCs w:val="16"/>
              </w:rPr>
              <w:t>8</w:t>
            </w:r>
            <w:r w:rsidR="002B077C" w:rsidRPr="00276754">
              <w:rPr>
                <w:sz w:val="16"/>
                <w:szCs w:val="16"/>
              </w:rPr>
              <w:t xml:space="preserve"> </w:t>
            </w:r>
            <w:r w:rsidR="0066127C" w:rsidRPr="00276754">
              <w:rPr>
                <w:sz w:val="16"/>
                <w:szCs w:val="16"/>
              </w:rPr>
              <w:t xml:space="preserve">≠ </w:t>
            </w:r>
            <w:r w:rsidR="0066127C">
              <w:rPr>
                <w:sz w:val="16"/>
                <w:szCs w:val="16"/>
              </w:rPr>
              <w:t xml:space="preserve">30 and </w:t>
            </w:r>
            <w:r w:rsidR="002B077C">
              <w:rPr>
                <w:sz w:val="16"/>
                <w:szCs w:val="16"/>
              </w:rPr>
              <w:t>C21</w:t>
            </w:r>
            <w:r w:rsidR="0066127C">
              <w:rPr>
                <w:sz w:val="16"/>
                <w:szCs w:val="16"/>
              </w:rPr>
              <w:t>≠ 0 DK, REF</w:t>
            </w:r>
            <w:r w:rsidR="0066127C" w:rsidRPr="00276754">
              <w:rPr>
                <w:sz w:val="16"/>
                <w:szCs w:val="16"/>
              </w:rPr>
              <w:t>, ask</w:t>
            </w:r>
          </w:p>
          <w:p w:rsidR="0066127C" w:rsidRPr="00276754" w:rsidRDefault="0066127C" w:rsidP="000C7A6F">
            <w:pPr>
              <w:pStyle w:val="BodyTextIndent3"/>
              <w:tabs>
                <w:tab w:val="clear" w:pos="576"/>
                <w:tab w:val="clear" w:pos="1045"/>
                <w:tab w:val="left" w:pos="432"/>
                <w:tab w:val="left" w:leader="dot" w:pos="2502"/>
              </w:tabs>
              <w:spacing w:before="40" w:after="0"/>
              <w:ind w:left="432" w:hanging="432"/>
              <w:rPr>
                <w:sz w:val="16"/>
                <w:szCs w:val="16"/>
              </w:rPr>
            </w:pPr>
          </w:p>
          <w:p w:rsidR="0066127C" w:rsidRPr="00276754" w:rsidRDefault="002B077C" w:rsidP="000C7A6F">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w:t>
            </w:r>
            <w:r>
              <w:rPr>
                <w:sz w:val="16"/>
                <w:szCs w:val="16"/>
              </w:rPr>
              <w:t>22</w:t>
            </w:r>
            <w:r w:rsidR="0066127C" w:rsidRPr="00276754">
              <w:rPr>
                <w:sz w:val="16"/>
                <w:szCs w:val="16"/>
              </w:rPr>
              <w:t>.</w:t>
            </w:r>
            <w:r w:rsidR="0066127C">
              <w:rPr>
                <w:b/>
                <w:sz w:val="16"/>
                <w:szCs w:val="16"/>
              </w:rPr>
              <w:t xml:space="preserve">On how many of these [FILL DAYS FROM </w:t>
            </w:r>
            <w:r>
              <w:rPr>
                <w:b/>
                <w:sz w:val="16"/>
                <w:szCs w:val="16"/>
              </w:rPr>
              <w:t>C21</w:t>
            </w:r>
            <w:r w:rsidR="0066127C">
              <w:rPr>
                <w:b/>
                <w:sz w:val="16"/>
                <w:szCs w:val="16"/>
              </w:rPr>
              <w:t xml:space="preserve">] days did you have contact with </w:t>
            </w:r>
            <w:r w:rsidR="0066127C" w:rsidRPr="00276754">
              <w:rPr>
                <w:b/>
                <w:sz w:val="16"/>
                <w:szCs w:val="16"/>
              </w:rPr>
              <w:t>[CHILD FIRST NAME]</w:t>
            </w:r>
            <w:r w:rsidR="00FA7397">
              <w:rPr>
                <w:b/>
                <w:sz w:val="16"/>
                <w:szCs w:val="16"/>
              </w:rPr>
              <w:t xml:space="preserve"> in pers</w:t>
            </w:r>
            <w:r w:rsidR="0066127C">
              <w:rPr>
                <w:b/>
                <w:sz w:val="16"/>
                <w:szCs w:val="16"/>
              </w:rPr>
              <w:t>on</w:t>
            </w:r>
            <w:r w:rsidR="0066127C" w:rsidRPr="00276754">
              <w:rPr>
                <w:b/>
                <w:sz w:val="16"/>
                <w:szCs w:val="16"/>
              </w:rPr>
              <w:t xml:space="preserve">? </w:t>
            </w:r>
          </w:p>
          <w:p w:rsidR="0066127C" w:rsidRPr="00276754" w:rsidRDefault="0066127C" w:rsidP="000C7A6F">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p>
          <w:p w:rsidR="0066127C" w:rsidRPr="00276754" w:rsidRDefault="0066127C" w:rsidP="00C203A6">
            <w:pPr>
              <w:pStyle w:val="BodyTextIndent3"/>
              <w:tabs>
                <w:tab w:val="clear" w:pos="576"/>
                <w:tab w:val="clear" w:pos="1045"/>
                <w:tab w:val="left" w:pos="432"/>
                <w:tab w:val="left" w:leader="dot" w:pos="2502"/>
              </w:tabs>
              <w:spacing w:before="40" w:after="0"/>
              <w:ind w:left="432" w:hanging="432"/>
              <w:rPr>
                <w:sz w:val="16"/>
                <w:szCs w:val="16"/>
              </w:rPr>
            </w:pPr>
            <w:r w:rsidRPr="00276754">
              <w:rPr>
                <w:b/>
                <w:sz w:val="16"/>
                <w:szCs w:val="16"/>
              </w:rPr>
              <w:tab/>
            </w:r>
          </w:p>
        </w:tc>
        <w:tc>
          <w:tcPr>
            <w:tcW w:w="1315"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0"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08"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6127C" w:rsidRPr="00276754" w:rsidTr="00F3649A">
        <w:trPr>
          <w:trHeight w:val="3957"/>
        </w:trPr>
        <w:tc>
          <w:tcPr>
            <w:tcW w:w="1267" w:type="pct"/>
            <w:tcBorders>
              <w:top w:val="nil"/>
              <w:left w:val="single" w:sz="4" w:space="0" w:color="auto"/>
              <w:bottom w:val="single" w:sz="4" w:space="0" w:color="auto"/>
              <w:right w:val="single" w:sz="4" w:space="0" w:color="auto"/>
            </w:tcBorders>
            <w:shd w:val="clear" w:color="auto" w:fill="E8E8E8"/>
          </w:tcPr>
          <w:p w:rsidR="0066127C" w:rsidRPr="00276754" w:rsidRDefault="00F52F97" w:rsidP="00C203A6">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pict>
                <v:shape id="_x0000_s1662" type="#_x0000_t202" style="position:absolute;left:0;text-align:left;margin-left:3.95pt;margin-top:9.95pt;width:79.4pt;height:14.4pt;z-index:253251072;mso-position-horizontal-relative:text;mso-position-vertical-relative:text" o:allowincell="f">
                  <v:textbox style="mso-next-textbox:#_x0000_s1662">
                    <w:txbxContent>
                      <w:p w:rsidR="00F30B0D" w:rsidRPr="00A4559B" w:rsidRDefault="00F30B0D" w:rsidP="009A490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Pr>
                <w:noProof/>
                <w:sz w:val="16"/>
                <w:szCs w:val="16"/>
              </w:rPr>
              <w:pict>
                <v:shape id="_x0000_s1583" type="#_x0000_t202" style="position:absolute;left:0;text-align:left;margin-left:426.2pt;margin-top:132.2pt;width:120.95pt;height:69pt;z-index:253183488;mso-position-horizontal-relative:text;mso-position-vertical-relative:text" o:allowincell="f">
                  <v:textbox style="mso-next-textbox:#_x0000_s1583">
                    <w:txbxContent>
                      <w:p w:rsidR="00F30B0D" w:rsidRPr="004B584E"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7</w:t>
                        </w:r>
                        <w:r w:rsidRPr="004B584E">
                          <w:rPr>
                            <w:rFonts w:ascii="Arial Narrow" w:hAnsi="Arial Narrow" w:cstheme="minorBidi"/>
                            <w:sz w:val="16"/>
                            <w:szCs w:val="16"/>
                          </w:rPr>
                          <w:t xml:space="preserve"> IF </w:t>
                        </w:r>
                        <w:r>
                          <w:rPr>
                            <w:rFonts w:ascii="Arial Narrow" w:hAnsi="Arial Narrow" w:cstheme="minorBidi"/>
                            <w:sz w:val="16"/>
                            <w:szCs w:val="16"/>
                          </w:rPr>
                          <w:t>C5, CHILD 6</w:t>
                        </w:r>
                        <w:r w:rsidRPr="004B584E">
                          <w:rPr>
                            <w:rFonts w:ascii="Arial Narrow" w:hAnsi="Arial Narrow" w:cstheme="minorBidi"/>
                            <w:sz w:val="16"/>
                            <w:szCs w:val="16"/>
                          </w:rPr>
                          <w:t xml:space="preserve"> =1 OR </w:t>
                        </w:r>
                        <w:r>
                          <w:rPr>
                            <w:rFonts w:ascii="Arial Narrow" w:hAnsi="Arial Narrow" w:cstheme="minorBidi"/>
                            <w:sz w:val="16"/>
                            <w:szCs w:val="16"/>
                          </w:rPr>
                          <w:t>C12, CHILD 6</w:t>
                        </w:r>
                        <w:r w:rsidRPr="004B584E">
                          <w:rPr>
                            <w:rFonts w:ascii="Arial Narrow" w:hAnsi="Arial Narrow" w:cstheme="minorBidi"/>
                            <w:sz w:val="16"/>
                            <w:szCs w:val="16"/>
                          </w:rPr>
                          <w:t xml:space="preserve"> =1</w:t>
                        </w:r>
                        <w:r>
                          <w:rPr>
                            <w:rFonts w:ascii="Arial Narrow" w:hAnsi="Arial Narrow" w:cstheme="minorBidi"/>
                            <w:sz w:val="16"/>
                            <w:szCs w:val="16"/>
                          </w:rPr>
                          <w:t>,</w:t>
                        </w:r>
                      </w:p>
                      <w:p w:rsidR="00F30B0D" w:rsidRPr="004B584E" w:rsidRDefault="00F30B0D"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6, CHILD 1=0</w:t>
                        </w:r>
                        <w:r w:rsidRPr="004B584E">
                          <w:rPr>
                            <w:rFonts w:ascii="Arial Narrow" w:hAnsi="Arial Narrow" w:cstheme="minorBidi"/>
                            <w:sz w:val="16"/>
                            <w:szCs w:val="16"/>
                          </w:rPr>
                          <w:t xml:space="preserve"> OR </w:t>
                        </w:r>
                        <w:r>
                          <w:rPr>
                            <w:rFonts w:ascii="Arial Narrow" w:hAnsi="Arial Narrow" w:cstheme="minorBidi"/>
                            <w:sz w:val="16"/>
                            <w:szCs w:val="16"/>
                          </w:rPr>
                          <w:t>C6, CHILD 1=0.</w:t>
                        </w:r>
                        <w:r w:rsidRPr="008B742B">
                          <w:rPr>
                            <w:rFonts w:ascii="Arial Narrow" w:hAnsi="Arial Narrow" w:cstheme="minorBidi"/>
                            <w:sz w:val="16"/>
                            <w:szCs w:val="16"/>
                          </w:rPr>
                          <w:t xml:space="preserve"> </w:t>
                        </w:r>
                      </w:p>
                    </w:txbxContent>
                  </v:textbox>
                </v:shape>
              </w:pict>
            </w:r>
            <w:r>
              <w:rPr>
                <w:noProof/>
                <w:sz w:val="16"/>
                <w:szCs w:val="16"/>
              </w:rPr>
              <w:pict>
                <v:shape id="_x0000_s1582" type="#_x0000_t202" style="position:absolute;left:0;text-align:left;margin-left:289.4pt;margin-top:132.2pt;width:120.95pt;height:69pt;z-index:253182464;mso-position-horizontal-relative:text;mso-position-vertical-relative:text" o:allowincell="f">
                  <v:textbox style="mso-next-textbox:#_x0000_s1582">
                    <w:txbxContent>
                      <w:p w:rsidR="00F30B0D" w:rsidRPr="004B584E"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6</w:t>
                        </w:r>
                        <w:r w:rsidRPr="004B584E">
                          <w:rPr>
                            <w:rFonts w:ascii="Arial Narrow" w:hAnsi="Arial Narrow" w:cstheme="minorBidi"/>
                            <w:sz w:val="16"/>
                            <w:szCs w:val="16"/>
                          </w:rPr>
                          <w:t xml:space="preserve"> IF </w:t>
                        </w:r>
                        <w:r>
                          <w:rPr>
                            <w:rFonts w:ascii="Arial Narrow" w:hAnsi="Arial Narrow" w:cstheme="minorBidi"/>
                            <w:sz w:val="16"/>
                            <w:szCs w:val="16"/>
                          </w:rPr>
                          <w:t>C5, CHILD 5</w:t>
                        </w:r>
                        <w:r w:rsidRPr="004B584E">
                          <w:rPr>
                            <w:rFonts w:ascii="Arial Narrow" w:hAnsi="Arial Narrow" w:cstheme="minorBidi"/>
                            <w:sz w:val="16"/>
                            <w:szCs w:val="16"/>
                          </w:rPr>
                          <w:t xml:space="preserve">=1 OR </w:t>
                        </w:r>
                        <w:r>
                          <w:rPr>
                            <w:rFonts w:ascii="Arial Narrow" w:hAnsi="Arial Narrow" w:cstheme="minorBidi"/>
                            <w:sz w:val="16"/>
                            <w:szCs w:val="16"/>
                          </w:rPr>
                          <w:t>C12, CHILD 5</w:t>
                        </w:r>
                        <w:r w:rsidRPr="004B584E">
                          <w:rPr>
                            <w:rFonts w:ascii="Arial Narrow" w:hAnsi="Arial Narrow" w:cstheme="minorBidi"/>
                            <w:sz w:val="16"/>
                            <w:szCs w:val="16"/>
                          </w:rPr>
                          <w:t xml:space="preserve"> =1</w:t>
                        </w:r>
                        <w:r>
                          <w:rPr>
                            <w:rFonts w:ascii="Arial Narrow" w:hAnsi="Arial Narrow" w:cstheme="minorBidi"/>
                            <w:sz w:val="16"/>
                            <w:szCs w:val="16"/>
                          </w:rPr>
                          <w:t>,</w:t>
                        </w:r>
                      </w:p>
                      <w:p w:rsidR="00F30B0D" w:rsidRPr="004B584E" w:rsidRDefault="00F30B0D"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5=0</w:t>
                        </w:r>
                        <w:r w:rsidRPr="004B584E">
                          <w:rPr>
                            <w:rFonts w:ascii="Arial Narrow" w:hAnsi="Arial Narrow" w:cstheme="minorBidi"/>
                            <w:sz w:val="16"/>
                            <w:szCs w:val="16"/>
                          </w:rPr>
                          <w:t xml:space="preserve"> OR </w:t>
                        </w:r>
                        <w:r>
                          <w:rPr>
                            <w:rFonts w:ascii="Arial Narrow" w:hAnsi="Arial Narrow" w:cstheme="minorBidi"/>
                            <w:sz w:val="16"/>
                            <w:szCs w:val="16"/>
                          </w:rPr>
                          <w:t>C12, CHILD 5=0.</w:t>
                        </w:r>
                        <w:r w:rsidRPr="008B742B">
                          <w:rPr>
                            <w:rFonts w:ascii="Arial Narrow" w:hAnsi="Arial Narrow" w:cstheme="minorBidi"/>
                            <w:sz w:val="16"/>
                            <w:szCs w:val="16"/>
                          </w:rPr>
                          <w:t xml:space="preserve"> </w:t>
                        </w:r>
                      </w:p>
                    </w:txbxContent>
                  </v:textbox>
                </v:shape>
              </w:pict>
            </w:r>
            <w:r>
              <w:rPr>
                <w:noProof/>
                <w:sz w:val="16"/>
                <w:szCs w:val="16"/>
              </w:rPr>
              <w:pict>
                <v:shape id="_x0000_s1581" type="#_x0000_t202" style="position:absolute;left:0;text-align:left;margin-left:152pt;margin-top:132.2pt;width:120.95pt;height:69pt;z-index:253181440;mso-position-horizontal-relative:text;mso-position-vertical-relative:text" o:allowincell="f">
                  <v:textbox style="mso-next-textbox:#_x0000_s1581">
                    <w:txbxContent>
                      <w:p w:rsidR="00F30B0D" w:rsidRPr="004B584E"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5</w:t>
                        </w:r>
                        <w:r w:rsidRPr="004B584E">
                          <w:rPr>
                            <w:rFonts w:ascii="Arial Narrow" w:hAnsi="Arial Narrow" w:cstheme="minorBidi"/>
                            <w:sz w:val="16"/>
                            <w:szCs w:val="16"/>
                          </w:rPr>
                          <w:t xml:space="preserve"> IF </w:t>
                        </w:r>
                        <w:r>
                          <w:rPr>
                            <w:rFonts w:ascii="Arial Narrow" w:hAnsi="Arial Narrow" w:cstheme="minorBidi"/>
                            <w:sz w:val="16"/>
                            <w:szCs w:val="16"/>
                          </w:rPr>
                          <w:t>C5, CHILD 4</w:t>
                        </w:r>
                        <w:r w:rsidRPr="004B584E">
                          <w:rPr>
                            <w:rFonts w:ascii="Arial Narrow" w:hAnsi="Arial Narrow" w:cstheme="minorBidi"/>
                            <w:sz w:val="16"/>
                            <w:szCs w:val="16"/>
                          </w:rPr>
                          <w:t xml:space="preserve"> =1 OR </w:t>
                        </w:r>
                        <w:r>
                          <w:rPr>
                            <w:rFonts w:ascii="Arial Narrow" w:hAnsi="Arial Narrow" w:cstheme="minorBidi"/>
                            <w:sz w:val="16"/>
                            <w:szCs w:val="16"/>
                          </w:rPr>
                          <w:t>C12, CHILD 4</w:t>
                        </w:r>
                        <w:r w:rsidRPr="004B584E">
                          <w:rPr>
                            <w:rFonts w:ascii="Arial Narrow" w:hAnsi="Arial Narrow" w:cstheme="minorBidi"/>
                            <w:sz w:val="16"/>
                            <w:szCs w:val="16"/>
                          </w:rPr>
                          <w:t xml:space="preserve"> =1</w:t>
                        </w:r>
                        <w:r>
                          <w:rPr>
                            <w:rFonts w:ascii="Arial Narrow" w:hAnsi="Arial Narrow" w:cstheme="minorBidi"/>
                            <w:sz w:val="16"/>
                            <w:szCs w:val="16"/>
                          </w:rPr>
                          <w:t>,</w:t>
                        </w:r>
                      </w:p>
                      <w:p w:rsidR="00F30B0D" w:rsidRPr="004B584E" w:rsidRDefault="00F30B0D"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30B0D" w:rsidRPr="00966479" w:rsidRDefault="00F30B0D"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4=0</w:t>
                        </w:r>
                        <w:r w:rsidRPr="004B584E">
                          <w:rPr>
                            <w:rFonts w:ascii="Arial Narrow" w:hAnsi="Arial Narrow" w:cstheme="minorBidi"/>
                            <w:sz w:val="16"/>
                            <w:szCs w:val="16"/>
                          </w:rPr>
                          <w:t xml:space="preserve"> OR </w:t>
                        </w:r>
                        <w:r>
                          <w:rPr>
                            <w:rFonts w:ascii="Arial Narrow" w:hAnsi="Arial Narrow" w:cstheme="minorBidi"/>
                            <w:sz w:val="16"/>
                            <w:szCs w:val="16"/>
                          </w:rPr>
                          <w:t>C12, CHILD 4=0.</w:t>
                        </w:r>
                        <w:r w:rsidRPr="008B742B">
                          <w:rPr>
                            <w:rFonts w:ascii="Arial Narrow" w:hAnsi="Arial Narrow" w:cstheme="minorBidi"/>
                            <w:sz w:val="16"/>
                            <w:szCs w:val="16"/>
                          </w:rPr>
                          <w:t xml:space="preserve"> </w:t>
                        </w:r>
                      </w:p>
                    </w:txbxContent>
                  </v:textbox>
                </v:shape>
              </w:pict>
            </w:r>
          </w:p>
          <w:p w:rsidR="0066127C" w:rsidRPr="004A586F" w:rsidRDefault="002B077C" w:rsidP="002B077C">
            <w:pPr>
              <w:pStyle w:val="BodyTextIndent3"/>
              <w:tabs>
                <w:tab w:val="clear" w:pos="576"/>
                <w:tab w:val="clear" w:pos="1045"/>
                <w:tab w:val="left" w:pos="432"/>
                <w:tab w:val="left" w:leader="dot" w:pos="2502"/>
              </w:tabs>
              <w:spacing w:before="360" w:after="60"/>
              <w:ind w:left="432" w:hanging="432"/>
              <w:rPr>
                <w:rFonts w:ascii="Arial Narrow" w:hAnsi="Arial Narrow"/>
                <w:noProof/>
                <w:sz w:val="16"/>
                <w:szCs w:val="16"/>
              </w:rPr>
            </w:pPr>
            <w:r>
              <w:rPr>
                <w:noProof/>
                <w:sz w:val="16"/>
                <w:szCs w:val="16"/>
              </w:rPr>
              <w:t>C23</w:t>
            </w:r>
            <w:r w:rsidR="0066127C" w:rsidRPr="00276754">
              <w:rPr>
                <w:noProof/>
                <w:sz w:val="16"/>
                <w:szCs w:val="16"/>
              </w:rPr>
              <w:t>.</w:t>
            </w:r>
            <w:r w:rsidR="0066127C">
              <w:rPr>
                <w:noProof/>
                <w:sz w:val="16"/>
                <w:szCs w:val="16"/>
              </w:rPr>
              <w:t xml:space="preserve"> </w:t>
            </w:r>
            <w:r w:rsidR="0066127C" w:rsidRPr="00FF495A">
              <w:rPr>
                <w:b/>
                <w:noProof/>
                <w:sz w:val="16"/>
                <w:szCs w:val="16"/>
              </w:rPr>
              <w:t>In general, would you say your relationship with [CHILD FIRST NAME] is excellent, very good, good, fair, or poor?</w:t>
            </w:r>
            <w:r w:rsidR="0066127C" w:rsidRPr="00276754">
              <w:rPr>
                <w:noProof/>
                <w:sz w:val="16"/>
                <w:szCs w:val="16"/>
              </w:rPr>
              <w:tab/>
            </w:r>
          </w:p>
        </w:tc>
        <w:tc>
          <w:tcPr>
            <w:tcW w:w="1315"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Default="0066127C" w:rsidP="00B204EB">
            <w:pPr>
              <w:tabs>
                <w:tab w:val="clear" w:pos="432"/>
                <w:tab w:val="right" w:leader="dot" w:pos="1239"/>
                <w:tab w:val="left" w:pos="1419"/>
              </w:tabs>
              <w:spacing w:before="360" w:after="0"/>
              <w:ind w:firstLine="0"/>
              <w:jc w:val="left"/>
              <w:rPr>
                <w:rFonts w:ascii="Arial" w:hAnsi="Arial"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p w:rsidR="0036233B" w:rsidRPr="00276754" w:rsidRDefault="0036233B" w:rsidP="00B204EB">
            <w:pPr>
              <w:tabs>
                <w:tab w:val="clear" w:pos="432"/>
                <w:tab w:val="right" w:leader="dot" w:pos="1239"/>
                <w:tab w:val="left" w:pos="1419"/>
              </w:tabs>
              <w:spacing w:before="360" w:after="0"/>
              <w:ind w:firstLine="0"/>
              <w:jc w:val="left"/>
              <w:rPr>
                <w:rFonts w:ascii="Arial Narrow" w:hAnsi="Arial Narrow" w:cs="Arial"/>
                <w:sz w:val="16"/>
                <w:szCs w:val="16"/>
              </w:rPr>
            </w:pPr>
          </w:p>
        </w:tc>
        <w:tc>
          <w:tcPr>
            <w:tcW w:w="1210"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Default="0066127C" w:rsidP="00B204EB">
            <w:pPr>
              <w:tabs>
                <w:tab w:val="clear" w:pos="432"/>
                <w:tab w:val="right" w:leader="dot" w:pos="1239"/>
                <w:tab w:val="left" w:pos="1419"/>
              </w:tabs>
              <w:spacing w:before="360" w:after="0"/>
              <w:ind w:firstLine="0"/>
              <w:jc w:val="left"/>
              <w:rPr>
                <w:rFonts w:ascii="Arial" w:hAnsi="Arial"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p w:rsidR="0036233B" w:rsidRPr="00276754" w:rsidRDefault="0036233B" w:rsidP="00B204EB">
            <w:pPr>
              <w:tabs>
                <w:tab w:val="clear" w:pos="432"/>
                <w:tab w:val="right" w:leader="dot" w:pos="1239"/>
                <w:tab w:val="left" w:pos="1419"/>
              </w:tabs>
              <w:spacing w:before="360" w:after="0"/>
              <w:ind w:firstLine="0"/>
              <w:jc w:val="left"/>
              <w:rPr>
                <w:rFonts w:ascii="Arial Narrow" w:hAnsi="Arial Narrow" w:cs="Arial"/>
                <w:sz w:val="16"/>
                <w:szCs w:val="16"/>
              </w:rPr>
            </w:pPr>
          </w:p>
        </w:tc>
        <w:tc>
          <w:tcPr>
            <w:tcW w:w="1208"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Pr="00276754" w:rsidRDefault="0066127C" w:rsidP="00B204EB">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r>
    </w:tbl>
    <w:p w:rsidR="00654861" w:rsidRDefault="00654861">
      <w:pPr>
        <w:tabs>
          <w:tab w:val="clear" w:pos="432"/>
        </w:tabs>
        <w:spacing w:before="0" w:after="0"/>
        <w:ind w:firstLine="0"/>
        <w:jc w:val="left"/>
        <w:rPr>
          <w:rFonts w:ascii="Arial" w:hAnsi="Arial" w:cs="Arial"/>
          <w:b/>
          <w:sz w:val="16"/>
          <w:szCs w:val="16"/>
        </w:rPr>
      </w:pPr>
    </w:p>
    <w:p w:rsidR="00D04690" w:rsidRPr="00276754" w:rsidRDefault="00654861">
      <w:pPr>
        <w:tabs>
          <w:tab w:val="clear" w:pos="432"/>
        </w:tabs>
        <w:spacing w:before="0" w:after="0"/>
        <w:ind w:firstLine="0"/>
        <w:jc w:val="left"/>
        <w:rPr>
          <w:rFonts w:ascii="Arial" w:hAnsi="Arial" w:cs="Arial"/>
          <w:b/>
          <w:sz w:val="16"/>
          <w:szCs w:val="16"/>
        </w:rPr>
      </w:pPr>
      <w:r>
        <w:rPr>
          <w:rFonts w:ascii="Arial" w:hAnsi="Arial" w:cs="Arial"/>
          <w:b/>
          <w:sz w:val="20"/>
        </w:rPr>
        <w:t>PROGRAMMING NOTE: GO THROUGH THE COMPLETE SERIES OF QUESTIONS FOR UP TO 10 CHILDREN.</w:t>
      </w:r>
      <w:r w:rsidR="00D04690" w:rsidRPr="00276754">
        <w:rPr>
          <w:rFonts w:ascii="Arial" w:hAnsi="Arial" w:cs="Arial"/>
          <w:b/>
          <w:sz w:val="16"/>
          <w:szCs w:val="16"/>
        </w:rPr>
        <w:br w:type="page"/>
      </w:r>
    </w:p>
    <w:p w:rsidR="002C71DF" w:rsidRPr="00276754" w:rsidRDefault="00F52F97">
      <w:pPr>
        <w:tabs>
          <w:tab w:val="clear" w:pos="432"/>
        </w:tabs>
        <w:spacing w:before="0" w:after="0"/>
        <w:ind w:firstLine="0"/>
        <w:jc w:val="left"/>
        <w:rPr>
          <w:rFonts w:ascii="Arial" w:hAnsi="Arial" w:cs="Arial"/>
          <w:b/>
          <w:sz w:val="20"/>
        </w:rPr>
      </w:pPr>
      <w:r w:rsidRPr="00F52F97">
        <w:rPr>
          <w:rFonts w:cs="Arial"/>
          <w:noProof/>
        </w:rPr>
        <w:lastRenderedPageBreak/>
        <w:pict>
          <v:group id="_x0000_s1080" style="position:absolute;margin-left:-5.55pt;margin-top:-27.95pt;width:548.65pt;height:33.1pt;z-index:252221952" coordorigin="1016,1174" coordsize="10230,662">
            <v:group id="_x0000_s1081" style="position:absolute;left:1016;top:1174;width:10193;height:662" coordorigin="579,3664" coordsize="11077,525">
              <v:shape id="_x0000_s1082" type="#_x0000_t202" style="position:absolute;left:585;top:3675;width:11071;height:510" fillcolor="#e8e8e8" stroked="f" strokeweight=".5pt">
                <v:textbox style="mso-next-textbox:#_x0000_s1082" inset="0,,0">
                  <w:txbxContent>
                    <w:p w:rsidR="00F30B0D" w:rsidRPr="006D13E4" w:rsidRDefault="00F30B0D" w:rsidP="002C71DF">
                      <w:pPr>
                        <w:shd w:val="clear" w:color="auto" w:fill="E8E8E8"/>
                        <w:tabs>
                          <w:tab w:val="clear" w:pos="432"/>
                        </w:tabs>
                        <w:ind w:firstLine="0"/>
                        <w:jc w:val="center"/>
                        <w:rPr>
                          <w:szCs w:val="24"/>
                        </w:rPr>
                      </w:pPr>
                      <w:r>
                        <w:rPr>
                          <w:rFonts w:ascii="Arial" w:hAnsi="Arial" w:cs="Arial"/>
                          <w:b/>
                          <w:szCs w:val="24"/>
                        </w:rPr>
                        <w:t xml:space="preserve">D.  </w:t>
                      </w:r>
                      <w:r w:rsidRPr="0099121C">
                        <w:rPr>
                          <w:rFonts w:ascii="Arial" w:hAnsi="Arial" w:cs="Arial"/>
                          <w:b/>
                          <w:szCs w:val="24"/>
                        </w:rPr>
                        <w:t>RELATIONSHIPS</w:t>
                      </w:r>
                    </w:p>
                  </w:txbxContent>
                </v:textbox>
              </v:shape>
              <v:line id="_x0000_s1083" style="position:absolute;flip:x" from="579,3664" to="11638,3664" stroked="f" strokeweight=".5pt"/>
              <v:line id="_x0000_s1084" style="position:absolute;flip:x" from="579,4189" to="11638,4189" stroked="f" strokeweight=".5pt"/>
            </v:group>
            <v:shape id="_x0000_s1085" type="#_x0000_t32" style="position:absolute;left:1022;top:1836;width:10224;height:0" o:connectortype="straight"/>
          </v:group>
        </w:pict>
      </w:r>
    </w:p>
    <w:p w:rsidR="00DC504F" w:rsidRPr="00276754" w:rsidRDefault="00DC504F" w:rsidP="00DC504F">
      <w:pPr>
        <w:pStyle w:val="QUESTIONTEXT"/>
        <w:tabs>
          <w:tab w:val="clear" w:pos="720"/>
        </w:tabs>
        <w:spacing w:before="0" w:after="0"/>
        <w:ind w:left="0" w:firstLine="0"/>
        <w:rPr>
          <w:bCs/>
        </w:rPr>
      </w:pPr>
      <w:proofErr w:type="gramStart"/>
      <w:r w:rsidRPr="00276754">
        <w:rPr>
          <w:bCs/>
        </w:rPr>
        <w:t>I’d</w:t>
      </w:r>
      <w:proofErr w:type="gramEnd"/>
      <w:r w:rsidRPr="00276754">
        <w:rPr>
          <w:bCs/>
        </w:rPr>
        <w:t xml:space="preserve"> like to talk to you about some of the relationships in your life, thinking about the </w:t>
      </w:r>
      <w:r w:rsidR="00A94E23">
        <w:rPr>
          <w:bCs/>
        </w:rPr>
        <w:t>[</w:t>
      </w:r>
      <w:r w:rsidRPr="00276754">
        <w:rPr>
          <w:bCs/>
        </w:rPr>
        <w:t>women</w:t>
      </w:r>
      <w:r w:rsidR="00A94E23">
        <w:rPr>
          <w:bCs/>
        </w:rPr>
        <w:t>/men]</w:t>
      </w:r>
      <w:r w:rsidRPr="00276754">
        <w:rPr>
          <w:bCs/>
        </w:rPr>
        <w:t xml:space="preserve"> you have had children with. You told us [Fill </w:t>
      </w:r>
      <w:r w:rsidR="00A94E23">
        <w:rPr>
          <w:bCs/>
        </w:rPr>
        <w:t>MOTHER FIRST NAME/FATHER FIRST NAME</w:t>
      </w:r>
      <w:r w:rsidRPr="00276754">
        <w:rPr>
          <w:bCs/>
        </w:rPr>
        <w:t xml:space="preserve"> </w:t>
      </w:r>
      <w:commentRangeStart w:id="94"/>
      <w:del w:id="95" w:author="Debbie Wright" w:date="2013-07-30T08:53:00Z">
        <w:r w:rsidRPr="00276754" w:rsidDel="00CA14B2">
          <w:rPr>
            <w:bCs/>
          </w:rPr>
          <w:delText>AND LAST NAME(S</w:delText>
        </w:r>
      </w:del>
      <w:commentRangeEnd w:id="94"/>
      <w:r w:rsidR="006B7E40">
        <w:rPr>
          <w:rStyle w:val="CommentReference"/>
          <w:rFonts w:ascii="Times New Roman" w:hAnsi="Times New Roman" w:cs="Times New Roman"/>
          <w:b w:val="0"/>
        </w:rPr>
        <w:commentReference w:id="94"/>
      </w:r>
      <w:del w:id="96" w:author="Debbie Wright" w:date="2013-07-30T08:53:00Z">
        <w:r w:rsidRPr="00276754" w:rsidDel="00CA14B2">
          <w:rPr>
            <w:bCs/>
          </w:rPr>
          <w:delText xml:space="preserve">) </w:delText>
        </w:r>
      </w:del>
      <w:r w:rsidR="00A94E23">
        <w:rPr>
          <w:bCs/>
        </w:rPr>
        <w:t xml:space="preserve">OR FATHER FIRST NAME </w:t>
      </w:r>
      <w:del w:id="97" w:author="Debbie Wright" w:date="2013-07-30T08:53:00Z">
        <w:r w:rsidR="00A94E23" w:rsidDel="00CA14B2">
          <w:rPr>
            <w:bCs/>
          </w:rPr>
          <w:delText xml:space="preserve">AND LAST NAME </w:delText>
        </w:r>
      </w:del>
      <w:r w:rsidRPr="00276754">
        <w:rPr>
          <w:bCs/>
        </w:rPr>
        <w:t xml:space="preserve">from </w:t>
      </w:r>
      <w:r w:rsidR="0028430A" w:rsidRPr="00276754">
        <w:rPr>
          <w:bCs/>
        </w:rPr>
        <w:t>C</w:t>
      </w:r>
      <w:r w:rsidR="0028430A">
        <w:rPr>
          <w:bCs/>
        </w:rPr>
        <w:t>9</w:t>
      </w:r>
      <w:r w:rsidR="0028430A" w:rsidRPr="00276754">
        <w:rPr>
          <w:bCs/>
        </w:rPr>
        <w:t xml:space="preserve"> </w:t>
      </w:r>
      <w:r w:rsidRPr="00276754">
        <w:rPr>
          <w:bCs/>
        </w:rPr>
        <w:t xml:space="preserve">OR </w:t>
      </w:r>
      <w:r w:rsidR="0028430A" w:rsidRPr="00276754">
        <w:rPr>
          <w:bCs/>
        </w:rPr>
        <w:t>C</w:t>
      </w:r>
      <w:r w:rsidR="0028430A">
        <w:rPr>
          <w:bCs/>
        </w:rPr>
        <w:t>11</w:t>
      </w:r>
      <w:r w:rsidRPr="00276754">
        <w:rPr>
          <w:bCs/>
        </w:rPr>
        <w:t xml:space="preserve">.] </w:t>
      </w:r>
      <w:proofErr w:type="gramStart"/>
      <w:r w:rsidRPr="00276754">
        <w:rPr>
          <w:bCs/>
        </w:rPr>
        <w:t xml:space="preserve">(is/are) the </w:t>
      </w:r>
      <w:r w:rsidR="00A94E23">
        <w:rPr>
          <w:bCs/>
        </w:rPr>
        <w:t>[</w:t>
      </w:r>
      <w:r w:rsidRPr="00276754">
        <w:rPr>
          <w:bCs/>
        </w:rPr>
        <w:t>mother(s)</w:t>
      </w:r>
      <w:r w:rsidR="00A94E23">
        <w:rPr>
          <w:bCs/>
        </w:rPr>
        <w:t>/father(s)]</w:t>
      </w:r>
      <w:r w:rsidRPr="00276754">
        <w:rPr>
          <w:bCs/>
        </w:rPr>
        <w:t xml:space="preserve"> of your (child/children).</w:t>
      </w:r>
      <w:proofErr w:type="gramEnd"/>
      <w:r w:rsidRPr="00276754">
        <w:rPr>
          <w:bCs/>
        </w:rPr>
        <w:t xml:space="preserve"> </w:t>
      </w:r>
    </w:p>
    <w:p w:rsidR="00DC504F" w:rsidRPr="00276754" w:rsidRDefault="00DC504F" w:rsidP="00DC504F">
      <w:pPr>
        <w:tabs>
          <w:tab w:val="clear" w:pos="432"/>
        </w:tabs>
        <w:spacing w:before="0" w:after="0"/>
        <w:ind w:firstLine="0"/>
        <w:jc w:val="left"/>
        <w:rPr>
          <w:rFonts w:ascii="Arial" w:hAnsi="Arial" w:cs="Arial"/>
          <w:bCs/>
          <w:sz w:val="16"/>
          <w:szCs w:val="16"/>
        </w:rPr>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DC504F">
        <w:trPr>
          <w:tblHeader/>
        </w:trPr>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DC504F" w:rsidRPr="00276754" w:rsidTr="00DC504F">
        <w:tc>
          <w:tcPr>
            <w:tcW w:w="1262"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484"/>
              </w:tabs>
              <w:spacing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BB01F2">
            <w:pPr>
              <w:pStyle w:val="BodyTextIndent3"/>
              <w:tabs>
                <w:tab w:val="clear" w:pos="576"/>
                <w:tab w:val="clear" w:pos="1045"/>
                <w:tab w:val="left" w:leader="dot" w:pos="2484"/>
              </w:tabs>
              <w:ind w:left="0" w:firstLine="0"/>
              <w:rPr>
                <w:sz w:val="16"/>
                <w:szCs w:val="16"/>
              </w:rPr>
            </w:pPr>
            <w:r w:rsidRPr="00276754">
              <w:rPr>
                <w:sz w:val="16"/>
                <w:szCs w:val="16"/>
              </w:rPr>
              <w:t>PROGRAMMER NOTE: FILL [MOTHER FIRST AND LAST NAME</w:t>
            </w:r>
            <w:r w:rsidR="00A94E23">
              <w:rPr>
                <w:sz w:val="16"/>
                <w:szCs w:val="16"/>
              </w:rPr>
              <w:t>/FATHER FIRST AND LAST NAME</w:t>
            </w:r>
            <w:r w:rsidRPr="00276754">
              <w:rPr>
                <w:sz w:val="16"/>
                <w:szCs w:val="16"/>
              </w:rPr>
              <w:t xml:space="preserve">] FROM </w:t>
            </w:r>
            <w:r w:rsidR="00BB01F2" w:rsidRPr="00276754">
              <w:rPr>
                <w:sz w:val="16"/>
                <w:szCs w:val="16"/>
              </w:rPr>
              <w:t>C</w:t>
            </w:r>
            <w:r w:rsidR="00BB01F2">
              <w:rPr>
                <w:sz w:val="16"/>
                <w:szCs w:val="16"/>
              </w:rPr>
              <w:t>9</w:t>
            </w:r>
            <w:r w:rsidR="00BB01F2" w:rsidRPr="00276754">
              <w:rPr>
                <w:sz w:val="16"/>
                <w:szCs w:val="16"/>
              </w:rPr>
              <w:t xml:space="preserve"> </w:t>
            </w:r>
            <w:r w:rsidR="00A05E1B" w:rsidRPr="00276754">
              <w:rPr>
                <w:sz w:val="16"/>
                <w:szCs w:val="16"/>
              </w:rPr>
              <w:t xml:space="preserve">AND </w:t>
            </w:r>
            <w:r w:rsidR="00BB01F2" w:rsidRPr="00276754">
              <w:rPr>
                <w:sz w:val="16"/>
                <w:szCs w:val="16"/>
              </w:rPr>
              <w:t>C</w:t>
            </w:r>
            <w:r w:rsidR="00BB01F2">
              <w:rPr>
                <w:sz w:val="16"/>
                <w:szCs w:val="16"/>
              </w:rPr>
              <w:t>11</w:t>
            </w:r>
            <w:r w:rsidR="00BB01F2" w:rsidRPr="00276754">
              <w:rPr>
                <w:sz w:val="16"/>
                <w:szCs w:val="16"/>
              </w:rPr>
              <w:t xml:space="preserve"> </w:t>
            </w:r>
            <w:r w:rsidRPr="00276754">
              <w:rPr>
                <w:sz w:val="16"/>
                <w:szCs w:val="16"/>
              </w:rPr>
              <w:t>AS ADDITIONAL SCREEN FOR DUPLICATE NAMES.</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51"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7</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8</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9</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084410">
        <w:trPr>
          <w:trHeight w:val="4581"/>
        </w:trPr>
        <w:tc>
          <w:tcPr>
            <w:tcW w:w="1262" w:type="pct"/>
            <w:tcBorders>
              <w:top w:val="nil"/>
              <w:left w:val="single" w:sz="4" w:space="0" w:color="auto"/>
              <w:bottom w:val="nil"/>
              <w:right w:val="single" w:sz="4" w:space="0" w:color="auto"/>
            </w:tcBorders>
            <w:shd w:val="clear" w:color="auto" w:fill="FFFFFF" w:themeFill="background1"/>
          </w:tcPr>
          <w:p w:rsidR="00F17CB8" w:rsidRPr="00276754" w:rsidRDefault="00F52F97" w:rsidP="00E55F59">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35" type="#_x0000_t202" style="position:absolute;left:0;text-align:left;margin-left:3.25pt;margin-top:2.75pt;width:77.4pt;height:14.4pt;z-index:252620288;mso-position-horizontal-relative:text;mso-position-vertical-relative:text" o:allowincell="f">
                  <v:textbox style="mso-next-textbox:#_x0000_s1135">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7F6DDB" w:rsidRDefault="007F6DDB" w:rsidP="0067700E">
            <w:pPr>
              <w:pStyle w:val="BodyTextIndent3"/>
              <w:tabs>
                <w:tab w:val="clear" w:pos="576"/>
                <w:tab w:val="clear" w:pos="1045"/>
                <w:tab w:val="left" w:pos="432"/>
                <w:tab w:val="left" w:leader="dot" w:pos="2502"/>
              </w:tabs>
              <w:ind w:left="432" w:hanging="432"/>
              <w:rPr>
                <w:sz w:val="16"/>
                <w:szCs w:val="16"/>
              </w:rPr>
            </w:pPr>
            <w:r>
              <w:rPr>
                <w:sz w:val="16"/>
                <w:szCs w:val="16"/>
              </w:rPr>
              <w:t>ASK IF B5≠5</w:t>
            </w:r>
          </w:p>
          <w:p w:rsidR="007F6DDB" w:rsidRDefault="007F6DDB" w:rsidP="0067700E">
            <w:pPr>
              <w:pStyle w:val="BodyTextIndent3"/>
              <w:tabs>
                <w:tab w:val="clear" w:pos="576"/>
                <w:tab w:val="clear" w:pos="1045"/>
                <w:tab w:val="left" w:pos="432"/>
                <w:tab w:val="left" w:leader="dot" w:pos="2502"/>
              </w:tabs>
              <w:ind w:left="432" w:hanging="432"/>
              <w:rPr>
                <w:sz w:val="16"/>
                <w:szCs w:val="16"/>
              </w:rPr>
            </w:pPr>
          </w:p>
          <w:p w:rsidR="00DC504F" w:rsidRPr="00276754" w:rsidRDefault="00DC504F" w:rsidP="0067700E">
            <w:pPr>
              <w:pStyle w:val="BodyTextIndent3"/>
              <w:tabs>
                <w:tab w:val="clear" w:pos="576"/>
                <w:tab w:val="clear" w:pos="1045"/>
                <w:tab w:val="left" w:pos="432"/>
                <w:tab w:val="left" w:leader="dot" w:pos="2502"/>
              </w:tabs>
              <w:ind w:left="432" w:hanging="432"/>
              <w:rPr>
                <w:bCs/>
                <w:sz w:val="16"/>
                <w:szCs w:val="16"/>
              </w:rPr>
            </w:pPr>
            <w:r w:rsidRPr="00276754">
              <w:rPr>
                <w:sz w:val="16"/>
                <w:szCs w:val="16"/>
              </w:rPr>
              <w:t>D2.</w:t>
            </w:r>
            <w:r w:rsidRPr="00276754">
              <w:rPr>
                <w:b/>
                <w:sz w:val="16"/>
                <w:szCs w:val="16"/>
              </w:rPr>
              <w:tab/>
            </w:r>
            <w:proofErr w:type="gramStart"/>
            <w:r w:rsidRPr="00276754">
              <w:rPr>
                <w:b/>
                <w:sz w:val="16"/>
                <w:szCs w:val="16"/>
              </w:rPr>
              <w:t>Let’s</w:t>
            </w:r>
            <w:proofErr w:type="gramEnd"/>
            <w:r w:rsidRPr="00276754">
              <w:rPr>
                <w:b/>
                <w:sz w:val="16"/>
                <w:szCs w:val="16"/>
              </w:rPr>
              <w:t xml:space="preserve"> talk about [</w:t>
            </w:r>
            <w:r w:rsidR="00A94E23">
              <w:rPr>
                <w:b/>
                <w:sz w:val="16"/>
                <w:szCs w:val="16"/>
              </w:rPr>
              <w:t>MOTHER FIRST NAME/FATHER FIRST NAME</w:t>
            </w:r>
            <w:r w:rsidRPr="00276754">
              <w:rPr>
                <w:b/>
                <w:sz w:val="16"/>
                <w:szCs w:val="16"/>
              </w:rPr>
              <w:t>]. Are you and [</w:t>
            </w:r>
            <w:r w:rsidR="00A94E23">
              <w:rPr>
                <w:b/>
                <w:sz w:val="16"/>
                <w:szCs w:val="16"/>
              </w:rPr>
              <w:t>MOTHER FIRST NAME/FATHER FIRST NAME</w:t>
            </w:r>
            <w:r w:rsidRPr="00276754">
              <w:rPr>
                <w:b/>
                <w:sz w:val="16"/>
                <w:szCs w:val="16"/>
              </w:rPr>
              <w:t xml:space="preserve">] </w:t>
            </w:r>
            <w:r w:rsidR="0067700E">
              <w:rPr>
                <w:b/>
                <w:sz w:val="16"/>
                <w:szCs w:val="16"/>
              </w:rPr>
              <w:t xml:space="preserve">now </w:t>
            </w:r>
            <w:r w:rsidRPr="00276754">
              <w:rPr>
                <w:b/>
                <w:sz w:val="16"/>
                <w:szCs w:val="16"/>
              </w:rPr>
              <w:t>married, divorced, separated, or have you never been married to each other?</w:t>
            </w:r>
            <w:r w:rsidRPr="00276754">
              <w:rPr>
                <w:bCs/>
                <w:sz w:val="16"/>
                <w:szCs w:val="16"/>
              </w:rPr>
              <w:tab/>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DC504F" w:rsidP="0007748C">
            <w:pPr>
              <w:tabs>
                <w:tab w:val="clear" w:pos="432"/>
                <w:tab w:val="right" w:leader="dot" w:pos="1332"/>
                <w:tab w:val="left" w:pos="1422"/>
              </w:tabs>
              <w:spacing w:before="60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 xml:space="preserve">GO 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F75196"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000559AE" w:rsidRPr="00276754">
              <w:rPr>
                <w:rFonts w:ascii="Arial Narrow" w:hAnsi="Arial Narrow"/>
                <w:sz w:val="14"/>
                <w:szCs w:val="14"/>
              </w:rPr>
              <w:t xml:space="preserve">GO TO D2, </w:t>
            </w:r>
            <w:r w:rsidR="00A94E23">
              <w:rPr>
                <w:rFonts w:ascii="Arial Narrow" w:hAnsi="Arial Narrow"/>
                <w:sz w:val="14"/>
                <w:szCs w:val="14"/>
              </w:rPr>
              <w:t>[</w:t>
            </w:r>
            <w:r w:rsidR="000559AE" w:rsidRPr="00276754">
              <w:rPr>
                <w:rFonts w:ascii="Arial Narrow" w:hAnsi="Arial Narrow"/>
                <w:sz w:val="14"/>
                <w:szCs w:val="14"/>
              </w:rPr>
              <w:t>MOTHER</w:t>
            </w:r>
            <w:r w:rsidR="00A94E23">
              <w:rPr>
                <w:rFonts w:ascii="Arial Narrow" w:hAnsi="Arial Narrow"/>
                <w:sz w:val="14"/>
                <w:szCs w:val="14"/>
              </w:rPr>
              <w:t>/FATHER]</w:t>
            </w:r>
            <w:r w:rsidR="000559AE" w:rsidRPr="00276754">
              <w:rPr>
                <w:rFonts w:ascii="Arial Narrow" w:hAnsi="Arial Narrow"/>
                <w:sz w:val="14"/>
                <w:szCs w:val="14"/>
              </w:rPr>
              <w:t xml:space="preserve"> 2 IF </w:t>
            </w:r>
            <w:r w:rsidR="0028430A" w:rsidRPr="00276754">
              <w:rPr>
                <w:rFonts w:ascii="Arial Narrow" w:hAnsi="Arial Narrow"/>
                <w:sz w:val="14"/>
                <w:szCs w:val="14"/>
              </w:rPr>
              <w:t>C</w:t>
            </w:r>
            <w:r w:rsidR="0028430A">
              <w:rPr>
                <w:rFonts w:ascii="Arial Narrow" w:hAnsi="Arial Narrow"/>
                <w:sz w:val="14"/>
                <w:szCs w:val="14"/>
              </w:rPr>
              <w:t>11</w:t>
            </w:r>
            <w:r w:rsidR="000559AE" w:rsidRPr="00276754">
              <w:rPr>
                <w:rFonts w:ascii="Arial Narrow" w:hAnsi="Arial Narrow"/>
                <w:sz w:val="14"/>
                <w:szCs w:val="14"/>
              </w:rPr>
              <w:t>=</w:t>
            </w:r>
            <w:r w:rsidR="003D3812" w:rsidRPr="00276754">
              <w:rPr>
                <w:rFonts w:ascii="Arial Narrow" w:hAnsi="Arial Narrow"/>
                <w:sz w:val="14"/>
                <w:szCs w:val="14"/>
              </w:rPr>
              <w:t xml:space="preserve">MOTHER </w:t>
            </w:r>
            <w:r w:rsidR="000559AE" w:rsidRPr="00276754">
              <w:rPr>
                <w:rFonts w:ascii="Arial Narrow" w:hAnsi="Arial Narrow"/>
                <w:sz w:val="14"/>
                <w:szCs w:val="14"/>
              </w:rPr>
              <w:t>NAME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w:t>
            </w:r>
            <w:r w:rsidR="002A6F49">
              <w:rPr>
                <w:rFonts w:ascii="Arial Narrow" w:hAnsi="Arial Narrow"/>
                <w:sz w:val="14"/>
                <w:szCs w:val="14"/>
              </w:rPr>
              <w:t>9</w:t>
            </w:r>
            <w:r w:rsidRPr="00276754">
              <w:rPr>
                <w:rFonts w:ascii="Arial Narrow" w:hAnsi="Arial Narrow"/>
                <w:sz w:val="14"/>
                <w:szCs w:val="14"/>
              </w:rPr>
              <w:t xml:space="preserve">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xml:space="preserve">=NO </w:t>
            </w:r>
            <w:r w:rsidR="003D3812" w:rsidRPr="00276754">
              <w:rPr>
                <w:rFonts w:ascii="Arial Narrow" w:hAnsi="Arial Narrow"/>
                <w:sz w:val="14"/>
                <w:szCs w:val="14"/>
              </w:rPr>
              <w:t>MOTHER</w:t>
            </w:r>
            <w:r w:rsidR="00A94E23">
              <w:rPr>
                <w:rFonts w:ascii="Arial Narrow" w:hAnsi="Arial Narrow"/>
                <w:sz w:val="14"/>
                <w:szCs w:val="14"/>
              </w:rPr>
              <w:t>/FATHER</w:t>
            </w:r>
            <w:r w:rsidR="003D3812" w:rsidRPr="00276754">
              <w:rPr>
                <w:rFonts w:ascii="Arial Narrow" w:hAnsi="Arial Narrow"/>
                <w:sz w:val="14"/>
                <w:szCs w:val="14"/>
              </w:rPr>
              <w:t xml:space="preserve"> </w:t>
            </w:r>
            <w:r w:rsidRPr="00276754">
              <w:rPr>
                <w:rFonts w:ascii="Arial Narrow" w:hAnsi="Arial Narrow"/>
                <w:sz w:val="14"/>
                <w:szCs w:val="14"/>
              </w:rPr>
              <w:t>NAME WRITTEN</w:t>
            </w:r>
          </w:p>
          <w:p w:rsidR="00DC504F" w:rsidRPr="00276754" w:rsidRDefault="00DC504F" w:rsidP="00084410">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125A68" w:rsidP="00DC504F">
            <w:pPr>
              <w:tabs>
                <w:tab w:val="clear" w:pos="432"/>
                <w:tab w:val="right" w:leader="dot" w:pos="1332"/>
                <w:tab w:val="left" w:pos="1422"/>
              </w:tabs>
              <w:spacing w:before="80" w:after="40"/>
              <w:ind w:left="-75" w:right="-85" w:firstLine="0"/>
              <w:jc w:val="left"/>
              <w:rPr>
                <w:rFonts w:ascii="Arial Narrow" w:hAnsi="Arial Narrow" w:cs="Arial"/>
                <w:sz w:val="16"/>
                <w:szCs w:val="16"/>
              </w:rPr>
            </w:pPr>
            <w:r w:rsidRPr="00276754">
              <w:rPr>
                <w:rFonts w:ascii="Arial Narrow" w:hAnsi="Arial Narrow" w:cs="Arial"/>
                <w:sz w:val="16"/>
                <w:szCs w:val="16"/>
              </w:rPr>
              <w:t xml:space="preserve">DELETE </w:t>
            </w:r>
            <w:r w:rsidR="00DC504F" w:rsidRPr="00276754">
              <w:rPr>
                <w:rFonts w:ascii="Arial Narrow" w:hAnsi="Arial Narrow" w:cs="Arial"/>
                <w:sz w:val="16"/>
                <w:szCs w:val="16"/>
              </w:rPr>
              <w:t xml:space="preserve">MARRIED </w:t>
            </w:r>
            <w:r w:rsidR="00E400AB">
              <w:rPr>
                <w:rFonts w:ascii="Arial Narrow" w:hAnsi="Arial Narrow" w:cs="Arial"/>
                <w:sz w:val="16"/>
                <w:szCs w:val="16"/>
              </w:rPr>
              <w:t xml:space="preserve">OPTION ONLY </w:t>
            </w:r>
            <w:r w:rsidRPr="00276754">
              <w:rPr>
                <w:rFonts w:ascii="Arial Narrow" w:hAnsi="Arial Narrow" w:cs="Arial"/>
                <w:sz w:val="16"/>
                <w:szCs w:val="16"/>
              </w:rPr>
              <w:t>IF</w:t>
            </w:r>
            <w:r w:rsidR="00914E23">
              <w:rPr>
                <w:rFonts w:ascii="Arial Narrow" w:hAnsi="Arial Narrow" w:cs="Arial"/>
                <w:sz w:val="16"/>
                <w:szCs w:val="16"/>
              </w:rPr>
              <w:t xml:space="preserve"> D2,</w:t>
            </w:r>
            <w:r w:rsidR="00DF3474"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A94E23">
              <w:rPr>
                <w:rFonts w:ascii="Arial Narrow" w:hAnsi="Arial Narrow" w:cs="Arial"/>
                <w:sz w:val="16"/>
                <w:szCs w:val="16"/>
              </w:rPr>
              <w:t>/FATHER]</w:t>
            </w:r>
            <w:r w:rsidR="00DC504F" w:rsidRPr="00276754">
              <w:rPr>
                <w:rFonts w:ascii="Arial Narrow" w:hAnsi="Arial Narrow" w:cs="Arial"/>
                <w:sz w:val="16"/>
                <w:szCs w:val="16"/>
              </w:rPr>
              <w:t xml:space="preserve"> 1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C40D23">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w:t>
            </w:r>
            <w:r w:rsidR="00C40D23" w:rsidRPr="00276754">
              <w:rPr>
                <w:rFonts w:ascii="Arial Narrow" w:hAnsi="Arial Narrow" w:cs="Arial"/>
                <w:sz w:val="16"/>
                <w:szCs w:val="16"/>
              </w:rPr>
              <w:t xml:space="preserve">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A94E23">
              <w:rPr>
                <w:rFonts w:ascii="Arial Narrow" w:hAnsi="Arial Narrow"/>
                <w:sz w:val="14"/>
                <w:szCs w:val="14"/>
              </w:rPr>
              <w:t>[</w:t>
            </w:r>
            <w:r w:rsidRPr="00276754">
              <w:rPr>
                <w:rFonts w:ascii="Arial Narrow" w:hAnsi="Arial Narrow"/>
                <w:sz w:val="14"/>
                <w:szCs w:val="14"/>
              </w:rPr>
              <w:t>MOTHER</w:t>
            </w:r>
            <w:r w:rsidR="00A94E23">
              <w:rPr>
                <w:rFonts w:ascii="Arial Narrow" w:hAnsi="Arial Narrow"/>
                <w:sz w:val="14"/>
                <w:szCs w:val="14"/>
              </w:rPr>
              <w:t>/FATHER]</w:t>
            </w:r>
            <w:r w:rsidRPr="00276754">
              <w:rPr>
                <w:rFonts w:ascii="Arial Narrow" w:hAnsi="Arial Narrow"/>
                <w:sz w:val="14"/>
                <w:szCs w:val="14"/>
              </w:rPr>
              <w:t xml:space="preserve"> 3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HAS TWO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=NO MOTHER</w:t>
            </w:r>
            <w:r w:rsidR="00A94E23">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C6C0A">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8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E400AB">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A94E23">
              <w:rPr>
                <w:rFonts w:ascii="Arial Narrow" w:hAnsi="Arial Narrow" w:cs="Arial"/>
                <w:sz w:val="16"/>
                <w:szCs w:val="16"/>
              </w:rPr>
              <w:t>/FATHER]</w:t>
            </w:r>
            <w:r w:rsidR="00DC504F" w:rsidRPr="00276754">
              <w:rPr>
                <w:rFonts w:ascii="Arial Narrow" w:hAnsi="Arial Narrow" w:cs="Arial"/>
                <w:sz w:val="16"/>
                <w:szCs w:val="16"/>
              </w:rPr>
              <w:t xml:space="preserve"> 1 OR 2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8C6C0A">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 xml:space="preserve">GO 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A94E23">
              <w:rPr>
                <w:rFonts w:ascii="Arial Narrow" w:hAnsi="Arial Narrow"/>
                <w:sz w:val="14"/>
                <w:szCs w:val="14"/>
              </w:rPr>
              <w:t>[</w:t>
            </w:r>
            <w:r w:rsidRPr="00276754">
              <w:rPr>
                <w:rFonts w:ascii="Arial Narrow" w:hAnsi="Arial Narrow"/>
                <w:sz w:val="14"/>
                <w:szCs w:val="14"/>
              </w:rPr>
              <w:t>MOTHER</w:t>
            </w:r>
            <w:r w:rsidR="00A94E23">
              <w:rPr>
                <w:rFonts w:ascii="Arial Narrow" w:hAnsi="Arial Narrow"/>
                <w:sz w:val="14"/>
                <w:szCs w:val="14"/>
              </w:rPr>
              <w:t>/FATHER]</w:t>
            </w:r>
            <w:r w:rsidRPr="00276754">
              <w:rPr>
                <w:rFonts w:ascii="Arial Narrow" w:hAnsi="Arial Narrow"/>
                <w:sz w:val="14"/>
                <w:szCs w:val="14"/>
              </w:rPr>
              <w:t xml:space="preserve"> 4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HAS THREE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=NO MOTHER</w:t>
            </w:r>
            <w:r w:rsidR="00A94E23">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DC504F">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084410">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867882">
        <w:trPr>
          <w:trHeight w:val="2259"/>
        </w:trPr>
        <w:tc>
          <w:tcPr>
            <w:tcW w:w="1262" w:type="pct"/>
            <w:tcBorders>
              <w:top w:val="nil"/>
              <w:left w:val="single" w:sz="4" w:space="0" w:color="auto"/>
              <w:bottom w:val="nil"/>
              <w:right w:val="single" w:sz="4" w:space="0" w:color="auto"/>
            </w:tcBorders>
            <w:shd w:val="clear" w:color="auto" w:fill="E8E8E8"/>
          </w:tcPr>
          <w:p w:rsidR="0092288D" w:rsidRPr="00276754" w:rsidRDefault="00F52F97" w:rsidP="00D05180">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665" type="#_x0000_t202" style="position:absolute;left:0;text-align:left;margin-left:-1.3pt;margin-top:29.75pt;width:28.05pt;height:33.75pt;z-index:253254144;mso-position-horizontal-relative:text;mso-position-vertical-relative:text" o:allowincell="f">
                  <v:textbox style="mso-next-textbox:#_x0000_s1665">
                    <w:txbxContent>
                      <w:p w:rsidR="00F30B0D" w:rsidRPr="00A4559B" w:rsidRDefault="00F30B0D" w:rsidP="00E8022D">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92288D" w:rsidRPr="00276754">
              <w:rPr>
                <w:noProof/>
                <w:sz w:val="16"/>
                <w:szCs w:val="16"/>
              </w:rPr>
              <w:t xml:space="preserve">IF D2=1, GO TO </w:t>
            </w:r>
            <w:r w:rsidR="0028430A" w:rsidRPr="00276754">
              <w:rPr>
                <w:noProof/>
                <w:sz w:val="16"/>
                <w:szCs w:val="16"/>
              </w:rPr>
              <w:t>D</w:t>
            </w:r>
            <w:r w:rsidR="00345296">
              <w:rPr>
                <w:noProof/>
                <w:sz w:val="16"/>
                <w:szCs w:val="16"/>
              </w:rPr>
              <w:t>7</w:t>
            </w:r>
          </w:p>
          <w:p w:rsidR="0092288D" w:rsidRPr="00276754" w:rsidRDefault="0092288D" w:rsidP="0067700E">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0067700E" w:rsidRPr="0067700E">
              <w:rPr>
                <w:b/>
                <w:noProof/>
                <w:sz w:val="16"/>
                <w:szCs w:val="16"/>
              </w:rPr>
              <w:t>Currently,</w:t>
            </w:r>
            <w:r w:rsidR="0067700E">
              <w:rPr>
                <w:noProof/>
                <w:sz w:val="16"/>
                <w:szCs w:val="16"/>
              </w:rPr>
              <w:t xml:space="preserve"> </w:t>
            </w:r>
            <w:r w:rsidR="0067700E">
              <w:rPr>
                <w:b/>
                <w:bCs/>
                <w:noProof/>
                <w:sz w:val="16"/>
                <w:szCs w:val="16"/>
              </w:rPr>
              <w:t>a</w:t>
            </w:r>
            <w:r w:rsidR="0000113A">
              <w:rPr>
                <w:b/>
                <w:bCs/>
                <w:noProof/>
                <w:sz w:val="16"/>
                <w:szCs w:val="16"/>
              </w:rPr>
              <w:t>re you and</w:t>
            </w:r>
            <w:r w:rsidRPr="00276754">
              <w:rPr>
                <w:b/>
                <w:bCs/>
                <w:noProof/>
                <w:sz w:val="16"/>
                <w:szCs w:val="16"/>
              </w:rPr>
              <w:t xml:space="preserve"> [</w:t>
            </w:r>
            <w:r w:rsidR="00A94E23">
              <w:rPr>
                <w:b/>
                <w:bCs/>
                <w:noProof/>
                <w:sz w:val="16"/>
                <w:szCs w:val="16"/>
              </w:rPr>
              <w:t>MOTHER FIRST NAME/FATHER FIRST NAME</w:t>
            </w:r>
            <w:r w:rsidRPr="00276754">
              <w:rPr>
                <w:b/>
                <w:bCs/>
                <w:noProof/>
                <w:sz w:val="16"/>
                <w:szCs w:val="16"/>
              </w:rPr>
              <w:t>]</w:t>
            </w:r>
            <w:r w:rsidR="0067700E">
              <w:rPr>
                <w:b/>
                <w:bCs/>
                <w:noProof/>
                <w:sz w:val="16"/>
                <w:szCs w:val="16"/>
              </w:rPr>
              <w:t xml:space="preserve"> </w:t>
            </w:r>
            <w:r w:rsidRPr="00276754">
              <w:rPr>
                <w:b/>
                <w:bCs/>
                <w:noProof/>
                <w:sz w:val="16"/>
                <w:szCs w:val="16"/>
              </w:rPr>
              <w:t xml:space="preserve">romantically involved on a steady basis, involved in an on- again, off-again romantic relationship, or not </w:t>
            </w:r>
            <w:r w:rsidR="0067700E">
              <w:rPr>
                <w:b/>
                <w:bCs/>
                <w:noProof/>
                <w:sz w:val="16"/>
                <w:szCs w:val="16"/>
              </w:rPr>
              <w:t xml:space="preserve">in </w:t>
            </w:r>
            <w:r w:rsidRPr="00276754">
              <w:rPr>
                <w:b/>
                <w:bCs/>
                <w:noProof/>
                <w:sz w:val="16"/>
                <w:szCs w:val="16"/>
              </w:rPr>
              <w:t>a romantic relationship</w:t>
            </w:r>
            <w:r w:rsidR="0035309F">
              <w:rPr>
                <w:b/>
                <w:bCs/>
                <w:noProof/>
                <w:sz w:val="16"/>
                <w:szCs w:val="16"/>
              </w:rPr>
              <w:t>?</w:t>
            </w:r>
            <w:r w:rsidRPr="00276754">
              <w:rPr>
                <w:noProof/>
                <w:sz w:val="16"/>
                <w:szCs w:val="16"/>
              </w:rPr>
              <w:tab/>
            </w:r>
          </w:p>
        </w:tc>
        <w:tc>
          <w:tcPr>
            <w:tcW w:w="1246" w:type="pct"/>
            <w:tcBorders>
              <w:top w:val="nil"/>
              <w:left w:val="single" w:sz="4" w:space="0" w:color="auto"/>
              <w:bottom w:val="nil"/>
              <w:right w:val="single" w:sz="4" w:space="0" w:color="auto"/>
            </w:tcBorders>
            <w:shd w:val="clear" w:color="auto" w:fill="E8E8E8"/>
          </w:tcPr>
          <w:p w:rsidR="0092288D" w:rsidRPr="00276754" w:rsidRDefault="0092288D"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227954" w:rsidRPr="00276754" w:rsidRDefault="00227954" w:rsidP="00227954">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227954" w:rsidRPr="00276754" w:rsidRDefault="00227954" w:rsidP="00227954">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867882">
        <w:trPr>
          <w:trHeight w:val="1935"/>
        </w:trPr>
        <w:tc>
          <w:tcPr>
            <w:tcW w:w="1262"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F52F97" w:rsidP="007E3F9E">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220" type="#_x0000_t202" style="position:absolute;left:0;text-align:left;margin-left:3.25pt;margin-top:4pt;width:77.4pt;height:14.4pt;z-index:252807680;mso-position-horizontal-relative:text;mso-position-vertical-relative:text" o:allowincell="f">
                  <v:textbox style="mso-next-textbox:#_x0000_s1220">
                    <w:txbxContent>
                      <w:p w:rsidR="00F30B0D" w:rsidRPr="00A4559B" w:rsidRDefault="00F30B0D" w:rsidP="001C5E57">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227954" w:rsidRDefault="00227954" w:rsidP="007E3F9E">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t>ASK IF D3≠3</w:t>
            </w:r>
          </w:p>
          <w:p w:rsidR="0092288D" w:rsidRPr="00867882" w:rsidRDefault="0028430A" w:rsidP="007E3F9E">
            <w:pPr>
              <w:pStyle w:val="BodyTextIndent3"/>
              <w:tabs>
                <w:tab w:val="clear" w:pos="576"/>
                <w:tab w:val="clear" w:pos="1045"/>
                <w:tab w:val="left" w:pos="432"/>
                <w:tab w:val="left" w:leader="dot" w:pos="2395"/>
              </w:tabs>
              <w:spacing w:after="0"/>
              <w:ind w:left="432" w:hanging="432"/>
              <w:rPr>
                <w:b/>
                <w:bCs/>
                <w:noProof/>
                <w:sz w:val="16"/>
                <w:szCs w:val="16"/>
              </w:rPr>
            </w:pPr>
            <w:r w:rsidRPr="00867882">
              <w:rPr>
                <w:noProof/>
                <w:sz w:val="16"/>
                <w:szCs w:val="16"/>
              </w:rPr>
              <w:t>D</w:t>
            </w:r>
            <w:r>
              <w:rPr>
                <w:noProof/>
                <w:sz w:val="16"/>
                <w:szCs w:val="16"/>
              </w:rPr>
              <w:t>4</w:t>
            </w:r>
            <w:r w:rsidR="0092288D" w:rsidRPr="00867882">
              <w:rPr>
                <w:noProof/>
                <w:sz w:val="16"/>
                <w:szCs w:val="16"/>
              </w:rPr>
              <w:t>.</w:t>
            </w:r>
            <w:r w:rsidR="000F7C3C">
              <w:rPr>
                <w:b/>
                <w:noProof/>
                <w:sz w:val="16"/>
                <w:szCs w:val="16"/>
              </w:rPr>
              <w:t>D</w:t>
            </w:r>
            <w:r w:rsidR="0092288D" w:rsidRPr="00867882">
              <w:rPr>
                <w:b/>
                <w:bCs/>
                <w:noProof/>
                <w:sz w:val="16"/>
                <w:szCs w:val="16"/>
              </w:rPr>
              <w:t xml:space="preserve">o you live with </w:t>
            </w:r>
            <w:r w:rsidR="0092288D" w:rsidRPr="00867882">
              <w:rPr>
                <w:b/>
                <w:bCs/>
                <w:sz w:val="16"/>
                <w:szCs w:val="16"/>
              </w:rPr>
              <w:t>[</w:t>
            </w:r>
            <w:r w:rsidR="00A94E23" w:rsidRPr="00867882">
              <w:rPr>
                <w:b/>
                <w:bCs/>
                <w:sz w:val="16"/>
                <w:szCs w:val="16"/>
              </w:rPr>
              <w:t>MOTHER FIRST NAME/FATHER FIRST NAME</w:t>
            </w:r>
            <w:r w:rsidR="0092288D" w:rsidRPr="00867882">
              <w:rPr>
                <w:b/>
                <w:bCs/>
                <w:sz w:val="16"/>
                <w:szCs w:val="16"/>
              </w:rPr>
              <w:t>]</w:t>
            </w:r>
            <w:r w:rsidR="0092288D" w:rsidRPr="00867882">
              <w:rPr>
                <w:b/>
                <w:bCs/>
                <w:noProof/>
                <w:sz w:val="16"/>
                <w:szCs w:val="16"/>
              </w:rPr>
              <w:t xml:space="preserve"> all of the time? By this I mean you do not have another place that you consider your home. </w:t>
            </w:r>
          </w:p>
          <w:p w:rsidR="0092288D" w:rsidRPr="00867882" w:rsidRDefault="0092288D" w:rsidP="00084410">
            <w:pPr>
              <w:pStyle w:val="BodyTextIndent3"/>
              <w:tabs>
                <w:tab w:val="clear" w:pos="576"/>
                <w:tab w:val="clear" w:pos="1045"/>
                <w:tab w:val="left" w:pos="432"/>
                <w:tab w:val="left" w:leader="dot" w:pos="2395"/>
              </w:tabs>
              <w:spacing w:after="40"/>
              <w:ind w:left="432" w:hanging="432"/>
              <w:rPr>
                <w:b/>
                <w:bCs/>
                <w:noProof/>
                <w:sz w:val="16"/>
                <w:szCs w:val="16"/>
              </w:rPr>
            </w:pPr>
            <w:r w:rsidRPr="00867882">
              <w:rPr>
                <w:b/>
                <w:bCs/>
                <w:noProof/>
                <w:sz w:val="16"/>
                <w:szCs w:val="16"/>
              </w:rPr>
              <w:tab/>
              <w:t>PROBE: This is where you receive your mail, have keys, pay rent</w:t>
            </w:r>
            <w:r w:rsidR="00897C0E" w:rsidRPr="00867882">
              <w:rPr>
                <w:b/>
                <w:bCs/>
                <w:noProof/>
                <w:sz w:val="16"/>
                <w:szCs w:val="16"/>
              </w:rPr>
              <w:t>,  and keep most or all of your belongings</w:t>
            </w:r>
            <w:r w:rsidRPr="00867882">
              <w:rPr>
                <w:b/>
                <w:bCs/>
                <w:noProof/>
                <w:sz w:val="16"/>
                <w:szCs w:val="16"/>
              </w:rPr>
              <w:t>.</w:t>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7E3F9E">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92288D">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1"/>
        <w:gridCol w:w="2696"/>
        <w:gridCol w:w="2696"/>
        <w:gridCol w:w="2696"/>
      </w:tblGrid>
      <w:tr w:rsidR="00DC504F" w:rsidRPr="00276754" w:rsidTr="00DC504F">
        <w:trPr>
          <w:tblHeader/>
        </w:trPr>
        <w:tc>
          <w:tcPr>
            <w:tcW w:w="122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DC504F" w:rsidRPr="00276754" w:rsidTr="00DC504F">
        <w:tc>
          <w:tcPr>
            <w:tcW w:w="1220"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395"/>
              </w:tabs>
              <w:spacing w:before="40"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4A26DA">
            <w:pPr>
              <w:pStyle w:val="BodyTextIndent3"/>
              <w:tabs>
                <w:tab w:val="clear" w:pos="576"/>
                <w:tab w:val="clear" w:pos="1045"/>
                <w:tab w:val="left" w:leader="dot" w:pos="2395"/>
              </w:tabs>
              <w:spacing w:before="0" w:after="40"/>
              <w:ind w:left="0" w:firstLine="0"/>
              <w:rPr>
                <w:sz w:val="16"/>
                <w:szCs w:val="16"/>
              </w:rPr>
            </w:pPr>
            <w:r w:rsidRPr="00276754">
              <w:rPr>
                <w:sz w:val="16"/>
                <w:szCs w:val="16"/>
              </w:rPr>
              <w:t>PROGRAMMER NOTE: FILL [MOTHER FIRST AND LAST NAME</w:t>
            </w:r>
            <w:r w:rsidR="00A94E23">
              <w:rPr>
                <w:sz w:val="16"/>
                <w:szCs w:val="16"/>
              </w:rPr>
              <w:t>/FATHER FIRST AND LAST NAME</w:t>
            </w:r>
            <w:r w:rsidRPr="00276754">
              <w:rPr>
                <w:sz w:val="16"/>
                <w:szCs w:val="16"/>
              </w:rPr>
              <w:t xml:space="preserve">] FROM </w:t>
            </w:r>
            <w:r w:rsidR="004A26DA" w:rsidRPr="00276754">
              <w:rPr>
                <w:sz w:val="16"/>
                <w:szCs w:val="16"/>
              </w:rPr>
              <w:t>C1</w:t>
            </w:r>
            <w:r w:rsidR="004A26DA">
              <w:rPr>
                <w:sz w:val="16"/>
                <w:szCs w:val="16"/>
              </w:rPr>
              <w:t>2</w:t>
            </w:r>
            <w:r w:rsidR="004A26DA" w:rsidRPr="00276754">
              <w:rPr>
                <w:sz w:val="16"/>
                <w:szCs w:val="16"/>
              </w:rPr>
              <w:t xml:space="preserve"> </w:t>
            </w:r>
            <w:r w:rsidR="003D3812" w:rsidRPr="00276754">
              <w:rPr>
                <w:sz w:val="16"/>
                <w:szCs w:val="16"/>
              </w:rPr>
              <w:t xml:space="preserve">AND </w:t>
            </w:r>
            <w:r w:rsidR="004A26DA" w:rsidRPr="00276754">
              <w:rPr>
                <w:sz w:val="16"/>
                <w:szCs w:val="16"/>
              </w:rPr>
              <w:t>C1</w:t>
            </w:r>
            <w:r w:rsidR="004A26DA">
              <w:rPr>
                <w:sz w:val="16"/>
                <w:szCs w:val="16"/>
              </w:rPr>
              <w:t>3</w:t>
            </w:r>
            <w:r w:rsidR="004A26DA" w:rsidRPr="00276754">
              <w:rPr>
                <w:sz w:val="16"/>
                <w:szCs w:val="16"/>
              </w:rPr>
              <w:t xml:space="preserve"> </w:t>
            </w:r>
            <w:r w:rsidRPr="00276754">
              <w:rPr>
                <w:sz w:val="16"/>
                <w:szCs w:val="16"/>
              </w:rPr>
              <w:t>AS ADDITIONAL SCREEN FOR DUPLICATE NAMES.</w:t>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Pr="00276754">
              <w:rPr>
                <w:rFonts w:ascii="Arial Narrow" w:hAnsi="Arial Narrow" w:cs="Arial"/>
                <w:sz w:val="14"/>
                <w:szCs w:val="14"/>
              </w:rPr>
              <w:t>, CHILD 10</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00DC504F" w:rsidRPr="00276754">
              <w:rPr>
                <w:rFonts w:ascii="Arial Narrow" w:hAnsi="Arial Narrow" w:cs="Arial"/>
                <w:sz w:val="14"/>
                <w:szCs w:val="14"/>
              </w:rPr>
              <w:t>, CHILD 11</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00DC504F" w:rsidRPr="00276754">
              <w:rPr>
                <w:rFonts w:ascii="Arial Narrow" w:hAnsi="Arial Narrow" w:cs="Arial"/>
                <w:sz w:val="14"/>
                <w:szCs w:val="14"/>
              </w:rPr>
              <w:t>, CHILD 12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DC504F">
        <w:tc>
          <w:tcPr>
            <w:tcW w:w="1220" w:type="pct"/>
            <w:tcBorders>
              <w:top w:val="nil"/>
              <w:left w:val="single" w:sz="4" w:space="0" w:color="auto"/>
              <w:bottom w:val="nil"/>
              <w:right w:val="single" w:sz="4" w:space="0" w:color="auto"/>
            </w:tcBorders>
            <w:shd w:val="clear" w:color="auto" w:fill="FFFFFF" w:themeFill="background1"/>
          </w:tcPr>
          <w:p w:rsidR="00F17CB8" w:rsidRPr="00276754" w:rsidRDefault="00F52F97" w:rsidP="00F17CB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36" type="#_x0000_t202" style="position:absolute;left:0;text-align:left;margin-left:1.35pt;margin-top:3.95pt;width:80.75pt;height:14.4pt;z-index:252623360;mso-position-horizontal-relative:text;mso-position-vertical-relative:text" o:allowincell="f">
                  <v:textbox style="mso-next-textbox:#_x0000_s1136">
                    <w:txbxContent>
                      <w:p w:rsidR="00F30B0D" w:rsidRPr="00A4559B" w:rsidRDefault="00F30B0D" w:rsidP="00F17CB8">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F37DB8" w:rsidRDefault="00F37DB8" w:rsidP="00F37DB8">
            <w:pPr>
              <w:pStyle w:val="BodyTextIndent3"/>
              <w:tabs>
                <w:tab w:val="clear" w:pos="576"/>
                <w:tab w:val="clear" w:pos="1045"/>
                <w:tab w:val="left" w:pos="432"/>
                <w:tab w:val="left" w:leader="dot" w:pos="2502"/>
              </w:tabs>
              <w:ind w:left="432" w:hanging="432"/>
              <w:rPr>
                <w:sz w:val="16"/>
                <w:szCs w:val="16"/>
              </w:rPr>
            </w:pPr>
            <w:r>
              <w:rPr>
                <w:sz w:val="16"/>
                <w:szCs w:val="16"/>
              </w:rPr>
              <w:t>ASK IF B5≠5</w:t>
            </w:r>
          </w:p>
          <w:p w:rsidR="00DC504F" w:rsidRPr="00276754" w:rsidRDefault="00F17CB8" w:rsidP="00F17CB8">
            <w:pPr>
              <w:pStyle w:val="BodyTextIndent3"/>
              <w:tabs>
                <w:tab w:val="clear" w:pos="576"/>
                <w:tab w:val="clear" w:pos="1045"/>
                <w:tab w:val="left" w:pos="432"/>
                <w:tab w:val="left" w:leader="dot" w:pos="2395"/>
              </w:tabs>
              <w:ind w:left="432" w:hanging="432"/>
              <w:rPr>
                <w:bCs/>
                <w:sz w:val="16"/>
                <w:szCs w:val="16"/>
              </w:rPr>
            </w:pPr>
            <w:r w:rsidRPr="00276754">
              <w:rPr>
                <w:sz w:val="16"/>
                <w:szCs w:val="16"/>
              </w:rPr>
              <w:t>D2.</w:t>
            </w:r>
            <w:r w:rsidRPr="00276754">
              <w:rPr>
                <w:b/>
                <w:sz w:val="16"/>
                <w:szCs w:val="16"/>
              </w:rPr>
              <w:tab/>
            </w:r>
            <w:proofErr w:type="gramStart"/>
            <w:r w:rsidRPr="00276754">
              <w:rPr>
                <w:b/>
                <w:sz w:val="16"/>
                <w:szCs w:val="16"/>
              </w:rPr>
              <w:t>Let’s</w:t>
            </w:r>
            <w:proofErr w:type="gramEnd"/>
            <w:r w:rsidRPr="00276754">
              <w:rPr>
                <w:b/>
                <w:sz w:val="16"/>
                <w:szCs w:val="16"/>
              </w:rPr>
              <w:t xml:space="preserve"> talk about [</w:t>
            </w:r>
            <w:r w:rsidR="00A94E23">
              <w:rPr>
                <w:b/>
                <w:sz w:val="16"/>
                <w:szCs w:val="16"/>
              </w:rPr>
              <w:t>MOTHER FIRST NAME/FATHER FIRST NAME</w:t>
            </w:r>
            <w:r w:rsidRPr="00276754">
              <w:rPr>
                <w:b/>
                <w:sz w:val="16"/>
                <w:szCs w:val="16"/>
              </w:rPr>
              <w:t>]. Are you and [</w:t>
            </w:r>
            <w:r w:rsidR="00A94E23">
              <w:rPr>
                <w:b/>
                <w:sz w:val="16"/>
                <w:szCs w:val="16"/>
              </w:rPr>
              <w:t>MOTHER FIRST NAME/FATHER FIRST NAME</w:t>
            </w:r>
            <w:r w:rsidRPr="00276754">
              <w:rPr>
                <w:b/>
                <w:sz w:val="16"/>
                <w:szCs w:val="16"/>
              </w:rPr>
              <w:t xml:space="preserve">] </w:t>
            </w:r>
            <w:r w:rsidR="0035309F">
              <w:rPr>
                <w:b/>
                <w:sz w:val="16"/>
                <w:szCs w:val="16"/>
              </w:rPr>
              <w:t xml:space="preserve">now </w:t>
            </w:r>
            <w:r w:rsidRPr="00276754">
              <w:rPr>
                <w:b/>
                <w:sz w:val="16"/>
                <w:szCs w:val="16"/>
              </w:rPr>
              <w:t>married, divorced, separated, or have you never been married to each other?</w:t>
            </w:r>
            <w:r w:rsidRPr="00276754">
              <w:rPr>
                <w:bCs/>
                <w:sz w:val="16"/>
                <w:szCs w:val="16"/>
              </w:rPr>
              <w:tab/>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DELETE MARRIED</w:t>
            </w:r>
            <w:r w:rsidR="00457621">
              <w:rPr>
                <w:rFonts w:ascii="Arial Narrow" w:hAnsi="Arial Narrow" w:cs="Arial"/>
                <w:sz w:val="16"/>
                <w:szCs w:val="16"/>
              </w:rPr>
              <w:t xml:space="preserve"> OPTION ONLY </w:t>
            </w:r>
            <w:r w:rsidRPr="00276754">
              <w:rPr>
                <w:rFonts w:ascii="Arial Narrow" w:hAnsi="Arial Narrow" w:cs="Arial"/>
                <w:sz w:val="16"/>
                <w:szCs w:val="16"/>
              </w:rPr>
              <w:t xml:space="preserve"> IF</w:t>
            </w:r>
            <w:r>
              <w:rPr>
                <w:rFonts w:ascii="Arial Narrow" w:hAnsi="Arial Narrow" w:cs="Arial"/>
                <w:sz w:val="16"/>
                <w:szCs w:val="16"/>
              </w:rPr>
              <w:t xml:space="preserve"> D2,</w:t>
            </w:r>
            <w:r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 </w:t>
            </w:r>
            <w:r w:rsidR="005074B2" w:rsidRPr="00276754">
              <w:rPr>
                <w:rFonts w:ascii="Arial Narrow" w:hAnsi="Arial Narrow" w:cs="Arial"/>
                <w:sz w:val="16"/>
                <w:szCs w:val="16"/>
              </w:rPr>
              <w:t xml:space="preserve">2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 xml:space="preserve"> 3</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008C6C0A" w:rsidRPr="00276754">
              <w:rPr>
                <w:rFonts w:ascii="Arial Narrow" w:hAnsi="Arial Narrow" w:cs="Arial"/>
                <w:sz w:val="16"/>
                <w:szCs w:val="16"/>
              </w:rPr>
              <w:tab/>
            </w:r>
            <w:r w:rsidR="003D3812" w:rsidRPr="00276754">
              <w:rPr>
                <w:rFonts w:ascii="Arial Narrow" w:hAnsi="Arial Narrow" w:cs="Arial"/>
                <w:sz w:val="16"/>
                <w:szCs w:val="16"/>
              </w:rPr>
              <w:t xml:space="preserve"> </w:t>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5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FOUR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8810D5">
            <w:pPr>
              <w:tabs>
                <w:tab w:val="clear" w:pos="432"/>
                <w:tab w:val="right" w:leader="dot" w:pos="1332"/>
                <w:tab w:val="left" w:pos="1422"/>
                <w:tab w:val="right" w:leader="dot" w:pos="1590"/>
                <w:tab w:val="left" w:pos="1680"/>
              </w:tabs>
              <w:spacing w:before="2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457621">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3E4340">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w:t>
            </w:r>
            <w:r w:rsidR="005074B2" w:rsidRPr="00276754">
              <w:rPr>
                <w:rFonts w:ascii="Arial Narrow" w:hAnsi="Arial Narrow" w:cs="Arial"/>
                <w:sz w:val="16"/>
                <w:szCs w:val="16"/>
              </w:rPr>
              <w:t>, 2, 3</w:t>
            </w:r>
            <w:r w:rsidR="00DC504F" w:rsidRPr="00276754">
              <w:rPr>
                <w:rFonts w:ascii="Arial Narrow" w:hAnsi="Arial Narrow" w:cs="Arial"/>
                <w:sz w:val="16"/>
                <w:szCs w:val="16"/>
              </w:rPr>
              <w:t xml:space="preserve"> OR </w:t>
            </w:r>
            <w:r w:rsidR="005074B2" w:rsidRPr="00276754">
              <w:rPr>
                <w:rFonts w:ascii="Arial Narrow" w:hAnsi="Arial Narrow" w:cs="Arial"/>
                <w:sz w:val="16"/>
                <w:szCs w:val="16"/>
              </w:rPr>
              <w:t>4</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6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FIVE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457621">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3E4340">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w:t>
            </w:r>
            <w:r w:rsidR="005074B2" w:rsidRPr="00276754">
              <w:rPr>
                <w:rFonts w:ascii="Arial Narrow" w:hAnsi="Arial Narrow" w:cs="Arial"/>
                <w:sz w:val="16"/>
                <w:szCs w:val="16"/>
              </w:rPr>
              <w:t xml:space="preserve"> 2, 3, 4,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5</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7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SIX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C504F" w:rsidRPr="00276754" w:rsidTr="000C6F3E">
        <w:trPr>
          <w:trHeight w:val="909"/>
        </w:trPr>
        <w:tc>
          <w:tcPr>
            <w:tcW w:w="1220" w:type="pct"/>
            <w:tcBorders>
              <w:top w:val="nil"/>
              <w:left w:val="single" w:sz="4" w:space="0" w:color="auto"/>
              <w:bottom w:val="nil"/>
              <w:right w:val="single" w:sz="4" w:space="0" w:color="auto"/>
            </w:tcBorders>
            <w:shd w:val="clear" w:color="auto" w:fill="E8E8E8"/>
          </w:tcPr>
          <w:p w:rsidR="00DC504F" w:rsidRPr="00276754" w:rsidRDefault="00F52F97" w:rsidP="00DC504F">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667" type="#_x0000_t202" style="position:absolute;left:0;text-align:left;margin-left:-5.8pt;margin-top:30.75pt;width:31.15pt;height:47.7pt;z-index:253256192;mso-position-horizontal-relative:text;mso-position-vertical-relative:text" o:allowincell="f">
                  <v:textbox style="mso-next-textbox:#_x0000_s1667">
                    <w:txbxContent>
                      <w:p w:rsidR="00F30B0D" w:rsidRPr="00A4559B" w:rsidRDefault="00F30B0D" w:rsidP="00E8022D">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DC504F" w:rsidRPr="00276754">
              <w:rPr>
                <w:noProof/>
                <w:sz w:val="16"/>
                <w:szCs w:val="16"/>
              </w:rPr>
              <w:t>IF D2</w:t>
            </w:r>
            <w:r w:rsidR="00901E4A" w:rsidRPr="00276754">
              <w:rPr>
                <w:noProof/>
                <w:sz w:val="16"/>
                <w:szCs w:val="16"/>
              </w:rPr>
              <w:t>=</w:t>
            </w:r>
            <w:r w:rsidR="00DC504F" w:rsidRPr="00276754">
              <w:rPr>
                <w:noProof/>
                <w:sz w:val="16"/>
                <w:szCs w:val="16"/>
              </w:rPr>
              <w:t xml:space="preserve">1, GO TO </w:t>
            </w:r>
            <w:r w:rsidR="00BB01F2" w:rsidRPr="00276754">
              <w:rPr>
                <w:noProof/>
                <w:sz w:val="16"/>
                <w:szCs w:val="16"/>
              </w:rPr>
              <w:t>D</w:t>
            </w:r>
            <w:r w:rsidR="00345296">
              <w:rPr>
                <w:noProof/>
                <w:sz w:val="16"/>
                <w:szCs w:val="16"/>
              </w:rPr>
              <w:t>7</w:t>
            </w:r>
          </w:p>
          <w:p w:rsidR="00DC504F" w:rsidRPr="00276754" w:rsidRDefault="00DC504F" w:rsidP="0067700E">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0067700E">
              <w:rPr>
                <w:b/>
                <w:bCs/>
                <w:noProof/>
                <w:sz w:val="16"/>
                <w:szCs w:val="16"/>
              </w:rPr>
              <w:t>Currently, a</w:t>
            </w:r>
            <w:r w:rsidR="0000113A">
              <w:rPr>
                <w:b/>
                <w:bCs/>
                <w:noProof/>
                <w:sz w:val="16"/>
                <w:szCs w:val="16"/>
              </w:rPr>
              <w:t>re you and</w:t>
            </w:r>
            <w:r w:rsidR="0035309F" w:rsidRPr="00276754">
              <w:rPr>
                <w:b/>
                <w:bCs/>
                <w:noProof/>
                <w:sz w:val="16"/>
                <w:szCs w:val="16"/>
              </w:rPr>
              <w:t xml:space="preserve"> [</w:t>
            </w:r>
            <w:r w:rsidR="00A94E23">
              <w:rPr>
                <w:b/>
                <w:bCs/>
                <w:noProof/>
                <w:sz w:val="16"/>
                <w:szCs w:val="16"/>
              </w:rPr>
              <w:t>MOTHER FIRST NAME/FATHER FIRST NAME</w:t>
            </w:r>
            <w:r w:rsidR="0035309F" w:rsidRPr="00276754">
              <w:rPr>
                <w:b/>
                <w:bCs/>
                <w:noProof/>
                <w:sz w:val="16"/>
                <w:szCs w:val="16"/>
              </w:rPr>
              <w:t>]</w:t>
            </w:r>
            <w:r w:rsidR="0067700E">
              <w:rPr>
                <w:b/>
                <w:bCs/>
                <w:noProof/>
                <w:sz w:val="16"/>
                <w:szCs w:val="16"/>
              </w:rPr>
              <w:t xml:space="preserve"> </w:t>
            </w:r>
            <w:r w:rsidR="0035309F" w:rsidRPr="00276754">
              <w:rPr>
                <w:b/>
                <w:bCs/>
                <w:noProof/>
                <w:sz w:val="16"/>
                <w:szCs w:val="16"/>
              </w:rPr>
              <w:t xml:space="preserve">romantically involved on a steady basis, involved in an on- again, off-again romantic relationship, or not </w:t>
            </w:r>
            <w:r w:rsidR="0067700E">
              <w:rPr>
                <w:b/>
                <w:bCs/>
                <w:noProof/>
                <w:sz w:val="16"/>
                <w:szCs w:val="16"/>
              </w:rPr>
              <w:t xml:space="preserve">in </w:t>
            </w:r>
            <w:r w:rsidR="0035309F" w:rsidRPr="00276754">
              <w:rPr>
                <w:b/>
                <w:bCs/>
                <w:noProof/>
                <w:sz w:val="16"/>
                <w:szCs w:val="16"/>
              </w:rPr>
              <w:t>a romantic relationship</w:t>
            </w:r>
            <w:r w:rsidR="0035309F">
              <w:rPr>
                <w:b/>
                <w:bCs/>
                <w:noProof/>
                <w:sz w:val="16"/>
                <w:szCs w:val="16"/>
              </w:rPr>
              <w:t>?</w:t>
            </w:r>
            <w:r w:rsidRPr="00276754">
              <w:rPr>
                <w:noProof/>
                <w:sz w:val="16"/>
                <w:szCs w:val="16"/>
              </w:rPr>
              <w:tab/>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DC504F"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r w:rsidR="0097535C">
              <w:rPr>
                <w:rFonts w:ascii="Arial Narrow" w:hAnsi="Arial Narrow" w:cs="Arial"/>
                <w:sz w:val="16"/>
                <w:szCs w:val="16"/>
              </w:rPr>
              <w:t xml:space="preserve"> </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97535C" w:rsidRPr="00276754" w:rsidRDefault="0097535C" w:rsidP="0097535C">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7535C"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97535C" w:rsidRPr="00276754" w:rsidRDefault="0097535C" w:rsidP="0097535C">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7535C"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r>
              <w:rPr>
                <w:rFonts w:ascii="Arial Narrow" w:hAnsi="Arial Narrow" w:cs="Arial"/>
                <w:sz w:val="16"/>
                <w:szCs w:val="16"/>
              </w:rPr>
              <w:t xml:space="preserve"> </w:t>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0C6F3E">
        <w:trPr>
          <w:trHeight w:val="1071"/>
        </w:trPr>
        <w:tc>
          <w:tcPr>
            <w:tcW w:w="122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F52F97" w:rsidP="006C495C">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666" type="#_x0000_t202" style="position:absolute;left:0;text-align:left;margin-left:1.35pt;margin-top:4.15pt;width:80.75pt;height:14.4pt;z-index:253255168;mso-position-horizontal-relative:text;mso-position-vertical-relative:text" o:allowincell="f">
                  <v:textbox style="mso-next-textbox:#_x0000_s1666">
                    <w:txbxContent>
                      <w:p w:rsidR="00F30B0D" w:rsidRPr="00A4559B" w:rsidRDefault="00F30B0D" w:rsidP="00E8022D">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97535C" w:rsidRDefault="0097535C" w:rsidP="006C495C">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t>ASK IF D3≠3</w:t>
            </w:r>
          </w:p>
          <w:p w:rsidR="0092288D" w:rsidRPr="00276754" w:rsidRDefault="00BB01F2" w:rsidP="006C495C">
            <w:pPr>
              <w:pStyle w:val="BodyTextIndent3"/>
              <w:tabs>
                <w:tab w:val="clear" w:pos="576"/>
                <w:tab w:val="clear" w:pos="1045"/>
                <w:tab w:val="left" w:pos="432"/>
                <w:tab w:val="left" w:leader="dot" w:pos="2395"/>
              </w:tabs>
              <w:spacing w:after="0"/>
              <w:ind w:left="432" w:hanging="432"/>
              <w:rPr>
                <w:b/>
                <w:bCs/>
                <w:noProof/>
                <w:sz w:val="16"/>
                <w:szCs w:val="16"/>
              </w:rPr>
            </w:pPr>
            <w:r w:rsidRPr="00276754">
              <w:rPr>
                <w:noProof/>
                <w:sz w:val="16"/>
                <w:szCs w:val="16"/>
              </w:rPr>
              <w:t>D</w:t>
            </w:r>
            <w:r>
              <w:rPr>
                <w:noProof/>
                <w:sz w:val="16"/>
                <w:szCs w:val="16"/>
              </w:rPr>
              <w:t>4</w:t>
            </w:r>
            <w:r w:rsidR="0092288D" w:rsidRPr="00276754">
              <w:rPr>
                <w:noProof/>
                <w:sz w:val="16"/>
                <w:szCs w:val="16"/>
              </w:rPr>
              <w:t>.</w:t>
            </w:r>
            <w:r w:rsidR="000F7C3C">
              <w:rPr>
                <w:b/>
                <w:bCs/>
                <w:noProof/>
                <w:sz w:val="16"/>
                <w:szCs w:val="16"/>
              </w:rPr>
              <w:t>Do</w:t>
            </w:r>
            <w:r w:rsidR="0092288D" w:rsidRPr="00276754">
              <w:rPr>
                <w:b/>
                <w:bCs/>
                <w:noProof/>
                <w:sz w:val="16"/>
                <w:szCs w:val="16"/>
              </w:rPr>
              <w:t xml:space="preserve"> you live with </w:t>
            </w:r>
            <w:r w:rsidR="0092288D" w:rsidRPr="00276754">
              <w:rPr>
                <w:b/>
                <w:bCs/>
                <w:sz w:val="16"/>
                <w:szCs w:val="16"/>
              </w:rPr>
              <w:t>[</w:t>
            </w:r>
            <w:r w:rsidR="00A94E23">
              <w:rPr>
                <w:b/>
                <w:bCs/>
                <w:sz w:val="16"/>
                <w:szCs w:val="16"/>
              </w:rPr>
              <w:t>MOTHER FIRST NAME/FATHER FIRST NAME</w:t>
            </w:r>
            <w:r w:rsidR="0092288D" w:rsidRPr="00276754">
              <w:rPr>
                <w:b/>
                <w:bCs/>
                <w:sz w:val="16"/>
                <w:szCs w:val="16"/>
              </w:rPr>
              <w:t>]</w:t>
            </w:r>
            <w:r w:rsidR="0092288D" w:rsidRPr="00276754">
              <w:rPr>
                <w:b/>
                <w:bCs/>
                <w:noProof/>
                <w:sz w:val="16"/>
                <w:szCs w:val="16"/>
              </w:rPr>
              <w:t xml:space="preserve"> all of the time? By this I mean you do not have another place that you consider your home. </w:t>
            </w:r>
          </w:p>
          <w:p w:rsidR="0092288D" w:rsidRPr="00BB2A75" w:rsidRDefault="0092288D" w:rsidP="00BB2A75">
            <w:pPr>
              <w:pStyle w:val="BodyTextIndent3"/>
              <w:tabs>
                <w:tab w:val="clear" w:pos="576"/>
                <w:tab w:val="clear" w:pos="1045"/>
                <w:tab w:val="left" w:pos="432"/>
                <w:tab w:val="left" w:leader="dot" w:pos="2395"/>
              </w:tabs>
              <w:ind w:left="432" w:hanging="432"/>
              <w:rPr>
                <w:b/>
                <w:bCs/>
                <w:noProof/>
                <w:sz w:val="16"/>
                <w:szCs w:val="16"/>
              </w:rPr>
            </w:pPr>
            <w:r w:rsidRPr="00276754">
              <w:rPr>
                <w:b/>
                <w:bCs/>
                <w:noProof/>
                <w:sz w:val="16"/>
                <w:szCs w:val="16"/>
              </w:rPr>
              <w:tab/>
              <w:t>PROBE: This is where you receive your mail, have keys, pay rent</w:t>
            </w:r>
            <w:r w:rsidR="00897C0E">
              <w:rPr>
                <w:b/>
                <w:bCs/>
                <w:noProof/>
                <w:sz w:val="16"/>
                <w:szCs w:val="16"/>
              </w:rPr>
              <w:t>,  and keep most or all of your belongings</w:t>
            </w:r>
            <w:r w:rsidR="00BB2A75">
              <w:rPr>
                <w:b/>
                <w:bCs/>
                <w:noProof/>
                <w:sz w:val="16"/>
                <w:szCs w:val="16"/>
              </w:rPr>
              <w:t>.</w:t>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pPr>
      <w:r w:rsidRPr="00276754">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658"/>
        <w:gridCol w:w="2645"/>
        <w:gridCol w:w="2696"/>
      </w:tblGrid>
      <w:tr w:rsidR="00DC504F" w:rsidRPr="00276754" w:rsidTr="00DC504F">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457621" w:rsidRPr="00276754" w:rsidTr="00457621">
        <w:tc>
          <w:tcPr>
            <w:tcW w:w="1262" w:type="pct"/>
            <w:tcBorders>
              <w:top w:val="nil"/>
              <w:left w:val="single" w:sz="4" w:space="0" w:color="auto"/>
              <w:bottom w:val="nil"/>
              <w:right w:val="single" w:sz="4" w:space="0" w:color="auto"/>
            </w:tcBorders>
            <w:shd w:val="clear" w:color="auto" w:fill="E7E7E7"/>
          </w:tcPr>
          <w:p w:rsidR="00457621" w:rsidRPr="00276754" w:rsidRDefault="00F52F97" w:rsidP="00923E4F">
            <w:pPr>
              <w:pStyle w:val="BodyTextIndent3"/>
              <w:tabs>
                <w:tab w:val="clear" w:pos="576"/>
                <w:tab w:val="clear" w:pos="1045"/>
                <w:tab w:val="left" w:pos="432"/>
                <w:tab w:val="left" w:leader="dot" w:pos="2502"/>
              </w:tabs>
              <w:spacing w:before="360"/>
              <w:ind w:left="0" w:firstLine="0"/>
              <w:rPr>
                <w:b/>
                <w:noProof/>
                <w:sz w:val="16"/>
                <w:szCs w:val="16"/>
              </w:rPr>
            </w:pPr>
            <w:r w:rsidRPr="00F52F97">
              <w:rPr>
                <w:noProof/>
                <w:sz w:val="16"/>
                <w:szCs w:val="16"/>
              </w:rPr>
              <w:pict>
                <v:shape id="Text Box 537" o:spid="_x0000_s1611" type="#_x0000_t202" style="position:absolute;margin-left:2.4pt;margin-top:2.6pt;width:82.95pt;height:14.4pt;z-index:2532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4+MQIAAFs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" o:allowincell="f">
                  <v:textbox>
                    <w:txbxContent>
                      <w:p w:rsidR="00F30B0D" w:rsidRPr="00A4559B" w:rsidRDefault="00F30B0D"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 xml:space="preserve">tailored for </w:t>
                        </w:r>
                        <w:proofErr w:type="spellStart"/>
                        <w:r>
                          <w:rPr>
                            <w:rFonts w:ascii="Arial" w:hAnsi="Arial" w:cs="Arial"/>
                            <w:sz w:val="12"/>
                            <w:szCs w:val="12"/>
                          </w:rPr>
                          <w:t>CSPED</w:t>
                        </w:r>
                        <w:proofErr w:type="spellEnd"/>
                      </w:p>
                    </w:txbxContent>
                  </v:textbox>
                </v:shape>
              </w:pict>
            </w:r>
            <w:r w:rsidR="00457621" w:rsidRPr="00276754">
              <w:rPr>
                <w:noProof/>
                <w:sz w:val="16"/>
                <w:szCs w:val="16"/>
              </w:rPr>
              <w:t>D</w:t>
            </w:r>
            <w:r w:rsidR="00457621">
              <w:rPr>
                <w:noProof/>
                <w:sz w:val="16"/>
                <w:szCs w:val="16"/>
              </w:rPr>
              <w:t>5</w:t>
            </w:r>
            <w:r w:rsidR="00457621" w:rsidRPr="00276754">
              <w:rPr>
                <w:noProof/>
                <w:sz w:val="16"/>
                <w:szCs w:val="16"/>
              </w:rPr>
              <w:t>.</w:t>
            </w:r>
            <w:r w:rsidR="00457621">
              <w:rPr>
                <w:b/>
                <w:noProof/>
                <w:sz w:val="16"/>
                <w:szCs w:val="16"/>
              </w:rPr>
              <w:t>In the past 30 days, h</w:t>
            </w:r>
            <w:r w:rsidR="00457621" w:rsidRPr="00276754">
              <w:rPr>
                <w:b/>
                <w:noProof/>
                <w:sz w:val="16"/>
                <w:szCs w:val="16"/>
              </w:rPr>
              <w:t xml:space="preserve">ow many nights </w:t>
            </w:r>
            <w:r w:rsidR="00457621">
              <w:rPr>
                <w:b/>
                <w:noProof/>
                <w:sz w:val="16"/>
                <w:szCs w:val="16"/>
              </w:rPr>
              <w:t xml:space="preserve">did </w:t>
            </w:r>
            <w:r w:rsidR="00457621" w:rsidRPr="00276754">
              <w:rPr>
                <w:b/>
                <w:noProof/>
                <w:sz w:val="16"/>
                <w:szCs w:val="16"/>
              </w:rPr>
              <w:t>you</w:t>
            </w:r>
            <w:r w:rsidR="00457621">
              <w:rPr>
                <w:b/>
                <w:noProof/>
                <w:sz w:val="16"/>
                <w:szCs w:val="16"/>
              </w:rPr>
              <w:t xml:space="preserve"> and</w:t>
            </w:r>
            <w:r w:rsidR="00457621" w:rsidRPr="00276754">
              <w:rPr>
                <w:b/>
                <w:noProof/>
                <w:sz w:val="16"/>
                <w:szCs w:val="16"/>
              </w:rPr>
              <w:t xml:space="preserve"> [MOTHER FIRST NAME</w:t>
            </w:r>
            <w:r w:rsidR="00457621">
              <w:rPr>
                <w:b/>
                <w:noProof/>
                <w:sz w:val="16"/>
                <w:szCs w:val="16"/>
              </w:rPr>
              <w:t>/FATHER FIRST NAME</w:t>
            </w:r>
            <w:r w:rsidR="00457621" w:rsidRPr="00276754">
              <w:rPr>
                <w:b/>
                <w:noProof/>
                <w:sz w:val="16"/>
                <w:szCs w:val="16"/>
              </w:rPr>
              <w:t xml:space="preserve">] </w:t>
            </w:r>
            <w:r w:rsidR="00457621">
              <w:rPr>
                <w:b/>
                <w:noProof/>
                <w:sz w:val="16"/>
                <w:szCs w:val="16"/>
              </w:rPr>
              <w:t xml:space="preserve">stay together </w:t>
            </w:r>
            <w:r w:rsidR="00457621" w:rsidRPr="00276754">
              <w:rPr>
                <w:b/>
                <w:noProof/>
                <w:sz w:val="16"/>
                <w:szCs w:val="16"/>
              </w:rPr>
              <w:t>in the same place?</w:t>
            </w:r>
            <w:r w:rsidR="00457621" w:rsidRPr="00276754">
              <w:rPr>
                <w:noProof/>
                <w:sz w:val="16"/>
                <w:szCs w:val="16"/>
              </w:rPr>
              <w:tab/>
            </w:r>
          </w:p>
        </w:tc>
        <w:tc>
          <w:tcPr>
            <w:tcW w:w="1242"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57621" w:rsidRPr="00276754" w:rsidTr="00DC504F">
        <w:tc>
          <w:tcPr>
            <w:tcW w:w="1262" w:type="pct"/>
            <w:tcBorders>
              <w:top w:val="nil"/>
              <w:left w:val="single" w:sz="4" w:space="0" w:color="auto"/>
              <w:bottom w:val="nil"/>
              <w:right w:val="single" w:sz="4" w:space="0" w:color="auto"/>
            </w:tcBorders>
            <w:shd w:val="clear" w:color="auto" w:fill="auto"/>
          </w:tcPr>
          <w:p w:rsidR="00457621" w:rsidRPr="00276754" w:rsidRDefault="00F52F97" w:rsidP="003E25C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608" type="#_x0000_t202" style="position:absolute;left:0;text-align:left;margin-left:2.4pt;margin-top:2.4pt;width:78.25pt;height:13.05pt;z-index:253206016;mso-position-horizontal-relative:text;mso-position-vertical-relative:text" o:allowincell="f">
                  <v:textbox style="mso-next-textbox:#_x0000_s1608">
                    <w:txbxContent>
                      <w:p w:rsidR="00F30B0D" w:rsidRPr="003857C5" w:rsidRDefault="00F30B0D" w:rsidP="00AE2EAF">
                        <w:pPr>
                          <w:spacing w:before="0"/>
                          <w:ind w:left="-90" w:firstLine="0"/>
                          <w:jc w:val="left"/>
                          <w:rPr>
                            <w:rFonts w:ascii="Arial" w:hAnsi="Arial" w:cs="Arial"/>
                            <w:sz w:val="10"/>
                            <w:szCs w:val="10"/>
                          </w:rPr>
                        </w:pPr>
                        <w:proofErr w:type="spellStart"/>
                        <w:r>
                          <w:rPr>
                            <w:rFonts w:ascii="Arial" w:hAnsi="Arial" w:cs="Arial"/>
                            <w:sz w:val="10"/>
                            <w:szCs w:val="10"/>
                          </w:rPr>
                          <w:t>WFNJ</w:t>
                        </w:r>
                        <w:proofErr w:type="spellEnd"/>
                        <w:r>
                          <w:rPr>
                            <w:rFonts w:ascii="Arial" w:hAnsi="Arial" w:cs="Arial"/>
                            <w:sz w:val="10"/>
                            <w:szCs w:val="10"/>
                          </w:rPr>
                          <w:t xml:space="preserve"> tailored for </w:t>
                        </w:r>
                        <w:proofErr w:type="spellStart"/>
                        <w:r>
                          <w:rPr>
                            <w:rFonts w:ascii="Arial" w:hAnsi="Arial" w:cs="Arial"/>
                            <w:sz w:val="10"/>
                            <w:szCs w:val="10"/>
                          </w:rPr>
                          <w:t>CSPED</w:t>
                        </w:r>
                        <w:proofErr w:type="spellEnd"/>
                      </w:p>
                    </w:txbxContent>
                  </v:textbox>
                </v:shape>
              </w:pict>
            </w:r>
          </w:p>
          <w:p w:rsidR="00457621" w:rsidRDefault="00457621" w:rsidP="0078734F">
            <w:pPr>
              <w:pStyle w:val="BodyTextIndent3"/>
              <w:tabs>
                <w:tab w:val="clear" w:pos="576"/>
                <w:tab w:val="clear" w:pos="1045"/>
                <w:tab w:val="left" w:pos="432"/>
                <w:tab w:val="left" w:leader="dot" w:pos="2502"/>
              </w:tabs>
              <w:spacing w:before="360"/>
              <w:ind w:left="432" w:hanging="432"/>
              <w:rPr>
                <w:noProof/>
                <w:sz w:val="16"/>
                <w:szCs w:val="16"/>
              </w:rPr>
            </w:pPr>
            <w:r>
              <w:rPr>
                <w:noProof/>
                <w:sz w:val="16"/>
                <w:szCs w:val="16"/>
              </w:rPr>
              <w:t>ASK IF D4≠1</w:t>
            </w:r>
          </w:p>
          <w:p w:rsidR="00457621" w:rsidRPr="00276754" w:rsidRDefault="00457621" w:rsidP="00027334">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w:t>
            </w:r>
            <w:r>
              <w:rPr>
                <w:sz w:val="16"/>
                <w:szCs w:val="16"/>
              </w:rPr>
              <w:t>6</w:t>
            </w:r>
            <w:r w:rsidRPr="00276754">
              <w:rPr>
                <w:sz w:val="16"/>
                <w:szCs w:val="16"/>
              </w:rPr>
              <w:t>.</w:t>
            </w:r>
            <w:r w:rsidRPr="00276754">
              <w:rPr>
                <w:b/>
                <w:sz w:val="16"/>
                <w:szCs w:val="16"/>
              </w:rPr>
              <w:t>Does [</w:t>
            </w:r>
            <w:r>
              <w:rPr>
                <w:b/>
                <w:sz w:val="16"/>
                <w:szCs w:val="16"/>
              </w:rPr>
              <w:t>MOTHER FIRST NAME/FATHER FIRST NAME</w:t>
            </w:r>
            <w:r w:rsidRPr="00276754">
              <w:rPr>
                <w:b/>
                <w:sz w:val="16"/>
                <w:szCs w:val="16"/>
              </w:rPr>
              <w:t xml:space="preserve">] </w:t>
            </w:r>
            <w:proofErr w:type="gramStart"/>
            <w:r w:rsidR="006C2B4A">
              <w:rPr>
                <w:b/>
                <w:sz w:val="16"/>
                <w:szCs w:val="16"/>
              </w:rPr>
              <w:t>live</w:t>
            </w:r>
            <w:proofErr w:type="gramEnd"/>
            <w:r w:rsidR="006C2B4A">
              <w:rPr>
                <w:b/>
                <w:sz w:val="16"/>
                <w:szCs w:val="16"/>
              </w:rPr>
              <w:t xml:space="preserve"> with</w:t>
            </w:r>
            <w:r w:rsidRPr="00276754">
              <w:rPr>
                <w:b/>
                <w:sz w:val="16"/>
                <w:szCs w:val="16"/>
              </w:rPr>
              <w:t xml:space="preserve"> a romantic partner</w:t>
            </w:r>
            <w:r>
              <w:rPr>
                <w:b/>
                <w:sz w:val="16"/>
                <w:szCs w:val="16"/>
              </w:rPr>
              <w:t xml:space="preserve"> other than you?</w:t>
            </w:r>
          </w:p>
        </w:tc>
        <w:tc>
          <w:tcPr>
            <w:tcW w:w="1242"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36"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457621" w:rsidRPr="00276754" w:rsidTr="00BB2A75">
        <w:tc>
          <w:tcPr>
            <w:tcW w:w="1262" w:type="pct"/>
            <w:tcBorders>
              <w:top w:val="nil"/>
              <w:left w:val="single" w:sz="4" w:space="0" w:color="auto"/>
              <w:bottom w:val="nil"/>
              <w:right w:val="single" w:sz="4" w:space="0" w:color="auto"/>
            </w:tcBorders>
            <w:shd w:val="clear" w:color="auto" w:fill="E8E8E8"/>
          </w:tcPr>
          <w:p w:rsidR="00457621" w:rsidRPr="00276754" w:rsidRDefault="00F52F97"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609" type="#_x0000_t202" style="position:absolute;left:0;text-align:left;margin-left:2.4pt;margin-top:3.7pt;width:32.55pt;height:13.7pt;z-index:253207040;mso-position-horizontal-relative:text;mso-position-vertical-relative:text" o:allowincell="f">
                  <v:textbox style="mso-next-textbox:#_x0000_s1609">
                    <w:txbxContent>
                      <w:p w:rsidR="00F30B0D" w:rsidRPr="000F2FCD" w:rsidRDefault="00F30B0D" w:rsidP="00C94E5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p>
                    </w:txbxContent>
                  </v:textbox>
                </v:shape>
              </w:pict>
            </w:r>
          </w:p>
          <w:p w:rsidR="00457621" w:rsidRPr="00276754" w:rsidRDefault="00457621" w:rsidP="004A26DA">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w:t>
            </w:r>
            <w:r>
              <w:rPr>
                <w:sz w:val="16"/>
                <w:szCs w:val="16"/>
              </w:rPr>
              <w:t>7</w:t>
            </w:r>
            <w:r w:rsidRPr="00276754">
              <w:rPr>
                <w:sz w:val="16"/>
                <w:szCs w:val="16"/>
              </w:rPr>
              <w:t>.</w:t>
            </w:r>
            <w:r w:rsidRPr="00276754">
              <w:rPr>
                <w:b/>
                <w:bCs/>
                <w:sz w:val="16"/>
                <w:szCs w:val="16"/>
              </w:rPr>
              <w:t xml:space="preserve">In general, would you say your relationship with </w:t>
            </w:r>
            <w:r w:rsidRPr="00276754">
              <w:rPr>
                <w:b/>
                <w:sz w:val="16"/>
                <w:szCs w:val="16"/>
              </w:rPr>
              <w:t>[</w:t>
            </w:r>
            <w:r>
              <w:rPr>
                <w:b/>
                <w:sz w:val="16"/>
                <w:szCs w:val="16"/>
              </w:rPr>
              <w:t>MOTHER FIRST NAME/FATHER FIRST NAME</w:t>
            </w:r>
            <w:r w:rsidRPr="00276754">
              <w:rPr>
                <w:b/>
                <w:sz w:val="16"/>
                <w:szCs w:val="16"/>
              </w:rPr>
              <w:t>]</w:t>
            </w:r>
            <w:r w:rsidRPr="00276754">
              <w:rPr>
                <w:b/>
                <w:bCs/>
                <w:sz w:val="16"/>
                <w:szCs w:val="16"/>
              </w:rPr>
              <w:t xml:space="preserve"> is excellent, very good,</w:t>
            </w:r>
            <w:r>
              <w:rPr>
                <w:b/>
                <w:bCs/>
                <w:sz w:val="16"/>
                <w:szCs w:val="16"/>
              </w:rPr>
              <w:t xml:space="preserve"> good,</w:t>
            </w:r>
            <w:r w:rsidRPr="00276754">
              <w:rPr>
                <w:b/>
                <w:bCs/>
                <w:sz w:val="16"/>
                <w:szCs w:val="16"/>
              </w:rPr>
              <w:t xml:space="preserve"> fair, or poor</w:t>
            </w:r>
            <w:r>
              <w:rPr>
                <w:b/>
                <w:bCs/>
                <w:sz w:val="16"/>
                <w:szCs w:val="16"/>
              </w:rPr>
              <w:t>?</w:t>
            </w:r>
          </w:p>
        </w:tc>
        <w:tc>
          <w:tcPr>
            <w:tcW w:w="1242"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57621" w:rsidRPr="00276754" w:rsidTr="00BB2A75">
        <w:trPr>
          <w:trHeight w:val="2394"/>
        </w:trPr>
        <w:tc>
          <w:tcPr>
            <w:tcW w:w="1262" w:type="pct"/>
            <w:tcBorders>
              <w:top w:val="nil"/>
              <w:left w:val="single" w:sz="4" w:space="0" w:color="auto"/>
              <w:bottom w:val="single" w:sz="4" w:space="0" w:color="auto"/>
              <w:right w:val="single" w:sz="4" w:space="0" w:color="auto"/>
            </w:tcBorders>
            <w:shd w:val="clear" w:color="auto" w:fill="auto"/>
          </w:tcPr>
          <w:p w:rsidR="00457621" w:rsidRPr="00276754" w:rsidRDefault="00F52F97" w:rsidP="00DC504F">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610" type="#_x0000_t202" style="position:absolute;margin-left:2.4pt;margin-top:59.45pt;width:22.4pt;height:13.7pt;z-index:253208064;mso-position-horizontal-relative:text;mso-position-vertical-relative:text" o:allowincell="f">
                  <v:textbox style="mso-next-textbox:#_x0000_s1610">
                    <w:txbxContent>
                      <w:p w:rsidR="00F30B0D" w:rsidRPr="000F2FCD" w:rsidRDefault="00F30B0D"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457621" w:rsidRPr="00276754">
              <w:rPr>
                <w:b/>
                <w:sz w:val="16"/>
                <w:szCs w:val="16"/>
              </w:rPr>
              <w:t>Now, I would like to talk about you and [</w:t>
            </w:r>
            <w:r w:rsidR="00457621">
              <w:rPr>
                <w:b/>
                <w:sz w:val="16"/>
                <w:szCs w:val="16"/>
              </w:rPr>
              <w:t>MOTHER FIRST NAME/FATHER FIRST NAME</w:t>
            </w:r>
            <w:r w:rsidR="00457621" w:rsidRPr="00276754">
              <w:rPr>
                <w:b/>
                <w:sz w:val="16"/>
                <w:szCs w:val="16"/>
              </w:rPr>
              <w:t xml:space="preserve">] as parents. </w:t>
            </w:r>
          </w:p>
          <w:p w:rsidR="00457621" w:rsidRPr="00276754" w:rsidRDefault="00457621" w:rsidP="004A26DA">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D</w:t>
            </w:r>
            <w:r>
              <w:rPr>
                <w:sz w:val="16"/>
                <w:szCs w:val="16"/>
              </w:rPr>
              <w:t>8</w:t>
            </w:r>
            <w:r w:rsidRPr="00276754">
              <w:rPr>
                <w:sz w:val="16"/>
                <w:szCs w:val="16"/>
              </w:rPr>
              <w:t xml:space="preserve">. </w:t>
            </w:r>
            <w:r w:rsidRPr="00276754">
              <w:rPr>
                <w:b/>
                <w:bCs/>
                <w:sz w:val="16"/>
                <w:szCs w:val="16"/>
              </w:rPr>
              <w:t xml:space="preserve">For the following statement, please tell me if you </w:t>
            </w:r>
            <w:r w:rsidRPr="00276754">
              <w:rPr>
                <w:b/>
                <w:sz w:val="16"/>
                <w:szCs w:val="16"/>
              </w:rPr>
              <w:t>strongly agree, mildly agree, mildly disagree, or strongly disagree. [</w:t>
            </w:r>
            <w:r>
              <w:rPr>
                <w:b/>
                <w:sz w:val="16"/>
                <w:szCs w:val="16"/>
              </w:rPr>
              <w:t>MOTHER FIRST NAME/FATHER FIRST NAME</w:t>
            </w:r>
            <w:r w:rsidRPr="00276754">
              <w:rPr>
                <w:b/>
                <w:sz w:val="16"/>
                <w:szCs w:val="16"/>
              </w:rPr>
              <w:t>] and I are a good parenting team.</w:t>
            </w:r>
            <w:r w:rsidRPr="00276754">
              <w:rPr>
                <w:sz w:val="16"/>
                <w:szCs w:val="16"/>
              </w:rPr>
              <w:tab/>
            </w:r>
          </w:p>
        </w:tc>
        <w:tc>
          <w:tcPr>
            <w:tcW w:w="1242"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30018F" w:rsidRDefault="0030018F" w:rsidP="00DC504F">
      <w:pPr>
        <w:tabs>
          <w:tab w:val="clear" w:pos="432"/>
        </w:tabs>
        <w:spacing w:before="0" w:after="0"/>
        <w:ind w:firstLine="0"/>
        <w:jc w:val="left"/>
      </w:pPr>
    </w:p>
    <w:p w:rsidR="0030018F" w:rsidRDefault="0030018F">
      <w:pPr>
        <w:tabs>
          <w:tab w:val="clear" w:pos="432"/>
        </w:tabs>
        <w:spacing w:before="0" w:after="0"/>
        <w:ind w:firstLine="0"/>
        <w:jc w:val="left"/>
      </w:pPr>
      <w: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9F0610">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98330A" w:rsidRPr="00276754" w:rsidTr="0098330A">
        <w:tc>
          <w:tcPr>
            <w:tcW w:w="1262" w:type="pct"/>
            <w:tcBorders>
              <w:top w:val="nil"/>
              <w:left w:val="single" w:sz="4" w:space="0" w:color="auto"/>
              <w:bottom w:val="nil"/>
              <w:right w:val="single" w:sz="4" w:space="0" w:color="auto"/>
            </w:tcBorders>
            <w:shd w:val="clear" w:color="auto" w:fill="E7E7E7"/>
          </w:tcPr>
          <w:p w:rsidR="0098330A" w:rsidRPr="00276754" w:rsidRDefault="00F52F97" w:rsidP="00923E4F">
            <w:pPr>
              <w:pStyle w:val="BodyTextIndent3"/>
              <w:tabs>
                <w:tab w:val="clear" w:pos="576"/>
                <w:tab w:val="clear" w:pos="1045"/>
                <w:tab w:val="left" w:pos="432"/>
                <w:tab w:val="left" w:leader="dot" w:pos="2502"/>
              </w:tabs>
              <w:spacing w:before="360"/>
              <w:ind w:left="0" w:firstLine="0"/>
              <w:rPr>
                <w:b/>
                <w:noProof/>
                <w:sz w:val="16"/>
                <w:szCs w:val="16"/>
              </w:rPr>
            </w:pPr>
            <w:r w:rsidRPr="00F52F97">
              <w:rPr>
                <w:noProof/>
                <w:sz w:val="16"/>
                <w:szCs w:val="16"/>
              </w:rPr>
              <w:pict>
                <v:shape id="_x0000_s1615" type="#_x0000_t202" style="position:absolute;margin-left:2.4pt;margin-top:2.6pt;width:80.25pt;height:14.4pt;z-index:2532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4+MQIAAFs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" o:allowincell="f">
                  <v:textbox>
                    <w:txbxContent>
                      <w:p w:rsidR="00F30B0D" w:rsidRPr="00A4559B" w:rsidRDefault="00F30B0D"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98330A" w:rsidRPr="00276754">
              <w:rPr>
                <w:noProof/>
                <w:sz w:val="16"/>
                <w:szCs w:val="16"/>
              </w:rPr>
              <w:t>D</w:t>
            </w:r>
            <w:r w:rsidR="0098330A">
              <w:rPr>
                <w:noProof/>
                <w:sz w:val="16"/>
                <w:szCs w:val="16"/>
              </w:rPr>
              <w:t>5</w:t>
            </w:r>
            <w:r w:rsidR="0098330A" w:rsidRPr="00276754">
              <w:rPr>
                <w:noProof/>
                <w:sz w:val="16"/>
                <w:szCs w:val="16"/>
              </w:rPr>
              <w:t>.</w:t>
            </w:r>
            <w:r w:rsidR="0098330A">
              <w:rPr>
                <w:b/>
                <w:noProof/>
                <w:sz w:val="16"/>
                <w:szCs w:val="16"/>
              </w:rPr>
              <w:t>In the past 30 days, h</w:t>
            </w:r>
            <w:r w:rsidR="0098330A" w:rsidRPr="00276754">
              <w:rPr>
                <w:b/>
                <w:noProof/>
                <w:sz w:val="16"/>
                <w:szCs w:val="16"/>
              </w:rPr>
              <w:t xml:space="preserve">ow many nights </w:t>
            </w:r>
            <w:r w:rsidR="0098330A">
              <w:rPr>
                <w:b/>
                <w:noProof/>
                <w:sz w:val="16"/>
                <w:szCs w:val="16"/>
              </w:rPr>
              <w:t xml:space="preserve">did </w:t>
            </w:r>
            <w:r w:rsidR="0098330A" w:rsidRPr="00276754">
              <w:rPr>
                <w:b/>
                <w:noProof/>
                <w:sz w:val="16"/>
                <w:szCs w:val="16"/>
              </w:rPr>
              <w:t>you</w:t>
            </w:r>
            <w:r w:rsidR="0098330A">
              <w:rPr>
                <w:b/>
                <w:noProof/>
                <w:sz w:val="16"/>
                <w:szCs w:val="16"/>
              </w:rPr>
              <w:t xml:space="preserve"> and</w:t>
            </w:r>
            <w:r w:rsidR="0098330A" w:rsidRPr="00276754">
              <w:rPr>
                <w:b/>
                <w:noProof/>
                <w:sz w:val="16"/>
                <w:szCs w:val="16"/>
              </w:rPr>
              <w:t xml:space="preserve"> [MOTHER FIRST NAME</w:t>
            </w:r>
            <w:r w:rsidR="0098330A">
              <w:rPr>
                <w:b/>
                <w:noProof/>
                <w:sz w:val="16"/>
                <w:szCs w:val="16"/>
              </w:rPr>
              <w:t>/FATHER FIRST NAME</w:t>
            </w:r>
            <w:r w:rsidR="0098330A" w:rsidRPr="00276754">
              <w:rPr>
                <w:b/>
                <w:noProof/>
                <w:sz w:val="16"/>
                <w:szCs w:val="16"/>
              </w:rPr>
              <w:t xml:space="preserve">] </w:t>
            </w:r>
            <w:r w:rsidR="0098330A">
              <w:rPr>
                <w:b/>
                <w:noProof/>
                <w:sz w:val="16"/>
                <w:szCs w:val="16"/>
              </w:rPr>
              <w:t xml:space="preserve">stay together </w:t>
            </w:r>
            <w:r w:rsidR="0098330A" w:rsidRPr="00276754">
              <w:rPr>
                <w:b/>
                <w:noProof/>
                <w:sz w:val="16"/>
                <w:szCs w:val="16"/>
              </w:rPr>
              <w:t>in the same place?</w:t>
            </w:r>
            <w:r w:rsidR="0098330A" w:rsidRPr="00276754">
              <w:rPr>
                <w:noProof/>
                <w:sz w:val="16"/>
                <w:szCs w:val="16"/>
              </w:rPr>
              <w:tab/>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8330A" w:rsidRPr="00276754" w:rsidTr="009F0610">
        <w:tc>
          <w:tcPr>
            <w:tcW w:w="1262" w:type="pct"/>
            <w:tcBorders>
              <w:top w:val="nil"/>
              <w:left w:val="single" w:sz="4" w:space="0" w:color="auto"/>
              <w:bottom w:val="nil"/>
              <w:right w:val="single" w:sz="4" w:space="0" w:color="auto"/>
            </w:tcBorders>
            <w:shd w:val="clear" w:color="auto" w:fill="auto"/>
          </w:tcPr>
          <w:p w:rsidR="0098330A" w:rsidRPr="00276754" w:rsidRDefault="00F52F97" w:rsidP="00C647A2">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614" type="#_x0000_t202" style="position:absolute;left:0;text-align:left;margin-left:2.4pt;margin-top:2.4pt;width:74.95pt;height:13.05pt;z-index:253213184;mso-position-horizontal-relative:text;mso-position-vertical-relative:text" o:allowincell="f">
                  <v:textbox style="mso-next-textbox:#_x0000_s1614">
                    <w:txbxContent>
                      <w:p w:rsidR="00F30B0D" w:rsidRPr="003857C5" w:rsidRDefault="00F30B0D" w:rsidP="00AE2EAF">
                        <w:pPr>
                          <w:spacing w:before="0"/>
                          <w:ind w:left="-90" w:firstLine="0"/>
                          <w:jc w:val="left"/>
                          <w:rPr>
                            <w:rFonts w:ascii="Arial" w:hAnsi="Arial" w:cs="Arial"/>
                            <w:sz w:val="10"/>
                            <w:szCs w:val="10"/>
                          </w:rPr>
                        </w:pPr>
                        <w:proofErr w:type="spellStart"/>
                        <w:r w:rsidRPr="003857C5">
                          <w:rPr>
                            <w:rFonts w:ascii="Arial" w:hAnsi="Arial" w:cs="Arial"/>
                            <w:sz w:val="10"/>
                            <w:szCs w:val="10"/>
                          </w:rPr>
                          <w:t>WFNJ</w:t>
                        </w:r>
                        <w:proofErr w:type="spellEnd"/>
                        <w:r>
                          <w:rPr>
                            <w:rFonts w:ascii="Arial" w:hAnsi="Arial" w:cs="Arial"/>
                            <w:sz w:val="10"/>
                            <w:szCs w:val="10"/>
                          </w:rPr>
                          <w:t xml:space="preserve"> tailored for </w:t>
                        </w:r>
                        <w:proofErr w:type="spellStart"/>
                        <w:r>
                          <w:rPr>
                            <w:rFonts w:ascii="Arial" w:hAnsi="Arial" w:cs="Arial"/>
                            <w:sz w:val="10"/>
                            <w:szCs w:val="10"/>
                          </w:rPr>
                          <w:t>CSPED</w:t>
                        </w:r>
                        <w:proofErr w:type="spellEnd"/>
                      </w:p>
                    </w:txbxContent>
                  </v:textbox>
                </v:shape>
              </w:pict>
            </w:r>
          </w:p>
          <w:p w:rsidR="0098330A" w:rsidRDefault="0098330A" w:rsidP="0078734F">
            <w:pPr>
              <w:pStyle w:val="BodyTextIndent3"/>
              <w:tabs>
                <w:tab w:val="clear" w:pos="576"/>
                <w:tab w:val="clear" w:pos="1045"/>
                <w:tab w:val="left" w:pos="432"/>
                <w:tab w:val="left" w:leader="dot" w:pos="2502"/>
              </w:tabs>
              <w:spacing w:before="360"/>
              <w:ind w:left="432" w:hanging="432"/>
              <w:rPr>
                <w:noProof/>
                <w:sz w:val="16"/>
                <w:szCs w:val="16"/>
              </w:rPr>
            </w:pPr>
            <w:r>
              <w:rPr>
                <w:noProof/>
                <w:sz w:val="16"/>
                <w:szCs w:val="16"/>
              </w:rPr>
              <w:t>ASK IF D4≠1</w:t>
            </w:r>
          </w:p>
          <w:p w:rsidR="0098330A" w:rsidRPr="00276754" w:rsidRDefault="0098330A" w:rsidP="004A26DA">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w:t>
            </w:r>
            <w:r>
              <w:rPr>
                <w:sz w:val="16"/>
                <w:szCs w:val="16"/>
              </w:rPr>
              <w:t>6</w:t>
            </w:r>
            <w:r w:rsidRPr="00276754">
              <w:rPr>
                <w:sz w:val="16"/>
                <w:szCs w:val="16"/>
              </w:rPr>
              <w:t>.</w:t>
            </w:r>
            <w:r w:rsidRPr="00276754">
              <w:rPr>
                <w:b/>
                <w:sz w:val="16"/>
                <w:szCs w:val="16"/>
              </w:rPr>
              <w:t>Does [</w:t>
            </w:r>
            <w:r>
              <w:rPr>
                <w:b/>
                <w:sz w:val="16"/>
                <w:szCs w:val="16"/>
              </w:rPr>
              <w:t>MOTHER FIRST NAME/FATHER FIRST NAME</w:t>
            </w:r>
            <w:r w:rsidR="006C2B4A">
              <w:rPr>
                <w:b/>
                <w:sz w:val="16"/>
                <w:szCs w:val="16"/>
              </w:rPr>
              <w:t xml:space="preserve">] </w:t>
            </w:r>
            <w:proofErr w:type="gramStart"/>
            <w:r w:rsidR="006C2B4A">
              <w:rPr>
                <w:b/>
                <w:sz w:val="16"/>
                <w:szCs w:val="16"/>
              </w:rPr>
              <w:t>live</w:t>
            </w:r>
            <w:proofErr w:type="gramEnd"/>
            <w:r w:rsidRPr="00276754">
              <w:rPr>
                <w:b/>
                <w:sz w:val="16"/>
                <w:szCs w:val="16"/>
              </w:rPr>
              <w:t xml:space="preserve"> with a romantic partner</w:t>
            </w:r>
            <w:r>
              <w:rPr>
                <w:b/>
                <w:sz w:val="16"/>
                <w:szCs w:val="16"/>
              </w:rPr>
              <w:t xml:space="preserve"> other than you</w:t>
            </w:r>
            <w:r w:rsidRPr="00276754">
              <w:rPr>
                <w:b/>
                <w:sz w:val="16"/>
                <w:szCs w:val="16"/>
              </w:rPr>
              <w:t>?</w:t>
            </w:r>
            <w:r w:rsidRPr="00276754">
              <w:rPr>
                <w:sz w:val="16"/>
                <w:szCs w:val="16"/>
              </w:rPr>
              <w:tab/>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98330A" w:rsidRPr="00276754" w:rsidTr="00BB2A75">
        <w:trPr>
          <w:trHeight w:val="1746"/>
        </w:trPr>
        <w:tc>
          <w:tcPr>
            <w:tcW w:w="1262" w:type="pct"/>
            <w:tcBorders>
              <w:top w:val="nil"/>
              <w:left w:val="single" w:sz="4" w:space="0" w:color="auto"/>
              <w:bottom w:val="nil"/>
              <w:right w:val="single" w:sz="4" w:space="0" w:color="auto"/>
            </w:tcBorders>
            <w:shd w:val="clear" w:color="auto" w:fill="E8E8E8"/>
          </w:tcPr>
          <w:p w:rsidR="0098330A" w:rsidRPr="00276754" w:rsidRDefault="00F52F97"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612" type="#_x0000_t202" style="position:absolute;left:0;text-align:left;margin-left:2.4pt;margin-top:2pt;width:32.55pt;height:13.7pt;z-index:253211136;mso-position-horizontal-relative:text;mso-position-vertical-relative:text" o:allowincell="f">
                  <v:textbox style="mso-next-textbox:#_x0000_s1612">
                    <w:txbxContent>
                      <w:p w:rsidR="00F30B0D" w:rsidRPr="000F2FCD" w:rsidRDefault="00F30B0D" w:rsidP="00C94E5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p>
                    </w:txbxContent>
                  </v:textbox>
                </v:shape>
              </w:pict>
            </w:r>
          </w:p>
          <w:p w:rsidR="0098330A" w:rsidRPr="00276754" w:rsidRDefault="0098330A" w:rsidP="004A26DA">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w:t>
            </w:r>
            <w:r>
              <w:rPr>
                <w:sz w:val="16"/>
                <w:szCs w:val="16"/>
              </w:rPr>
              <w:t>7</w:t>
            </w:r>
            <w:r w:rsidRPr="00276754">
              <w:rPr>
                <w:sz w:val="16"/>
                <w:szCs w:val="16"/>
              </w:rPr>
              <w:t>.</w:t>
            </w:r>
            <w:r w:rsidRPr="00276754">
              <w:rPr>
                <w:b/>
                <w:bCs/>
                <w:sz w:val="16"/>
                <w:szCs w:val="16"/>
              </w:rPr>
              <w:t xml:space="preserve">In general, would you say your relationship with </w:t>
            </w:r>
            <w:r w:rsidRPr="00276754">
              <w:rPr>
                <w:b/>
                <w:sz w:val="16"/>
                <w:szCs w:val="16"/>
              </w:rPr>
              <w:t>[</w:t>
            </w:r>
            <w:r>
              <w:rPr>
                <w:b/>
                <w:sz w:val="16"/>
                <w:szCs w:val="16"/>
              </w:rPr>
              <w:t>MOTHER FIRST NAME/FATHER FIRST NAME</w:t>
            </w:r>
            <w:r w:rsidRPr="00276754">
              <w:rPr>
                <w:b/>
                <w:sz w:val="16"/>
                <w:szCs w:val="16"/>
              </w:rPr>
              <w:t>]</w:t>
            </w:r>
            <w:r w:rsidRPr="00276754">
              <w:rPr>
                <w:b/>
                <w:bCs/>
                <w:sz w:val="16"/>
                <w:szCs w:val="16"/>
              </w:rPr>
              <w:t xml:space="preserve"> is excellent, very good, </w:t>
            </w:r>
            <w:r>
              <w:rPr>
                <w:b/>
                <w:bCs/>
                <w:sz w:val="16"/>
                <w:szCs w:val="16"/>
              </w:rPr>
              <w:t xml:space="preserve">good, </w:t>
            </w:r>
            <w:r w:rsidRPr="00276754">
              <w:rPr>
                <w:b/>
                <w:bCs/>
                <w:sz w:val="16"/>
                <w:szCs w:val="16"/>
              </w:rPr>
              <w:t>fair, or poor</w:t>
            </w:r>
            <w:r>
              <w:rPr>
                <w:b/>
                <w:bCs/>
                <w:sz w:val="16"/>
                <w:szCs w:val="16"/>
              </w:rPr>
              <w:t>?</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0F16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D72991">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D72991">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8330A" w:rsidRPr="00276754" w:rsidTr="00BB2A75">
        <w:trPr>
          <w:trHeight w:val="1701"/>
        </w:trPr>
        <w:tc>
          <w:tcPr>
            <w:tcW w:w="1262" w:type="pct"/>
            <w:tcBorders>
              <w:top w:val="nil"/>
              <w:left w:val="single" w:sz="4" w:space="0" w:color="auto"/>
              <w:bottom w:val="single" w:sz="4" w:space="0" w:color="auto"/>
              <w:right w:val="single" w:sz="4" w:space="0" w:color="auto"/>
            </w:tcBorders>
            <w:shd w:val="clear" w:color="auto" w:fill="auto"/>
          </w:tcPr>
          <w:p w:rsidR="0098330A" w:rsidRPr="00276754" w:rsidRDefault="00F52F97" w:rsidP="00F17CB8">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613" type="#_x0000_t202" style="position:absolute;margin-left:2.4pt;margin-top:59.45pt;width:22.4pt;height:13.7pt;z-index:253212160;mso-position-horizontal-relative:text;mso-position-vertical-relative:text" o:allowincell="f">
                  <v:textbox style="mso-next-textbox:#_x0000_s1613">
                    <w:txbxContent>
                      <w:p w:rsidR="00F30B0D" w:rsidRPr="000F2FCD" w:rsidRDefault="00F30B0D"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98330A" w:rsidRPr="00276754">
              <w:rPr>
                <w:b/>
                <w:sz w:val="16"/>
                <w:szCs w:val="16"/>
              </w:rPr>
              <w:t>Now, I would like to talk about you and [</w:t>
            </w:r>
            <w:r w:rsidR="0098330A">
              <w:rPr>
                <w:b/>
                <w:sz w:val="16"/>
                <w:szCs w:val="16"/>
              </w:rPr>
              <w:t>MOTHER FIRST NAME/FATHER FIRST NAME</w:t>
            </w:r>
            <w:r w:rsidR="0098330A" w:rsidRPr="00276754">
              <w:rPr>
                <w:b/>
                <w:sz w:val="16"/>
                <w:szCs w:val="16"/>
              </w:rPr>
              <w:t xml:space="preserve">] as parents. </w:t>
            </w:r>
          </w:p>
          <w:p w:rsidR="0098330A" w:rsidRPr="00276754" w:rsidRDefault="0098330A" w:rsidP="00B13EDE">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D</w:t>
            </w:r>
            <w:r>
              <w:rPr>
                <w:sz w:val="16"/>
                <w:szCs w:val="16"/>
              </w:rPr>
              <w:t>8</w:t>
            </w:r>
            <w:r w:rsidRPr="00276754">
              <w:rPr>
                <w:sz w:val="16"/>
                <w:szCs w:val="16"/>
              </w:rPr>
              <w:t xml:space="preserve">. </w:t>
            </w:r>
            <w:r w:rsidRPr="00276754">
              <w:rPr>
                <w:b/>
                <w:bCs/>
                <w:sz w:val="16"/>
                <w:szCs w:val="16"/>
              </w:rPr>
              <w:t xml:space="preserve">For the following statement, please tell me if you </w:t>
            </w:r>
            <w:r w:rsidRPr="00276754">
              <w:rPr>
                <w:b/>
                <w:sz w:val="16"/>
                <w:szCs w:val="16"/>
              </w:rPr>
              <w:t>strongly agree, mildly agree, mildly disagree, or strongly disagree. [</w:t>
            </w:r>
            <w:r w:rsidR="00B13EDE">
              <w:rPr>
                <w:b/>
                <w:sz w:val="16"/>
                <w:szCs w:val="16"/>
              </w:rPr>
              <w:t>MOTHER FIRST NAME/FATHER FIRST NAME</w:t>
            </w:r>
            <w:r w:rsidRPr="00276754">
              <w:rPr>
                <w:b/>
                <w:sz w:val="16"/>
                <w:szCs w:val="16"/>
              </w:rPr>
              <w:t>] and I are a good parenting team.</w:t>
            </w:r>
            <w:r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A67DB1">
            <w:pPr>
              <w:tabs>
                <w:tab w:val="clear" w:pos="432"/>
                <w:tab w:val="right" w:leader="dot" w:pos="2398"/>
              </w:tabs>
              <w:spacing w:after="40"/>
              <w:ind w:right="252" w:firstLine="0"/>
              <w:jc w:val="left"/>
              <w:rPr>
                <w:rFonts w:ascii="Arial Narrow" w:hAnsi="Arial Narrow" w:cs="Arial"/>
                <w:sz w:val="16"/>
                <w:szCs w:val="16"/>
              </w:rPr>
            </w:pPr>
            <w:r>
              <w:rPr>
                <w:rFonts w:ascii="Arial Narrow" w:hAnsi="Arial Narrow" w:cs="Arial"/>
                <w:sz w:val="16"/>
                <w:szCs w:val="16"/>
              </w:rPr>
              <w:t>NOT AT ALL</w:t>
            </w:r>
            <w:r w:rsidRPr="00276754">
              <w:rPr>
                <w:rFonts w:ascii="Arial Narrow" w:hAnsi="Arial Narrow" w:cs="Arial"/>
                <w:sz w:val="16"/>
                <w:szCs w:val="16"/>
              </w:rPr>
              <w:tab/>
              <w:t>1</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A LITTLE</w:t>
            </w:r>
            <w:r w:rsidRPr="00276754">
              <w:rPr>
                <w:rFonts w:ascii="Arial Narrow" w:hAnsi="Arial Narrow" w:cs="Arial"/>
                <w:sz w:val="16"/>
                <w:szCs w:val="16"/>
              </w:rPr>
              <w:tab/>
              <w:t>2</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SOMEWHAT</w:t>
            </w:r>
            <w:r w:rsidRPr="00276754">
              <w:rPr>
                <w:rFonts w:ascii="Arial Narrow" w:hAnsi="Arial Narrow" w:cs="Arial"/>
                <w:sz w:val="16"/>
                <w:szCs w:val="16"/>
              </w:rPr>
              <w:tab/>
              <w:t>3</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VERY</w:t>
            </w:r>
            <w:r w:rsidRPr="00276754">
              <w:rPr>
                <w:rFonts w:ascii="Arial Narrow" w:hAnsi="Arial Narrow" w:cs="Arial"/>
                <w:sz w:val="16"/>
                <w:szCs w:val="16"/>
              </w:rPr>
              <w:tab/>
              <w:t>4</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EXTREMELY</w:t>
            </w:r>
            <w:r w:rsidRPr="00276754">
              <w:rPr>
                <w:rFonts w:ascii="Arial Narrow" w:hAnsi="Arial Narrow" w:cs="Arial"/>
                <w:sz w:val="16"/>
                <w:szCs w:val="16"/>
              </w:rPr>
              <w:tab/>
              <w:t>5</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rPr>
          <w:sz w:val="20"/>
        </w:rPr>
      </w:pPr>
      <w:r w:rsidRPr="00276754">
        <w:rPr>
          <w:sz w:val="20"/>
        </w:rP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9F0610">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DC504F" w:rsidRPr="00276754" w:rsidTr="009F0610">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F52F97" w:rsidP="00226CB0">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184" type="#_x0000_t202" style="position:absolute;margin-left:7.15pt;margin-top:4.7pt;width:72.85pt;height:14.4pt;z-index:252744192;mso-position-horizontal-relative:text;mso-position-vertical-relative:text" o:allowincell="f">
                  <v:textbox style="mso-next-textbox:#_x0000_s1184">
                    <w:txbxContent>
                      <w:p w:rsidR="00F30B0D" w:rsidRPr="00A4559B" w:rsidRDefault="00F30B0D" w:rsidP="001C5E57">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DC504F" w:rsidRPr="00276754" w:rsidRDefault="00DC504F" w:rsidP="001C5E57">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 xml:space="preserve">Now, </w:t>
            </w:r>
            <w:proofErr w:type="gramStart"/>
            <w:r w:rsidRPr="00276754">
              <w:rPr>
                <w:b/>
                <w:sz w:val="16"/>
                <w:szCs w:val="16"/>
              </w:rPr>
              <w:t>I’m</w:t>
            </w:r>
            <w:proofErr w:type="gramEnd"/>
            <w:r w:rsidRPr="00276754">
              <w:rPr>
                <w:b/>
                <w:sz w:val="16"/>
                <w:szCs w:val="16"/>
              </w:rPr>
              <w:t xml:space="preserve"> going to ask you some questions about the financial support you may provide to your (child/children).</w:t>
            </w:r>
          </w:p>
          <w:p w:rsidR="00DC504F" w:rsidRPr="00276754" w:rsidRDefault="004A26DA" w:rsidP="00202E50">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w:t>
            </w:r>
            <w:r>
              <w:rPr>
                <w:sz w:val="16"/>
                <w:szCs w:val="16"/>
              </w:rPr>
              <w:t>9</w:t>
            </w:r>
            <w:r w:rsidR="00DC504F" w:rsidRPr="00276754">
              <w:rPr>
                <w:sz w:val="16"/>
                <w:szCs w:val="16"/>
              </w:rPr>
              <w:t>.</w:t>
            </w:r>
            <w:r w:rsidR="00DC504F" w:rsidRPr="00276754">
              <w:rPr>
                <w:b/>
                <w:sz w:val="16"/>
                <w:szCs w:val="16"/>
              </w:rPr>
              <w:t xml:space="preserve">Do you have a legal </w:t>
            </w:r>
            <w:r w:rsidR="007015BB" w:rsidRPr="00276754">
              <w:rPr>
                <w:b/>
                <w:sz w:val="16"/>
                <w:szCs w:val="16"/>
              </w:rPr>
              <w:t xml:space="preserve">arrangement </w:t>
            </w:r>
            <w:r w:rsidR="00DC504F" w:rsidRPr="00276754">
              <w:rPr>
                <w:b/>
                <w:sz w:val="16"/>
                <w:szCs w:val="16"/>
              </w:rPr>
              <w:t xml:space="preserve">or child support order that requires you to provide financial support for any </w:t>
            </w:r>
            <w:r w:rsidR="00D54110" w:rsidRPr="00276754">
              <w:rPr>
                <w:b/>
                <w:sz w:val="16"/>
                <w:szCs w:val="16"/>
              </w:rPr>
              <w:t>children you have with</w:t>
            </w:r>
            <w:r w:rsidR="00DC504F" w:rsidRPr="00276754">
              <w:rPr>
                <w:b/>
                <w:sz w:val="16"/>
                <w:szCs w:val="16"/>
              </w:rPr>
              <w:t xml:space="preserve"> [</w:t>
            </w:r>
            <w:r w:rsidR="00A94E23">
              <w:rPr>
                <w:b/>
                <w:sz w:val="16"/>
                <w:szCs w:val="16"/>
              </w:rPr>
              <w:t>MOTHER FIRST NAME/FATHER FIRST NAME</w:t>
            </w:r>
            <w:r w:rsidR="00DC504F" w:rsidRPr="00276754">
              <w:rPr>
                <w:b/>
                <w:sz w:val="16"/>
                <w:szCs w:val="16"/>
              </w:rPr>
              <w:t>]</w:t>
            </w:r>
            <w:proofErr w:type="gramStart"/>
            <w:r w:rsidR="00DC504F" w:rsidRPr="00276754">
              <w:rPr>
                <w:b/>
                <w:sz w:val="16"/>
                <w:szCs w:val="16"/>
              </w:rPr>
              <w:t>?</w:t>
            </w:r>
            <w:proofErr w:type="gramEnd"/>
            <w:r w:rsidR="00226CB0"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Pr>
                <w:bCs/>
                <w:sz w:val="16"/>
                <w:szCs w:val="16"/>
              </w:rPr>
              <w:t>18</w:t>
            </w:r>
            <w:r w:rsidR="00202E50" w:rsidRPr="00276754">
              <w:rPr>
                <w:bCs/>
                <w:sz w:val="16"/>
                <w:szCs w:val="16"/>
              </w:rPr>
              <w:t xml:space="preserve"> </w:t>
            </w:r>
            <w:r w:rsidRPr="00276754">
              <w:rPr>
                <w:bCs/>
                <w:sz w:val="16"/>
                <w:szCs w:val="16"/>
              </w:rPr>
              <w:t xml:space="preserve">IF D2, </w:t>
            </w:r>
            <w:r w:rsidR="006751DD">
              <w:rPr>
                <w:bCs/>
                <w:sz w:val="16"/>
                <w:szCs w:val="16"/>
              </w:rPr>
              <w:t>[</w:t>
            </w:r>
            <w:r w:rsidRPr="00276754">
              <w:rPr>
                <w:bCs/>
                <w:sz w:val="16"/>
                <w:szCs w:val="16"/>
              </w:rPr>
              <w:t>MOTHER</w:t>
            </w:r>
            <w:r w:rsidR="006751DD">
              <w:rPr>
                <w:bCs/>
                <w:sz w:val="16"/>
                <w:szCs w:val="16"/>
              </w:rPr>
              <w:t>/FATHER]</w:t>
            </w:r>
            <w:r w:rsidRPr="00276754">
              <w:rPr>
                <w:bCs/>
                <w:sz w:val="16"/>
                <w:szCs w:val="16"/>
              </w:rPr>
              <w:t xml:space="preserve"> 1=1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3E25C8"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Pr>
                <w:bCs/>
                <w:sz w:val="16"/>
                <w:szCs w:val="16"/>
              </w:rPr>
              <w:t>18</w:t>
            </w:r>
            <w:r w:rsidR="00202E50" w:rsidRPr="00276754">
              <w:rPr>
                <w:bCs/>
                <w:sz w:val="16"/>
                <w:szCs w:val="16"/>
              </w:rPr>
              <w:t xml:space="preserve"> </w:t>
            </w:r>
            <w:r w:rsidRPr="00276754">
              <w:rPr>
                <w:bCs/>
                <w:sz w:val="16"/>
                <w:szCs w:val="16"/>
              </w:rPr>
              <w:t xml:space="preserve">IF D2, </w:t>
            </w:r>
            <w:r w:rsidR="006751DD">
              <w:rPr>
                <w:bCs/>
                <w:sz w:val="16"/>
                <w:szCs w:val="16"/>
              </w:rPr>
              <w:t>[</w:t>
            </w:r>
            <w:r w:rsidR="006751DD" w:rsidRPr="00276754">
              <w:rPr>
                <w:bCs/>
                <w:sz w:val="16"/>
                <w:szCs w:val="16"/>
              </w:rPr>
              <w:t>MOTHER</w:t>
            </w:r>
            <w:r w:rsidR="006751DD">
              <w:rPr>
                <w:bCs/>
                <w:sz w:val="16"/>
                <w:szCs w:val="16"/>
              </w:rPr>
              <w:t>/FATHER]</w:t>
            </w:r>
            <w:r w:rsidR="006751DD" w:rsidRPr="00276754">
              <w:rPr>
                <w:bCs/>
                <w:sz w:val="16"/>
                <w:szCs w:val="16"/>
              </w:rPr>
              <w:t xml:space="preserve"> </w:t>
            </w:r>
            <w:r w:rsidRPr="00276754">
              <w:rPr>
                <w:bCs/>
                <w:sz w:val="16"/>
                <w:szCs w:val="16"/>
              </w:rPr>
              <w:t xml:space="preserve"> 2=1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sidRPr="00276754">
              <w:rPr>
                <w:bCs/>
                <w:sz w:val="16"/>
                <w:szCs w:val="16"/>
              </w:rPr>
              <w:t>1</w:t>
            </w:r>
            <w:r w:rsidR="00202E50">
              <w:rPr>
                <w:bCs/>
                <w:sz w:val="16"/>
                <w:szCs w:val="16"/>
              </w:rPr>
              <w:t>8</w:t>
            </w:r>
            <w:r w:rsidR="00202E50" w:rsidRPr="00276754">
              <w:rPr>
                <w:bCs/>
                <w:sz w:val="16"/>
                <w:szCs w:val="16"/>
              </w:rPr>
              <w:t xml:space="preserve"> </w:t>
            </w:r>
            <w:r w:rsidRPr="00276754">
              <w:rPr>
                <w:bCs/>
                <w:sz w:val="16"/>
                <w:szCs w:val="16"/>
              </w:rPr>
              <w:t xml:space="preserve">IF D2, </w:t>
            </w:r>
            <w:r w:rsidR="006751DD">
              <w:rPr>
                <w:bCs/>
                <w:sz w:val="16"/>
                <w:szCs w:val="16"/>
              </w:rPr>
              <w:t>[</w:t>
            </w:r>
            <w:r w:rsidR="006751DD" w:rsidRPr="00276754">
              <w:rPr>
                <w:bCs/>
                <w:sz w:val="16"/>
                <w:szCs w:val="16"/>
              </w:rPr>
              <w:t>MOTHER</w:t>
            </w:r>
            <w:r w:rsidR="006751DD">
              <w:rPr>
                <w:bCs/>
                <w:sz w:val="16"/>
                <w:szCs w:val="16"/>
              </w:rPr>
              <w:t>/FATHER]</w:t>
            </w:r>
            <w:r w:rsidR="006751DD" w:rsidRPr="00276754">
              <w:rPr>
                <w:bCs/>
                <w:sz w:val="16"/>
                <w:szCs w:val="16"/>
              </w:rPr>
              <w:t xml:space="preserve"> </w:t>
            </w:r>
            <w:r w:rsidRPr="00276754">
              <w:rPr>
                <w:bCs/>
                <w:sz w:val="16"/>
                <w:szCs w:val="16"/>
              </w:rPr>
              <w:t xml:space="preserve"> 3=1</w:t>
            </w:r>
          </w:p>
          <w:p w:rsidR="00DC504F" w:rsidRPr="00276754" w:rsidRDefault="00DC504F"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r>
      <w:tr w:rsidR="00C006AF" w:rsidRPr="00276754" w:rsidTr="00BE349C">
        <w:trPr>
          <w:trHeight w:val="1350"/>
        </w:trPr>
        <w:tc>
          <w:tcPr>
            <w:tcW w:w="1262" w:type="pct"/>
            <w:tcBorders>
              <w:top w:val="nil"/>
              <w:left w:val="single" w:sz="4" w:space="0" w:color="auto"/>
              <w:bottom w:val="nil"/>
              <w:right w:val="single" w:sz="4" w:space="0" w:color="auto"/>
            </w:tcBorders>
            <w:shd w:val="clear" w:color="auto" w:fill="auto"/>
          </w:tcPr>
          <w:p w:rsidR="00C006AF" w:rsidRDefault="00F52F97" w:rsidP="00202E50">
            <w:pPr>
              <w:pStyle w:val="BodyTextIndent3"/>
              <w:tabs>
                <w:tab w:val="clear" w:pos="576"/>
                <w:tab w:val="clear" w:pos="1045"/>
                <w:tab w:val="left" w:pos="432"/>
                <w:tab w:val="left" w:leader="dot" w:pos="2502"/>
              </w:tabs>
              <w:ind w:left="432" w:hanging="432"/>
              <w:rPr>
                <w:bCs/>
                <w:sz w:val="16"/>
                <w:szCs w:val="16"/>
              </w:rPr>
            </w:pPr>
            <w:r w:rsidRPr="00F52F97">
              <w:rPr>
                <w:noProof/>
                <w:sz w:val="16"/>
                <w:szCs w:val="16"/>
              </w:rPr>
              <w:pict>
                <v:shape id="_x0000_s1668" type="#_x0000_t202" style="position:absolute;left:0;text-align:left;margin-left:-3.4pt;margin-top:15.9pt;width:28.8pt;height:35.75pt;z-index:253257216;mso-position-horizontal-relative:text;mso-position-vertical-relative:text" o:allowincell="f">
                  <v:textbox style="mso-next-textbox:#_x0000_s1668">
                    <w:txbxContent>
                      <w:p w:rsidR="00F30B0D" w:rsidRPr="00A4559B" w:rsidRDefault="00F30B0D" w:rsidP="009A0384">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4A26DA" w:rsidRPr="00276754">
              <w:rPr>
                <w:sz w:val="16"/>
                <w:szCs w:val="16"/>
              </w:rPr>
              <w:t>D1</w:t>
            </w:r>
            <w:r w:rsidR="004A26DA">
              <w:rPr>
                <w:sz w:val="16"/>
                <w:szCs w:val="16"/>
              </w:rPr>
              <w:t>0</w:t>
            </w:r>
            <w:r w:rsidR="00C006AF" w:rsidRPr="00276754">
              <w:rPr>
                <w:sz w:val="16"/>
                <w:szCs w:val="16"/>
              </w:rPr>
              <w:t>.</w:t>
            </w:r>
            <w:r w:rsidR="00C006AF">
              <w:rPr>
                <w:b/>
                <w:sz w:val="16"/>
                <w:szCs w:val="16"/>
              </w:rPr>
              <w:t xml:space="preserve">How much </w:t>
            </w:r>
            <w:r w:rsidR="00303A62">
              <w:rPr>
                <w:b/>
                <w:sz w:val="16"/>
                <w:szCs w:val="16"/>
              </w:rPr>
              <w:t xml:space="preserve">money </w:t>
            </w:r>
            <w:proofErr w:type="gramStart"/>
            <w:r w:rsidR="00C006AF">
              <w:rPr>
                <w:b/>
                <w:sz w:val="16"/>
                <w:szCs w:val="16"/>
              </w:rPr>
              <w:t>are</w:t>
            </w:r>
            <w:proofErr w:type="gramEnd"/>
            <w:r w:rsidR="00C006AF">
              <w:rPr>
                <w:b/>
                <w:sz w:val="16"/>
                <w:szCs w:val="16"/>
              </w:rPr>
              <w:t xml:space="preserve"> you</w:t>
            </w:r>
            <w:r w:rsidR="000E43C7">
              <w:rPr>
                <w:b/>
                <w:sz w:val="16"/>
                <w:szCs w:val="16"/>
              </w:rPr>
              <w:t xml:space="preserve"> </w:t>
            </w:r>
            <w:r w:rsidR="00303A62">
              <w:rPr>
                <w:b/>
                <w:sz w:val="16"/>
                <w:szCs w:val="16"/>
              </w:rPr>
              <w:t xml:space="preserve">required to pay for that </w:t>
            </w:r>
            <w:r w:rsidR="00C006AF">
              <w:rPr>
                <w:b/>
                <w:sz w:val="16"/>
                <w:szCs w:val="16"/>
              </w:rPr>
              <w:t>order</w:t>
            </w:r>
            <w:r w:rsidR="00B01F62">
              <w:rPr>
                <w:b/>
                <w:sz w:val="16"/>
                <w:szCs w:val="16"/>
              </w:rPr>
              <w:t xml:space="preserve"> each month</w:t>
            </w:r>
            <w:r w:rsidR="00C006AF" w:rsidRPr="00276754">
              <w:rPr>
                <w:b/>
                <w:sz w:val="16"/>
                <w:szCs w:val="16"/>
              </w:rPr>
              <w:t>?</w:t>
            </w:r>
            <w:r w:rsidR="00C006AF" w:rsidRPr="00276754">
              <w:rPr>
                <w:bCs/>
                <w:sz w:val="16"/>
                <w:szCs w:val="16"/>
              </w:rPr>
              <w:tab/>
            </w:r>
          </w:p>
          <w:p w:rsidR="00216433" w:rsidRDefault="00216433" w:rsidP="00202E50">
            <w:pPr>
              <w:pStyle w:val="BodyTextIndent3"/>
              <w:tabs>
                <w:tab w:val="clear" w:pos="576"/>
                <w:tab w:val="clear" w:pos="1045"/>
                <w:tab w:val="left" w:pos="432"/>
                <w:tab w:val="left" w:leader="dot" w:pos="2502"/>
              </w:tabs>
              <w:ind w:left="432" w:hanging="432"/>
              <w:rPr>
                <w:bCs/>
                <w:sz w:val="16"/>
                <w:szCs w:val="16"/>
              </w:rPr>
            </w:pPr>
          </w:p>
          <w:p w:rsidR="00216433" w:rsidRPr="00276754" w:rsidRDefault="009D08CF" w:rsidP="00202E50">
            <w:pPr>
              <w:pStyle w:val="BodyTextIndent3"/>
              <w:tabs>
                <w:tab w:val="clear" w:pos="576"/>
                <w:tab w:val="clear" w:pos="1045"/>
                <w:tab w:val="left" w:pos="432"/>
                <w:tab w:val="left" w:leader="dot" w:pos="2502"/>
              </w:tabs>
              <w:ind w:left="432" w:hanging="432"/>
              <w:rPr>
                <w:bCs/>
                <w:sz w:val="16"/>
                <w:szCs w:val="16"/>
              </w:rPr>
            </w:pPr>
            <w:r w:rsidRPr="00216433">
              <w:rPr>
                <w:bCs/>
                <w:sz w:val="16"/>
                <w:szCs w:val="16"/>
              </w:rPr>
              <w:t>SOFT CHECK: IF D10 AMOUNT GTE 2000, “</w:t>
            </w:r>
            <w:r w:rsidRPr="00216433">
              <w:rPr>
                <w:b/>
                <w:bCs/>
                <w:sz w:val="16"/>
                <w:szCs w:val="16"/>
              </w:rPr>
              <w:t>I have recorded that you are required to pay [D16 AMOUNT] for that order each month. Is that correct?”</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22D35" w:rsidRPr="00276754" w:rsidTr="00BE349C">
        <w:trPr>
          <w:trHeight w:val="2160"/>
        </w:trPr>
        <w:tc>
          <w:tcPr>
            <w:tcW w:w="1262" w:type="pct"/>
            <w:tcBorders>
              <w:top w:val="nil"/>
              <w:left w:val="single" w:sz="4" w:space="0" w:color="auto"/>
              <w:bottom w:val="single" w:sz="4" w:space="0" w:color="auto"/>
              <w:right w:val="single" w:sz="4" w:space="0" w:color="auto"/>
            </w:tcBorders>
            <w:shd w:val="clear" w:color="auto" w:fill="E8E8E8"/>
          </w:tcPr>
          <w:p w:rsidR="000E65C2" w:rsidRDefault="00F52F97" w:rsidP="00DC504F">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670" type="#_x0000_t202" style="position:absolute;left:0;text-align:left;margin-left:-3.9pt;margin-top:31.05pt;width:28.8pt;height:35.75pt;z-index:253258240;mso-position-horizontal-relative:text;mso-position-vertical-relative:text" o:allowincell="f">
                  <v:textbox style="mso-next-textbox:#_x0000_s1670">
                    <w:txbxContent>
                      <w:p w:rsidR="00F30B0D" w:rsidRPr="00A4559B" w:rsidRDefault="00F30B0D" w:rsidP="009A0384">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3965F9">
              <w:rPr>
                <w:noProof/>
                <w:sz w:val="16"/>
                <w:szCs w:val="16"/>
              </w:rPr>
              <w:t xml:space="preserve">ASK </w:t>
            </w:r>
            <w:r w:rsidR="000E65C2">
              <w:rPr>
                <w:noProof/>
                <w:sz w:val="16"/>
                <w:szCs w:val="16"/>
              </w:rPr>
              <w:t xml:space="preserve">IF </w:t>
            </w:r>
            <w:r w:rsidR="004A26DA">
              <w:rPr>
                <w:noProof/>
                <w:sz w:val="16"/>
                <w:szCs w:val="16"/>
              </w:rPr>
              <w:t>D10</w:t>
            </w:r>
            <w:r w:rsidR="000E65C2">
              <w:rPr>
                <w:noProof/>
                <w:sz w:val="16"/>
                <w:szCs w:val="16"/>
              </w:rPr>
              <w:t>=D</w:t>
            </w:r>
          </w:p>
          <w:p w:rsidR="00322D35" w:rsidRDefault="00322D35" w:rsidP="00DC504F">
            <w:pPr>
              <w:pStyle w:val="BodyTextIndent3"/>
              <w:tabs>
                <w:tab w:val="clear" w:pos="576"/>
                <w:tab w:val="clear" w:pos="1045"/>
                <w:tab w:val="left" w:pos="432"/>
                <w:tab w:val="left" w:leader="dot" w:pos="2502"/>
              </w:tabs>
              <w:ind w:left="432" w:hanging="432"/>
              <w:rPr>
                <w:noProof/>
                <w:sz w:val="16"/>
                <w:szCs w:val="16"/>
              </w:rPr>
            </w:pPr>
            <w:r>
              <w:rPr>
                <w:noProof/>
                <w:sz w:val="16"/>
                <w:szCs w:val="16"/>
              </w:rPr>
              <w:t>D11</w:t>
            </w:r>
            <w:r w:rsidR="00B12BF4">
              <w:rPr>
                <w:noProof/>
                <w:sz w:val="16"/>
                <w:szCs w:val="16"/>
              </w:rPr>
              <w:t xml:space="preserve">. </w:t>
            </w:r>
            <w:r w:rsidR="00B12BF4" w:rsidRPr="000B5492">
              <w:rPr>
                <w:b/>
                <w:noProof/>
                <w:sz w:val="16"/>
                <w:szCs w:val="16"/>
              </w:rPr>
              <w:t>I just need to know about how much it is each month</w:t>
            </w:r>
            <w:r w:rsidRPr="000B5492">
              <w:rPr>
                <w:b/>
                <w:noProof/>
                <w:sz w:val="16"/>
                <w:szCs w:val="16"/>
              </w:rPr>
              <w:t>. Can you tell me if it was</w:t>
            </w:r>
            <w:r>
              <w:rPr>
                <w:noProof/>
                <w:sz w:val="16"/>
                <w:szCs w:val="16"/>
              </w:rPr>
              <w:t>:</w:t>
            </w: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322D35">
            <w:pPr>
              <w:tabs>
                <w:tab w:val="clear" w:pos="432"/>
                <w:tab w:val="right" w:leader="dot" w:pos="2400"/>
              </w:tabs>
              <w:spacing w:before="0" w:after="0"/>
              <w:ind w:right="340" w:firstLine="0"/>
              <w:jc w:val="left"/>
              <w:rPr>
                <w:rFonts w:ascii="Arial Narrow" w:hAnsi="Arial Narrow" w:cs="Arial"/>
                <w:sz w:val="16"/>
                <w:szCs w:val="16"/>
              </w:rPr>
            </w:pP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w:t>
            </w:r>
            <w:r w:rsidR="00322D35">
              <w:rPr>
                <w:rFonts w:ascii="Arial Narrow" w:hAnsi="Arial Narrow" w:cs="Arial"/>
                <w:sz w:val="16"/>
                <w:szCs w:val="16"/>
              </w:rPr>
              <w:t>1</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w:t>
            </w:r>
            <w:r w:rsidR="00322D35">
              <w:rPr>
                <w:rFonts w:ascii="Arial Narrow" w:hAnsi="Arial Narrow" w:cs="Arial"/>
                <w:sz w:val="16"/>
                <w:szCs w:val="16"/>
              </w:rPr>
              <w:t>0</w:t>
            </w:r>
            <w:r>
              <w:rPr>
                <w:rFonts w:ascii="Arial Narrow" w:hAnsi="Arial Narrow" w:cs="Arial"/>
                <w:sz w:val="16"/>
                <w:szCs w:val="16"/>
              </w:rPr>
              <w:t>1</w:t>
            </w:r>
            <w:r w:rsidR="00322D35">
              <w:rPr>
                <w:rFonts w:ascii="Arial Narrow" w:hAnsi="Arial Narrow" w:cs="Arial"/>
                <w:sz w:val="16"/>
                <w:szCs w:val="16"/>
              </w:rPr>
              <w:t>- $</w:t>
            </w:r>
            <w:r>
              <w:rPr>
                <w:rFonts w:ascii="Arial Narrow" w:hAnsi="Arial Narrow" w:cs="Arial"/>
                <w:sz w:val="16"/>
                <w:szCs w:val="16"/>
              </w:rPr>
              <w:t>1000 per month…</w:t>
            </w:r>
            <w:r w:rsidR="00322D35">
              <w:rPr>
                <w:rFonts w:ascii="Arial Narrow" w:hAnsi="Arial Narrow" w:cs="Arial"/>
                <w:sz w:val="16"/>
                <w:szCs w:val="16"/>
              </w:rPr>
              <w:t>……….2</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w:t>
            </w:r>
            <w:r w:rsidR="00322D35">
              <w:rPr>
                <w:rFonts w:ascii="Arial Narrow" w:hAnsi="Arial Narrow" w:cs="Arial"/>
                <w:sz w:val="16"/>
                <w:szCs w:val="16"/>
              </w:rPr>
              <w:t>……….3</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w:t>
            </w:r>
            <w:r w:rsidR="00322D35">
              <w:rPr>
                <w:rFonts w:ascii="Arial Narrow" w:hAnsi="Arial Narrow" w:cs="Arial"/>
                <w:sz w:val="16"/>
                <w:szCs w:val="16"/>
              </w:rPr>
              <w:t>….4</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r w:rsidR="00322D35">
              <w:rPr>
                <w:rFonts w:ascii="Arial Narrow" w:hAnsi="Arial Narrow" w:cs="Arial"/>
                <w:sz w:val="16"/>
                <w:szCs w:val="16"/>
              </w:rPr>
              <w:t>.</w:t>
            </w:r>
            <w:proofErr w:type="gramEnd"/>
            <w:r w:rsidR="00322D35">
              <w:rPr>
                <w:rFonts w:ascii="Arial Narrow" w:hAnsi="Arial Narrow" w:cs="Arial"/>
                <w:sz w:val="16"/>
                <w:szCs w:val="16"/>
              </w:rPr>
              <w:t>5</w:t>
            </w:r>
          </w:p>
          <w:p w:rsidR="00322D35" w:rsidRDefault="00322D35" w:rsidP="00322D35">
            <w:pPr>
              <w:tabs>
                <w:tab w:val="clear" w:pos="432"/>
                <w:tab w:val="right" w:leader="dot" w:pos="2400"/>
              </w:tabs>
              <w:spacing w:before="0" w:after="0"/>
              <w:ind w:right="340" w:firstLine="0"/>
              <w:jc w:val="left"/>
              <w:rPr>
                <w:rFonts w:ascii="Arial Narrow" w:hAnsi="Arial Narrow" w:cs="Arial"/>
                <w:sz w:val="16"/>
                <w:szCs w:val="16"/>
              </w:rPr>
            </w:pP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p>
          <w:p w:rsidR="00322D35" w:rsidRPr="00276754" w:rsidRDefault="00322D35" w:rsidP="000E65C2">
            <w:pPr>
              <w:tabs>
                <w:tab w:val="clear" w:pos="432"/>
                <w:tab w:val="right" w:leader="dot" w:pos="2400"/>
              </w:tabs>
              <w:spacing w:before="0" w:after="0"/>
              <w:ind w:right="340"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322D35" w:rsidRPr="00276754" w:rsidRDefault="00322D35" w:rsidP="00C94E5C">
            <w:pPr>
              <w:tabs>
                <w:tab w:val="clear" w:pos="432"/>
                <w:tab w:val="right" w:leader="dot" w:pos="2400"/>
              </w:tabs>
              <w:spacing w:before="360" w:after="60"/>
              <w:ind w:right="340"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322D35" w:rsidRPr="00276754" w:rsidRDefault="00322D35" w:rsidP="00C94E5C">
            <w:pPr>
              <w:tabs>
                <w:tab w:val="clear" w:pos="432"/>
                <w:tab w:val="right" w:leader="dot" w:pos="2400"/>
              </w:tabs>
              <w:spacing w:before="360" w:after="60"/>
              <w:ind w:right="340" w:firstLine="0"/>
              <w:jc w:val="left"/>
              <w:rPr>
                <w:rFonts w:ascii="Arial Narrow" w:hAnsi="Arial Narrow" w:cs="Arial"/>
                <w:sz w:val="16"/>
                <w:szCs w:val="16"/>
              </w:rPr>
            </w:pPr>
          </w:p>
        </w:tc>
      </w:tr>
    </w:tbl>
    <w:p w:rsidR="00BE349C" w:rsidRDefault="00BE349C">
      <w:r>
        <w:br w:type="page"/>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0F5EA4" w:rsidRPr="00276754" w:rsidTr="00BE349C">
        <w:trPr>
          <w:trHeight w:val="1386"/>
        </w:trPr>
        <w:tc>
          <w:tcPr>
            <w:tcW w:w="1262" w:type="pct"/>
            <w:tcBorders>
              <w:top w:val="single" w:sz="4" w:space="0" w:color="auto"/>
              <w:left w:val="single" w:sz="4" w:space="0" w:color="auto"/>
              <w:bottom w:val="nil"/>
              <w:right w:val="single" w:sz="4" w:space="0" w:color="auto"/>
            </w:tcBorders>
            <w:shd w:val="clear" w:color="auto" w:fill="auto"/>
          </w:tcPr>
          <w:p w:rsidR="003965F9" w:rsidRDefault="00F52F97" w:rsidP="000C7A6F">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671" type="#_x0000_t202" style="position:absolute;left:0;text-align:left;margin-left:-3.45pt;margin-top:32.85pt;width:28.8pt;height:35.75pt;z-index:253259264" o:allowincell="f">
                  <v:textbox style="mso-next-textbox:#_x0000_s1671">
                    <w:txbxContent>
                      <w:p w:rsidR="00F30B0D" w:rsidRPr="00A4559B" w:rsidRDefault="00F30B0D" w:rsidP="009A0384">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3965F9">
              <w:rPr>
                <w:sz w:val="16"/>
                <w:szCs w:val="16"/>
              </w:rPr>
              <w:t xml:space="preserve">ASK IF </w:t>
            </w:r>
            <w:r w:rsidR="004A26DA">
              <w:rPr>
                <w:sz w:val="16"/>
                <w:szCs w:val="16"/>
              </w:rPr>
              <w:t>D9</w:t>
            </w:r>
            <w:r w:rsidR="003965F9">
              <w:rPr>
                <w:sz w:val="16"/>
                <w:szCs w:val="16"/>
              </w:rPr>
              <w:t xml:space="preserve">=1 </w:t>
            </w:r>
          </w:p>
          <w:p w:rsidR="000F5EA4" w:rsidRDefault="000F5EA4" w:rsidP="000C7A6F">
            <w:pPr>
              <w:pStyle w:val="BodyTextIndent3"/>
              <w:tabs>
                <w:tab w:val="clear" w:pos="576"/>
                <w:tab w:val="clear" w:pos="1045"/>
                <w:tab w:val="left" w:pos="432"/>
                <w:tab w:val="left" w:leader="dot" w:pos="2502"/>
              </w:tabs>
              <w:ind w:left="432" w:hanging="432"/>
              <w:rPr>
                <w:bCs/>
                <w:sz w:val="16"/>
                <w:szCs w:val="16"/>
              </w:rPr>
            </w:pPr>
            <w:r w:rsidRPr="00276754">
              <w:rPr>
                <w:sz w:val="16"/>
                <w:szCs w:val="16"/>
              </w:rPr>
              <w:t>D12.</w:t>
            </w:r>
            <w:r w:rsidRPr="00276754">
              <w:rPr>
                <w:sz w:val="16"/>
                <w:szCs w:val="16"/>
              </w:rPr>
              <w:tab/>
            </w:r>
            <w:r w:rsidR="00C85314" w:rsidRPr="00276754">
              <w:rPr>
                <w:b/>
                <w:sz w:val="16"/>
                <w:szCs w:val="16"/>
              </w:rPr>
              <w:t>In the past month, how much did you pay for t</w:t>
            </w:r>
            <w:r w:rsidR="00C85314">
              <w:rPr>
                <w:b/>
                <w:sz w:val="16"/>
                <w:szCs w:val="16"/>
              </w:rPr>
              <w:t>he</w:t>
            </w:r>
            <w:r w:rsidR="00C85314" w:rsidRPr="00276754">
              <w:rPr>
                <w:b/>
                <w:sz w:val="16"/>
                <w:szCs w:val="16"/>
              </w:rPr>
              <w:t xml:space="preserve"> order </w:t>
            </w:r>
            <w:r w:rsidR="002D3122">
              <w:rPr>
                <w:b/>
                <w:sz w:val="16"/>
                <w:szCs w:val="16"/>
              </w:rPr>
              <w:t xml:space="preserve">you </w:t>
            </w:r>
            <w:r w:rsidR="00C85314">
              <w:rPr>
                <w:b/>
                <w:sz w:val="16"/>
                <w:szCs w:val="16"/>
              </w:rPr>
              <w:t xml:space="preserve">have for your </w:t>
            </w:r>
            <w:proofErr w:type="gramStart"/>
            <w:r w:rsidR="00C85314">
              <w:rPr>
                <w:b/>
                <w:sz w:val="16"/>
                <w:szCs w:val="16"/>
              </w:rPr>
              <w:t>child</w:t>
            </w:r>
            <w:r w:rsidR="002C7D40">
              <w:rPr>
                <w:b/>
                <w:sz w:val="16"/>
                <w:szCs w:val="16"/>
              </w:rPr>
              <w:t>[</w:t>
            </w:r>
            <w:proofErr w:type="spellStart"/>
            <w:proofErr w:type="gramEnd"/>
            <w:r w:rsidR="00C85314">
              <w:rPr>
                <w:b/>
                <w:sz w:val="16"/>
                <w:szCs w:val="16"/>
              </w:rPr>
              <w:t>ren</w:t>
            </w:r>
            <w:proofErr w:type="spellEnd"/>
            <w:r w:rsidR="002C7D40">
              <w:rPr>
                <w:b/>
                <w:sz w:val="16"/>
                <w:szCs w:val="16"/>
              </w:rPr>
              <w:t>]</w:t>
            </w:r>
            <w:r w:rsidR="00C85314">
              <w:rPr>
                <w:b/>
                <w:sz w:val="16"/>
                <w:szCs w:val="16"/>
              </w:rPr>
              <w:t xml:space="preserve"> with </w:t>
            </w:r>
            <w:r w:rsidR="00C85314" w:rsidRPr="00276754">
              <w:rPr>
                <w:b/>
                <w:sz w:val="16"/>
                <w:szCs w:val="16"/>
              </w:rPr>
              <w:t>[MOTHER FIRST NAME</w:t>
            </w:r>
            <w:r w:rsidR="00C85314">
              <w:rPr>
                <w:b/>
                <w:sz w:val="16"/>
                <w:szCs w:val="16"/>
              </w:rPr>
              <w:t xml:space="preserve"> /FATHER FIRST NAME]</w:t>
            </w:r>
            <w:r w:rsidR="00C85314" w:rsidRPr="00276754">
              <w:rPr>
                <w:b/>
                <w:sz w:val="16"/>
                <w:szCs w:val="16"/>
              </w:rPr>
              <w:t>?</w:t>
            </w:r>
            <w:r w:rsidRPr="00276754">
              <w:rPr>
                <w:bCs/>
                <w:sz w:val="16"/>
                <w:szCs w:val="16"/>
              </w:rPr>
              <w:tab/>
            </w:r>
          </w:p>
          <w:p w:rsidR="00216433" w:rsidRDefault="00216433" w:rsidP="000C7A6F">
            <w:pPr>
              <w:pStyle w:val="BodyTextIndent3"/>
              <w:tabs>
                <w:tab w:val="clear" w:pos="576"/>
                <w:tab w:val="clear" w:pos="1045"/>
                <w:tab w:val="left" w:pos="432"/>
                <w:tab w:val="left" w:leader="dot" w:pos="2502"/>
              </w:tabs>
              <w:ind w:left="432" w:hanging="432"/>
              <w:rPr>
                <w:noProof/>
                <w:sz w:val="16"/>
                <w:szCs w:val="16"/>
              </w:rPr>
            </w:pPr>
          </w:p>
          <w:p w:rsidR="00216433" w:rsidRDefault="009D08CF" w:rsidP="000C7A6F">
            <w:pPr>
              <w:pStyle w:val="BodyTextIndent3"/>
              <w:tabs>
                <w:tab w:val="clear" w:pos="576"/>
                <w:tab w:val="clear" w:pos="1045"/>
                <w:tab w:val="left" w:pos="432"/>
                <w:tab w:val="left" w:leader="dot" w:pos="2502"/>
              </w:tabs>
              <w:ind w:left="432" w:hanging="432"/>
              <w:rPr>
                <w:noProof/>
                <w:sz w:val="16"/>
                <w:szCs w:val="16"/>
              </w:rPr>
            </w:pPr>
            <w:r w:rsidRPr="00216433">
              <w:rPr>
                <w:bCs/>
                <w:noProof/>
                <w:sz w:val="16"/>
                <w:szCs w:val="16"/>
              </w:rPr>
              <w:t>SOFT CHECK: IF D12 AMOUNT GTE 2000, “</w:t>
            </w:r>
            <w:r w:rsidRPr="00216433">
              <w:rPr>
                <w:b/>
                <w:bCs/>
                <w:noProof/>
                <w:sz w:val="16"/>
                <w:szCs w:val="16"/>
              </w:rPr>
              <w:t>I have recorded that you spent [D16 AMOUNT] for the order you have for your child[ren] with [MOTHER FIRST NAME/FATHER FIRST NAME]. Is that correct?”</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934"/>
        </w:trPr>
        <w:tc>
          <w:tcPr>
            <w:tcW w:w="1262" w:type="pct"/>
            <w:tcBorders>
              <w:top w:val="nil"/>
              <w:left w:val="single" w:sz="4" w:space="0" w:color="auto"/>
              <w:bottom w:val="nil"/>
              <w:right w:val="single" w:sz="4" w:space="0" w:color="auto"/>
            </w:tcBorders>
            <w:shd w:val="clear" w:color="auto" w:fill="E8E8E8"/>
          </w:tcPr>
          <w:p w:rsidR="00594D96" w:rsidRDefault="00F52F97">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470" type="#_x0000_t202" style="position:absolute;left:0;text-align:left;margin-left:2.85pt;margin-top:3.4pt;width:87.8pt;height:14.55pt;z-index:253072896;mso-position-horizontal-relative:text;mso-position-vertical-relative:text" o:allowincell="f">
                  <v:textbox style="mso-next-textbox:#_x0000_s1470">
                    <w:txbxContent>
                      <w:p w:rsidR="00F30B0D" w:rsidRPr="000F2FCD" w:rsidRDefault="00F30B0D" w:rsidP="00C94E5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Pr>
                <w:noProof/>
                <w:sz w:val="16"/>
                <w:szCs w:val="16"/>
              </w:rPr>
              <w:pict>
                <v:shape id="_x0000_s1467" type="#_x0000_t202" style="position:absolute;left:0;text-align:left;margin-left:416.85pt;margin-top:73.3pt;width:114.6pt;height:70.85pt;z-index:253069824;mso-position-horizontal-relative:text;mso-position-vertical-relative:text" o:allowincell="f">
                  <v:textbox style="mso-next-textbox:#_x0000_s1467">
                    <w:txbxContent>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4 if </w:t>
                        </w:r>
                        <w:r>
                          <w:rPr>
                            <w:rFonts w:ascii="Arial Narrow" w:hAnsi="Arial Narrow" w:cstheme="minorBidi"/>
                            <w:caps/>
                            <w:sz w:val="16"/>
                            <w:szCs w:val="16"/>
                          </w:rPr>
                          <w:t>C11</w:t>
                        </w:r>
                        <w:r w:rsidRPr="0031405E">
                          <w:rPr>
                            <w:rFonts w:ascii="Arial Narrow" w:hAnsi="Arial Narrow" w:cstheme="minorBidi"/>
                            <w:caps/>
                            <w:sz w:val="16"/>
                            <w:szCs w:val="16"/>
                          </w:rPr>
                          <w:t xml:space="preserve"> = three mother names</w:t>
                        </w:r>
                      </w:p>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two mother names</w:t>
                        </w:r>
                      </w:p>
                    </w:txbxContent>
                  </v:textbox>
                </v:shape>
              </w:pict>
            </w:r>
            <w:r>
              <w:rPr>
                <w:noProof/>
                <w:sz w:val="16"/>
                <w:szCs w:val="16"/>
              </w:rPr>
              <w:pict>
                <v:shape id="_x0000_s1466" type="#_x0000_t202" style="position:absolute;left:0;text-align:left;margin-left:279.15pt;margin-top:73.3pt;width:114.6pt;height:66.7pt;z-index:253068800;mso-position-horizontal-relative:text;mso-position-vertical-relative:text" o:allowincell="f">
                  <v:textbox style="mso-next-textbox:#_x0000_s1466">
                    <w:txbxContent>
                      <w:p w:rsidR="00F30B0D" w:rsidRPr="00CA5594" w:rsidRDefault="00F30B0D"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3 if </w:t>
                        </w:r>
                        <w:r>
                          <w:rPr>
                            <w:rFonts w:ascii="Arial Narrow" w:hAnsi="Arial Narrow" w:cstheme="minorBidi"/>
                            <w:caps/>
                            <w:sz w:val="16"/>
                            <w:szCs w:val="16"/>
                          </w:rPr>
                          <w:t>C11</w:t>
                        </w:r>
                        <w:r w:rsidRPr="0031405E">
                          <w:rPr>
                            <w:rFonts w:ascii="Arial Narrow" w:hAnsi="Arial Narrow" w:cstheme="minorBidi"/>
                            <w:caps/>
                            <w:sz w:val="16"/>
                            <w:szCs w:val="16"/>
                          </w:rPr>
                          <w:t xml:space="preserve"> = two mother names</w:t>
                        </w:r>
                      </w:p>
                      <w:p w:rsidR="00F30B0D" w:rsidRPr="00CA5594" w:rsidRDefault="00F30B0D"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one mother name</w:t>
                        </w:r>
                      </w:p>
                    </w:txbxContent>
                  </v:textbox>
                </v:shape>
              </w:pict>
            </w:r>
            <w:r>
              <w:rPr>
                <w:noProof/>
                <w:sz w:val="16"/>
                <w:szCs w:val="16"/>
              </w:rPr>
              <w:pict>
                <v:shape id="_x0000_s1464" type="#_x0000_t202" style="position:absolute;left:0;text-align:left;margin-left:146.2pt;margin-top:69.15pt;width:114.6pt;height:70.85pt;z-index:253066752;mso-position-horizontal-relative:text;mso-position-vertical-relative:text" o:allowincell="f">
                  <v:textbox style="mso-next-textbox:#_x0000_s1464">
                    <w:txbxContent>
                      <w:p w:rsidR="00F30B0D" w:rsidRPr="00CA5594" w:rsidRDefault="00F30B0D"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w:t>
                        </w:r>
                        <w:r>
                          <w:rPr>
                            <w:rFonts w:ascii="Arial Narrow" w:hAnsi="Arial Narrow" w:cstheme="minorBidi"/>
                            <w:caps/>
                            <w:sz w:val="16"/>
                            <w:szCs w:val="16"/>
                          </w:rPr>
                          <w:t xml:space="preserve"> 2 if C11</w:t>
                        </w:r>
                        <w:r w:rsidRPr="0031405E">
                          <w:rPr>
                            <w:rFonts w:ascii="Arial Narrow" w:hAnsi="Arial Narrow" w:cstheme="minorBidi"/>
                            <w:sz w:val="16"/>
                            <w:szCs w:val="16"/>
                          </w:rPr>
                          <w:t xml:space="preserve"> </w:t>
                        </w:r>
                        <w:r w:rsidRPr="0031405E">
                          <w:rPr>
                            <w:rFonts w:ascii="Arial Narrow" w:hAnsi="Arial Narrow" w:cstheme="minorBidi"/>
                            <w:caps/>
                            <w:sz w:val="16"/>
                            <w:szCs w:val="16"/>
                          </w:rPr>
                          <w:t>= one mother name</w:t>
                        </w:r>
                      </w:p>
                      <w:p w:rsidR="00F30B0D" w:rsidRPr="00CA5594" w:rsidRDefault="00F30B0D"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2A6F49">
                          <w:rPr>
                            <w:rFonts w:ascii="Arial Narrow" w:hAnsi="Arial Narrow" w:cstheme="minorBidi"/>
                            <w:caps/>
                            <w:sz w:val="16"/>
                            <w:szCs w:val="16"/>
                          </w:rPr>
                          <w:t>Go to D1</w:t>
                        </w:r>
                        <w:r>
                          <w:rPr>
                            <w:rFonts w:ascii="Arial Narrow" w:hAnsi="Arial Narrow" w:cstheme="minorBidi"/>
                            <w:caps/>
                            <w:sz w:val="16"/>
                            <w:szCs w:val="16"/>
                          </w:rPr>
                          <w:t>9</w:t>
                        </w:r>
                        <w:r w:rsidRPr="002A6F49">
                          <w:rPr>
                            <w:rFonts w:ascii="Arial Narrow" w:hAnsi="Arial Narrow" w:cstheme="minorBidi"/>
                            <w:caps/>
                            <w:sz w:val="16"/>
                            <w:szCs w:val="16"/>
                          </w:rPr>
                          <w:t xml:space="preserve"> if C11 = no mother name</w:t>
                        </w:r>
                      </w:p>
                    </w:txbxContent>
                  </v:textbox>
                </v:shape>
              </w:pict>
            </w:r>
          </w:p>
          <w:p w:rsidR="00556008" w:rsidRDefault="000F5EA4" w:rsidP="00556008">
            <w:pPr>
              <w:pStyle w:val="BodyTextIndent3"/>
              <w:tabs>
                <w:tab w:val="clear" w:pos="576"/>
                <w:tab w:val="clear" w:pos="1045"/>
                <w:tab w:val="left" w:pos="432"/>
                <w:tab w:val="left" w:leader="dot" w:pos="2502"/>
              </w:tabs>
              <w:ind w:left="432" w:hanging="432"/>
              <w:rPr>
                <w:b/>
                <w:sz w:val="16"/>
                <w:szCs w:val="16"/>
              </w:rPr>
            </w:pPr>
            <w:r w:rsidRPr="00276754">
              <w:rPr>
                <w:sz w:val="16"/>
                <w:szCs w:val="16"/>
              </w:rPr>
              <w:t>D13.</w:t>
            </w:r>
            <w:r w:rsidRPr="00276754">
              <w:rPr>
                <w:sz w:val="16"/>
                <w:szCs w:val="16"/>
              </w:rPr>
              <w:tab/>
            </w:r>
            <w:r>
              <w:rPr>
                <w:b/>
                <w:sz w:val="16"/>
                <w:szCs w:val="16"/>
              </w:rPr>
              <w:t>The next question</w:t>
            </w:r>
            <w:r w:rsidR="00204B82">
              <w:rPr>
                <w:b/>
                <w:sz w:val="16"/>
                <w:szCs w:val="16"/>
              </w:rPr>
              <w:t xml:space="preserve">s are </w:t>
            </w:r>
            <w:proofErr w:type="gramStart"/>
            <w:r w:rsidR="00204B82">
              <w:rPr>
                <w:b/>
                <w:sz w:val="16"/>
                <w:szCs w:val="16"/>
              </w:rPr>
              <w:t xml:space="preserve">about </w:t>
            </w:r>
            <w:r>
              <w:rPr>
                <w:b/>
                <w:sz w:val="16"/>
                <w:szCs w:val="16"/>
              </w:rPr>
              <w:t xml:space="preserve"> </w:t>
            </w:r>
            <w:r w:rsidR="00204B82">
              <w:rPr>
                <w:b/>
                <w:sz w:val="16"/>
                <w:szCs w:val="16"/>
              </w:rPr>
              <w:t>mone</w:t>
            </w:r>
            <w:r w:rsidR="004D68FB">
              <w:rPr>
                <w:b/>
                <w:sz w:val="16"/>
                <w:szCs w:val="16"/>
              </w:rPr>
              <w:t>y</w:t>
            </w:r>
            <w:proofErr w:type="gramEnd"/>
            <w:r w:rsidR="004D68FB">
              <w:rPr>
                <w:b/>
                <w:sz w:val="16"/>
                <w:szCs w:val="16"/>
              </w:rPr>
              <w:t xml:space="preserve"> or items you may have provided</w:t>
            </w:r>
            <w:r w:rsidR="00204B82">
              <w:rPr>
                <w:b/>
                <w:sz w:val="16"/>
                <w:szCs w:val="16"/>
              </w:rPr>
              <w:t xml:space="preserve"> for the child</w:t>
            </w:r>
            <w:r w:rsidR="002C7D40">
              <w:rPr>
                <w:b/>
                <w:sz w:val="16"/>
                <w:szCs w:val="16"/>
              </w:rPr>
              <w:t>[</w:t>
            </w:r>
            <w:proofErr w:type="spellStart"/>
            <w:r w:rsidR="00204B82">
              <w:rPr>
                <w:b/>
                <w:sz w:val="16"/>
                <w:szCs w:val="16"/>
              </w:rPr>
              <w:t>ren</w:t>
            </w:r>
            <w:proofErr w:type="spellEnd"/>
            <w:r w:rsidR="002C7D40">
              <w:rPr>
                <w:b/>
                <w:sz w:val="16"/>
                <w:szCs w:val="16"/>
              </w:rPr>
              <w:t>]</w:t>
            </w:r>
            <w:r w:rsidR="00204B82">
              <w:rPr>
                <w:b/>
                <w:sz w:val="16"/>
                <w:szCs w:val="16"/>
              </w:rPr>
              <w:t xml:space="preserve"> you have with [MOTHER FIRST NAME/FATHER FIRST NAME]</w:t>
            </w:r>
            <w:r w:rsidR="00556008">
              <w:rPr>
                <w:b/>
                <w:sz w:val="16"/>
                <w:szCs w:val="16"/>
              </w:rPr>
              <w:t xml:space="preserve">, </w:t>
            </w:r>
            <w:r w:rsidR="00556008" w:rsidRPr="00556008">
              <w:rPr>
                <w:b/>
                <w:sz w:val="16"/>
                <w:szCs w:val="16"/>
                <w:u w:val="single"/>
              </w:rPr>
              <w:t>not including any money you paid as formal child support</w:t>
            </w:r>
            <w:r w:rsidR="00204B82">
              <w:rPr>
                <w:b/>
                <w:sz w:val="16"/>
                <w:szCs w:val="16"/>
              </w:rPr>
              <w:t xml:space="preserve">. </w:t>
            </w:r>
            <w:proofErr w:type="gramStart"/>
            <w:r w:rsidR="002C7D40">
              <w:rPr>
                <w:b/>
                <w:sz w:val="16"/>
                <w:szCs w:val="16"/>
              </w:rPr>
              <w:t xml:space="preserve">First </w:t>
            </w:r>
            <w:r w:rsidR="004D68FB">
              <w:rPr>
                <w:b/>
                <w:sz w:val="16"/>
                <w:szCs w:val="16"/>
              </w:rPr>
              <w:t xml:space="preserve"> I</w:t>
            </w:r>
            <w:proofErr w:type="gramEnd"/>
            <w:r w:rsidR="004D68FB">
              <w:rPr>
                <w:b/>
                <w:sz w:val="16"/>
                <w:szCs w:val="16"/>
              </w:rPr>
              <w:t xml:space="preserve"> will ask you about </w:t>
            </w:r>
            <w:r w:rsidR="004D68FB" w:rsidRPr="004D68FB">
              <w:rPr>
                <w:b/>
                <w:sz w:val="16"/>
                <w:szCs w:val="16"/>
                <w:u w:val="single"/>
              </w:rPr>
              <w:t>money</w:t>
            </w:r>
            <w:r w:rsidR="004D68FB">
              <w:rPr>
                <w:b/>
                <w:sz w:val="16"/>
                <w:szCs w:val="16"/>
              </w:rPr>
              <w:t xml:space="preserve"> you may have provided</w:t>
            </w:r>
            <w:r w:rsidR="00834D0F">
              <w:rPr>
                <w:b/>
                <w:sz w:val="16"/>
                <w:szCs w:val="16"/>
              </w:rPr>
              <w:t xml:space="preserve">. </w:t>
            </w:r>
            <w:r w:rsidR="00F07ECB">
              <w:rPr>
                <w:b/>
                <w:sz w:val="16"/>
                <w:szCs w:val="16"/>
              </w:rPr>
              <w:t>L</w:t>
            </w:r>
            <w:r w:rsidR="004D68FB">
              <w:rPr>
                <w:b/>
                <w:sz w:val="16"/>
                <w:szCs w:val="16"/>
              </w:rPr>
              <w:t xml:space="preserve">ater I will ask you about </w:t>
            </w:r>
            <w:r w:rsidR="004D68FB" w:rsidRPr="002F6C2B">
              <w:rPr>
                <w:b/>
                <w:sz w:val="16"/>
                <w:szCs w:val="16"/>
                <w:u w:val="single"/>
              </w:rPr>
              <w:t>items that you might have b</w:t>
            </w:r>
            <w:r w:rsidR="00556008" w:rsidRPr="002F6C2B">
              <w:rPr>
                <w:b/>
                <w:sz w:val="16"/>
                <w:szCs w:val="16"/>
                <w:u w:val="single"/>
              </w:rPr>
              <w:t>ought</w:t>
            </w:r>
            <w:r w:rsidR="00834D0F">
              <w:rPr>
                <w:b/>
                <w:sz w:val="16"/>
                <w:szCs w:val="16"/>
              </w:rPr>
              <w:t>.</w:t>
            </w:r>
            <w:r w:rsidR="00556008">
              <w:rPr>
                <w:b/>
                <w:sz w:val="16"/>
                <w:szCs w:val="16"/>
              </w:rPr>
              <w:t xml:space="preserve"> </w:t>
            </w:r>
          </w:p>
          <w:p w:rsidR="000F5EA4" w:rsidRDefault="000F5EA4" w:rsidP="002C7D40">
            <w:pPr>
              <w:pStyle w:val="BodyTextIndent3"/>
              <w:tabs>
                <w:tab w:val="clear" w:pos="576"/>
                <w:tab w:val="clear" w:pos="1045"/>
                <w:tab w:val="left" w:pos="432"/>
                <w:tab w:val="left" w:leader="dot" w:pos="2502"/>
              </w:tabs>
              <w:ind w:left="432" w:hanging="432"/>
              <w:rPr>
                <w:sz w:val="16"/>
                <w:szCs w:val="16"/>
              </w:rPr>
            </w:pPr>
            <w:r w:rsidRPr="00276754">
              <w:rPr>
                <w:b/>
                <w:sz w:val="16"/>
                <w:szCs w:val="16"/>
              </w:rPr>
              <w:t xml:space="preserve">In the past </w:t>
            </w:r>
            <w:r>
              <w:rPr>
                <w:b/>
                <w:sz w:val="16"/>
                <w:szCs w:val="16"/>
              </w:rPr>
              <w:t>30 days</w:t>
            </w:r>
            <w:r w:rsidRPr="00276754">
              <w:rPr>
                <w:b/>
                <w:sz w:val="16"/>
                <w:szCs w:val="16"/>
              </w:rPr>
              <w:t xml:space="preserve">, </w:t>
            </w:r>
            <w:r w:rsidRPr="006A7457">
              <w:rPr>
                <w:b/>
                <w:sz w:val="16"/>
                <w:szCs w:val="16"/>
                <w:u w:val="single"/>
              </w:rPr>
              <w:t>not including any money that you paid as formal child support</w:t>
            </w:r>
            <w:r>
              <w:rPr>
                <w:b/>
                <w:sz w:val="16"/>
                <w:szCs w:val="16"/>
              </w:rPr>
              <w:t xml:space="preserve">, </w:t>
            </w:r>
            <w:r w:rsidRPr="00276754">
              <w:rPr>
                <w:b/>
                <w:sz w:val="16"/>
                <w:szCs w:val="16"/>
              </w:rPr>
              <w:t xml:space="preserve">have you given </w:t>
            </w:r>
            <w:r w:rsidR="00556008">
              <w:rPr>
                <w:b/>
                <w:sz w:val="16"/>
                <w:szCs w:val="16"/>
              </w:rPr>
              <w:t xml:space="preserve">any money </w:t>
            </w:r>
            <w:r w:rsidR="002C7D40">
              <w:rPr>
                <w:b/>
                <w:sz w:val="16"/>
                <w:szCs w:val="16"/>
              </w:rPr>
              <w:t xml:space="preserve">to pay for things like </w:t>
            </w:r>
            <w:r w:rsidR="006C2FF6">
              <w:rPr>
                <w:b/>
                <w:sz w:val="16"/>
                <w:szCs w:val="16"/>
              </w:rPr>
              <w:t xml:space="preserve">food, </w:t>
            </w:r>
            <w:r w:rsidR="002C7D40">
              <w:rPr>
                <w:b/>
                <w:sz w:val="16"/>
                <w:szCs w:val="16"/>
              </w:rPr>
              <w:t xml:space="preserve">diapers, clothing, or school supplies </w:t>
            </w:r>
            <w:r w:rsidR="00556008">
              <w:rPr>
                <w:b/>
                <w:sz w:val="16"/>
                <w:szCs w:val="16"/>
              </w:rPr>
              <w:t>for the child</w:t>
            </w:r>
            <w:r w:rsidR="002C7D40">
              <w:rPr>
                <w:b/>
                <w:sz w:val="16"/>
                <w:szCs w:val="16"/>
              </w:rPr>
              <w:t>[</w:t>
            </w:r>
            <w:proofErr w:type="spellStart"/>
            <w:r w:rsidR="00556008">
              <w:rPr>
                <w:b/>
                <w:sz w:val="16"/>
                <w:szCs w:val="16"/>
              </w:rPr>
              <w:t>ren</w:t>
            </w:r>
            <w:proofErr w:type="spellEnd"/>
            <w:r w:rsidR="002C7D40">
              <w:rPr>
                <w:b/>
                <w:sz w:val="16"/>
                <w:szCs w:val="16"/>
              </w:rPr>
              <w:t>]</w:t>
            </w:r>
            <w:r w:rsidR="00556008">
              <w:rPr>
                <w:b/>
                <w:sz w:val="16"/>
                <w:szCs w:val="16"/>
              </w:rPr>
              <w:t xml:space="preserve"> you have with [MOTHER FIRST NAME/FATHER</w:t>
            </w:r>
            <w:r w:rsidR="00AD01C0">
              <w:rPr>
                <w:b/>
                <w:sz w:val="16"/>
                <w:szCs w:val="16"/>
              </w:rPr>
              <w:t xml:space="preserve"> FIRST NAME]</w:t>
            </w:r>
            <w:r w:rsidR="00556008">
              <w:rPr>
                <w:b/>
                <w:sz w:val="16"/>
                <w:szCs w:val="16"/>
              </w:rPr>
              <w:t>?</w:t>
            </w:r>
            <w:r w:rsidRPr="00276754">
              <w:rPr>
                <w:sz w:val="16"/>
                <w:szCs w:val="16"/>
              </w:rPr>
              <w:tab/>
            </w:r>
          </w:p>
          <w:p w:rsidR="002F6C2B" w:rsidRPr="00276754" w:rsidRDefault="002F6C2B" w:rsidP="002F6C2B">
            <w:pPr>
              <w:pStyle w:val="BodyTextIndent3"/>
              <w:tabs>
                <w:tab w:val="clear" w:pos="576"/>
                <w:tab w:val="clear" w:pos="1045"/>
                <w:tab w:val="left" w:pos="432"/>
                <w:tab w:val="left" w:leader="dot" w:pos="2502"/>
              </w:tabs>
              <w:ind w:left="432" w:hanging="432"/>
              <w:rPr>
                <w:sz w:val="16"/>
                <w:szCs w:val="16"/>
              </w:rPr>
            </w:pPr>
            <w:r>
              <w:rPr>
                <w:sz w:val="16"/>
                <w:szCs w:val="16"/>
              </w:rPr>
              <w:t>INTERVIEWER: IF NEEDED, SAY:</w:t>
            </w:r>
            <w:r>
              <w:rPr>
                <w:b/>
                <w:sz w:val="16"/>
                <w:szCs w:val="16"/>
              </w:rPr>
              <w:t xml:space="preserve"> This includes money or items you gave to someone else to provide for the </w:t>
            </w:r>
            <w:proofErr w:type="gramStart"/>
            <w:r>
              <w:rPr>
                <w:b/>
                <w:sz w:val="16"/>
                <w:szCs w:val="16"/>
              </w:rPr>
              <w:t>child[</w:t>
            </w:r>
            <w:proofErr w:type="spellStart"/>
            <w:proofErr w:type="gramEnd"/>
            <w:r>
              <w:rPr>
                <w:b/>
                <w:sz w:val="16"/>
                <w:szCs w:val="16"/>
              </w:rPr>
              <w:t>ren</w:t>
            </w:r>
            <w:proofErr w:type="spellEnd"/>
            <w:r>
              <w:rPr>
                <w:b/>
                <w:sz w:val="16"/>
                <w:szCs w:val="16"/>
              </w:rPr>
              <w:t>] you have with [MOTHER FIRST NAME/FATHER FIRST NAME], or money you gave to directly to the children you have with [MOTHER FIRST NAME/FATHER FIRST NAME].</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700"/>
        </w:trPr>
        <w:tc>
          <w:tcPr>
            <w:tcW w:w="1262" w:type="pct"/>
            <w:tcBorders>
              <w:top w:val="nil"/>
              <w:left w:val="single" w:sz="4" w:space="0" w:color="auto"/>
              <w:bottom w:val="single" w:sz="4" w:space="0" w:color="auto"/>
              <w:right w:val="single" w:sz="4" w:space="0" w:color="auto"/>
            </w:tcBorders>
            <w:shd w:val="clear" w:color="auto" w:fill="auto"/>
          </w:tcPr>
          <w:p w:rsidR="009505A1" w:rsidRDefault="00F52F97" w:rsidP="00F75196">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471" type="#_x0000_t202" style="position:absolute;left:0;text-align:left;margin-left:2.85pt;margin-top:4.5pt;width:87.8pt;height:13.7pt;z-index:253073920;mso-position-horizontal-relative:text;mso-position-vertical-relative:text" o:allowincell="f">
                  <v:textbox style="mso-next-textbox:#_x0000_s1471">
                    <w:txbxContent>
                      <w:p w:rsidR="00F30B0D" w:rsidRPr="000F2FCD" w:rsidRDefault="00F30B0D" w:rsidP="00C94E5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0F5EA4" w:rsidRPr="00276754" w:rsidRDefault="009A611C" w:rsidP="00F75196">
            <w:pPr>
              <w:pStyle w:val="BodyTextIndent3"/>
              <w:tabs>
                <w:tab w:val="clear" w:pos="576"/>
                <w:tab w:val="clear" w:pos="1045"/>
                <w:tab w:val="left" w:pos="432"/>
                <w:tab w:val="left" w:leader="dot" w:pos="2502"/>
              </w:tabs>
              <w:ind w:left="432" w:hanging="432"/>
              <w:rPr>
                <w:sz w:val="16"/>
                <w:szCs w:val="16"/>
              </w:rPr>
            </w:pPr>
            <w:r>
              <w:rPr>
                <w:sz w:val="16"/>
                <w:szCs w:val="16"/>
              </w:rPr>
              <w:t>ASK IF D13≠ 0</w:t>
            </w:r>
          </w:p>
          <w:p w:rsidR="000F5EA4" w:rsidRDefault="004A26DA" w:rsidP="004A26DA">
            <w:pPr>
              <w:pStyle w:val="BodyTextIndent3"/>
              <w:tabs>
                <w:tab w:val="clear" w:pos="576"/>
                <w:tab w:val="clear" w:pos="1045"/>
                <w:tab w:val="left" w:pos="432"/>
                <w:tab w:val="left" w:leader="dot" w:pos="2502"/>
              </w:tabs>
              <w:ind w:left="432" w:hanging="432"/>
              <w:rPr>
                <w:sz w:val="16"/>
                <w:szCs w:val="16"/>
              </w:rPr>
            </w:pPr>
            <w:r>
              <w:rPr>
                <w:sz w:val="16"/>
                <w:szCs w:val="16"/>
              </w:rPr>
              <w:t>D14</w:t>
            </w:r>
            <w:r w:rsidR="000F5EA4" w:rsidRPr="00276754">
              <w:rPr>
                <w:sz w:val="16"/>
                <w:szCs w:val="16"/>
              </w:rPr>
              <w:t>.</w:t>
            </w:r>
            <w:r w:rsidR="000F5EA4" w:rsidRPr="00276754">
              <w:rPr>
                <w:sz w:val="16"/>
                <w:szCs w:val="16"/>
              </w:rPr>
              <w:tab/>
              <w:t xml:space="preserve"> </w:t>
            </w:r>
            <w:r w:rsidR="000F5EA4" w:rsidRPr="003E36C1">
              <w:rPr>
                <w:b/>
                <w:sz w:val="16"/>
                <w:szCs w:val="16"/>
              </w:rPr>
              <w:t>In the past 30 days,</w:t>
            </w:r>
            <w:r w:rsidR="000F5EA4" w:rsidRPr="00276754">
              <w:rPr>
                <w:b/>
                <w:sz w:val="16"/>
                <w:szCs w:val="16"/>
              </w:rPr>
              <w:t xml:space="preserve"> </w:t>
            </w:r>
            <w:r w:rsidR="000F5EA4">
              <w:rPr>
                <w:b/>
                <w:sz w:val="16"/>
                <w:szCs w:val="16"/>
              </w:rPr>
              <w:t>h</w:t>
            </w:r>
            <w:r w:rsidR="000F5EA4" w:rsidRPr="00276754">
              <w:rPr>
                <w:b/>
                <w:sz w:val="16"/>
                <w:szCs w:val="16"/>
              </w:rPr>
              <w:t xml:space="preserve">ow much money did you give </w:t>
            </w:r>
            <w:r w:rsidR="00AD01C0">
              <w:rPr>
                <w:b/>
                <w:sz w:val="16"/>
                <w:szCs w:val="16"/>
              </w:rPr>
              <w:t xml:space="preserve">to pay for things like </w:t>
            </w:r>
            <w:r w:rsidR="006C2FF6">
              <w:rPr>
                <w:b/>
                <w:sz w:val="16"/>
                <w:szCs w:val="16"/>
              </w:rPr>
              <w:t xml:space="preserve">food, </w:t>
            </w:r>
            <w:r w:rsidR="00AD01C0">
              <w:rPr>
                <w:b/>
                <w:sz w:val="16"/>
                <w:szCs w:val="16"/>
              </w:rPr>
              <w:t xml:space="preserve">diapers, clothing, or school supplies, </w:t>
            </w:r>
            <w:r w:rsidR="0033389A">
              <w:rPr>
                <w:b/>
                <w:sz w:val="16"/>
                <w:szCs w:val="16"/>
              </w:rPr>
              <w:t>for the child</w:t>
            </w:r>
            <w:r w:rsidR="00AD01C0">
              <w:rPr>
                <w:b/>
                <w:sz w:val="16"/>
                <w:szCs w:val="16"/>
              </w:rPr>
              <w:t>[</w:t>
            </w:r>
            <w:proofErr w:type="spellStart"/>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r w:rsidR="0033389A" w:rsidRPr="00276754">
              <w:rPr>
                <w:b/>
                <w:sz w:val="16"/>
                <w:szCs w:val="16"/>
              </w:rPr>
              <w:t xml:space="preserve"> </w:t>
            </w:r>
            <w:r w:rsidR="000F5EA4" w:rsidRPr="00276754">
              <w:rPr>
                <w:b/>
                <w:sz w:val="16"/>
                <w:szCs w:val="16"/>
              </w:rPr>
              <w:t>?</w:t>
            </w:r>
            <w:r w:rsidR="000F5EA4" w:rsidRPr="00276754">
              <w:rPr>
                <w:sz w:val="16"/>
                <w:szCs w:val="16"/>
              </w:rPr>
              <w:tab/>
            </w:r>
          </w:p>
          <w:p w:rsidR="00216433" w:rsidRPr="00276754" w:rsidRDefault="009D08CF" w:rsidP="004A26DA">
            <w:pPr>
              <w:pStyle w:val="BodyTextIndent3"/>
              <w:tabs>
                <w:tab w:val="clear" w:pos="576"/>
                <w:tab w:val="clear" w:pos="1045"/>
                <w:tab w:val="left" w:pos="432"/>
                <w:tab w:val="left" w:leader="dot" w:pos="2502"/>
              </w:tabs>
              <w:ind w:left="432" w:hanging="432"/>
              <w:rPr>
                <w:sz w:val="16"/>
                <w:szCs w:val="16"/>
              </w:rPr>
            </w:pPr>
            <w:r w:rsidRPr="00216433">
              <w:rPr>
                <w:bCs/>
                <w:sz w:val="16"/>
                <w:szCs w:val="16"/>
              </w:rPr>
              <w:t>SOFT CHECK: IF D14 AMOUNT GTE 2000, “</w:t>
            </w:r>
            <w:r w:rsidRPr="00216433">
              <w:rPr>
                <w:b/>
                <w:bCs/>
                <w:sz w:val="16"/>
                <w:szCs w:val="16"/>
              </w:rPr>
              <w:t>I have recorded that you spent [D16 AMOUNT] on things like food, diapers, clothing, or school supplies for the children you have with [MOTHER FIRST NAME/FATHER FIRST NAME]. Is that correct?”</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700"/>
        </w:trPr>
        <w:tc>
          <w:tcPr>
            <w:tcW w:w="1262" w:type="pct"/>
            <w:tcBorders>
              <w:top w:val="single" w:sz="4" w:space="0" w:color="auto"/>
              <w:left w:val="single" w:sz="4" w:space="0" w:color="auto"/>
              <w:bottom w:val="nil"/>
              <w:right w:val="single" w:sz="4" w:space="0" w:color="auto"/>
            </w:tcBorders>
            <w:shd w:val="clear" w:color="auto" w:fill="E7E7E7"/>
          </w:tcPr>
          <w:p w:rsidR="000F5EA4" w:rsidRPr="00276754" w:rsidRDefault="00F52F97" w:rsidP="009A0384">
            <w:pPr>
              <w:pStyle w:val="BodyTextIndent3"/>
              <w:tabs>
                <w:tab w:val="clear" w:pos="576"/>
                <w:tab w:val="clear" w:pos="1045"/>
                <w:tab w:val="left" w:pos="693"/>
              </w:tabs>
              <w:ind w:left="0" w:firstLine="0"/>
              <w:rPr>
                <w:sz w:val="16"/>
                <w:szCs w:val="16"/>
              </w:rPr>
            </w:pPr>
            <w:r>
              <w:rPr>
                <w:noProof/>
                <w:sz w:val="16"/>
                <w:szCs w:val="16"/>
              </w:rPr>
              <w:pict>
                <v:shape id="_x0000_s1672" type="#_x0000_t202" style="position:absolute;margin-left:2.85pt;margin-top:5.15pt;width:87.8pt;height:13.7pt;z-index:253260288;mso-position-horizontal-relative:text;mso-position-vertical-relative:text" o:allowincell="f">
                  <v:textbox style="mso-next-textbox:#_x0000_s1672">
                    <w:txbxContent>
                      <w:p w:rsidR="00F30B0D" w:rsidRPr="000F2FCD" w:rsidRDefault="00F30B0D" w:rsidP="009A0384">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9A0384">
              <w:rPr>
                <w:sz w:val="16"/>
                <w:szCs w:val="16"/>
              </w:rPr>
              <w:tab/>
            </w:r>
          </w:p>
          <w:p w:rsidR="000F5EA4" w:rsidRDefault="00202E50" w:rsidP="00202E50">
            <w:pPr>
              <w:pStyle w:val="BodyTextIndent3"/>
              <w:tabs>
                <w:tab w:val="clear" w:pos="576"/>
                <w:tab w:val="clear" w:pos="1045"/>
                <w:tab w:val="left" w:pos="432"/>
                <w:tab w:val="left" w:leader="dot" w:pos="2502"/>
              </w:tabs>
              <w:ind w:left="432" w:hanging="432"/>
              <w:rPr>
                <w:noProof/>
                <w:sz w:val="16"/>
                <w:szCs w:val="16"/>
              </w:rPr>
            </w:pPr>
            <w:r>
              <w:rPr>
                <w:sz w:val="16"/>
                <w:szCs w:val="16"/>
              </w:rPr>
              <w:t>D15</w:t>
            </w:r>
            <w:r w:rsidR="000F5EA4" w:rsidRPr="00276754">
              <w:rPr>
                <w:sz w:val="16"/>
                <w:szCs w:val="16"/>
              </w:rPr>
              <w:t>.</w:t>
            </w:r>
            <w:r w:rsidR="000F5EA4" w:rsidRPr="00276754">
              <w:rPr>
                <w:sz w:val="16"/>
                <w:szCs w:val="16"/>
              </w:rPr>
              <w:tab/>
            </w:r>
            <w:r w:rsidR="000F5EA4">
              <w:rPr>
                <w:b/>
                <w:sz w:val="16"/>
                <w:szCs w:val="16"/>
              </w:rPr>
              <w:t xml:space="preserve">The next question is about items you bought for </w:t>
            </w:r>
            <w:r w:rsidR="0033389A">
              <w:rPr>
                <w:b/>
                <w:sz w:val="16"/>
                <w:szCs w:val="16"/>
              </w:rPr>
              <w:t xml:space="preserve">the </w:t>
            </w:r>
            <w:proofErr w:type="gramStart"/>
            <w:r w:rsidR="0033389A">
              <w:rPr>
                <w:b/>
                <w:sz w:val="16"/>
                <w:szCs w:val="16"/>
              </w:rPr>
              <w:t>child</w:t>
            </w:r>
            <w:r w:rsidR="00AD01C0">
              <w:rPr>
                <w:b/>
                <w:sz w:val="16"/>
                <w:szCs w:val="16"/>
              </w:rPr>
              <w:t>[</w:t>
            </w:r>
            <w:proofErr w:type="spellStart"/>
            <w:proofErr w:type="gramEnd"/>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r w:rsidR="000F5EA4">
              <w:rPr>
                <w:b/>
                <w:sz w:val="16"/>
                <w:szCs w:val="16"/>
              </w:rPr>
              <w:t xml:space="preserve"> Not including any money you may have paid as formal child support</w:t>
            </w:r>
            <w:r w:rsidR="0033389A">
              <w:rPr>
                <w:b/>
                <w:sz w:val="16"/>
                <w:szCs w:val="16"/>
              </w:rPr>
              <w:t>,</w:t>
            </w:r>
            <w:r w:rsidR="00D031E6">
              <w:rPr>
                <w:b/>
                <w:sz w:val="16"/>
                <w:szCs w:val="16"/>
              </w:rPr>
              <w:t xml:space="preserve"> </w:t>
            </w:r>
            <w:r w:rsidR="000F5EA4">
              <w:rPr>
                <w:b/>
                <w:sz w:val="16"/>
                <w:szCs w:val="16"/>
              </w:rPr>
              <w:t xml:space="preserve">did you buy any items </w:t>
            </w:r>
            <w:r w:rsidR="00AD01C0">
              <w:rPr>
                <w:b/>
                <w:sz w:val="16"/>
                <w:szCs w:val="16"/>
              </w:rPr>
              <w:t xml:space="preserve">such as </w:t>
            </w:r>
            <w:r w:rsidR="006C2FF6">
              <w:rPr>
                <w:b/>
                <w:sz w:val="16"/>
                <w:szCs w:val="16"/>
              </w:rPr>
              <w:t xml:space="preserve">food, </w:t>
            </w:r>
            <w:r w:rsidR="00AD01C0">
              <w:rPr>
                <w:b/>
                <w:sz w:val="16"/>
                <w:szCs w:val="16"/>
              </w:rPr>
              <w:t>diapers, clothing, or school supplies</w:t>
            </w:r>
            <w:r w:rsidR="0088789E">
              <w:rPr>
                <w:b/>
                <w:sz w:val="16"/>
                <w:szCs w:val="16"/>
              </w:rPr>
              <w:t xml:space="preserve">, </w:t>
            </w:r>
            <w:r w:rsidR="000F5EA4">
              <w:rPr>
                <w:b/>
                <w:sz w:val="16"/>
                <w:szCs w:val="16"/>
              </w:rPr>
              <w:t xml:space="preserve">for </w:t>
            </w:r>
            <w:r w:rsidR="0033389A">
              <w:rPr>
                <w:b/>
                <w:sz w:val="16"/>
                <w:szCs w:val="16"/>
              </w:rPr>
              <w:t>the child</w:t>
            </w:r>
            <w:r w:rsidR="00AD01C0">
              <w:rPr>
                <w:b/>
                <w:sz w:val="16"/>
                <w:szCs w:val="16"/>
              </w:rPr>
              <w:t>[</w:t>
            </w:r>
            <w:proofErr w:type="spellStart"/>
            <w:r w:rsidR="0033389A">
              <w:rPr>
                <w:b/>
                <w:sz w:val="16"/>
                <w:szCs w:val="16"/>
              </w:rPr>
              <w:t>ren</w:t>
            </w:r>
            <w:proofErr w:type="spellEnd"/>
            <w:r w:rsidR="00AD01C0">
              <w:rPr>
                <w:b/>
                <w:sz w:val="16"/>
                <w:szCs w:val="16"/>
              </w:rPr>
              <w:t>]</w:t>
            </w:r>
            <w:r w:rsidR="0033389A">
              <w:rPr>
                <w:b/>
                <w:sz w:val="16"/>
                <w:szCs w:val="16"/>
              </w:rPr>
              <w:t xml:space="preserve"> you have with [MOTHER</w:t>
            </w:r>
            <w:r w:rsidR="00834D0F">
              <w:rPr>
                <w:b/>
                <w:sz w:val="16"/>
                <w:szCs w:val="16"/>
              </w:rPr>
              <w:t xml:space="preserve"> FIRST NAME/FATHER FIRST NAME]</w:t>
            </w:r>
            <w:r w:rsidR="000F5EA4">
              <w:rPr>
                <w:b/>
                <w:sz w:val="16"/>
                <w:szCs w:val="16"/>
              </w:rPr>
              <w:t>?</w:t>
            </w:r>
            <w:r w:rsidR="000F5EA4" w:rsidRPr="00276754">
              <w:rPr>
                <w:sz w:val="16"/>
                <w:szCs w:val="16"/>
              </w:rPr>
              <w:tab/>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11A81">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11A81">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CD1D4B">
        <w:trPr>
          <w:trHeight w:val="2700"/>
        </w:trPr>
        <w:tc>
          <w:tcPr>
            <w:tcW w:w="1262" w:type="pct"/>
            <w:tcBorders>
              <w:top w:val="nil"/>
              <w:left w:val="single" w:sz="4" w:space="0" w:color="auto"/>
              <w:bottom w:val="single" w:sz="4" w:space="0" w:color="auto"/>
              <w:right w:val="single" w:sz="4" w:space="0" w:color="auto"/>
            </w:tcBorders>
            <w:shd w:val="clear" w:color="auto" w:fill="auto"/>
          </w:tcPr>
          <w:p w:rsidR="000F5EA4" w:rsidRPr="00276754" w:rsidRDefault="00F52F97" w:rsidP="00DE1DAE">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673" type="#_x0000_t202" style="position:absolute;left:0;text-align:left;margin-left:2.85pt;margin-top:3.75pt;width:87.8pt;height:13.7pt;z-index:253261312;mso-position-horizontal-relative:text;mso-position-vertical-relative:text" o:allowincell="f">
                  <v:textbox style="mso-next-textbox:#_x0000_s1673">
                    <w:txbxContent>
                      <w:p w:rsidR="00F30B0D" w:rsidRPr="000F2FCD" w:rsidRDefault="00F30B0D" w:rsidP="009A0384">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Pr>
                <w:sz w:val="16"/>
                <w:szCs w:val="16"/>
              </w:rPr>
              <w:pict>
                <v:shape id="_x0000_s1473" type="#_x0000_t202" style="position:absolute;left:0;text-align:left;margin-left:406.7pt;margin-top:82.15pt;width:114.6pt;height:61.2pt;z-index:253075968;mso-position-horizontal-relative:text;mso-position-vertical-relative:text" o:allowincell="f">
                  <v:textbox style="mso-next-textbox:#_x0000_s1473">
                    <w:txbxContent>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sz w:val="16"/>
                <w:szCs w:val="16"/>
              </w:rPr>
              <w:pict>
                <v:shape id="_x0000_s1472" type="#_x0000_t202" style="position:absolute;left:0;text-align:left;margin-left:279.15pt;margin-top:82.1pt;width:114.6pt;height:61.2pt;z-index:253074944;mso-position-horizontal-relative:text;mso-position-vertical-relative:text" o:allowincell="f">
                  <v:textbox style="mso-next-textbox:#_x0000_s1472">
                    <w:txbxContent>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D15 if</w:t>
                        </w:r>
                        <w:r w:rsidRPr="00233E56">
                          <w:rPr>
                            <w:rFonts w:ascii="Arial Narrow" w:hAnsi="Arial Narrow" w:cstheme="minorBidi"/>
                            <w:caps/>
                            <w:sz w:val="16"/>
                            <w:szCs w:val="16"/>
                          </w:rPr>
                          <w:t xml:space="preserve">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p>
          <w:p w:rsidR="009A611C" w:rsidRDefault="009A611C" w:rsidP="009A611C">
            <w:pPr>
              <w:pStyle w:val="BodyTextIndent3"/>
              <w:tabs>
                <w:tab w:val="clear" w:pos="576"/>
                <w:tab w:val="clear" w:pos="1045"/>
                <w:tab w:val="left" w:pos="432"/>
                <w:tab w:val="left" w:leader="dot" w:pos="2502"/>
              </w:tabs>
              <w:ind w:left="432" w:hanging="432"/>
              <w:rPr>
                <w:sz w:val="16"/>
                <w:szCs w:val="16"/>
              </w:rPr>
            </w:pPr>
            <w:r>
              <w:rPr>
                <w:sz w:val="16"/>
                <w:szCs w:val="16"/>
              </w:rPr>
              <w:t xml:space="preserve">ASK IF </w:t>
            </w:r>
            <w:r w:rsidR="00202E50">
              <w:rPr>
                <w:sz w:val="16"/>
                <w:szCs w:val="16"/>
              </w:rPr>
              <w:t>D15</w:t>
            </w:r>
            <w:r>
              <w:rPr>
                <w:sz w:val="16"/>
                <w:szCs w:val="16"/>
              </w:rPr>
              <w:t>≠ 0</w:t>
            </w:r>
          </w:p>
          <w:p w:rsidR="000F5EA4" w:rsidRDefault="00202E50" w:rsidP="00202E50">
            <w:pPr>
              <w:pStyle w:val="BodyTextIndent3"/>
              <w:tabs>
                <w:tab w:val="clear" w:pos="576"/>
                <w:tab w:val="clear" w:pos="1045"/>
                <w:tab w:val="left" w:pos="432"/>
                <w:tab w:val="left" w:leader="dot" w:pos="2502"/>
              </w:tabs>
              <w:ind w:left="432" w:hanging="432"/>
              <w:rPr>
                <w:b/>
                <w:sz w:val="16"/>
                <w:szCs w:val="16"/>
              </w:rPr>
            </w:pPr>
            <w:r w:rsidRPr="00276754">
              <w:rPr>
                <w:sz w:val="16"/>
                <w:szCs w:val="16"/>
              </w:rPr>
              <w:t>D1</w:t>
            </w:r>
            <w:r>
              <w:rPr>
                <w:sz w:val="16"/>
                <w:szCs w:val="16"/>
              </w:rPr>
              <w:t>6</w:t>
            </w:r>
            <w:r w:rsidR="000F5EA4" w:rsidRPr="00276754">
              <w:rPr>
                <w:sz w:val="16"/>
                <w:szCs w:val="16"/>
              </w:rPr>
              <w:t>.</w:t>
            </w:r>
            <w:r w:rsidR="000F5EA4" w:rsidRPr="00DE1DAE">
              <w:rPr>
                <w:b/>
                <w:sz w:val="16"/>
                <w:szCs w:val="16"/>
              </w:rPr>
              <w:tab/>
              <w:t xml:space="preserve"> In the past 30 days, how much money did you spend on items </w:t>
            </w:r>
            <w:r w:rsidR="0033389A">
              <w:rPr>
                <w:b/>
                <w:sz w:val="16"/>
                <w:szCs w:val="16"/>
              </w:rPr>
              <w:t xml:space="preserve">that you bought for the </w:t>
            </w:r>
            <w:proofErr w:type="gramStart"/>
            <w:r w:rsidR="0033389A">
              <w:rPr>
                <w:b/>
                <w:sz w:val="16"/>
                <w:szCs w:val="16"/>
              </w:rPr>
              <w:t>child</w:t>
            </w:r>
            <w:r w:rsidR="00AD01C0">
              <w:rPr>
                <w:b/>
                <w:sz w:val="16"/>
                <w:szCs w:val="16"/>
              </w:rPr>
              <w:t>[</w:t>
            </w:r>
            <w:proofErr w:type="spellStart"/>
            <w:proofErr w:type="gramEnd"/>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p>
          <w:p w:rsidR="00216433" w:rsidRPr="00276754" w:rsidRDefault="009D08CF" w:rsidP="00202E50">
            <w:pPr>
              <w:pStyle w:val="BodyTextIndent3"/>
              <w:tabs>
                <w:tab w:val="clear" w:pos="576"/>
                <w:tab w:val="clear" w:pos="1045"/>
                <w:tab w:val="left" w:pos="432"/>
                <w:tab w:val="left" w:leader="dot" w:pos="2502"/>
              </w:tabs>
              <w:ind w:left="432" w:hanging="432"/>
              <w:rPr>
                <w:sz w:val="16"/>
                <w:szCs w:val="16"/>
              </w:rPr>
            </w:pPr>
            <w:r w:rsidRPr="00216433">
              <w:rPr>
                <w:bCs/>
                <w:sz w:val="16"/>
                <w:szCs w:val="16"/>
              </w:rPr>
              <w:t>SOFT CHECK: IF D16 AMOUNT GTE 2000, “</w:t>
            </w:r>
            <w:r w:rsidRPr="00216433">
              <w:rPr>
                <w:b/>
                <w:bCs/>
                <w:sz w:val="16"/>
                <w:szCs w:val="16"/>
              </w:rPr>
              <w:t>I have recorded that you spent [D16 AMOUNT] on items that you bought for the children you have with [MOTHER FIRST NAME/FATHER FIRST NAME]. Is that correct?”</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D1D4B" w:rsidRPr="00276754" w:rsidTr="004D5761">
        <w:trPr>
          <w:trHeight w:val="2213"/>
        </w:trPr>
        <w:tc>
          <w:tcPr>
            <w:tcW w:w="1262" w:type="pct"/>
            <w:tcBorders>
              <w:top w:val="single" w:sz="4" w:space="0" w:color="auto"/>
              <w:left w:val="single" w:sz="4" w:space="0" w:color="auto"/>
              <w:bottom w:val="single" w:sz="4" w:space="0" w:color="auto"/>
              <w:right w:val="single" w:sz="4" w:space="0" w:color="auto"/>
            </w:tcBorders>
            <w:shd w:val="clear" w:color="auto" w:fill="E7E7E7"/>
          </w:tcPr>
          <w:p w:rsidR="00CD1D4B" w:rsidRPr="00BF1D87" w:rsidRDefault="00F52F97" w:rsidP="00202E50">
            <w:pPr>
              <w:pStyle w:val="BodyTextIndent3"/>
              <w:tabs>
                <w:tab w:val="clear" w:pos="576"/>
                <w:tab w:val="clear" w:pos="1045"/>
                <w:tab w:val="left" w:pos="432"/>
                <w:tab w:val="left" w:leader="dot" w:pos="2502"/>
              </w:tabs>
              <w:ind w:left="432" w:hanging="432"/>
              <w:rPr>
                <w:b/>
                <w:sz w:val="16"/>
                <w:szCs w:val="16"/>
              </w:rPr>
            </w:pPr>
            <w:r>
              <w:rPr>
                <w:b/>
                <w:noProof/>
                <w:sz w:val="16"/>
                <w:szCs w:val="16"/>
              </w:rPr>
              <w:lastRenderedPageBreak/>
              <w:pict>
                <v:shape id="_x0000_s1674" type="#_x0000_t202" style="position:absolute;left:0;text-align:left;margin-left:-7.25pt;margin-top:16.65pt;width:32.65pt;height:40.35pt;z-index:253262336;mso-position-horizontal-relative:text;mso-position-vertical-relative:text" o:allowincell="f">
                  <v:textbox style="mso-next-textbox:#_x0000_s1674">
                    <w:txbxContent>
                      <w:p w:rsidR="00F30B0D" w:rsidRPr="000F2FCD" w:rsidRDefault="00F30B0D" w:rsidP="004F3CDC">
                        <w:pPr>
                          <w:spacing w:before="0" w:after="0"/>
                          <w:ind w:left="-90"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202E50">
              <w:rPr>
                <w:b/>
                <w:sz w:val="16"/>
                <w:szCs w:val="16"/>
              </w:rPr>
              <w:t>D17</w:t>
            </w:r>
            <w:r w:rsidR="00CD1D4B">
              <w:rPr>
                <w:b/>
                <w:sz w:val="16"/>
                <w:szCs w:val="16"/>
              </w:rPr>
              <w:t xml:space="preserve">. Sometimes parents have a hard time spending as much time as they would like with their children. During the past 30 days, </w:t>
            </w:r>
            <w:r w:rsidR="000F7C3C">
              <w:rPr>
                <w:b/>
                <w:sz w:val="16"/>
                <w:szCs w:val="16"/>
              </w:rPr>
              <w:t>did you</w:t>
            </w:r>
            <w:r w:rsidR="00CD1D4B">
              <w:rPr>
                <w:b/>
                <w:sz w:val="16"/>
                <w:szCs w:val="16"/>
              </w:rPr>
              <w:t xml:space="preserve"> spend as much time as you would like with the </w:t>
            </w:r>
            <w:r w:rsidR="00CD1D4B">
              <w:rPr>
                <w:b/>
                <w:noProof/>
                <w:sz w:val="16"/>
                <w:szCs w:val="16"/>
              </w:rPr>
              <w:t>child</w:t>
            </w:r>
            <w:r w:rsidR="000F7C3C">
              <w:rPr>
                <w:b/>
                <w:noProof/>
                <w:sz w:val="16"/>
                <w:szCs w:val="16"/>
              </w:rPr>
              <w:t>[</w:t>
            </w:r>
            <w:r w:rsidR="00CD1D4B">
              <w:rPr>
                <w:b/>
                <w:noProof/>
                <w:sz w:val="16"/>
                <w:szCs w:val="16"/>
              </w:rPr>
              <w:t>ren</w:t>
            </w:r>
            <w:r w:rsidR="000F7C3C">
              <w:rPr>
                <w:b/>
                <w:noProof/>
                <w:sz w:val="16"/>
                <w:szCs w:val="16"/>
              </w:rPr>
              <w:t>]</w:t>
            </w:r>
            <w:r w:rsidR="00CD1D4B">
              <w:rPr>
                <w:b/>
                <w:noProof/>
                <w:sz w:val="16"/>
                <w:szCs w:val="16"/>
              </w:rPr>
              <w:t xml:space="preserve"> you have with </w:t>
            </w:r>
            <w:r w:rsidR="00CD1D4B" w:rsidRPr="006C2FF6">
              <w:rPr>
                <w:b/>
                <w:noProof/>
                <w:sz w:val="16"/>
                <w:szCs w:val="16"/>
              </w:rPr>
              <w:t>[MOTHER FIRST NAME/FATHER FIRS</w:t>
            </w:r>
            <w:r w:rsidR="00CD1D4B">
              <w:rPr>
                <w:b/>
                <w:noProof/>
                <w:sz w:val="16"/>
                <w:szCs w:val="16"/>
              </w:rPr>
              <w:t>T NAME]?</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1 GO TO D1</w:t>
            </w:r>
            <w:r w:rsidR="002A6F49">
              <w:rPr>
                <w:rFonts w:ascii="Arial Narrow" w:hAnsi="Arial Narrow" w:cs="Arial"/>
                <w:sz w:val="16"/>
                <w:szCs w:val="16"/>
              </w:rPr>
              <w:t>9</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roofErr w:type="spellStart"/>
            <w:r w:rsidR="00CD1D4B" w:rsidRPr="00276754">
              <w:rPr>
                <w:rFonts w:ascii="Arial Narrow" w:hAnsi="Arial Narrow" w:cs="Arial"/>
                <w:sz w:val="16"/>
                <w:szCs w:val="16"/>
              </w:rPr>
              <w:t>r</w:t>
            </w:r>
            <w:proofErr w:type="spellEnd"/>
          </w:p>
        </w:tc>
      </w:tr>
      <w:tr w:rsidR="00CD1D4B" w:rsidRPr="00276754" w:rsidTr="00BE349C">
        <w:trPr>
          <w:trHeight w:val="594"/>
        </w:trPr>
        <w:tc>
          <w:tcPr>
            <w:tcW w:w="1262" w:type="pct"/>
            <w:tcBorders>
              <w:top w:val="nil"/>
              <w:left w:val="single" w:sz="4" w:space="0" w:color="auto"/>
              <w:bottom w:val="single" w:sz="4" w:space="0" w:color="auto"/>
              <w:right w:val="single" w:sz="4" w:space="0" w:color="auto"/>
            </w:tcBorders>
            <w:shd w:val="clear" w:color="auto" w:fill="auto"/>
          </w:tcPr>
          <w:p w:rsidR="00496C82" w:rsidRPr="00496C82" w:rsidRDefault="00F52F97" w:rsidP="00CD1D4B">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675" type="#_x0000_t202" style="position:absolute;left:0;text-align:left;margin-left:-7.25pt;margin-top:32.8pt;width:32.65pt;height:40.35pt;z-index:253263360;mso-position-horizontal-relative:text;mso-position-vertical-relative:text" o:allowincell="f">
                  <v:textbox style="mso-next-textbox:#_x0000_s1675">
                    <w:txbxContent>
                      <w:p w:rsidR="00F30B0D" w:rsidRPr="000F2FCD" w:rsidRDefault="00F30B0D" w:rsidP="004F3CDC">
                        <w:pPr>
                          <w:spacing w:before="0" w:after="0"/>
                          <w:ind w:left="-90"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496C82">
              <w:rPr>
                <w:noProof/>
                <w:sz w:val="16"/>
                <w:szCs w:val="16"/>
              </w:rPr>
              <w:t xml:space="preserve">ASK IF </w:t>
            </w:r>
            <w:r w:rsidR="00202E50">
              <w:rPr>
                <w:noProof/>
                <w:sz w:val="16"/>
                <w:szCs w:val="16"/>
              </w:rPr>
              <w:t>D17</w:t>
            </w:r>
            <w:r w:rsidR="00496C82">
              <w:rPr>
                <w:noProof/>
                <w:sz w:val="16"/>
                <w:szCs w:val="16"/>
              </w:rPr>
              <w:t>≠1</w:t>
            </w:r>
          </w:p>
          <w:p w:rsidR="00CD1D4B" w:rsidRDefault="00202E50" w:rsidP="00CD1D4B">
            <w:pPr>
              <w:pStyle w:val="BodyTextIndent3"/>
              <w:tabs>
                <w:tab w:val="clear" w:pos="576"/>
                <w:tab w:val="clear" w:pos="1045"/>
                <w:tab w:val="left" w:pos="432"/>
                <w:tab w:val="left" w:leader="dot" w:pos="2502"/>
              </w:tabs>
              <w:ind w:left="432" w:hanging="432"/>
              <w:rPr>
                <w:b/>
                <w:noProof/>
                <w:sz w:val="16"/>
                <w:szCs w:val="16"/>
              </w:rPr>
            </w:pPr>
            <w:r>
              <w:rPr>
                <w:b/>
                <w:noProof/>
                <w:sz w:val="16"/>
                <w:szCs w:val="16"/>
              </w:rPr>
              <w:t>D18</w:t>
            </w:r>
            <w:r w:rsidR="00CD1D4B" w:rsidRPr="006C2FF6">
              <w:rPr>
                <w:b/>
                <w:noProof/>
                <w:sz w:val="16"/>
                <w:szCs w:val="16"/>
              </w:rPr>
              <w:t xml:space="preserve">. </w:t>
            </w:r>
            <w:r w:rsidR="000F7C3C">
              <w:rPr>
                <w:b/>
                <w:noProof/>
                <w:sz w:val="16"/>
                <w:szCs w:val="16"/>
              </w:rPr>
              <w:t xml:space="preserve">What were the </w:t>
            </w:r>
            <w:r w:rsidR="00A2413C" w:rsidRPr="00A2413C">
              <w:rPr>
                <w:b/>
                <w:noProof/>
                <w:sz w:val="16"/>
                <w:szCs w:val="16"/>
                <w:u w:val="single"/>
              </w:rPr>
              <w:t xml:space="preserve">main </w:t>
            </w:r>
            <w:r w:rsidR="000F7C3C">
              <w:rPr>
                <w:b/>
                <w:noProof/>
                <w:sz w:val="16"/>
                <w:szCs w:val="16"/>
              </w:rPr>
              <w:t>reasons you didn’t spend as much time as you wanted to with [that child/those children]?</w:t>
            </w:r>
            <w:r w:rsidR="00CD1D4B">
              <w:rPr>
                <w:b/>
                <w:noProof/>
                <w:sz w:val="16"/>
                <w:szCs w:val="16"/>
              </w:rPr>
              <w:t xml:space="preserve"> </w:t>
            </w:r>
          </w:p>
          <w:p w:rsidR="00CD1D4B" w:rsidRDefault="00CD1D4B" w:rsidP="00CD1D4B">
            <w:pPr>
              <w:pStyle w:val="BodyTextIndent3"/>
              <w:tabs>
                <w:tab w:val="clear" w:pos="576"/>
                <w:tab w:val="clear" w:pos="1045"/>
                <w:tab w:val="left" w:pos="432"/>
                <w:tab w:val="left" w:leader="dot" w:pos="2502"/>
              </w:tabs>
              <w:ind w:left="432" w:hanging="432"/>
              <w:rPr>
                <w:b/>
                <w:noProof/>
                <w:sz w:val="16"/>
                <w:szCs w:val="16"/>
              </w:rPr>
            </w:pPr>
          </w:p>
          <w:p w:rsidR="00CD1D4B" w:rsidRDefault="00CD1D4B" w:rsidP="00CD1D4B">
            <w:pPr>
              <w:pStyle w:val="BodyTextIndent3"/>
              <w:tabs>
                <w:tab w:val="clear" w:pos="576"/>
                <w:tab w:val="clear" w:pos="1045"/>
                <w:tab w:val="left" w:pos="432"/>
                <w:tab w:val="left" w:leader="dot" w:pos="2502"/>
              </w:tabs>
              <w:ind w:left="432" w:hanging="432"/>
              <w:rPr>
                <w:sz w:val="16"/>
                <w:szCs w:val="16"/>
              </w:rPr>
            </w:pPr>
            <w:r>
              <w:rPr>
                <w:noProof/>
                <w:sz w:val="16"/>
                <w:szCs w:val="16"/>
              </w:rPr>
              <w:t>(INTERVIEWER: PROBE WITH “ANY OTHER REASONS?” UNTIL THE RESPONDENT INDICATES NO OTHER REASONS)</w:t>
            </w:r>
          </w:p>
        </w:tc>
        <w:tc>
          <w:tcPr>
            <w:tcW w:w="1246" w:type="pct"/>
            <w:tcBorders>
              <w:top w:val="nil"/>
              <w:left w:val="single" w:sz="4" w:space="0" w:color="auto"/>
              <w:bottom w:val="single" w:sz="4" w:space="0" w:color="auto"/>
              <w:right w:val="single" w:sz="4" w:space="0" w:color="auto"/>
            </w:tcBorders>
            <w:shd w:val="clear" w:color="auto" w:fill="auto"/>
          </w:tcPr>
          <w:p w:rsidR="00A2413C" w:rsidRDefault="00A2413C" w:rsidP="00A2413C">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0F7C3C" w:rsidRPr="00276754" w:rsidRDefault="000F7C3C" w:rsidP="000F7C3C">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0F7C3C" w:rsidRPr="00276754" w:rsidRDefault="00A2413C" w:rsidP="000F7C3C">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000F7C3C" w:rsidRPr="00276754">
              <w:rPr>
                <w:rFonts w:ascii="Arial Narrow" w:hAnsi="Arial Narrow" w:cs="Arial"/>
                <w:sz w:val="16"/>
                <w:szCs w:val="16"/>
              </w:rPr>
              <w:tab/>
            </w:r>
            <w:r w:rsidR="000F7C3C">
              <w:rPr>
                <w:rFonts w:ascii="Arial Narrow" w:hAnsi="Arial Narrow" w:cs="Arial"/>
                <w:sz w:val="16"/>
                <w:szCs w:val="16"/>
              </w:rPr>
              <w:t xml:space="preserve">2 </w:t>
            </w:r>
          </w:p>
          <w:p w:rsidR="000F7C3C" w:rsidRPr="00276754" w:rsidRDefault="00A2413C"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000F7C3C" w:rsidRPr="00276754">
              <w:rPr>
                <w:rFonts w:ascii="Arial Narrow" w:hAnsi="Arial Narrow" w:cs="Arial"/>
                <w:sz w:val="16"/>
                <w:szCs w:val="16"/>
              </w:rPr>
              <w:tab/>
            </w:r>
            <w:r w:rsidR="000F7C3C">
              <w:rPr>
                <w:rFonts w:ascii="Arial Narrow" w:hAnsi="Arial Narrow" w:cs="Arial"/>
                <w:sz w:val="16"/>
                <w:szCs w:val="16"/>
              </w:rPr>
              <w:t>3</w:t>
            </w:r>
          </w:p>
          <w:p w:rsidR="00A2413C" w:rsidRDefault="00A2413C" w:rsidP="00A241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w:t>
            </w:r>
            <w:r w:rsidR="00505BC8">
              <w:rPr>
                <w:rFonts w:ascii="Arial Narrow" w:hAnsi="Arial Narrow" w:cs="Arial"/>
                <w:sz w:val="16"/>
                <w:szCs w:val="16"/>
              </w:rPr>
              <w:t>…..</w:t>
            </w:r>
            <w:r>
              <w:rPr>
                <w:rFonts w:ascii="Arial Narrow" w:hAnsi="Arial Narrow" w:cs="Arial"/>
                <w:sz w:val="16"/>
                <w:szCs w:val="16"/>
              </w:rPr>
              <w:t>……...4</w:t>
            </w:r>
          </w:p>
          <w:p w:rsidR="000F7C3C" w:rsidRDefault="00A2413C" w:rsidP="00A241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w:t>
            </w:r>
            <w:r w:rsidR="00505BC8">
              <w:rPr>
                <w:rFonts w:ascii="Arial Narrow" w:hAnsi="Arial Narrow" w:cs="Arial"/>
                <w:sz w:val="16"/>
                <w:szCs w:val="16"/>
              </w:rPr>
              <w:t>…..</w:t>
            </w:r>
            <w:r>
              <w:rPr>
                <w:rFonts w:ascii="Arial Narrow" w:hAnsi="Arial Narrow" w:cs="Arial"/>
                <w:sz w:val="16"/>
                <w:szCs w:val="16"/>
              </w:rPr>
              <w:t>...5</w:t>
            </w:r>
          </w:p>
          <w:p w:rsidR="000F7C3C" w:rsidRDefault="00505BC8" w:rsidP="000F7C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000F7C3C" w:rsidRPr="00276754">
              <w:rPr>
                <w:rFonts w:ascii="Arial Narrow" w:hAnsi="Arial Narrow" w:cs="Arial"/>
                <w:sz w:val="16"/>
                <w:szCs w:val="16"/>
              </w:rPr>
              <w:tab/>
            </w:r>
            <w:r w:rsidR="000F7C3C">
              <w:rPr>
                <w:rFonts w:ascii="Arial Narrow" w:hAnsi="Arial Narrow" w:cs="Arial"/>
                <w:sz w:val="16"/>
                <w:szCs w:val="16"/>
              </w:rPr>
              <w:t>……………</w:t>
            </w:r>
            <w:r>
              <w:rPr>
                <w:rFonts w:ascii="Arial Narrow" w:hAnsi="Arial Narrow" w:cs="Arial"/>
                <w:sz w:val="16"/>
                <w:szCs w:val="16"/>
              </w:rPr>
              <w:t>……..</w:t>
            </w:r>
            <w:r w:rsidR="000F7C3C">
              <w:rPr>
                <w:rFonts w:ascii="Arial Narrow" w:hAnsi="Arial Narrow" w:cs="Arial"/>
                <w:sz w:val="16"/>
                <w:szCs w:val="16"/>
              </w:rPr>
              <w:t>…</w:t>
            </w:r>
            <w:r w:rsidR="00A2413C">
              <w:rPr>
                <w:rFonts w:ascii="Arial Narrow" w:hAnsi="Arial Narrow" w:cs="Arial"/>
                <w:sz w:val="16"/>
                <w:szCs w:val="16"/>
              </w:rPr>
              <w:t>6</w:t>
            </w:r>
          </w:p>
          <w:p w:rsidR="000F7C3C" w:rsidRPr="00276754" w:rsidRDefault="00505BC8"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000F7C3C"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sidR="00505BC8">
              <w:rPr>
                <w:rFonts w:ascii="Arial Narrow" w:hAnsi="Arial Narrow" w:cs="Arial"/>
                <w:sz w:val="16"/>
                <w:szCs w:val="16"/>
              </w:rPr>
              <w:t>9</w:t>
            </w:r>
            <w:r>
              <w:rPr>
                <w:rFonts w:ascii="Arial Narrow" w:hAnsi="Arial Narrow" w:cs="Arial"/>
                <w:sz w:val="16"/>
                <w:szCs w:val="16"/>
              </w:rPr>
              <w:t>9</w:t>
            </w:r>
          </w:p>
          <w:p w:rsidR="00CD1D4B" w:rsidRDefault="00CD1D4B" w:rsidP="00CD1D4B">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CD1D4B" w:rsidP="00CD1D4B">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nil"/>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nil"/>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r>
      <w:tr w:rsidR="00DC504F" w:rsidRPr="00276754" w:rsidTr="001C5E57">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1C5E57" w:rsidRPr="00276754" w:rsidTr="001C5E57">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F52F97" w:rsidP="007E3F9E">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185" type="#_x0000_t202" style="position:absolute;margin-left:7.15pt;margin-top:4.7pt;width:78.2pt;height:14.4pt;z-index:252746240;mso-position-horizontal-relative:text;mso-position-vertical-relative:text" o:allowincell="f">
                  <v:textbox style="mso-next-textbox:#_x0000_s1185">
                    <w:txbxContent>
                      <w:p w:rsidR="00F30B0D" w:rsidRPr="00A4559B" w:rsidRDefault="00F30B0D" w:rsidP="001C5E57">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1C5E57" w:rsidRPr="00276754" w:rsidRDefault="001C5E57" w:rsidP="007E3F9E">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 xml:space="preserve">Now, </w:t>
            </w:r>
            <w:proofErr w:type="gramStart"/>
            <w:r w:rsidRPr="00276754">
              <w:rPr>
                <w:b/>
                <w:sz w:val="16"/>
                <w:szCs w:val="16"/>
              </w:rPr>
              <w:t>I’m</w:t>
            </w:r>
            <w:proofErr w:type="gramEnd"/>
            <w:r w:rsidRPr="00276754">
              <w:rPr>
                <w:b/>
                <w:sz w:val="16"/>
                <w:szCs w:val="16"/>
              </w:rPr>
              <w:t xml:space="preserve"> going to ask you some questions about the financial support you may provide to your (child/children).</w:t>
            </w:r>
          </w:p>
          <w:p w:rsidR="001C5E57" w:rsidRPr="00276754" w:rsidRDefault="00EE797B" w:rsidP="00EE797B">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w:t>
            </w:r>
            <w:r>
              <w:rPr>
                <w:sz w:val="16"/>
                <w:szCs w:val="16"/>
              </w:rPr>
              <w:t>9</w:t>
            </w:r>
            <w:r w:rsidR="001C5E57" w:rsidRPr="00276754">
              <w:rPr>
                <w:sz w:val="16"/>
                <w:szCs w:val="16"/>
              </w:rPr>
              <w:t>.</w:t>
            </w:r>
            <w:r w:rsidR="001C5E57" w:rsidRPr="00276754">
              <w:rPr>
                <w:b/>
                <w:sz w:val="16"/>
                <w:szCs w:val="16"/>
              </w:rPr>
              <w:t>Do you have a legal arrangement or child support order that requires you to provide financial support for any children you have with [</w:t>
            </w:r>
            <w:r w:rsidR="00A94E23">
              <w:rPr>
                <w:b/>
                <w:sz w:val="16"/>
                <w:szCs w:val="16"/>
              </w:rPr>
              <w:t>MOTHER FIRST NAME/FATHER FIRST NAME</w:t>
            </w:r>
            <w:r w:rsidR="001C5E57" w:rsidRPr="00276754">
              <w:rPr>
                <w:b/>
                <w:sz w:val="16"/>
                <w:szCs w:val="16"/>
              </w:rPr>
              <w:t>]</w:t>
            </w:r>
            <w:proofErr w:type="gramStart"/>
            <w:r w:rsidR="001C5E57" w:rsidRPr="00276754">
              <w:rPr>
                <w:b/>
                <w:sz w:val="16"/>
                <w:szCs w:val="16"/>
              </w:rPr>
              <w:t>?</w:t>
            </w:r>
            <w:proofErr w:type="gramEnd"/>
            <w:r w:rsidR="001C5E57"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4=1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5=1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6=1</w:t>
            </w:r>
          </w:p>
          <w:p w:rsidR="001C5E57" w:rsidRPr="00276754" w:rsidRDefault="001C5E57"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r>
      <w:tr w:rsidR="00C647A2" w:rsidRPr="00276754" w:rsidTr="00210BDA">
        <w:trPr>
          <w:trHeight w:val="1269"/>
        </w:trPr>
        <w:tc>
          <w:tcPr>
            <w:tcW w:w="1262" w:type="pct"/>
            <w:tcBorders>
              <w:top w:val="nil"/>
              <w:left w:val="single" w:sz="4" w:space="0" w:color="auto"/>
              <w:bottom w:val="nil"/>
              <w:right w:val="single" w:sz="4" w:space="0" w:color="auto"/>
            </w:tcBorders>
            <w:shd w:val="clear" w:color="auto" w:fill="auto"/>
          </w:tcPr>
          <w:p w:rsidR="00C647A2" w:rsidRPr="004A586F" w:rsidRDefault="00F52F97" w:rsidP="00EE797B">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676" type="#_x0000_t202" style="position:absolute;left:0;text-align:left;margin-left:-2.65pt;margin-top:17.65pt;width:28.65pt;height:34.4pt;z-index:253264384;mso-position-horizontal-relative:text;mso-position-vertical-relative:text" o:allowincell="f">
                  <v:textbox style="mso-next-textbox:#_x0000_s1676">
                    <w:txbxContent>
                      <w:p w:rsidR="00F30B0D" w:rsidRPr="00A4559B" w:rsidRDefault="00F30B0D" w:rsidP="002B3D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EE797B" w:rsidRPr="00276754">
              <w:rPr>
                <w:sz w:val="16"/>
                <w:szCs w:val="16"/>
              </w:rPr>
              <w:t>D</w:t>
            </w:r>
            <w:r w:rsidR="00EE797B">
              <w:rPr>
                <w:sz w:val="16"/>
                <w:szCs w:val="16"/>
              </w:rPr>
              <w:t>10</w:t>
            </w:r>
            <w:r w:rsidR="00C647A2" w:rsidRPr="00276754">
              <w:rPr>
                <w:sz w:val="16"/>
                <w:szCs w:val="16"/>
              </w:rPr>
              <w:t>.</w:t>
            </w:r>
            <w:r w:rsidR="00C85314">
              <w:rPr>
                <w:b/>
                <w:sz w:val="16"/>
                <w:szCs w:val="16"/>
              </w:rPr>
              <w:t xml:space="preserve">How much money </w:t>
            </w:r>
            <w:proofErr w:type="gramStart"/>
            <w:r w:rsidR="00C85314">
              <w:rPr>
                <w:b/>
                <w:sz w:val="16"/>
                <w:szCs w:val="16"/>
              </w:rPr>
              <w:t>are</w:t>
            </w:r>
            <w:proofErr w:type="gramEnd"/>
            <w:r w:rsidR="00C85314">
              <w:rPr>
                <w:b/>
                <w:sz w:val="16"/>
                <w:szCs w:val="16"/>
              </w:rPr>
              <w:t xml:space="preserve"> you</w:t>
            </w:r>
            <w:r w:rsidR="00FA7397">
              <w:rPr>
                <w:b/>
                <w:sz w:val="16"/>
                <w:szCs w:val="16"/>
              </w:rPr>
              <w:t xml:space="preserve"> required to pay for that </w:t>
            </w:r>
            <w:r w:rsidR="00C85314">
              <w:rPr>
                <w:b/>
                <w:sz w:val="16"/>
                <w:szCs w:val="16"/>
              </w:rPr>
              <w:t>order each month</w:t>
            </w:r>
            <w:r w:rsidR="00C85314" w:rsidRPr="00276754">
              <w:rPr>
                <w:b/>
                <w:sz w:val="16"/>
                <w:szCs w:val="16"/>
              </w:rPr>
              <w:t>?</w:t>
            </w:r>
            <w:r w:rsidR="00C647A2" w:rsidRPr="00276754">
              <w:rPr>
                <w:bCs/>
                <w:sz w:val="16"/>
                <w:szCs w:val="16"/>
              </w:rPr>
              <w:tab/>
            </w: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r>
      <w:tr w:rsidR="00C647A2" w:rsidRPr="00276754" w:rsidTr="00210BDA">
        <w:trPr>
          <w:trHeight w:val="1269"/>
        </w:trPr>
        <w:tc>
          <w:tcPr>
            <w:tcW w:w="1262" w:type="pct"/>
            <w:tcBorders>
              <w:top w:val="nil"/>
              <w:left w:val="single" w:sz="4" w:space="0" w:color="auto"/>
              <w:bottom w:val="single" w:sz="4" w:space="0" w:color="auto"/>
              <w:right w:val="single" w:sz="4" w:space="0" w:color="auto"/>
            </w:tcBorders>
            <w:shd w:val="clear" w:color="auto" w:fill="E7E7E7"/>
          </w:tcPr>
          <w:p w:rsidR="00C647A2" w:rsidRDefault="00F52F97" w:rsidP="00C647A2">
            <w:pPr>
              <w:pStyle w:val="BodyTextIndent3"/>
              <w:tabs>
                <w:tab w:val="clear" w:pos="576"/>
                <w:tab w:val="clear" w:pos="1045"/>
                <w:tab w:val="left" w:pos="432"/>
                <w:tab w:val="left" w:leader="dot" w:pos="2502"/>
              </w:tabs>
              <w:ind w:left="432" w:hanging="432"/>
              <w:rPr>
                <w:noProof/>
                <w:sz w:val="16"/>
                <w:szCs w:val="16"/>
              </w:rPr>
            </w:pPr>
            <w:r>
              <w:rPr>
                <w:noProof/>
                <w:sz w:val="16"/>
                <w:szCs w:val="16"/>
              </w:rPr>
              <w:lastRenderedPageBreak/>
              <w:pict>
                <v:shape id="_x0000_s1678" type="#_x0000_t202" style="position:absolute;left:0;text-align:left;margin-left:-3.95pt;margin-top:31.85pt;width:28.65pt;height:34.4pt;z-index:253265408;mso-position-horizontal-relative:text;mso-position-vertical-relative:text" o:allowincell="f">
                  <v:textbox style="mso-next-textbox:#_x0000_s1678">
                    <w:txbxContent>
                      <w:p w:rsidR="00F30B0D" w:rsidRPr="00A4559B" w:rsidRDefault="00F30B0D" w:rsidP="002B3D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C647A2">
              <w:rPr>
                <w:noProof/>
                <w:sz w:val="16"/>
                <w:szCs w:val="16"/>
              </w:rPr>
              <w:t xml:space="preserve">IF </w:t>
            </w:r>
            <w:r w:rsidR="00EE797B">
              <w:rPr>
                <w:noProof/>
                <w:sz w:val="16"/>
                <w:szCs w:val="16"/>
              </w:rPr>
              <w:t>D10</w:t>
            </w:r>
            <w:r w:rsidR="00C647A2">
              <w:rPr>
                <w:noProof/>
                <w:sz w:val="16"/>
                <w:szCs w:val="16"/>
              </w:rPr>
              <w:t>=D</w:t>
            </w:r>
          </w:p>
          <w:p w:rsidR="00C647A2" w:rsidRPr="004A586F" w:rsidRDefault="00C647A2" w:rsidP="00B12BF4">
            <w:pPr>
              <w:pStyle w:val="BodyTextIndent3"/>
              <w:tabs>
                <w:tab w:val="clear" w:pos="576"/>
                <w:tab w:val="clear" w:pos="1045"/>
                <w:tab w:val="left" w:pos="432"/>
                <w:tab w:val="left" w:leader="dot" w:pos="2502"/>
              </w:tabs>
              <w:ind w:left="432" w:hanging="432"/>
              <w:rPr>
                <w:noProof/>
                <w:sz w:val="16"/>
                <w:szCs w:val="16"/>
              </w:rPr>
            </w:pPr>
            <w:r>
              <w:rPr>
                <w:noProof/>
                <w:sz w:val="16"/>
                <w:szCs w:val="16"/>
              </w:rPr>
              <w:t xml:space="preserve">D11. </w:t>
            </w:r>
            <w:r w:rsidRPr="000B5492">
              <w:rPr>
                <w:b/>
                <w:noProof/>
                <w:sz w:val="16"/>
                <w:szCs w:val="16"/>
              </w:rPr>
              <w:t>I just need to know a</w:t>
            </w:r>
            <w:r w:rsidR="00B12BF4" w:rsidRPr="000B5492">
              <w:rPr>
                <w:b/>
                <w:noProof/>
                <w:sz w:val="16"/>
                <w:szCs w:val="16"/>
              </w:rPr>
              <w:t>bout how much it is each month. Can you tell me if it is</w:t>
            </w:r>
            <w:r>
              <w:rPr>
                <w:noProof/>
                <w:sz w:val="16"/>
                <w:szCs w:val="16"/>
              </w:rPr>
              <w:t>:</w:t>
            </w: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r>
    </w:tbl>
    <w:p w:rsidR="00210BDA" w:rsidRDefault="00210BDA">
      <w:r>
        <w:br w:type="page"/>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C647A2" w:rsidRPr="00276754" w:rsidTr="00210BDA">
        <w:trPr>
          <w:trHeight w:val="1269"/>
        </w:trPr>
        <w:tc>
          <w:tcPr>
            <w:tcW w:w="1262" w:type="pct"/>
            <w:tcBorders>
              <w:top w:val="single" w:sz="4" w:space="0" w:color="auto"/>
              <w:left w:val="single" w:sz="4" w:space="0" w:color="auto"/>
              <w:bottom w:val="single" w:sz="4" w:space="0" w:color="auto"/>
              <w:right w:val="single" w:sz="4" w:space="0" w:color="auto"/>
            </w:tcBorders>
            <w:shd w:val="clear" w:color="auto" w:fill="auto"/>
          </w:tcPr>
          <w:p w:rsidR="009A611C" w:rsidRDefault="00F52F97" w:rsidP="009A611C">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679" type="#_x0000_t202" style="position:absolute;left:0;text-align:left;margin-left:-4pt;margin-top:32.45pt;width:28.65pt;height:34.4pt;z-index:253266432" o:allowincell="f">
                  <v:textbox style="mso-next-textbox:#_x0000_s1679">
                    <w:txbxContent>
                      <w:p w:rsidR="00F30B0D" w:rsidRPr="00A4559B" w:rsidRDefault="00F30B0D" w:rsidP="002B3D0C">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9A611C">
              <w:rPr>
                <w:sz w:val="16"/>
                <w:szCs w:val="16"/>
              </w:rPr>
              <w:t>ASK IF D</w:t>
            </w:r>
            <w:r w:rsidR="00EE797B">
              <w:rPr>
                <w:sz w:val="16"/>
                <w:szCs w:val="16"/>
              </w:rPr>
              <w:t>9</w:t>
            </w:r>
            <w:r w:rsidR="009A611C">
              <w:rPr>
                <w:sz w:val="16"/>
                <w:szCs w:val="16"/>
              </w:rPr>
              <w:t xml:space="preserve">=1 </w:t>
            </w:r>
          </w:p>
          <w:p w:rsidR="00C647A2" w:rsidRPr="00276754" w:rsidRDefault="00C647A2" w:rsidP="00C85314">
            <w:pPr>
              <w:pStyle w:val="BodyTextIndent3"/>
              <w:tabs>
                <w:tab w:val="clear" w:pos="576"/>
                <w:tab w:val="clear" w:pos="1045"/>
                <w:tab w:val="left" w:pos="432"/>
                <w:tab w:val="left" w:leader="dot" w:pos="2502"/>
              </w:tabs>
              <w:ind w:left="432" w:hanging="432"/>
              <w:rPr>
                <w:bCs/>
                <w:sz w:val="16"/>
                <w:szCs w:val="16"/>
              </w:rPr>
            </w:pPr>
            <w:r w:rsidRPr="00276754">
              <w:rPr>
                <w:sz w:val="16"/>
                <w:szCs w:val="16"/>
              </w:rPr>
              <w:t>D12.</w:t>
            </w:r>
            <w:r w:rsidRPr="00276754">
              <w:rPr>
                <w:sz w:val="16"/>
                <w:szCs w:val="16"/>
              </w:rPr>
              <w:tab/>
            </w:r>
            <w:r w:rsidRPr="00276754">
              <w:rPr>
                <w:b/>
                <w:sz w:val="16"/>
                <w:szCs w:val="16"/>
              </w:rPr>
              <w:t>In the past month, how much did you pay for t</w:t>
            </w:r>
            <w:r w:rsidR="00C85314">
              <w:rPr>
                <w:b/>
                <w:sz w:val="16"/>
                <w:szCs w:val="16"/>
              </w:rPr>
              <w:t>he</w:t>
            </w:r>
            <w:r w:rsidRPr="00276754">
              <w:rPr>
                <w:b/>
                <w:sz w:val="16"/>
                <w:szCs w:val="16"/>
              </w:rPr>
              <w:t xml:space="preserve"> order </w:t>
            </w:r>
            <w:r w:rsidR="002D3122">
              <w:rPr>
                <w:b/>
                <w:sz w:val="16"/>
                <w:szCs w:val="16"/>
              </w:rPr>
              <w:t xml:space="preserve">you </w:t>
            </w:r>
            <w:r w:rsidR="000C7A6F">
              <w:rPr>
                <w:b/>
                <w:sz w:val="16"/>
                <w:szCs w:val="16"/>
              </w:rPr>
              <w:t xml:space="preserve">have </w:t>
            </w:r>
            <w:r w:rsidR="00C85314">
              <w:rPr>
                <w:b/>
                <w:sz w:val="16"/>
                <w:szCs w:val="16"/>
              </w:rPr>
              <w:t xml:space="preserve">for your </w:t>
            </w:r>
            <w:proofErr w:type="gramStart"/>
            <w:r w:rsidR="00C85314">
              <w:rPr>
                <w:b/>
                <w:sz w:val="16"/>
                <w:szCs w:val="16"/>
              </w:rPr>
              <w:t>child</w:t>
            </w:r>
            <w:r w:rsidR="00AD01C0">
              <w:rPr>
                <w:b/>
                <w:sz w:val="16"/>
                <w:szCs w:val="16"/>
              </w:rPr>
              <w:t>[</w:t>
            </w:r>
            <w:proofErr w:type="spellStart"/>
            <w:proofErr w:type="gramEnd"/>
            <w:r w:rsidR="00C85314">
              <w:rPr>
                <w:b/>
                <w:sz w:val="16"/>
                <w:szCs w:val="16"/>
              </w:rPr>
              <w:t>ren</w:t>
            </w:r>
            <w:proofErr w:type="spellEnd"/>
            <w:r w:rsidR="00AD01C0">
              <w:rPr>
                <w:b/>
                <w:sz w:val="16"/>
                <w:szCs w:val="16"/>
              </w:rPr>
              <w:t>]</w:t>
            </w:r>
            <w:r w:rsidR="00C85314">
              <w:rPr>
                <w:b/>
                <w:sz w:val="16"/>
                <w:szCs w:val="16"/>
              </w:rPr>
              <w:t xml:space="preserve"> </w:t>
            </w:r>
            <w:r w:rsidR="000C7A6F">
              <w:rPr>
                <w:b/>
                <w:sz w:val="16"/>
                <w:szCs w:val="16"/>
              </w:rPr>
              <w:t xml:space="preserve">with </w:t>
            </w:r>
            <w:r w:rsidRPr="00276754">
              <w:rPr>
                <w:b/>
                <w:sz w:val="16"/>
                <w:szCs w:val="16"/>
              </w:rPr>
              <w:t>[MOTHER FIRST NAME</w:t>
            </w:r>
            <w:r w:rsidR="00321CC6">
              <w:rPr>
                <w:b/>
                <w:sz w:val="16"/>
                <w:szCs w:val="16"/>
              </w:rPr>
              <w:t xml:space="preserve"> </w:t>
            </w:r>
            <w:r w:rsidR="00A94E23">
              <w:rPr>
                <w:b/>
                <w:sz w:val="16"/>
                <w:szCs w:val="16"/>
              </w:rPr>
              <w:t>/FATHER FIRST NAME</w:t>
            </w:r>
            <w:r w:rsidR="00C85314">
              <w:rPr>
                <w:b/>
                <w:sz w:val="16"/>
                <w:szCs w:val="16"/>
              </w:rPr>
              <w:t>]</w:t>
            </w:r>
            <w:r w:rsidRPr="00276754">
              <w:rPr>
                <w:b/>
                <w:sz w:val="16"/>
                <w:szCs w:val="16"/>
              </w:rPr>
              <w:t>?</w:t>
            </w:r>
            <w:r w:rsidRPr="00276754">
              <w:rPr>
                <w:bCs/>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647A2" w:rsidRPr="00276754" w:rsidTr="00210BDA">
        <w:trPr>
          <w:trHeight w:val="3024"/>
        </w:trPr>
        <w:tc>
          <w:tcPr>
            <w:tcW w:w="1262" w:type="pct"/>
            <w:tcBorders>
              <w:top w:val="single" w:sz="4" w:space="0" w:color="auto"/>
              <w:left w:val="single" w:sz="4" w:space="0" w:color="auto"/>
              <w:bottom w:val="nil"/>
              <w:right w:val="single" w:sz="4" w:space="0" w:color="auto"/>
            </w:tcBorders>
            <w:shd w:val="clear" w:color="auto" w:fill="E8E8E8"/>
          </w:tcPr>
          <w:p w:rsidR="00C647A2" w:rsidRPr="00276754" w:rsidRDefault="00F52F97"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376" type="#_x0000_t202" style="position:absolute;left:0;text-align:left;margin-left:2.85pt;margin-top:4.35pt;width:87.15pt;height:13.7pt;z-index:252983808;mso-position-horizontal-relative:text;mso-position-vertical-relative:text" o:allowincell="f">
                  <v:textbox style="mso-next-textbox:#_x0000_s1376">
                    <w:txbxContent>
                      <w:p w:rsidR="00F30B0D" w:rsidRPr="000F2FCD" w:rsidRDefault="00F30B0D" w:rsidP="00C94E5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Pr>
                <w:noProof/>
                <w:sz w:val="16"/>
                <w:szCs w:val="16"/>
              </w:rPr>
              <w:pict>
                <v:shape id="_x0000_s1372" type="#_x0000_t202" style="position:absolute;left:0;text-align:left;margin-left:416.85pt;margin-top:68.85pt;width:114.6pt;height:87.8pt;z-index:252979712;mso-position-horizontal-relative:text;mso-position-vertical-relative:text" o:allowincell="f">
                  <v:textbox style="mso-next-textbox:#_x0000_s1372">
                    <w:txbxContent>
                      <w:p w:rsidR="00F30B0D" w:rsidRPr="00CA5594" w:rsidRDefault="00F30B0D"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30B0D" w:rsidRPr="00CA5594" w:rsidRDefault="00F30B0D"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0E6E80">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p>
                    </w:txbxContent>
                  </v:textbox>
                </v:shape>
              </w:pict>
            </w:r>
            <w:r>
              <w:rPr>
                <w:noProof/>
                <w:sz w:val="16"/>
                <w:szCs w:val="16"/>
              </w:rPr>
              <w:pict>
                <v:shape id="_x0000_s1371" type="#_x0000_t202" style="position:absolute;left:0;text-align:left;margin-left:279.15pt;margin-top:68.85pt;width:114.6pt;height:87.8pt;z-index:252978688;mso-position-horizontal-relative:text;mso-position-vertical-relative:text" o:allowincell="f">
                  <v:textbox style="mso-next-textbox:#_x0000_s1371">
                    <w:txbxContent>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30B0D" w:rsidRPr="00CA5594" w:rsidRDefault="00F30B0D"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p>
                    </w:txbxContent>
                  </v:textbox>
                </v:shape>
              </w:pict>
            </w:r>
            <w:r>
              <w:rPr>
                <w:noProof/>
                <w:sz w:val="16"/>
                <w:szCs w:val="16"/>
              </w:rPr>
              <w:pict>
                <v:shape id="_x0000_s1370" type="#_x0000_t202" style="position:absolute;left:0;text-align:left;margin-left:146.2pt;margin-top:68.85pt;width:114.6pt;height:87.8pt;z-index:252977664;mso-position-horizontal-relative:text;mso-position-vertical-relative:text" o:allowincell="f">
                  <v:textbox style="mso-next-textbox:#_x0000_s1370">
                    <w:txbxContent>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w:t>
                        </w:r>
                        <w:r w:rsidRPr="002A6F49">
                          <w:rPr>
                            <w:rFonts w:ascii="Arial Narrow" w:hAnsi="Arial Narrow" w:cstheme="minorBidi"/>
                            <w:caps/>
                            <w:sz w:val="16"/>
                            <w:szCs w:val="16"/>
                          </w:rPr>
                          <w:t>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txbxContent>
                  </v:textbox>
                </v:shape>
              </w:pict>
            </w:r>
          </w:p>
          <w:p w:rsidR="002F6C2B" w:rsidRDefault="002F6C2B" w:rsidP="002F6C2B">
            <w:pPr>
              <w:pStyle w:val="BodyTextIndent3"/>
              <w:tabs>
                <w:tab w:val="clear" w:pos="576"/>
                <w:tab w:val="clear" w:pos="1045"/>
                <w:tab w:val="left" w:pos="432"/>
                <w:tab w:val="left" w:leader="dot" w:pos="2502"/>
              </w:tabs>
              <w:ind w:left="432" w:hanging="432"/>
              <w:rPr>
                <w:b/>
                <w:sz w:val="16"/>
                <w:szCs w:val="16"/>
              </w:rPr>
            </w:pPr>
            <w:r w:rsidRPr="00276754">
              <w:rPr>
                <w:sz w:val="16"/>
                <w:szCs w:val="16"/>
              </w:rPr>
              <w:t>D13.</w:t>
            </w:r>
            <w:r w:rsidRPr="00276754">
              <w:rPr>
                <w:sz w:val="16"/>
                <w:szCs w:val="16"/>
              </w:rPr>
              <w:tab/>
            </w:r>
            <w:r>
              <w:rPr>
                <w:b/>
                <w:sz w:val="16"/>
                <w:szCs w:val="16"/>
              </w:rPr>
              <w:t xml:space="preserve">The next questions are </w:t>
            </w:r>
            <w:proofErr w:type="gramStart"/>
            <w:r>
              <w:rPr>
                <w:b/>
                <w:sz w:val="16"/>
                <w:szCs w:val="16"/>
              </w:rPr>
              <w:t>about  money</w:t>
            </w:r>
            <w:proofErr w:type="gramEnd"/>
            <w:r>
              <w:rPr>
                <w:b/>
                <w:sz w:val="16"/>
                <w:szCs w:val="16"/>
              </w:rPr>
              <w:t xml:space="preserve"> or items you may have provided for the child[</w:t>
            </w:r>
            <w:proofErr w:type="spellStart"/>
            <w:r>
              <w:rPr>
                <w:b/>
                <w:sz w:val="16"/>
                <w:szCs w:val="16"/>
              </w:rPr>
              <w:t>ren</w:t>
            </w:r>
            <w:proofErr w:type="spellEnd"/>
            <w:r>
              <w:rPr>
                <w:b/>
                <w:sz w:val="16"/>
                <w:szCs w:val="16"/>
              </w:rPr>
              <w:t xml:space="preserve">] you have with [MOTHER FIRST NAME/FATHER FIRST NAME], </w:t>
            </w:r>
            <w:r w:rsidRPr="00556008">
              <w:rPr>
                <w:b/>
                <w:sz w:val="16"/>
                <w:szCs w:val="16"/>
                <w:u w:val="single"/>
              </w:rPr>
              <w:t>not including any money you paid as formal child support</w:t>
            </w:r>
            <w:r>
              <w:rPr>
                <w:b/>
                <w:sz w:val="16"/>
                <w:szCs w:val="16"/>
              </w:rPr>
              <w:t xml:space="preserve">. </w:t>
            </w:r>
            <w:proofErr w:type="gramStart"/>
            <w:r>
              <w:rPr>
                <w:b/>
                <w:sz w:val="16"/>
                <w:szCs w:val="16"/>
              </w:rPr>
              <w:t>First  I</w:t>
            </w:r>
            <w:proofErr w:type="gramEnd"/>
            <w:r>
              <w:rPr>
                <w:b/>
                <w:sz w:val="16"/>
                <w:szCs w:val="16"/>
              </w:rPr>
              <w:t xml:space="preserve"> will ask you about </w:t>
            </w:r>
            <w:r w:rsidRPr="004D68FB">
              <w:rPr>
                <w:b/>
                <w:sz w:val="16"/>
                <w:szCs w:val="16"/>
                <w:u w:val="single"/>
              </w:rPr>
              <w:t>money</w:t>
            </w:r>
            <w:r>
              <w:rPr>
                <w:b/>
                <w:sz w:val="16"/>
                <w:szCs w:val="16"/>
              </w:rPr>
              <w:t xml:space="preserve"> you may have provided</w:t>
            </w:r>
            <w:r w:rsidR="00834D0F">
              <w:rPr>
                <w:b/>
                <w:sz w:val="16"/>
                <w:szCs w:val="16"/>
              </w:rPr>
              <w:t xml:space="preserve">. </w:t>
            </w:r>
            <w:r>
              <w:rPr>
                <w:b/>
                <w:sz w:val="16"/>
                <w:szCs w:val="16"/>
              </w:rPr>
              <w:t xml:space="preserve">Later I will ask you about </w:t>
            </w:r>
            <w:r w:rsidRPr="002F6C2B">
              <w:rPr>
                <w:b/>
                <w:sz w:val="16"/>
                <w:szCs w:val="16"/>
                <w:u w:val="single"/>
              </w:rPr>
              <w:t>items that you might have bought</w:t>
            </w:r>
            <w:r w:rsidR="00834D0F">
              <w:rPr>
                <w:b/>
                <w:sz w:val="16"/>
                <w:szCs w:val="16"/>
                <w:u w:val="single"/>
              </w:rPr>
              <w:t>.</w:t>
            </w:r>
          </w:p>
          <w:p w:rsidR="002F6C2B" w:rsidRDefault="002F6C2B" w:rsidP="002F6C2B">
            <w:pPr>
              <w:pStyle w:val="BodyTextIndent3"/>
              <w:tabs>
                <w:tab w:val="clear" w:pos="576"/>
                <w:tab w:val="clear" w:pos="1045"/>
                <w:tab w:val="left" w:pos="432"/>
                <w:tab w:val="left" w:leader="dot" w:pos="2502"/>
              </w:tabs>
              <w:ind w:left="432" w:hanging="432"/>
              <w:rPr>
                <w:sz w:val="16"/>
                <w:szCs w:val="16"/>
              </w:rPr>
            </w:pPr>
            <w:r w:rsidRPr="00276754">
              <w:rPr>
                <w:b/>
                <w:sz w:val="16"/>
                <w:szCs w:val="16"/>
              </w:rPr>
              <w:t xml:space="preserve">In the past </w:t>
            </w:r>
            <w:r>
              <w:rPr>
                <w:b/>
                <w:sz w:val="16"/>
                <w:szCs w:val="16"/>
              </w:rPr>
              <w:t>30 days</w:t>
            </w:r>
            <w:r w:rsidRPr="00276754">
              <w:rPr>
                <w:b/>
                <w:sz w:val="16"/>
                <w:szCs w:val="16"/>
              </w:rPr>
              <w:t xml:space="preserve">, </w:t>
            </w:r>
            <w:r w:rsidRPr="006A7457">
              <w:rPr>
                <w:b/>
                <w:sz w:val="16"/>
                <w:szCs w:val="16"/>
                <w:u w:val="single"/>
              </w:rPr>
              <w:t>not including any money that you paid as formal child support</w:t>
            </w:r>
            <w:r>
              <w:rPr>
                <w:b/>
                <w:sz w:val="16"/>
                <w:szCs w:val="16"/>
              </w:rPr>
              <w:t xml:space="preserve">, </w:t>
            </w:r>
            <w:r w:rsidRPr="00276754">
              <w:rPr>
                <w:b/>
                <w:sz w:val="16"/>
                <w:szCs w:val="16"/>
              </w:rPr>
              <w:t xml:space="preserve">have you given </w:t>
            </w:r>
            <w:r>
              <w:rPr>
                <w:b/>
                <w:sz w:val="16"/>
                <w:szCs w:val="16"/>
              </w:rPr>
              <w:t>any money to pay for things like food, diapers, clothing, or school supplies for the child[</w:t>
            </w:r>
            <w:proofErr w:type="spellStart"/>
            <w:r>
              <w:rPr>
                <w:b/>
                <w:sz w:val="16"/>
                <w:szCs w:val="16"/>
              </w:rPr>
              <w:t>ren</w:t>
            </w:r>
            <w:proofErr w:type="spellEnd"/>
            <w:r>
              <w:rPr>
                <w:b/>
                <w:sz w:val="16"/>
                <w:szCs w:val="16"/>
              </w:rPr>
              <w:t>] you have with [MOTHER FIRST NAME/FATHER FIRST NAME]?</w:t>
            </w:r>
            <w:r w:rsidRPr="00276754">
              <w:rPr>
                <w:sz w:val="16"/>
                <w:szCs w:val="16"/>
              </w:rPr>
              <w:tab/>
            </w:r>
          </w:p>
          <w:p w:rsidR="00C647A2" w:rsidRPr="00276754" w:rsidRDefault="002F6C2B" w:rsidP="002F6C2B">
            <w:pPr>
              <w:pStyle w:val="BodyTextIndent3"/>
              <w:tabs>
                <w:tab w:val="clear" w:pos="576"/>
                <w:tab w:val="clear" w:pos="1045"/>
                <w:tab w:val="left" w:pos="432"/>
                <w:tab w:val="left" w:leader="dot" w:pos="2502"/>
              </w:tabs>
              <w:ind w:left="432" w:hanging="432"/>
              <w:rPr>
                <w:sz w:val="16"/>
                <w:szCs w:val="16"/>
              </w:rPr>
            </w:pPr>
            <w:r>
              <w:rPr>
                <w:sz w:val="16"/>
                <w:szCs w:val="16"/>
              </w:rPr>
              <w:t>INTERVIEWER: IF NEEDED, SAY:</w:t>
            </w:r>
            <w:r>
              <w:rPr>
                <w:b/>
                <w:sz w:val="16"/>
                <w:szCs w:val="16"/>
              </w:rPr>
              <w:t xml:space="preserve"> This includes money or items you gave to someone else to provide for the </w:t>
            </w:r>
            <w:proofErr w:type="gramStart"/>
            <w:r>
              <w:rPr>
                <w:b/>
                <w:sz w:val="16"/>
                <w:szCs w:val="16"/>
              </w:rPr>
              <w:t>child[</w:t>
            </w:r>
            <w:proofErr w:type="spellStart"/>
            <w:proofErr w:type="gramEnd"/>
            <w:r>
              <w:rPr>
                <w:b/>
                <w:sz w:val="16"/>
                <w:szCs w:val="16"/>
              </w:rPr>
              <w:t>ren</w:t>
            </w:r>
            <w:proofErr w:type="spellEnd"/>
            <w:r>
              <w:rPr>
                <w:b/>
                <w:sz w:val="16"/>
                <w:szCs w:val="16"/>
              </w:rPr>
              <w:t>] you have with [MOTHER FIRST NAME/FATHER FIRST NAME], or money you gave to directly to the children you have with [MOTHER FIRST NAME/FATHER FIRST NAME].</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D1</w:t>
            </w:r>
            <w:r w:rsidR="008A5B04">
              <w:rPr>
                <w:rFonts w:ascii="Arial Narrow" w:hAnsi="Arial Narrow" w:cs="Arial"/>
                <w:sz w:val="16"/>
                <w:szCs w:val="16"/>
              </w:rPr>
              <w:t>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w:t>
            </w:r>
            <w:r w:rsidR="008A5B04">
              <w:rPr>
                <w:rFonts w:ascii="Arial Narrow" w:hAnsi="Arial Narrow" w:cs="Arial"/>
                <w:sz w:val="16"/>
                <w:szCs w:val="16"/>
              </w:rPr>
              <w:t>D15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w:t>
            </w:r>
            <w:r w:rsidR="008A5B04">
              <w:rPr>
                <w:rFonts w:ascii="Arial Narrow" w:hAnsi="Arial Narrow" w:cs="Arial"/>
                <w:sz w:val="16"/>
                <w:szCs w:val="16"/>
              </w:rPr>
              <w:t>D15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647A2" w:rsidRPr="00276754" w:rsidTr="00210BDA">
        <w:trPr>
          <w:trHeight w:val="2700"/>
        </w:trPr>
        <w:tc>
          <w:tcPr>
            <w:tcW w:w="1262" w:type="pct"/>
            <w:tcBorders>
              <w:top w:val="nil"/>
              <w:left w:val="single" w:sz="4" w:space="0" w:color="auto"/>
              <w:bottom w:val="single" w:sz="4" w:space="0" w:color="auto"/>
              <w:right w:val="single" w:sz="4" w:space="0" w:color="auto"/>
            </w:tcBorders>
            <w:shd w:val="clear" w:color="auto" w:fill="auto"/>
          </w:tcPr>
          <w:p w:rsidR="00C647A2" w:rsidRPr="00276754" w:rsidRDefault="00F52F97"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548" type="#_x0000_t202" style="position:absolute;left:0;text-align:left;margin-left:2.85pt;margin-top:4.5pt;width:87.15pt;height:13.7pt;z-index:253135360;mso-position-horizontal-relative:text;mso-position-vertical-relative:text" o:allowincell="f">
                  <v:textbox style="mso-next-textbox:#_x0000_s1548">
                    <w:txbxContent>
                      <w:p w:rsidR="00F30B0D" w:rsidRPr="000F2FCD" w:rsidRDefault="00F30B0D" w:rsidP="009A719E">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9A719E" w:rsidRDefault="009A719E" w:rsidP="009A719E">
            <w:pPr>
              <w:pStyle w:val="BodyTextIndent3"/>
              <w:tabs>
                <w:tab w:val="clear" w:pos="576"/>
                <w:tab w:val="clear" w:pos="1045"/>
                <w:tab w:val="left" w:pos="432"/>
                <w:tab w:val="left" w:leader="dot" w:pos="2502"/>
              </w:tabs>
              <w:ind w:left="432" w:hanging="432"/>
              <w:rPr>
                <w:sz w:val="16"/>
                <w:szCs w:val="16"/>
              </w:rPr>
            </w:pPr>
            <w:r>
              <w:rPr>
                <w:sz w:val="16"/>
                <w:szCs w:val="16"/>
              </w:rPr>
              <w:t>ASK IF D13≠ 0</w:t>
            </w:r>
          </w:p>
          <w:p w:rsidR="00C647A2" w:rsidRPr="00276754" w:rsidRDefault="00EE797B" w:rsidP="00EE797B">
            <w:pPr>
              <w:pStyle w:val="BodyTextIndent3"/>
              <w:tabs>
                <w:tab w:val="clear" w:pos="576"/>
                <w:tab w:val="clear" w:pos="1045"/>
                <w:tab w:val="left" w:pos="432"/>
                <w:tab w:val="left" w:leader="dot" w:pos="2502"/>
              </w:tabs>
              <w:ind w:left="432" w:hanging="432"/>
              <w:rPr>
                <w:sz w:val="16"/>
                <w:szCs w:val="16"/>
              </w:rPr>
            </w:pPr>
            <w:r>
              <w:rPr>
                <w:sz w:val="16"/>
                <w:szCs w:val="16"/>
              </w:rPr>
              <w:t>D14</w:t>
            </w:r>
            <w:r w:rsidR="003725AB" w:rsidRPr="00276754">
              <w:rPr>
                <w:sz w:val="16"/>
                <w:szCs w:val="16"/>
              </w:rPr>
              <w:t xml:space="preserve">. </w:t>
            </w:r>
            <w:r w:rsidR="003725AB" w:rsidRPr="003E36C1">
              <w:rPr>
                <w:b/>
                <w:sz w:val="16"/>
                <w:szCs w:val="16"/>
              </w:rPr>
              <w:t>In the past 30 days,</w:t>
            </w:r>
            <w:r w:rsidR="003725AB" w:rsidRPr="00276754">
              <w:rPr>
                <w:b/>
                <w:sz w:val="16"/>
                <w:szCs w:val="16"/>
              </w:rPr>
              <w:t xml:space="preserve"> </w:t>
            </w:r>
            <w:r w:rsidR="003725AB">
              <w:rPr>
                <w:b/>
                <w:sz w:val="16"/>
                <w:szCs w:val="16"/>
              </w:rPr>
              <w:t>h</w:t>
            </w:r>
            <w:r w:rsidR="003725AB" w:rsidRPr="00276754">
              <w:rPr>
                <w:b/>
                <w:sz w:val="16"/>
                <w:szCs w:val="16"/>
              </w:rPr>
              <w:t xml:space="preserve">ow much money did you give </w:t>
            </w:r>
            <w:r w:rsidR="003725AB">
              <w:rPr>
                <w:b/>
                <w:sz w:val="16"/>
                <w:szCs w:val="16"/>
              </w:rPr>
              <w:t xml:space="preserve">to pay for things like </w:t>
            </w:r>
            <w:r w:rsidR="006C2FF6">
              <w:rPr>
                <w:b/>
                <w:sz w:val="16"/>
                <w:szCs w:val="16"/>
              </w:rPr>
              <w:t xml:space="preserve">food, </w:t>
            </w:r>
            <w:r w:rsidR="003725AB">
              <w:rPr>
                <w:b/>
                <w:sz w:val="16"/>
                <w:szCs w:val="16"/>
              </w:rPr>
              <w:t>diapers, clothing, or school supplies, for the child[</w:t>
            </w:r>
            <w:proofErr w:type="spellStart"/>
            <w:r w:rsidR="003725AB">
              <w:rPr>
                <w:b/>
                <w:sz w:val="16"/>
                <w:szCs w:val="16"/>
              </w:rPr>
              <w:t>ren</w:t>
            </w:r>
            <w:proofErr w:type="spellEnd"/>
            <w:r w:rsidR="003725AB">
              <w:rPr>
                <w:b/>
                <w:sz w:val="16"/>
                <w:szCs w:val="16"/>
              </w:rPr>
              <w:t>] you have with [MOTHER FIRST NAME/FATHER FIRST NAME]</w:t>
            </w:r>
            <w:r w:rsidR="003725AB" w:rsidRPr="00276754">
              <w:rPr>
                <w:b/>
                <w:sz w:val="16"/>
                <w:szCs w:val="16"/>
              </w:rPr>
              <w:t xml:space="preserve"> ?</w:t>
            </w:r>
            <w:r w:rsidR="00C647A2"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D55A6" w:rsidRPr="00276754" w:rsidTr="00210BDA">
        <w:trPr>
          <w:trHeight w:val="3374"/>
        </w:trPr>
        <w:tc>
          <w:tcPr>
            <w:tcW w:w="1262"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F52F97" w:rsidP="00210BDA">
            <w:pPr>
              <w:pStyle w:val="BodyTextIndent3"/>
              <w:tabs>
                <w:tab w:val="clear" w:pos="576"/>
                <w:tab w:val="clear" w:pos="1045"/>
                <w:tab w:val="left" w:pos="432"/>
                <w:tab w:val="left" w:leader="dot" w:pos="2502"/>
              </w:tabs>
              <w:rPr>
                <w:sz w:val="16"/>
                <w:szCs w:val="16"/>
              </w:rPr>
            </w:pPr>
            <w:r>
              <w:rPr>
                <w:noProof/>
                <w:sz w:val="16"/>
                <w:szCs w:val="16"/>
              </w:rPr>
              <w:lastRenderedPageBreak/>
              <w:pict>
                <v:shape id="_x0000_s1680" type="#_x0000_t202" style="position:absolute;left:0;text-align:left;margin-left:2.85pt;margin-top:4.5pt;width:87.15pt;height:13.7pt;z-index:253267456;mso-position-horizontal-relative:text;mso-position-vertical-relative:text" o:allowincell="f">
                  <v:textbox style="mso-next-textbox:#_x0000_s1680">
                    <w:txbxContent>
                      <w:p w:rsidR="00F30B0D" w:rsidRPr="000F2FCD" w:rsidRDefault="00F30B0D" w:rsidP="002B3D0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3D55A6" w:rsidRDefault="00EE797B" w:rsidP="00EE797B">
            <w:pPr>
              <w:pStyle w:val="BodyTextIndent3"/>
              <w:tabs>
                <w:tab w:val="clear" w:pos="576"/>
                <w:tab w:val="clear" w:pos="1045"/>
                <w:tab w:val="left" w:pos="432"/>
                <w:tab w:val="left" w:leader="dot" w:pos="2502"/>
              </w:tabs>
              <w:ind w:left="432" w:hanging="432"/>
              <w:rPr>
                <w:noProof/>
                <w:sz w:val="16"/>
                <w:szCs w:val="16"/>
              </w:rPr>
            </w:pPr>
            <w:r>
              <w:rPr>
                <w:sz w:val="16"/>
                <w:szCs w:val="16"/>
              </w:rPr>
              <w:t>D15</w:t>
            </w:r>
            <w:r w:rsidR="003D55A6" w:rsidRPr="00276754">
              <w:rPr>
                <w:sz w:val="16"/>
                <w:szCs w:val="16"/>
              </w:rPr>
              <w:t>.</w:t>
            </w:r>
            <w:r w:rsidR="003725AB">
              <w:rPr>
                <w:b/>
                <w:sz w:val="16"/>
                <w:szCs w:val="16"/>
              </w:rPr>
              <w:t xml:space="preserve">The next question is about items you </w:t>
            </w:r>
            <w:proofErr w:type="gramStart"/>
            <w:r w:rsidR="003725AB">
              <w:rPr>
                <w:b/>
                <w:sz w:val="16"/>
                <w:szCs w:val="16"/>
              </w:rPr>
              <w:t>bought</w:t>
            </w:r>
            <w:r w:rsidR="00AF7068">
              <w:rPr>
                <w:b/>
                <w:sz w:val="16"/>
                <w:szCs w:val="16"/>
              </w:rPr>
              <w:t xml:space="preserve"> </w:t>
            </w:r>
            <w:r w:rsidR="0088789E">
              <w:rPr>
                <w:b/>
                <w:sz w:val="16"/>
                <w:szCs w:val="16"/>
              </w:rPr>
              <w:t xml:space="preserve"> </w:t>
            </w:r>
            <w:r w:rsidR="003725AB">
              <w:rPr>
                <w:b/>
                <w:sz w:val="16"/>
                <w:szCs w:val="16"/>
              </w:rPr>
              <w:t>for</w:t>
            </w:r>
            <w:proofErr w:type="gramEnd"/>
            <w:r w:rsidR="003725AB">
              <w:rPr>
                <w:b/>
                <w:sz w:val="16"/>
                <w:szCs w:val="16"/>
              </w:rPr>
              <w:t xml:space="preserve"> the child[</w:t>
            </w:r>
            <w:proofErr w:type="spellStart"/>
            <w:r w:rsidR="003725AB">
              <w:rPr>
                <w:b/>
                <w:sz w:val="16"/>
                <w:szCs w:val="16"/>
              </w:rPr>
              <w:t>ren</w:t>
            </w:r>
            <w:proofErr w:type="spellEnd"/>
            <w:r w:rsidR="003725AB">
              <w:rPr>
                <w:b/>
                <w:sz w:val="16"/>
                <w:szCs w:val="16"/>
              </w:rPr>
              <w:t xml:space="preserve">] you have with [MOTHER FIRST NAME/FATHER FIRST NAME]. Not including any money you may have paid as formal child </w:t>
            </w:r>
            <w:proofErr w:type="spellStart"/>
            <w:r w:rsidR="003725AB">
              <w:rPr>
                <w:b/>
                <w:sz w:val="16"/>
                <w:szCs w:val="16"/>
              </w:rPr>
              <w:t>support,did</w:t>
            </w:r>
            <w:proofErr w:type="spellEnd"/>
            <w:r w:rsidR="003725AB">
              <w:rPr>
                <w:b/>
                <w:sz w:val="16"/>
                <w:szCs w:val="16"/>
              </w:rPr>
              <w:t xml:space="preserve"> you buy any items such as </w:t>
            </w:r>
            <w:r w:rsidR="006C2FF6">
              <w:rPr>
                <w:b/>
                <w:sz w:val="16"/>
                <w:szCs w:val="16"/>
              </w:rPr>
              <w:t xml:space="preserve">food, </w:t>
            </w:r>
            <w:r w:rsidR="003725AB">
              <w:rPr>
                <w:b/>
                <w:sz w:val="16"/>
                <w:szCs w:val="16"/>
              </w:rPr>
              <w:t>diapers, clothing, or school supplies ,for the child[</w:t>
            </w:r>
            <w:proofErr w:type="spellStart"/>
            <w:r w:rsidR="003725AB">
              <w:rPr>
                <w:b/>
                <w:sz w:val="16"/>
                <w:szCs w:val="16"/>
              </w:rPr>
              <w:t>ren</w:t>
            </w:r>
            <w:proofErr w:type="spellEnd"/>
            <w:r w:rsidR="003725AB">
              <w:rPr>
                <w:b/>
                <w:sz w:val="16"/>
                <w:szCs w:val="16"/>
              </w:rPr>
              <w:t>] you have with [MOTHER</w:t>
            </w:r>
            <w:r w:rsidR="006C2FF6">
              <w:rPr>
                <w:b/>
                <w:sz w:val="16"/>
                <w:szCs w:val="16"/>
              </w:rPr>
              <w:t xml:space="preserve"> FIRST NAME/FATHER FIRST NAME]</w:t>
            </w:r>
            <w:r w:rsidR="003725AB">
              <w:rPr>
                <w:b/>
                <w:sz w:val="16"/>
                <w:szCs w:val="16"/>
              </w:rPr>
              <w:t>?</w:t>
            </w:r>
            <w:r w:rsidR="003D55A6" w:rsidRPr="00276754">
              <w:rPr>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w:t>
            </w:r>
            <w:r w:rsidR="0032503C">
              <w:rPr>
                <w:rFonts w:ascii="Arial Narrow" w:hAnsi="Arial Narrow" w:cs="Arial"/>
                <w:sz w:val="16"/>
                <w:szCs w:val="16"/>
              </w:rPr>
              <w:t xml:space="preserve">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32503C">
              <w:rPr>
                <w:rFonts w:ascii="Arial Narrow" w:hAnsi="Arial Narrow" w:cs="Arial"/>
                <w:sz w:val="16"/>
                <w:szCs w:val="16"/>
              </w:rPr>
              <w:t xml:space="preserve"> GO TO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32503C">
              <w:rPr>
                <w:rFonts w:ascii="Arial Narrow" w:hAnsi="Arial Narrow" w:cs="Arial"/>
                <w:sz w:val="16"/>
                <w:szCs w:val="16"/>
              </w:rPr>
              <w:t xml:space="preserve"> GO TO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85AE8" w:rsidRPr="00276754" w:rsidTr="00210BDA">
        <w:trPr>
          <w:trHeight w:val="2483"/>
        </w:trPr>
        <w:tc>
          <w:tcPr>
            <w:tcW w:w="1262"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F52F97" w:rsidP="00DE1DAE">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681" type="#_x0000_t202" style="position:absolute;left:0;text-align:left;margin-left:2.85pt;margin-top:3.6pt;width:87.15pt;height:13.7pt;z-index:253268480;mso-position-horizontal-relative:text;mso-position-vertical-relative:text" o:allowincell="f">
                  <v:textbox style="mso-next-textbox:#_x0000_s1681">
                    <w:txbxContent>
                      <w:p w:rsidR="00F30B0D" w:rsidRPr="000F2FCD" w:rsidRDefault="00F30B0D" w:rsidP="002B3D0C">
                        <w:pPr>
                          <w:spacing w:before="0" w:after="0"/>
                          <w:ind w:left="-90" w:firstLine="0"/>
                          <w:rPr>
                            <w:rFonts w:ascii="Arial" w:hAnsi="Arial" w:cs="Arial"/>
                            <w:sz w:val="12"/>
                            <w:szCs w:val="12"/>
                          </w:rPr>
                        </w:pPr>
                        <w:proofErr w:type="spellStart"/>
                        <w:r w:rsidRPr="000F2FCD">
                          <w:rPr>
                            <w:rFonts w:ascii="Arial" w:hAnsi="Arial" w:cs="Arial"/>
                            <w:sz w:val="12"/>
                            <w:szCs w:val="12"/>
                          </w:rPr>
                          <w:t>F</w:t>
                        </w:r>
                        <w:r>
                          <w:rPr>
                            <w:rFonts w:ascii="Arial" w:hAnsi="Arial" w:cs="Arial"/>
                            <w:sz w:val="12"/>
                            <w:szCs w:val="12"/>
                          </w:rPr>
                          <w:t>FCWS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Pr>
                <w:noProof/>
                <w:sz w:val="16"/>
                <w:szCs w:val="16"/>
              </w:rPr>
              <w:pict>
                <v:shape id="_x0000_s1375" type="#_x0000_t202" style="position:absolute;left:0;text-align:left;margin-left:411pt;margin-top:81.75pt;width:114.6pt;height:61.2pt;z-index:252982784;mso-position-horizontal-relative:text;mso-position-vertical-relative:text" o:allowincell="f">
                  <v:textbox style="mso-next-textbox:#_x0000_s1375">
                    <w:txbxContent>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sz w:val="16"/>
                <w:szCs w:val="16"/>
              </w:rPr>
              <w:pict>
                <v:shape id="_x0000_s1447" type="#_x0000_t202" style="position:absolute;left:0;text-align:left;margin-left:411pt;margin-top:81.75pt;width:114.6pt;height:61.2pt;z-index:253057536;mso-position-horizontal-relative:text;mso-position-vertical-relative:text" o:allowincell="f">
                  <v:textbox style="mso-next-textbox:#_x0000_s1447">
                    <w:txbxContent>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C11</w:t>
                        </w:r>
                        <w:r w:rsidRPr="0031405E">
                          <w:rPr>
                            <w:rFonts w:ascii="Arial Narrow" w:hAnsi="Arial Narrow" w:cstheme="minorBidi"/>
                            <w:caps/>
                            <w:sz w:val="16"/>
                            <w:szCs w:val="16"/>
                          </w:rPr>
                          <w:t xml:space="preserve"> = six mother names</w:t>
                        </w:r>
                      </w:p>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085AE8">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noProof/>
                <w:sz w:val="16"/>
                <w:szCs w:val="16"/>
              </w:rPr>
              <w:pict>
                <v:shape id="_x0000_s1374" type="#_x0000_t202" style="position:absolute;left:0;text-align:left;margin-left:279.15pt;margin-top:81.75pt;width:114.6pt;height:61.2pt;z-index:252981760;mso-position-horizontal-relative:text;mso-position-vertical-relative:text" o:allowincell="f">
                  <v:textbox style="mso-next-textbox:#_x0000_s1374">
                    <w:txbxContent>
                      <w:p w:rsidR="00F30B0D" w:rsidRPr="00CA5594" w:rsidRDefault="00F30B0D"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F30B0D" w:rsidRPr="00CA5594" w:rsidRDefault="00F30B0D"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D15 if</w:t>
                        </w:r>
                        <w:r w:rsidRPr="00233E56">
                          <w:rPr>
                            <w:rFonts w:ascii="Arial Narrow" w:hAnsi="Arial Narrow" w:cstheme="minorBidi"/>
                            <w:caps/>
                            <w:sz w:val="16"/>
                            <w:szCs w:val="16"/>
                          </w:rPr>
                          <w:t xml:space="preserve">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r>
              <w:rPr>
                <w:sz w:val="16"/>
                <w:szCs w:val="16"/>
              </w:rPr>
              <w:pict>
                <v:shape id="_x0000_s1446" type="#_x0000_t202" style="position:absolute;left:0;text-align:left;margin-left:279.15pt;margin-top:81.75pt;width:114.6pt;height:61.2pt;z-index:253056512;mso-position-horizontal-relative:text;mso-position-vertical-relative:text" o:allowincell="f">
                  <v:textbox style="mso-next-textbox:#_x0000_s1446">
                    <w:txbxContent>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C11</w:t>
                        </w:r>
                        <w:r w:rsidRPr="0031405E">
                          <w:rPr>
                            <w:rFonts w:ascii="Arial Narrow" w:hAnsi="Arial Narrow" w:cstheme="minorBidi"/>
                            <w:caps/>
                            <w:sz w:val="16"/>
                            <w:szCs w:val="16"/>
                          </w:rPr>
                          <w:t xml:space="preserve"> = five mother names</w:t>
                        </w:r>
                      </w:p>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966479" w:rsidRDefault="00F30B0D" w:rsidP="00085AE8">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w:t>
                        </w:r>
                        <w:r w:rsidRPr="00233E56">
                          <w:rPr>
                            <w:rFonts w:ascii="Arial Narrow" w:hAnsi="Arial Narrow" w:cstheme="minorBidi"/>
                            <w:caps/>
                            <w:sz w:val="16"/>
                            <w:szCs w:val="16"/>
                          </w:rPr>
                          <w:t xml:space="preserve"> </w:t>
                        </w:r>
                        <w:r>
                          <w:rPr>
                            <w:rFonts w:ascii="Arial Narrow" w:hAnsi="Arial Narrow" w:cstheme="minorBidi"/>
                            <w:caps/>
                            <w:sz w:val="16"/>
                            <w:szCs w:val="16"/>
                          </w:rPr>
                          <w:t>C11</w:t>
                        </w:r>
                        <w:r w:rsidRPr="0031405E">
                          <w:rPr>
                            <w:rFonts w:ascii="Arial Narrow" w:hAnsi="Arial Narrow" w:cstheme="minorBidi"/>
                            <w:caps/>
                            <w:sz w:val="16"/>
                            <w:szCs w:val="16"/>
                          </w:rPr>
                          <w:t xml:space="preserve"> = four mother names</w:t>
                        </w:r>
                      </w:p>
                    </w:txbxContent>
                  </v:textbox>
                </v:shape>
              </w:pict>
            </w:r>
            <w:r>
              <w:rPr>
                <w:sz w:val="16"/>
                <w:szCs w:val="16"/>
              </w:rPr>
              <w:pict>
                <v:shape id="_x0000_s1445" type="#_x0000_t202" style="position:absolute;left:0;text-align:left;margin-left:142.1pt;margin-top:81.6pt;width:114.6pt;height:61.35pt;z-index:253055488;mso-position-horizontal-relative:text;mso-position-vertical-relative:text" o:allowincell="f">
                  <v:textbox style="mso-next-textbox:#_x0000_s1445">
                    <w:txbxContent>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 5</w:t>
                        </w:r>
                        <w:r>
                          <w:rPr>
                            <w:rFonts w:ascii="Arial Narrow" w:hAnsi="Arial Narrow" w:cstheme="minorBidi"/>
                            <w:caps/>
                            <w:sz w:val="16"/>
                            <w:szCs w:val="16"/>
                          </w:rPr>
                          <w:t xml:space="preserve"> </w:t>
                        </w:r>
                        <w:r w:rsidRPr="0031405E">
                          <w:rPr>
                            <w:rFonts w:ascii="Arial Narrow" w:hAnsi="Arial Narrow" w:cstheme="minorBidi"/>
                            <w:caps/>
                            <w:sz w:val="16"/>
                            <w:szCs w:val="16"/>
                          </w:rPr>
                          <w:t xml:space="preserve">if </w:t>
                        </w:r>
                        <w:r>
                          <w:rPr>
                            <w:rFonts w:ascii="Arial Narrow" w:hAnsi="Arial Narrow" w:cstheme="minorBidi"/>
                            <w:caps/>
                            <w:sz w:val="16"/>
                            <w:szCs w:val="16"/>
                          </w:rPr>
                          <w:t>C11</w:t>
                        </w:r>
                        <w:r w:rsidRPr="0031405E">
                          <w:rPr>
                            <w:rFonts w:ascii="Arial Narrow" w:hAnsi="Arial Narrow" w:cstheme="minorBidi"/>
                            <w:caps/>
                            <w:sz w:val="16"/>
                            <w:szCs w:val="16"/>
                          </w:rPr>
                          <w:t xml:space="preserve"> = four mother names</w:t>
                        </w:r>
                      </w:p>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30B0D" w:rsidRPr="00CA5594" w:rsidRDefault="00F30B0D" w:rsidP="00085AE8">
                        <w:pPr>
                          <w:tabs>
                            <w:tab w:val="clear" w:pos="432"/>
                          </w:tabs>
                          <w:spacing w:before="20" w:after="20"/>
                          <w:ind w:firstLine="0"/>
                          <w:jc w:val="left"/>
                          <w:rPr>
                            <w:rFonts w:ascii="Arial Narrow" w:hAnsi="Arial Narrow" w:cstheme="minorBidi"/>
                            <w:caps/>
                            <w:sz w:val="16"/>
                            <w:szCs w:val="16"/>
                          </w:rPr>
                        </w:pPr>
                        <w:r w:rsidRPr="00CA5594">
                          <w:rPr>
                            <w:rFonts w:ascii="Arial Narrow" w:hAnsi="Arial Narrow" w:cstheme="minorBidi"/>
                            <w:caps/>
                            <w:sz w:val="16"/>
                            <w:szCs w:val="16"/>
                          </w:rPr>
                          <w:t xml:space="preserve">Go </w:t>
                        </w:r>
                        <w:r w:rsidRPr="002A6F49">
                          <w:rPr>
                            <w:rFonts w:ascii="Arial Narrow" w:hAnsi="Arial Narrow" w:cstheme="minorBidi"/>
                            <w:caps/>
                            <w:sz w:val="16"/>
                            <w:szCs w:val="16"/>
                          </w:rPr>
                          <w:t>to D1</w:t>
                        </w:r>
                        <w:r>
                          <w:rPr>
                            <w:rFonts w:ascii="Arial Narrow" w:hAnsi="Arial Narrow" w:cstheme="minorBidi"/>
                            <w:caps/>
                            <w:sz w:val="16"/>
                            <w:szCs w:val="16"/>
                          </w:rPr>
                          <w:t>9</w:t>
                        </w:r>
                        <w:r w:rsidRPr="002A6F49">
                          <w:rPr>
                            <w:rFonts w:ascii="Arial Narrow" w:hAnsi="Arial Narrow" w:cstheme="minorBidi"/>
                            <w:caps/>
                            <w:sz w:val="16"/>
                            <w:szCs w:val="16"/>
                          </w:rPr>
                          <w:t xml:space="preserve"> if</w:t>
                        </w:r>
                        <w:r w:rsidRPr="00CA5594">
                          <w:rPr>
                            <w:rFonts w:ascii="Arial Narrow" w:hAnsi="Arial Narrow" w:cstheme="minorBidi"/>
                            <w:caps/>
                            <w:sz w:val="16"/>
                            <w:szCs w:val="16"/>
                          </w:rPr>
                          <w:t xml:space="preserve"> </w:t>
                        </w:r>
                        <w:r>
                          <w:rPr>
                            <w:rFonts w:ascii="Arial Narrow" w:hAnsi="Arial Narrow" w:cstheme="minorBidi"/>
                            <w:caps/>
                            <w:sz w:val="16"/>
                            <w:szCs w:val="16"/>
                          </w:rPr>
                          <w:t>C11</w:t>
                        </w:r>
                        <w:r w:rsidRPr="00CA5594">
                          <w:rPr>
                            <w:rFonts w:ascii="Arial Narrow" w:hAnsi="Arial Narrow" w:cstheme="minorBidi"/>
                            <w:caps/>
                            <w:sz w:val="16"/>
                            <w:szCs w:val="16"/>
                          </w:rPr>
                          <w:t xml:space="preserve"> = </w:t>
                        </w:r>
                        <w:r>
                          <w:rPr>
                            <w:rFonts w:ascii="Arial Narrow" w:hAnsi="Arial Narrow" w:cstheme="minorBidi"/>
                            <w:caps/>
                            <w:sz w:val="16"/>
                            <w:szCs w:val="16"/>
                          </w:rPr>
                          <w:t>THREE MOTHER</w:t>
                        </w:r>
                        <w:r w:rsidRPr="00CA5594">
                          <w:rPr>
                            <w:rFonts w:ascii="Arial Narrow" w:hAnsi="Arial Narrow" w:cstheme="minorBidi"/>
                            <w:caps/>
                            <w:sz w:val="16"/>
                            <w:szCs w:val="16"/>
                          </w:rPr>
                          <w:t xml:space="preserve"> names</w:t>
                        </w:r>
                      </w:p>
                    </w:txbxContent>
                  </v:textbox>
                </v:shape>
              </w:pict>
            </w:r>
          </w:p>
          <w:p w:rsidR="009A719E" w:rsidRPr="00276754" w:rsidRDefault="0032503C" w:rsidP="009A719E">
            <w:pPr>
              <w:pStyle w:val="BodyTextIndent3"/>
              <w:tabs>
                <w:tab w:val="clear" w:pos="576"/>
                <w:tab w:val="clear" w:pos="1045"/>
                <w:tab w:val="left" w:pos="432"/>
                <w:tab w:val="left" w:leader="dot" w:pos="2502"/>
              </w:tabs>
              <w:ind w:left="432" w:hanging="432"/>
              <w:rPr>
                <w:sz w:val="16"/>
                <w:szCs w:val="16"/>
              </w:rPr>
            </w:pPr>
            <w:r>
              <w:rPr>
                <w:sz w:val="16"/>
                <w:szCs w:val="16"/>
              </w:rPr>
              <w:t xml:space="preserve">ASK IF </w:t>
            </w:r>
            <w:r w:rsidR="00EE797B">
              <w:rPr>
                <w:sz w:val="16"/>
                <w:szCs w:val="16"/>
              </w:rPr>
              <w:t>D15</w:t>
            </w:r>
            <w:r w:rsidR="009A719E">
              <w:rPr>
                <w:sz w:val="16"/>
                <w:szCs w:val="16"/>
              </w:rPr>
              <w:t>≠ 0</w:t>
            </w:r>
          </w:p>
          <w:p w:rsidR="00085AE8" w:rsidRPr="00276754" w:rsidRDefault="00EE797B" w:rsidP="00EE797B">
            <w:pPr>
              <w:pStyle w:val="BodyTextIndent3"/>
              <w:tabs>
                <w:tab w:val="clear" w:pos="576"/>
                <w:tab w:val="clear" w:pos="1045"/>
                <w:tab w:val="left" w:pos="432"/>
                <w:tab w:val="left" w:leader="dot" w:pos="2502"/>
              </w:tabs>
              <w:ind w:left="432" w:hanging="432"/>
              <w:rPr>
                <w:sz w:val="16"/>
                <w:szCs w:val="16"/>
              </w:rPr>
            </w:pPr>
            <w:r w:rsidRPr="00276754">
              <w:rPr>
                <w:sz w:val="16"/>
                <w:szCs w:val="16"/>
              </w:rPr>
              <w:t>D1</w:t>
            </w:r>
            <w:r>
              <w:rPr>
                <w:sz w:val="16"/>
                <w:szCs w:val="16"/>
              </w:rPr>
              <w:t>6</w:t>
            </w:r>
            <w:r w:rsidR="00085AE8" w:rsidRPr="00276754">
              <w:rPr>
                <w:sz w:val="16"/>
                <w:szCs w:val="16"/>
              </w:rPr>
              <w:t>.</w:t>
            </w:r>
            <w:r w:rsidR="00085AE8" w:rsidRPr="00DE1DAE">
              <w:rPr>
                <w:b/>
                <w:sz w:val="16"/>
                <w:szCs w:val="16"/>
              </w:rPr>
              <w:t xml:space="preserve"> </w:t>
            </w:r>
            <w:r w:rsidR="003725AB" w:rsidRPr="00DE1DAE">
              <w:rPr>
                <w:b/>
                <w:sz w:val="16"/>
                <w:szCs w:val="16"/>
              </w:rPr>
              <w:t xml:space="preserve">In the past 30 days, how much money did you spend on items </w:t>
            </w:r>
            <w:r w:rsidR="003725AB">
              <w:rPr>
                <w:b/>
                <w:sz w:val="16"/>
                <w:szCs w:val="16"/>
              </w:rPr>
              <w:t xml:space="preserve">that you bought for the </w:t>
            </w:r>
            <w:proofErr w:type="gramStart"/>
            <w:r w:rsidR="003725AB">
              <w:rPr>
                <w:b/>
                <w:sz w:val="16"/>
                <w:szCs w:val="16"/>
              </w:rPr>
              <w:t>child[</w:t>
            </w:r>
            <w:proofErr w:type="spellStart"/>
            <w:proofErr w:type="gramEnd"/>
            <w:r w:rsidR="003725AB">
              <w:rPr>
                <w:b/>
                <w:sz w:val="16"/>
                <w:szCs w:val="16"/>
              </w:rPr>
              <w:t>ren</w:t>
            </w:r>
            <w:proofErr w:type="spellEnd"/>
            <w:r w:rsidR="003725AB">
              <w:rPr>
                <w:b/>
                <w:sz w:val="16"/>
                <w:szCs w:val="16"/>
              </w:rPr>
              <w:t>] you have with [MOTHER FIRST NAME/FATHER FIRST NAME]?</w:t>
            </w:r>
            <w:r w:rsidR="00085AE8" w:rsidRPr="00276754">
              <w:rPr>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7C3C" w:rsidRPr="00276754" w:rsidTr="00210BDA">
        <w:trPr>
          <w:trHeight w:val="2204"/>
        </w:trPr>
        <w:tc>
          <w:tcPr>
            <w:tcW w:w="1262" w:type="pct"/>
            <w:tcBorders>
              <w:top w:val="single" w:sz="4" w:space="0" w:color="auto"/>
              <w:left w:val="single" w:sz="4" w:space="0" w:color="auto"/>
              <w:bottom w:val="single" w:sz="4" w:space="0" w:color="auto"/>
              <w:right w:val="single" w:sz="4" w:space="0" w:color="auto"/>
            </w:tcBorders>
            <w:shd w:val="clear" w:color="auto" w:fill="E7E7E7"/>
          </w:tcPr>
          <w:p w:rsidR="000F7C3C" w:rsidRPr="00BF1D87" w:rsidRDefault="00F52F97" w:rsidP="00EE797B">
            <w:pPr>
              <w:pStyle w:val="BodyTextIndent3"/>
              <w:tabs>
                <w:tab w:val="clear" w:pos="576"/>
                <w:tab w:val="clear" w:pos="1045"/>
                <w:tab w:val="left" w:pos="432"/>
                <w:tab w:val="left" w:leader="dot" w:pos="2502"/>
              </w:tabs>
              <w:ind w:left="432" w:hanging="432"/>
              <w:rPr>
                <w:b/>
                <w:sz w:val="16"/>
                <w:szCs w:val="16"/>
              </w:rPr>
            </w:pPr>
            <w:r>
              <w:rPr>
                <w:b/>
                <w:noProof/>
                <w:sz w:val="16"/>
                <w:szCs w:val="16"/>
              </w:rPr>
              <w:pict>
                <v:shape id="_x0000_s1682" type="#_x0000_t202" style="position:absolute;left:0;text-align:left;margin-left:-8.6pt;margin-top:15.6pt;width:32.65pt;height:40.35pt;z-index:253269504;mso-position-horizontal-relative:text;mso-position-vertical-relative:text" o:allowincell="f">
                  <v:textbox style="mso-next-textbox:#_x0000_s1682">
                    <w:txbxContent>
                      <w:p w:rsidR="00F30B0D" w:rsidRPr="000F2FCD" w:rsidRDefault="00F30B0D" w:rsidP="002B3D0C">
                        <w:pPr>
                          <w:spacing w:before="0" w:after="0"/>
                          <w:ind w:left="-90"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EE797B">
              <w:rPr>
                <w:b/>
                <w:sz w:val="16"/>
                <w:szCs w:val="16"/>
              </w:rPr>
              <w:t>D17</w:t>
            </w:r>
            <w:r w:rsidR="000F7C3C">
              <w:rPr>
                <w:b/>
                <w:sz w:val="16"/>
                <w:szCs w:val="16"/>
              </w:rPr>
              <w:t xml:space="preserve">. Sometimes parents have a hard time spending as much time as they would like with their children. During the past 30 days, did you spend as much time as you would like with the </w:t>
            </w:r>
            <w:r w:rsidR="000F7C3C">
              <w:rPr>
                <w:b/>
                <w:noProof/>
                <w:sz w:val="16"/>
                <w:szCs w:val="16"/>
              </w:rPr>
              <w:t xml:space="preserve">child[ren] you have with </w:t>
            </w:r>
            <w:r w:rsidR="000F7C3C" w:rsidRPr="006C2FF6">
              <w:rPr>
                <w:b/>
                <w:noProof/>
                <w:sz w:val="16"/>
                <w:szCs w:val="16"/>
              </w:rPr>
              <w:t>[MOTHER FIRST NAME/FATHER FIRS</w:t>
            </w:r>
            <w:r w:rsidR="000F7C3C">
              <w:rPr>
                <w:b/>
                <w:noProof/>
                <w:sz w:val="16"/>
                <w:szCs w:val="16"/>
              </w:rPr>
              <w:t>T NAME]?</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7C3C" w:rsidRPr="00276754" w:rsidTr="00210BDA">
        <w:trPr>
          <w:trHeight w:val="5057"/>
        </w:trPr>
        <w:tc>
          <w:tcPr>
            <w:tcW w:w="1262" w:type="pct"/>
            <w:tcBorders>
              <w:top w:val="single" w:sz="4" w:space="0" w:color="auto"/>
              <w:left w:val="single" w:sz="4" w:space="0" w:color="auto"/>
              <w:bottom w:val="single" w:sz="4" w:space="0" w:color="auto"/>
              <w:right w:val="single" w:sz="4" w:space="0" w:color="auto"/>
            </w:tcBorders>
            <w:shd w:val="clear" w:color="auto" w:fill="auto"/>
          </w:tcPr>
          <w:p w:rsidR="000F7C3C" w:rsidRPr="000F7C3C" w:rsidRDefault="00F52F97" w:rsidP="000F7C3C">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683" type="#_x0000_t202" style="position:absolute;left:0;text-align:left;margin-left:-8.6pt;margin-top:31.95pt;width:32.65pt;height:40.35pt;z-index:253270528;mso-position-horizontal-relative:text;mso-position-vertical-relative:text" o:allowincell="f">
                  <v:textbox style="mso-next-textbox:#_x0000_s1683">
                    <w:txbxContent>
                      <w:p w:rsidR="00F30B0D" w:rsidRPr="000F2FCD" w:rsidRDefault="00F30B0D" w:rsidP="002B3D0C">
                        <w:pPr>
                          <w:spacing w:before="0" w:after="0"/>
                          <w:ind w:left="-90" w:firstLine="0"/>
                          <w:rPr>
                            <w:rFonts w:ascii="Arial" w:hAnsi="Arial" w:cs="Arial"/>
                            <w:sz w:val="12"/>
                            <w:szCs w:val="12"/>
                          </w:rPr>
                        </w:pPr>
                        <w:proofErr w:type="spellStart"/>
                        <w:r>
                          <w:rPr>
                            <w:rFonts w:ascii="Arial" w:hAnsi="Arial" w:cs="Arial"/>
                            <w:sz w:val="12"/>
                            <w:szCs w:val="12"/>
                          </w:rPr>
                          <w:t>EHS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0F7C3C">
              <w:rPr>
                <w:noProof/>
                <w:sz w:val="16"/>
                <w:szCs w:val="16"/>
              </w:rPr>
              <w:t xml:space="preserve">ASK IF </w:t>
            </w:r>
            <w:r w:rsidR="00EE797B">
              <w:rPr>
                <w:noProof/>
                <w:sz w:val="16"/>
                <w:szCs w:val="16"/>
              </w:rPr>
              <w:t>D17</w:t>
            </w:r>
            <w:r w:rsidR="000F7C3C">
              <w:rPr>
                <w:noProof/>
                <w:sz w:val="16"/>
                <w:szCs w:val="16"/>
              </w:rPr>
              <w:t>≠1</w:t>
            </w:r>
          </w:p>
          <w:p w:rsidR="000F7C3C" w:rsidRDefault="00EE797B" w:rsidP="000F7C3C">
            <w:pPr>
              <w:pStyle w:val="BodyTextIndent3"/>
              <w:tabs>
                <w:tab w:val="clear" w:pos="576"/>
                <w:tab w:val="clear" w:pos="1045"/>
                <w:tab w:val="left" w:pos="432"/>
                <w:tab w:val="left" w:leader="dot" w:pos="2502"/>
              </w:tabs>
              <w:ind w:left="432" w:hanging="432"/>
              <w:rPr>
                <w:b/>
                <w:noProof/>
                <w:sz w:val="16"/>
                <w:szCs w:val="16"/>
              </w:rPr>
            </w:pPr>
            <w:r>
              <w:rPr>
                <w:b/>
                <w:noProof/>
                <w:sz w:val="16"/>
                <w:szCs w:val="16"/>
              </w:rPr>
              <w:t>D18</w:t>
            </w:r>
            <w:r w:rsidR="000F7C3C" w:rsidRPr="006C2FF6">
              <w:rPr>
                <w:b/>
                <w:noProof/>
                <w:sz w:val="16"/>
                <w:szCs w:val="16"/>
              </w:rPr>
              <w:t xml:space="preserve">. </w:t>
            </w:r>
            <w:r w:rsidR="000F7C3C">
              <w:rPr>
                <w:b/>
                <w:noProof/>
                <w:sz w:val="16"/>
                <w:szCs w:val="16"/>
              </w:rPr>
              <w:t xml:space="preserve">What were the </w:t>
            </w:r>
            <w:r w:rsidR="00E071A0" w:rsidRPr="00E071A0">
              <w:rPr>
                <w:b/>
                <w:noProof/>
                <w:sz w:val="16"/>
                <w:szCs w:val="16"/>
                <w:u w:val="single"/>
              </w:rPr>
              <w:t xml:space="preserve">main </w:t>
            </w:r>
            <w:r w:rsidR="000F7C3C">
              <w:rPr>
                <w:b/>
                <w:noProof/>
                <w:sz w:val="16"/>
                <w:szCs w:val="16"/>
              </w:rPr>
              <w:t xml:space="preserve">reasons you didn’t spend as much time as you wanted to with [that child/those children]? </w:t>
            </w:r>
          </w:p>
          <w:p w:rsidR="000F7C3C" w:rsidRDefault="000F7C3C" w:rsidP="000F7C3C">
            <w:pPr>
              <w:pStyle w:val="BodyTextIndent3"/>
              <w:tabs>
                <w:tab w:val="clear" w:pos="576"/>
                <w:tab w:val="clear" w:pos="1045"/>
                <w:tab w:val="left" w:pos="432"/>
                <w:tab w:val="left" w:leader="dot" w:pos="2502"/>
              </w:tabs>
              <w:ind w:left="432" w:hanging="432"/>
              <w:rPr>
                <w:b/>
                <w:noProof/>
                <w:sz w:val="16"/>
                <w:szCs w:val="16"/>
              </w:rPr>
            </w:pPr>
          </w:p>
          <w:p w:rsidR="000F7C3C" w:rsidRDefault="000F7C3C" w:rsidP="000F7C3C">
            <w:pPr>
              <w:pStyle w:val="BodyTextIndent3"/>
              <w:tabs>
                <w:tab w:val="clear" w:pos="576"/>
                <w:tab w:val="clear" w:pos="1045"/>
                <w:tab w:val="left" w:pos="432"/>
                <w:tab w:val="left" w:leader="dot" w:pos="2502"/>
              </w:tabs>
              <w:ind w:left="432" w:hanging="432"/>
              <w:rPr>
                <w:sz w:val="16"/>
                <w:szCs w:val="16"/>
              </w:rPr>
            </w:pPr>
            <w:r>
              <w:rPr>
                <w:noProof/>
                <w:sz w:val="16"/>
                <w:szCs w:val="16"/>
              </w:rPr>
              <w:t>(INTERVIEWER: PROBE WITH “ANY OTHER REASONS?” UNTIL THE RESPONDENT INDICATES NO OTHER REASONS)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proofErr w:type="spellStart"/>
            <w:r>
              <w:rPr>
                <w:rFonts w:ascii="Arial Narrow" w:hAnsi="Arial Narrow" w:cs="Arial"/>
                <w:sz w:val="16"/>
                <w:szCs w:val="16"/>
              </w:rPr>
              <w:t>EMBARASSED</w:t>
            </w:r>
            <w:proofErr w:type="spellEnd"/>
            <w:r>
              <w:rPr>
                <w:rFonts w:ascii="Arial Narrow" w:hAnsi="Arial Narrow" w:cs="Arial"/>
                <w:sz w:val="16"/>
                <w:szCs w:val="16"/>
              </w:rPr>
              <w:t xml:space="preserve">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r>
    </w:tbl>
    <w:p w:rsidR="00CA5594" w:rsidRPr="00F37DB8" w:rsidRDefault="00F37DB8" w:rsidP="00DC504F">
      <w:pPr>
        <w:tabs>
          <w:tab w:val="clear" w:pos="432"/>
        </w:tabs>
        <w:spacing w:before="0" w:after="0"/>
        <w:ind w:firstLine="0"/>
        <w:jc w:val="left"/>
        <w:rPr>
          <w:rFonts w:ascii="Arial" w:hAnsi="Arial" w:cs="Arial"/>
          <w:sz w:val="20"/>
        </w:rPr>
      </w:pPr>
      <w:r>
        <w:rPr>
          <w:rFonts w:ascii="Arial" w:hAnsi="Arial" w:cs="Arial"/>
          <w:sz w:val="20"/>
        </w:rPr>
        <w:lastRenderedPageBreak/>
        <w:t>IF B5=1</w:t>
      </w:r>
      <w:r w:rsidR="005E596E">
        <w:rPr>
          <w:rFonts w:ascii="Arial" w:hAnsi="Arial" w:cs="Arial"/>
          <w:sz w:val="20"/>
        </w:rPr>
        <w:t xml:space="preserve"> </w:t>
      </w:r>
      <w:del w:id="98" w:author="Debbie Wright" w:date="2013-08-01T14:54:00Z">
        <w:r w:rsidR="005E596E" w:rsidDel="005A50CF">
          <w:rPr>
            <w:rFonts w:ascii="Arial" w:hAnsi="Arial" w:cs="Arial"/>
            <w:sz w:val="20"/>
          </w:rPr>
          <w:delText xml:space="preserve">AND </w:delText>
        </w:r>
      </w:del>
      <w:ins w:id="99" w:author="Debbie Wright" w:date="2013-08-01T14:54:00Z">
        <w:r w:rsidR="005A50CF">
          <w:rPr>
            <w:rFonts w:ascii="Arial" w:hAnsi="Arial" w:cs="Arial"/>
            <w:sz w:val="20"/>
          </w:rPr>
          <w:t xml:space="preserve">OR </w:t>
        </w:r>
      </w:ins>
      <w:r w:rsidR="005E596E">
        <w:rPr>
          <w:rFonts w:ascii="Arial" w:hAnsi="Arial" w:cs="Arial"/>
          <w:sz w:val="20"/>
        </w:rPr>
        <w:t>D4=1</w:t>
      </w:r>
      <w:r>
        <w:rPr>
          <w:rFonts w:ascii="Arial" w:hAnsi="Arial" w:cs="Arial"/>
          <w:sz w:val="20"/>
        </w:rPr>
        <w:t>, SKIP TO E1</w:t>
      </w:r>
    </w:p>
    <w:p w:rsidR="00DC504F" w:rsidRPr="00276754" w:rsidRDefault="00DC504F" w:rsidP="00DC504F">
      <w:pPr>
        <w:pStyle w:val="QUESTIONTEXT"/>
        <w:tabs>
          <w:tab w:val="clear" w:pos="720"/>
        </w:tabs>
        <w:spacing w:before="0"/>
        <w:ind w:left="0" w:right="90" w:firstLine="0"/>
      </w:pPr>
      <w:r w:rsidRPr="00276754">
        <w:t xml:space="preserve">Now, </w:t>
      </w:r>
      <w:proofErr w:type="gramStart"/>
      <w:r w:rsidRPr="00276754">
        <w:t>I’m</w:t>
      </w:r>
      <w:proofErr w:type="gramEnd"/>
      <w:r w:rsidRPr="00276754">
        <w:t xml:space="preserve"> going to ask about </w:t>
      </w:r>
      <w:r w:rsidR="000E6E80">
        <w:t>[</w:t>
      </w:r>
      <w:r w:rsidRPr="00276754">
        <w:t>women</w:t>
      </w:r>
      <w:r w:rsidR="000E6E80">
        <w:t>/men]</w:t>
      </w:r>
      <w:r w:rsidRPr="00276754">
        <w:t xml:space="preserve"> you may have romantic relationships with who are not the </w:t>
      </w:r>
      <w:r w:rsidR="000E6E80">
        <w:t>[</w:t>
      </w:r>
      <w:r w:rsidRPr="00276754">
        <w:t>mothers</w:t>
      </w:r>
      <w:r w:rsidR="000E6E80">
        <w:t>/fathers]</w:t>
      </w:r>
      <w:r w:rsidRPr="00276754">
        <w:t xml:space="preserve"> of your children.</w:t>
      </w:r>
    </w:p>
    <w:p w:rsidR="00DC504F" w:rsidRPr="00276754" w:rsidRDefault="00DC504F" w:rsidP="00DC504F">
      <w:pPr>
        <w:pStyle w:val="QUESTIONTEXT"/>
        <w:spacing w:before="120" w:after="0"/>
        <w:rPr>
          <w:b w:val="0"/>
        </w:rPr>
      </w:pPr>
      <w:r w:rsidRPr="00276754">
        <w:rPr>
          <w:b w:val="0"/>
        </w:rPr>
        <w:t>IF D2=</w:t>
      </w:r>
      <w:proofErr w:type="gramStart"/>
      <w:r w:rsidRPr="00276754">
        <w:rPr>
          <w:b w:val="0"/>
        </w:rPr>
        <w:t>1</w:t>
      </w:r>
      <w:proofErr w:type="gramEnd"/>
      <w:r w:rsidRPr="00276754">
        <w:rPr>
          <w:b w:val="0"/>
        </w:rPr>
        <w:t xml:space="preserve"> OR D</w:t>
      </w:r>
      <w:r w:rsidR="00D54110" w:rsidRPr="00276754">
        <w:rPr>
          <w:b w:val="0"/>
        </w:rPr>
        <w:t>3</w:t>
      </w:r>
      <w:r w:rsidRPr="00276754">
        <w:rPr>
          <w:b w:val="0"/>
        </w:rPr>
        <w:t>=1 OR 2, THEN FILL [</w:t>
      </w:r>
      <w:r w:rsidR="00D8005E">
        <w:rPr>
          <w:b w:val="0"/>
        </w:rPr>
        <w:t xml:space="preserve">with someone other than </w:t>
      </w:r>
      <w:r w:rsidRPr="00276754">
        <w:rPr>
          <w:b w:val="0"/>
        </w:rPr>
        <w:t>MOTHER</w:t>
      </w:r>
      <w:r w:rsidR="000E6E80">
        <w:rPr>
          <w:b w:val="0"/>
        </w:rPr>
        <w:t>/FATHER</w:t>
      </w:r>
      <w:r w:rsidRPr="00276754">
        <w:rPr>
          <w:b w:val="0"/>
        </w:rPr>
        <w:t>’S NAME/MOTHERS</w:t>
      </w:r>
      <w:r w:rsidR="000E6E80">
        <w:rPr>
          <w:b w:val="0"/>
        </w:rPr>
        <w:t>/FATHERS</w:t>
      </w:r>
      <w:r w:rsidRPr="00276754">
        <w:rPr>
          <w:b w:val="0"/>
        </w:rPr>
        <w:t>’ NAMES].</w:t>
      </w:r>
    </w:p>
    <w:p w:rsidR="00DC504F" w:rsidRPr="00276754" w:rsidRDefault="00F52F97" w:rsidP="00DC504F">
      <w:pPr>
        <w:pStyle w:val="QUESTIONTEXT"/>
        <w:spacing w:before="120" w:after="0"/>
      </w:pPr>
      <w:r>
        <w:rPr>
          <w:noProof/>
        </w:rPr>
        <w:pict>
          <v:shape id="_x0000_s1196" type="#_x0000_t202" style="position:absolute;left:0;text-align:left;margin-left:.45pt;margin-top:17.6pt;width:30.2pt;height:36.25pt;z-index:252759552" o:allowincell="f">
            <v:textbox style="mso-next-textbox:#_x0000_s1196">
              <w:txbxContent>
                <w:p w:rsidR="00F30B0D" w:rsidRPr="00A4559B" w:rsidRDefault="00F30B0D" w:rsidP="001F078D">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PACT  tailored</w:t>
                  </w:r>
                  <w:proofErr w:type="gramEnd"/>
                  <w:r>
                    <w:rPr>
                      <w:rFonts w:ascii="Arial" w:hAnsi="Arial" w:cs="Arial"/>
                      <w:sz w:val="12"/>
                      <w:szCs w:val="12"/>
                    </w:rPr>
                    <w:t xml:space="preserve"> for </w:t>
                  </w:r>
                  <w:proofErr w:type="spellStart"/>
                  <w:r>
                    <w:rPr>
                      <w:rFonts w:ascii="Arial" w:hAnsi="Arial" w:cs="Arial"/>
                      <w:sz w:val="12"/>
                      <w:szCs w:val="12"/>
                    </w:rPr>
                    <w:t>CSPED</w:t>
                  </w:r>
                  <w:proofErr w:type="spellEnd"/>
                </w:p>
              </w:txbxContent>
            </v:textbox>
          </v:shape>
        </w:pict>
      </w:r>
      <w:r w:rsidR="002A6F49" w:rsidRPr="00276754">
        <w:t>D1</w:t>
      </w:r>
      <w:r w:rsidR="002A6F49">
        <w:t>9</w:t>
      </w:r>
      <w:r w:rsidR="00DC504F" w:rsidRPr="00276754">
        <w:t>.</w:t>
      </w:r>
      <w:r w:rsidR="00DC504F" w:rsidRPr="00276754">
        <w:tab/>
        <w:t xml:space="preserve">Are you in a romantic relationship </w:t>
      </w:r>
      <w:r w:rsidR="00D8005E">
        <w:t xml:space="preserve">[with someone other than </w:t>
      </w:r>
      <w:r w:rsidR="00DC504F" w:rsidRPr="00276754">
        <w:t>MOTHER</w:t>
      </w:r>
      <w:r w:rsidR="000E6E80">
        <w:t>/FATHER</w:t>
      </w:r>
      <w:r w:rsidR="00DC504F" w:rsidRPr="00276754">
        <w:t>’S NAME/MOTHERS</w:t>
      </w:r>
      <w:r w:rsidR="000E6E80">
        <w:t>/FATHER</w:t>
      </w:r>
      <w:r w:rsidR="00DC504F" w:rsidRPr="00276754">
        <w:t>’ NAMES]?</w:t>
      </w:r>
    </w:p>
    <w:p w:rsidR="00DC504F" w:rsidRPr="00276754" w:rsidRDefault="00DC504F" w:rsidP="001F078D">
      <w:pPr>
        <w:pStyle w:val="RESPONSE"/>
        <w:spacing w:before="480"/>
      </w:pPr>
      <w:r w:rsidRPr="00276754">
        <w:t>YES</w:t>
      </w:r>
      <w:r w:rsidRPr="00276754">
        <w:tab/>
      </w:r>
      <w:proofErr w:type="gramStart"/>
      <w:r w:rsidRPr="00276754">
        <w:t>1</w:t>
      </w:r>
      <w:proofErr w:type="gramEnd"/>
      <w:r w:rsidRPr="00276754">
        <w:tab/>
      </w:r>
    </w:p>
    <w:p w:rsidR="00DC504F" w:rsidRPr="00276754" w:rsidRDefault="00DC504F" w:rsidP="00DC504F">
      <w:pPr>
        <w:pStyle w:val="RESPONSE"/>
        <w:spacing w:before="80"/>
      </w:pPr>
      <w:r w:rsidRPr="00276754">
        <w:t>NO</w:t>
      </w:r>
      <w:r w:rsidRPr="00276754">
        <w:tab/>
      </w:r>
      <w:proofErr w:type="gramStart"/>
      <w:r w:rsidRPr="00276754">
        <w:t>0</w:t>
      </w:r>
      <w:proofErr w:type="gramEnd"/>
      <w:r w:rsidRPr="00276754">
        <w:tab/>
        <w:t>GO TO E1</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r w:rsidRPr="00276754">
        <w:tab/>
        <w:t>GO TO E1</w:t>
      </w:r>
    </w:p>
    <w:p w:rsidR="00DC504F" w:rsidRPr="00276754" w:rsidRDefault="00DC504F" w:rsidP="00DC504F">
      <w:pPr>
        <w:pStyle w:val="RESPONSELAST"/>
        <w:spacing w:before="80"/>
      </w:pPr>
      <w:r w:rsidRPr="00276754">
        <w:t>REFUSED</w:t>
      </w:r>
      <w:r w:rsidRPr="00276754">
        <w:tab/>
      </w:r>
      <w:proofErr w:type="gramStart"/>
      <w:r w:rsidRPr="00276754">
        <w:t>r</w:t>
      </w:r>
      <w:r w:rsidRPr="00276754">
        <w:tab/>
        <w:t>GO</w:t>
      </w:r>
      <w:proofErr w:type="gramEnd"/>
      <w:r w:rsidRPr="00276754">
        <w:t xml:space="preserve"> TO E1</w:t>
      </w:r>
    </w:p>
    <w:p w:rsidR="00DC504F" w:rsidRDefault="00DC504F" w:rsidP="00DC504F">
      <w:pPr>
        <w:pStyle w:val="QUESTIONTEXT"/>
        <w:tabs>
          <w:tab w:val="clear" w:pos="720"/>
        </w:tabs>
        <w:spacing w:after="0"/>
        <w:ind w:left="0" w:firstLine="0"/>
      </w:pPr>
      <w:r w:rsidRPr="00276754">
        <w:tab/>
        <w:t xml:space="preserve">Some people may have a romantic relationship with more than one partner. If you have a relationship with more than one partner that we </w:t>
      </w:r>
      <w:proofErr w:type="gramStart"/>
      <w:r w:rsidRPr="00276754">
        <w:t>haven’t</w:t>
      </w:r>
      <w:proofErr w:type="gramEnd"/>
      <w:r w:rsidRPr="00276754">
        <w:t xml:space="preserve"> already talked about, please think about the romantic relationship that you consider to be the most serious.</w:t>
      </w:r>
    </w:p>
    <w:p w:rsidR="004D3F52" w:rsidRPr="00276754" w:rsidRDefault="004D3F52" w:rsidP="00DC504F">
      <w:pPr>
        <w:pStyle w:val="QUESTIONTEXT"/>
        <w:tabs>
          <w:tab w:val="clear" w:pos="720"/>
        </w:tabs>
        <w:spacing w:after="0"/>
        <w:ind w:left="0" w:firstLine="0"/>
      </w:pPr>
      <w:r>
        <w:tab/>
      </w:r>
      <w:r>
        <w:tab/>
      </w:r>
      <w:r w:rsidRPr="002B44FF">
        <w:t>PROBE:</w:t>
      </w:r>
      <w:r>
        <w:t xml:space="preserve"> </w:t>
      </w:r>
      <w:r w:rsidRPr="000F7FB9">
        <w:t>If you would rather not share the name, you can just tell me this person’s initials</w:t>
      </w:r>
    </w:p>
    <w:p w:rsidR="00DC504F" w:rsidRPr="00276754" w:rsidRDefault="00F52F97" w:rsidP="00DC504F">
      <w:pPr>
        <w:pStyle w:val="QUESTIONTEXT"/>
        <w:spacing w:before="480"/>
      </w:pPr>
      <w:r w:rsidRPr="00F52F97">
        <w:rPr>
          <w:noProof/>
          <w:sz w:val="16"/>
          <w:szCs w:val="16"/>
        </w:rPr>
        <w:pict>
          <v:shape id="_x0000_s1564" type="#_x0000_t202" style="position:absolute;left:0;text-align:left;margin-left:-3.35pt;margin-top:3.6pt;width:81.55pt;height:14.4pt;z-index:253153792" o:allowincell="f">
            <v:textbox style="mso-next-textbox:#_x0000_s1564">
              <w:txbxContent>
                <w:p w:rsidR="00F30B0D" w:rsidRPr="00072F76" w:rsidRDefault="00F30B0D" w:rsidP="00AE2EAF">
                  <w:pPr>
                    <w:tabs>
                      <w:tab w:val="clear" w:pos="432"/>
                    </w:tabs>
                    <w:spacing w:before="0" w:after="0"/>
                    <w:ind w:left="-90"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2A6F49" w:rsidRPr="00276754">
        <w:t>D</w:t>
      </w:r>
      <w:r w:rsidR="002A6F49">
        <w:t>20</w:t>
      </w:r>
      <w:r w:rsidR="00DC504F" w:rsidRPr="00276754">
        <w:t>.</w:t>
      </w:r>
      <w:r w:rsidR="00DC504F" w:rsidRPr="00276754">
        <w:tab/>
        <w:t>Please spell that person’s first name.</w:t>
      </w:r>
    </w:p>
    <w:p w:rsidR="00DC504F" w:rsidRPr="00276754" w:rsidRDefault="00DC504F" w:rsidP="00DC504F">
      <w:pPr>
        <w:pStyle w:val="UNDERLINERESPONSE0"/>
        <w:tabs>
          <w:tab w:val="clear" w:pos="6480"/>
          <w:tab w:val="clear" w:pos="8190"/>
          <w:tab w:val="left" w:leader="underscore" w:pos="9180"/>
          <w:tab w:val="left" w:pos="9540"/>
        </w:tabs>
      </w:pPr>
      <w:r w:rsidRPr="00276754">
        <w:tab/>
      </w:r>
    </w:p>
    <w:p w:rsidR="00DC504F" w:rsidRPr="00276754" w:rsidRDefault="00DC504F" w:rsidP="00DC504F">
      <w:pPr>
        <w:pStyle w:val="RESPONSE"/>
        <w:spacing w:before="0"/>
      </w:pPr>
      <w:r w:rsidRPr="00276754">
        <w:t>FIRST NAME</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p>
    <w:p w:rsidR="00DC504F" w:rsidRPr="00276754" w:rsidRDefault="00DC504F" w:rsidP="00DC504F">
      <w:pPr>
        <w:pStyle w:val="RESPONSE"/>
        <w:spacing w:before="80"/>
      </w:pPr>
      <w:r w:rsidRPr="00276754">
        <w:t>REFUSED</w:t>
      </w:r>
      <w:r w:rsidRPr="00276754">
        <w:tab/>
        <w:t>r</w:t>
      </w:r>
    </w:p>
    <w:p w:rsidR="00DC504F" w:rsidRPr="00276754" w:rsidRDefault="00DC504F" w:rsidP="00661B70">
      <w:pPr>
        <w:pStyle w:val="QUESTIONTEXT"/>
        <w:tabs>
          <w:tab w:val="clear" w:pos="720"/>
        </w:tabs>
        <w:spacing w:before="360" w:after="0"/>
        <w:ind w:left="0" w:right="0" w:firstLine="0"/>
        <w:rPr>
          <w:b w:val="0"/>
        </w:rPr>
      </w:pPr>
      <w:r w:rsidRPr="00276754">
        <w:rPr>
          <w:b w:val="0"/>
        </w:rPr>
        <w:t>IF D2, [MOTHER</w:t>
      </w:r>
      <w:r w:rsidR="000E6E80">
        <w:rPr>
          <w:b w:val="0"/>
        </w:rPr>
        <w:t>/FATHER</w:t>
      </w:r>
      <w:r w:rsidRPr="00276754">
        <w:rPr>
          <w:b w:val="0"/>
        </w:rPr>
        <w:t xml:space="preserve"> 1], [MOTHER 2</w:t>
      </w:r>
      <w:r w:rsidR="000E6E80">
        <w:rPr>
          <w:b w:val="0"/>
        </w:rPr>
        <w:t>/FATHER</w:t>
      </w:r>
      <w:r w:rsidRPr="00276754">
        <w:rPr>
          <w:b w:val="0"/>
        </w:rPr>
        <w:t>], [MOTHER 3</w:t>
      </w:r>
      <w:r w:rsidR="000E6E80">
        <w:rPr>
          <w:b w:val="0"/>
        </w:rPr>
        <w:t>/FATHER</w:t>
      </w:r>
      <w:r w:rsidRPr="00276754">
        <w:rPr>
          <w:b w:val="0"/>
        </w:rPr>
        <w:t>], [MOTHER</w:t>
      </w:r>
      <w:r w:rsidR="000E6E80">
        <w:rPr>
          <w:b w:val="0"/>
        </w:rPr>
        <w:t>/FATHER</w:t>
      </w:r>
      <w:r w:rsidRPr="00276754">
        <w:rPr>
          <w:b w:val="0"/>
        </w:rPr>
        <w:t xml:space="preserve"> 4], [MOTHER</w:t>
      </w:r>
      <w:r w:rsidR="000E6E80">
        <w:rPr>
          <w:b w:val="0"/>
        </w:rPr>
        <w:t>/FATHER</w:t>
      </w:r>
      <w:r w:rsidRPr="00276754">
        <w:rPr>
          <w:b w:val="0"/>
        </w:rPr>
        <w:t xml:space="preserve"> 5], OR [MOTHER</w:t>
      </w:r>
      <w:r w:rsidR="000E6E80">
        <w:rPr>
          <w:b w:val="0"/>
        </w:rPr>
        <w:t>/FATHER</w:t>
      </w:r>
      <w:r w:rsidRPr="00276754">
        <w:rPr>
          <w:b w:val="0"/>
        </w:rPr>
        <w:t xml:space="preserve"> 6] ≠ </w:t>
      </w:r>
      <w:proofErr w:type="gramStart"/>
      <w:r w:rsidRPr="00276754">
        <w:rPr>
          <w:b w:val="0"/>
        </w:rPr>
        <w:t>1</w:t>
      </w:r>
      <w:proofErr w:type="gramEnd"/>
      <w:r w:rsidRPr="00276754">
        <w:rPr>
          <w:b w:val="0"/>
        </w:rPr>
        <w:t xml:space="preserve"> OR 3 FILL MARRIED.</w:t>
      </w:r>
    </w:p>
    <w:p w:rsidR="00DC504F" w:rsidRPr="00276754" w:rsidRDefault="00F52F97" w:rsidP="00751EAE">
      <w:pPr>
        <w:pStyle w:val="QUESTIONTEXT"/>
        <w:spacing w:before="0"/>
      </w:pPr>
      <w:r w:rsidRPr="00F52F97">
        <w:rPr>
          <w:noProof/>
          <w:color w:val="000000"/>
        </w:rPr>
        <w:pict>
          <v:shape id="_x0000_s1565" type="#_x0000_t202" style="position:absolute;left:0;text-align:left;margin-left:-3.35pt;margin-top:24.95pt;width:81.55pt;height:14.4pt;z-index:253155840" o:allowincell="f">
            <v:textbox style="mso-next-textbox:#_x0000_s1565">
              <w:txbxContent>
                <w:p w:rsidR="00F30B0D" w:rsidRPr="00A4559B" w:rsidRDefault="00F30B0D" w:rsidP="00751EAE">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2A6F49" w:rsidRPr="00276754">
        <w:t>D</w:t>
      </w:r>
      <w:r w:rsidR="002A6F49">
        <w:t>21</w:t>
      </w:r>
      <w:r w:rsidR="00DC504F" w:rsidRPr="00276754">
        <w:t>.</w:t>
      </w:r>
      <w:r w:rsidR="00DC504F" w:rsidRPr="00276754">
        <w:tab/>
        <w:t>Are you and [D</w:t>
      </w:r>
      <w:r w:rsidR="008B5E27">
        <w:t>20</w:t>
      </w:r>
      <w:r w:rsidR="00DC504F" w:rsidRPr="00276754">
        <w:t xml:space="preserve"> FIRST NAME] married, divorced, separated, or have you ne</w:t>
      </w:r>
      <w:r w:rsidR="00751EAE" w:rsidRPr="00276754">
        <w:t>ver been married to each other?</w:t>
      </w:r>
    </w:p>
    <w:p w:rsidR="00DC504F" w:rsidRPr="00276754" w:rsidRDefault="00DC504F" w:rsidP="00DC504F">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1121339"/>
          <w:placeholder>
            <w:docPart w:val="426ED2A9A252480091E49F8E48463D42"/>
          </w:placeholder>
          <w:dropDownList>
            <w:listItem w:value="SELECT CODING TYPE"/>
            <w:listItem w:displayText="CODE ONE ONLY" w:value="CODE ONE ONLY"/>
            <w:listItem w:displayText="CODE ALL THAT APPLY" w:value="CODE ALL THAT APPLY"/>
          </w:dropDownList>
        </w:sdtPr>
        <w:sdtEndPr>
          <w:rPr>
            <w:b/>
          </w:rPr>
        </w:sdtEndPr>
        <w:sdtContent>
          <w:r w:rsidR="00A435C7">
            <w:rPr>
              <w:rFonts w:ascii="Arial" w:hAnsi="Arial" w:cs="Arial"/>
              <w:sz w:val="20"/>
            </w:rPr>
            <w:t>CODE ONE ONLY</w:t>
          </w:r>
        </w:sdtContent>
      </w:sdt>
    </w:p>
    <w:p w:rsidR="00DC504F" w:rsidRPr="00276754" w:rsidRDefault="007F6784" w:rsidP="00DC504F">
      <w:pPr>
        <w:pStyle w:val="RESPONSE"/>
        <w:spacing w:before="80"/>
      </w:pPr>
      <w:r w:rsidRPr="00276754">
        <w:t>MARRIED</w:t>
      </w:r>
      <w:r w:rsidRPr="00276754">
        <w:tab/>
      </w:r>
      <w:proofErr w:type="gramStart"/>
      <w:r w:rsidRPr="00276754">
        <w:t>1</w:t>
      </w:r>
      <w:proofErr w:type="gramEnd"/>
      <w:r w:rsidRPr="00276754">
        <w:tab/>
        <w:t xml:space="preserve">GO TO </w:t>
      </w:r>
      <w:r w:rsidR="002A6F49" w:rsidRPr="00276754">
        <w:t>D</w:t>
      </w:r>
      <w:r w:rsidR="002A6F49">
        <w:t>2</w:t>
      </w:r>
      <w:r w:rsidR="007A74BA">
        <w:t>3</w:t>
      </w:r>
    </w:p>
    <w:p w:rsidR="00DC504F" w:rsidRPr="00276754" w:rsidRDefault="00DC504F" w:rsidP="00DC504F">
      <w:pPr>
        <w:pStyle w:val="RESPONSE"/>
        <w:spacing w:before="80"/>
      </w:pPr>
      <w:r w:rsidRPr="00276754">
        <w:t>DIVORCED</w:t>
      </w:r>
      <w:r w:rsidRPr="00276754">
        <w:tab/>
      </w:r>
      <w:proofErr w:type="gramStart"/>
      <w:r w:rsidRPr="00276754">
        <w:t>2</w:t>
      </w:r>
      <w:proofErr w:type="gramEnd"/>
    </w:p>
    <w:p w:rsidR="00DC504F" w:rsidRPr="00276754" w:rsidRDefault="00DC504F" w:rsidP="00DC504F">
      <w:pPr>
        <w:pStyle w:val="RESPONSE"/>
        <w:spacing w:before="80"/>
      </w:pPr>
      <w:r w:rsidRPr="00276754">
        <w:t>SEPARATED</w:t>
      </w:r>
      <w:r w:rsidRPr="00276754">
        <w:tab/>
        <w:t>3</w:t>
      </w:r>
    </w:p>
    <w:p w:rsidR="00DC504F" w:rsidRPr="00276754" w:rsidRDefault="00DC504F" w:rsidP="00DC504F">
      <w:pPr>
        <w:pStyle w:val="RESPONSE"/>
        <w:spacing w:before="80"/>
      </w:pPr>
      <w:r w:rsidRPr="00276754">
        <w:t>ANNULLED</w:t>
      </w:r>
      <w:r w:rsidRPr="00276754">
        <w:tab/>
        <w:t>4</w:t>
      </w:r>
    </w:p>
    <w:p w:rsidR="00DC504F" w:rsidRPr="00276754" w:rsidRDefault="00DC504F" w:rsidP="00DC504F">
      <w:pPr>
        <w:pStyle w:val="RESPONSE"/>
        <w:spacing w:before="80"/>
      </w:pPr>
      <w:r w:rsidRPr="00276754">
        <w:t>NEVER MARRIED</w:t>
      </w:r>
      <w:r w:rsidRPr="00276754">
        <w:tab/>
        <w:t>5</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p>
    <w:p w:rsidR="005D3085" w:rsidRDefault="00DC504F" w:rsidP="005D3085">
      <w:pPr>
        <w:pStyle w:val="RESPONSE"/>
        <w:spacing w:before="80"/>
      </w:pPr>
      <w:r w:rsidRPr="00276754">
        <w:t>REFUSED</w:t>
      </w:r>
      <w:r w:rsidRPr="00276754">
        <w:tab/>
        <w:t>r</w:t>
      </w:r>
    </w:p>
    <w:p w:rsidR="005D3085" w:rsidRPr="00276754" w:rsidRDefault="00F52F97" w:rsidP="005D3085">
      <w:pPr>
        <w:pStyle w:val="QUESTIONTEXT"/>
      </w:pPr>
      <w:r>
        <w:rPr>
          <w:noProof/>
        </w:rPr>
        <w:pict>
          <v:shape id="Text Box 543" o:spid="_x0000_s1590" type="#_x0000_t202" style="position:absolute;left:0;text-align:left;margin-left:-2.9pt;margin-top:33.9pt;width:86.25pt;height:14.4pt;z-index:2531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D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" o:allowincell="f">
            <v:textbox style="mso-next-textbox:#Text Box 543">
              <w:txbxContent>
                <w:p w:rsidR="00F30B0D" w:rsidRPr="00A4559B" w:rsidRDefault="00F30B0D" w:rsidP="005D3085">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5D3085" w:rsidRPr="00276754">
        <w:t>D</w:t>
      </w:r>
      <w:r w:rsidR="005D3085">
        <w:t>2</w:t>
      </w:r>
      <w:r w:rsidR="003F0F06">
        <w:t>2</w:t>
      </w:r>
      <w:r w:rsidR="005D3085" w:rsidRPr="00276754">
        <w:t>.</w:t>
      </w:r>
      <w:r w:rsidR="005D3085" w:rsidRPr="00276754">
        <w:tab/>
        <w:t>D</w:t>
      </w:r>
      <w:r w:rsidR="008B5E27">
        <w:t>o you live with [D20</w:t>
      </w:r>
      <w:r w:rsidR="005D3085" w:rsidRPr="00276754">
        <w:t xml:space="preserve"> NAME] all of the time? By </w:t>
      </w:r>
      <w:proofErr w:type="gramStart"/>
      <w:r w:rsidR="005D3085" w:rsidRPr="00276754">
        <w:t>this</w:t>
      </w:r>
      <w:proofErr w:type="gramEnd"/>
      <w:r w:rsidR="005D3085" w:rsidRPr="00276754">
        <w:t xml:space="preserve"> I mean that you do not have another place that consider your home. </w:t>
      </w:r>
    </w:p>
    <w:p w:rsidR="005D3085" w:rsidRPr="00276754" w:rsidRDefault="005D3085" w:rsidP="005D3085">
      <w:pPr>
        <w:pStyle w:val="QUESTIONTEXT"/>
        <w:spacing w:before="360"/>
      </w:pPr>
      <w:r w:rsidRPr="00276754">
        <w:tab/>
        <w:t xml:space="preserve">PROBE: </w:t>
      </w:r>
      <w:r>
        <w:t>This is</w:t>
      </w:r>
      <w:r w:rsidRPr="00276754">
        <w:t xml:space="preserve"> where you receive your mail, have keys, pay rent</w:t>
      </w:r>
      <w:r>
        <w:t>, or keep all or most of your belongings</w:t>
      </w:r>
      <w:r w:rsidRPr="00276754">
        <w:t>.</w:t>
      </w:r>
    </w:p>
    <w:p w:rsidR="005D3085" w:rsidRPr="00276754" w:rsidRDefault="005D3085" w:rsidP="005D3085">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5282945"/>
          <w:placeholder>
            <w:docPart w:val="8006BA2A1C2A4DEBB2A33628D4F4FD55"/>
          </w:placeholder>
          <w:dropDownList>
            <w:listItem w:value="SELECT CODING TYPE"/>
            <w:listItem w:displayText="CODE ONE ONLY" w:value="CODE ONE ONLY"/>
            <w:listItem w:displayText="CODE ALL THAT APPLY" w:value="CODE ALL THAT APPLY"/>
          </w:dropDownList>
        </w:sdtPr>
        <w:sdtEndPr>
          <w:rPr>
            <w:b/>
          </w:rPr>
        </w:sdtEndPr>
        <w:sdtContent>
          <w:r w:rsidR="00A435C7">
            <w:rPr>
              <w:rFonts w:ascii="Arial" w:hAnsi="Arial" w:cs="Arial"/>
              <w:sz w:val="20"/>
            </w:rPr>
            <w:t>CODE ONE ONLY</w:t>
          </w:r>
        </w:sdtContent>
      </w:sdt>
    </w:p>
    <w:p w:rsidR="005D3085" w:rsidRPr="00276754" w:rsidRDefault="005D3085" w:rsidP="005D3085">
      <w:pPr>
        <w:pStyle w:val="RESPONSE"/>
        <w:spacing w:before="80"/>
      </w:pPr>
      <w:proofErr w:type="gramStart"/>
      <w:r w:rsidRPr="00276754">
        <w:t>YES</w:t>
      </w:r>
      <w:proofErr w:type="gramEnd"/>
      <w:r w:rsidRPr="00276754">
        <w:tab/>
        <w:t>1</w:t>
      </w:r>
      <w:r w:rsidR="009E7E06">
        <w:t xml:space="preserve"> </w:t>
      </w:r>
      <w:r w:rsidR="00C04988">
        <w:t>GO TO D24</w:t>
      </w:r>
    </w:p>
    <w:p w:rsidR="005D3085" w:rsidRPr="00276754" w:rsidRDefault="005D3085" w:rsidP="005D3085">
      <w:pPr>
        <w:pStyle w:val="RESPONSE"/>
        <w:spacing w:before="80"/>
      </w:pPr>
      <w:r w:rsidRPr="00276754">
        <w:t>NO</w:t>
      </w:r>
      <w:r w:rsidRPr="00276754">
        <w:tab/>
      </w:r>
      <w:proofErr w:type="gramStart"/>
      <w:r w:rsidRPr="00276754">
        <w:t>0</w:t>
      </w:r>
      <w:proofErr w:type="gramEnd"/>
      <w:r w:rsidR="009E7E06">
        <w:t xml:space="preserve">  </w:t>
      </w:r>
    </w:p>
    <w:p w:rsidR="005D3085" w:rsidRPr="00276754" w:rsidRDefault="005D3085" w:rsidP="005D3085">
      <w:pPr>
        <w:pStyle w:val="RESPONSE"/>
        <w:spacing w:before="80"/>
      </w:pPr>
      <w:proofErr w:type="gramStart"/>
      <w:r w:rsidRPr="00276754">
        <w:t>DON’T</w:t>
      </w:r>
      <w:proofErr w:type="gramEnd"/>
      <w:r w:rsidRPr="00276754">
        <w:t xml:space="preserve"> KNOW</w:t>
      </w:r>
      <w:r w:rsidRPr="00276754">
        <w:tab/>
        <w:t>d</w:t>
      </w:r>
      <w:r w:rsidR="009E7E06">
        <w:t xml:space="preserve">  </w:t>
      </w:r>
      <w:r w:rsidRPr="00276754">
        <w:tab/>
      </w:r>
    </w:p>
    <w:p w:rsidR="00DC504F" w:rsidRPr="005D3085" w:rsidRDefault="005D3085" w:rsidP="005D3085">
      <w:pPr>
        <w:pStyle w:val="RESPONSELAST"/>
        <w:spacing w:after="240"/>
      </w:pPr>
      <w:r w:rsidRPr="00276754">
        <w:t>REFUSED</w:t>
      </w:r>
      <w:r w:rsidRPr="00276754">
        <w:tab/>
        <w:t>r</w:t>
      </w:r>
      <w:r w:rsidR="009E7E06">
        <w:t xml:space="preserve">  </w:t>
      </w:r>
      <w:r w:rsidR="00FB6CFC">
        <w:t xml:space="preserve"> </w:t>
      </w:r>
      <w:r w:rsidR="00DC504F" w:rsidRPr="00276754">
        <w:br w:type="page"/>
      </w:r>
    </w:p>
    <w:p w:rsidR="00C04988" w:rsidRPr="0014783E" w:rsidRDefault="00C04988" w:rsidP="00C04988">
      <w:pPr>
        <w:pStyle w:val="QUESTIONTEXT"/>
        <w:spacing w:before="360"/>
        <w:rPr>
          <w:b w:val="0"/>
        </w:rPr>
      </w:pPr>
      <w:r>
        <w:rPr>
          <w:b w:val="0"/>
        </w:rPr>
        <w:lastRenderedPageBreak/>
        <w:t>ASK D23 IF D22≠1</w:t>
      </w:r>
    </w:p>
    <w:p w:rsidR="00C04988" w:rsidRDefault="00F52F97" w:rsidP="00C04988">
      <w:pPr>
        <w:pStyle w:val="QUESTIONTEXT"/>
        <w:spacing w:before="360"/>
      </w:pPr>
      <w:r w:rsidRPr="00F52F97">
        <w:rPr>
          <w:b w:val="0"/>
          <w:noProof/>
        </w:rPr>
        <w:pict>
          <v:shape id="_x0000_s1684" type="#_x0000_t202" style="position:absolute;left:0;text-align:left;margin-left:-2.85pt;margin-top:27.05pt;width:62.85pt;height:14.4pt;z-index:2532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D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" o:allowincell="f">
            <v:textbox style="mso-next-textbox:#_x0000_s1684">
              <w:txbxContent>
                <w:p w:rsidR="00F30B0D" w:rsidRPr="00A4559B" w:rsidRDefault="00F30B0D" w:rsidP="00F11C54">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CSPED</w:t>
                  </w:r>
                  <w:proofErr w:type="spellEnd"/>
                  <w:r>
                    <w:rPr>
                      <w:rFonts w:ascii="Arial" w:hAnsi="Arial" w:cs="Arial"/>
                      <w:sz w:val="12"/>
                      <w:szCs w:val="12"/>
                    </w:rPr>
                    <w:t>- developed</w:t>
                  </w:r>
                </w:p>
              </w:txbxContent>
            </v:textbox>
          </v:shape>
        </w:pict>
      </w:r>
      <w:r w:rsidR="00484F01">
        <w:t>D23</w:t>
      </w:r>
      <w:r w:rsidR="00C04988">
        <w:t>. In the past 30 days, how many nights did you and [D20 NAME] stay in the same place?</w:t>
      </w:r>
    </w:p>
    <w:p w:rsidR="00C04988" w:rsidRPr="00276754" w:rsidRDefault="00C04988" w:rsidP="00C04988">
      <w:pPr>
        <w:pStyle w:val="QUESTIONTEXT"/>
        <w:spacing w:before="480"/>
        <w:rPr>
          <w:b w:val="0"/>
        </w:rPr>
      </w:pP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NIGHTS</w:t>
      </w:r>
    </w:p>
    <w:p w:rsidR="00C04988" w:rsidRDefault="00C04988" w:rsidP="00C04988">
      <w:pPr>
        <w:pStyle w:val="RESPONSE"/>
      </w:pPr>
      <w:proofErr w:type="gramStart"/>
      <w:r w:rsidRPr="00276754">
        <w:t>DON’T</w:t>
      </w:r>
      <w:proofErr w:type="gramEnd"/>
      <w:r w:rsidRPr="00276754">
        <w:t xml:space="preserve"> KNOW</w:t>
      </w:r>
      <w:r w:rsidRPr="00276754">
        <w:tab/>
        <w:t>d</w:t>
      </w:r>
    </w:p>
    <w:p w:rsidR="00C04988" w:rsidRDefault="00C04988" w:rsidP="00C04988">
      <w:pPr>
        <w:pStyle w:val="RESPONSE"/>
      </w:pPr>
      <w:r w:rsidRPr="00276754">
        <w:t>REFUSED</w:t>
      </w:r>
      <w:r w:rsidRPr="00276754">
        <w:tab/>
        <w:t>r</w:t>
      </w:r>
      <w:r>
        <w:t xml:space="preserve">   </w:t>
      </w:r>
    </w:p>
    <w:p w:rsidR="0005786D" w:rsidRDefault="0005786D" w:rsidP="0005786D">
      <w:pPr>
        <w:pStyle w:val="RESPONSE"/>
        <w:ind w:left="0"/>
      </w:pPr>
    </w:p>
    <w:p w:rsidR="0005786D" w:rsidRDefault="0005786D" w:rsidP="0005786D">
      <w:pPr>
        <w:pStyle w:val="RESPONSE"/>
        <w:ind w:left="0"/>
      </w:pPr>
      <w:r>
        <w:t>ASK D24 IF D21=1, D22= 1, OR D23= ≤15</w:t>
      </w:r>
    </w:p>
    <w:p w:rsidR="00D2473C" w:rsidRPr="00276754" w:rsidRDefault="00484F01" w:rsidP="00C04988">
      <w:pPr>
        <w:pStyle w:val="QUESTIONTEXT"/>
        <w:spacing w:before="360"/>
      </w:pPr>
      <w:r>
        <w:t>D24</w:t>
      </w:r>
      <w:r w:rsidR="00D2473C" w:rsidRPr="00276754">
        <w:t>.</w:t>
      </w:r>
      <w:r w:rsidR="00D2473C" w:rsidRPr="00276754">
        <w:tab/>
      </w:r>
      <w:r w:rsidR="003F0F06">
        <w:t>Does [D</w:t>
      </w:r>
      <w:r w:rsidR="008B5E27">
        <w:t>20</w:t>
      </w:r>
      <w:r w:rsidR="003F0F06">
        <w:t xml:space="preserve"> NAME] have any children </w:t>
      </w:r>
      <w:r w:rsidR="009E7E06">
        <w:t>under the age of 18?</w:t>
      </w:r>
    </w:p>
    <w:p w:rsidR="00D2473C" w:rsidRPr="00276754" w:rsidRDefault="00F52F97" w:rsidP="00FC4A42">
      <w:pPr>
        <w:pStyle w:val="RESPONSE"/>
        <w:spacing w:before="360"/>
      </w:pPr>
      <w:r w:rsidRPr="00F52F97">
        <w:rPr>
          <w:rFonts w:ascii="Times New Roman" w:hAnsi="Times New Roman" w:cs="Times New Roman"/>
          <w:noProof/>
          <w:sz w:val="16"/>
          <w:szCs w:val="16"/>
        </w:rPr>
        <w:pict>
          <v:shape id="_x0000_s1233" type="#_x0000_t202" style="position:absolute;left:0;text-align:left;margin-left:-2.85pt;margin-top:.1pt;width:35.45pt;height:41.5pt;z-index:252832256" o:allowincell="f">
            <v:textbox style="mso-next-textbox:#_x0000_s1233">
              <w:txbxContent>
                <w:p w:rsidR="00F30B0D" w:rsidRPr="00A4559B" w:rsidRDefault="00F30B0D" w:rsidP="00FC4A42">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tailored for </w:t>
                  </w:r>
                  <w:proofErr w:type="spellStart"/>
                  <w:r>
                    <w:rPr>
                      <w:rFonts w:ascii="Arial" w:hAnsi="Arial" w:cs="Arial"/>
                      <w:sz w:val="12"/>
                      <w:szCs w:val="12"/>
                    </w:rPr>
                    <w:t>CSPED</w:t>
                  </w:r>
                  <w:proofErr w:type="spellEnd"/>
                </w:p>
              </w:txbxContent>
            </v:textbox>
          </v:shape>
        </w:pict>
      </w:r>
      <w:r w:rsidR="00D2473C" w:rsidRPr="00276754">
        <w:t>YES</w:t>
      </w:r>
      <w:r w:rsidR="00D2473C" w:rsidRPr="00276754">
        <w:tab/>
      </w:r>
      <w:proofErr w:type="gramStart"/>
      <w:r w:rsidR="00D2473C" w:rsidRPr="00276754">
        <w:t>1</w:t>
      </w:r>
      <w:proofErr w:type="gramEnd"/>
      <w:r w:rsidR="00D2473C" w:rsidRPr="00276754">
        <w:tab/>
      </w:r>
    </w:p>
    <w:p w:rsidR="00D2473C" w:rsidRPr="00276754" w:rsidRDefault="00D2473C" w:rsidP="00D2473C">
      <w:pPr>
        <w:pStyle w:val="RESPONSE"/>
      </w:pPr>
      <w:r w:rsidRPr="00276754">
        <w:t>NO</w:t>
      </w:r>
      <w:r w:rsidRPr="00276754">
        <w:tab/>
      </w:r>
      <w:proofErr w:type="gramStart"/>
      <w:r w:rsidRPr="00276754">
        <w:t>0</w:t>
      </w:r>
      <w:proofErr w:type="gramEnd"/>
      <w:r w:rsidRPr="00276754">
        <w:tab/>
        <w:t xml:space="preserve">GO TO </w:t>
      </w:r>
      <w:r w:rsidR="003F0F06">
        <w:t>E</w:t>
      </w:r>
      <w:r w:rsidRPr="00276754">
        <w:t>1</w:t>
      </w:r>
    </w:p>
    <w:p w:rsidR="00D2473C" w:rsidRPr="00276754" w:rsidRDefault="00D2473C" w:rsidP="00D2473C">
      <w:pPr>
        <w:pStyle w:val="RESPONSE"/>
      </w:pPr>
      <w:proofErr w:type="gramStart"/>
      <w:r w:rsidRPr="00276754">
        <w:t>DON’T</w:t>
      </w:r>
      <w:proofErr w:type="gramEnd"/>
      <w:r w:rsidRPr="00276754">
        <w:t xml:space="preserve"> KNOW</w:t>
      </w:r>
      <w:r w:rsidRPr="00276754">
        <w:tab/>
        <w:t>d</w:t>
      </w:r>
      <w:r w:rsidRPr="00276754">
        <w:tab/>
        <w:t xml:space="preserve">GO TO </w:t>
      </w:r>
      <w:r w:rsidR="003F0F06">
        <w:t>E</w:t>
      </w:r>
      <w:r w:rsidRPr="00276754">
        <w:t>1</w:t>
      </w:r>
    </w:p>
    <w:p w:rsidR="00D2473C" w:rsidRPr="00276754" w:rsidRDefault="00D2473C" w:rsidP="00D2473C">
      <w:pPr>
        <w:pStyle w:val="RESPONSELAST"/>
      </w:pPr>
      <w:r w:rsidRPr="00276754">
        <w:t>REFUSED</w:t>
      </w:r>
      <w:r w:rsidRPr="00276754">
        <w:tab/>
      </w:r>
      <w:proofErr w:type="gramStart"/>
      <w:r w:rsidRPr="00276754">
        <w:t>r</w:t>
      </w:r>
      <w:r w:rsidRPr="00276754">
        <w:tab/>
        <w:t>GO</w:t>
      </w:r>
      <w:proofErr w:type="gramEnd"/>
      <w:r w:rsidRPr="00276754">
        <w:t xml:space="preserve"> TO </w:t>
      </w:r>
      <w:r w:rsidR="003F0F06">
        <w:t>E</w:t>
      </w:r>
      <w:r w:rsidRPr="00276754">
        <w:t>1</w:t>
      </w:r>
    </w:p>
    <w:p w:rsidR="00924341" w:rsidRDefault="00924341" w:rsidP="00AE2EAF">
      <w:pPr>
        <w:pStyle w:val="QUESTIONTEXT"/>
        <w:spacing w:before="0"/>
        <w:rPr>
          <w:b w:val="0"/>
          <w:bCs/>
        </w:rPr>
      </w:pPr>
    </w:p>
    <w:p w:rsidR="00DC504F" w:rsidRPr="00276754" w:rsidRDefault="00F52F97" w:rsidP="00AE2EAF">
      <w:pPr>
        <w:pStyle w:val="QUESTIONTEXT"/>
        <w:spacing w:before="0"/>
      </w:pPr>
      <w:r w:rsidRPr="00F52F97">
        <w:rPr>
          <w:b w:val="0"/>
          <w:noProof/>
        </w:rPr>
        <w:pict>
          <v:shape id="_x0000_s1592" type="#_x0000_t202" style="position:absolute;left:0;text-align:left;margin-left:-2.85pt;margin-top:12.9pt;width:35.45pt;height:41.5pt;z-index:253194752" o:allowincell="f">
            <v:textbox style="mso-next-textbox:#_x0000_s1592">
              <w:txbxContent>
                <w:p w:rsidR="00F30B0D" w:rsidRPr="00A4559B" w:rsidRDefault="00F30B0D" w:rsidP="009E7E06">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tailored for </w:t>
                  </w:r>
                  <w:proofErr w:type="spellStart"/>
                  <w:r>
                    <w:rPr>
                      <w:rFonts w:ascii="Arial" w:hAnsi="Arial" w:cs="Arial"/>
                      <w:sz w:val="12"/>
                      <w:szCs w:val="12"/>
                    </w:rPr>
                    <w:t>CSPED</w:t>
                  </w:r>
                  <w:proofErr w:type="spellEnd"/>
                </w:p>
              </w:txbxContent>
            </v:textbox>
          </v:shape>
        </w:pict>
      </w:r>
      <w:r w:rsidR="00484F01">
        <w:t>D25</w:t>
      </w:r>
      <w:r w:rsidR="00DC504F" w:rsidRPr="00276754">
        <w:t>.</w:t>
      </w:r>
      <w:r w:rsidR="00DC504F" w:rsidRPr="00276754">
        <w:tab/>
      </w:r>
      <w:r w:rsidR="005E596E">
        <w:t>In the past 30 days, h</w:t>
      </w:r>
      <w:r w:rsidR="00DC504F" w:rsidRPr="00276754">
        <w:t xml:space="preserve">ow many of these children </w:t>
      </w:r>
      <w:r w:rsidR="005E596E">
        <w:t>stayed</w:t>
      </w:r>
      <w:r w:rsidR="00453ABB">
        <w:t xml:space="preserve"> in </w:t>
      </w:r>
      <w:r w:rsidR="00CE1C5F">
        <w:t>the same place as you and [D20 NAME]?</w:t>
      </w:r>
    </w:p>
    <w:p w:rsidR="00DC504F" w:rsidRPr="00276754" w:rsidRDefault="00DC504F" w:rsidP="00FC4A42">
      <w:pPr>
        <w:pStyle w:val="QUESTIONTEXT"/>
        <w:spacing w:before="48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CHILDREN</w:t>
      </w:r>
    </w:p>
    <w:p w:rsidR="00DC504F" w:rsidRPr="00276754" w:rsidRDefault="00DC504F" w:rsidP="00DC504F">
      <w:pPr>
        <w:pStyle w:val="RESPONSE"/>
      </w:pPr>
      <w:proofErr w:type="gramStart"/>
      <w:r w:rsidRPr="00276754">
        <w:t>DON’T</w:t>
      </w:r>
      <w:proofErr w:type="gramEnd"/>
      <w:r w:rsidRPr="00276754">
        <w:t xml:space="preserve"> KNOW</w:t>
      </w:r>
      <w:r w:rsidRPr="00276754">
        <w:tab/>
        <w:t>d</w:t>
      </w:r>
      <w:r w:rsidRPr="00276754">
        <w:tab/>
      </w:r>
    </w:p>
    <w:p w:rsidR="00DC504F" w:rsidRPr="00276754" w:rsidRDefault="00DC504F" w:rsidP="00DC504F">
      <w:pPr>
        <w:pStyle w:val="RESPONSE"/>
        <w:spacing w:after="240"/>
      </w:pPr>
      <w:r w:rsidRPr="00276754">
        <w:t>REFUSED</w:t>
      </w:r>
      <w:r w:rsidRPr="00276754">
        <w:tab/>
        <w:t>r</w:t>
      </w:r>
      <w:r w:rsidRPr="00276754">
        <w:tab/>
      </w:r>
    </w:p>
    <w:p w:rsidR="007A0A20" w:rsidRPr="00276754" w:rsidRDefault="007A0A20" w:rsidP="007A0A20">
      <w:pPr>
        <w:pStyle w:val="QUESTIONTEXT"/>
      </w:pPr>
      <w:r w:rsidRPr="00276754">
        <w:br w:type="page"/>
      </w:r>
    </w:p>
    <w:p w:rsidR="006B0B4B" w:rsidRPr="00276754" w:rsidRDefault="00F52F97" w:rsidP="00542838">
      <w:pPr>
        <w:tabs>
          <w:tab w:val="clear" w:pos="432"/>
        </w:tabs>
        <w:spacing w:before="0" w:after="0"/>
        <w:ind w:firstLine="0"/>
        <w:jc w:val="left"/>
        <w:rPr>
          <w:bCs/>
        </w:rPr>
      </w:pPr>
      <w:r w:rsidRPr="00F52F97">
        <w:lastRenderedPageBreak/>
        <w:pict>
          <v:group id="_x0000_s1038" style="position:absolute;margin-left:-5.05pt;margin-top:-27.85pt;width:547.75pt;height:33.1pt;z-index:251739648" coordorigin="1016,1174" coordsize="10230,662">
            <v:group id="_x0000_s1039" style="position:absolute;left:1016;top:1174;width:10193;height:662" coordorigin="579,3664" coordsize="11077,525">
              <v:shape id="_x0000_s1040" type="#_x0000_t202" style="position:absolute;left:585;top:3675;width:11071;height:510" fillcolor="#e8e8e8" stroked="f" strokeweight=".5pt">
                <v:textbox style="mso-next-textbox:#_x0000_s1040" inset="0,,0">
                  <w:txbxContent>
                    <w:p w:rsidR="00F30B0D" w:rsidRPr="006D13E4" w:rsidRDefault="00F30B0D" w:rsidP="00D07F69">
                      <w:pPr>
                        <w:shd w:val="clear" w:color="auto" w:fill="E8E8E8"/>
                        <w:tabs>
                          <w:tab w:val="clear" w:pos="432"/>
                        </w:tabs>
                        <w:ind w:firstLine="0"/>
                        <w:jc w:val="center"/>
                        <w:rPr>
                          <w:szCs w:val="24"/>
                        </w:rPr>
                      </w:pPr>
                      <w:r>
                        <w:rPr>
                          <w:rFonts w:ascii="Arial" w:hAnsi="Arial" w:cs="Arial"/>
                          <w:b/>
                          <w:szCs w:val="24"/>
                        </w:rPr>
                        <w:t>E.  ECONOMIC STABILITY</w:t>
                      </w:r>
                    </w:p>
                  </w:txbxContent>
                </v:textbox>
              </v:shape>
              <v:line id="_x0000_s1041" style="position:absolute;flip:x" from="579,3664" to="11638,3664" stroked="f" strokeweight=".5pt"/>
              <v:line id="_x0000_s1042" style="position:absolute;flip:x" from="579,4189" to="11638,4189" stroked="f" strokeweight=".5pt"/>
            </v:group>
            <v:shape id="_x0000_s1043" type="#_x0000_t32" style="position:absolute;left:1022;top:1836;width:10224;height:0" o:connectortype="straight"/>
          </v:group>
        </w:pict>
      </w:r>
    </w:p>
    <w:p w:rsidR="00D46C37" w:rsidRPr="00276754" w:rsidRDefault="00D46C37" w:rsidP="0044407C">
      <w:pPr>
        <w:pStyle w:val="QUESTIONTEXT"/>
        <w:tabs>
          <w:tab w:val="clear" w:pos="720"/>
        </w:tabs>
        <w:spacing w:before="120"/>
        <w:ind w:left="0" w:firstLine="0"/>
        <w:rPr>
          <w:b w:val="0"/>
        </w:rPr>
      </w:pPr>
      <w:r w:rsidRPr="00276754">
        <w:tab/>
        <w:t xml:space="preserve">The next questions are about work you have done for pay. </w:t>
      </w:r>
    </w:p>
    <w:p w:rsidR="00D46C37" w:rsidRPr="00276754" w:rsidRDefault="00F52F97" w:rsidP="00DF3474">
      <w:pPr>
        <w:pStyle w:val="QUESTIONTEXT"/>
        <w:spacing w:before="120" w:after="360"/>
      </w:pPr>
      <w:r>
        <w:rPr>
          <w:noProof/>
        </w:rPr>
        <w:pict>
          <v:shape id="_x0000_s1148" type="#_x0000_t202" style="position:absolute;left:0;text-align:left;margin-left:-3.55pt;margin-top:38.2pt;width:77.55pt;height:14.4pt;z-index:252649984" o:allowincell="f">
            <v:textbox style="mso-next-textbox:#_x0000_s1148">
              <w:txbxContent>
                <w:p w:rsidR="00F30B0D" w:rsidRPr="00A4559B" w:rsidRDefault="00F30B0D" w:rsidP="00751EAE">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D46C37" w:rsidRPr="00276754">
        <w:t>1.</w:t>
      </w:r>
      <w:r w:rsidR="00D46C37" w:rsidRPr="00276754">
        <w:tab/>
      </w:r>
      <w:r w:rsidR="002A6333">
        <w:t xml:space="preserve">Work can be any regular paid jobs, odd jobs, temporary jobs, work done in your own business, “under the table” work, “informal” work, or any other types of work you have done for pay. Thinking of all of </w:t>
      </w:r>
      <w:proofErr w:type="gramStart"/>
      <w:r w:rsidR="002A6333">
        <w:t>these</w:t>
      </w:r>
      <w:proofErr w:type="gramEnd"/>
      <w:r w:rsidR="002A6333">
        <w:t xml:space="preserve"> types of work, i</w:t>
      </w:r>
      <w:r w:rsidR="00D4756C" w:rsidRPr="00276754">
        <w:t xml:space="preserve">n the past </w:t>
      </w:r>
      <w:r w:rsidR="001F0C80">
        <w:t>30 days,</w:t>
      </w:r>
      <w:r w:rsidR="001F0C80" w:rsidRPr="00276754">
        <w:t xml:space="preserve"> </w:t>
      </w:r>
      <w:r w:rsidR="00D4756C" w:rsidRPr="00276754">
        <w:t>have you worked for pay</w:t>
      </w:r>
      <w:r w:rsidR="00D46C37" w:rsidRPr="00276754">
        <w:t>?</w:t>
      </w:r>
      <w:r w:rsidR="00F040B4" w:rsidRPr="00276754">
        <w:t xml:space="preserve"> </w:t>
      </w:r>
    </w:p>
    <w:p w:rsidR="00D46C37" w:rsidRPr="00276754" w:rsidRDefault="007111F3" w:rsidP="00AE2EAF">
      <w:pPr>
        <w:pStyle w:val="RESPONSE"/>
        <w:spacing w:before="480"/>
      </w:pPr>
      <w:proofErr w:type="gramStart"/>
      <w:r>
        <w:t>YES</w:t>
      </w:r>
      <w:proofErr w:type="gramEnd"/>
      <w:r>
        <w:tab/>
        <w:t>1</w:t>
      </w:r>
      <w:r>
        <w:tab/>
        <w:t>GO TO E</w:t>
      </w:r>
      <w:r w:rsidR="00D46C37" w:rsidRPr="00276754">
        <w:t>3</w:t>
      </w:r>
    </w:p>
    <w:p w:rsidR="00D46C37" w:rsidRPr="00276754" w:rsidRDefault="00D46C37" w:rsidP="00D46C37">
      <w:pPr>
        <w:pStyle w:val="RESPONSE"/>
      </w:pPr>
      <w:r w:rsidRPr="00276754">
        <w:t>NO</w:t>
      </w:r>
      <w:r w:rsidRPr="00276754">
        <w:tab/>
      </w:r>
      <w:proofErr w:type="gramStart"/>
      <w:r w:rsidRPr="00276754">
        <w:t>0</w:t>
      </w:r>
      <w:proofErr w:type="gramEnd"/>
      <w:r w:rsidRPr="00276754">
        <w:tab/>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6A7DF5" w:rsidRPr="00276754" w:rsidRDefault="00F52F97" w:rsidP="0092288D">
      <w:pPr>
        <w:pStyle w:val="QUESTIONTEXT"/>
        <w:spacing w:before="360" w:after="0"/>
      </w:pPr>
      <w:r>
        <w:rPr>
          <w:noProof/>
        </w:rPr>
        <w:pict>
          <v:shape id="_x0000_s1685" type="#_x0000_t202" style="position:absolute;left:0;text-align:left;margin-left:-3.55pt;margin-top:22.8pt;width:38.85pt;height:29.75pt;z-index:253272576" o:allowincell="f">
            <v:textbox style="mso-next-textbox:#_x0000_s1685">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D46C37" w:rsidRPr="00276754">
        <w:t>2.</w:t>
      </w:r>
      <w:r w:rsidR="00D46C37" w:rsidRPr="00276754">
        <w:tab/>
      </w:r>
      <w:r w:rsidR="002A6333">
        <w:t xml:space="preserve">Including any regular paid jobs, odd jobs, temporary jobs, work done in your own business, “under the table” work, </w:t>
      </w:r>
      <w:r w:rsidR="003C6288">
        <w:t xml:space="preserve">or </w:t>
      </w:r>
      <w:r w:rsidR="002A6333">
        <w:t>“informal” work, i</w:t>
      </w:r>
      <w:r w:rsidR="00D46C37" w:rsidRPr="00276754">
        <w:t>n what month and year did you last work for pay?</w:t>
      </w:r>
    </w:p>
    <w:p w:rsidR="00D46C37" w:rsidRPr="00276754" w:rsidRDefault="00D46C37" w:rsidP="00145AA0">
      <w:pPr>
        <w:pStyle w:val="BodyTextIndent"/>
        <w:tabs>
          <w:tab w:val="left" w:pos="9540"/>
        </w:tabs>
        <w:spacing w:before="240" w:after="0"/>
        <w:ind w:firstLine="144"/>
        <w:rPr>
          <w:rFonts w:cs="Arial"/>
          <w:b w:val="0"/>
        </w:rPr>
      </w:pPr>
      <w:r w:rsidRPr="00276754">
        <w:rPr>
          <w:rFonts w:cs="Arial"/>
          <w:b w:val="0"/>
        </w:rPr>
        <w:t xml:space="preserve">|___|___| / |___|___|___|___| </w:t>
      </w:r>
      <w:r w:rsidRPr="00276754">
        <w:rPr>
          <w:rFonts w:cs="Arial"/>
          <w:b w:val="0"/>
        </w:rPr>
        <w:tab/>
      </w:r>
      <w:r w:rsidRPr="00276754">
        <w:rPr>
          <w:rFonts w:cs="Arial"/>
          <w:b w:val="0"/>
        </w:rPr>
        <w:tab/>
        <w:t xml:space="preserve">GO TO </w:t>
      </w:r>
      <w:r w:rsidR="003C6288">
        <w:rPr>
          <w:rFonts w:cs="Arial"/>
          <w:b w:val="0"/>
        </w:rPr>
        <w:t>E10</w:t>
      </w:r>
    </w:p>
    <w:p w:rsidR="00D46C37" w:rsidRPr="00276754" w:rsidRDefault="00D46C37" w:rsidP="00D46C37">
      <w:pPr>
        <w:pStyle w:val="BodyTextIndent"/>
        <w:spacing w:before="0"/>
        <w:ind w:firstLine="144"/>
        <w:rPr>
          <w:rFonts w:cs="Arial"/>
          <w:b w:val="0"/>
        </w:rPr>
      </w:pPr>
      <w:r w:rsidRPr="00276754">
        <w:rPr>
          <w:rFonts w:cs="Arial"/>
          <w:b w:val="0"/>
        </w:rPr>
        <w:t xml:space="preserve"> MONTH</w:t>
      </w:r>
      <w:r w:rsidR="00F040B4" w:rsidRPr="00276754">
        <w:rPr>
          <w:rFonts w:cs="Arial"/>
          <w:b w:val="0"/>
        </w:rPr>
        <w:t xml:space="preserve"> </w:t>
      </w:r>
      <w:r w:rsidRPr="00276754">
        <w:rPr>
          <w:rFonts w:cs="Arial"/>
          <w:b w:val="0"/>
        </w:rPr>
        <w:t xml:space="preserve">        YEAR</w:t>
      </w:r>
    </w:p>
    <w:p w:rsidR="00616007" w:rsidRDefault="00616007" w:rsidP="00616007">
      <w:pPr>
        <w:pStyle w:val="RESPONSE"/>
      </w:pPr>
      <w:r>
        <w:t>NEVER WORKED FOR PAY</w:t>
      </w:r>
      <w:r w:rsidRPr="0024378F">
        <w:tab/>
      </w:r>
      <w:r>
        <w:t>0</w:t>
      </w:r>
      <w:r w:rsidRPr="0024378F">
        <w:tab/>
        <w:t>SKIP TO</w:t>
      </w:r>
      <w:r>
        <w:t xml:space="preserve"> E10</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461059" w:rsidRPr="00276754">
        <w:t xml:space="preserve">GO TO </w:t>
      </w:r>
      <w:r w:rsidR="003C6288">
        <w:t>E10</w:t>
      </w:r>
    </w:p>
    <w:p w:rsidR="00D46C37" w:rsidRPr="00276754" w:rsidRDefault="00D46C37" w:rsidP="00D46C37">
      <w:pPr>
        <w:pStyle w:val="RESPONSELAST"/>
      </w:pPr>
      <w:r w:rsidRPr="00276754">
        <w:t>REFUSED</w:t>
      </w:r>
      <w:r w:rsidRPr="00276754">
        <w:tab/>
      </w:r>
      <w:proofErr w:type="gramStart"/>
      <w:r w:rsidRPr="00276754">
        <w:t>r</w:t>
      </w:r>
      <w:r w:rsidRPr="00276754">
        <w:tab/>
      </w:r>
      <w:r w:rsidR="00461059" w:rsidRPr="00276754">
        <w:t>GO</w:t>
      </w:r>
      <w:proofErr w:type="gramEnd"/>
      <w:r w:rsidR="00461059" w:rsidRPr="00276754">
        <w:t xml:space="preserve"> TO </w:t>
      </w:r>
      <w:r w:rsidR="007111F3">
        <w:t>E</w:t>
      </w:r>
      <w:r w:rsidR="00E762CF">
        <w:t>1</w:t>
      </w:r>
      <w:r w:rsidR="003C6288">
        <w:t>0</w:t>
      </w:r>
    </w:p>
    <w:p w:rsidR="00D46C37" w:rsidRPr="00276754" w:rsidRDefault="00F52F97" w:rsidP="0092288D">
      <w:pPr>
        <w:pStyle w:val="QUESTIONTEXT"/>
        <w:spacing w:before="360" w:after="480"/>
      </w:pPr>
      <w:r>
        <w:rPr>
          <w:noProof/>
        </w:rPr>
        <w:pict>
          <v:shape id="_x0000_s1686" type="#_x0000_t202" style="position:absolute;left:0;text-align:left;margin-left:-4.75pt;margin-top:25pt;width:38.85pt;height:29.75pt;z-index:253273600" o:allowincell="f">
            <v:textbox style="mso-next-textbox:#_x0000_s1686">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5E596E">
        <w:t>3</w:t>
      </w:r>
      <w:r w:rsidR="00D46C37" w:rsidRPr="00276754">
        <w:t>.</w:t>
      </w:r>
      <w:r w:rsidR="00D46C37" w:rsidRPr="00276754">
        <w:tab/>
      </w:r>
      <w:r w:rsidR="00ED5C53">
        <w:t xml:space="preserve">Including </w:t>
      </w:r>
      <w:r w:rsidR="00ED5C53" w:rsidRPr="00276754">
        <w:t xml:space="preserve">tips, bonuses, </w:t>
      </w:r>
      <w:r w:rsidR="001F0C80">
        <w:t xml:space="preserve">commissions, regular pay, and overtime pay </w:t>
      </w:r>
      <w:r w:rsidR="00ED5C53">
        <w:t xml:space="preserve">from </w:t>
      </w:r>
      <w:r w:rsidR="00ED5C53" w:rsidRPr="001F0C80">
        <w:rPr>
          <w:u w:val="single"/>
        </w:rPr>
        <w:t>all</w:t>
      </w:r>
      <w:r w:rsidR="00ED5C53">
        <w:t xml:space="preserve"> of the jobs you worked in the past 30 days, </w:t>
      </w:r>
      <w:r w:rsidR="00D46C37" w:rsidRPr="00276754">
        <w:t>how much</w:t>
      </w:r>
      <w:r w:rsidR="00992017" w:rsidRPr="00276754">
        <w:t xml:space="preserve"> money</w:t>
      </w:r>
      <w:r w:rsidR="00D46C37" w:rsidRPr="00276754">
        <w:t xml:space="preserve"> did you make</w:t>
      </w:r>
      <w:r w:rsidR="00ED5C53">
        <w:t xml:space="preserve"> before taxes and other deductions</w:t>
      </w:r>
      <w:r w:rsidR="00D46C37" w:rsidRPr="00276754">
        <w:t xml:space="preserve">? </w:t>
      </w:r>
    </w:p>
    <w:p w:rsidR="00D46C37" w:rsidRPr="00276754" w:rsidRDefault="00D46C37" w:rsidP="00145AA0">
      <w:pPr>
        <w:tabs>
          <w:tab w:val="clear" w:pos="432"/>
          <w:tab w:val="left" w:pos="1080"/>
          <w:tab w:val="left" w:pos="1440"/>
          <w:tab w:val="left" w:pos="5040"/>
          <w:tab w:val="left" w:pos="9540"/>
        </w:tabs>
        <w:spacing w:before="240" w:after="0"/>
        <w:ind w:left="1440" w:right="90" w:hanging="720"/>
        <w:jc w:val="left"/>
        <w:rPr>
          <w:rFonts w:ascii="Arial" w:hAnsi="Arial" w:cs="Arial"/>
          <w:sz w:val="20"/>
        </w:rPr>
      </w:pPr>
      <w:r w:rsidRPr="00276754">
        <w:rPr>
          <w:rFonts w:ascii="Arial" w:hAnsi="Arial" w:cs="Arial"/>
          <w:sz w:val="20"/>
        </w:rPr>
        <w:t>$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proofErr w:type="gramStart"/>
      <w:r w:rsidRPr="00276754">
        <w:rPr>
          <w:rFonts w:ascii="Arial" w:hAnsi="Arial" w:cs="Arial"/>
          <w:sz w:val="20"/>
        </w:rPr>
        <w:t xml:space="preserve">| </w:t>
      </w:r>
      <w:r w:rsidRPr="00276754">
        <w:rPr>
          <w:rFonts w:ascii="Arial" w:hAnsi="Arial" w:cs="Arial"/>
          <w:b/>
          <w:sz w:val="20"/>
        </w:rPr>
        <w:t>,</w:t>
      </w:r>
      <w:proofErr w:type="gramEnd"/>
      <w:r w:rsidRPr="00276754">
        <w:rPr>
          <w:rFonts w:ascii="Arial" w:hAnsi="Arial" w:cs="Arial"/>
          <w:sz w:val="20"/>
        </w:rPr>
        <w:t xml:space="preserve">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Cs/>
          <w:sz w:val="20"/>
        </w:rPr>
        <w:t>AMOUNT</w:t>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t xml:space="preserve">GO TO </w:t>
      </w:r>
      <w:r w:rsidR="007111F3">
        <w:rPr>
          <w:rFonts w:ascii="Arial" w:hAnsi="Arial" w:cs="Arial"/>
          <w:bCs/>
          <w:sz w:val="20"/>
        </w:rPr>
        <w:t>E</w:t>
      </w:r>
      <w:r w:rsidR="00543E63">
        <w:rPr>
          <w:rFonts w:ascii="Arial" w:hAnsi="Arial" w:cs="Arial"/>
          <w:bCs/>
          <w:sz w:val="20"/>
        </w:rPr>
        <w:t>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FA3A35" w:rsidRDefault="00D46C37" w:rsidP="00594D96">
      <w:pPr>
        <w:pStyle w:val="RESPONSELAST"/>
      </w:pPr>
      <w:r w:rsidRPr="00276754">
        <w:t>REFUSED</w:t>
      </w:r>
      <w:r w:rsidRPr="00276754">
        <w:tab/>
        <w:t>r</w:t>
      </w:r>
      <w:r w:rsidRPr="00276754">
        <w:tab/>
      </w:r>
    </w:p>
    <w:p w:rsidR="009D08CF" w:rsidRPr="00F71EE5" w:rsidRDefault="009D08CF" w:rsidP="009D08CF">
      <w:pPr>
        <w:spacing w:before="60" w:after="60"/>
        <w:ind w:firstLine="0"/>
        <w:jc w:val="left"/>
        <w:rPr>
          <w:rFonts w:ascii="Arial" w:hAnsi="Arial" w:cs="Arial"/>
          <w:b/>
          <w:sz w:val="20"/>
        </w:rPr>
      </w:pPr>
      <w:r w:rsidRPr="00222236">
        <w:rPr>
          <w:rFonts w:ascii="Arial" w:hAnsi="Arial" w:cs="Arial"/>
          <w:sz w:val="20"/>
        </w:rPr>
        <w:t xml:space="preserve">SOFT CHECK: IF </w:t>
      </w:r>
      <w:r>
        <w:rPr>
          <w:rFonts w:ascii="Arial" w:hAnsi="Arial" w:cs="Arial"/>
          <w:bCs/>
          <w:caps/>
          <w:sz w:val="20"/>
        </w:rPr>
        <w:t>e3 amount gt 5000</w:t>
      </w:r>
      <w:r w:rsidRPr="00222236">
        <w:rPr>
          <w:rFonts w:ascii="Arial" w:hAnsi="Arial" w:cs="Arial"/>
          <w:sz w:val="20"/>
        </w:rPr>
        <w:t xml:space="preserve">; </w:t>
      </w:r>
      <w:r>
        <w:rPr>
          <w:rFonts w:ascii="Arial" w:hAnsi="Arial" w:cs="Arial"/>
          <w:b/>
          <w:sz w:val="20"/>
        </w:rPr>
        <w:t xml:space="preserve">I have recorded that </w:t>
      </w:r>
      <w:r w:rsidRPr="00F71EE5">
        <w:rPr>
          <w:rFonts w:ascii="Arial" w:hAnsi="Arial" w:cs="Arial"/>
          <w:b/>
          <w:sz w:val="20"/>
        </w:rPr>
        <w:t>before taxes and other deductions</w:t>
      </w:r>
      <w:r>
        <w:rPr>
          <w:rFonts w:ascii="Arial" w:hAnsi="Arial" w:cs="Arial"/>
          <w:b/>
          <w:sz w:val="20"/>
        </w:rPr>
        <w:t xml:space="preserve">, your </w:t>
      </w:r>
      <w:r w:rsidRPr="00F71EE5">
        <w:rPr>
          <w:rFonts w:ascii="Arial" w:hAnsi="Arial" w:cs="Arial"/>
          <w:b/>
          <w:sz w:val="20"/>
        </w:rPr>
        <w:t>tips, bonuses, commissions, regular pay, and overtime pay from all of the jobs you worked in the past 30 days</w:t>
      </w:r>
      <w:r>
        <w:rPr>
          <w:rFonts w:ascii="Arial" w:hAnsi="Arial" w:cs="Arial"/>
          <w:b/>
          <w:sz w:val="20"/>
        </w:rPr>
        <w:t xml:space="preserve"> was [E3 AMOUNT]. </w:t>
      </w:r>
      <w:proofErr w:type="gramStart"/>
      <w:r>
        <w:rPr>
          <w:rFonts w:ascii="Arial" w:hAnsi="Arial" w:cs="Arial"/>
          <w:b/>
          <w:sz w:val="20"/>
        </w:rPr>
        <w:t>Is that correct?</w:t>
      </w:r>
      <w:proofErr w:type="gramEnd"/>
    </w:p>
    <w:p w:rsidR="00D46C37" w:rsidRPr="00276754" w:rsidRDefault="00F52F97" w:rsidP="00D46C37">
      <w:pPr>
        <w:pStyle w:val="QUESTIONTEXT"/>
        <w:spacing w:before="360"/>
      </w:pPr>
      <w:r>
        <w:rPr>
          <w:noProof/>
        </w:rPr>
        <w:pict>
          <v:shape id="_x0000_s1568" type="#_x0000_t202" style="position:absolute;left:0;text-align:left;margin-left:-1.5pt;margin-top:24.8pt;width:77.55pt;height:14.4pt;z-index:253161984" o:allowincell="f">
            <v:textbox style="mso-next-textbox:#_x0000_s1568">
              <w:txbxContent>
                <w:p w:rsidR="00F30B0D" w:rsidRPr="00A4559B" w:rsidRDefault="00F30B0D" w:rsidP="00751EAE">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5E596E">
        <w:t>E4</w:t>
      </w:r>
      <w:r w:rsidR="00AA2C2B" w:rsidRPr="00276754">
        <w:t>.</w:t>
      </w:r>
      <w:r w:rsidR="00AA2C2B" w:rsidRPr="00276754">
        <w:tab/>
        <w:t xml:space="preserve">I just need to know a range. </w:t>
      </w:r>
      <w:r w:rsidR="00D46C37" w:rsidRPr="00276754">
        <w:t xml:space="preserve">Can you tell me if it was . . </w:t>
      </w:r>
      <w:proofErr w:type="gramStart"/>
      <w:r w:rsidR="00D46C37" w:rsidRPr="00276754">
        <w:t>.</w:t>
      </w:r>
      <w:proofErr w:type="gramEnd"/>
      <w:r w:rsidR="00D46C37" w:rsidRPr="00276754">
        <w:t xml:space="preserve"> </w:t>
      </w:r>
    </w:p>
    <w:p w:rsidR="00D46C37" w:rsidRPr="00276754" w:rsidRDefault="00D46C37" w:rsidP="00D4756C">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32495"/>
          <w:placeholder>
            <w:docPart w:val="9CB25FD18D6E482F8D54CD65ABAD3A95"/>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B06C6D" w:rsidRPr="00276754" w:rsidRDefault="00B06C6D" w:rsidP="00D46C37">
      <w:pPr>
        <w:pStyle w:val="RESPONSE"/>
        <w:rPr>
          <w:bCs/>
        </w:rPr>
      </w:pPr>
      <w:r w:rsidRPr="00276754">
        <w:rPr>
          <w:b/>
        </w:rPr>
        <w:t>$0 - $500,</w:t>
      </w:r>
      <w:r w:rsidRPr="00276754">
        <w:rPr>
          <w:bCs/>
        </w:rPr>
        <w:tab/>
        <w:t>1</w:t>
      </w:r>
      <w:r w:rsidRPr="00276754">
        <w:rPr>
          <w:bCs/>
        </w:rPr>
        <w:tab/>
      </w:r>
      <w:proofErr w:type="gramStart"/>
      <w:r w:rsidRPr="00276754">
        <w:t>GO</w:t>
      </w:r>
      <w:proofErr w:type="gramEnd"/>
      <w:r w:rsidRPr="00276754">
        <w:t xml:space="preserve"> TO </w:t>
      </w:r>
      <w:r w:rsidR="007111F3">
        <w:t>E</w:t>
      </w:r>
      <w:r w:rsidR="00543E63">
        <w:t>9</w:t>
      </w:r>
    </w:p>
    <w:p w:rsidR="00D46C37" w:rsidRPr="00276754" w:rsidRDefault="00B06C6D" w:rsidP="00D46C37">
      <w:pPr>
        <w:pStyle w:val="RESPONSE"/>
      </w:pPr>
      <w:r w:rsidRPr="00276754">
        <w:rPr>
          <w:b/>
        </w:rPr>
        <w:t>$50</w:t>
      </w:r>
      <w:r w:rsidR="005721B4" w:rsidRPr="00276754">
        <w:rPr>
          <w:b/>
        </w:rPr>
        <w:t>1</w:t>
      </w:r>
      <w:r w:rsidRPr="00276754">
        <w:rPr>
          <w:b/>
        </w:rPr>
        <w:t xml:space="preserve"> -</w:t>
      </w:r>
      <w:r w:rsidR="00D46C37" w:rsidRPr="00276754">
        <w:rPr>
          <w:b/>
        </w:rPr>
        <w:t xml:space="preserve"> $1,000,</w:t>
      </w:r>
      <w:r w:rsidRPr="00276754">
        <w:tab/>
        <w:t>2</w:t>
      </w:r>
      <w:r w:rsidR="00117742" w:rsidRPr="00276754">
        <w:tab/>
        <w:t xml:space="preserve">GO TO </w:t>
      </w:r>
      <w:r w:rsidR="007111F3">
        <w:t>E</w:t>
      </w:r>
      <w:r w:rsidR="00543E63">
        <w:t>9</w:t>
      </w:r>
    </w:p>
    <w:p w:rsidR="00D46C37" w:rsidRPr="00276754" w:rsidRDefault="00D46C37" w:rsidP="00D46C37">
      <w:pPr>
        <w:pStyle w:val="RESPONSE"/>
      </w:pPr>
      <w:r w:rsidRPr="00276754">
        <w:rPr>
          <w:b/>
        </w:rPr>
        <w:t>$1,001 to $2,000,</w:t>
      </w:r>
      <w:r w:rsidR="00B06C6D" w:rsidRPr="00276754">
        <w:tab/>
        <w:t>3</w:t>
      </w:r>
      <w:r w:rsidR="00117742" w:rsidRPr="00276754">
        <w:tab/>
        <w:t xml:space="preserve">GO TO </w:t>
      </w:r>
      <w:r w:rsidR="007111F3">
        <w:t>E</w:t>
      </w:r>
      <w:r w:rsidR="00543E63">
        <w:t>9</w:t>
      </w:r>
    </w:p>
    <w:p w:rsidR="00D46C37" w:rsidRPr="00276754" w:rsidRDefault="00D46C37" w:rsidP="003770FC">
      <w:pPr>
        <w:pStyle w:val="RESPONSE"/>
      </w:pPr>
      <w:r w:rsidRPr="00276754">
        <w:rPr>
          <w:b/>
        </w:rPr>
        <w:t>$2,001 to $3,000,</w:t>
      </w:r>
      <w:r w:rsidR="00B06C6D" w:rsidRPr="00276754">
        <w:tab/>
        <w:t>4</w:t>
      </w:r>
      <w:r w:rsidR="00117742" w:rsidRPr="00276754">
        <w:tab/>
        <w:t xml:space="preserve">GO TO </w:t>
      </w:r>
      <w:r w:rsidR="007111F3">
        <w:t>E</w:t>
      </w:r>
      <w:r w:rsidR="00543E63">
        <w:t>9</w:t>
      </w:r>
    </w:p>
    <w:p w:rsidR="00D46C37" w:rsidRPr="00276754" w:rsidRDefault="00D46C37" w:rsidP="00D46C37">
      <w:pPr>
        <w:pStyle w:val="RESPONSE"/>
      </w:pPr>
      <w:r w:rsidRPr="00276754">
        <w:rPr>
          <w:b/>
        </w:rPr>
        <w:t>$3,001 to $4,000,</w:t>
      </w:r>
      <w:r w:rsidR="00B06C6D" w:rsidRPr="00276754">
        <w:tab/>
        <w:t>5</w:t>
      </w:r>
      <w:r w:rsidR="00117742" w:rsidRPr="00276754">
        <w:tab/>
        <w:t xml:space="preserve">GO TO </w:t>
      </w:r>
      <w:r w:rsidR="007111F3">
        <w:t>E</w:t>
      </w:r>
      <w:r w:rsidR="00543E63">
        <w:t>9</w:t>
      </w:r>
    </w:p>
    <w:p w:rsidR="00D46C37" w:rsidRPr="00276754" w:rsidRDefault="00D46C37" w:rsidP="00D46C37">
      <w:pPr>
        <w:pStyle w:val="RESPONSE"/>
      </w:pPr>
      <w:r w:rsidRPr="00276754">
        <w:rPr>
          <w:b/>
        </w:rPr>
        <w:t>$4,001 to $5,000,</w:t>
      </w:r>
      <w:r w:rsidR="00C6074D" w:rsidRPr="00276754">
        <w:rPr>
          <w:b/>
        </w:rPr>
        <w:t xml:space="preserve"> or</w:t>
      </w:r>
      <w:r w:rsidR="00B06C6D" w:rsidRPr="00276754">
        <w:tab/>
      </w:r>
      <w:proofErr w:type="gramStart"/>
      <w:r w:rsidR="00B06C6D" w:rsidRPr="00276754">
        <w:t>6</w:t>
      </w:r>
      <w:proofErr w:type="gramEnd"/>
      <w:r w:rsidR="00117742" w:rsidRPr="00276754">
        <w:tab/>
        <w:t xml:space="preserve">GO TO </w:t>
      </w:r>
      <w:r w:rsidR="007111F3">
        <w:t>E</w:t>
      </w:r>
      <w:r w:rsidR="00543E63">
        <w:t>9</w:t>
      </w:r>
    </w:p>
    <w:p w:rsidR="00D46C37" w:rsidRPr="00276754" w:rsidRDefault="00C6074D" w:rsidP="00D46C37">
      <w:pPr>
        <w:pStyle w:val="RESPONSE"/>
      </w:pPr>
      <w:proofErr w:type="gramStart"/>
      <w:r w:rsidRPr="00276754">
        <w:rPr>
          <w:b/>
        </w:rPr>
        <w:t>more</w:t>
      </w:r>
      <w:proofErr w:type="gramEnd"/>
      <w:r w:rsidRPr="00276754">
        <w:rPr>
          <w:b/>
        </w:rPr>
        <w:t xml:space="preserve"> than $5</w:t>
      </w:r>
      <w:r w:rsidR="00D46C37" w:rsidRPr="00276754">
        <w:rPr>
          <w:b/>
        </w:rPr>
        <w:t>,000?</w:t>
      </w:r>
      <w:r w:rsidRPr="00276754">
        <w:tab/>
        <w:t>7</w:t>
      </w:r>
      <w:r w:rsidR="00117742" w:rsidRPr="00276754">
        <w:tab/>
        <w:t xml:space="preserve">GO TO </w:t>
      </w:r>
      <w:r w:rsidR="007111F3">
        <w:t>E</w:t>
      </w:r>
      <w:r w:rsidR="00543E63">
        <w:t>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FB402F" w:rsidRDefault="00FB402F">
      <w:pPr>
        <w:tabs>
          <w:tab w:val="clear" w:pos="432"/>
        </w:tabs>
        <w:spacing w:before="0" w:after="0"/>
        <w:ind w:firstLine="0"/>
        <w:jc w:val="left"/>
        <w:rPr>
          <w:rFonts w:ascii="Arial" w:hAnsi="Arial" w:cs="Arial"/>
          <w:b/>
          <w:sz w:val="20"/>
        </w:rPr>
      </w:pPr>
      <w:r>
        <w:br w:type="page"/>
      </w:r>
    </w:p>
    <w:p w:rsidR="00D46C37" w:rsidRPr="00276754" w:rsidRDefault="00F52F97" w:rsidP="00D46C37">
      <w:pPr>
        <w:pStyle w:val="QUESTIONTEXT"/>
      </w:pPr>
      <w:r>
        <w:rPr>
          <w:noProof/>
        </w:rPr>
        <w:lastRenderedPageBreak/>
        <w:pict>
          <v:shape id="_x0000_s1687" type="#_x0000_t202" style="position:absolute;left:0;text-align:left;margin-left:-3.55pt;margin-top:19.55pt;width:38.85pt;height:29.75pt;z-index:253274624" o:allowincell="f">
            <v:textbox style="mso-next-textbox:#_x0000_s1687">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WFNJ</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5E596E">
        <w:t>5</w:t>
      </w:r>
      <w:r w:rsidR="00D46C37" w:rsidRPr="00276754">
        <w:t>.</w:t>
      </w:r>
      <w:r w:rsidR="00D46C37" w:rsidRPr="00276754">
        <w:tab/>
        <w:t>How many weeks this past month did you work?</w:t>
      </w:r>
    </w:p>
    <w:p w:rsidR="00D46C37" w:rsidRPr="00276754" w:rsidRDefault="00553FDA" w:rsidP="00E6750F">
      <w:pPr>
        <w:pStyle w:val="RESPONSELAST"/>
        <w:spacing w:before="360"/>
      </w:pPr>
      <w:r w:rsidRPr="00276754">
        <w:t>|</w:t>
      </w:r>
      <w:r w:rsidRPr="00276754">
        <w:rPr>
          <w:u w:val="single"/>
        </w:rPr>
        <w:t xml:space="preserve">     </w:t>
      </w:r>
      <w:r w:rsidR="00D46C37" w:rsidRPr="00276754">
        <w:t>|</w:t>
      </w:r>
      <w:r w:rsidR="00D46C37" w:rsidRPr="00276754">
        <w:rPr>
          <w:u w:val="single"/>
        </w:rPr>
        <w:t xml:space="preserve">     </w:t>
      </w:r>
      <w:r w:rsidR="00D46C37" w:rsidRPr="00276754">
        <w:t>| WEEKS</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17742"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D46C37" w:rsidRPr="00276754" w:rsidRDefault="00F52F97" w:rsidP="00E6750F">
      <w:pPr>
        <w:pStyle w:val="QUESTIONTEXT"/>
        <w:spacing w:before="0"/>
      </w:pPr>
      <w:r>
        <w:rPr>
          <w:noProof/>
        </w:rPr>
        <w:pict>
          <v:shape id="_x0000_s1570" type="#_x0000_t202" style="position:absolute;left:0;text-align:left;margin-left:-1.9pt;margin-top:14.3pt;width:84.55pt;height:14.4pt;z-index:253166080" o:allowincell="f">
            <v:textbox style="mso-next-textbox:#_x0000_s1570">
              <w:txbxContent>
                <w:p w:rsidR="00F30B0D" w:rsidRPr="00A4559B" w:rsidRDefault="00F30B0D" w:rsidP="00E6750F">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RWTW</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5E596E">
        <w:t>6</w:t>
      </w:r>
      <w:r w:rsidR="00D46C37" w:rsidRPr="00276754">
        <w:t>.</w:t>
      </w:r>
      <w:r w:rsidR="00D46C37" w:rsidRPr="00276754">
        <w:tab/>
        <w:t>How many hours do you usually work in a week</w:t>
      </w:r>
      <w:r w:rsidR="00452810" w:rsidRPr="00276754">
        <w:t>?</w:t>
      </w:r>
      <w:r w:rsidR="00D46C37" w:rsidRPr="00276754">
        <w:t xml:space="preserve"> Your best estimate is fine.</w:t>
      </w:r>
    </w:p>
    <w:p w:rsidR="00D46C37" w:rsidRPr="00276754" w:rsidRDefault="00D46C37" w:rsidP="00D43947">
      <w:pPr>
        <w:pStyle w:val="RESPONSELAST"/>
        <w:spacing w:before="480"/>
      </w:pPr>
      <w:r w:rsidRPr="00276754">
        <w:t>|</w:t>
      </w:r>
      <w:r w:rsidRPr="00276754">
        <w:rPr>
          <w:u w:val="single"/>
        </w:rPr>
        <w:t xml:space="preserve">     </w:t>
      </w:r>
      <w:r w:rsidRPr="00276754">
        <w:t>|</w:t>
      </w:r>
      <w:r w:rsidRPr="00276754">
        <w:rPr>
          <w:u w:val="single"/>
        </w:rPr>
        <w:t xml:space="preserve">     </w:t>
      </w:r>
      <w:r w:rsidRPr="00276754">
        <w:t>| HOURS PER WEEK</w:t>
      </w:r>
    </w:p>
    <w:p w:rsidR="00241730" w:rsidRPr="00276754" w:rsidRDefault="00241730" w:rsidP="00D46C37">
      <w:pPr>
        <w:pStyle w:val="RESPONSE"/>
      </w:pPr>
      <w:r w:rsidRPr="00276754">
        <w:t>99 OR MORE HOURS PER WEEK</w:t>
      </w:r>
      <w:r w:rsidRPr="00276754">
        <w:tab/>
        <w:t>99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17742"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D46C37" w:rsidRPr="00276754" w:rsidRDefault="00F52F97" w:rsidP="00E6750F">
      <w:pPr>
        <w:pStyle w:val="QUESTIONTEXT"/>
        <w:spacing w:before="120" w:after="360"/>
      </w:pPr>
      <w:r>
        <w:rPr>
          <w:noProof/>
        </w:rPr>
        <w:pict>
          <v:shape id="_x0000_s1571" type="#_x0000_t202" style="position:absolute;left:0;text-align:left;margin-left:-1.9pt;margin-top:13.85pt;width:84.55pt;height:14.4pt;z-index:253168128" o:allowincell="f">
            <v:textbox style="mso-next-textbox:#_x0000_s1571">
              <w:txbxContent>
                <w:p w:rsidR="00F30B0D" w:rsidRPr="00A4559B" w:rsidRDefault="00F30B0D" w:rsidP="00E6750F">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RWTW</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5E596E">
        <w:t>7</w:t>
      </w:r>
      <w:r w:rsidR="00D46C37" w:rsidRPr="00276754">
        <w:t>.</w:t>
      </w:r>
      <w:r w:rsidR="00D46C37" w:rsidRPr="00276754">
        <w:tab/>
        <w:t>What is your current hourly rate of pay, before taxes and deductions?</w:t>
      </w:r>
    </w:p>
    <w:p w:rsidR="00D46C37" w:rsidRPr="00276754" w:rsidRDefault="00D4756C" w:rsidP="00D43947">
      <w:pPr>
        <w:pStyle w:val="RESPONSELAST"/>
        <w:spacing w:before="480"/>
      </w:pPr>
      <w:r w:rsidRPr="00276754">
        <w:t>$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b/>
        </w:rPr>
        <w:t xml:space="preserve"> .</w:t>
      </w:r>
      <w:r w:rsidRPr="00276754">
        <w:t xml:space="preserve"> |</w:t>
      </w:r>
      <w:r w:rsidRPr="00276754">
        <w:rPr>
          <w:u w:val="single"/>
        </w:rPr>
        <w:t xml:space="preserve">     </w:t>
      </w:r>
      <w:r w:rsidRPr="00276754">
        <w:t>|</w:t>
      </w:r>
      <w:r w:rsidRPr="00276754">
        <w:rPr>
          <w:u w:val="single"/>
        </w:rPr>
        <w:t xml:space="preserve">     </w:t>
      </w:r>
      <w:r w:rsidRPr="00276754">
        <w:t>| PER HOUR</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3462A"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9D08CF" w:rsidRPr="00F71EE5" w:rsidRDefault="009D08CF" w:rsidP="009D08CF">
      <w:pPr>
        <w:spacing w:before="60" w:after="60"/>
        <w:ind w:firstLine="0"/>
        <w:jc w:val="left"/>
        <w:rPr>
          <w:rFonts w:ascii="Arial" w:hAnsi="Arial" w:cs="Arial"/>
          <w:b/>
          <w:sz w:val="20"/>
        </w:rPr>
      </w:pPr>
      <w:r w:rsidRPr="00222236">
        <w:rPr>
          <w:rFonts w:ascii="Arial" w:hAnsi="Arial" w:cs="Arial"/>
          <w:sz w:val="20"/>
        </w:rPr>
        <w:t xml:space="preserve">SOFT CHECK: IF </w:t>
      </w:r>
      <w:r>
        <w:rPr>
          <w:rFonts w:ascii="Arial" w:hAnsi="Arial" w:cs="Arial"/>
          <w:bCs/>
          <w:caps/>
          <w:sz w:val="20"/>
        </w:rPr>
        <w:t>e7 amount gt 99</w:t>
      </w:r>
      <w:proofErr w:type="gramStart"/>
      <w:r w:rsidRPr="00222236">
        <w:rPr>
          <w:rFonts w:ascii="Arial" w:hAnsi="Arial" w:cs="Arial"/>
          <w:sz w:val="20"/>
        </w:rPr>
        <w:t>;</w:t>
      </w:r>
      <w:proofErr w:type="gramEnd"/>
      <w:r w:rsidRPr="00222236">
        <w:rPr>
          <w:rFonts w:ascii="Arial" w:hAnsi="Arial" w:cs="Arial"/>
          <w:sz w:val="20"/>
        </w:rPr>
        <w:t xml:space="preserve"> </w:t>
      </w:r>
      <w:r>
        <w:rPr>
          <w:rFonts w:ascii="Arial" w:hAnsi="Arial" w:cs="Arial"/>
          <w:b/>
          <w:sz w:val="20"/>
        </w:rPr>
        <w:t xml:space="preserve">I have recorded that your current hourly rate of pay is [E7 AMOUNT]. </w:t>
      </w:r>
      <w:proofErr w:type="gramStart"/>
      <w:r>
        <w:rPr>
          <w:rFonts w:ascii="Arial" w:hAnsi="Arial" w:cs="Arial"/>
          <w:b/>
          <w:sz w:val="20"/>
        </w:rPr>
        <w:t>Is that correct?</w:t>
      </w:r>
      <w:proofErr w:type="gramEnd"/>
    </w:p>
    <w:p w:rsidR="00A01CDF" w:rsidRDefault="00A01CDF" w:rsidP="00E6750F">
      <w:pPr>
        <w:pStyle w:val="QUESTIONTEXT"/>
        <w:spacing w:after="240"/>
      </w:pPr>
    </w:p>
    <w:p w:rsidR="00461059" w:rsidRPr="00276754" w:rsidRDefault="00F52F97" w:rsidP="00E6750F">
      <w:pPr>
        <w:pStyle w:val="QUESTIONTEXT"/>
        <w:spacing w:after="240"/>
      </w:pPr>
      <w:r>
        <w:rPr>
          <w:noProof/>
        </w:rPr>
        <w:pict>
          <v:shape id="_x0000_s1688" type="#_x0000_t202" style="position:absolute;left:0;text-align:left;margin-left:-1.9pt;margin-top:30.3pt;width:84.55pt;height:14.4pt;z-index:253275648" o:allowincell="f">
            <v:textbox style="mso-next-textbox:#_x0000_s1688">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RWTW</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5E596E">
        <w:t>8</w:t>
      </w:r>
      <w:r w:rsidR="00461059" w:rsidRPr="00276754">
        <w:t>.</w:t>
      </w:r>
      <w:r w:rsidR="00461059" w:rsidRPr="00276754">
        <w:tab/>
        <w:t xml:space="preserve">Based on what </w:t>
      </w:r>
      <w:proofErr w:type="gramStart"/>
      <w:r w:rsidR="00461059" w:rsidRPr="00276754">
        <w:t>you’ve</w:t>
      </w:r>
      <w:proofErr w:type="gramEnd"/>
      <w:r w:rsidR="00461059" w:rsidRPr="00276754">
        <w:t xml:space="preserve"> told me, last month you made </w:t>
      </w:r>
      <w:r w:rsidR="00D25510" w:rsidRPr="00276754">
        <w:t xml:space="preserve">about </w:t>
      </w:r>
      <w:r w:rsidR="00241730" w:rsidRPr="00276754">
        <w:t xml:space="preserve">[fill AMOUNT CALCULATED FROM </w:t>
      </w:r>
      <w:r w:rsidR="007111F3">
        <w:t>E</w:t>
      </w:r>
      <w:r w:rsidR="005E596E">
        <w:t>5</w:t>
      </w:r>
      <w:r w:rsidR="00241730" w:rsidRPr="00276754">
        <w:t xml:space="preserve">, </w:t>
      </w:r>
      <w:r w:rsidR="007111F3">
        <w:t>E</w:t>
      </w:r>
      <w:r w:rsidR="005E596E">
        <w:t>6</w:t>
      </w:r>
      <w:r w:rsidR="00241730" w:rsidRPr="00276754">
        <w:t xml:space="preserve">, </w:t>
      </w:r>
      <w:r w:rsidR="007111F3">
        <w:t>E</w:t>
      </w:r>
      <w:r w:rsidR="005E596E">
        <w:t>7</w:t>
      </w:r>
      <w:r w:rsidR="00241730" w:rsidRPr="00276754">
        <w:t>]</w:t>
      </w:r>
      <w:r w:rsidR="00461059" w:rsidRPr="00276754">
        <w:t xml:space="preserve">.  </w:t>
      </w:r>
      <w:proofErr w:type="gramStart"/>
      <w:r w:rsidR="00461059" w:rsidRPr="00276754">
        <w:t>Is that correct?</w:t>
      </w:r>
      <w:proofErr w:type="gramEnd"/>
    </w:p>
    <w:p w:rsidR="00461059" w:rsidRPr="00276754" w:rsidRDefault="00461059" w:rsidP="00E6750F">
      <w:pPr>
        <w:pStyle w:val="RESPONSE"/>
        <w:spacing w:before="360"/>
      </w:pPr>
      <w:r w:rsidRPr="00276754">
        <w:t>YES</w:t>
      </w:r>
      <w:r w:rsidRPr="00276754">
        <w:tab/>
      </w:r>
      <w:proofErr w:type="gramStart"/>
      <w:r w:rsidRPr="00276754">
        <w:t>1</w:t>
      </w:r>
      <w:proofErr w:type="gramEnd"/>
      <w:r w:rsidRPr="00276754">
        <w:tab/>
      </w:r>
    </w:p>
    <w:p w:rsidR="00461059" w:rsidRPr="00276754" w:rsidRDefault="00461059" w:rsidP="00461059">
      <w:pPr>
        <w:pStyle w:val="RESPONSE"/>
      </w:pPr>
      <w:r w:rsidRPr="00276754">
        <w:t>NO</w:t>
      </w:r>
      <w:r w:rsidRPr="00276754">
        <w:tab/>
      </w:r>
      <w:proofErr w:type="gramStart"/>
      <w:r w:rsidRPr="00276754">
        <w:t>0</w:t>
      </w:r>
      <w:proofErr w:type="gramEnd"/>
      <w:r w:rsidR="00760CA4" w:rsidRPr="00276754">
        <w:tab/>
      </w:r>
    </w:p>
    <w:p w:rsidR="00461059" w:rsidRPr="00276754" w:rsidRDefault="00461059" w:rsidP="00461059">
      <w:pPr>
        <w:pStyle w:val="RESPONSE"/>
      </w:pPr>
      <w:proofErr w:type="gramStart"/>
      <w:r w:rsidRPr="00276754">
        <w:t>DON’T</w:t>
      </w:r>
      <w:proofErr w:type="gramEnd"/>
      <w:r w:rsidRPr="00276754">
        <w:t xml:space="preserve"> KNOW</w:t>
      </w:r>
      <w:r w:rsidRPr="00276754">
        <w:tab/>
        <w:t>d</w:t>
      </w:r>
      <w:r w:rsidRPr="00276754">
        <w:tab/>
      </w:r>
    </w:p>
    <w:p w:rsidR="00461059" w:rsidRPr="00276754" w:rsidRDefault="00461059" w:rsidP="00461059">
      <w:pPr>
        <w:pStyle w:val="RESPONSELAST"/>
      </w:pPr>
      <w:r w:rsidRPr="00276754">
        <w:t>REFUSED</w:t>
      </w:r>
      <w:r w:rsidRPr="00276754">
        <w:tab/>
        <w:t>r</w:t>
      </w:r>
      <w:r w:rsidRPr="00276754">
        <w:tab/>
      </w:r>
    </w:p>
    <w:p w:rsidR="0013462A" w:rsidRPr="00276754" w:rsidRDefault="008810D5" w:rsidP="00572B3B">
      <w:pPr>
        <w:pStyle w:val="RESPONSELAST"/>
      </w:pPr>
      <w:r w:rsidRPr="00276754">
        <w:t xml:space="preserve">NOTE: IF </w:t>
      </w:r>
      <w:r w:rsidR="007111F3">
        <w:t>E</w:t>
      </w:r>
      <w:r w:rsidR="005443D2">
        <w:t>8</w:t>
      </w:r>
      <w:r w:rsidR="00901E4A" w:rsidRPr="00276754">
        <w:t>=</w:t>
      </w:r>
      <w:r w:rsidR="00572B3B" w:rsidRPr="00276754">
        <w:t xml:space="preserve">NO, </w:t>
      </w:r>
      <w:proofErr w:type="gramStart"/>
      <w:r w:rsidR="00572B3B" w:rsidRPr="00276754">
        <w:t>DON’T</w:t>
      </w:r>
      <w:proofErr w:type="gramEnd"/>
      <w:r w:rsidR="00572B3B" w:rsidRPr="00276754">
        <w:t xml:space="preserve"> KNOW, OR REFUSE</w:t>
      </w:r>
      <w:r w:rsidR="004F1E00" w:rsidRPr="00276754">
        <w:t>D</w:t>
      </w:r>
      <w:r w:rsidR="00572B3B" w:rsidRPr="00276754">
        <w:t xml:space="preserve"> TWICE, GO TO </w:t>
      </w:r>
      <w:r w:rsidR="007111F3">
        <w:t>E</w:t>
      </w:r>
      <w:r w:rsidR="005443D2">
        <w:t>9</w:t>
      </w:r>
      <w:r w:rsidR="00572B3B" w:rsidRPr="00276754">
        <w:t>.</w:t>
      </w:r>
    </w:p>
    <w:p w:rsidR="00E347C7" w:rsidRDefault="00E347C7">
      <w:pPr>
        <w:tabs>
          <w:tab w:val="clear" w:pos="432"/>
        </w:tabs>
        <w:spacing w:before="0" w:after="0"/>
        <w:ind w:firstLine="0"/>
        <w:jc w:val="left"/>
        <w:rPr>
          <w:rFonts w:ascii="Arial" w:hAnsi="Arial" w:cs="Arial"/>
          <w:b/>
          <w:sz w:val="20"/>
        </w:rPr>
      </w:pPr>
    </w:p>
    <w:p w:rsidR="005E596E" w:rsidRDefault="00F52F97" w:rsidP="005E596E">
      <w:pPr>
        <w:pStyle w:val="QUESTIONTEXT"/>
        <w:spacing w:before="120" w:after="360"/>
      </w:pPr>
      <w:r>
        <w:rPr>
          <w:noProof/>
        </w:rPr>
        <w:pict>
          <v:shape id="_x0000_s1689" type="#_x0000_t202" style="position:absolute;left:0;text-align:left;margin-left:-1.9pt;margin-top:29.65pt;width:84.55pt;height:14.4pt;z-index:253276672" o:allowincell="f">
            <v:textbox style="mso-next-textbox:#_x0000_s1689">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RWTW</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5E596E">
        <w:t>E</w:t>
      </w:r>
      <w:r w:rsidR="001B3664">
        <w:t>9</w:t>
      </w:r>
      <w:r w:rsidR="005E596E" w:rsidRPr="00276754">
        <w:t>.</w:t>
      </w:r>
      <w:r w:rsidR="005E596E" w:rsidRPr="00276754">
        <w:tab/>
      </w:r>
      <w:r w:rsidR="005E596E">
        <w:t xml:space="preserve">Thinking about your current main </w:t>
      </w:r>
      <w:proofErr w:type="gramStart"/>
      <w:r w:rsidR="005E596E">
        <w:t>job,</w:t>
      </w:r>
      <w:proofErr w:type="gramEnd"/>
      <w:r w:rsidR="005E596E">
        <w:t xml:space="preserve"> or the job where you typically work the most hours, how long have you worked at this job?</w:t>
      </w:r>
    </w:p>
    <w:p w:rsidR="005E596E" w:rsidRPr="00276754" w:rsidRDefault="005E596E" w:rsidP="005E596E">
      <w:pPr>
        <w:pStyle w:val="QUESTIONTEXT"/>
        <w:spacing w:before="120" w:after="360"/>
        <w:ind w:left="723"/>
      </w:pPr>
      <w:r>
        <w:rPr>
          <w:b w:val="0"/>
        </w:rPr>
        <w:tab/>
      </w:r>
      <w:r w:rsidRPr="00276754">
        <w:rPr>
          <w:b w:val="0"/>
        </w:rPr>
        <w:t>|___|___|</w:t>
      </w:r>
    </w:p>
    <w:p w:rsidR="005E596E" w:rsidRPr="00276754" w:rsidRDefault="005E596E" w:rsidP="005E596E">
      <w:pPr>
        <w:pStyle w:val="RESPONSE"/>
        <w:spacing w:before="480"/>
      </w:pPr>
      <w:r>
        <w:t>DAYS</w:t>
      </w:r>
      <w:r w:rsidRPr="00276754">
        <w:tab/>
        <w:t>1</w:t>
      </w:r>
      <w:r w:rsidRPr="00276754">
        <w:tab/>
      </w:r>
    </w:p>
    <w:p w:rsidR="005E596E" w:rsidRPr="00276754" w:rsidRDefault="005E596E" w:rsidP="005E596E">
      <w:pPr>
        <w:pStyle w:val="RESPONSE"/>
      </w:pPr>
      <w:r>
        <w:t>WEEKS</w:t>
      </w:r>
      <w:r w:rsidRPr="00276754">
        <w:tab/>
      </w:r>
      <w:r>
        <w:t>2</w:t>
      </w:r>
      <w:r w:rsidRPr="00276754">
        <w:tab/>
      </w:r>
    </w:p>
    <w:p w:rsidR="005E596E" w:rsidRPr="00276754" w:rsidRDefault="005E596E" w:rsidP="005E596E">
      <w:pPr>
        <w:pStyle w:val="RESPONSE"/>
        <w:spacing w:before="0"/>
      </w:pPr>
      <w:r>
        <w:t>MONTHS</w:t>
      </w:r>
      <w:r>
        <w:tab/>
        <w:t>3</w:t>
      </w:r>
      <w:r w:rsidRPr="00276754">
        <w:tab/>
      </w:r>
    </w:p>
    <w:p w:rsidR="005E596E" w:rsidRPr="00276754" w:rsidRDefault="005E596E" w:rsidP="005E596E">
      <w:pPr>
        <w:pStyle w:val="RESPONSE"/>
        <w:spacing w:before="0"/>
      </w:pPr>
      <w:r>
        <w:t>YEARS</w:t>
      </w:r>
      <w:r w:rsidRPr="00276754">
        <w:tab/>
      </w:r>
      <w:r>
        <w:t>4</w:t>
      </w:r>
      <w:r w:rsidRPr="00276754">
        <w:tab/>
      </w:r>
    </w:p>
    <w:p w:rsidR="005E596E" w:rsidRPr="00276754" w:rsidRDefault="005E596E" w:rsidP="005E596E">
      <w:pPr>
        <w:pStyle w:val="RESPONSE"/>
      </w:pPr>
      <w:proofErr w:type="gramStart"/>
      <w:r w:rsidRPr="00276754">
        <w:t>DON’T</w:t>
      </w:r>
      <w:proofErr w:type="gramEnd"/>
      <w:r w:rsidRPr="00276754">
        <w:t xml:space="preserve"> KNOW</w:t>
      </w:r>
      <w:r w:rsidRPr="00276754">
        <w:tab/>
        <w:t>d</w:t>
      </w:r>
      <w:r w:rsidRPr="00276754">
        <w:tab/>
      </w:r>
    </w:p>
    <w:p w:rsidR="00543E63" w:rsidRDefault="005E596E" w:rsidP="006B034B">
      <w:pPr>
        <w:pStyle w:val="RESPONSELAST"/>
      </w:pPr>
      <w:r w:rsidRPr="00276754">
        <w:t>REFUSED</w:t>
      </w:r>
      <w:r w:rsidRPr="00276754">
        <w:tab/>
        <w:t>r</w:t>
      </w:r>
      <w:r w:rsidRPr="00276754">
        <w:tab/>
      </w:r>
    </w:p>
    <w:p w:rsidR="001C5017" w:rsidRPr="00AF1686" w:rsidRDefault="001C5017" w:rsidP="00AF1686">
      <w:pPr>
        <w:tabs>
          <w:tab w:val="clear" w:pos="432"/>
        </w:tabs>
        <w:spacing w:before="0" w:after="0"/>
        <w:ind w:firstLine="0"/>
        <w:jc w:val="left"/>
        <w:rPr>
          <w:rFonts w:ascii="Arial" w:hAnsi="Arial" w:cs="Arial"/>
          <w:sz w:val="20"/>
        </w:rPr>
      </w:pPr>
      <w:r>
        <w:br w:type="page"/>
      </w:r>
    </w:p>
    <w:p w:rsidR="00F161DA" w:rsidRPr="00276754" w:rsidRDefault="00F52F97" w:rsidP="00F161DA">
      <w:pPr>
        <w:pStyle w:val="QUESTIONTEXT"/>
      </w:pPr>
      <w:r>
        <w:rPr>
          <w:noProof/>
        </w:rPr>
        <w:lastRenderedPageBreak/>
        <w:pict>
          <v:shape id="_x0000_s1690" type="#_x0000_t202" style="position:absolute;left:0;text-align:left;margin-left:-1.9pt;margin-top:36.45pt;width:104.55pt;height:14.4pt;z-index:253277696" o:allowincell="f">
            <v:textbox style="mso-next-textbox:#_x0000_s1690">
              <w:txbxContent>
                <w:p w:rsidR="00F30B0D" w:rsidRPr="00A4559B" w:rsidRDefault="00F30B0D" w:rsidP="00BD2C86">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r>
                    <w:rPr>
                      <w:rFonts w:ascii="Arial" w:hAnsi="Arial" w:cs="Arial"/>
                      <w:sz w:val="12"/>
                      <w:szCs w:val="12"/>
                    </w:rPr>
                    <w:t xml:space="preserve">, </w:t>
                  </w:r>
                  <w:proofErr w:type="spellStart"/>
                  <w:r>
                    <w:rPr>
                      <w:rFonts w:ascii="Arial" w:hAnsi="Arial" w:cs="Arial"/>
                      <w:sz w:val="12"/>
                      <w:szCs w:val="12"/>
                    </w:rPr>
                    <w:t>BSF</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F161DA">
        <w:t>E1</w:t>
      </w:r>
      <w:r w:rsidR="003C6288">
        <w:t>0</w:t>
      </w:r>
      <w:r w:rsidR="00F161DA" w:rsidRPr="00276754">
        <w:t>.</w:t>
      </w:r>
      <w:r w:rsidR="00F161DA" w:rsidRPr="00276754">
        <w:tab/>
      </w:r>
      <w:r w:rsidR="00F161DA" w:rsidRPr="00276754">
        <w:tab/>
      </w:r>
      <w:r w:rsidR="00F161DA" w:rsidRPr="00276754">
        <w:tab/>
      </w:r>
      <w:r w:rsidR="00F161DA">
        <w:t xml:space="preserve">Now I am going to read you a list of things that can make it hard for people to find or keep a job. Please tell me if each of the following has made it not at all hard, a little hard, somewhat hard, very hard, or extremely hard for you to find or keep a job </w:t>
      </w:r>
      <w:r w:rsidR="00F161DA" w:rsidRPr="009D0FFC">
        <w:rPr>
          <w:u w:val="single"/>
        </w:rPr>
        <w:t>in the past year</w:t>
      </w:r>
      <w:r w:rsidR="00F161DA">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5"/>
        <w:gridCol w:w="995"/>
        <w:gridCol w:w="996"/>
        <w:gridCol w:w="996"/>
        <w:gridCol w:w="915"/>
        <w:gridCol w:w="913"/>
        <w:gridCol w:w="502"/>
        <w:gridCol w:w="515"/>
      </w:tblGrid>
      <w:tr w:rsidR="00F161DA" w:rsidRPr="00276754" w:rsidTr="00F161DA">
        <w:trPr>
          <w:gridAfter w:val="5"/>
          <w:wAfter w:w="1805" w:type="pct"/>
        </w:trPr>
        <w:tc>
          <w:tcPr>
            <w:tcW w:w="2259"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r>
      <w:tr w:rsidR="00F161DA" w:rsidRPr="00276754" w:rsidTr="00F161DA">
        <w:tc>
          <w:tcPr>
            <w:tcW w:w="2259" w:type="pct"/>
            <w:tcBorders>
              <w:top w:val="nil"/>
              <w:left w:val="nil"/>
              <w:bottom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bottom w:val="single" w:sz="4" w:space="0" w:color="auto"/>
            </w:tcBorders>
          </w:tcPr>
          <w:p w:rsidR="00F161DA"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NOT AT ALL</w:t>
            </w:r>
          </w:p>
        </w:tc>
        <w:tc>
          <w:tcPr>
            <w:tcW w:w="468" w:type="pct"/>
            <w:tcBorders>
              <w:bottom w:val="single" w:sz="4" w:space="0" w:color="auto"/>
            </w:tcBorders>
          </w:tcPr>
          <w:p w:rsidR="00F161DA" w:rsidRDefault="00F161DA" w:rsidP="00F161DA">
            <w:pPr>
              <w:pStyle w:val="BodyTextIndent3"/>
              <w:spacing w:before="60" w:after="60"/>
              <w:ind w:left="0" w:firstLine="0"/>
              <w:rPr>
                <w:rFonts w:ascii="Arial Narrow" w:hAnsi="Arial Narrow"/>
                <w:b/>
                <w:bCs/>
                <w:sz w:val="16"/>
                <w:szCs w:val="16"/>
              </w:rPr>
            </w:pPr>
            <w:r>
              <w:rPr>
                <w:rFonts w:ascii="Arial Narrow" w:hAnsi="Arial Narrow"/>
                <w:b/>
                <w:bCs/>
                <w:sz w:val="16"/>
                <w:szCs w:val="16"/>
              </w:rPr>
              <w:t>A LITTLE</w:t>
            </w:r>
          </w:p>
        </w:tc>
        <w:tc>
          <w:tcPr>
            <w:tcW w:w="468"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SOMEWHAT</w:t>
            </w:r>
          </w:p>
        </w:tc>
        <w:tc>
          <w:tcPr>
            <w:tcW w:w="430"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 xml:space="preserve">VERY </w:t>
            </w:r>
          </w:p>
        </w:tc>
        <w:tc>
          <w:tcPr>
            <w:tcW w:w="429"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EXTREMELY</w:t>
            </w:r>
          </w:p>
        </w:tc>
        <w:tc>
          <w:tcPr>
            <w:tcW w:w="236"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42"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F161DA" w:rsidRPr="00276754" w:rsidTr="00F161DA">
        <w:tc>
          <w:tcPr>
            <w:tcW w:w="2259" w:type="pct"/>
            <w:tcBorders>
              <w:top w:val="nil"/>
              <w:left w:val="nil"/>
              <w:bottom w:val="nil"/>
              <w:right w:val="single" w:sz="4" w:space="0" w:color="auto"/>
            </w:tcBorders>
            <w:shd w:val="clear" w:color="auto" w:fill="E8E8E8"/>
          </w:tcPr>
          <w:p w:rsidR="00F161DA" w:rsidRPr="00276754" w:rsidRDefault="00F161DA" w:rsidP="00F161DA">
            <w:pPr>
              <w:tabs>
                <w:tab w:val="clear" w:pos="432"/>
                <w:tab w:val="left" w:leader="dot" w:pos="502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0A6053">
              <w:rPr>
                <w:rFonts w:ascii="Arial" w:hAnsi="Arial" w:cs="Arial"/>
                <w:b/>
                <w:sz w:val="20"/>
              </w:rPr>
              <w:t>Problems getting</w:t>
            </w:r>
            <w:r>
              <w:rPr>
                <w:rFonts w:ascii="Arial" w:hAnsi="Arial" w:cs="Arial"/>
                <w:sz w:val="20"/>
              </w:rPr>
              <w:t xml:space="preserve"> </w:t>
            </w:r>
            <w:r>
              <w:rPr>
                <w:rFonts w:ascii="Arial" w:hAnsi="Arial" w:cs="Arial"/>
                <w:b/>
                <w:bCs/>
                <w:sz w:val="20"/>
              </w:rPr>
              <w:t xml:space="preserve"> to work, such as not having a car or access to public transportation  </w:t>
            </w:r>
            <w:r w:rsidRPr="00276754">
              <w:rPr>
                <w:rFonts w:ascii="Arial" w:hAnsi="Arial" w:cs="Arial"/>
                <w:sz w:val="20"/>
              </w:rPr>
              <w:tab/>
            </w:r>
          </w:p>
        </w:tc>
        <w:tc>
          <w:tcPr>
            <w:tcW w:w="468" w:type="pct"/>
            <w:tcBorders>
              <w:left w:val="single" w:sz="4" w:space="0" w:color="auto"/>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left w:val="nil"/>
              <w:bottom w:val="nil"/>
              <w:right w:val="single" w:sz="4" w:space="0" w:color="auto"/>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Pr>
                <w:rFonts w:ascii="Arial" w:hAnsi="Arial" w:cs="Arial"/>
                <w:b/>
                <w:bCs/>
                <w:sz w:val="20"/>
              </w:rPr>
              <w:t>Not having the kinds of skills employers are looking for</w:t>
            </w:r>
            <w:r w:rsidRPr="00276754">
              <w:rPr>
                <w:rFonts w:ascii="Arial" w:hAnsi="Arial" w:cs="Arial"/>
                <w:sz w:val="20"/>
              </w:rPr>
              <w:tab/>
            </w:r>
          </w:p>
        </w:tc>
        <w:tc>
          <w:tcPr>
            <w:tcW w:w="468" w:type="pct"/>
            <w:tcBorders>
              <w:top w:val="nil"/>
              <w:left w:val="single" w:sz="4" w:space="0" w:color="auto"/>
              <w:bottom w:val="nil"/>
              <w:right w:val="nil"/>
            </w:tcBorders>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Having to take care </w:t>
            </w:r>
            <w:r>
              <w:rPr>
                <w:rFonts w:ascii="Arial" w:hAnsi="Arial" w:cs="Arial"/>
                <w:b/>
                <w:bCs/>
                <w:sz w:val="20"/>
              </w:rPr>
              <w:t>of a family member</w:t>
            </w:r>
            <w:r w:rsidRPr="00276754">
              <w:rPr>
                <w:rFonts w:ascii="Arial" w:hAnsi="Arial" w:cs="Arial"/>
                <w:sz w:val="20"/>
              </w:rPr>
              <w:tab/>
            </w:r>
            <w:r>
              <w:rPr>
                <w:rFonts w:ascii="Arial" w:hAnsi="Arial" w:cs="Arial"/>
                <w:b/>
                <w:bCs/>
                <w:sz w:val="20"/>
              </w:rPr>
              <w:t>(Has this made finding and keeping a job extremely hard, very hard, somewhat hard, a little bit hard, or not hard at all?) (Has this made finding and keeping a job extremely hard, very hard, somewhat hard, a little bit hard, or not hard at all?)</w:t>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F30C19" w:rsidRDefault="00F161DA" w:rsidP="00F161DA">
            <w:pPr>
              <w:tabs>
                <w:tab w:val="clear" w:pos="432"/>
                <w:tab w:val="left" w:leader="dot" w:pos="5026"/>
              </w:tabs>
              <w:spacing w:before="60" w:after="60"/>
              <w:ind w:left="252" w:hanging="252"/>
              <w:jc w:val="left"/>
              <w:rPr>
                <w:rFonts w:ascii="Arial" w:hAnsi="Arial" w:cs="Arial"/>
                <w:b/>
                <w:bCs/>
                <w:sz w:val="20"/>
              </w:rPr>
            </w:pPr>
            <w:r>
              <w:rPr>
                <w:rFonts w:ascii="Arial" w:hAnsi="Arial" w:cs="Arial"/>
                <w:sz w:val="20"/>
              </w:rPr>
              <w:t>d</w:t>
            </w:r>
            <w:r w:rsidRPr="00276754">
              <w:rPr>
                <w:rFonts w:ascii="Arial" w:hAnsi="Arial" w:cs="Arial"/>
                <w:sz w:val="20"/>
              </w:rPr>
              <w:t>.</w:t>
            </w:r>
            <w:r w:rsidRPr="00276754">
              <w:rPr>
                <w:rFonts w:ascii="Arial" w:hAnsi="Arial" w:cs="Arial"/>
                <w:sz w:val="20"/>
              </w:rPr>
              <w:tab/>
            </w:r>
            <w:r>
              <w:rPr>
                <w:rFonts w:ascii="Arial" w:hAnsi="Arial" w:cs="Arial"/>
                <w:b/>
                <w:bCs/>
                <w:sz w:val="20"/>
              </w:rPr>
              <w:t>Not having a steady place to live</w:t>
            </w:r>
            <w:r w:rsidRPr="00276754">
              <w:rPr>
                <w:rFonts w:ascii="Arial" w:hAnsi="Arial" w:cs="Arial"/>
                <w:sz w:val="20"/>
              </w:rPr>
              <w:tab/>
            </w:r>
          </w:p>
        </w:tc>
        <w:tc>
          <w:tcPr>
            <w:tcW w:w="468" w:type="pct"/>
            <w:tcBorders>
              <w:top w:val="nil"/>
              <w:left w:val="single" w:sz="4" w:space="0" w:color="auto"/>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310072">
            <w:pPr>
              <w:tabs>
                <w:tab w:val="clear" w:pos="432"/>
                <w:tab w:val="left" w:leader="dot" w:pos="5026"/>
              </w:tabs>
              <w:spacing w:before="60" w:after="60"/>
              <w:ind w:left="252" w:hanging="252"/>
              <w:jc w:val="left"/>
              <w:rPr>
                <w:rFonts w:ascii="Arial" w:hAnsi="Arial" w:cs="Arial"/>
                <w:sz w:val="20"/>
              </w:rPr>
            </w:pPr>
            <w:r>
              <w:rPr>
                <w:rFonts w:ascii="Arial" w:hAnsi="Arial" w:cs="Arial"/>
                <w:sz w:val="20"/>
              </w:rPr>
              <w:t>e.</w:t>
            </w:r>
            <w:r w:rsidRPr="00276754">
              <w:rPr>
                <w:rFonts w:ascii="Arial" w:hAnsi="Arial" w:cs="Arial"/>
                <w:sz w:val="20"/>
              </w:rPr>
              <w:tab/>
            </w:r>
            <w:ins w:id="100" w:author="LKlein" w:date="2014-01-31T14:25:00Z">
              <w:r w:rsidR="00310072">
                <w:rPr>
                  <w:rFonts w:ascii="Arial" w:hAnsi="Arial" w:cs="Arial"/>
                  <w:b/>
                  <w:bCs/>
                  <w:sz w:val="20"/>
                </w:rPr>
                <w:t>A</w:t>
              </w:r>
            </w:ins>
            <w:del w:id="101" w:author="LKlein" w:date="2014-01-31T14:25:00Z">
              <w:r w:rsidDel="00310072">
                <w:rPr>
                  <w:rFonts w:ascii="Arial" w:hAnsi="Arial" w:cs="Arial"/>
                  <w:b/>
                  <w:bCs/>
                  <w:sz w:val="20"/>
                </w:rPr>
                <w:delText>Problems with a</w:delText>
              </w:r>
            </w:del>
            <w:r>
              <w:rPr>
                <w:rFonts w:ascii="Arial" w:hAnsi="Arial" w:cs="Arial"/>
                <w:b/>
                <w:bCs/>
                <w:sz w:val="20"/>
              </w:rPr>
              <w:t>lcohol or drug</w:t>
            </w:r>
            <w:ins w:id="102" w:author="LKlein" w:date="2014-01-31T14:25:00Z">
              <w:r w:rsidR="00310072">
                <w:rPr>
                  <w:rFonts w:ascii="Arial" w:hAnsi="Arial" w:cs="Arial"/>
                  <w:b/>
                  <w:bCs/>
                  <w:sz w:val="20"/>
                </w:rPr>
                <w:t xml:space="preserve"> use</w:t>
              </w:r>
            </w:ins>
            <w:ins w:id="103" w:author="LKlein" w:date="2014-01-31T14:30:00Z">
              <w:r w:rsidR="00310072">
                <w:rPr>
                  <w:rFonts w:ascii="Arial" w:hAnsi="Arial" w:cs="Arial"/>
                  <w:b/>
                  <w:bCs/>
                  <w:sz w:val="20"/>
                </w:rPr>
                <w:t>3</w:t>
              </w:r>
            </w:ins>
            <w:del w:id="104" w:author="LKlein" w:date="2014-01-31T14:25:00Z">
              <w:r w:rsidDel="00310072">
                <w:rPr>
                  <w:rFonts w:ascii="Arial" w:hAnsi="Arial" w:cs="Arial"/>
                  <w:b/>
                  <w:bCs/>
                  <w:sz w:val="20"/>
                </w:rPr>
                <w:delText>s</w:delText>
              </w:r>
            </w:del>
            <w:r w:rsidRPr="00276754">
              <w:rPr>
                <w:rFonts w:ascii="Arial" w:hAnsi="Arial" w:cs="Arial"/>
                <w:sz w:val="20"/>
              </w:rPr>
              <w:tab/>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f</w:t>
            </w:r>
            <w:r w:rsidRPr="00276754">
              <w:rPr>
                <w:rFonts w:ascii="Arial" w:hAnsi="Arial" w:cs="Arial"/>
                <w:sz w:val="20"/>
              </w:rPr>
              <w:t>.</w:t>
            </w:r>
            <w:r w:rsidRPr="00276754">
              <w:rPr>
                <w:rFonts w:ascii="Arial" w:hAnsi="Arial" w:cs="Arial"/>
                <w:sz w:val="20"/>
              </w:rPr>
              <w:tab/>
            </w:r>
            <w:r>
              <w:rPr>
                <w:rFonts w:ascii="Arial" w:hAnsi="Arial" w:cs="Arial"/>
                <w:b/>
                <w:bCs/>
                <w:sz w:val="20"/>
              </w:rPr>
              <w:t>Trouble getting along with other people or controlling your anger</w:t>
            </w:r>
            <w:r w:rsidRPr="00276754">
              <w:rPr>
                <w:rFonts w:ascii="Arial" w:hAnsi="Arial" w:cs="Arial"/>
                <w:sz w:val="20"/>
              </w:rPr>
              <w:tab/>
            </w:r>
            <w:r>
              <w:rPr>
                <w:rFonts w:ascii="Arial" w:hAnsi="Arial" w:cs="Arial"/>
                <w:b/>
                <w:bCs/>
                <w:sz w:val="20"/>
              </w:rPr>
              <w:t>(Has this made finding and keeping a job extremely hard, very hard, somewhat hard, a little bit hard, or has this not made it hard at all?) (Has this made finding and keeping a job extremely hard, very hard, somewhat hard, a little bit hard, or has this not made it hard at all?)</w:t>
            </w:r>
          </w:p>
        </w:tc>
        <w:tc>
          <w:tcPr>
            <w:tcW w:w="468" w:type="pct"/>
            <w:tcBorders>
              <w:top w:val="nil"/>
              <w:left w:val="single" w:sz="4" w:space="0" w:color="auto"/>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g</w:t>
            </w:r>
            <w:r w:rsidRPr="00276754">
              <w:rPr>
                <w:rFonts w:ascii="Arial" w:hAnsi="Arial" w:cs="Arial"/>
                <w:sz w:val="20"/>
              </w:rPr>
              <w:t>.</w:t>
            </w:r>
            <w:r w:rsidRPr="00276754">
              <w:rPr>
                <w:rFonts w:ascii="Arial" w:hAnsi="Arial" w:cs="Arial"/>
                <w:sz w:val="20"/>
              </w:rPr>
              <w:tab/>
            </w:r>
            <w:r>
              <w:rPr>
                <w:rFonts w:ascii="Arial" w:hAnsi="Arial" w:cs="Arial"/>
                <w:b/>
                <w:sz w:val="20"/>
              </w:rPr>
              <w:t xml:space="preserve">Your </w:t>
            </w:r>
            <w:r>
              <w:rPr>
                <w:rFonts w:ascii="Arial" w:hAnsi="Arial" w:cs="Arial"/>
                <w:b/>
                <w:bCs/>
                <w:sz w:val="20"/>
              </w:rPr>
              <w:t>physical health</w:t>
            </w:r>
            <w:r w:rsidRPr="00276754">
              <w:rPr>
                <w:rFonts w:ascii="Arial" w:hAnsi="Arial" w:cs="Arial"/>
                <w:sz w:val="20"/>
              </w:rPr>
              <w:tab/>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2B5FB2" w:rsidRDefault="00F161DA" w:rsidP="00F161DA">
            <w:pPr>
              <w:tabs>
                <w:tab w:val="left" w:leader="dot" w:pos="5026"/>
              </w:tabs>
              <w:spacing w:before="60" w:after="60"/>
              <w:ind w:firstLine="0"/>
              <w:jc w:val="left"/>
              <w:rPr>
                <w:rFonts w:ascii="Arial" w:hAnsi="Arial" w:cs="Arial"/>
                <w:b/>
                <w:sz w:val="20"/>
              </w:rPr>
            </w:pPr>
            <w:r w:rsidRPr="006C38F4">
              <w:rPr>
                <w:rFonts w:ascii="Arial" w:hAnsi="Arial" w:cs="Arial"/>
                <w:sz w:val="20"/>
              </w:rPr>
              <w:t>h.</w:t>
            </w:r>
            <w:r w:rsidRPr="002B5FB2">
              <w:rPr>
                <w:b/>
                <w:sz w:val="20"/>
              </w:rPr>
              <w:t xml:space="preserve"> </w:t>
            </w:r>
            <w:r>
              <w:rPr>
                <w:rFonts w:ascii="Arial" w:hAnsi="Arial" w:cs="Arial"/>
                <w:b/>
                <w:sz w:val="20"/>
              </w:rPr>
              <w:t>Having a criminal record</w:t>
            </w:r>
            <w:r w:rsidRPr="00276754">
              <w:rPr>
                <w:rFonts w:ascii="Arial" w:hAnsi="Arial" w:cs="Arial"/>
                <w:sz w:val="20"/>
              </w:rPr>
              <w:tab/>
            </w:r>
          </w:p>
        </w:tc>
        <w:tc>
          <w:tcPr>
            <w:tcW w:w="468" w:type="pct"/>
            <w:tcBorders>
              <w:top w:val="nil"/>
              <w:left w:val="single" w:sz="4" w:space="0" w:color="auto"/>
              <w:bottom w:val="single" w:sz="4" w:space="0" w:color="auto"/>
              <w:right w:val="nil"/>
            </w:tcBorders>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single" w:sz="4" w:space="0" w:color="auto"/>
              <w:right w:val="nil"/>
            </w:tcBorders>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single" w:sz="4" w:space="0" w:color="auto"/>
              <w:right w:val="nil"/>
            </w:tcBorders>
            <w:shd w:val="clear" w:color="auto" w:fill="auto"/>
            <w:vAlign w:val="bottom"/>
          </w:tcPr>
          <w:p w:rsidR="00F161DA" w:rsidRPr="00276754" w:rsidDel="004E4DC3"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single" w:sz="4" w:space="0" w:color="auto"/>
              <w:right w:val="nil"/>
            </w:tcBorders>
            <w:shd w:val="clear" w:color="auto" w:fill="auto"/>
            <w:vAlign w:val="bottom"/>
          </w:tcPr>
          <w:p w:rsidR="00F161DA" w:rsidRPr="00276754" w:rsidDel="004E4DC3"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single" w:sz="4" w:space="0" w:color="auto"/>
              <w:right w:val="nil"/>
            </w:tcBorders>
            <w:shd w:val="clear" w:color="auto" w:fill="auto"/>
            <w:vAlign w:val="bottom"/>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single" w:sz="4" w:space="0" w:color="auto"/>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single" w:sz="4" w:space="0" w:color="auto"/>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F058CA" w:rsidRDefault="00F52F97" w:rsidP="00F058CA">
      <w:pPr>
        <w:pStyle w:val="QUESTIONTEXT"/>
      </w:pPr>
      <w:r>
        <w:rPr>
          <w:noProof/>
        </w:rPr>
        <w:pict>
          <v:shape id="_x0000_s1634" type="#_x0000_t202" style="position:absolute;left:0;text-align:left;margin-left:-5.85pt;margin-top:31.35pt;width:41.25pt;height:28.4pt;z-index:253224448;mso-position-horizontal-relative:text;mso-position-vertical-relative:text" o:allowincell="f">
            <v:textbox style="mso-next-textbox:#_x0000_s1634">
              <w:txbxContent>
                <w:p w:rsidR="00F30B0D" w:rsidRPr="00A4559B" w:rsidRDefault="00F30B0D" w:rsidP="00B55BD3">
                  <w:pPr>
                    <w:tabs>
                      <w:tab w:val="clear" w:pos="432"/>
                    </w:tabs>
                    <w:spacing w:before="0" w:after="0"/>
                    <w:ind w:left="-90" w:right="-68" w:firstLine="0"/>
                    <w:rPr>
                      <w:rFonts w:ascii="Arial" w:hAnsi="Arial" w:cs="Arial"/>
                      <w:sz w:val="12"/>
                      <w:szCs w:val="12"/>
                    </w:rPr>
                  </w:pPr>
                  <w:r>
                    <w:rPr>
                      <w:rFonts w:ascii="Arial" w:hAnsi="Arial" w:cs="Arial"/>
                      <w:sz w:val="12"/>
                      <w:szCs w:val="12"/>
                    </w:rPr>
                    <w:t xml:space="preserve">ACS tailored for </w:t>
                  </w:r>
                  <w:proofErr w:type="spellStart"/>
                  <w:r>
                    <w:rPr>
                      <w:rFonts w:ascii="Arial" w:hAnsi="Arial" w:cs="Arial"/>
                      <w:sz w:val="12"/>
                      <w:szCs w:val="12"/>
                    </w:rPr>
                    <w:t>CSPED</w:t>
                  </w:r>
                  <w:proofErr w:type="spellEnd"/>
                </w:p>
              </w:txbxContent>
            </v:textbox>
          </v:shape>
        </w:pict>
      </w:r>
      <w:r w:rsidR="00F058CA">
        <w:t xml:space="preserve">E11. </w:t>
      </w:r>
      <w:r w:rsidR="00F058CA">
        <w:tab/>
      </w:r>
      <w:r w:rsidR="003C6288">
        <w:t xml:space="preserve">The next question asks about </w:t>
      </w:r>
      <w:r w:rsidR="00F21275">
        <w:t xml:space="preserve">the Supplemental Nutritional Assistance Program or SNAP, which </w:t>
      </w:r>
      <w:proofErr w:type="gramStart"/>
      <w:r w:rsidR="00F21275">
        <w:t>is also known</w:t>
      </w:r>
      <w:proofErr w:type="gramEnd"/>
      <w:r w:rsidR="00F21275">
        <w:t xml:space="preserve"> as the Food Stamp Program. </w:t>
      </w:r>
      <w:r w:rsidR="00B55BD3">
        <w:t xml:space="preserve">In the past </w:t>
      </w:r>
      <w:r w:rsidR="003C6288">
        <w:t>30 days</w:t>
      </w:r>
      <w:r w:rsidR="00B55BD3">
        <w:t xml:space="preserve">, have you received </w:t>
      </w:r>
      <w:r w:rsidR="00106F4A">
        <w:t>SNAP or food s</w:t>
      </w:r>
      <w:r w:rsidR="00F21275">
        <w:t>tamp benefits?</w:t>
      </w:r>
    </w:p>
    <w:p w:rsidR="00F058CA" w:rsidRPr="00276754" w:rsidRDefault="00F058CA" w:rsidP="00F058CA">
      <w:pPr>
        <w:pStyle w:val="RESPONSE"/>
        <w:spacing w:before="360"/>
      </w:pPr>
      <w:r w:rsidRPr="00276754">
        <w:t>YES</w:t>
      </w:r>
      <w:r w:rsidRPr="00276754">
        <w:tab/>
      </w:r>
      <w:proofErr w:type="gramStart"/>
      <w:r w:rsidRPr="00276754">
        <w:t>1</w:t>
      </w:r>
      <w:proofErr w:type="gramEnd"/>
      <w:r w:rsidRPr="00276754">
        <w:tab/>
      </w:r>
    </w:p>
    <w:p w:rsidR="00F058CA" w:rsidRPr="00276754" w:rsidRDefault="00F058CA" w:rsidP="00F058CA">
      <w:pPr>
        <w:pStyle w:val="RESPONSE"/>
      </w:pPr>
      <w:r w:rsidRPr="00276754">
        <w:t>NO</w:t>
      </w:r>
      <w:r w:rsidRPr="00276754">
        <w:tab/>
      </w:r>
      <w:proofErr w:type="gramStart"/>
      <w:r w:rsidRPr="00276754">
        <w:t>0</w:t>
      </w:r>
      <w:proofErr w:type="gramEnd"/>
      <w:r w:rsidRPr="00276754">
        <w:tab/>
      </w:r>
    </w:p>
    <w:p w:rsidR="00F058CA" w:rsidRPr="00276754" w:rsidRDefault="00F058CA" w:rsidP="00F058CA">
      <w:pPr>
        <w:pStyle w:val="RESPONSE"/>
      </w:pPr>
      <w:proofErr w:type="gramStart"/>
      <w:r w:rsidRPr="00276754">
        <w:t>DON’T</w:t>
      </w:r>
      <w:proofErr w:type="gramEnd"/>
      <w:r w:rsidRPr="00276754">
        <w:t xml:space="preserve"> KNOW</w:t>
      </w:r>
      <w:r w:rsidRPr="00276754">
        <w:tab/>
        <w:t>d</w:t>
      </w:r>
      <w:r w:rsidRPr="00276754">
        <w:tab/>
      </w:r>
    </w:p>
    <w:p w:rsidR="00F058CA" w:rsidRPr="00276754" w:rsidRDefault="00F058CA" w:rsidP="00F058CA">
      <w:pPr>
        <w:pStyle w:val="RESPONSELAST"/>
      </w:pPr>
      <w:r w:rsidRPr="00276754">
        <w:t>REFUSED</w:t>
      </w:r>
      <w:r w:rsidRPr="00276754">
        <w:tab/>
        <w:t>r</w:t>
      </w:r>
      <w:r w:rsidRPr="00276754">
        <w:tab/>
      </w:r>
    </w:p>
    <w:p w:rsidR="00F21275" w:rsidRDefault="00F21275">
      <w:pPr>
        <w:tabs>
          <w:tab w:val="clear" w:pos="432"/>
        </w:tabs>
        <w:spacing w:before="0" w:after="0"/>
        <w:ind w:firstLine="0"/>
        <w:jc w:val="left"/>
        <w:rPr>
          <w:rFonts w:ascii="Arial" w:hAnsi="Arial" w:cs="Arial"/>
          <w:b/>
          <w:sz w:val="20"/>
        </w:rPr>
      </w:pPr>
      <w:r>
        <w:br w:type="page"/>
      </w:r>
    </w:p>
    <w:p w:rsidR="00FA1E58" w:rsidRDefault="00F52F97" w:rsidP="00F21275">
      <w:pPr>
        <w:pStyle w:val="QUESTIONTEXT"/>
      </w:pPr>
      <w:r>
        <w:rPr>
          <w:noProof/>
        </w:rPr>
        <w:lastRenderedPageBreak/>
        <w:pict>
          <v:shape id="_x0000_s1635" type="#_x0000_t202" style="position:absolute;left:0;text-align:left;margin-left:-4.55pt;margin-top:32.05pt;width:41.25pt;height:28.4pt;z-index:253226496" o:allowincell="f">
            <v:textbox style="mso-next-textbox:#_x0000_s1635">
              <w:txbxContent>
                <w:p w:rsidR="00F30B0D" w:rsidRPr="00A4559B" w:rsidRDefault="00F30B0D" w:rsidP="00F058CA">
                  <w:pPr>
                    <w:tabs>
                      <w:tab w:val="clear" w:pos="432"/>
                    </w:tabs>
                    <w:spacing w:before="0" w:after="0"/>
                    <w:ind w:left="-90" w:right="-68" w:firstLine="0"/>
                    <w:rPr>
                      <w:rFonts w:ascii="Arial" w:hAnsi="Arial" w:cs="Arial"/>
                      <w:sz w:val="12"/>
                      <w:szCs w:val="12"/>
                    </w:rPr>
                  </w:pPr>
                  <w:r>
                    <w:rPr>
                      <w:rFonts w:ascii="Arial" w:hAnsi="Arial" w:cs="Arial"/>
                      <w:sz w:val="12"/>
                      <w:szCs w:val="12"/>
                    </w:rPr>
                    <w:t xml:space="preserve">ACS </w:t>
                  </w:r>
                  <w:proofErr w:type="gramStart"/>
                  <w:r>
                    <w:rPr>
                      <w:rFonts w:ascii="Arial" w:hAnsi="Arial" w:cs="Arial"/>
                      <w:sz w:val="12"/>
                      <w:szCs w:val="12"/>
                    </w:rPr>
                    <w:t>tailored  for</w:t>
                  </w:r>
                  <w:proofErr w:type="gramEnd"/>
                  <w:r>
                    <w:rPr>
                      <w:rFonts w:ascii="Arial" w:hAnsi="Arial" w:cs="Arial"/>
                      <w:sz w:val="12"/>
                      <w:szCs w:val="12"/>
                    </w:rPr>
                    <w:t xml:space="preserve"> </w:t>
                  </w:r>
                  <w:proofErr w:type="spellStart"/>
                  <w:r>
                    <w:rPr>
                      <w:rFonts w:ascii="Arial" w:hAnsi="Arial" w:cs="Arial"/>
                      <w:sz w:val="12"/>
                      <w:szCs w:val="12"/>
                    </w:rPr>
                    <w:t>CSPED</w:t>
                  </w:r>
                  <w:proofErr w:type="spellEnd"/>
                </w:p>
              </w:txbxContent>
            </v:textbox>
          </v:shape>
        </w:pict>
      </w:r>
      <w:r w:rsidR="003C6288">
        <w:t>E12</w:t>
      </w:r>
      <w:r w:rsidR="00543E63" w:rsidRPr="00276754">
        <w:t>.</w:t>
      </w:r>
      <w:r w:rsidR="00543E63" w:rsidRPr="00276754">
        <w:tab/>
      </w:r>
      <w:r w:rsidR="00F058CA">
        <w:t xml:space="preserve">Now I have some questions about health insurance coverage. </w:t>
      </w:r>
      <w:proofErr w:type="gramStart"/>
      <w:r w:rsidR="00F161DA">
        <w:t xml:space="preserve">Are you </w:t>
      </w:r>
      <w:r w:rsidR="009A73CF">
        <w:t>currently covered</w:t>
      </w:r>
      <w:proofErr w:type="gramEnd"/>
      <w:r w:rsidR="009A73CF">
        <w:t xml:space="preserve"> by any of the following types of h</w:t>
      </w:r>
      <w:r w:rsidR="00F21275">
        <w:t>ealth insurance coverage plans?</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2"/>
        <w:gridCol w:w="820"/>
        <w:gridCol w:w="820"/>
        <w:gridCol w:w="820"/>
        <w:gridCol w:w="825"/>
      </w:tblGrid>
      <w:tr w:rsidR="00FA1E58" w:rsidRPr="00276754" w:rsidTr="00FA1E58">
        <w:tc>
          <w:tcPr>
            <w:tcW w:w="3406" w:type="pct"/>
            <w:tcBorders>
              <w:top w:val="nil"/>
              <w:left w:val="nil"/>
              <w:bottom w:val="nil"/>
              <w:right w:val="nil"/>
            </w:tcBorders>
          </w:tcPr>
          <w:p w:rsidR="00FA1E58" w:rsidRPr="00276754" w:rsidRDefault="00FA1E58" w:rsidP="00FA1E58">
            <w:pPr>
              <w:tabs>
                <w:tab w:val="clear" w:pos="432"/>
              </w:tabs>
              <w:ind w:firstLine="0"/>
              <w:jc w:val="left"/>
              <w:rPr>
                <w:rFonts w:ascii="Arial" w:hAnsi="Arial" w:cs="Arial"/>
                <w:sz w:val="20"/>
              </w:rPr>
            </w:pPr>
          </w:p>
        </w:tc>
        <w:tc>
          <w:tcPr>
            <w:tcW w:w="1594" w:type="pct"/>
            <w:gridSpan w:val="4"/>
            <w:tcBorders>
              <w:top w:val="nil"/>
              <w:left w:val="nil"/>
              <w:bottom w:val="single" w:sz="4" w:space="0" w:color="auto"/>
              <w:right w:val="nil"/>
            </w:tcBorders>
            <w:vAlign w:val="bottom"/>
          </w:tcPr>
          <w:p w:rsidR="00FA1E58" w:rsidRPr="00276754" w:rsidRDefault="00F52F97" w:rsidP="00FA1E58">
            <w:pPr>
              <w:pStyle w:val="BodyTextIndent3"/>
              <w:spacing w:before="60" w:after="60"/>
              <w:ind w:left="0" w:firstLine="0"/>
              <w:jc w:val="center"/>
              <w:rPr>
                <w:rFonts w:ascii="Arial Narrow" w:hAnsi="Arial Narrow"/>
                <w:bCs/>
                <w:sz w:val="16"/>
                <w:szCs w:val="16"/>
              </w:rPr>
            </w:pPr>
            <w:sdt>
              <w:sdtPr>
                <w:rPr>
                  <w:bCs/>
                  <w:sz w:val="18"/>
                  <w:szCs w:val="18"/>
                </w:rPr>
                <w:alias w:val="SELECT CODING TYPE"/>
                <w:tag w:val="CODING TYPE"/>
                <w:id w:val="2001491096"/>
                <w:placeholder>
                  <w:docPart w:val="221FD2C0FD624FECBE8F32CB71F3B0FC"/>
                </w:placeholder>
                <w:dropDownList>
                  <w:listItem w:value="SELECT CODING TYPE"/>
                  <w:listItem w:displayText="CODE ONE PER ROW" w:value="CODE ONE PER ROW"/>
                  <w:listItem w:displayText="CODE ALL THAT APPLY" w:value="CODE ALL THAT APPLY"/>
                </w:dropDownList>
              </w:sdtPr>
              <w:sdtContent>
                <w:r w:rsidR="00A435C7">
                  <w:rPr>
                    <w:bCs/>
                    <w:sz w:val="18"/>
                    <w:szCs w:val="18"/>
                  </w:rPr>
                  <w:t>CODE ONE PER ROW</w:t>
                </w:r>
              </w:sdtContent>
            </w:sdt>
          </w:p>
        </w:tc>
      </w:tr>
      <w:tr w:rsidR="00FA1E58" w:rsidRPr="00276754" w:rsidTr="00FA1E58">
        <w:tc>
          <w:tcPr>
            <w:tcW w:w="3406" w:type="pct"/>
            <w:tcBorders>
              <w:top w:val="nil"/>
              <w:left w:val="nil"/>
              <w:bottom w:val="nil"/>
            </w:tcBorders>
          </w:tcPr>
          <w:p w:rsidR="00FA1E58" w:rsidRPr="00276754" w:rsidRDefault="00FA1E58" w:rsidP="00FA1E58">
            <w:pPr>
              <w:tabs>
                <w:tab w:val="clear" w:pos="432"/>
              </w:tabs>
              <w:ind w:firstLine="0"/>
              <w:jc w:val="left"/>
              <w:rPr>
                <w:rFonts w:ascii="Arial" w:hAnsi="Arial" w:cs="Arial"/>
                <w:sz w:val="20"/>
              </w:rPr>
            </w:pP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YES</w:t>
            </w: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w:t>
            </w: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400"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FA1E58" w:rsidRPr="00276754" w:rsidTr="00FA1E58">
        <w:trPr>
          <w:trHeight w:val="215"/>
        </w:trPr>
        <w:tc>
          <w:tcPr>
            <w:tcW w:w="3406" w:type="pct"/>
            <w:tcBorders>
              <w:top w:val="nil"/>
              <w:left w:val="nil"/>
              <w:bottom w:val="nil"/>
              <w:right w:val="nil"/>
            </w:tcBorders>
            <w:shd w:val="clear" w:color="auto" w:fill="E8E8E8"/>
          </w:tcPr>
          <w:p w:rsidR="00FA1E58" w:rsidRPr="00276754" w:rsidRDefault="00FA1E58" w:rsidP="00FA1E58">
            <w:pPr>
              <w:pStyle w:val="BodyTextIndent3"/>
              <w:tabs>
                <w:tab w:val="clear" w:pos="576"/>
                <w:tab w:val="clear" w:pos="1045"/>
                <w:tab w:val="left" w:pos="360"/>
                <w:tab w:val="left" w:leader="dot" w:pos="6732"/>
              </w:tabs>
              <w:spacing w:before="80" w:after="80"/>
              <w:ind w:left="360" w:hanging="360"/>
            </w:pPr>
            <w:proofErr w:type="gramStart"/>
            <w:r w:rsidRPr="00276754">
              <w:t>a.</w:t>
            </w:r>
            <w:r w:rsidRPr="00276754">
              <w:tab/>
            </w:r>
            <w:r>
              <w:t>ASK</w:t>
            </w:r>
            <w:proofErr w:type="gramEnd"/>
            <w:r>
              <w:t xml:space="preserve"> IF E1=1 </w:t>
            </w:r>
            <w:r>
              <w:rPr>
                <w:b/>
              </w:rPr>
              <w:t xml:space="preserve">A health insurance plan provided through your current </w:t>
            </w:r>
            <w:r w:rsidRPr="00106F4A">
              <w:rPr>
                <w:b/>
              </w:rPr>
              <w:t>employer or union</w:t>
            </w:r>
            <w:r w:rsidRPr="00276754">
              <w:rPr>
                <w:b/>
              </w:rPr>
              <w:t>?</w:t>
            </w:r>
            <w:r w:rsidRPr="00276754">
              <w:tab/>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proofErr w:type="gramStart"/>
            <w:r w:rsidRPr="00276754">
              <w:t>b.</w:t>
            </w:r>
            <w:r w:rsidRPr="00276754">
              <w:tab/>
            </w:r>
            <w:r w:rsidR="0020090E">
              <w:t>ASK</w:t>
            </w:r>
            <w:proofErr w:type="gramEnd"/>
            <w:r w:rsidR="0020090E">
              <w:t xml:space="preserve"> IF </w:t>
            </w:r>
            <w:r w:rsidR="001C5017">
              <w:t xml:space="preserve">E1=1 AND </w:t>
            </w:r>
            <w:r w:rsidR="0020090E">
              <w:t xml:space="preserve">E12_a= 1 </w:t>
            </w:r>
            <w:r w:rsidR="0020090E">
              <w:rPr>
                <w:b/>
              </w:rPr>
              <w:t xml:space="preserve">Are any of your children </w:t>
            </w:r>
            <w:r w:rsidR="001C5017">
              <w:rPr>
                <w:b/>
              </w:rPr>
              <w:t>currently covered by this health insurance plan?</w:t>
            </w:r>
            <w:r w:rsidRPr="00276754">
              <w:tab/>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shd w:val="clear" w:color="auto" w:fill="E8E8E8"/>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proofErr w:type="gramStart"/>
            <w:r w:rsidRPr="00276754">
              <w:t>c.</w:t>
            </w:r>
            <w:r w:rsidRPr="00276754">
              <w:tab/>
            </w:r>
            <w:r w:rsidR="0020090E">
              <w:t>ASK</w:t>
            </w:r>
            <w:proofErr w:type="gramEnd"/>
            <w:r w:rsidR="0020090E">
              <w:t xml:space="preserve"> IF B5=1 </w:t>
            </w:r>
            <w:r w:rsidR="0020090E">
              <w:rPr>
                <w:b/>
              </w:rPr>
              <w:t xml:space="preserve">Are you currently covered by </w:t>
            </w:r>
            <w:r w:rsidR="001C5017">
              <w:rPr>
                <w:b/>
              </w:rPr>
              <w:t xml:space="preserve">a </w:t>
            </w:r>
            <w:r w:rsidR="0020090E">
              <w:rPr>
                <w:b/>
              </w:rPr>
              <w:t xml:space="preserve">health insurance plan provided through </w:t>
            </w:r>
            <w:r w:rsidR="0020090E" w:rsidRPr="001C5017">
              <w:rPr>
                <w:b/>
                <w:u w:val="single"/>
              </w:rPr>
              <w:t>your spouse’s</w:t>
            </w:r>
            <w:r w:rsidR="0020090E">
              <w:rPr>
                <w:b/>
              </w:rPr>
              <w:t xml:space="preserve"> current employer or union</w:t>
            </w:r>
            <w:r w:rsidR="0020090E" w:rsidRPr="00276754">
              <w:rPr>
                <w:b/>
              </w:rPr>
              <w:t>?</w:t>
            </w:r>
            <w:r w:rsidRPr="00276754">
              <w:tab/>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shd w:val="clear" w:color="auto" w:fill="auto"/>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r w:rsidRPr="00276754">
              <w:t>d.</w:t>
            </w:r>
            <w:r w:rsidRPr="00276754">
              <w:tab/>
            </w:r>
            <w:r w:rsidR="0020090E">
              <w:rPr>
                <w:b/>
              </w:rPr>
              <w:t xml:space="preserve">Insurance you or someone else purchased directly from an insurance </w:t>
            </w:r>
            <w:proofErr w:type="gramStart"/>
            <w:r w:rsidR="0020090E">
              <w:rPr>
                <w:b/>
              </w:rPr>
              <w:t>company</w:t>
            </w:r>
            <w:r w:rsidR="0020090E" w:rsidRPr="00276754">
              <w:rPr>
                <w:b/>
              </w:rPr>
              <w:t>?</w:t>
            </w:r>
            <w:proofErr w:type="gramEnd"/>
            <w:r w:rsidRPr="00276754">
              <w:tab/>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B38CA" w:rsidRPr="00276754" w:rsidTr="00FA1E58">
        <w:tc>
          <w:tcPr>
            <w:tcW w:w="3406" w:type="pct"/>
            <w:tcBorders>
              <w:top w:val="nil"/>
              <w:left w:val="nil"/>
              <w:bottom w:val="nil"/>
              <w:right w:val="nil"/>
            </w:tcBorders>
            <w:shd w:val="clear" w:color="auto" w:fill="E8E8E8"/>
          </w:tcPr>
          <w:p w:rsidR="00FB38CA" w:rsidRPr="00276754" w:rsidRDefault="00FB38CA" w:rsidP="0020090E">
            <w:pPr>
              <w:pStyle w:val="BodyTextIndent3"/>
              <w:tabs>
                <w:tab w:val="clear" w:pos="576"/>
                <w:tab w:val="clear" w:pos="1045"/>
                <w:tab w:val="left" w:pos="360"/>
                <w:tab w:val="left" w:leader="dot" w:pos="6732"/>
              </w:tabs>
              <w:spacing w:before="80" w:after="80"/>
              <w:ind w:left="360" w:hanging="360"/>
            </w:pPr>
            <w:proofErr w:type="gramStart"/>
            <w:r>
              <w:t>e</w:t>
            </w:r>
            <w:r w:rsidRPr="00276754">
              <w:t>.</w:t>
            </w:r>
            <w:r w:rsidRPr="00276754">
              <w:tab/>
            </w:r>
            <w:r w:rsidR="0020090E">
              <w:t>ASK</w:t>
            </w:r>
            <w:proofErr w:type="gramEnd"/>
            <w:r w:rsidR="0020090E">
              <w:t xml:space="preserve"> IF E12_a=0 </w:t>
            </w:r>
            <w:r w:rsidR="0020090E">
              <w:rPr>
                <w:b/>
              </w:rPr>
              <w:t>[FILL STATE MEDICAID NAME], Medicaid, Medical Assistance, or any kind of government health insurance plan for those with low incomes or a disability</w:t>
            </w:r>
            <w:r w:rsidR="0020090E" w:rsidRPr="00276754">
              <w:rPr>
                <w:b/>
              </w:rPr>
              <w:t>?</w:t>
            </w:r>
            <w:r w:rsidRPr="00276754">
              <w:tab/>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20090E" w:rsidRPr="00276754" w:rsidTr="0020090E">
        <w:tc>
          <w:tcPr>
            <w:tcW w:w="3406" w:type="pct"/>
            <w:tcBorders>
              <w:top w:val="nil"/>
              <w:left w:val="nil"/>
              <w:bottom w:val="nil"/>
              <w:right w:val="nil"/>
            </w:tcBorders>
            <w:shd w:val="clear" w:color="auto" w:fill="E8E8E8"/>
          </w:tcPr>
          <w:p w:rsidR="0020090E" w:rsidRPr="00276754" w:rsidRDefault="00F21275" w:rsidP="0020090E">
            <w:pPr>
              <w:pStyle w:val="BodyTextIndent3"/>
              <w:tabs>
                <w:tab w:val="clear" w:pos="576"/>
                <w:tab w:val="clear" w:pos="1045"/>
                <w:tab w:val="left" w:pos="360"/>
                <w:tab w:val="left" w:leader="underscore" w:pos="6552"/>
              </w:tabs>
              <w:spacing w:before="80" w:after="80"/>
              <w:ind w:left="360" w:hanging="360"/>
            </w:pPr>
            <w:proofErr w:type="gramStart"/>
            <w:r>
              <w:t>f</w:t>
            </w:r>
            <w:r w:rsidR="0020090E" w:rsidRPr="00276754">
              <w:t>.</w:t>
            </w:r>
            <w:r w:rsidR="0020090E" w:rsidRPr="00276754">
              <w:tab/>
            </w:r>
            <w:r w:rsidR="0020090E" w:rsidRPr="0020090E">
              <w:rPr>
                <w:b/>
              </w:rPr>
              <w:t>Any other type of health insurance or health coverage plan?</w:t>
            </w:r>
            <w:proofErr w:type="gramEnd"/>
            <w:r w:rsidR="0020090E" w:rsidRPr="0020090E">
              <w:rPr>
                <w:b/>
              </w:rPr>
              <w:t xml:space="preserve"> (SPECIFY)</w:t>
            </w:r>
            <w:r w:rsidR="0020090E" w:rsidRPr="00276754">
              <w:tab/>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20090E" w:rsidRDefault="0020090E" w:rsidP="00AF1686">
      <w:pPr>
        <w:pStyle w:val="QUESTIONTEXT"/>
        <w:ind w:left="0" w:firstLine="0"/>
      </w:pPr>
    </w:p>
    <w:p w:rsidR="00353C42" w:rsidRDefault="00353C42" w:rsidP="00B06C6D">
      <w:pPr>
        <w:pStyle w:val="QUESTIONTEXT"/>
      </w:pPr>
      <w:r w:rsidRPr="00276754">
        <w:t>The next questions are about where you live.</w:t>
      </w:r>
    </w:p>
    <w:p w:rsidR="00EF6854" w:rsidRPr="00276754" w:rsidRDefault="00F52F97" w:rsidP="00B06C6D">
      <w:pPr>
        <w:pStyle w:val="QUESTIONTEXT"/>
        <w:rPr>
          <w:b w:val="0"/>
        </w:rPr>
      </w:pPr>
      <w:r w:rsidRPr="00F52F97">
        <w:rPr>
          <w:noProof/>
        </w:rPr>
        <w:pict>
          <v:shape id="_x0000_s1573" type="#_x0000_t202" style="position:absolute;left:0;text-align:left;margin-left:-2.2pt;margin-top:36.1pt;width:30.15pt;height:14.4pt;z-index:253172224" o:allowincell="f">
            <v:textbox style="mso-next-textbox:#_x0000_s1573">
              <w:txbxContent>
                <w:p w:rsidR="00F30B0D" w:rsidRPr="001F284D" w:rsidRDefault="00F30B0D" w:rsidP="00751EAE">
                  <w:pPr>
                    <w:spacing w:before="0" w:after="0"/>
                    <w:ind w:left="-90" w:firstLine="0"/>
                    <w:rPr>
                      <w:rFonts w:ascii="Arial" w:hAnsi="Arial" w:cs="Arial"/>
                      <w:sz w:val="11"/>
                      <w:szCs w:val="11"/>
                    </w:rPr>
                  </w:pPr>
                  <w:proofErr w:type="spellStart"/>
                  <w:r w:rsidRPr="001F284D">
                    <w:rPr>
                      <w:rFonts w:ascii="Arial" w:hAnsi="Arial" w:cs="Arial"/>
                      <w:sz w:val="11"/>
                      <w:szCs w:val="11"/>
                    </w:rPr>
                    <w:t>WFNJ</w:t>
                  </w:r>
                  <w:proofErr w:type="spellEnd"/>
                </w:p>
              </w:txbxContent>
            </v:textbox>
          </v:shape>
        </w:pict>
      </w:r>
      <w:r w:rsidR="007111F3">
        <w:t>E</w:t>
      </w:r>
      <w:r w:rsidR="00232B85">
        <w:t>1</w:t>
      </w:r>
      <w:r w:rsidR="00543E63">
        <w:t>3</w:t>
      </w:r>
      <w:r w:rsidR="00EF6854" w:rsidRPr="00276754">
        <w:t>.</w:t>
      </w:r>
      <w:r w:rsidR="00EF6854" w:rsidRPr="00276754">
        <w:tab/>
        <w:t xml:space="preserve">Do you currently own </w:t>
      </w:r>
      <w:r w:rsidR="00ED5C53">
        <w:t>the place where you live</w:t>
      </w:r>
      <w:r w:rsidR="00EF6854" w:rsidRPr="00276754">
        <w:t xml:space="preserve">, rent it, </w:t>
      </w:r>
      <w:r w:rsidR="00B06C6D" w:rsidRPr="00276754">
        <w:t xml:space="preserve">pay </w:t>
      </w:r>
      <w:r w:rsidR="00BA6ED0" w:rsidRPr="00276754">
        <w:t xml:space="preserve">some </w:t>
      </w:r>
      <w:r w:rsidR="00B06C6D" w:rsidRPr="00276754">
        <w:t>amount toward rent</w:t>
      </w:r>
      <w:r w:rsidR="00EF6854" w:rsidRPr="00276754">
        <w:t>, live rent free with a friend or relative, or do you</w:t>
      </w:r>
      <w:r w:rsidR="00275DB8" w:rsidRPr="00276754">
        <w:t xml:space="preserve"> have some other arrangement?</w:t>
      </w:r>
    </w:p>
    <w:p w:rsidR="00EF6854" w:rsidRPr="00276754" w:rsidRDefault="00EF6854" w:rsidP="00EF6854">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915762"/>
          <w:placeholder>
            <w:docPart w:val="B5DCEA4F22FE41D7AF78FA5E2B14582A"/>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EF6854" w:rsidRPr="00276754" w:rsidRDefault="00EF6854" w:rsidP="00EF6854">
      <w:pPr>
        <w:pStyle w:val="RESPONSE"/>
      </w:pPr>
      <w:r w:rsidRPr="00276754">
        <w:t>OWN OR HAVE MORTGAGE</w:t>
      </w:r>
      <w:r w:rsidRPr="00276754">
        <w:tab/>
        <w:t>1</w:t>
      </w:r>
    </w:p>
    <w:p w:rsidR="00EF6854" w:rsidRPr="00276754" w:rsidRDefault="00EF6854" w:rsidP="00EF6854">
      <w:pPr>
        <w:pStyle w:val="RESPONSE"/>
      </w:pPr>
      <w:r w:rsidRPr="00276754">
        <w:t>RENT</w:t>
      </w:r>
      <w:r w:rsidRPr="00276754">
        <w:tab/>
        <w:t>2</w:t>
      </w:r>
    </w:p>
    <w:p w:rsidR="00EF6854" w:rsidRPr="00276754" w:rsidRDefault="00B06C6D" w:rsidP="00DC504F">
      <w:pPr>
        <w:pStyle w:val="RESPONSE"/>
      </w:pPr>
      <w:r w:rsidRPr="00276754">
        <w:t xml:space="preserve">PAY </w:t>
      </w:r>
      <w:r w:rsidR="00DC504F" w:rsidRPr="00276754">
        <w:t>SOME OF THE</w:t>
      </w:r>
      <w:r w:rsidRPr="00276754">
        <w:t xml:space="preserve"> RENT</w:t>
      </w:r>
      <w:r w:rsidR="00EF6854" w:rsidRPr="00276754">
        <w:tab/>
        <w:t>3</w:t>
      </w:r>
    </w:p>
    <w:p w:rsidR="00EF6854" w:rsidRPr="00276754" w:rsidRDefault="00EF6854" w:rsidP="00EF6854">
      <w:pPr>
        <w:pStyle w:val="RESPONSE"/>
      </w:pPr>
      <w:r w:rsidRPr="00276754">
        <w:t xml:space="preserve">LIVE RENT FREE (SOMEONE ELSE </w:t>
      </w:r>
      <w:r w:rsidR="00C6074D" w:rsidRPr="00276754">
        <w:t>RENTS/</w:t>
      </w:r>
      <w:r w:rsidRPr="00276754">
        <w:t>OWNS HOUSE)</w:t>
      </w:r>
      <w:r w:rsidRPr="00276754">
        <w:tab/>
        <w:t>4</w:t>
      </w:r>
    </w:p>
    <w:p w:rsidR="00EF6854" w:rsidRPr="00276754" w:rsidRDefault="00EF6854" w:rsidP="00EF6854">
      <w:pPr>
        <w:pStyle w:val="RESPONSE"/>
      </w:pPr>
      <w:r w:rsidRPr="00276754">
        <w:t>LIVE IN SHELTER</w:t>
      </w:r>
      <w:r w:rsidRPr="00276754">
        <w:tab/>
        <w:t>5</w:t>
      </w:r>
    </w:p>
    <w:p w:rsidR="00EF6854" w:rsidRPr="00276754" w:rsidRDefault="00EF6854" w:rsidP="00EF6854">
      <w:pPr>
        <w:pStyle w:val="RESPONSE"/>
      </w:pPr>
      <w:r w:rsidRPr="00276754">
        <w:t>LIVE ON STREETS</w:t>
      </w:r>
      <w:r w:rsidRPr="00276754">
        <w:tab/>
        <w:t>6</w:t>
      </w:r>
    </w:p>
    <w:p w:rsidR="00EF6854" w:rsidRPr="00276754" w:rsidRDefault="00EF6854" w:rsidP="00EF6854">
      <w:pPr>
        <w:pStyle w:val="RESPONSE"/>
      </w:pPr>
      <w:r w:rsidRPr="00276754">
        <w:t>LIVE IN ABANDONED BUILDING/CAR</w:t>
      </w:r>
      <w:r w:rsidRPr="00276754">
        <w:tab/>
        <w:t>7</w:t>
      </w:r>
    </w:p>
    <w:p w:rsidR="00EF6854" w:rsidRPr="00276754" w:rsidRDefault="00EF6854" w:rsidP="00EF6854">
      <w:pPr>
        <w:pStyle w:val="RESPONSE"/>
      </w:pPr>
      <w:r w:rsidRPr="00276754">
        <w:t>OTHER (SPECIFY)</w:t>
      </w:r>
      <w:r w:rsidRPr="00276754">
        <w:tab/>
        <w:t>99</w:t>
      </w:r>
    </w:p>
    <w:p w:rsidR="00EF6854" w:rsidRPr="00276754" w:rsidRDefault="00EF6854" w:rsidP="00EF6854">
      <w:pPr>
        <w:pStyle w:val="UNDERLINERESPONSE0"/>
        <w:tabs>
          <w:tab w:val="clear" w:pos="6480"/>
          <w:tab w:val="clear" w:pos="8190"/>
          <w:tab w:val="left" w:leader="underscore" w:pos="9000"/>
        </w:tabs>
      </w:pPr>
      <w:r w:rsidRPr="00276754">
        <w:tab/>
      </w:r>
    </w:p>
    <w:p w:rsidR="00EF6854" w:rsidRPr="00276754" w:rsidRDefault="00EF6854" w:rsidP="00EF6854">
      <w:pPr>
        <w:pStyle w:val="RESPONSE"/>
      </w:pPr>
      <w:proofErr w:type="gramStart"/>
      <w:r w:rsidRPr="00276754">
        <w:t>DON’T</w:t>
      </w:r>
      <w:proofErr w:type="gramEnd"/>
      <w:r w:rsidRPr="00276754">
        <w:t xml:space="preserve"> KNOW</w:t>
      </w:r>
      <w:r w:rsidRPr="00276754">
        <w:tab/>
        <w:t>d</w:t>
      </w:r>
    </w:p>
    <w:p w:rsidR="0086365B" w:rsidRDefault="00EF6854" w:rsidP="00BD785E">
      <w:pPr>
        <w:pStyle w:val="RESPONSE"/>
      </w:pPr>
      <w:r w:rsidRPr="00276754">
        <w:t>REFUSED</w:t>
      </w:r>
      <w:r w:rsidRPr="00276754">
        <w:tab/>
        <w:t>r</w:t>
      </w:r>
    </w:p>
    <w:p w:rsidR="003B2FD0" w:rsidRPr="00276754" w:rsidRDefault="00F52F97" w:rsidP="003B2FD0">
      <w:pPr>
        <w:pStyle w:val="QUESTIONTEXT"/>
      </w:pPr>
      <w:r w:rsidRPr="00F52F97">
        <w:rPr>
          <w:noProof/>
          <w:color w:val="000000"/>
        </w:rPr>
        <w:pict>
          <v:shape id="_x0000_s1691" type="#_x0000_t202" style="position:absolute;left:0;text-align:left;margin-left:-2.2pt;margin-top:27.35pt;width:59.55pt;height:14.4pt;z-index:253278720" o:allowincell="f">
            <v:textbox style="mso-next-textbox:#_x0000_s1691">
              <w:txbxContent>
                <w:p w:rsidR="00F30B0D" w:rsidRPr="001F284D" w:rsidRDefault="00F30B0D" w:rsidP="00BD2C86">
                  <w:pPr>
                    <w:spacing w:before="0" w:after="0"/>
                    <w:ind w:left="-90" w:firstLine="0"/>
                    <w:rPr>
                      <w:rFonts w:ascii="Arial" w:hAnsi="Arial" w:cs="Arial"/>
                      <w:sz w:val="11"/>
                      <w:szCs w:val="11"/>
                    </w:rPr>
                  </w:pPr>
                  <w:proofErr w:type="spellStart"/>
                  <w:r>
                    <w:rPr>
                      <w:rFonts w:ascii="Arial" w:hAnsi="Arial" w:cs="Arial"/>
                      <w:sz w:val="11"/>
                      <w:szCs w:val="11"/>
                    </w:rPr>
                    <w:t>CSPED</w:t>
                  </w:r>
                  <w:proofErr w:type="spellEnd"/>
                  <w:r>
                    <w:rPr>
                      <w:rFonts w:ascii="Arial" w:hAnsi="Arial" w:cs="Arial"/>
                      <w:sz w:val="11"/>
                      <w:szCs w:val="11"/>
                    </w:rPr>
                    <w:t>-developed</w:t>
                  </w:r>
                </w:p>
              </w:txbxContent>
            </v:textbox>
          </v:shape>
        </w:pict>
      </w:r>
      <w:r w:rsidR="007111F3">
        <w:t>E</w:t>
      </w:r>
      <w:r w:rsidR="003B2FD0">
        <w:t>1</w:t>
      </w:r>
      <w:r w:rsidR="00543E63">
        <w:t>4</w:t>
      </w:r>
      <w:r w:rsidR="003B2FD0" w:rsidRPr="00276754">
        <w:t>.</w:t>
      </w:r>
      <w:r w:rsidR="003B2FD0" w:rsidRPr="00276754">
        <w:tab/>
        <w:t xml:space="preserve">Do </w:t>
      </w:r>
      <w:r w:rsidR="003B2FD0">
        <w:t xml:space="preserve">you currently live in the same place as </w:t>
      </w:r>
      <w:r w:rsidR="00895D63">
        <w:t>any of your parents or grandparents?</w:t>
      </w:r>
    </w:p>
    <w:p w:rsidR="003B2FD0" w:rsidRPr="00276754" w:rsidRDefault="003B2FD0" w:rsidP="003B2FD0">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790128185"/>
          <w:placeholder>
            <w:docPart w:val="155D1AF0FF924E68B1FC479C288D5300"/>
          </w:placeholder>
          <w:dropDownList>
            <w:listItem w:value="SELECT CODING TYPE"/>
            <w:listItem w:displayText="CODE ONE ONLY" w:value="CODE ONE ONLY"/>
            <w:listItem w:displayText="CODE ALL THAT APPLY" w:value="CODE ALL THAT APPLY"/>
          </w:dropDownList>
        </w:sdtPr>
        <w:sdtEndPr>
          <w:rPr>
            <w:b/>
          </w:rPr>
        </w:sdtEndPr>
        <w:sdtContent>
          <w:r w:rsidR="00A435C7">
            <w:rPr>
              <w:rFonts w:ascii="Arial" w:hAnsi="Arial" w:cs="Arial"/>
              <w:sz w:val="20"/>
            </w:rPr>
            <w:t>CODE ONE ONLY</w:t>
          </w:r>
        </w:sdtContent>
      </w:sdt>
    </w:p>
    <w:p w:rsidR="003B2FD0" w:rsidRPr="00276754" w:rsidRDefault="003B2FD0" w:rsidP="003B2FD0">
      <w:pPr>
        <w:pStyle w:val="RESPONSE"/>
        <w:spacing w:before="80"/>
      </w:pPr>
      <w:r w:rsidRPr="00276754">
        <w:t>YES</w:t>
      </w:r>
      <w:r w:rsidRPr="00276754">
        <w:tab/>
      </w:r>
      <w:proofErr w:type="gramStart"/>
      <w:r w:rsidRPr="00276754">
        <w:t>1</w:t>
      </w:r>
      <w:proofErr w:type="gramEnd"/>
    </w:p>
    <w:p w:rsidR="003B2FD0" w:rsidRPr="00276754" w:rsidRDefault="003B2FD0" w:rsidP="003B2FD0">
      <w:pPr>
        <w:pStyle w:val="RESPONSE"/>
        <w:spacing w:before="80"/>
      </w:pPr>
      <w:r w:rsidRPr="00276754">
        <w:t>NO</w:t>
      </w:r>
      <w:r w:rsidRPr="00276754">
        <w:tab/>
      </w:r>
      <w:proofErr w:type="gramStart"/>
      <w:r w:rsidRPr="00276754">
        <w:t>0</w:t>
      </w:r>
      <w:proofErr w:type="gramEnd"/>
      <w:r w:rsidR="002679EE">
        <w:t xml:space="preserve"> </w:t>
      </w:r>
      <w:r w:rsidR="002679EE">
        <w:tab/>
        <w:t>GO TO E1</w:t>
      </w:r>
      <w:r w:rsidR="00543E63">
        <w:t>6</w:t>
      </w:r>
    </w:p>
    <w:p w:rsidR="003B2FD0" w:rsidRPr="00276754" w:rsidRDefault="003B2FD0" w:rsidP="003B2FD0">
      <w:pPr>
        <w:pStyle w:val="RESPONSE"/>
        <w:spacing w:before="80"/>
      </w:pPr>
      <w:proofErr w:type="gramStart"/>
      <w:r w:rsidRPr="00276754">
        <w:t>DON’T</w:t>
      </w:r>
      <w:proofErr w:type="gramEnd"/>
      <w:r w:rsidRPr="00276754">
        <w:t xml:space="preserve"> KNOW</w:t>
      </w:r>
      <w:r w:rsidRPr="00276754">
        <w:tab/>
        <w:t>d</w:t>
      </w:r>
      <w:r w:rsidR="00895D63">
        <w:t xml:space="preserve"> </w:t>
      </w:r>
      <w:r w:rsidRPr="00276754">
        <w:tab/>
      </w:r>
      <w:r w:rsidR="002679EE">
        <w:t>GO TO E1</w:t>
      </w:r>
      <w:r w:rsidR="00543E63">
        <w:t>6</w:t>
      </w:r>
    </w:p>
    <w:p w:rsidR="00BD785E" w:rsidRDefault="003B2FD0" w:rsidP="00895D63">
      <w:pPr>
        <w:pStyle w:val="RESPONSELAST"/>
        <w:spacing w:after="240"/>
      </w:pPr>
      <w:r w:rsidRPr="00276754">
        <w:t>REFUSED</w:t>
      </w:r>
      <w:r w:rsidRPr="00276754">
        <w:tab/>
      </w:r>
      <w:proofErr w:type="gramStart"/>
      <w:r w:rsidRPr="00276754">
        <w:t>r</w:t>
      </w:r>
      <w:r w:rsidRPr="00276754">
        <w:tab/>
      </w:r>
      <w:r w:rsidR="002679EE">
        <w:t>GO</w:t>
      </w:r>
      <w:proofErr w:type="gramEnd"/>
      <w:r w:rsidR="002679EE">
        <w:t xml:space="preserve"> TO E1</w:t>
      </w:r>
      <w:r w:rsidR="00543E63">
        <w:t>6</w:t>
      </w:r>
    </w:p>
    <w:p w:rsidR="00895D63" w:rsidRPr="00276754" w:rsidRDefault="00F52F97" w:rsidP="00895D63">
      <w:pPr>
        <w:pStyle w:val="QUESTIONTEXT"/>
        <w:rPr>
          <w:b w:val="0"/>
        </w:rPr>
      </w:pPr>
      <w:r>
        <w:rPr>
          <w:b w:val="0"/>
          <w:noProof/>
        </w:rPr>
        <w:lastRenderedPageBreak/>
        <w:pict>
          <v:shape id="_x0000_s1692" type="#_x0000_t202" style="position:absolute;left:0;text-align:left;margin-left:-.5pt;margin-top:15.15pt;width:59.55pt;height:14.4pt;z-index:253279744" o:allowincell="f">
            <v:textbox style="mso-next-textbox:#_x0000_s1692">
              <w:txbxContent>
                <w:p w:rsidR="00F30B0D" w:rsidRPr="001F284D" w:rsidRDefault="00F30B0D" w:rsidP="00BD2C86">
                  <w:pPr>
                    <w:spacing w:before="0" w:after="0"/>
                    <w:ind w:left="-90" w:firstLine="0"/>
                    <w:rPr>
                      <w:rFonts w:ascii="Arial" w:hAnsi="Arial" w:cs="Arial"/>
                      <w:sz w:val="11"/>
                      <w:szCs w:val="11"/>
                    </w:rPr>
                  </w:pPr>
                  <w:proofErr w:type="spellStart"/>
                  <w:r>
                    <w:rPr>
                      <w:rFonts w:ascii="Arial" w:hAnsi="Arial" w:cs="Arial"/>
                      <w:sz w:val="11"/>
                      <w:szCs w:val="11"/>
                    </w:rPr>
                    <w:t>CSPED</w:t>
                  </w:r>
                  <w:proofErr w:type="spellEnd"/>
                  <w:r>
                    <w:rPr>
                      <w:rFonts w:ascii="Arial" w:hAnsi="Arial" w:cs="Arial"/>
                      <w:sz w:val="11"/>
                      <w:szCs w:val="11"/>
                    </w:rPr>
                    <w:t>-developed</w:t>
                  </w:r>
                </w:p>
              </w:txbxContent>
            </v:textbox>
          </v:shape>
        </w:pict>
      </w:r>
      <w:r w:rsidR="00B664EC">
        <w:t>E1</w:t>
      </w:r>
      <w:r w:rsidR="00543E63">
        <w:t>5</w:t>
      </w:r>
      <w:r w:rsidR="00895D63" w:rsidRPr="00276754">
        <w:t>.</w:t>
      </w:r>
      <w:r w:rsidR="00895D63" w:rsidRPr="00276754">
        <w:tab/>
      </w:r>
      <w:r w:rsidR="00D3206B">
        <w:t>Which of your parents or grandparents do you currently live with?</w:t>
      </w:r>
    </w:p>
    <w:p w:rsidR="00895D63" w:rsidRPr="00276754" w:rsidRDefault="00895D63" w:rsidP="00895D63">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4236168"/>
          <w:placeholder>
            <w:docPart w:val="C9BB6305DCF240188F9AF06DE63F6EB7"/>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ALL THAT APPLY</w:t>
          </w:r>
        </w:sdtContent>
      </w:sdt>
    </w:p>
    <w:p w:rsidR="00895D63" w:rsidRPr="00276754" w:rsidRDefault="00D3206B" w:rsidP="00895D63">
      <w:pPr>
        <w:pStyle w:val="RESPONSE"/>
      </w:pPr>
      <w:r>
        <w:t>MOTHER</w:t>
      </w:r>
      <w:r w:rsidR="00895D63" w:rsidRPr="00276754">
        <w:tab/>
      </w:r>
      <w:proofErr w:type="gramStart"/>
      <w:r w:rsidR="00895D63" w:rsidRPr="00276754">
        <w:t>1</w:t>
      </w:r>
      <w:proofErr w:type="gramEnd"/>
    </w:p>
    <w:p w:rsidR="00895D63" w:rsidRPr="00276754" w:rsidRDefault="00D3206B" w:rsidP="00895D63">
      <w:pPr>
        <w:pStyle w:val="RESPONSE"/>
      </w:pPr>
      <w:r>
        <w:t>FATHER</w:t>
      </w:r>
      <w:r w:rsidR="00895D63" w:rsidRPr="00276754">
        <w:tab/>
        <w:t>2</w:t>
      </w:r>
    </w:p>
    <w:p w:rsidR="00E210DD" w:rsidRPr="00276754" w:rsidRDefault="00B93C96" w:rsidP="00E210DD">
      <w:pPr>
        <w:pStyle w:val="RESPONSE"/>
      </w:pPr>
      <w:r>
        <w:t>STEP-</w:t>
      </w:r>
      <w:r w:rsidR="00E210DD">
        <w:t>MOTHER</w:t>
      </w:r>
      <w:r w:rsidR="00E210DD">
        <w:tab/>
        <w:t>3</w:t>
      </w:r>
    </w:p>
    <w:p w:rsidR="00E210DD" w:rsidRPr="00276754" w:rsidRDefault="007368A4" w:rsidP="00E210DD">
      <w:pPr>
        <w:pStyle w:val="RESPONSE"/>
      </w:pPr>
      <w:r>
        <w:t>STEP-</w:t>
      </w:r>
      <w:r w:rsidR="00E210DD">
        <w:t>FATHER</w:t>
      </w:r>
      <w:r w:rsidR="00E210DD">
        <w:tab/>
        <w:t>4</w:t>
      </w:r>
    </w:p>
    <w:p w:rsidR="00895D63" w:rsidRPr="00276754" w:rsidRDefault="00D3206B" w:rsidP="00895D63">
      <w:pPr>
        <w:pStyle w:val="RESPONSE"/>
      </w:pPr>
      <w:r>
        <w:t>GRANDMOTHER</w:t>
      </w:r>
      <w:r w:rsidR="00E210DD">
        <w:tab/>
        <w:t>5</w:t>
      </w:r>
    </w:p>
    <w:p w:rsidR="00895D63" w:rsidRPr="00276754" w:rsidRDefault="00D3206B" w:rsidP="00895D63">
      <w:pPr>
        <w:pStyle w:val="RESPONSE"/>
      </w:pPr>
      <w:r>
        <w:t>GRANDFATHER</w:t>
      </w:r>
      <w:r w:rsidR="00E210DD">
        <w:tab/>
        <w:t>6</w:t>
      </w:r>
    </w:p>
    <w:p w:rsidR="00895D63" w:rsidRPr="00276754" w:rsidRDefault="00895D63" w:rsidP="00895D63">
      <w:pPr>
        <w:pStyle w:val="RESPONSE"/>
      </w:pPr>
      <w:r w:rsidRPr="00276754">
        <w:t>OTHER (SPECIFY)</w:t>
      </w:r>
      <w:r w:rsidRPr="00276754">
        <w:tab/>
        <w:t>99</w:t>
      </w:r>
    </w:p>
    <w:p w:rsidR="00895D63" w:rsidRPr="00276754" w:rsidRDefault="00895D63" w:rsidP="00895D63">
      <w:pPr>
        <w:pStyle w:val="UNDERLINERESPONSE0"/>
        <w:tabs>
          <w:tab w:val="clear" w:pos="6480"/>
          <w:tab w:val="clear" w:pos="8190"/>
          <w:tab w:val="left" w:leader="underscore" w:pos="9000"/>
        </w:tabs>
      </w:pPr>
      <w:r w:rsidRPr="00276754">
        <w:tab/>
      </w:r>
    </w:p>
    <w:p w:rsidR="00895D63" w:rsidRPr="00276754" w:rsidRDefault="00895D63" w:rsidP="00895D63">
      <w:pPr>
        <w:pStyle w:val="RESPONSE"/>
      </w:pPr>
      <w:proofErr w:type="gramStart"/>
      <w:r w:rsidRPr="00276754">
        <w:t>DON’T</w:t>
      </w:r>
      <w:proofErr w:type="gramEnd"/>
      <w:r w:rsidRPr="00276754">
        <w:t xml:space="preserve"> KNOW</w:t>
      </w:r>
      <w:r w:rsidRPr="00276754">
        <w:tab/>
        <w:t>d</w:t>
      </w:r>
    </w:p>
    <w:p w:rsidR="00895D63" w:rsidRDefault="00895D63" w:rsidP="00895D63">
      <w:pPr>
        <w:pStyle w:val="RESPONSE"/>
      </w:pPr>
      <w:r w:rsidRPr="00276754">
        <w:t>REFUSED</w:t>
      </w:r>
      <w:r w:rsidRPr="00276754">
        <w:tab/>
        <w:t>r</w:t>
      </w:r>
    </w:p>
    <w:p w:rsidR="0086365B" w:rsidRDefault="0086365B" w:rsidP="009D6F03">
      <w:pPr>
        <w:pStyle w:val="QUESTIONTEXT"/>
      </w:pPr>
    </w:p>
    <w:p w:rsidR="0086365B" w:rsidRPr="00F21275" w:rsidRDefault="0086365B" w:rsidP="009D6F03">
      <w:pPr>
        <w:pStyle w:val="QUESTIONTEXT"/>
        <w:rPr>
          <w:b w:val="0"/>
        </w:rPr>
      </w:pPr>
      <w:r w:rsidRPr="00F21275">
        <w:rPr>
          <w:b w:val="0"/>
        </w:rPr>
        <w:t>A</w:t>
      </w:r>
      <w:r w:rsidR="00AC56B2" w:rsidRPr="00F21275">
        <w:rPr>
          <w:b w:val="0"/>
        </w:rPr>
        <w:t xml:space="preserve">SK </w:t>
      </w:r>
      <w:r w:rsidR="007111F3" w:rsidRPr="00F21275">
        <w:rPr>
          <w:b w:val="0"/>
        </w:rPr>
        <w:t>E</w:t>
      </w:r>
      <w:r w:rsidR="00B664EC" w:rsidRPr="00F21275">
        <w:rPr>
          <w:b w:val="0"/>
        </w:rPr>
        <w:t>1</w:t>
      </w:r>
      <w:r w:rsidR="00543E63" w:rsidRPr="00F21275">
        <w:rPr>
          <w:b w:val="0"/>
        </w:rPr>
        <w:t>6</w:t>
      </w:r>
      <w:r w:rsidRPr="00F21275">
        <w:rPr>
          <w:b w:val="0"/>
        </w:rPr>
        <w:t xml:space="preserve"> IF </w:t>
      </w:r>
      <w:r w:rsidR="00F208E0" w:rsidRPr="00F21275">
        <w:rPr>
          <w:b w:val="0"/>
        </w:rPr>
        <w:t>D4</w:t>
      </w:r>
      <w:r w:rsidRPr="00F21275">
        <w:rPr>
          <w:b w:val="0"/>
        </w:rPr>
        <w:t xml:space="preserve">≠1 OR </w:t>
      </w:r>
      <w:r w:rsidR="007111F3" w:rsidRPr="00F21275">
        <w:rPr>
          <w:b w:val="0"/>
        </w:rPr>
        <w:t>D22</w:t>
      </w:r>
      <w:r w:rsidRPr="00F21275">
        <w:rPr>
          <w:b w:val="0"/>
        </w:rPr>
        <w:t>≠1</w:t>
      </w:r>
    </w:p>
    <w:p w:rsidR="009D6F03" w:rsidRPr="00276754" w:rsidRDefault="00F52F97" w:rsidP="009D6F03">
      <w:pPr>
        <w:pStyle w:val="QUESTIONTEXT"/>
      </w:pPr>
      <w:r>
        <w:rPr>
          <w:noProof/>
        </w:rPr>
        <w:pict>
          <v:shape id="_x0000_s1255" type="#_x0000_t202" style="position:absolute;left:0;text-align:left;margin-left:-.5pt;margin-top:28.05pt;width:70.1pt;height:14.4pt;z-index:252857856" o:allowincell="f">
            <v:textbox style="mso-next-textbox:#_x0000_s1255">
              <w:txbxContent>
                <w:p w:rsidR="00F30B0D" w:rsidRPr="00A4559B" w:rsidRDefault="00F30B0D" w:rsidP="009D6F0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HII</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r w:rsidR="007111F3">
        <w:t>E</w:t>
      </w:r>
      <w:r w:rsidR="00210BDA">
        <w:t>1</w:t>
      </w:r>
      <w:r w:rsidR="00543E63">
        <w:t>6</w:t>
      </w:r>
      <w:r w:rsidR="009D6F03" w:rsidRPr="00276754">
        <w:t>.</w:t>
      </w:r>
      <w:r w:rsidR="009D6F03" w:rsidRPr="00276754">
        <w:tab/>
        <w:t xml:space="preserve">Do you live </w:t>
      </w:r>
      <w:r w:rsidR="009D6F03">
        <w:t>in this place</w:t>
      </w:r>
      <w:r w:rsidR="009D6F03" w:rsidRPr="00276754">
        <w:t xml:space="preserve"> all of the time? By </w:t>
      </w:r>
      <w:proofErr w:type="gramStart"/>
      <w:r w:rsidR="009D6F03" w:rsidRPr="00276754">
        <w:t>this</w:t>
      </w:r>
      <w:proofErr w:type="gramEnd"/>
      <w:r w:rsidR="009D6F03" w:rsidRPr="00276754">
        <w:t xml:space="preserve"> I mean that you do not have another place that consider your home. </w:t>
      </w:r>
    </w:p>
    <w:p w:rsidR="006C38F4" w:rsidRPr="00276754" w:rsidRDefault="009D6F03" w:rsidP="006C38F4">
      <w:pPr>
        <w:pStyle w:val="QUESTIONTEXT"/>
        <w:spacing w:before="360"/>
      </w:pPr>
      <w:r w:rsidRPr="00276754">
        <w:tab/>
        <w:t xml:space="preserve">PROBE: </w:t>
      </w:r>
      <w:r w:rsidR="006C38F4">
        <w:t>This is</w:t>
      </w:r>
      <w:r w:rsidR="006C38F4" w:rsidRPr="00276754">
        <w:t xml:space="preserve"> where you receive your mail, have keys, pay rent</w:t>
      </w:r>
      <w:r w:rsidR="006C38F4">
        <w:t>, or keep all or most of your belongings</w:t>
      </w:r>
      <w:r w:rsidR="006C38F4" w:rsidRPr="00276754">
        <w:t>.</w:t>
      </w:r>
    </w:p>
    <w:p w:rsidR="009D6F03" w:rsidRPr="00276754" w:rsidRDefault="009D6F03" w:rsidP="009D6F03">
      <w:pPr>
        <w:pStyle w:val="QUESTIONTEXT"/>
        <w:spacing w:before="360"/>
      </w:pPr>
    </w:p>
    <w:p w:rsidR="009D6F03" w:rsidRPr="00276754" w:rsidRDefault="009D6F03" w:rsidP="009D6F0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19465318"/>
          <w:placeholder>
            <w:docPart w:val="531FC2C19B794681B253E0DC621479C9"/>
          </w:placeholder>
          <w:dropDownList>
            <w:listItem w:value="SELECT CODING TYPE"/>
            <w:listItem w:displayText="CODE ONE ONLY" w:value="CODE ONE ONLY"/>
            <w:listItem w:displayText="CODE ALL THAT APPLY" w:value="CODE ALL THAT APPLY"/>
          </w:dropDownList>
        </w:sdtPr>
        <w:sdtEndPr>
          <w:rPr>
            <w:b/>
          </w:rPr>
        </w:sdtEndPr>
        <w:sdtContent>
          <w:r w:rsidR="00A435C7">
            <w:rPr>
              <w:rFonts w:ascii="Arial" w:hAnsi="Arial" w:cs="Arial"/>
              <w:sz w:val="20"/>
            </w:rPr>
            <w:t>CODE ONE ONLY</w:t>
          </w:r>
        </w:sdtContent>
      </w:sdt>
    </w:p>
    <w:p w:rsidR="009D6F03" w:rsidRPr="00276754" w:rsidRDefault="009D6F03" w:rsidP="009D6F03">
      <w:pPr>
        <w:pStyle w:val="RESPONSE"/>
        <w:spacing w:before="80"/>
      </w:pPr>
      <w:r w:rsidRPr="00276754">
        <w:t>YES</w:t>
      </w:r>
      <w:r w:rsidRPr="00276754">
        <w:tab/>
      </w:r>
      <w:proofErr w:type="gramStart"/>
      <w:r w:rsidRPr="00276754">
        <w:t>1</w:t>
      </w:r>
      <w:proofErr w:type="gramEnd"/>
    </w:p>
    <w:p w:rsidR="009D6F03" w:rsidRPr="00276754" w:rsidRDefault="009D6F03" w:rsidP="009D6F03">
      <w:pPr>
        <w:pStyle w:val="RESPONSE"/>
        <w:spacing w:before="80"/>
      </w:pPr>
      <w:r w:rsidRPr="00276754">
        <w:t>NO</w:t>
      </w:r>
      <w:r w:rsidRPr="00276754">
        <w:tab/>
      </w:r>
      <w:proofErr w:type="gramStart"/>
      <w:r w:rsidRPr="00276754">
        <w:t>0</w:t>
      </w:r>
      <w:proofErr w:type="gramEnd"/>
    </w:p>
    <w:p w:rsidR="009D6F03" w:rsidRPr="00276754" w:rsidRDefault="009D6F03" w:rsidP="009D6F03">
      <w:pPr>
        <w:pStyle w:val="RESPONSE"/>
        <w:spacing w:before="80"/>
      </w:pPr>
      <w:proofErr w:type="gramStart"/>
      <w:r w:rsidRPr="00276754">
        <w:t>DON’T</w:t>
      </w:r>
      <w:proofErr w:type="gramEnd"/>
      <w:r w:rsidRPr="00276754">
        <w:t xml:space="preserve"> KNOW</w:t>
      </w:r>
      <w:r w:rsidRPr="00276754">
        <w:tab/>
        <w:t>d</w:t>
      </w:r>
      <w:r w:rsidRPr="00276754">
        <w:tab/>
      </w:r>
    </w:p>
    <w:p w:rsidR="009D6F03" w:rsidRPr="00276754" w:rsidRDefault="009D6F03" w:rsidP="009D6F03">
      <w:pPr>
        <w:pStyle w:val="RESPONSELAST"/>
        <w:spacing w:after="240"/>
      </w:pPr>
      <w:r w:rsidRPr="00276754">
        <w:t>REFUSED</w:t>
      </w:r>
      <w:r w:rsidRPr="00276754">
        <w:tab/>
        <w:t>r</w:t>
      </w:r>
      <w:r w:rsidRPr="00276754">
        <w:tab/>
      </w:r>
    </w:p>
    <w:p w:rsidR="00E3489E" w:rsidRPr="00276754" w:rsidRDefault="00F52F97" w:rsidP="00EF6854">
      <w:pPr>
        <w:pStyle w:val="QUESTIONTEXT"/>
        <w:spacing w:before="480"/>
      </w:pPr>
      <w:r>
        <w:rPr>
          <w:noProof/>
        </w:rPr>
        <w:pict>
          <v:shape id="_x0000_s1574" type="#_x0000_t202" style="position:absolute;left:0;text-align:left;margin-left:-.5pt;margin-top:35.05pt;width:20.2pt;height:14.4pt;z-index:253174272" o:allowincell="f">
            <v:textbox>
              <w:txbxContent>
                <w:p w:rsidR="00F30B0D" w:rsidRPr="00B615CF" w:rsidRDefault="00F30B0D" w:rsidP="00D43947">
                  <w:pPr>
                    <w:spacing w:before="0" w:after="0"/>
                    <w:ind w:left="-90" w:firstLine="0"/>
                    <w:jc w:val="left"/>
                    <w:rPr>
                      <w:rFonts w:ascii="Arial" w:hAnsi="Arial" w:cs="Arial"/>
                      <w:sz w:val="12"/>
                      <w:szCs w:val="12"/>
                    </w:rPr>
                  </w:pPr>
                  <w:proofErr w:type="spellStart"/>
                  <w:r w:rsidRPr="00B615CF">
                    <w:rPr>
                      <w:rFonts w:ascii="Arial" w:hAnsi="Arial" w:cs="Arial"/>
                      <w:sz w:val="12"/>
                      <w:szCs w:val="12"/>
                    </w:rPr>
                    <w:t>HII</w:t>
                  </w:r>
                  <w:proofErr w:type="spellEnd"/>
                </w:p>
              </w:txbxContent>
            </v:textbox>
          </v:shape>
        </w:pict>
      </w:r>
      <w:r w:rsidR="007111F3">
        <w:t>E</w:t>
      </w:r>
      <w:r w:rsidR="00210BDA">
        <w:t>1</w:t>
      </w:r>
      <w:r w:rsidR="00543E63">
        <w:t>7</w:t>
      </w:r>
      <w:r w:rsidR="00905343" w:rsidRPr="00276754">
        <w:t>.</w:t>
      </w:r>
      <w:r w:rsidR="00E3489E" w:rsidRPr="00276754">
        <w:tab/>
        <w:t xml:space="preserve">Do you expect that you will be able to stay in </w:t>
      </w:r>
      <w:r w:rsidR="00ED5C53">
        <w:t xml:space="preserve">the place where you </w:t>
      </w:r>
      <w:r w:rsidR="002965D6">
        <w:t>are currently living</w:t>
      </w:r>
      <w:r w:rsidR="00C31562">
        <w:t xml:space="preserve"> </w:t>
      </w:r>
      <w:r w:rsidR="00E3489E" w:rsidRPr="00276754">
        <w:t xml:space="preserve">for the </w:t>
      </w:r>
      <w:r w:rsidR="00E239F7" w:rsidRPr="00276754">
        <w:t>next year</w:t>
      </w:r>
      <w:r w:rsidR="00E3489E" w:rsidRPr="00276754">
        <w:t>?</w:t>
      </w:r>
    </w:p>
    <w:p w:rsidR="00E3489E" w:rsidRPr="00276754" w:rsidRDefault="00E3489E" w:rsidP="00E3489E">
      <w:pPr>
        <w:pStyle w:val="RESPONSE"/>
      </w:pPr>
      <w:r w:rsidRPr="00276754">
        <w:t>YES</w:t>
      </w:r>
      <w:r w:rsidRPr="00276754">
        <w:tab/>
      </w:r>
      <w:proofErr w:type="gramStart"/>
      <w:r w:rsidRPr="00276754">
        <w:t>1</w:t>
      </w:r>
      <w:proofErr w:type="gramEnd"/>
      <w:r w:rsidRPr="00276754">
        <w:tab/>
        <w:t xml:space="preserve"> </w:t>
      </w:r>
    </w:p>
    <w:p w:rsidR="00E3489E" w:rsidRPr="00276754" w:rsidRDefault="00E3489E" w:rsidP="00E3489E">
      <w:pPr>
        <w:pStyle w:val="RESPONSE"/>
      </w:pPr>
      <w:r w:rsidRPr="00276754">
        <w:t>NO</w:t>
      </w:r>
      <w:r w:rsidRPr="00276754">
        <w:tab/>
      </w:r>
      <w:proofErr w:type="gramStart"/>
      <w:r w:rsidRPr="00276754">
        <w:t>0</w:t>
      </w:r>
      <w:proofErr w:type="gramEnd"/>
      <w:r w:rsidRPr="00276754">
        <w:tab/>
      </w:r>
    </w:p>
    <w:p w:rsidR="00E3489E" w:rsidRPr="00276754" w:rsidRDefault="00E3489E" w:rsidP="00E3489E">
      <w:pPr>
        <w:pStyle w:val="RESPONSE"/>
      </w:pPr>
      <w:proofErr w:type="gramStart"/>
      <w:r w:rsidRPr="00276754">
        <w:t>DON’T</w:t>
      </w:r>
      <w:proofErr w:type="gramEnd"/>
      <w:r w:rsidRPr="00276754">
        <w:t xml:space="preserve"> KNOW</w:t>
      </w:r>
      <w:r w:rsidRPr="00276754">
        <w:tab/>
        <w:t>d</w:t>
      </w:r>
      <w:r w:rsidRPr="00276754">
        <w:tab/>
      </w:r>
    </w:p>
    <w:p w:rsidR="00D2473C" w:rsidRPr="00276754" w:rsidRDefault="00E3489E" w:rsidP="00E3489E">
      <w:pPr>
        <w:pStyle w:val="RESPONSELAST"/>
      </w:pPr>
      <w:r w:rsidRPr="00276754">
        <w:t>REFUSED</w:t>
      </w:r>
      <w:r w:rsidRPr="00276754">
        <w:tab/>
        <w:t>r</w:t>
      </w:r>
      <w:r w:rsidRPr="00276754">
        <w:tab/>
      </w:r>
    </w:p>
    <w:p w:rsidR="00D2473C" w:rsidRPr="00276754" w:rsidRDefault="00D2473C">
      <w:pPr>
        <w:tabs>
          <w:tab w:val="clear" w:pos="432"/>
        </w:tabs>
        <w:spacing w:before="0" w:after="0"/>
        <w:ind w:firstLine="0"/>
        <w:jc w:val="left"/>
        <w:rPr>
          <w:rFonts w:ascii="Arial" w:hAnsi="Arial" w:cs="Arial"/>
          <w:sz w:val="20"/>
        </w:rPr>
      </w:pPr>
      <w:r w:rsidRPr="00276754">
        <w:br w:type="page"/>
      </w:r>
    </w:p>
    <w:p w:rsidR="00E3489E" w:rsidRPr="00276754" w:rsidRDefault="00F52F97" w:rsidP="00E3489E">
      <w:pPr>
        <w:pStyle w:val="RESPONSELAST"/>
      </w:pPr>
      <w:r>
        <w:rPr>
          <w:noProof/>
        </w:rPr>
        <w:lastRenderedPageBreak/>
        <w:pict>
          <v:group id="_x0000_s1044" style="position:absolute;left:0;text-align:left;margin-left:-4.85pt;margin-top:-28.05pt;width:547.75pt;height:33.1pt;z-index:251741696" coordorigin="1016,1174" coordsize="10230,662">
            <v:group id="_x0000_s1045" style="position:absolute;left:1016;top:1174;width:10193;height:662" coordorigin="579,3664" coordsize="11077,525">
              <v:shape id="_x0000_s1046" type="#_x0000_t202" style="position:absolute;left:585;top:3675;width:11071;height:510" fillcolor="#e8e8e8" stroked="f" strokeweight=".5pt">
                <v:textbox style="mso-next-textbox:#_x0000_s1046" inset="0,,0">
                  <w:txbxContent>
                    <w:p w:rsidR="00F30B0D" w:rsidRPr="006D13E4" w:rsidRDefault="00F30B0D" w:rsidP="00994028">
                      <w:pPr>
                        <w:shd w:val="clear" w:color="auto" w:fill="E8E8E8"/>
                        <w:tabs>
                          <w:tab w:val="clear" w:pos="432"/>
                        </w:tabs>
                        <w:ind w:firstLine="0"/>
                        <w:jc w:val="center"/>
                        <w:rPr>
                          <w:szCs w:val="24"/>
                        </w:rPr>
                      </w:pPr>
                      <w:r>
                        <w:rPr>
                          <w:rFonts w:ascii="Arial" w:hAnsi="Arial" w:cs="Arial"/>
                          <w:b/>
                          <w:szCs w:val="24"/>
                        </w:rPr>
                        <w:t>F. [FATHER/MOTHER] BACKGROUND AND WELL BEING</w:t>
                      </w:r>
                    </w:p>
                  </w:txbxContent>
                </v:textbox>
              </v:shape>
              <v:line id="_x0000_s1047" style="position:absolute;flip:x" from="579,3664" to="11638,3664" stroked="f" strokeweight=".5pt"/>
              <v:line id="_x0000_s1048" style="position:absolute;flip:x" from="579,4189" to="11638,4189" stroked="f" strokeweight=".5pt"/>
            </v:group>
            <v:shape id="_x0000_s1049" type="#_x0000_t32" style="position:absolute;left:1022;top:1836;width:10224;height:0" o:connectortype="straight"/>
          </v:group>
        </w:pict>
      </w:r>
    </w:p>
    <w:p w:rsidR="00FC5D38" w:rsidRDefault="00FC5D38" w:rsidP="00FC5D38">
      <w:pPr>
        <w:pStyle w:val="QUESTIONTEXT"/>
      </w:pPr>
      <w:r>
        <w:t>IF R= MALE, FILL FATHER. IF R=FEMALE, FILL MOTHER.</w:t>
      </w:r>
    </w:p>
    <w:p w:rsidR="00F63C5C" w:rsidRPr="00276754" w:rsidRDefault="00FA0A54" w:rsidP="00467AD3">
      <w:pPr>
        <w:pStyle w:val="QUESTIONTEXT"/>
      </w:pPr>
      <w:r w:rsidRPr="00276754">
        <w:t xml:space="preserve">The next questions are about your relationship with your biological </w:t>
      </w:r>
      <w:r w:rsidR="00E210DD">
        <w:t>parents</w:t>
      </w:r>
      <w:r w:rsidR="00F63C5C" w:rsidRPr="00276754">
        <w:t>.</w:t>
      </w:r>
    </w:p>
    <w:p w:rsidR="00BF29C3" w:rsidRPr="00276754" w:rsidRDefault="00F52F97" w:rsidP="00BF29C3">
      <w:pPr>
        <w:pStyle w:val="QUESTIONTEXT"/>
      </w:pPr>
      <w:r w:rsidRPr="00F52F97">
        <w:rPr>
          <w:b w:val="0"/>
          <w:noProof/>
        </w:rPr>
        <w:pict>
          <v:shape id="_x0000_s1588" type="#_x0000_t202" style="position:absolute;left:0;text-align:left;margin-left:-.3pt;margin-top:21.15pt;width:36.95pt;height:14.4pt;z-index:253189632" o:allowincell="f">
            <v:textbox style="mso-next-textbox:#_x0000_s1588">
              <w:txbxContent>
                <w:p w:rsidR="00F30B0D" w:rsidRPr="00A4559B" w:rsidRDefault="00F30B0D" w:rsidP="00BF29C3">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FFCWS</w:t>
                  </w:r>
                  <w:proofErr w:type="spellEnd"/>
                </w:p>
              </w:txbxContent>
            </v:textbox>
          </v:shape>
        </w:pict>
      </w:r>
      <w:r w:rsidR="00060AE0">
        <w:t>F</w:t>
      </w:r>
      <w:r w:rsidR="00BF29C3" w:rsidRPr="00276754">
        <w:t>1.</w:t>
      </w:r>
      <w:r w:rsidR="00BF29C3" w:rsidRPr="00276754">
        <w:tab/>
      </w:r>
      <w:r w:rsidR="00060AE0">
        <w:t xml:space="preserve">When you were 15 years old, were you living with </w:t>
      </w:r>
      <w:r w:rsidR="00060AE0" w:rsidRPr="00060AE0">
        <w:rPr>
          <w:u w:val="single"/>
        </w:rPr>
        <w:t>both</w:t>
      </w:r>
      <w:r w:rsidR="00060AE0">
        <w:t xml:space="preserve"> of your biological parents?</w:t>
      </w:r>
    </w:p>
    <w:p w:rsidR="00BF29C3" w:rsidRPr="00276754" w:rsidRDefault="00BF29C3" w:rsidP="00BF29C3">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34273705"/>
          <w:placeholder>
            <w:docPart w:val="7627DF244A8B431BA541B555E5FE47A7"/>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BF29C3" w:rsidRPr="00BF29C3" w:rsidRDefault="00BF29C3" w:rsidP="00BF29C3">
      <w:pPr>
        <w:pStyle w:val="RESPONSE"/>
      </w:pPr>
      <w:r w:rsidRPr="00BF29C3">
        <w:t>Yes</w:t>
      </w:r>
      <w:r w:rsidRPr="00BF29C3">
        <w:tab/>
      </w:r>
      <w:proofErr w:type="gramStart"/>
      <w:r w:rsidR="007F0E12">
        <w:t>1</w:t>
      </w:r>
      <w:proofErr w:type="gramEnd"/>
      <w:r w:rsidRPr="00BF29C3">
        <w:tab/>
      </w:r>
    </w:p>
    <w:p w:rsidR="00BF29C3" w:rsidRDefault="00BF29C3" w:rsidP="00BF29C3">
      <w:pPr>
        <w:pStyle w:val="RESPONSE"/>
      </w:pPr>
      <w:r w:rsidRPr="00BF29C3">
        <w:t>No</w:t>
      </w:r>
      <w:r w:rsidRPr="00BF29C3">
        <w:tab/>
      </w:r>
      <w:proofErr w:type="gramStart"/>
      <w:r w:rsidR="007F0E12">
        <w:t>0</w:t>
      </w:r>
      <w:proofErr w:type="gramEnd"/>
    </w:p>
    <w:p w:rsidR="007F0E12" w:rsidRPr="00276754" w:rsidRDefault="007F0E12" w:rsidP="007F0E12">
      <w:pPr>
        <w:pStyle w:val="RESPONSE"/>
      </w:pPr>
      <w:proofErr w:type="gramStart"/>
      <w:r w:rsidRPr="00276754">
        <w:t>DON’T</w:t>
      </w:r>
      <w:proofErr w:type="gramEnd"/>
      <w:r w:rsidRPr="00276754">
        <w:t xml:space="preserve"> KNOW</w:t>
      </w:r>
      <w:r w:rsidRPr="00276754">
        <w:tab/>
        <w:t>d</w:t>
      </w:r>
      <w:r w:rsidRPr="00276754">
        <w:tab/>
      </w:r>
    </w:p>
    <w:p w:rsidR="007F0E12" w:rsidRPr="00276754" w:rsidRDefault="007F0E12" w:rsidP="007F0E12">
      <w:pPr>
        <w:pStyle w:val="RESPONSELAST"/>
      </w:pPr>
      <w:r w:rsidRPr="00276754">
        <w:t>REFUSED</w:t>
      </w:r>
      <w:r w:rsidRPr="00276754">
        <w:tab/>
        <w:t>r</w:t>
      </w:r>
      <w:r w:rsidRPr="00276754">
        <w:tab/>
      </w:r>
    </w:p>
    <w:p w:rsidR="007F0E12" w:rsidRPr="00276754" w:rsidRDefault="007F0E12" w:rsidP="00BF29C3">
      <w:pPr>
        <w:pStyle w:val="RESPONSE"/>
      </w:pPr>
    </w:p>
    <w:p w:rsidR="00FB2C1B" w:rsidRPr="00276754" w:rsidRDefault="00F52F97" w:rsidP="00FB2C1B">
      <w:pPr>
        <w:pStyle w:val="QUESTIONTEXT"/>
      </w:pPr>
      <w:r w:rsidRPr="00F52F97">
        <w:rPr>
          <w:b w:val="0"/>
          <w:noProof/>
        </w:rPr>
        <w:pict>
          <v:shape id="_x0000_s1197" type="#_x0000_t202" style="position:absolute;left:0;text-align:left;margin-left:-.3pt;margin-top:23.7pt;width:32.95pt;height:14.4pt;z-index:252760576" o:allowincell="f">
            <v:textbox style="mso-next-textbox:#_x0000_s1197">
              <w:txbxContent>
                <w:p w:rsidR="00F30B0D" w:rsidRPr="00A4559B" w:rsidRDefault="00F30B0D" w:rsidP="001F078D">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r w:rsidR="00060AE0">
        <w:t>F</w:t>
      </w:r>
      <w:r w:rsidR="00BF29C3">
        <w:t>2</w:t>
      </w:r>
      <w:r w:rsidR="00994028" w:rsidRPr="00276754">
        <w:t>.</w:t>
      </w:r>
      <w:r w:rsidR="00FB2C1B" w:rsidRPr="00276754">
        <w:tab/>
      </w:r>
      <w:r w:rsidR="00E239F7" w:rsidRPr="00276754">
        <w:t xml:space="preserve">When </w:t>
      </w:r>
      <w:r w:rsidR="00FB2C1B" w:rsidRPr="00276754">
        <w:t>you were growing up</w:t>
      </w:r>
      <w:r w:rsidR="00E239F7" w:rsidRPr="00276754">
        <w:t xml:space="preserve">, would you say </w:t>
      </w:r>
      <w:r w:rsidR="00FA0A54" w:rsidRPr="00276754">
        <w:t xml:space="preserve">your biological </w:t>
      </w:r>
      <w:r w:rsidR="00A95F1B">
        <w:t>[</w:t>
      </w:r>
      <w:r w:rsidR="00FA0A54" w:rsidRPr="00276754">
        <w:t>father</w:t>
      </w:r>
      <w:r w:rsidR="00A95F1B">
        <w:t>/mother]</w:t>
      </w:r>
      <w:r w:rsidR="00E239F7" w:rsidRPr="00276754">
        <w:t xml:space="preserve"> was</w:t>
      </w:r>
      <w:r w:rsidR="00F650D9" w:rsidRPr="00276754">
        <w:t xml:space="preserve"> . . .</w:t>
      </w:r>
    </w:p>
    <w:p w:rsidR="00FB2C1B" w:rsidRPr="00276754" w:rsidRDefault="00FB2C1B" w:rsidP="00FB2C1B">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361179130"/>
          <w:placeholder>
            <w:docPart w:val="1570ECEF948A4EB1A6418D599473FC42"/>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FB2C1B" w:rsidRPr="00276754" w:rsidRDefault="00923C58" w:rsidP="00FB2C1B">
      <w:pPr>
        <w:pStyle w:val="RESPONSE"/>
      </w:pPr>
      <w:proofErr w:type="gramStart"/>
      <w:r w:rsidRPr="00276754">
        <w:rPr>
          <w:b/>
        </w:rPr>
        <w:t>v</w:t>
      </w:r>
      <w:r w:rsidR="00E239F7" w:rsidRPr="00276754">
        <w:rPr>
          <w:b/>
        </w:rPr>
        <w:t>ery</w:t>
      </w:r>
      <w:proofErr w:type="gramEnd"/>
      <w:r w:rsidR="00E239F7" w:rsidRPr="00276754">
        <w:rPr>
          <w:b/>
        </w:rPr>
        <w:t xml:space="preserve"> involved</w:t>
      </w:r>
      <w:r w:rsidR="00FB2C1B" w:rsidRPr="00276754">
        <w:rPr>
          <w:b/>
        </w:rPr>
        <w:t>,</w:t>
      </w:r>
      <w:r w:rsidR="00FB2C1B" w:rsidRPr="00276754">
        <w:tab/>
        <w:t>1</w:t>
      </w:r>
      <w:r w:rsidR="00FB2C1B" w:rsidRPr="00276754">
        <w:tab/>
      </w:r>
    </w:p>
    <w:p w:rsidR="00FB2C1B" w:rsidRPr="00276754" w:rsidRDefault="00923C58" w:rsidP="00FB2C1B">
      <w:pPr>
        <w:pStyle w:val="RESPONSE"/>
      </w:pPr>
      <w:proofErr w:type="gramStart"/>
      <w:r w:rsidRPr="00276754">
        <w:rPr>
          <w:b/>
        </w:rPr>
        <w:t>s</w:t>
      </w:r>
      <w:r w:rsidR="00E239F7" w:rsidRPr="00276754">
        <w:rPr>
          <w:b/>
        </w:rPr>
        <w:t>omewhat</w:t>
      </w:r>
      <w:proofErr w:type="gramEnd"/>
      <w:r w:rsidR="00E239F7" w:rsidRPr="00276754">
        <w:rPr>
          <w:b/>
        </w:rPr>
        <w:t xml:space="preserve"> involved</w:t>
      </w:r>
      <w:r w:rsidR="00FB2C1B" w:rsidRPr="00276754">
        <w:rPr>
          <w:b/>
        </w:rPr>
        <w:t>,</w:t>
      </w:r>
      <w:r w:rsidR="00E239F7" w:rsidRPr="00276754">
        <w:rPr>
          <w:b/>
        </w:rPr>
        <w:t xml:space="preserve"> or</w:t>
      </w:r>
      <w:r w:rsidR="00FB2C1B" w:rsidRPr="00276754">
        <w:tab/>
        <w:t>2</w:t>
      </w:r>
    </w:p>
    <w:p w:rsidR="00FB2C1B" w:rsidRPr="00276754" w:rsidRDefault="00923C58" w:rsidP="00FB2C1B">
      <w:pPr>
        <w:pStyle w:val="RESPONSE"/>
      </w:pPr>
      <w:proofErr w:type="gramStart"/>
      <w:r w:rsidRPr="00276754">
        <w:rPr>
          <w:b/>
        </w:rPr>
        <w:t>n</w:t>
      </w:r>
      <w:r w:rsidR="00E239F7" w:rsidRPr="00276754">
        <w:rPr>
          <w:b/>
        </w:rPr>
        <w:t>ot</w:t>
      </w:r>
      <w:proofErr w:type="gramEnd"/>
      <w:r w:rsidR="00E239F7" w:rsidRPr="00276754">
        <w:rPr>
          <w:b/>
        </w:rPr>
        <w:t xml:space="preserve"> at all involved?</w:t>
      </w:r>
      <w:r w:rsidR="00FB2C1B" w:rsidRPr="00276754">
        <w:tab/>
        <w:t>3</w:t>
      </w:r>
      <w:r w:rsidR="00060AE0">
        <w:tab/>
        <w:t>GO TO F</w:t>
      </w:r>
      <w:r w:rsidR="009133AD">
        <w:t>4</w:t>
      </w:r>
    </w:p>
    <w:p w:rsidR="00FB2C1B" w:rsidRPr="00276754" w:rsidRDefault="00FB2C1B" w:rsidP="00FB2C1B">
      <w:pPr>
        <w:pStyle w:val="RESPONSE"/>
      </w:pPr>
      <w:proofErr w:type="gramStart"/>
      <w:r w:rsidRPr="00276754">
        <w:t>DON’T</w:t>
      </w:r>
      <w:proofErr w:type="gramEnd"/>
      <w:r w:rsidRPr="00276754">
        <w:t xml:space="preserve"> KNOW</w:t>
      </w:r>
      <w:r w:rsidRPr="00276754">
        <w:tab/>
        <w:t>d</w:t>
      </w:r>
      <w:r w:rsidRPr="00276754">
        <w:tab/>
      </w:r>
      <w:r w:rsidR="00060AE0">
        <w:t>GO TO F</w:t>
      </w:r>
      <w:r w:rsidR="009133AD">
        <w:t>4</w:t>
      </w:r>
    </w:p>
    <w:p w:rsidR="00FB2C1B" w:rsidRPr="00276754" w:rsidRDefault="00FB2C1B" w:rsidP="00FB2C1B">
      <w:pPr>
        <w:pStyle w:val="RESPONSELAST"/>
      </w:pPr>
      <w:r w:rsidRPr="00276754">
        <w:t>REFUSED</w:t>
      </w:r>
      <w:r w:rsidRPr="00276754">
        <w:tab/>
      </w:r>
      <w:proofErr w:type="gramStart"/>
      <w:r w:rsidRPr="00276754">
        <w:t>r</w:t>
      </w:r>
      <w:r w:rsidRPr="00276754">
        <w:tab/>
      </w:r>
      <w:r w:rsidR="00060AE0">
        <w:t>GO</w:t>
      </w:r>
      <w:proofErr w:type="gramEnd"/>
      <w:r w:rsidR="00060AE0">
        <w:t xml:space="preserve"> TO F</w:t>
      </w:r>
      <w:r w:rsidR="009133AD">
        <w:t>4</w:t>
      </w:r>
    </w:p>
    <w:p w:rsidR="00F63C5C" w:rsidRPr="00276754" w:rsidRDefault="00F52F97" w:rsidP="00145AA0">
      <w:pPr>
        <w:pStyle w:val="QUESTIONTEXT"/>
        <w:spacing w:before="480"/>
      </w:pPr>
      <w:r w:rsidRPr="00F52F97">
        <w:rPr>
          <w:noProof/>
          <w:color w:val="000000"/>
        </w:rPr>
        <w:pict>
          <v:shape id="_x0000_s1165" type="#_x0000_t202" style="position:absolute;left:0;text-align:left;margin-left:-.3pt;margin-top:44.7pt;width:32.95pt;height:14.4pt;z-index:252673536" o:allowincell="f">
            <v:textbox style="mso-next-textbox:#_x0000_s1165">
              <w:txbxContent>
                <w:p w:rsidR="00F30B0D" w:rsidRPr="00A4559B" w:rsidRDefault="00F30B0D" w:rsidP="0062269A">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r w:rsidR="00060AE0">
        <w:t>F</w:t>
      </w:r>
      <w:r w:rsidR="00BF29C3">
        <w:t>3</w:t>
      </w:r>
      <w:r w:rsidR="00F63C5C" w:rsidRPr="00276754">
        <w:t>.</w:t>
      </w:r>
      <w:r w:rsidR="00F63C5C" w:rsidRPr="00276754">
        <w:tab/>
      </w:r>
      <w:r w:rsidR="003E7FB3" w:rsidRPr="00276754">
        <w:t>W</w:t>
      </w:r>
      <w:r w:rsidR="00F63C5C" w:rsidRPr="00276754">
        <w:t xml:space="preserve">ould you say that the general quality of your relationship with your biological </w:t>
      </w:r>
      <w:r w:rsidR="00A95F1B">
        <w:t>[</w:t>
      </w:r>
      <w:r w:rsidR="00F63C5C" w:rsidRPr="00276754">
        <w:t>father</w:t>
      </w:r>
      <w:r w:rsidR="00A95F1B">
        <w:t>/mother]</w:t>
      </w:r>
      <w:r w:rsidR="00F63C5C" w:rsidRPr="00276754">
        <w:t xml:space="preserve"> while you were growing up was . . </w:t>
      </w:r>
      <w:proofErr w:type="gramStart"/>
      <w:r w:rsidR="00F63C5C" w:rsidRPr="00276754">
        <w:t>.</w:t>
      </w:r>
      <w:proofErr w:type="gramEnd"/>
    </w:p>
    <w:p w:rsidR="00F63C5C" w:rsidRPr="00276754" w:rsidRDefault="00F63C5C" w:rsidP="00F63C5C">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2667957"/>
          <w:placeholder>
            <w:docPart w:val="5D1A3F8ED71C471FA2EED22F47E2D135"/>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F63C5C" w:rsidRPr="00276754" w:rsidRDefault="00F63C5C" w:rsidP="00F63C5C">
      <w:pPr>
        <w:pStyle w:val="RESPONSE"/>
      </w:pPr>
      <w:proofErr w:type="gramStart"/>
      <w:r w:rsidRPr="00276754">
        <w:rPr>
          <w:b/>
        </w:rPr>
        <w:t>excellent</w:t>
      </w:r>
      <w:proofErr w:type="gramEnd"/>
      <w:r w:rsidRPr="00276754">
        <w:rPr>
          <w:b/>
        </w:rPr>
        <w:t>,</w:t>
      </w:r>
      <w:r w:rsidRPr="00276754">
        <w:tab/>
        <w:t>1</w:t>
      </w:r>
      <w:r w:rsidRPr="00276754">
        <w:tab/>
      </w:r>
    </w:p>
    <w:p w:rsidR="00F63C5C" w:rsidRPr="00276754" w:rsidRDefault="00F63C5C" w:rsidP="00F63C5C">
      <w:pPr>
        <w:pStyle w:val="RESPONSE"/>
      </w:pPr>
      <w:proofErr w:type="gramStart"/>
      <w:r w:rsidRPr="00276754">
        <w:rPr>
          <w:b/>
        </w:rPr>
        <w:t>very</w:t>
      </w:r>
      <w:proofErr w:type="gramEnd"/>
      <w:r w:rsidRPr="00276754">
        <w:rPr>
          <w:b/>
        </w:rPr>
        <w:t xml:space="preserve"> good,</w:t>
      </w:r>
      <w:r w:rsidRPr="00276754">
        <w:tab/>
        <w:t>2</w:t>
      </w:r>
    </w:p>
    <w:p w:rsidR="00F63C5C" w:rsidRPr="00276754" w:rsidRDefault="00F63C5C" w:rsidP="00F63C5C">
      <w:pPr>
        <w:pStyle w:val="RESPONSE"/>
      </w:pPr>
      <w:proofErr w:type="gramStart"/>
      <w:r w:rsidRPr="00276754">
        <w:rPr>
          <w:b/>
        </w:rPr>
        <w:t>good</w:t>
      </w:r>
      <w:proofErr w:type="gramEnd"/>
      <w:r w:rsidRPr="00276754">
        <w:rPr>
          <w:b/>
        </w:rPr>
        <w:t>,</w:t>
      </w:r>
      <w:r w:rsidRPr="00276754">
        <w:tab/>
        <w:t>3</w:t>
      </w:r>
    </w:p>
    <w:p w:rsidR="00F63C5C" w:rsidRPr="00276754" w:rsidRDefault="00FF00A1" w:rsidP="00F63C5C">
      <w:pPr>
        <w:pStyle w:val="RESPONSE"/>
      </w:pPr>
      <w:proofErr w:type="gramStart"/>
      <w:r w:rsidRPr="00276754">
        <w:rPr>
          <w:b/>
        </w:rPr>
        <w:t>fair</w:t>
      </w:r>
      <w:proofErr w:type="gramEnd"/>
      <w:r w:rsidR="00A079A7" w:rsidRPr="00276754">
        <w:rPr>
          <w:b/>
        </w:rPr>
        <w:t xml:space="preserve"> or</w:t>
      </w:r>
      <w:r w:rsidRPr="00276754">
        <w:rPr>
          <w:b/>
        </w:rPr>
        <w:t>,</w:t>
      </w:r>
      <w:r w:rsidR="00F63C5C" w:rsidRPr="00276754">
        <w:tab/>
        <w:t>4</w:t>
      </w:r>
    </w:p>
    <w:p w:rsidR="00FA0A54" w:rsidRPr="00276754" w:rsidRDefault="00F63C5C" w:rsidP="00E06EC3">
      <w:pPr>
        <w:pStyle w:val="RESPONSE"/>
      </w:pPr>
      <w:proofErr w:type="gramStart"/>
      <w:r w:rsidRPr="00276754">
        <w:rPr>
          <w:b/>
        </w:rPr>
        <w:t>poor</w:t>
      </w:r>
      <w:proofErr w:type="gramEnd"/>
      <w:r w:rsidR="00A079A7" w:rsidRPr="00276754">
        <w:rPr>
          <w:b/>
        </w:rPr>
        <w:t>?</w:t>
      </w:r>
      <w:r w:rsidRPr="00276754">
        <w:tab/>
        <w:t>5</w:t>
      </w:r>
    </w:p>
    <w:p w:rsidR="00FF00A1" w:rsidRPr="00276754" w:rsidRDefault="00A079A7" w:rsidP="00E06EC3">
      <w:pPr>
        <w:pStyle w:val="RESPONSE"/>
      </w:pPr>
      <w:r w:rsidRPr="00276754">
        <w:rPr>
          <w:caps/>
        </w:rPr>
        <w:t>we did</w:t>
      </w:r>
      <w:r w:rsidR="00FA0A54" w:rsidRPr="00276754">
        <w:rPr>
          <w:caps/>
        </w:rPr>
        <w:t xml:space="preserve"> not have a relationship</w:t>
      </w:r>
      <w:r w:rsidR="00FF00A1" w:rsidRPr="00276754">
        <w:tab/>
      </w:r>
      <w:r w:rsidR="00FA0A54" w:rsidRPr="00276754">
        <w:t>6</w:t>
      </w:r>
    </w:p>
    <w:p w:rsidR="00F63C5C" w:rsidRPr="00276754" w:rsidRDefault="00F63C5C" w:rsidP="00F63C5C">
      <w:pPr>
        <w:pStyle w:val="RESPONSE"/>
      </w:pPr>
      <w:proofErr w:type="gramStart"/>
      <w:r w:rsidRPr="00276754">
        <w:t>DON’T</w:t>
      </w:r>
      <w:proofErr w:type="gramEnd"/>
      <w:r w:rsidRPr="00276754">
        <w:t xml:space="preserve"> KNOW</w:t>
      </w:r>
      <w:r w:rsidRPr="00276754">
        <w:tab/>
        <w:t>d</w:t>
      </w:r>
      <w:r w:rsidRPr="00276754">
        <w:tab/>
      </w:r>
    </w:p>
    <w:p w:rsidR="00F63C5C" w:rsidRPr="00276754" w:rsidRDefault="00F63C5C" w:rsidP="00F63C5C">
      <w:pPr>
        <w:pStyle w:val="RESPONSELAST"/>
      </w:pPr>
      <w:r w:rsidRPr="00276754">
        <w:t>REFUSED</w:t>
      </w:r>
      <w:r w:rsidRPr="00276754">
        <w:tab/>
        <w:t>r</w:t>
      </w:r>
      <w:r w:rsidRPr="00276754">
        <w:tab/>
      </w:r>
    </w:p>
    <w:p w:rsidR="002E3FCC" w:rsidRPr="00276754" w:rsidRDefault="002E3FCC">
      <w:pPr>
        <w:tabs>
          <w:tab w:val="clear" w:pos="432"/>
        </w:tabs>
        <w:spacing w:before="0" w:after="0"/>
        <w:ind w:firstLine="0"/>
        <w:jc w:val="left"/>
        <w:rPr>
          <w:rFonts w:ascii="Arial" w:hAnsi="Arial" w:cs="Arial"/>
          <w:b/>
          <w:sz w:val="20"/>
        </w:rPr>
      </w:pPr>
      <w:r w:rsidRPr="00276754">
        <w:br w:type="page"/>
      </w:r>
    </w:p>
    <w:p w:rsidR="00DC504F" w:rsidRPr="00276754" w:rsidRDefault="00DC504F" w:rsidP="006E46CF">
      <w:pPr>
        <w:pStyle w:val="QUESTIONTEXT"/>
        <w:spacing w:before="120"/>
      </w:pPr>
      <w:r w:rsidRPr="00276754">
        <w:lastRenderedPageBreak/>
        <w:t>The next questions are about how you are doing.</w:t>
      </w:r>
    </w:p>
    <w:p w:rsidR="00FE6787" w:rsidRPr="00276754" w:rsidRDefault="00F52F97" w:rsidP="00145AA0">
      <w:pPr>
        <w:pStyle w:val="QUESTIONTEXT"/>
      </w:pPr>
      <w:r>
        <w:rPr>
          <w:noProof/>
        </w:rPr>
        <w:pict>
          <v:shape id="_x0000_s1109" type="#_x0000_t202" style="position:absolute;left:0;text-align:left;margin-left:-3pt;margin-top:19.75pt;width:34pt;height:14.4pt;z-index:252576256" o:allowincell="f">
            <v:textbox style="mso-next-textbox:#_x0000_s1109">
              <w:txbxContent>
                <w:p w:rsidR="00F30B0D" w:rsidRPr="007F64A4" w:rsidRDefault="00F30B0D" w:rsidP="00472B15">
                  <w:pPr>
                    <w:spacing w:before="0" w:after="0"/>
                    <w:ind w:left="-90" w:firstLine="0"/>
                    <w:jc w:val="left"/>
                    <w:rPr>
                      <w:rFonts w:ascii="Arial" w:hAnsi="Arial" w:cs="Arial"/>
                      <w:sz w:val="12"/>
                      <w:szCs w:val="12"/>
                    </w:rPr>
                  </w:pPr>
                  <w:r>
                    <w:rPr>
                      <w:rFonts w:ascii="Arial" w:hAnsi="Arial" w:cs="Arial"/>
                      <w:sz w:val="12"/>
                      <w:szCs w:val="12"/>
                    </w:rPr>
                    <w:t>PHQ-8</w:t>
                  </w:r>
                </w:p>
              </w:txbxContent>
            </v:textbox>
          </v:shape>
        </w:pict>
      </w:r>
      <w:r w:rsidR="00060AE0">
        <w:t>F</w:t>
      </w:r>
      <w:r w:rsidR="00BF29C3">
        <w:t>4</w:t>
      </w:r>
      <w:r w:rsidR="00994028" w:rsidRPr="00276754">
        <w:t>.</w:t>
      </w:r>
      <w:r w:rsidR="006D0265" w:rsidRPr="00276754">
        <w:tab/>
      </w:r>
      <w:r w:rsidR="00FE6787" w:rsidRPr="00276754">
        <w:tab/>
      </w:r>
      <w:r w:rsidR="00FE6787" w:rsidRPr="00276754">
        <w:tab/>
      </w:r>
      <w:r w:rsidR="006E46CF" w:rsidRPr="00276754">
        <w:t>Over the last</w:t>
      </w:r>
      <w:r w:rsidR="00AA2C2B" w:rsidRPr="00276754">
        <w:t xml:space="preserve"> two weeks</w:t>
      </w:r>
      <w:r w:rsidR="006E46CF" w:rsidRPr="00276754">
        <w:t>, how often have you been bothered by any of the following problems?</w:t>
      </w:r>
      <w:r w:rsidR="00AA2C2B" w:rsidRPr="00276754">
        <w:t xml:space="preserve"> </w:t>
      </w:r>
      <w:r w:rsidR="006E46CF" w:rsidRPr="00276754">
        <w:t>W</w:t>
      </w:r>
      <w:r w:rsidR="00FE6787" w:rsidRPr="00276754">
        <w:t>ould you say that</w:t>
      </w:r>
      <w:r w:rsidR="008C11B1" w:rsidRPr="00276754">
        <w:t xml:space="preserve"> the problem</w:t>
      </w:r>
      <w:r w:rsidR="00FE6787" w:rsidRPr="00276754">
        <w:t xml:space="preserve"> happened not at all, several days, more than half the days</w:t>
      </w:r>
      <w:r w:rsidR="008C11B1" w:rsidRPr="00276754">
        <w:t>,</w:t>
      </w:r>
      <w:r w:rsidR="00FE6787" w:rsidRPr="00276754">
        <w:t xml:space="preserve"> or nearly every day</w:t>
      </w:r>
      <w:r w:rsidR="008C11B1" w:rsidRPr="00276754">
        <w:t>?</w:t>
      </w:r>
    </w:p>
    <w:tbl>
      <w:tblPr>
        <w:tblW w:w="470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7"/>
        <w:gridCol w:w="1079"/>
        <w:gridCol w:w="993"/>
        <w:gridCol w:w="991"/>
        <w:gridCol w:w="985"/>
        <w:gridCol w:w="545"/>
        <w:gridCol w:w="560"/>
      </w:tblGrid>
      <w:tr w:rsidR="006D0265" w:rsidRPr="00276754" w:rsidTr="00573882">
        <w:tc>
          <w:tcPr>
            <w:tcW w:w="2515" w:type="pct"/>
            <w:tcBorders>
              <w:top w:val="nil"/>
              <w:left w:val="nil"/>
              <w:bottom w:val="nil"/>
              <w:right w:val="nil"/>
            </w:tcBorders>
          </w:tcPr>
          <w:p w:rsidR="006D0265" w:rsidRPr="00276754" w:rsidRDefault="006D0265" w:rsidP="00331E32">
            <w:pPr>
              <w:tabs>
                <w:tab w:val="clear" w:pos="432"/>
              </w:tabs>
              <w:ind w:firstLine="0"/>
              <w:jc w:val="left"/>
              <w:rPr>
                <w:rFonts w:ascii="Arial" w:hAnsi="Arial" w:cs="Arial"/>
                <w:sz w:val="20"/>
              </w:rPr>
            </w:pPr>
          </w:p>
        </w:tc>
        <w:tc>
          <w:tcPr>
            <w:tcW w:w="2485" w:type="pct"/>
            <w:gridSpan w:val="6"/>
            <w:tcBorders>
              <w:top w:val="nil"/>
              <w:left w:val="nil"/>
              <w:bottom w:val="single" w:sz="4" w:space="0" w:color="auto"/>
              <w:right w:val="nil"/>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6D0265" w:rsidRPr="00276754" w:rsidTr="003C42EB">
        <w:tc>
          <w:tcPr>
            <w:tcW w:w="2515" w:type="pct"/>
            <w:tcBorders>
              <w:top w:val="nil"/>
              <w:left w:val="nil"/>
              <w:bottom w:val="nil"/>
            </w:tcBorders>
          </w:tcPr>
          <w:p w:rsidR="006D0265" w:rsidRPr="00276754" w:rsidRDefault="006D0265" w:rsidP="00331E32">
            <w:pPr>
              <w:tabs>
                <w:tab w:val="clear" w:pos="432"/>
              </w:tabs>
              <w:ind w:firstLine="0"/>
              <w:jc w:val="left"/>
              <w:rPr>
                <w:rFonts w:ascii="Arial" w:hAnsi="Arial" w:cs="Arial"/>
                <w:sz w:val="20"/>
              </w:rPr>
            </w:pPr>
          </w:p>
        </w:tc>
        <w:tc>
          <w:tcPr>
            <w:tcW w:w="520"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NOT AT ALL</w:t>
            </w:r>
          </w:p>
        </w:tc>
        <w:tc>
          <w:tcPr>
            <w:tcW w:w="479"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SEVERAL DAYS</w:t>
            </w:r>
          </w:p>
        </w:tc>
        <w:tc>
          <w:tcPr>
            <w:tcW w:w="478"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MORE THAN HALF THE DAYS</w:t>
            </w:r>
          </w:p>
        </w:tc>
        <w:tc>
          <w:tcPr>
            <w:tcW w:w="475"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NEARLY EVERY DAY</w:t>
            </w:r>
          </w:p>
        </w:tc>
        <w:tc>
          <w:tcPr>
            <w:tcW w:w="263"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70"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6D0265" w:rsidRPr="00276754" w:rsidTr="003C42EB">
        <w:tc>
          <w:tcPr>
            <w:tcW w:w="2515" w:type="pct"/>
            <w:tcBorders>
              <w:top w:val="nil"/>
              <w:left w:val="nil"/>
              <w:bottom w:val="nil"/>
              <w:right w:val="single" w:sz="4" w:space="0" w:color="auto"/>
            </w:tcBorders>
            <w:shd w:val="clear" w:color="auto" w:fill="E8E8E8"/>
          </w:tcPr>
          <w:p w:rsidR="006D0265" w:rsidRPr="00276754" w:rsidRDefault="006D0265" w:rsidP="00573882">
            <w:pPr>
              <w:tabs>
                <w:tab w:val="clear" w:pos="432"/>
                <w:tab w:val="left" w:leader="dot" w:pos="502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00573882" w:rsidRPr="00276754">
              <w:rPr>
                <w:rFonts w:ascii="Arial" w:hAnsi="Arial" w:cs="Arial"/>
                <w:b/>
                <w:bCs/>
                <w:sz w:val="20"/>
              </w:rPr>
              <w:t>Little interest or pleasure in doing things</w:t>
            </w:r>
            <w:r w:rsidR="00F50117" w:rsidRPr="00276754">
              <w:rPr>
                <w:rFonts w:ascii="Arial" w:hAnsi="Arial" w:cs="Arial"/>
                <w:sz w:val="20"/>
              </w:rPr>
              <w:tab/>
            </w:r>
          </w:p>
        </w:tc>
        <w:tc>
          <w:tcPr>
            <w:tcW w:w="520" w:type="pct"/>
            <w:tcBorders>
              <w:left w:val="single" w:sz="4" w:space="0" w:color="auto"/>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left w:val="nil"/>
              <w:bottom w:val="nil"/>
              <w:right w:val="nil"/>
            </w:tcBorders>
            <w:shd w:val="clear" w:color="auto" w:fill="E8E8E8"/>
            <w:vAlign w:val="bottom"/>
          </w:tcPr>
          <w:p w:rsidR="006D0265" w:rsidRPr="00276754" w:rsidRDefault="00573882" w:rsidP="0057388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left w:val="nil"/>
              <w:bottom w:val="nil"/>
              <w:right w:val="nil"/>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left w:val="nil"/>
              <w:bottom w:val="nil"/>
              <w:right w:val="single" w:sz="4" w:space="0" w:color="auto"/>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bCs/>
                <w:sz w:val="20"/>
              </w:rPr>
              <w:t>Feeling down, depressed, or hopeless</w:t>
            </w:r>
            <w:r w:rsidRPr="00276754">
              <w:rPr>
                <w:rFonts w:ascii="Arial" w:hAnsi="Arial" w:cs="Arial"/>
                <w:sz w:val="20"/>
              </w:rPr>
              <w:tab/>
            </w:r>
          </w:p>
        </w:tc>
        <w:tc>
          <w:tcPr>
            <w:tcW w:w="520" w:type="pct"/>
            <w:tcBorders>
              <w:top w:val="nil"/>
              <w:left w:val="single" w:sz="4" w:space="0" w:color="auto"/>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rPr>
          <w:trHeight w:val="531"/>
        </w:trPr>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c.</w:t>
            </w:r>
            <w:r w:rsidRPr="00276754">
              <w:rPr>
                <w:rFonts w:ascii="Arial" w:hAnsi="Arial" w:cs="Arial"/>
                <w:sz w:val="20"/>
              </w:rPr>
              <w:tab/>
            </w:r>
            <w:r w:rsidRPr="00276754">
              <w:rPr>
                <w:rFonts w:ascii="Arial" w:hAnsi="Arial" w:cs="Arial"/>
                <w:b/>
                <w:bCs/>
                <w:sz w:val="20"/>
              </w:rPr>
              <w:t>Trouble falling or staying asleep, or sleeping too much</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d.</w:t>
            </w:r>
            <w:r w:rsidRPr="00276754">
              <w:rPr>
                <w:rFonts w:ascii="Arial" w:hAnsi="Arial" w:cs="Arial"/>
                <w:sz w:val="20"/>
              </w:rPr>
              <w:tab/>
            </w:r>
            <w:r w:rsidRPr="00276754">
              <w:rPr>
                <w:rFonts w:ascii="Arial" w:hAnsi="Arial" w:cs="Arial"/>
                <w:b/>
                <w:bCs/>
                <w:sz w:val="20"/>
              </w:rPr>
              <w:t>Feeling tired or having little energy</w:t>
            </w:r>
            <w:r w:rsidRPr="00276754">
              <w:rPr>
                <w:rFonts w:ascii="Arial" w:hAnsi="Arial" w:cs="Arial"/>
                <w:sz w:val="20"/>
              </w:rPr>
              <w:tab/>
            </w:r>
          </w:p>
        </w:tc>
        <w:tc>
          <w:tcPr>
            <w:tcW w:w="520" w:type="pct"/>
            <w:tcBorders>
              <w:top w:val="nil"/>
              <w:left w:val="single" w:sz="4" w:space="0" w:color="auto"/>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e.</w:t>
            </w:r>
            <w:r w:rsidRPr="00276754">
              <w:rPr>
                <w:rFonts w:ascii="Arial" w:hAnsi="Arial" w:cs="Arial"/>
                <w:sz w:val="20"/>
              </w:rPr>
              <w:tab/>
            </w:r>
            <w:r w:rsidRPr="00276754">
              <w:rPr>
                <w:rFonts w:ascii="Arial" w:hAnsi="Arial" w:cs="Arial"/>
                <w:b/>
                <w:bCs/>
                <w:sz w:val="20"/>
              </w:rPr>
              <w:t>Poor appetite or overeating</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f.</w:t>
            </w:r>
            <w:r w:rsidRPr="00276754">
              <w:rPr>
                <w:rFonts w:ascii="Arial" w:hAnsi="Arial" w:cs="Arial"/>
                <w:sz w:val="20"/>
              </w:rPr>
              <w:tab/>
            </w:r>
            <w:r w:rsidRPr="00276754">
              <w:rPr>
                <w:rFonts w:ascii="Arial" w:hAnsi="Arial" w:cs="Arial"/>
                <w:b/>
                <w:bCs/>
                <w:sz w:val="20"/>
              </w:rPr>
              <w:t>Feeling bad about yourself — or that you are a failure or have let yourself or your family down</w:t>
            </w:r>
            <w:r w:rsidRPr="00276754">
              <w:rPr>
                <w:rFonts w:ascii="Arial" w:hAnsi="Arial" w:cs="Arial"/>
                <w:sz w:val="20"/>
              </w:rPr>
              <w:tab/>
            </w:r>
          </w:p>
        </w:tc>
        <w:tc>
          <w:tcPr>
            <w:tcW w:w="520" w:type="pct"/>
            <w:tcBorders>
              <w:top w:val="nil"/>
              <w:left w:val="single" w:sz="4" w:space="0" w:color="auto"/>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g.</w:t>
            </w:r>
            <w:r w:rsidRPr="00276754">
              <w:rPr>
                <w:rFonts w:ascii="Arial" w:hAnsi="Arial" w:cs="Arial"/>
                <w:sz w:val="20"/>
              </w:rPr>
              <w:tab/>
            </w:r>
            <w:r w:rsidRPr="00276754">
              <w:rPr>
                <w:rFonts w:ascii="Arial" w:hAnsi="Arial" w:cs="Arial"/>
                <w:b/>
                <w:bCs/>
                <w:sz w:val="20"/>
              </w:rPr>
              <w:t>Trouble concentrating on things, such as reading the newspaper or watching television</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h.</w:t>
            </w:r>
            <w:r w:rsidRPr="00276754">
              <w:rPr>
                <w:rFonts w:ascii="Arial" w:hAnsi="Arial" w:cs="Arial"/>
                <w:sz w:val="20"/>
              </w:rPr>
              <w:tab/>
            </w:r>
            <w:r w:rsidRPr="00276754">
              <w:rPr>
                <w:rFonts w:ascii="Arial" w:hAnsi="Arial" w:cs="Arial"/>
                <w:b/>
                <w:bCs/>
                <w:sz w:val="20"/>
              </w:rPr>
              <w:t>Moving or speaking so slowly that other people could have noticed? Or the opposite — being so fidgety or restless that you have been moving around a lot more than usual</w:t>
            </w:r>
            <w:r w:rsidRPr="00276754">
              <w:rPr>
                <w:rFonts w:ascii="Arial" w:hAnsi="Arial" w:cs="Arial"/>
                <w:sz w:val="20"/>
              </w:rPr>
              <w:tab/>
            </w:r>
          </w:p>
        </w:tc>
        <w:tc>
          <w:tcPr>
            <w:tcW w:w="520" w:type="pct"/>
            <w:tcBorders>
              <w:top w:val="nil"/>
              <w:left w:val="single" w:sz="4" w:space="0" w:color="auto"/>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single" w:sz="4" w:space="0" w:color="auto"/>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AC5036" w:rsidRPr="00276754" w:rsidRDefault="00F52F97" w:rsidP="00AC5036">
      <w:pPr>
        <w:pStyle w:val="QUESTIONTEXT"/>
        <w:spacing w:before="600"/>
        <w:rPr>
          <w:b w:val="0"/>
        </w:rPr>
      </w:pPr>
      <w:r w:rsidRPr="00F52F97">
        <w:rPr>
          <w:noProof/>
        </w:rPr>
        <w:pict>
          <v:shape id="_x0000_s1622" type="#_x0000_t202" style="position:absolute;left:0;text-align:left;margin-left:-3pt;margin-top:41.65pt;width:36.7pt;height:14.4pt;z-index:253217280;mso-position-horizontal-relative:text;mso-position-vertical-relative:text" o:allowincell="f">
            <v:textbox style="mso-next-textbox:#_x0000_s1622">
              <w:txbxContent>
                <w:p w:rsidR="00F30B0D" w:rsidRPr="000D5906" w:rsidRDefault="00F30B0D" w:rsidP="00692F67">
                  <w:pPr>
                    <w:spacing w:before="0" w:after="0"/>
                    <w:ind w:left="-90" w:right="-133" w:firstLine="0"/>
                    <w:rPr>
                      <w:rFonts w:ascii="Arial" w:hAnsi="Arial" w:cs="Arial"/>
                      <w:sz w:val="12"/>
                      <w:szCs w:val="12"/>
                    </w:rPr>
                  </w:pPr>
                  <w:r>
                    <w:rPr>
                      <w:rFonts w:ascii="Arial" w:hAnsi="Arial" w:cs="Arial"/>
                      <w:sz w:val="12"/>
                      <w:szCs w:val="12"/>
                    </w:rPr>
                    <w:t>PSI</w:t>
                  </w:r>
                </w:p>
              </w:txbxContent>
            </v:textbox>
          </v:shape>
        </w:pict>
      </w:r>
      <w:r w:rsidR="00060AE0">
        <w:t>F5</w:t>
      </w:r>
      <w:r w:rsidR="00AC5036" w:rsidRPr="00276754">
        <w:t>.</w:t>
      </w:r>
      <w:r w:rsidR="00AC5036" w:rsidRPr="00276754">
        <w:tab/>
      </w:r>
      <w:r w:rsidR="00AC5036" w:rsidRPr="00276754">
        <w:tab/>
        <w:t>For each of the following statements, tell me if you strongly agree with the statement, agree with the statement, disagree with the statement, or strongly disagree with the statement.  While you may not find a response that exactly states your feelings, give the response that comes closest to describing how you feel.</w:t>
      </w:r>
    </w:p>
    <w:tbl>
      <w:tblPr>
        <w:tblpPr w:leftFromText="180" w:rightFromText="180" w:vertAnchor="text" w:tblpY="1"/>
        <w:tblOverlap w:val="never"/>
        <w:tblW w:w="45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1"/>
        <w:gridCol w:w="952"/>
        <w:gridCol w:w="1055"/>
        <w:gridCol w:w="1045"/>
        <w:gridCol w:w="954"/>
        <w:gridCol w:w="614"/>
        <w:gridCol w:w="614"/>
      </w:tblGrid>
      <w:tr w:rsidR="0025671F" w:rsidRPr="00276754" w:rsidTr="002510DA">
        <w:tc>
          <w:tcPr>
            <w:tcW w:w="2390" w:type="pct"/>
            <w:tcBorders>
              <w:top w:val="nil"/>
              <w:left w:val="nil"/>
              <w:bottom w:val="nil"/>
            </w:tcBorders>
          </w:tcPr>
          <w:p w:rsidR="0025671F" w:rsidRPr="00276754" w:rsidRDefault="0025671F" w:rsidP="0025671F">
            <w:pPr>
              <w:tabs>
                <w:tab w:val="clear" w:pos="432"/>
              </w:tabs>
              <w:ind w:firstLine="0"/>
              <w:jc w:val="left"/>
              <w:rPr>
                <w:rFonts w:ascii="Arial" w:hAnsi="Arial" w:cs="Arial"/>
                <w:sz w:val="20"/>
              </w:rPr>
            </w:pPr>
          </w:p>
        </w:tc>
        <w:tc>
          <w:tcPr>
            <w:tcW w:w="475"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AGREE</w:t>
            </w:r>
          </w:p>
        </w:tc>
        <w:tc>
          <w:tcPr>
            <w:tcW w:w="52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AGREE</w:t>
            </w:r>
          </w:p>
        </w:tc>
        <w:tc>
          <w:tcPr>
            <w:tcW w:w="521"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DISAGREE</w:t>
            </w:r>
          </w:p>
        </w:tc>
        <w:tc>
          <w:tcPr>
            <w:tcW w:w="47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DISAGREE</w:t>
            </w:r>
          </w:p>
        </w:tc>
        <w:tc>
          <w:tcPr>
            <w:tcW w:w="30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0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25671F" w:rsidRPr="00276754" w:rsidTr="002510DA">
        <w:tc>
          <w:tcPr>
            <w:tcW w:w="2390" w:type="pct"/>
            <w:tcBorders>
              <w:top w:val="nil"/>
              <w:left w:val="nil"/>
              <w:bottom w:val="nil"/>
              <w:right w:val="single" w:sz="4" w:space="0" w:color="auto"/>
            </w:tcBorders>
            <w:shd w:val="clear" w:color="auto" w:fill="E8E8E8"/>
          </w:tcPr>
          <w:p w:rsidR="0025671F" w:rsidRPr="00276754" w:rsidRDefault="0025671F" w:rsidP="0025671F">
            <w:pPr>
              <w:tabs>
                <w:tab w:val="clear" w:pos="432"/>
                <w:tab w:val="left" w:leader="dot" w:pos="466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Pr>
                <w:rFonts w:ascii="Arial" w:hAnsi="Arial" w:cs="Arial"/>
                <w:b/>
                <w:sz w:val="20"/>
              </w:rPr>
              <w:t>Being a parent is harder than I thought it would be.</w:t>
            </w:r>
            <w:r w:rsidRPr="00276754">
              <w:rPr>
                <w:rFonts w:ascii="Arial" w:hAnsi="Arial" w:cs="Arial"/>
                <w:sz w:val="20"/>
              </w:rPr>
              <w:tab/>
            </w:r>
          </w:p>
        </w:tc>
        <w:tc>
          <w:tcPr>
            <w:tcW w:w="475" w:type="pct"/>
            <w:tcBorders>
              <w:left w:val="single" w:sz="4" w:space="0" w:color="auto"/>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left w:val="nil"/>
              <w:bottom w:val="nil"/>
              <w:right w:val="single" w:sz="4" w:space="0" w:color="auto"/>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25671F" w:rsidRPr="00276754" w:rsidTr="002510DA">
        <w:tc>
          <w:tcPr>
            <w:tcW w:w="2390" w:type="pct"/>
            <w:tcBorders>
              <w:top w:val="nil"/>
              <w:left w:val="nil"/>
              <w:bottom w:val="nil"/>
              <w:right w:val="single" w:sz="4" w:space="0" w:color="auto"/>
            </w:tcBorders>
          </w:tcPr>
          <w:p w:rsidR="0025671F" w:rsidRPr="00276754" w:rsidRDefault="0025671F" w:rsidP="0025671F">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sz w:val="20"/>
              </w:rPr>
              <w:t>I feel trapped by my responsibilities as a pa</w:t>
            </w:r>
            <w:r>
              <w:rPr>
                <w:rFonts w:ascii="Arial" w:hAnsi="Arial" w:cs="Arial"/>
                <w:b/>
                <w:sz w:val="20"/>
              </w:rPr>
              <w:t>rent</w:t>
            </w:r>
            <w:r w:rsidRPr="00276754">
              <w:rPr>
                <w:rFonts w:ascii="Arial" w:hAnsi="Arial" w:cs="Arial"/>
                <w:b/>
                <w:sz w:val="20"/>
              </w:rPr>
              <w:t>.</w:t>
            </w:r>
            <w:r w:rsidRPr="00276754">
              <w:rPr>
                <w:rFonts w:ascii="Arial" w:hAnsi="Arial" w:cs="Arial"/>
                <w:sz w:val="20"/>
              </w:rPr>
              <w:tab/>
            </w:r>
          </w:p>
        </w:tc>
        <w:tc>
          <w:tcPr>
            <w:tcW w:w="475" w:type="pct"/>
            <w:tcBorders>
              <w:top w:val="nil"/>
              <w:left w:val="single" w:sz="4" w:space="0" w:color="auto"/>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top w:val="nil"/>
              <w:left w:val="nil"/>
              <w:bottom w:val="nil"/>
              <w:right w:val="single" w:sz="4" w:space="0" w:color="auto"/>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25671F" w:rsidRPr="00276754" w:rsidTr="002510DA">
        <w:tc>
          <w:tcPr>
            <w:tcW w:w="2390" w:type="pct"/>
            <w:tcBorders>
              <w:top w:val="nil"/>
              <w:left w:val="nil"/>
              <w:bottom w:val="nil"/>
              <w:right w:val="single" w:sz="4" w:space="0" w:color="auto"/>
            </w:tcBorders>
            <w:shd w:val="clear" w:color="auto" w:fill="E8E8E8"/>
          </w:tcPr>
          <w:p w:rsidR="0025671F" w:rsidRPr="00276754" w:rsidRDefault="0025671F" w:rsidP="0025671F">
            <w:pPr>
              <w:tabs>
                <w:tab w:val="clear" w:pos="432"/>
                <w:tab w:val="left" w:leader="dot" w:pos="4666"/>
              </w:tabs>
              <w:spacing w:before="60" w:after="60"/>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I find that taking care of my children is much more </w:t>
            </w:r>
            <w:proofErr w:type="gramStart"/>
            <w:r>
              <w:rPr>
                <w:rFonts w:ascii="Arial" w:hAnsi="Arial" w:cs="Arial"/>
                <w:b/>
                <w:sz w:val="20"/>
              </w:rPr>
              <w:t>work</w:t>
            </w:r>
            <w:proofErr w:type="gramEnd"/>
            <w:r>
              <w:rPr>
                <w:rFonts w:ascii="Arial" w:hAnsi="Arial" w:cs="Arial"/>
                <w:b/>
                <w:sz w:val="20"/>
              </w:rPr>
              <w:t xml:space="preserve"> than pleasure</w:t>
            </w:r>
            <w:r w:rsidRPr="00A95F1B">
              <w:rPr>
                <w:rFonts w:ascii="Arial" w:hAnsi="Arial" w:cs="Arial"/>
                <w:b/>
                <w:sz w:val="20"/>
              </w:rPr>
              <w:t>.</w:t>
            </w:r>
            <w:r w:rsidRPr="00276754">
              <w:rPr>
                <w:rFonts w:ascii="Arial" w:hAnsi="Arial" w:cs="Arial"/>
                <w:sz w:val="20"/>
              </w:rPr>
              <w:tab/>
            </w:r>
            <w:r>
              <w:rPr>
                <w:rFonts w:ascii="Arial" w:hAnsi="Arial" w:cs="Arial"/>
                <w:sz w:val="20"/>
              </w:rPr>
              <w:t xml:space="preserve"> </w:t>
            </w:r>
          </w:p>
        </w:tc>
        <w:tc>
          <w:tcPr>
            <w:tcW w:w="475" w:type="pct"/>
            <w:tcBorders>
              <w:top w:val="nil"/>
              <w:left w:val="single" w:sz="4" w:space="0" w:color="auto"/>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top w:val="nil"/>
              <w:left w:val="nil"/>
              <w:bottom w:val="single" w:sz="4" w:space="0" w:color="auto"/>
              <w:right w:val="single" w:sz="4" w:space="0" w:color="auto"/>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1A3207" w:rsidRPr="00276754" w:rsidRDefault="001A3207" w:rsidP="00AC5036">
      <w:pPr>
        <w:tabs>
          <w:tab w:val="clear" w:pos="432"/>
        </w:tabs>
        <w:spacing w:before="0" w:after="0"/>
        <w:ind w:firstLine="0"/>
        <w:jc w:val="left"/>
      </w:pPr>
    </w:p>
    <w:p w:rsidR="002510DA" w:rsidRDefault="002510DA">
      <w:pPr>
        <w:tabs>
          <w:tab w:val="clear" w:pos="432"/>
        </w:tabs>
        <w:spacing w:before="0" w:after="0"/>
        <w:ind w:firstLine="0"/>
        <w:jc w:val="left"/>
        <w:rPr>
          <w:rFonts w:ascii="Arial" w:hAnsi="Arial" w:cs="Arial"/>
          <w:b/>
          <w:sz w:val="20"/>
        </w:rPr>
      </w:pPr>
      <w:r>
        <w:br w:type="page"/>
      </w:r>
    </w:p>
    <w:p w:rsidR="0025671F" w:rsidRPr="00276754" w:rsidRDefault="00F52F97" w:rsidP="0025671F">
      <w:pPr>
        <w:pStyle w:val="QUESTIONTEXT"/>
      </w:pPr>
      <w:r w:rsidRPr="00F52F97">
        <w:rPr>
          <w:noProof/>
          <w:color w:val="000000"/>
        </w:rPr>
        <w:lastRenderedPageBreak/>
        <w:pict>
          <v:shape id="_x0000_s1621" type="#_x0000_t202" style="position:absolute;left:0;text-align:left;margin-left:-2.55pt;margin-top:11.15pt;width:19.9pt;height:17.7pt;z-index:253216256" o:allowincell="f">
            <v:textbox style="mso-next-textbox:#_x0000_s1621">
              <w:txbxContent>
                <w:p w:rsidR="00F30B0D" w:rsidRPr="000D5906" w:rsidRDefault="00F30B0D" w:rsidP="00692F67">
                  <w:pPr>
                    <w:spacing w:before="0" w:after="0"/>
                    <w:ind w:left="-90" w:right="-133" w:firstLine="0"/>
                    <w:rPr>
                      <w:rFonts w:ascii="Arial" w:hAnsi="Arial" w:cs="Arial"/>
                      <w:sz w:val="12"/>
                      <w:szCs w:val="12"/>
                    </w:rPr>
                  </w:pPr>
                  <w:r>
                    <w:rPr>
                      <w:rFonts w:ascii="Arial" w:hAnsi="Arial" w:cs="Arial"/>
                      <w:sz w:val="12"/>
                      <w:szCs w:val="12"/>
                    </w:rPr>
                    <w:t>PSI</w:t>
                  </w:r>
                </w:p>
              </w:txbxContent>
            </v:textbox>
          </v:shape>
        </w:pict>
      </w:r>
      <w:r w:rsidR="0025671F">
        <w:t xml:space="preserve">F5b. </w:t>
      </w:r>
      <w:r w:rsidR="002510DA">
        <w:t xml:space="preserve">Please think about how you feel about yourself as a parent. Would you say you </w:t>
      </w:r>
      <w:proofErr w:type="gramStart"/>
      <w:r w:rsidR="002510DA">
        <w:t>are:</w:t>
      </w:r>
      <w:proofErr w:type="gramEnd"/>
    </w:p>
    <w:p w:rsidR="0025671F" w:rsidRPr="00276754" w:rsidRDefault="0025671F" w:rsidP="0025671F">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215510495"/>
          <w:placeholder>
            <w:docPart w:val="75C90B1FA7EA4A4FAC1661609EB23E9D"/>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25671F" w:rsidRPr="00276754" w:rsidRDefault="002510DA" w:rsidP="0025671F">
      <w:pPr>
        <w:pStyle w:val="RESPONSE"/>
      </w:pPr>
      <w:r>
        <w:rPr>
          <w:b/>
        </w:rPr>
        <w:t>An excellent parent,</w:t>
      </w:r>
      <w:r w:rsidR="0025671F" w:rsidRPr="00276754">
        <w:tab/>
        <w:t>1</w:t>
      </w:r>
    </w:p>
    <w:p w:rsidR="0025671F" w:rsidRPr="00276754" w:rsidRDefault="002510DA" w:rsidP="0025671F">
      <w:pPr>
        <w:pStyle w:val="RESPONSE"/>
      </w:pPr>
      <w:r>
        <w:rPr>
          <w:b/>
        </w:rPr>
        <w:t>A very good parent,</w:t>
      </w:r>
      <w:r w:rsidR="0025671F" w:rsidRPr="00276754">
        <w:tab/>
        <w:t>2</w:t>
      </w:r>
    </w:p>
    <w:p w:rsidR="0025671F" w:rsidRPr="00276754" w:rsidRDefault="002510DA" w:rsidP="0025671F">
      <w:pPr>
        <w:pStyle w:val="RESPONSE"/>
      </w:pPr>
      <w:r>
        <w:rPr>
          <w:b/>
        </w:rPr>
        <w:t>A good parent, or</w:t>
      </w:r>
      <w:r w:rsidR="0025671F" w:rsidRPr="00276754">
        <w:tab/>
      </w:r>
      <w:proofErr w:type="gramStart"/>
      <w:r w:rsidR="0025671F" w:rsidRPr="00276754">
        <w:t>3</w:t>
      </w:r>
      <w:proofErr w:type="gramEnd"/>
      <w:r w:rsidR="0025671F">
        <w:t xml:space="preserve"> </w:t>
      </w:r>
    </w:p>
    <w:p w:rsidR="0025671F" w:rsidRPr="00276754" w:rsidRDefault="002510DA" w:rsidP="0025671F">
      <w:pPr>
        <w:pStyle w:val="RESPONSE"/>
      </w:pPr>
      <w:proofErr w:type="gramStart"/>
      <w:r>
        <w:rPr>
          <w:b/>
        </w:rPr>
        <w:t>Not a very good parent?</w:t>
      </w:r>
      <w:proofErr w:type="gramEnd"/>
      <w:r w:rsidR="0025671F">
        <w:t xml:space="preserve"> </w:t>
      </w:r>
      <w:r w:rsidR="0025671F">
        <w:tab/>
        <w:t>4</w:t>
      </w:r>
    </w:p>
    <w:p w:rsidR="0025671F" w:rsidRPr="00276754" w:rsidRDefault="0025671F" w:rsidP="0025671F">
      <w:pPr>
        <w:pStyle w:val="RESPONSE"/>
      </w:pPr>
      <w:proofErr w:type="gramStart"/>
      <w:r w:rsidRPr="00276754">
        <w:t>DON’T</w:t>
      </w:r>
      <w:proofErr w:type="gramEnd"/>
      <w:r w:rsidRPr="00276754">
        <w:t xml:space="preserve"> KNOW</w:t>
      </w:r>
      <w:r w:rsidRPr="00276754">
        <w:tab/>
        <w:t>d</w:t>
      </w:r>
      <w:r w:rsidRPr="00276754">
        <w:tab/>
      </w:r>
    </w:p>
    <w:p w:rsidR="0025671F" w:rsidRPr="00276754" w:rsidRDefault="0025671F" w:rsidP="0025671F">
      <w:pPr>
        <w:pStyle w:val="RESPONSE"/>
      </w:pPr>
      <w:r w:rsidRPr="00276754">
        <w:t>REFUSED</w:t>
      </w:r>
      <w:r w:rsidRPr="00276754">
        <w:tab/>
        <w:t>r</w:t>
      </w:r>
      <w:r w:rsidRPr="00276754">
        <w:tab/>
      </w:r>
    </w:p>
    <w:p w:rsidR="001031DE" w:rsidRPr="00276754" w:rsidRDefault="00060AE0" w:rsidP="001031DE">
      <w:pPr>
        <w:pStyle w:val="QUESTIONTEXT"/>
        <w:rPr>
          <w:b w:val="0"/>
        </w:rPr>
      </w:pPr>
      <w:r>
        <w:t>F6</w:t>
      </w:r>
      <w:r w:rsidR="001031DE" w:rsidRPr="00276754">
        <w:t>.</w:t>
      </w:r>
      <w:r w:rsidR="001031DE" w:rsidRPr="00276754">
        <w:tab/>
      </w:r>
      <w:r w:rsidR="001031DE" w:rsidRPr="00276754">
        <w:tab/>
        <w:t xml:space="preserve">For each of the following </w:t>
      </w:r>
      <w:r w:rsidR="008A2D3E">
        <w:t>questions</w:t>
      </w:r>
      <w:r w:rsidR="001031DE" w:rsidRPr="00276754">
        <w:t xml:space="preserve">, please tell me if you </w:t>
      </w:r>
      <w:r w:rsidR="00E138AF">
        <w:t xml:space="preserve">feel this </w:t>
      </w:r>
      <w:proofErr w:type="gramStart"/>
      <w:r w:rsidR="00E138AF">
        <w:t>way</w:t>
      </w:r>
      <w:proofErr w:type="gramEnd"/>
      <w:r w:rsidR="00E138AF">
        <w:t xml:space="preserve"> never, rarely, sometimes, very often, or extremely often.</w:t>
      </w:r>
      <w:r w:rsidR="006A68C2">
        <w:t xml:space="preserve"> How often do you:</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2"/>
        <w:gridCol w:w="613"/>
        <w:gridCol w:w="340"/>
        <w:gridCol w:w="1055"/>
        <w:gridCol w:w="1045"/>
        <w:gridCol w:w="955"/>
        <w:gridCol w:w="613"/>
        <w:gridCol w:w="613"/>
        <w:gridCol w:w="611"/>
      </w:tblGrid>
      <w:tr w:rsidR="00C21693" w:rsidRPr="00276754" w:rsidTr="00C21693">
        <w:tc>
          <w:tcPr>
            <w:tcW w:w="2253" w:type="pct"/>
            <w:tcBorders>
              <w:top w:val="nil"/>
              <w:left w:val="nil"/>
              <w:bottom w:val="nil"/>
              <w:right w:val="nil"/>
            </w:tcBorders>
          </w:tcPr>
          <w:p w:rsidR="00C21693" w:rsidRPr="00276754" w:rsidRDefault="00C21693" w:rsidP="001031DE">
            <w:pPr>
              <w:tabs>
                <w:tab w:val="clear" w:pos="432"/>
              </w:tabs>
              <w:ind w:firstLine="0"/>
              <w:jc w:val="left"/>
              <w:rPr>
                <w:rFonts w:ascii="Arial" w:hAnsi="Arial" w:cs="Arial"/>
                <w:sz w:val="20"/>
              </w:rPr>
            </w:pPr>
          </w:p>
        </w:tc>
        <w:tc>
          <w:tcPr>
            <w:tcW w:w="288" w:type="pct"/>
            <w:tcBorders>
              <w:top w:val="nil"/>
              <w:left w:val="nil"/>
              <w:bottom w:val="single" w:sz="4" w:space="0" w:color="auto"/>
              <w:right w:val="nil"/>
            </w:tcBorders>
          </w:tcPr>
          <w:p w:rsidR="00C21693" w:rsidRPr="00276754" w:rsidRDefault="00C21693" w:rsidP="001031DE">
            <w:pPr>
              <w:pStyle w:val="BodyTextIndent3"/>
              <w:spacing w:before="60" w:after="60"/>
              <w:ind w:left="0" w:firstLine="0"/>
              <w:jc w:val="center"/>
              <w:rPr>
                <w:sz w:val="18"/>
                <w:szCs w:val="18"/>
              </w:rPr>
            </w:pPr>
          </w:p>
        </w:tc>
        <w:tc>
          <w:tcPr>
            <w:tcW w:w="2459" w:type="pct"/>
            <w:gridSpan w:val="7"/>
            <w:tcBorders>
              <w:top w:val="nil"/>
              <w:left w:val="nil"/>
              <w:bottom w:val="single" w:sz="4" w:space="0" w:color="auto"/>
              <w:right w:val="nil"/>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C21693" w:rsidRPr="00276754" w:rsidTr="003C42EB">
        <w:tc>
          <w:tcPr>
            <w:tcW w:w="2253" w:type="pct"/>
            <w:tcBorders>
              <w:top w:val="nil"/>
              <w:left w:val="nil"/>
              <w:bottom w:val="nil"/>
            </w:tcBorders>
          </w:tcPr>
          <w:p w:rsidR="00C21693" w:rsidRPr="00276754" w:rsidRDefault="00F52F97" w:rsidP="001031DE">
            <w:pPr>
              <w:tabs>
                <w:tab w:val="clear" w:pos="432"/>
              </w:tabs>
              <w:ind w:firstLine="0"/>
              <w:jc w:val="left"/>
              <w:rPr>
                <w:rFonts w:ascii="Arial" w:hAnsi="Arial" w:cs="Arial"/>
                <w:sz w:val="20"/>
              </w:rPr>
            </w:pPr>
            <w:r>
              <w:rPr>
                <w:rFonts w:ascii="Arial" w:hAnsi="Arial" w:cs="Arial"/>
                <w:noProof/>
                <w:sz w:val="20"/>
              </w:rPr>
              <w:pict>
                <v:shape id="_x0000_s1385" type="#_x0000_t202" style="position:absolute;margin-left:-1.5pt;margin-top:46.3pt;width:51.5pt;height:22pt;z-index:252990976;mso-position-horizontal-relative:text;mso-position-vertical-relative:text" o:allowincell="f">
                  <v:textbox style="mso-next-textbox:#_x0000_s1385">
                    <w:txbxContent>
                      <w:p w:rsidR="00F30B0D" w:rsidRPr="000D5906" w:rsidRDefault="00F30B0D" w:rsidP="008B2882">
                        <w:pPr>
                          <w:spacing w:before="0" w:after="0"/>
                          <w:ind w:left="-90" w:right="-133" w:firstLine="0"/>
                          <w:rPr>
                            <w:rFonts w:ascii="Arial" w:hAnsi="Arial" w:cs="Arial"/>
                            <w:sz w:val="12"/>
                            <w:szCs w:val="12"/>
                          </w:rPr>
                        </w:pPr>
                        <w:proofErr w:type="spellStart"/>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tc>
        <w:tc>
          <w:tcPr>
            <w:tcW w:w="448" w:type="pct"/>
            <w:gridSpan w:val="2"/>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NEVER</w:t>
            </w:r>
          </w:p>
        </w:tc>
        <w:tc>
          <w:tcPr>
            <w:tcW w:w="496"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RARELY</w:t>
            </w:r>
          </w:p>
        </w:tc>
        <w:tc>
          <w:tcPr>
            <w:tcW w:w="491"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SOMETIMES</w:t>
            </w:r>
          </w:p>
        </w:tc>
        <w:tc>
          <w:tcPr>
            <w:tcW w:w="449"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VERY OFTEN</w:t>
            </w:r>
          </w:p>
        </w:tc>
        <w:tc>
          <w:tcPr>
            <w:tcW w:w="288" w:type="pct"/>
            <w:tcBorders>
              <w:bottom w:val="single" w:sz="4" w:space="0" w:color="auto"/>
            </w:tcBorders>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EXTREMELY OFTEN</w:t>
            </w:r>
          </w:p>
        </w:tc>
        <w:tc>
          <w:tcPr>
            <w:tcW w:w="288"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87"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C21693" w:rsidRPr="00276754" w:rsidTr="003C42EB">
        <w:tc>
          <w:tcPr>
            <w:tcW w:w="2253" w:type="pct"/>
            <w:tcBorders>
              <w:top w:val="nil"/>
              <w:left w:val="nil"/>
              <w:bottom w:val="nil"/>
              <w:right w:val="single" w:sz="4" w:space="0" w:color="auto"/>
            </w:tcBorders>
            <w:shd w:val="clear" w:color="auto" w:fill="E8E8E8"/>
          </w:tcPr>
          <w:p w:rsidR="00C21693" w:rsidRPr="00276754" w:rsidRDefault="00F52F97" w:rsidP="000542F1">
            <w:pPr>
              <w:tabs>
                <w:tab w:val="clear" w:pos="432"/>
                <w:tab w:val="left" w:leader="dot" w:pos="4662"/>
              </w:tabs>
              <w:spacing w:before="60" w:after="60"/>
              <w:ind w:left="252" w:hanging="252"/>
              <w:jc w:val="left"/>
              <w:rPr>
                <w:rFonts w:ascii="Arial" w:hAnsi="Arial" w:cs="Arial"/>
                <w:sz w:val="20"/>
              </w:rPr>
            </w:pPr>
            <w:r>
              <w:rPr>
                <w:rFonts w:ascii="Arial" w:hAnsi="Arial" w:cs="Arial"/>
                <w:noProof/>
                <w:sz w:val="20"/>
              </w:rPr>
              <w:pict>
                <v:shape id="_x0000_s1626" type="#_x0000_t202" style="position:absolute;left:0;text-align:left;margin-left:-1.9pt;margin-top:39.25pt;width:51.5pt;height:22pt;z-index:253218304;mso-position-horizontal-relative:text;mso-position-vertical-relative:text" o:allowincell="f">
                  <v:textbox style="mso-next-textbox:#_x0000_s1626">
                    <w:txbxContent>
                      <w:p w:rsidR="00F30B0D" w:rsidRPr="000D5906" w:rsidRDefault="00F30B0D" w:rsidP="00C3250C">
                        <w:pPr>
                          <w:spacing w:before="0" w:after="0"/>
                          <w:ind w:left="-90" w:right="-133" w:firstLine="0"/>
                          <w:rPr>
                            <w:rFonts w:ascii="Arial" w:hAnsi="Arial" w:cs="Arial"/>
                            <w:sz w:val="12"/>
                            <w:szCs w:val="12"/>
                          </w:rPr>
                        </w:pPr>
                        <w:proofErr w:type="spellStart"/>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C21693" w:rsidRPr="00276754" w:rsidRDefault="00C21693" w:rsidP="00E138AF">
            <w:pPr>
              <w:tabs>
                <w:tab w:val="clear" w:pos="432"/>
                <w:tab w:val="left" w:leader="dot" w:pos="4662"/>
              </w:tabs>
              <w:spacing w:before="60" w:after="60"/>
              <w:ind w:left="252" w:hanging="252"/>
              <w:jc w:val="left"/>
              <w:rPr>
                <w:rFonts w:ascii="Arial" w:hAnsi="Arial" w:cs="Arial"/>
                <w:sz w:val="20"/>
              </w:rPr>
            </w:pPr>
            <w:proofErr w:type="gramStart"/>
            <w:r w:rsidRPr="00276754">
              <w:rPr>
                <w:rFonts w:ascii="Arial" w:hAnsi="Arial" w:cs="Arial"/>
                <w:sz w:val="20"/>
              </w:rPr>
              <w:t>a.</w:t>
            </w:r>
            <w:r w:rsidRPr="00276754">
              <w:rPr>
                <w:rFonts w:ascii="Arial" w:hAnsi="Arial" w:cs="Arial"/>
                <w:sz w:val="20"/>
              </w:rPr>
              <w:tab/>
            </w:r>
            <w:r w:rsidR="006A68C2">
              <w:rPr>
                <w:rFonts w:ascii="Arial" w:hAnsi="Arial" w:cs="Arial"/>
                <w:b/>
                <w:sz w:val="20"/>
              </w:rPr>
              <w:t>F</w:t>
            </w:r>
            <w:r w:rsidR="00E138AF">
              <w:rPr>
                <w:rFonts w:ascii="Arial" w:hAnsi="Arial" w:cs="Arial"/>
                <w:b/>
                <w:sz w:val="20"/>
              </w:rPr>
              <w:t>eel in</w:t>
            </w:r>
            <w:r w:rsidRPr="00276754">
              <w:rPr>
                <w:rFonts w:ascii="Arial" w:hAnsi="Arial" w:cs="Arial"/>
                <w:b/>
                <w:sz w:val="20"/>
              </w:rPr>
              <w:t xml:space="preserve"> control over the things that happen to </w:t>
            </w:r>
            <w:r w:rsidR="00E138AF">
              <w:rPr>
                <w:rFonts w:ascii="Arial" w:hAnsi="Arial" w:cs="Arial"/>
                <w:b/>
                <w:sz w:val="20"/>
              </w:rPr>
              <w:t>you?</w:t>
            </w:r>
            <w:proofErr w:type="gramEnd"/>
            <w:r w:rsidRPr="00276754">
              <w:rPr>
                <w:rFonts w:ascii="Arial" w:hAnsi="Arial" w:cs="Arial"/>
                <w:sz w:val="20"/>
              </w:rPr>
              <w:tab/>
            </w:r>
          </w:p>
        </w:tc>
        <w:tc>
          <w:tcPr>
            <w:tcW w:w="448" w:type="pct"/>
            <w:gridSpan w:val="2"/>
            <w:tcBorders>
              <w:left w:val="single" w:sz="4" w:space="0" w:color="auto"/>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left w:val="nil"/>
              <w:bottom w:val="nil"/>
              <w:right w:val="nil"/>
            </w:tcBorders>
            <w:shd w:val="clear" w:color="auto" w:fill="E8E8E8"/>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left w:val="nil"/>
              <w:bottom w:val="nil"/>
              <w:right w:val="single" w:sz="4" w:space="0" w:color="auto"/>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auto"/>
          </w:tcPr>
          <w:p w:rsidR="00C21693" w:rsidRPr="00276754" w:rsidRDefault="00F52F97" w:rsidP="000542F1">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pict>
                <v:shape id="_x0000_s1627" type="#_x0000_t202" style="position:absolute;left:0;text-align:left;margin-left:-2.55pt;margin-top:37.95pt;width:51.5pt;height:22pt;z-index:253219328;mso-position-horizontal-relative:text;mso-position-vertical-relative:text" o:allowincell="f">
                  <v:textbox style="mso-next-textbox:#_x0000_s1627">
                    <w:txbxContent>
                      <w:p w:rsidR="00F30B0D" w:rsidRPr="000D5906" w:rsidRDefault="00F30B0D" w:rsidP="00C3250C">
                        <w:pPr>
                          <w:spacing w:before="0" w:after="0"/>
                          <w:ind w:left="-90" w:right="-133" w:firstLine="0"/>
                          <w:rPr>
                            <w:rFonts w:ascii="Arial" w:hAnsi="Arial" w:cs="Arial"/>
                            <w:sz w:val="12"/>
                            <w:szCs w:val="12"/>
                          </w:rPr>
                        </w:pPr>
                        <w:proofErr w:type="spellStart"/>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proofErr w:type="gramStart"/>
            <w:r>
              <w:rPr>
                <w:rFonts w:ascii="Arial" w:hAnsi="Arial" w:cs="Arial"/>
                <w:sz w:val="20"/>
              </w:rPr>
              <w:t>b</w:t>
            </w:r>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2B103B" w:rsidRPr="002B103B">
              <w:rPr>
                <w:rFonts w:ascii="Arial" w:hAnsi="Arial" w:cs="Arial"/>
                <w:b/>
                <w:sz w:val="20"/>
              </w:rPr>
              <w:t>eel that you can</w:t>
            </w:r>
            <w:r w:rsidR="002B103B">
              <w:rPr>
                <w:rFonts w:ascii="Arial" w:hAnsi="Arial" w:cs="Arial"/>
                <w:b/>
                <w:sz w:val="20"/>
              </w:rPr>
              <w:t xml:space="preserve"> change </w:t>
            </w:r>
            <w:r w:rsidR="00C21693" w:rsidRPr="00276754">
              <w:rPr>
                <w:rFonts w:ascii="Arial" w:hAnsi="Arial" w:cs="Arial"/>
                <w:b/>
                <w:sz w:val="20"/>
              </w:rPr>
              <w:t xml:space="preserve">many of the important things in </w:t>
            </w:r>
            <w:r w:rsidR="002B103B">
              <w:rPr>
                <w:rFonts w:ascii="Arial" w:hAnsi="Arial" w:cs="Arial"/>
                <w:b/>
                <w:sz w:val="20"/>
              </w:rPr>
              <w:t>your</w:t>
            </w:r>
            <w:r w:rsidR="00C21693" w:rsidRPr="00276754">
              <w:rPr>
                <w:rFonts w:ascii="Arial" w:hAnsi="Arial" w:cs="Arial"/>
                <w:b/>
                <w:sz w:val="20"/>
              </w:rPr>
              <w:t xml:space="preserve"> life</w:t>
            </w:r>
            <w:r w:rsidR="002B103B">
              <w:rPr>
                <w:rFonts w:ascii="Arial" w:hAnsi="Arial" w:cs="Arial"/>
                <w:b/>
                <w:sz w:val="20"/>
              </w:rPr>
              <w:t>?</w:t>
            </w:r>
            <w:proofErr w:type="gramEnd"/>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auto"/>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E7E7E7"/>
          </w:tcPr>
          <w:p w:rsidR="00C21693" w:rsidRPr="00276754" w:rsidRDefault="00F52F97" w:rsidP="000542F1">
            <w:pPr>
              <w:tabs>
                <w:tab w:val="clear" w:pos="432"/>
                <w:tab w:val="left" w:leader="dot" w:pos="4752"/>
              </w:tabs>
              <w:spacing w:before="60" w:after="60"/>
              <w:ind w:left="252" w:hanging="252"/>
              <w:jc w:val="left"/>
              <w:rPr>
                <w:rFonts w:ascii="Arial" w:hAnsi="Arial" w:cs="Arial"/>
                <w:sz w:val="20"/>
              </w:rPr>
            </w:pPr>
            <w:r>
              <w:rPr>
                <w:rFonts w:ascii="Arial" w:hAnsi="Arial" w:cs="Arial"/>
                <w:noProof/>
                <w:sz w:val="20"/>
              </w:rPr>
              <w:pict>
                <v:shape id="_x0000_s1628" type="#_x0000_t202" style="position:absolute;left:0;text-align:left;margin-left:-3.2pt;margin-top:27.1pt;width:51.5pt;height:22pt;z-index:253220352;mso-position-horizontal-relative:text;mso-position-vertical-relative:text" o:allowincell="f">
                  <v:textbox style="mso-next-textbox:#_x0000_s1628">
                    <w:txbxContent>
                      <w:p w:rsidR="00F30B0D" w:rsidRPr="000D5906" w:rsidRDefault="00F30B0D" w:rsidP="00C3250C">
                        <w:pPr>
                          <w:spacing w:before="0" w:after="0"/>
                          <w:ind w:left="-90" w:right="-133" w:firstLine="0"/>
                          <w:rPr>
                            <w:rFonts w:ascii="Arial" w:hAnsi="Arial" w:cs="Arial"/>
                            <w:sz w:val="12"/>
                            <w:szCs w:val="12"/>
                          </w:rPr>
                        </w:pPr>
                        <w:proofErr w:type="spellStart"/>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txbxContent>
                  </v:textbox>
                </v:shape>
              </w:pict>
            </w:r>
          </w:p>
          <w:p w:rsidR="00C21693" w:rsidRPr="00276754" w:rsidRDefault="003C4C12" w:rsidP="000542F1">
            <w:pPr>
              <w:tabs>
                <w:tab w:val="clear" w:pos="432"/>
                <w:tab w:val="left" w:leader="dot" w:pos="4752"/>
              </w:tabs>
              <w:spacing w:before="60" w:after="60"/>
              <w:ind w:left="252" w:hanging="252"/>
              <w:jc w:val="left"/>
              <w:rPr>
                <w:rFonts w:ascii="Arial" w:hAnsi="Arial" w:cs="Arial"/>
                <w:sz w:val="20"/>
              </w:rPr>
            </w:pPr>
            <w:proofErr w:type="gramStart"/>
            <w:r>
              <w:rPr>
                <w:rFonts w:ascii="Arial" w:hAnsi="Arial" w:cs="Arial"/>
                <w:sz w:val="20"/>
              </w:rPr>
              <w:t>c</w:t>
            </w:r>
            <w:proofErr w:type="gramEnd"/>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C21693" w:rsidRPr="00276754">
              <w:rPr>
                <w:rFonts w:ascii="Arial" w:hAnsi="Arial" w:cs="Arial"/>
                <w:b/>
                <w:sz w:val="20"/>
              </w:rPr>
              <w:t>eel helpless in dealing with problems</w:t>
            </w:r>
            <w:r w:rsidR="002B103B">
              <w:rPr>
                <w:rFonts w:ascii="Arial" w:hAnsi="Arial" w:cs="Arial"/>
                <w:b/>
                <w:sz w:val="20"/>
              </w:rPr>
              <w:t>?</w:t>
            </w:r>
            <w:r w:rsidR="00C21693" w:rsidRPr="00276754">
              <w:rPr>
                <w:rFonts w:ascii="Arial" w:hAnsi="Arial" w:cs="Arial"/>
                <w:sz w:val="20"/>
              </w:rPr>
              <w:tab/>
            </w:r>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E7E7E7"/>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auto"/>
          </w:tcPr>
          <w:p w:rsidR="00C21693" w:rsidRPr="00276754" w:rsidRDefault="00C21693" w:rsidP="000542F1">
            <w:pPr>
              <w:tabs>
                <w:tab w:val="clear" w:pos="432"/>
                <w:tab w:val="left" w:leader="dot" w:pos="4666"/>
              </w:tabs>
              <w:spacing w:before="60" w:after="60"/>
              <w:ind w:left="252" w:hanging="252"/>
              <w:jc w:val="left"/>
              <w:rPr>
                <w:rFonts w:ascii="Arial" w:hAnsi="Arial" w:cs="Arial"/>
                <w:sz w:val="20"/>
              </w:rPr>
            </w:pP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r>
              <w:rPr>
                <w:rFonts w:ascii="Arial" w:hAnsi="Arial" w:cs="Arial"/>
                <w:sz w:val="20"/>
              </w:rPr>
              <w:t>d</w:t>
            </w:r>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C21693" w:rsidRPr="00276754">
              <w:rPr>
                <w:rFonts w:ascii="Arial" w:hAnsi="Arial" w:cs="Arial"/>
                <w:b/>
                <w:sz w:val="20"/>
              </w:rPr>
              <w:t>eel that</w:t>
            </w:r>
            <w:r w:rsidR="002B103B">
              <w:rPr>
                <w:rFonts w:ascii="Arial" w:hAnsi="Arial" w:cs="Arial"/>
                <w:b/>
                <w:sz w:val="20"/>
              </w:rPr>
              <w:t xml:space="preserve"> you </w:t>
            </w:r>
            <w:proofErr w:type="gramStart"/>
            <w:r w:rsidR="002B103B">
              <w:rPr>
                <w:rFonts w:ascii="Arial" w:hAnsi="Arial" w:cs="Arial"/>
                <w:b/>
                <w:sz w:val="20"/>
              </w:rPr>
              <w:t>are</w:t>
            </w:r>
            <w:r w:rsidR="00C21693" w:rsidRPr="00276754">
              <w:rPr>
                <w:rFonts w:ascii="Arial" w:hAnsi="Arial" w:cs="Arial"/>
                <w:b/>
                <w:sz w:val="20"/>
              </w:rPr>
              <w:t xml:space="preserve"> being pushed around</w:t>
            </w:r>
            <w:proofErr w:type="gramEnd"/>
            <w:r w:rsidR="002B103B">
              <w:rPr>
                <w:rFonts w:ascii="Arial" w:hAnsi="Arial" w:cs="Arial"/>
                <w:b/>
                <w:sz w:val="20"/>
              </w:rPr>
              <w:t>?</w:t>
            </w:r>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auto"/>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E7E7E7"/>
          </w:tcPr>
          <w:p w:rsidR="00C21693" w:rsidRPr="00276754" w:rsidRDefault="00F52F97" w:rsidP="000542F1">
            <w:pPr>
              <w:tabs>
                <w:tab w:val="clear" w:pos="432"/>
                <w:tab w:val="left" w:leader="dot" w:pos="4666"/>
              </w:tabs>
              <w:spacing w:before="60" w:after="60"/>
              <w:ind w:left="252" w:hanging="252"/>
              <w:jc w:val="left"/>
              <w:rPr>
                <w:rFonts w:ascii="Arial" w:hAnsi="Arial" w:cs="Arial"/>
                <w:noProof/>
                <w:sz w:val="20"/>
              </w:rPr>
            </w:pPr>
            <w:r>
              <w:rPr>
                <w:rFonts w:ascii="Arial" w:hAnsi="Arial" w:cs="Arial"/>
                <w:noProof/>
                <w:sz w:val="20"/>
              </w:rPr>
              <w:pict>
                <v:shape id="_x0000_s1386" type="#_x0000_t202" style="position:absolute;left:0;text-align:left;margin-left:-1.5pt;margin-top:2.4pt;width:28.85pt;height:14.4pt;z-index:252992000;mso-position-horizontal-relative:text;mso-position-vertical-relative:text" o:allowincell="f">
                  <v:textbox style="mso-next-textbox:#_x0000_s1386">
                    <w:txbxContent>
                      <w:p w:rsidR="00F30B0D" w:rsidRPr="00A4559B" w:rsidRDefault="00F30B0D" w:rsidP="008B2882">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t>e</w:t>
            </w:r>
            <w:r w:rsidR="00C21693" w:rsidRPr="00276754">
              <w:rPr>
                <w:rFonts w:ascii="Arial" w:hAnsi="Arial" w:cs="Arial"/>
                <w:noProof/>
                <w:sz w:val="20"/>
              </w:rPr>
              <w:t>.</w:t>
            </w:r>
            <w:r w:rsidR="00C21693" w:rsidRPr="00276754">
              <w:rPr>
                <w:rFonts w:ascii="Arial" w:hAnsi="Arial" w:cs="Arial"/>
                <w:noProof/>
                <w:sz w:val="20"/>
              </w:rPr>
              <w:tab/>
            </w:r>
            <w:r w:rsidR="006A68C2">
              <w:rPr>
                <w:rFonts w:ascii="Arial" w:hAnsi="Arial" w:cs="Arial"/>
                <w:b/>
                <w:noProof/>
                <w:sz w:val="20"/>
              </w:rPr>
              <w:t>F</w:t>
            </w:r>
            <w:r w:rsidR="002B103B">
              <w:rPr>
                <w:rFonts w:ascii="Arial" w:hAnsi="Arial" w:cs="Arial"/>
                <w:b/>
                <w:noProof/>
                <w:sz w:val="20"/>
              </w:rPr>
              <w:t>ind it</w:t>
            </w:r>
            <w:r w:rsidR="00C21693" w:rsidRPr="00276754">
              <w:rPr>
                <w:rFonts w:ascii="Arial" w:hAnsi="Arial" w:cs="Arial"/>
                <w:b/>
                <w:noProof/>
                <w:sz w:val="20"/>
              </w:rPr>
              <w:t xml:space="preserve"> hard to make plans for the future</w:t>
            </w:r>
            <w:r w:rsidR="002B103B">
              <w:rPr>
                <w:rFonts w:ascii="Arial" w:hAnsi="Arial" w:cs="Arial"/>
                <w:b/>
                <w:noProof/>
                <w:sz w:val="20"/>
              </w:rPr>
              <w:t>?</w:t>
            </w:r>
            <w:r w:rsidR="00C21693" w:rsidRPr="00276754">
              <w:rPr>
                <w:rFonts w:ascii="Arial" w:hAnsi="Arial" w:cs="Arial"/>
                <w:noProof/>
                <w:sz w:val="20"/>
              </w:rPr>
              <w:tab/>
            </w:r>
          </w:p>
        </w:tc>
        <w:tc>
          <w:tcPr>
            <w:tcW w:w="448" w:type="pct"/>
            <w:gridSpan w:val="2"/>
            <w:tcBorders>
              <w:top w:val="nil"/>
              <w:left w:val="single" w:sz="4" w:space="0" w:color="auto"/>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single" w:sz="4" w:space="0" w:color="auto"/>
              <w:right w:val="nil"/>
            </w:tcBorders>
            <w:shd w:val="clear" w:color="auto" w:fill="E7E7E7"/>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single" w:sz="4" w:space="0" w:color="auto"/>
              <w:right w:val="single" w:sz="4" w:space="0" w:color="auto"/>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EF6854" w:rsidRPr="00276754" w:rsidRDefault="00EF6854" w:rsidP="00751EAE">
      <w:pPr>
        <w:pStyle w:val="QUESTIONTEXT"/>
        <w:tabs>
          <w:tab w:val="clear" w:pos="720"/>
        </w:tabs>
        <w:spacing w:before="360" w:after="0"/>
        <w:ind w:left="0" w:right="0" w:firstLine="0"/>
      </w:pPr>
      <w:r w:rsidRPr="00276754">
        <w:t xml:space="preserve">I would like to ask you a few questions about </w:t>
      </w:r>
      <w:r w:rsidR="005D7AF7" w:rsidRPr="00276754">
        <w:t>you</w:t>
      </w:r>
      <w:r w:rsidR="00450ABE" w:rsidRPr="00276754">
        <w:t>r</w:t>
      </w:r>
      <w:r w:rsidR="005D7AF7" w:rsidRPr="00276754">
        <w:t xml:space="preserve"> experience</w:t>
      </w:r>
      <w:r w:rsidRPr="00276754">
        <w:t xml:space="preserve"> w</w:t>
      </w:r>
      <w:r w:rsidR="00A4561F" w:rsidRPr="00276754">
        <w:t>ith the criminal justice system.</w:t>
      </w:r>
    </w:p>
    <w:p w:rsidR="002A79D8" w:rsidRPr="009C4FA3" w:rsidRDefault="00F52F97" w:rsidP="009C4FA3">
      <w:pPr>
        <w:pStyle w:val="QUESTIONTEXT"/>
      </w:pPr>
      <w:r w:rsidRPr="00F52F97">
        <w:rPr>
          <w:b w:val="0"/>
          <w:noProof/>
        </w:rPr>
        <w:pict>
          <v:shape id="_x0000_s1172" type="#_x0000_t202" style="position:absolute;left:0;text-align:left;margin-left:-1.5pt;margin-top:26.8pt;width:28.85pt;height:14.4pt;z-index:252692992" o:allowincell="f">
            <v:textbox style="mso-next-textbox:#_x0000_s1172">
              <w:txbxContent>
                <w:p w:rsidR="00F30B0D" w:rsidRPr="00A4559B" w:rsidRDefault="00F30B0D" w:rsidP="00D43947">
                  <w:pPr>
                    <w:tabs>
                      <w:tab w:val="clear" w:pos="432"/>
                    </w:tabs>
                    <w:spacing w:before="0" w:after="0"/>
                    <w:ind w:left="-90" w:right="-68" w:firstLine="0"/>
                    <w:rPr>
                      <w:rFonts w:ascii="Arial" w:hAnsi="Arial" w:cs="Arial"/>
                      <w:sz w:val="12"/>
                      <w:szCs w:val="12"/>
                    </w:rPr>
                  </w:pPr>
                  <w:proofErr w:type="spellStart"/>
                  <w:r>
                    <w:rPr>
                      <w:rFonts w:ascii="Arial" w:hAnsi="Arial" w:cs="Arial"/>
                      <w:sz w:val="12"/>
                      <w:szCs w:val="12"/>
                    </w:rPr>
                    <w:t>SVORI</w:t>
                  </w:r>
                  <w:proofErr w:type="spellEnd"/>
                </w:p>
              </w:txbxContent>
            </v:textbox>
          </v:shape>
        </w:pict>
      </w:r>
      <w:r w:rsidR="00060AE0">
        <w:t>F7</w:t>
      </w:r>
      <w:r w:rsidR="003C3BBF" w:rsidRPr="00276754">
        <w:t>.</w:t>
      </w:r>
      <w:r w:rsidR="0035637F" w:rsidRPr="00276754">
        <w:tab/>
      </w:r>
      <w:proofErr w:type="gramStart"/>
      <w:r w:rsidR="00BF4DB6">
        <w:t>Have you ever</w:t>
      </w:r>
      <w:r w:rsidR="00C11804" w:rsidRPr="00276754">
        <w:t xml:space="preserve"> been convicted</w:t>
      </w:r>
      <w:proofErr w:type="gramEnd"/>
      <w:r w:rsidR="00C11804" w:rsidRPr="00276754">
        <w:t xml:space="preserve"> of a crime?</w:t>
      </w:r>
    </w:p>
    <w:p w:rsidR="007F0E12" w:rsidRDefault="009C4FA3" w:rsidP="00C11804">
      <w:pPr>
        <w:pStyle w:val="RESPONSE"/>
      </w:pPr>
      <w:r>
        <w:t>YES</w:t>
      </w:r>
      <w:r>
        <w:tab/>
      </w:r>
      <w:proofErr w:type="gramStart"/>
      <w:r>
        <w:t>1</w:t>
      </w:r>
      <w:proofErr w:type="gramEnd"/>
      <w:r w:rsidRPr="00276754">
        <w:tab/>
      </w:r>
    </w:p>
    <w:p w:rsidR="002A79D8" w:rsidRPr="00276754" w:rsidRDefault="009C4FA3" w:rsidP="00C11804">
      <w:pPr>
        <w:pStyle w:val="RESPONSE"/>
      </w:pPr>
      <w:r>
        <w:t>NO</w:t>
      </w:r>
      <w:r w:rsidR="002A79D8" w:rsidRPr="00276754">
        <w:tab/>
      </w:r>
      <w:proofErr w:type="gramStart"/>
      <w:r w:rsidR="002A79D8" w:rsidRPr="00276754">
        <w:t>0</w:t>
      </w:r>
      <w:proofErr w:type="gramEnd"/>
      <w:r w:rsidR="002A79D8" w:rsidRPr="00276754">
        <w:t xml:space="preserve"> </w:t>
      </w:r>
      <w:r w:rsidR="008B2882" w:rsidRPr="00276754">
        <w:tab/>
      </w:r>
      <w:r w:rsidR="00060AE0">
        <w:t>GO TO G</w:t>
      </w:r>
      <w:r w:rsidR="002A79D8" w:rsidRPr="00276754">
        <w:t>1</w:t>
      </w:r>
    </w:p>
    <w:p w:rsidR="00C11804" w:rsidRPr="00276754" w:rsidRDefault="00C11804" w:rsidP="00C11804">
      <w:pPr>
        <w:pStyle w:val="RESPONSE"/>
      </w:pPr>
      <w:proofErr w:type="gramStart"/>
      <w:r w:rsidRPr="00276754">
        <w:t>DON’T</w:t>
      </w:r>
      <w:proofErr w:type="gramEnd"/>
      <w:r w:rsidRPr="00276754">
        <w:t xml:space="preserve"> KNOW</w:t>
      </w:r>
      <w:r w:rsidRPr="00276754">
        <w:tab/>
        <w:t>d</w:t>
      </w:r>
      <w:r w:rsidRPr="00276754">
        <w:tab/>
      </w:r>
    </w:p>
    <w:p w:rsidR="00C11804" w:rsidRPr="00276754" w:rsidRDefault="00C11804" w:rsidP="00C11804">
      <w:pPr>
        <w:pStyle w:val="RESPONSE"/>
      </w:pPr>
      <w:r w:rsidRPr="00276754">
        <w:t>REFUSED</w:t>
      </w:r>
      <w:r w:rsidRPr="00276754">
        <w:tab/>
        <w:t>r</w:t>
      </w:r>
      <w:r w:rsidRPr="00276754">
        <w:tab/>
      </w:r>
    </w:p>
    <w:p w:rsidR="002510DA" w:rsidRDefault="002510DA">
      <w:pPr>
        <w:tabs>
          <w:tab w:val="clear" w:pos="432"/>
        </w:tabs>
        <w:spacing w:before="0" w:after="0"/>
        <w:ind w:firstLine="0"/>
        <w:jc w:val="left"/>
        <w:rPr>
          <w:rFonts w:ascii="Arial" w:hAnsi="Arial" w:cs="Arial"/>
          <w:b/>
          <w:sz w:val="20"/>
        </w:rPr>
      </w:pPr>
      <w:r>
        <w:br w:type="page"/>
      </w:r>
    </w:p>
    <w:p w:rsidR="007F6784" w:rsidRPr="00276754" w:rsidRDefault="00F52F97" w:rsidP="007F6784">
      <w:pPr>
        <w:pStyle w:val="QUESTIONTEXT"/>
      </w:pPr>
      <w:r w:rsidRPr="00F52F97">
        <w:rPr>
          <w:b w:val="0"/>
          <w:noProof/>
        </w:rPr>
        <w:lastRenderedPageBreak/>
        <w:pict>
          <v:shape id="_x0000_s1575" type="#_x0000_t202" style="position:absolute;left:0;text-align:left;margin-left:-1.5pt;margin-top:35.2pt;width:81.35pt;height:13.75pt;z-index:253176320" o:allowincell="f">
            <v:textbox style="mso-next-textbox:#_x0000_s1575">
              <w:txbxContent>
                <w:p w:rsidR="00F30B0D" w:rsidRDefault="00F30B0D" w:rsidP="007F6784">
                  <w:pPr>
                    <w:tabs>
                      <w:tab w:val="clear" w:pos="432"/>
                    </w:tabs>
                    <w:spacing w:before="0" w:after="0"/>
                    <w:ind w:left="-90" w:right="-90" w:firstLine="0"/>
                    <w:jc w:val="left"/>
                    <w:rPr>
                      <w:rFonts w:ascii="Arial" w:hAnsi="Arial" w:cs="Arial"/>
                      <w:sz w:val="12"/>
                      <w:szCs w:val="12"/>
                    </w:rPr>
                  </w:pPr>
                  <w:proofErr w:type="spellStart"/>
                  <w:r>
                    <w:rPr>
                      <w:rFonts w:ascii="Arial" w:hAnsi="Arial" w:cs="Arial"/>
                      <w:sz w:val="12"/>
                      <w:szCs w:val="12"/>
                    </w:rPr>
                    <w:t>SVORI</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p w:rsidR="00F30B0D" w:rsidRPr="00A4559B" w:rsidRDefault="00F30B0D" w:rsidP="007F6784">
                  <w:pPr>
                    <w:tabs>
                      <w:tab w:val="clear" w:pos="432"/>
                    </w:tabs>
                    <w:spacing w:before="0" w:after="0"/>
                    <w:ind w:left="-90" w:right="-90" w:firstLine="0"/>
                    <w:jc w:val="left"/>
                    <w:rPr>
                      <w:rFonts w:ascii="Arial" w:hAnsi="Arial" w:cs="Arial"/>
                      <w:sz w:val="12"/>
                      <w:szCs w:val="12"/>
                    </w:rPr>
                  </w:pPr>
                </w:p>
              </w:txbxContent>
            </v:textbox>
          </v:shape>
        </w:pict>
      </w:r>
      <w:r w:rsidR="00060AE0">
        <w:t>F8</w:t>
      </w:r>
      <w:r w:rsidR="007F6784" w:rsidRPr="00276754">
        <w:t xml:space="preserve">. </w:t>
      </w:r>
      <w:r w:rsidR="007F6784" w:rsidRPr="00276754">
        <w:tab/>
        <w:t xml:space="preserve">Please think of the </w:t>
      </w:r>
      <w:r w:rsidR="000C1979">
        <w:t xml:space="preserve">longest </w:t>
      </w:r>
      <w:r w:rsidR="007F6784" w:rsidRPr="00276754">
        <w:t xml:space="preserve">time that you were in an adult correctional institution </w:t>
      </w:r>
      <w:r w:rsidR="007F6784" w:rsidRPr="00276754">
        <w:rPr>
          <w:szCs w:val="22"/>
        </w:rPr>
        <w:t>like a county, state or federal jail or prison</w:t>
      </w:r>
      <w:r w:rsidR="007F6784" w:rsidRPr="00276754">
        <w:t xml:space="preserve">. During that time period, how long were you in an adult correctional </w:t>
      </w:r>
      <w:proofErr w:type="gramStart"/>
      <w:r w:rsidR="007F6784" w:rsidRPr="00276754">
        <w:t>institution?</w:t>
      </w:r>
      <w:proofErr w:type="gramEnd"/>
    </w:p>
    <w:p w:rsidR="007F6784" w:rsidRPr="00276754" w:rsidRDefault="007F6784" w:rsidP="008C7CC3">
      <w:pPr>
        <w:pStyle w:val="QUESTIONTEXT"/>
        <w:tabs>
          <w:tab w:val="clear" w:pos="720"/>
        </w:tabs>
        <w:spacing w:before="360"/>
        <w:ind w:firstLine="0"/>
        <w:rPr>
          <w:b w:val="0"/>
        </w:rPr>
      </w:pPr>
      <w:r w:rsidRPr="00276754">
        <w:rPr>
          <w:b w:val="0"/>
        </w:rPr>
        <w:t>INTERVIEWER: IF LESS THAN 1 WEEK, ENTER 1 WEEK.</w:t>
      </w:r>
    </w:p>
    <w:p w:rsidR="007F6784" w:rsidRPr="00276754" w:rsidRDefault="007F6784" w:rsidP="007F6784">
      <w:pPr>
        <w:pStyle w:val="BodyTextIndent"/>
        <w:ind w:left="720" w:right="720" w:firstLine="0"/>
        <w:rPr>
          <w:rFonts w:cs="Arial"/>
          <w:b w:val="0"/>
        </w:rPr>
      </w:pPr>
      <w:r w:rsidRPr="00276754">
        <w:rPr>
          <w:rFonts w:cs="Arial"/>
          <w:b w:val="0"/>
        </w:rPr>
        <w:t xml:space="preserve">INTERVIEWER: </w:t>
      </w:r>
      <w:proofErr w:type="gramStart"/>
      <w:r w:rsidRPr="00276754">
        <w:rPr>
          <w:rFonts w:cs="Arial"/>
          <w:b w:val="0"/>
        </w:rPr>
        <w:t>FIRST</w:t>
      </w:r>
      <w:proofErr w:type="gramEnd"/>
      <w:r w:rsidRPr="00276754">
        <w:rPr>
          <w:rFonts w:cs="Arial"/>
          <w:b w:val="0"/>
        </w:rPr>
        <w:t xml:space="preserve"> ENTER IF RESPONSE IS WEEKS, MONTHS AND/OR YEARS. YOU WILL ENTER THE NUMBER OF YEARS AND/OR MONTH ON NEXT TWO SCREENS.</w:t>
      </w:r>
    </w:p>
    <w:p w:rsidR="007F6784" w:rsidRPr="00276754" w:rsidRDefault="007F6784" w:rsidP="007F6784">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p>
    <w:p w:rsidR="007F6784" w:rsidRPr="00276754" w:rsidRDefault="007F6784" w:rsidP="007F6784">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0884490"/>
          <w:placeholder>
            <w:docPart w:val="C065A1322D8B4739937BB00A4E46C27A"/>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7F6784" w:rsidRPr="00276754" w:rsidRDefault="007F6784" w:rsidP="007F6784">
      <w:pPr>
        <w:pStyle w:val="RESPONSE"/>
      </w:pPr>
      <w:r w:rsidRPr="00276754">
        <w:t>WEEKS</w:t>
      </w:r>
      <w:r w:rsidRPr="00276754">
        <w:tab/>
        <w:t>1</w:t>
      </w:r>
    </w:p>
    <w:p w:rsidR="007F6784" w:rsidRPr="00276754" w:rsidRDefault="007F6784" w:rsidP="007F6784">
      <w:pPr>
        <w:pStyle w:val="RESPONSE"/>
      </w:pPr>
      <w:r w:rsidRPr="00276754">
        <w:t>MONTHS</w:t>
      </w:r>
      <w:r w:rsidRPr="00276754">
        <w:tab/>
        <w:t>2</w:t>
      </w:r>
    </w:p>
    <w:p w:rsidR="007B51D1" w:rsidRDefault="007F6784" w:rsidP="007F6784">
      <w:pPr>
        <w:pStyle w:val="RESPONSE"/>
      </w:pPr>
      <w:r w:rsidRPr="00276754">
        <w:t>YEARS</w:t>
      </w:r>
      <w:r w:rsidRPr="00276754">
        <w:tab/>
        <w:t>3</w:t>
      </w:r>
      <w:r w:rsidR="002F5951">
        <w:t xml:space="preserve"> </w:t>
      </w:r>
    </w:p>
    <w:p w:rsidR="007B51D1" w:rsidRPr="00276754" w:rsidRDefault="007F6784" w:rsidP="007B51D1">
      <w:pPr>
        <w:pStyle w:val="RESPONSE"/>
      </w:pPr>
      <w:r w:rsidRPr="00276754">
        <w:t>NEVER INCARCERATED</w:t>
      </w:r>
      <w:r w:rsidRPr="00276754">
        <w:tab/>
      </w:r>
      <w:proofErr w:type="gramStart"/>
      <w:r w:rsidRPr="00276754">
        <w:t>0</w:t>
      </w:r>
      <w:proofErr w:type="gramEnd"/>
      <w:r w:rsidR="00060AE0">
        <w:t xml:space="preserve"> GO TO F</w:t>
      </w:r>
      <w:r w:rsidR="007B51D1">
        <w:t>1</w:t>
      </w:r>
      <w:r w:rsidR="009133AD">
        <w:t>1</w:t>
      </w:r>
    </w:p>
    <w:p w:rsidR="007F6784" w:rsidRPr="00276754" w:rsidRDefault="007F6784" w:rsidP="007F6784">
      <w:pPr>
        <w:pStyle w:val="RESPONSE"/>
      </w:pPr>
    </w:p>
    <w:p w:rsidR="007F6784" w:rsidRPr="00276754" w:rsidRDefault="007F6784" w:rsidP="007F6784">
      <w:pPr>
        <w:pStyle w:val="RESPONSE"/>
      </w:pPr>
      <w:proofErr w:type="gramStart"/>
      <w:r w:rsidRPr="00276754">
        <w:t>DON’T</w:t>
      </w:r>
      <w:proofErr w:type="gramEnd"/>
      <w:r w:rsidRPr="00276754">
        <w:t xml:space="preserve"> KNOW</w:t>
      </w:r>
      <w:r w:rsidRPr="00276754">
        <w:tab/>
        <w:t>d</w:t>
      </w:r>
      <w:r w:rsidRPr="00276754">
        <w:tab/>
      </w:r>
    </w:p>
    <w:p w:rsidR="007F6784" w:rsidRPr="00276754" w:rsidRDefault="007F6784" w:rsidP="007F6784">
      <w:pPr>
        <w:pStyle w:val="RESPONSE"/>
      </w:pPr>
      <w:r w:rsidRPr="00276754">
        <w:t>REFUSED</w:t>
      </w:r>
      <w:r w:rsidRPr="00276754">
        <w:tab/>
        <w:t>r</w:t>
      </w:r>
      <w:r w:rsidRPr="00276754">
        <w:tab/>
      </w:r>
    </w:p>
    <w:p w:rsidR="002F5951" w:rsidRPr="00276754" w:rsidRDefault="00F52F97" w:rsidP="002F5951">
      <w:pPr>
        <w:pStyle w:val="QUESTIONTEXT"/>
      </w:pPr>
      <w:r w:rsidRPr="00F52F97">
        <w:rPr>
          <w:b w:val="0"/>
          <w:noProof/>
        </w:rPr>
        <w:pict>
          <v:shape id="_x0000_s1576" type="#_x0000_t202" style="position:absolute;left:0;text-align:left;margin-left:-1.5pt;margin-top:35.2pt;width:81.35pt;height:13.75pt;z-index:253178368" o:allowincell="f">
            <v:textbox style="mso-next-textbox:#_x0000_s1576">
              <w:txbxContent>
                <w:p w:rsidR="00F30B0D" w:rsidRDefault="00F30B0D" w:rsidP="002F5951">
                  <w:pPr>
                    <w:tabs>
                      <w:tab w:val="clear" w:pos="432"/>
                    </w:tabs>
                    <w:spacing w:before="0" w:after="0"/>
                    <w:ind w:left="-90" w:right="-90" w:firstLine="0"/>
                    <w:jc w:val="left"/>
                    <w:rPr>
                      <w:rFonts w:ascii="Arial" w:hAnsi="Arial" w:cs="Arial"/>
                      <w:sz w:val="12"/>
                      <w:szCs w:val="12"/>
                    </w:rPr>
                  </w:pPr>
                  <w:proofErr w:type="spellStart"/>
                  <w:r>
                    <w:rPr>
                      <w:rFonts w:ascii="Arial" w:hAnsi="Arial" w:cs="Arial"/>
                      <w:sz w:val="12"/>
                      <w:szCs w:val="12"/>
                    </w:rPr>
                    <w:t>SVORI</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p w:rsidR="00F30B0D" w:rsidRPr="00A4559B" w:rsidRDefault="00F30B0D" w:rsidP="002F5951">
                  <w:pPr>
                    <w:tabs>
                      <w:tab w:val="clear" w:pos="432"/>
                    </w:tabs>
                    <w:spacing w:before="0" w:after="0"/>
                    <w:ind w:left="-90" w:right="-90" w:firstLine="0"/>
                    <w:jc w:val="left"/>
                    <w:rPr>
                      <w:rFonts w:ascii="Arial" w:hAnsi="Arial" w:cs="Arial"/>
                      <w:sz w:val="12"/>
                      <w:szCs w:val="12"/>
                    </w:rPr>
                  </w:pPr>
                </w:p>
              </w:txbxContent>
            </v:textbox>
          </v:shape>
        </w:pict>
      </w:r>
      <w:r w:rsidR="00060AE0">
        <w:t>F9</w:t>
      </w:r>
      <w:r w:rsidR="002F5951" w:rsidRPr="00276754">
        <w:t xml:space="preserve">. </w:t>
      </w:r>
      <w:r w:rsidR="002F5951" w:rsidRPr="00276754">
        <w:tab/>
      </w:r>
      <w:r w:rsidR="002F5951">
        <w:t>Now p</w:t>
      </w:r>
      <w:r w:rsidR="002F5951" w:rsidRPr="00276754">
        <w:t xml:space="preserve">lease think of the </w:t>
      </w:r>
      <w:r w:rsidR="002F5951" w:rsidRPr="002F5951">
        <w:rPr>
          <w:u w:val="single"/>
        </w:rPr>
        <w:t>most recent time</w:t>
      </w:r>
      <w:r w:rsidR="002F5951" w:rsidRPr="00276754">
        <w:t xml:space="preserve"> that you were in an adult correctional institution </w:t>
      </w:r>
      <w:r w:rsidR="002F5951" w:rsidRPr="00276754">
        <w:rPr>
          <w:szCs w:val="22"/>
        </w:rPr>
        <w:t>like a county, state or federal jail or prison</w:t>
      </w:r>
      <w:r w:rsidR="002F5951" w:rsidRPr="00276754">
        <w:t>.</w:t>
      </w:r>
      <w:r w:rsidR="002F5951">
        <w:t xml:space="preserve"> In what month and year did</w:t>
      </w:r>
      <w:r w:rsidR="00057D45">
        <w:t xml:space="preserve"> you get out?</w:t>
      </w:r>
    </w:p>
    <w:p w:rsidR="002F5951" w:rsidRPr="00276754" w:rsidRDefault="002F5951" w:rsidP="002F5951">
      <w:pPr>
        <w:pStyle w:val="QUESTIONTEXT"/>
        <w:tabs>
          <w:tab w:val="clear" w:pos="720"/>
        </w:tabs>
        <w:spacing w:before="360"/>
        <w:ind w:firstLine="0"/>
        <w:rPr>
          <w:b w:val="0"/>
        </w:rPr>
      </w:pPr>
      <w:r w:rsidRPr="00276754">
        <w:rPr>
          <w:b w:val="0"/>
        </w:rPr>
        <w:t>INTERVIEWER: IF LESS THAN 1 WEEK, ENTER 1 WEEK.</w:t>
      </w:r>
    </w:p>
    <w:p w:rsidR="002F5951" w:rsidRPr="00276754" w:rsidRDefault="002F5951" w:rsidP="002F5951">
      <w:pPr>
        <w:pStyle w:val="BodyTextIndent"/>
        <w:ind w:left="720" w:right="720" w:firstLine="0"/>
        <w:rPr>
          <w:rFonts w:cs="Arial"/>
          <w:b w:val="0"/>
        </w:rPr>
      </w:pPr>
      <w:r w:rsidRPr="00276754">
        <w:rPr>
          <w:rFonts w:cs="Arial"/>
          <w:b w:val="0"/>
        </w:rPr>
        <w:t xml:space="preserve">INTERVIEWER: </w:t>
      </w:r>
      <w:proofErr w:type="gramStart"/>
      <w:r w:rsidRPr="00276754">
        <w:rPr>
          <w:rFonts w:cs="Arial"/>
          <w:b w:val="0"/>
        </w:rPr>
        <w:t>FIRST</w:t>
      </w:r>
      <w:proofErr w:type="gramEnd"/>
      <w:r w:rsidRPr="00276754">
        <w:rPr>
          <w:rFonts w:cs="Arial"/>
          <w:b w:val="0"/>
        </w:rPr>
        <w:t xml:space="preserve"> ENTER IF RESPONSE IS WEEKS, MONTHS AND/OR YEARS. YOU WILL ENTER THE NUMBER OF YEARS AND/OR MONTH ON NEXT TWO SCREENS.</w:t>
      </w:r>
    </w:p>
    <w:p w:rsidR="002F5951" w:rsidRDefault="002F5951" w:rsidP="002F5951">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MONTH</w:t>
      </w:r>
    </w:p>
    <w:p w:rsidR="002F5951" w:rsidRPr="00276754" w:rsidRDefault="002F5951" w:rsidP="002F5951">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YEAR</w:t>
      </w:r>
      <w:r>
        <w:rPr>
          <w:b w:val="0"/>
        </w:rPr>
        <w:tab/>
      </w:r>
      <w:r>
        <w:rPr>
          <w:b w:val="0"/>
        </w:rPr>
        <w:tab/>
        <w:t xml:space="preserve">      </w:t>
      </w:r>
      <w:proofErr w:type="gramStart"/>
      <w:r>
        <w:rPr>
          <w:b w:val="0"/>
        </w:rPr>
        <w:t>GO</w:t>
      </w:r>
      <w:proofErr w:type="gramEnd"/>
      <w:r>
        <w:rPr>
          <w:b w:val="0"/>
        </w:rPr>
        <w:t xml:space="preserve"> TO </w:t>
      </w:r>
      <w:r w:rsidR="00060AE0">
        <w:rPr>
          <w:b w:val="0"/>
        </w:rPr>
        <w:t>F</w:t>
      </w:r>
      <w:r w:rsidR="00654861">
        <w:rPr>
          <w:b w:val="0"/>
        </w:rPr>
        <w:t>1</w:t>
      </w:r>
      <w:ins w:id="105" w:author="Debbie Wright" w:date="2013-08-01T11:54:00Z">
        <w:r w:rsidR="00FB402F">
          <w:rPr>
            <w:b w:val="0"/>
          </w:rPr>
          <w:t>1</w:t>
        </w:r>
      </w:ins>
      <w:del w:id="106" w:author="Debbie Wright" w:date="2013-08-01T11:54:00Z">
        <w:r w:rsidR="00FB402F" w:rsidDel="00FB402F">
          <w:rPr>
            <w:b w:val="0"/>
          </w:rPr>
          <w:delText>0</w:delText>
        </w:r>
      </w:del>
    </w:p>
    <w:p w:rsidR="002F5951" w:rsidRPr="00276754" w:rsidRDefault="002F5951" w:rsidP="002F5951">
      <w:pPr>
        <w:pStyle w:val="QUESTIONTEXT"/>
        <w:rPr>
          <w:b w:val="0"/>
        </w:rPr>
      </w:pPr>
    </w:p>
    <w:p w:rsidR="002F5951" w:rsidRPr="00276754" w:rsidRDefault="002F5951" w:rsidP="002F5951">
      <w:pPr>
        <w:pStyle w:val="RESPONSE"/>
      </w:pPr>
      <w:proofErr w:type="gramStart"/>
      <w:r w:rsidRPr="00276754">
        <w:t>DON’T</w:t>
      </w:r>
      <w:proofErr w:type="gramEnd"/>
      <w:r w:rsidRPr="00276754">
        <w:t xml:space="preserve"> KNOW</w:t>
      </w:r>
      <w:r w:rsidRPr="00276754">
        <w:tab/>
        <w:t>d</w:t>
      </w:r>
      <w:r w:rsidRPr="00276754">
        <w:tab/>
      </w:r>
      <w:r>
        <w:t xml:space="preserve">GO TO </w:t>
      </w:r>
      <w:r w:rsidR="00060AE0">
        <w:t>F</w:t>
      </w:r>
      <w:r w:rsidR="009133AD">
        <w:t>1</w:t>
      </w:r>
      <w:ins w:id="107" w:author="Debbie Wright" w:date="2013-08-01T11:54:00Z">
        <w:r w:rsidR="00FB402F">
          <w:t>0</w:t>
        </w:r>
      </w:ins>
      <w:del w:id="108" w:author="Debbie Wright" w:date="2013-08-01T11:54:00Z">
        <w:r w:rsidR="00FB402F" w:rsidDel="00FB402F">
          <w:delText>1</w:delText>
        </w:r>
      </w:del>
    </w:p>
    <w:p w:rsidR="002F5951" w:rsidRPr="00276754" w:rsidRDefault="002F5951" w:rsidP="002F5951">
      <w:pPr>
        <w:pStyle w:val="RESPONSE"/>
      </w:pPr>
      <w:r w:rsidRPr="00276754">
        <w:t>REFUSED</w:t>
      </w:r>
      <w:r w:rsidRPr="00276754">
        <w:tab/>
        <w:t>r</w:t>
      </w:r>
      <w:r w:rsidRPr="00276754">
        <w:tab/>
      </w:r>
      <w:proofErr w:type="spellStart"/>
      <w:r>
        <w:t>GOTO</w:t>
      </w:r>
      <w:proofErr w:type="spellEnd"/>
      <w:r>
        <w:t xml:space="preserve"> </w:t>
      </w:r>
      <w:r w:rsidR="00060AE0">
        <w:t>F</w:t>
      </w:r>
      <w:r w:rsidR="009133AD">
        <w:t>1</w:t>
      </w:r>
      <w:ins w:id="109" w:author="Debbie Wright" w:date="2013-08-01T11:54:00Z">
        <w:r w:rsidR="00FB402F">
          <w:t>0</w:t>
        </w:r>
      </w:ins>
      <w:del w:id="110" w:author="Debbie Wright" w:date="2013-08-01T11:54:00Z">
        <w:r w:rsidR="00FB402F" w:rsidDel="00FB402F">
          <w:delText>1</w:delText>
        </w:r>
      </w:del>
    </w:p>
    <w:p w:rsidR="002F5951" w:rsidRPr="00276754" w:rsidRDefault="00F52F97" w:rsidP="002F5951">
      <w:pPr>
        <w:pStyle w:val="QUESTIONTEXT"/>
      </w:pPr>
      <w:r w:rsidRPr="00F52F97">
        <w:rPr>
          <w:noProof/>
          <w:color w:val="000000"/>
        </w:rPr>
        <w:pict>
          <v:shape id="_x0000_s1693" type="#_x0000_t202" style="position:absolute;left:0;text-align:left;margin-left:-1.5pt;margin-top:26.35pt;width:81.35pt;height:13.75pt;z-index:253280768" o:allowincell="f">
            <v:textbox style="mso-next-textbox:#_x0000_s1693">
              <w:txbxContent>
                <w:p w:rsidR="00F30B0D" w:rsidRDefault="00F30B0D" w:rsidP="00E0095A">
                  <w:pPr>
                    <w:tabs>
                      <w:tab w:val="clear" w:pos="432"/>
                    </w:tabs>
                    <w:spacing w:before="0" w:after="0"/>
                    <w:ind w:left="-90" w:right="-90" w:firstLine="0"/>
                    <w:jc w:val="left"/>
                    <w:rPr>
                      <w:rFonts w:ascii="Arial" w:hAnsi="Arial" w:cs="Arial"/>
                      <w:sz w:val="12"/>
                      <w:szCs w:val="12"/>
                    </w:rPr>
                  </w:pPr>
                  <w:proofErr w:type="spellStart"/>
                  <w:r>
                    <w:rPr>
                      <w:rFonts w:ascii="Arial" w:hAnsi="Arial" w:cs="Arial"/>
                      <w:sz w:val="12"/>
                      <w:szCs w:val="12"/>
                    </w:rPr>
                    <w:t>SVORI</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p w:rsidR="00F30B0D" w:rsidRPr="00A4559B" w:rsidRDefault="00F30B0D" w:rsidP="00E0095A">
                  <w:pPr>
                    <w:tabs>
                      <w:tab w:val="clear" w:pos="432"/>
                    </w:tabs>
                    <w:spacing w:before="0" w:after="0"/>
                    <w:ind w:left="-90" w:right="-90" w:firstLine="0"/>
                    <w:jc w:val="left"/>
                    <w:rPr>
                      <w:rFonts w:ascii="Arial" w:hAnsi="Arial" w:cs="Arial"/>
                      <w:sz w:val="12"/>
                      <w:szCs w:val="12"/>
                    </w:rPr>
                  </w:pPr>
                </w:p>
              </w:txbxContent>
            </v:textbox>
          </v:shape>
        </w:pict>
      </w:r>
      <w:r w:rsidR="00060AE0">
        <w:t>F10</w:t>
      </w:r>
      <w:r w:rsidR="002F5951">
        <w:t>. Can y</w:t>
      </w:r>
      <w:r w:rsidR="007E5432">
        <w:t xml:space="preserve">ou tell me about how long ago </w:t>
      </w:r>
      <w:r w:rsidR="00057D45">
        <w:t>you got out of jail or prison?</w:t>
      </w:r>
      <w:r w:rsidR="002F5951">
        <w:t xml:space="preserve"> </w:t>
      </w:r>
      <w:proofErr w:type="gramStart"/>
      <w:r w:rsidR="002F5951">
        <w:t>Was it…</w:t>
      </w:r>
      <w:proofErr w:type="gramEnd"/>
    </w:p>
    <w:p w:rsidR="002F5951" w:rsidRPr="00276754" w:rsidRDefault="002F5951" w:rsidP="002F5951">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458550870"/>
          <w:placeholder>
            <w:docPart w:val="A9176676E8BD4B4A92EC967E3ED18C22"/>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2F5951" w:rsidRPr="00276754" w:rsidRDefault="002F5951" w:rsidP="002F5951">
      <w:pPr>
        <w:pStyle w:val="RESPONSE"/>
      </w:pPr>
      <w:r w:rsidRPr="002F5951">
        <w:rPr>
          <w:b/>
        </w:rPr>
        <w:t>Less than one month ago</w:t>
      </w:r>
      <w:r w:rsidRPr="00276754">
        <w:tab/>
        <w:t>1</w:t>
      </w:r>
    </w:p>
    <w:p w:rsidR="002F5951" w:rsidRPr="00276754" w:rsidRDefault="002F5951" w:rsidP="002F5951">
      <w:pPr>
        <w:pStyle w:val="RESPONSE"/>
      </w:pPr>
      <w:r w:rsidRPr="002F5951">
        <w:rPr>
          <w:b/>
        </w:rPr>
        <w:t>One to six months ago</w:t>
      </w:r>
      <w:r w:rsidRPr="00276754">
        <w:tab/>
        <w:t>2</w:t>
      </w:r>
    </w:p>
    <w:p w:rsidR="002F5951" w:rsidRPr="00276754" w:rsidRDefault="002F5951" w:rsidP="002F5951">
      <w:pPr>
        <w:pStyle w:val="RESPONSE"/>
      </w:pPr>
      <w:r w:rsidRPr="002F5951">
        <w:rPr>
          <w:b/>
        </w:rPr>
        <w:t>Seven months to 1 year ago</w:t>
      </w:r>
      <w:r w:rsidRPr="00276754">
        <w:tab/>
        <w:t>3</w:t>
      </w:r>
      <w:r>
        <w:t xml:space="preserve"> </w:t>
      </w:r>
    </w:p>
    <w:p w:rsidR="002F5951" w:rsidRPr="00276754" w:rsidRDefault="002F5951" w:rsidP="002F5951">
      <w:pPr>
        <w:pStyle w:val="RESPONSE"/>
      </w:pPr>
      <w:r w:rsidRPr="002F5951">
        <w:rPr>
          <w:b/>
        </w:rPr>
        <w:t>1 year to less than 5 years ago, or</w:t>
      </w:r>
      <w:r>
        <w:t xml:space="preserve"> </w:t>
      </w:r>
      <w:r>
        <w:tab/>
      </w:r>
      <w:proofErr w:type="gramStart"/>
      <w:r>
        <w:t>4</w:t>
      </w:r>
      <w:proofErr w:type="gramEnd"/>
    </w:p>
    <w:p w:rsidR="002F5951" w:rsidRPr="00276754" w:rsidRDefault="002F5951" w:rsidP="002F5951">
      <w:pPr>
        <w:pStyle w:val="RESPONSE"/>
      </w:pPr>
      <w:proofErr w:type="gramStart"/>
      <w:r w:rsidRPr="002F5951">
        <w:rPr>
          <w:b/>
        </w:rPr>
        <w:t>More than 5 years ago?</w:t>
      </w:r>
      <w:proofErr w:type="gramEnd"/>
      <w:r>
        <w:t xml:space="preserve"> </w:t>
      </w:r>
      <w:r>
        <w:tab/>
      </w:r>
      <w:r w:rsidR="00C01659">
        <w:t>5</w:t>
      </w:r>
    </w:p>
    <w:p w:rsidR="002F5951" w:rsidRPr="00276754" w:rsidRDefault="002F5951" w:rsidP="002F5951">
      <w:pPr>
        <w:pStyle w:val="RESPONSE"/>
      </w:pPr>
      <w:proofErr w:type="gramStart"/>
      <w:r w:rsidRPr="00276754">
        <w:t>DON’T</w:t>
      </w:r>
      <w:proofErr w:type="gramEnd"/>
      <w:r w:rsidRPr="00276754">
        <w:t xml:space="preserve"> KNOW</w:t>
      </w:r>
      <w:r w:rsidRPr="00276754">
        <w:tab/>
        <w:t>d</w:t>
      </w:r>
      <w:r w:rsidRPr="00276754">
        <w:tab/>
      </w:r>
    </w:p>
    <w:p w:rsidR="002F5951" w:rsidRPr="00276754" w:rsidRDefault="002F5951" w:rsidP="002F5951">
      <w:pPr>
        <w:pStyle w:val="RESPONSE"/>
      </w:pPr>
      <w:r w:rsidRPr="00276754">
        <w:t>REFUSED</w:t>
      </w:r>
      <w:r w:rsidRPr="00276754">
        <w:tab/>
        <w:t>r</w:t>
      </w:r>
      <w:r w:rsidRPr="00276754">
        <w:tab/>
      </w:r>
    </w:p>
    <w:p w:rsidR="002510DA" w:rsidRDefault="002510DA">
      <w:pPr>
        <w:tabs>
          <w:tab w:val="clear" w:pos="432"/>
        </w:tabs>
        <w:spacing w:before="0" w:after="0"/>
        <w:ind w:firstLine="0"/>
        <w:jc w:val="left"/>
        <w:rPr>
          <w:rFonts w:ascii="Arial" w:hAnsi="Arial" w:cs="Arial"/>
          <w:b/>
          <w:sz w:val="20"/>
        </w:rPr>
      </w:pPr>
      <w:r>
        <w:br w:type="page"/>
      </w:r>
    </w:p>
    <w:p w:rsidR="006D0265" w:rsidRPr="00276754" w:rsidRDefault="00F52F97" w:rsidP="006D18B8">
      <w:pPr>
        <w:pStyle w:val="QUESTIONTEXT"/>
        <w:spacing w:before="360"/>
        <w:rPr>
          <w:b w:val="0"/>
        </w:rPr>
      </w:pPr>
      <w:r w:rsidRPr="00F52F97">
        <w:rPr>
          <w:noProof/>
        </w:rPr>
        <w:lastRenderedPageBreak/>
        <w:pict>
          <v:shape id="_x0000_s1694" type="#_x0000_t202" style="position:absolute;left:0;text-align:left;margin-left:-1.5pt;margin-top:12.45pt;width:81.35pt;height:13.75pt;z-index:253281792" o:allowincell="f">
            <v:textbox style="mso-next-textbox:#_x0000_s1694">
              <w:txbxContent>
                <w:p w:rsidR="00F30B0D" w:rsidRDefault="00F30B0D" w:rsidP="00E0095A">
                  <w:pPr>
                    <w:tabs>
                      <w:tab w:val="clear" w:pos="432"/>
                    </w:tabs>
                    <w:spacing w:before="0" w:after="0"/>
                    <w:ind w:left="-90" w:right="-90" w:firstLine="0"/>
                    <w:jc w:val="left"/>
                    <w:rPr>
                      <w:rFonts w:ascii="Arial" w:hAnsi="Arial" w:cs="Arial"/>
                      <w:sz w:val="12"/>
                      <w:szCs w:val="12"/>
                    </w:rPr>
                  </w:pPr>
                  <w:proofErr w:type="spellStart"/>
                  <w:r>
                    <w:rPr>
                      <w:rFonts w:ascii="Arial" w:hAnsi="Arial" w:cs="Arial"/>
                      <w:sz w:val="12"/>
                      <w:szCs w:val="12"/>
                    </w:rPr>
                    <w:t>SVORI</w:t>
                  </w:r>
                  <w:proofErr w:type="spellEnd"/>
                  <w:r>
                    <w:rPr>
                      <w:rFonts w:ascii="Arial" w:hAnsi="Arial" w:cs="Arial"/>
                      <w:sz w:val="12"/>
                      <w:szCs w:val="12"/>
                    </w:rPr>
                    <w:t xml:space="preserve"> tailored for </w:t>
                  </w:r>
                  <w:proofErr w:type="spellStart"/>
                  <w:r>
                    <w:rPr>
                      <w:rFonts w:ascii="Arial" w:hAnsi="Arial" w:cs="Arial"/>
                      <w:sz w:val="12"/>
                      <w:szCs w:val="12"/>
                    </w:rPr>
                    <w:t>CSPED</w:t>
                  </w:r>
                  <w:proofErr w:type="spellEnd"/>
                </w:p>
                <w:p w:rsidR="00F30B0D" w:rsidRPr="00A4559B" w:rsidRDefault="00F30B0D" w:rsidP="00E0095A">
                  <w:pPr>
                    <w:tabs>
                      <w:tab w:val="clear" w:pos="432"/>
                    </w:tabs>
                    <w:spacing w:before="0" w:after="0"/>
                    <w:ind w:left="-90" w:right="-90" w:firstLine="0"/>
                    <w:jc w:val="left"/>
                    <w:rPr>
                      <w:rFonts w:ascii="Arial" w:hAnsi="Arial" w:cs="Arial"/>
                      <w:sz w:val="12"/>
                      <w:szCs w:val="12"/>
                    </w:rPr>
                  </w:pPr>
                </w:p>
              </w:txbxContent>
            </v:textbox>
          </v:shape>
        </w:pict>
      </w:r>
      <w:r w:rsidR="00060AE0">
        <w:t>F11.</w:t>
      </w:r>
      <w:r w:rsidR="006D0265" w:rsidRPr="00276754">
        <w:tab/>
        <w:t>Are you currently on parole or probation?</w:t>
      </w:r>
    </w:p>
    <w:p w:rsidR="006D0265" w:rsidRPr="00276754" w:rsidRDefault="006D0265" w:rsidP="00D43947">
      <w:pPr>
        <w:pStyle w:val="RESPONSE"/>
        <w:spacing w:before="480"/>
      </w:pPr>
      <w:r w:rsidRPr="00276754">
        <w:t>YES</w:t>
      </w:r>
      <w:r w:rsidRPr="00276754">
        <w:tab/>
      </w:r>
      <w:proofErr w:type="gramStart"/>
      <w:r w:rsidRPr="00276754">
        <w:t>1</w:t>
      </w:r>
      <w:proofErr w:type="gramEnd"/>
      <w:r w:rsidRPr="00276754">
        <w:tab/>
      </w:r>
    </w:p>
    <w:p w:rsidR="006D0265" w:rsidRPr="00276754" w:rsidRDefault="006D0265" w:rsidP="006D0265">
      <w:pPr>
        <w:pStyle w:val="RESPONSE"/>
      </w:pPr>
      <w:r w:rsidRPr="00276754">
        <w:t>NO</w:t>
      </w:r>
      <w:r w:rsidRPr="00276754">
        <w:tab/>
      </w:r>
      <w:proofErr w:type="gramStart"/>
      <w:r w:rsidRPr="00276754">
        <w:t>0</w:t>
      </w:r>
      <w:proofErr w:type="gramEnd"/>
      <w:r w:rsidRPr="00276754">
        <w:tab/>
        <w:t xml:space="preserve"> </w:t>
      </w:r>
    </w:p>
    <w:p w:rsidR="006D0265" w:rsidRPr="00276754" w:rsidRDefault="006D0265" w:rsidP="006D0265">
      <w:pPr>
        <w:pStyle w:val="RESPONSE"/>
      </w:pPr>
      <w:proofErr w:type="gramStart"/>
      <w:r w:rsidRPr="00276754">
        <w:t>DON’T</w:t>
      </w:r>
      <w:proofErr w:type="gramEnd"/>
      <w:r w:rsidRPr="00276754">
        <w:t xml:space="preserve"> KNOW</w:t>
      </w:r>
      <w:r w:rsidRPr="00276754">
        <w:tab/>
        <w:t>d</w:t>
      </w:r>
      <w:r w:rsidRPr="00276754">
        <w:tab/>
      </w:r>
    </w:p>
    <w:p w:rsidR="006D0265" w:rsidRPr="00276754" w:rsidRDefault="006D0265" w:rsidP="006D0265">
      <w:pPr>
        <w:pStyle w:val="RESPONSELAST"/>
      </w:pPr>
      <w:r w:rsidRPr="00276754">
        <w:t>REFUSED</w:t>
      </w:r>
      <w:r w:rsidRPr="00276754">
        <w:tab/>
        <w:t>r</w:t>
      </w:r>
      <w:r w:rsidRPr="00276754">
        <w:tab/>
      </w:r>
    </w:p>
    <w:p w:rsidR="0035637F" w:rsidRPr="00276754" w:rsidRDefault="0035637F">
      <w:pPr>
        <w:tabs>
          <w:tab w:val="clear" w:pos="432"/>
        </w:tabs>
        <w:spacing w:before="0" w:after="0"/>
        <w:ind w:firstLine="0"/>
        <w:jc w:val="left"/>
        <w:rPr>
          <w:rFonts w:ascii="Arial" w:hAnsi="Arial" w:cs="Arial"/>
          <w:b/>
          <w:bCs/>
          <w:sz w:val="20"/>
        </w:rPr>
      </w:pPr>
      <w:r w:rsidRPr="00276754">
        <w:rPr>
          <w:rFonts w:cs="Arial"/>
        </w:rPr>
        <w:br w:type="page"/>
      </w:r>
    </w:p>
    <w:p w:rsidR="00295395" w:rsidRPr="00276754" w:rsidRDefault="00F52F97" w:rsidP="00295395">
      <w:pPr>
        <w:pStyle w:val="BodyTextIndent"/>
        <w:rPr>
          <w:rFonts w:cs="Arial"/>
        </w:rPr>
      </w:pPr>
      <w:r>
        <w:rPr>
          <w:rFonts w:cs="Arial"/>
          <w:noProof/>
        </w:rPr>
        <w:lastRenderedPageBreak/>
        <w:pict>
          <v:group id="_x0000_s1050" style="position:absolute;left:0;text-align:left;margin-left:-5.05pt;margin-top:-28.75pt;width:547.75pt;height:33.1pt;z-index:251742720" coordorigin="1016,1174" coordsize="10230,662">
            <v:group id="_x0000_s1051" style="position:absolute;left:1016;top:1174;width:10193;height:662" coordorigin="579,3664" coordsize="11077,525">
              <v:shape id="_x0000_s1052" type="#_x0000_t202" style="position:absolute;left:585;top:3675;width:11071;height:510" fillcolor="#e8e8e8" stroked="f" strokeweight=".5pt">
                <v:textbox style="mso-next-textbox:#_x0000_s1052" inset="0,,0">
                  <w:txbxContent>
                    <w:p w:rsidR="00F30B0D" w:rsidRPr="006D13E4" w:rsidRDefault="00F30B0D" w:rsidP="003C3BBF">
                      <w:pPr>
                        <w:shd w:val="clear" w:color="auto" w:fill="E8E8E8"/>
                        <w:tabs>
                          <w:tab w:val="clear" w:pos="432"/>
                        </w:tabs>
                        <w:ind w:firstLine="0"/>
                        <w:jc w:val="center"/>
                        <w:rPr>
                          <w:szCs w:val="24"/>
                        </w:rPr>
                      </w:pPr>
                      <w:r>
                        <w:rPr>
                          <w:rFonts w:ascii="Arial" w:hAnsi="Arial" w:cs="Arial"/>
                          <w:b/>
                          <w:szCs w:val="24"/>
                        </w:rPr>
                        <w:t xml:space="preserve">G. </w:t>
                      </w:r>
                      <w:r w:rsidRPr="003A204D">
                        <w:rPr>
                          <w:rFonts w:ascii="Arial" w:hAnsi="Arial" w:cs="Arial"/>
                          <w:b/>
                          <w:szCs w:val="24"/>
                        </w:rPr>
                        <w:t>MOTIVATION TO PARTICIPATE IN PROGRAM</w:t>
                      </w:r>
                    </w:p>
                  </w:txbxContent>
                </v:textbox>
              </v:shape>
              <v:line id="_x0000_s1053" style="position:absolute;flip:x" from="579,3664" to="11638,3664" stroked="f" strokeweight=".5pt"/>
              <v:line id="_x0000_s1054" style="position:absolute;flip:x" from="579,4189" to="11638,4189" stroked="f" strokeweight=".5pt"/>
            </v:group>
            <v:shape id="_x0000_s1055" type="#_x0000_t32" style="position:absolute;left:1022;top:1836;width:10224;height:0" o:connectortype="straight"/>
          </v:group>
        </w:pict>
      </w:r>
    </w:p>
    <w:p w:rsidR="00F03A90" w:rsidRDefault="00F52F97" w:rsidP="00552A45">
      <w:pPr>
        <w:pStyle w:val="QUESTIONTEXT"/>
        <w:spacing w:before="360" w:after="100" w:afterAutospacing="1"/>
      </w:pPr>
      <w:r>
        <w:rPr>
          <w:noProof/>
        </w:rPr>
        <w:pict>
          <v:shape id="_x0000_s1393" type="#_x0000_t202" style="position:absolute;left:0;text-align:left;margin-left:1.2pt;margin-top:26.95pt;width:76.15pt;height:14.4pt;z-index:253002240" o:allowincell="f">
            <v:textbox style="mso-next-textbox:#_x0000_s1393">
              <w:txbxContent>
                <w:p w:rsidR="00F30B0D" w:rsidRPr="00A4559B" w:rsidRDefault="00F30B0D" w:rsidP="009146F2">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tailored for </w:t>
                  </w:r>
                  <w:proofErr w:type="spellStart"/>
                  <w:r>
                    <w:rPr>
                      <w:rFonts w:ascii="Arial" w:hAnsi="Arial" w:cs="Arial"/>
                      <w:sz w:val="12"/>
                      <w:szCs w:val="12"/>
                    </w:rPr>
                    <w:t>CSPED</w:t>
                  </w:r>
                  <w:proofErr w:type="spellEnd"/>
                </w:p>
              </w:txbxContent>
            </v:textbox>
          </v:shape>
        </w:pict>
      </w:r>
      <w:r w:rsidR="00F03A90">
        <w:t>Now</w:t>
      </w:r>
      <w:r w:rsidR="004447BD">
        <w:t>,</w:t>
      </w:r>
      <w:r w:rsidR="00F03A90">
        <w:t xml:space="preserve"> </w:t>
      </w:r>
      <w:r w:rsidR="004447BD">
        <w:t>I am</w:t>
      </w:r>
      <w:r w:rsidR="00F03A90">
        <w:t xml:space="preserve"> going to ask you some questions about your interest in [</w:t>
      </w:r>
      <w:r w:rsidR="00EB137F">
        <w:t>PROGRAM</w:t>
      </w:r>
      <w:r w:rsidR="00F03A90">
        <w:t>].</w:t>
      </w:r>
    </w:p>
    <w:p w:rsidR="009146F2" w:rsidRPr="00276754" w:rsidRDefault="009146F2" w:rsidP="009146F2">
      <w:pPr>
        <w:pStyle w:val="QUESTIONTEXT"/>
        <w:spacing w:before="480"/>
      </w:pPr>
      <w:r w:rsidRPr="009146F2">
        <w:t xml:space="preserve"> </w:t>
      </w:r>
      <w:r w:rsidR="00060AE0">
        <w:t>G</w:t>
      </w:r>
      <w:r>
        <w:t>1</w:t>
      </w:r>
      <w:r w:rsidRPr="00276754">
        <w:t>.</w:t>
      </w:r>
      <w:r w:rsidRPr="00276754">
        <w:tab/>
      </w:r>
      <w:r w:rsidR="00FA0476">
        <w:t xml:space="preserve">People </w:t>
      </w:r>
      <w:r w:rsidR="00371FD8">
        <w:t>apply for programs like</w:t>
      </w:r>
      <w:r w:rsidR="00FA0476">
        <w:t xml:space="preserve"> [FILL </w:t>
      </w:r>
      <w:r w:rsidR="00EB137F">
        <w:t>PROGRAM</w:t>
      </w:r>
      <w:r w:rsidR="00FA0476">
        <w:t xml:space="preserve">] </w:t>
      </w:r>
      <w:r w:rsidR="00371FD8">
        <w:t xml:space="preserve">for different reasons. </w:t>
      </w:r>
      <w:proofErr w:type="gramStart"/>
      <w:r w:rsidR="00371FD8">
        <w:t>I’m</w:t>
      </w:r>
      <w:proofErr w:type="gramEnd"/>
      <w:r w:rsidR="00371FD8">
        <w:t xml:space="preserve"> going to read you a list of reasons people sometimes give for applying for [FILL </w:t>
      </w:r>
      <w:r w:rsidR="00EB137F">
        <w:t>PROGRAM</w:t>
      </w:r>
      <w:r w:rsidR="00371FD8">
        <w:t xml:space="preserve">]. Please tell me whether each reason was not at </w:t>
      </w:r>
      <w:proofErr w:type="gramStart"/>
      <w:r w:rsidR="00371FD8">
        <w:t>all important</w:t>
      </w:r>
      <w:proofErr w:type="gramEnd"/>
      <w:r w:rsidR="00371FD8">
        <w:t>, a little important, somewhat important, very important, or extremely important in your decision to apply.</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0"/>
        <w:gridCol w:w="583"/>
        <w:gridCol w:w="396"/>
        <w:gridCol w:w="874"/>
        <w:gridCol w:w="1053"/>
        <w:gridCol w:w="1136"/>
        <w:gridCol w:w="583"/>
        <w:gridCol w:w="583"/>
        <w:gridCol w:w="789"/>
      </w:tblGrid>
      <w:tr w:rsidR="009146F2" w:rsidRPr="00276754" w:rsidTr="000B70FD">
        <w:tc>
          <w:tcPr>
            <w:tcW w:w="2181" w:type="pct"/>
            <w:tcBorders>
              <w:top w:val="nil"/>
              <w:left w:val="nil"/>
              <w:bottom w:val="nil"/>
              <w:right w:val="nil"/>
            </w:tcBorders>
          </w:tcPr>
          <w:p w:rsidR="009146F2" w:rsidRPr="00276754" w:rsidRDefault="009146F2" w:rsidP="000B70FD">
            <w:pPr>
              <w:tabs>
                <w:tab w:val="clear" w:pos="432"/>
              </w:tabs>
              <w:spacing w:before="0"/>
              <w:ind w:firstLine="0"/>
              <w:jc w:val="left"/>
              <w:rPr>
                <w:rFonts w:ascii="Arial" w:hAnsi="Arial" w:cs="Arial"/>
                <w:sz w:val="20"/>
              </w:rPr>
            </w:pPr>
          </w:p>
        </w:tc>
        <w:tc>
          <w:tcPr>
            <w:tcW w:w="274" w:type="pct"/>
            <w:tcBorders>
              <w:top w:val="nil"/>
              <w:left w:val="nil"/>
              <w:bottom w:val="single" w:sz="4" w:space="0" w:color="auto"/>
              <w:right w:val="nil"/>
            </w:tcBorders>
          </w:tcPr>
          <w:p w:rsidR="009146F2" w:rsidRPr="00276754" w:rsidRDefault="009146F2" w:rsidP="000B70FD">
            <w:pPr>
              <w:pStyle w:val="BodyTextIndent3"/>
              <w:spacing w:before="0" w:after="60"/>
              <w:ind w:left="0" w:firstLine="0"/>
              <w:jc w:val="center"/>
              <w:rPr>
                <w:rFonts w:ascii="Arial Narrow" w:hAnsi="Arial Narrow"/>
                <w:b/>
                <w:bCs/>
                <w:sz w:val="16"/>
                <w:szCs w:val="16"/>
              </w:rPr>
            </w:pPr>
          </w:p>
        </w:tc>
        <w:tc>
          <w:tcPr>
            <w:tcW w:w="2545" w:type="pct"/>
            <w:gridSpan w:val="7"/>
            <w:tcBorders>
              <w:top w:val="nil"/>
              <w:left w:val="nil"/>
              <w:bottom w:val="single" w:sz="4" w:space="0" w:color="auto"/>
              <w:right w:val="nil"/>
            </w:tcBorders>
            <w:vAlign w:val="bottom"/>
          </w:tcPr>
          <w:p w:rsidR="009146F2" w:rsidRPr="00276754" w:rsidRDefault="009146F2" w:rsidP="000B70FD">
            <w:pPr>
              <w:pStyle w:val="BodyTextIndent3"/>
              <w:spacing w:before="0" w:after="60"/>
              <w:ind w:left="0" w:firstLine="0"/>
              <w:jc w:val="center"/>
              <w:rPr>
                <w:rFonts w:ascii="Arial Narrow" w:hAnsi="Arial Narrow"/>
                <w:b/>
                <w:bCs/>
                <w:sz w:val="16"/>
                <w:szCs w:val="16"/>
              </w:rPr>
            </w:pPr>
            <w:r w:rsidRPr="00276754">
              <w:rPr>
                <w:rFonts w:ascii="Arial Narrow" w:hAnsi="Arial Narrow"/>
                <w:b/>
                <w:bCs/>
                <w:sz w:val="16"/>
                <w:szCs w:val="16"/>
              </w:rPr>
              <w:t>CODE ONE PER ROW</w:t>
            </w:r>
          </w:p>
        </w:tc>
      </w:tr>
      <w:tr w:rsidR="009146F2" w:rsidRPr="00276754" w:rsidTr="003C42EB">
        <w:tc>
          <w:tcPr>
            <w:tcW w:w="2181" w:type="pct"/>
            <w:tcBorders>
              <w:top w:val="nil"/>
              <w:left w:val="nil"/>
              <w:bottom w:val="nil"/>
            </w:tcBorders>
          </w:tcPr>
          <w:p w:rsidR="009146F2" w:rsidRPr="00276754" w:rsidRDefault="009146F2" w:rsidP="000B70FD">
            <w:pPr>
              <w:tabs>
                <w:tab w:val="clear" w:pos="432"/>
              </w:tabs>
              <w:ind w:firstLine="0"/>
              <w:jc w:val="left"/>
              <w:rPr>
                <w:rFonts w:ascii="Arial" w:hAnsi="Arial" w:cs="Arial"/>
                <w:sz w:val="20"/>
              </w:rPr>
            </w:pPr>
          </w:p>
        </w:tc>
        <w:tc>
          <w:tcPr>
            <w:tcW w:w="460" w:type="pct"/>
            <w:gridSpan w:val="2"/>
            <w:tcBorders>
              <w:bottom w:val="single" w:sz="4" w:space="0" w:color="auto"/>
            </w:tcBorders>
            <w:vAlign w:val="bottom"/>
          </w:tcPr>
          <w:p w:rsidR="009146F2" w:rsidRPr="00276754" w:rsidRDefault="009146F2" w:rsidP="006515EF">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 xml:space="preserve">NOT </w:t>
            </w:r>
            <w:r w:rsidR="006515EF">
              <w:rPr>
                <w:rFonts w:ascii="Arial Narrow" w:hAnsi="Arial Narrow"/>
                <w:b/>
                <w:bCs/>
                <w:sz w:val="16"/>
                <w:szCs w:val="16"/>
              </w:rPr>
              <w:t>AT ALL</w:t>
            </w:r>
          </w:p>
        </w:tc>
        <w:tc>
          <w:tcPr>
            <w:tcW w:w="411"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A LITTLE</w:t>
            </w:r>
          </w:p>
        </w:tc>
        <w:tc>
          <w:tcPr>
            <w:tcW w:w="495"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SOMEWHAT</w:t>
            </w:r>
          </w:p>
        </w:tc>
        <w:tc>
          <w:tcPr>
            <w:tcW w:w="534"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VERY</w:t>
            </w:r>
          </w:p>
        </w:tc>
        <w:tc>
          <w:tcPr>
            <w:tcW w:w="274" w:type="pct"/>
            <w:tcBorders>
              <w:bottom w:val="single" w:sz="4" w:space="0" w:color="auto"/>
            </w:tcBorders>
          </w:tcPr>
          <w:p w:rsidR="009146F2" w:rsidRPr="00276754" w:rsidRDefault="006515EF" w:rsidP="000B70FD">
            <w:pPr>
              <w:pStyle w:val="BodyTextIndent3"/>
              <w:spacing w:before="60" w:after="60"/>
              <w:ind w:left="0" w:firstLine="0"/>
              <w:jc w:val="center"/>
              <w:rPr>
                <w:rFonts w:ascii="Arial Narrow" w:hAnsi="Arial Narrow"/>
                <w:b/>
                <w:bCs/>
                <w:sz w:val="16"/>
                <w:szCs w:val="16"/>
              </w:rPr>
            </w:pPr>
            <w:proofErr w:type="spellStart"/>
            <w:r>
              <w:rPr>
                <w:rFonts w:ascii="Arial Narrow" w:hAnsi="Arial Narrow"/>
                <w:b/>
                <w:bCs/>
                <w:sz w:val="16"/>
                <w:szCs w:val="16"/>
              </w:rPr>
              <w:t>EXTEREMELY</w:t>
            </w:r>
            <w:proofErr w:type="spellEnd"/>
          </w:p>
        </w:tc>
        <w:tc>
          <w:tcPr>
            <w:tcW w:w="274" w:type="pct"/>
            <w:tcBorders>
              <w:bottom w:val="single" w:sz="4" w:space="0" w:color="auto"/>
            </w:tcBorders>
            <w:vAlign w:val="bottom"/>
          </w:tcPr>
          <w:p w:rsidR="009146F2" w:rsidRPr="00276754" w:rsidRDefault="009146F2" w:rsidP="000B70FD">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71" w:type="pct"/>
            <w:tcBorders>
              <w:bottom w:val="single" w:sz="4" w:space="0" w:color="auto"/>
            </w:tcBorders>
            <w:vAlign w:val="bottom"/>
          </w:tcPr>
          <w:p w:rsidR="009146F2" w:rsidRPr="00276754" w:rsidRDefault="009146F2" w:rsidP="000B70FD">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9146F2" w:rsidRPr="00276754" w:rsidTr="003C42EB">
        <w:trPr>
          <w:trHeight w:val="215"/>
        </w:trPr>
        <w:tc>
          <w:tcPr>
            <w:tcW w:w="2181" w:type="pct"/>
            <w:tcBorders>
              <w:top w:val="nil"/>
              <w:left w:val="nil"/>
              <w:bottom w:val="nil"/>
              <w:right w:val="single" w:sz="4" w:space="0" w:color="auto"/>
            </w:tcBorders>
            <w:shd w:val="clear" w:color="auto" w:fill="E8E8E8"/>
          </w:tcPr>
          <w:p w:rsidR="009146F2" w:rsidRPr="00276754" w:rsidRDefault="009146F2" w:rsidP="007C4C48">
            <w:pPr>
              <w:pStyle w:val="BodyTextIndent3"/>
              <w:tabs>
                <w:tab w:val="clear" w:pos="576"/>
                <w:tab w:val="clear" w:pos="1045"/>
                <w:tab w:val="left" w:pos="360"/>
                <w:tab w:val="left" w:leader="dot" w:pos="4662"/>
              </w:tabs>
              <w:spacing w:before="80" w:after="80"/>
              <w:ind w:left="360" w:hanging="360"/>
            </w:pPr>
            <w:r w:rsidRPr="00276754">
              <w:t>a.</w:t>
            </w:r>
            <w:r w:rsidRPr="00276754">
              <w:tab/>
            </w:r>
            <w:r w:rsidR="00AF058F">
              <w:rPr>
                <w:b/>
              </w:rPr>
              <w:t>Y</w:t>
            </w:r>
            <w:r>
              <w:rPr>
                <w:b/>
              </w:rPr>
              <w:t>our relationship with your child(</w:t>
            </w:r>
            <w:proofErr w:type="spellStart"/>
            <w:r>
              <w:rPr>
                <w:b/>
              </w:rPr>
              <w:t>ren</w:t>
            </w:r>
            <w:proofErr w:type="spellEnd"/>
            <w:r>
              <w:rPr>
                <w:b/>
              </w:rPr>
              <w:t>)</w:t>
            </w:r>
            <w:r w:rsidRPr="00276754">
              <w:tab/>
            </w:r>
          </w:p>
        </w:tc>
        <w:tc>
          <w:tcPr>
            <w:tcW w:w="460" w:type="pct"/>
            <w:gridSpan w:val="2"/>
            <w:tcBorders>
              <w:left w:val="single" w:sz="4" w:space="0" w:color="auto"/>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left w:val="nil"/>
              <w:bottom w:val="nil"/>
              <w:right w:val="nil"/>
            </w:tcBorders>
            <w:shd w:val="clear" w:color="auto" w:fill="E8E8E8"/>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left w:val="nil"/>
              <w:bottom w:val="nil"/>
              <w:right w:val="single" w:sz="4" w:space="0" w:color="auto"/>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tcPr>
          <w:p w:rsidR="009146F2" w:rsidRPr="00276754" w:rsidRDefault="009146F2" w:rsidP="000B70FD">
            <w:pPr>
              <w:pStyle w:val="BodyTextIndent3"/>
              <w:tabs>
                <w:tab w:val="clear" w:pos="576"/>
                <w:tab w:val="clear" w:pos="1045"/>
                <w:tab w:val="left" w:pos="360"/>
                <w:tab w:val="left" w:leader="dot" w:pos="4662"/>
              </w:tabs>
              <w:spacing w:before="80" w:after="80"/>
              <w:ind w:left="360" w:hanging="360"/>
            </w:pPr>
            <w:r w:rsidRPr="00276754">
              <w:t>b.</w:t>
            </w:r>
            <w:r w:rsidRPr="00276754">
              <w:tab/>
            </w:r>
            <w:r w:rsidR="00AF058F">
              <w:rPr>
                <w:b/>
              </w:rPr>
              <w:t>Y</w:t>
            </w:r>
            <w:r>
              <w:rPr>
                <w:b/>
              </w:rPr>
              <w:t>our job situation</w:t>
            </w:r>
            <w:r w:rsidRPr="00276754">
              <w:tab/>
            </w:r>
          </w:p>
        </w:tc>
        <w:tc>
          <w:tcPr>
            <w:tcW w:w="460" w:type="pct"/>
            <w:gridSpan w:val="2"/>
            <w:tcBorders>
              <w:top w:val="nil"/>
              <w:left w:val="single" w:sz="4" w:space="0" w:color="auto"/>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nil"/>
              <w:right w:val="nil"/>
            </w:tcBorders>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nil"/>
              <w:right w:val="single" w:sz="4" w:space="0" w:color="auto"/>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shd w:val="clear" w:color="auto" w:fill="E8E8E8"/>
          </w:tcPr>
          <w:p w:rsidR="009146F2" w:rsidRPr="00276754" w:rsidRDefault="009146F2" w:rsidP="000B70FD">
            <w:pPr>
              <w:pStyle w:val="BodyTextIndent3"/>
              <w:tabs>
                <w:tab w:val="clear" w:pos="576"/>
                <w:tab w:val="clear" w:pos="1045"/>
                <w:tab w:val="left" w:pos="360"/>
                <w:tab w:val="left" w:leader="dot" w:pos="4662"/>
              </w:tabs>
              <w:spacing w:before="80" w:after="80"/>
              <w:ind w:left="360" w:hanging="360"/>
            </w:pPr>
            <w:r w:rsidRPr="00276754">
              <w:t>c.</w:t>
            </w:r>
            <w:r w:rsidRPr="00276754">
              <w:tab/>
            </w:r>
            <w:r w:rsidR="00AF058F">
              <w:rPr>
                <w:b/>
              </w:rPr>
              <w:t>Y</w:t>
            </w:r>
            <w:r>
              <w:rPr>
                <w:b/>
              </w:rPr>
              <w:t>our relationship with your child(</w:t>
            </w:r>
            <w:proofErr w:type="spellStart"/>
            <w:r>
              <w:rPr>
                <w:b/>
              </w:rPr>
              <w:t>ren</w:t>
            </w:r>
            <w:proofErr w:type="spellEnd"/>
            <w:r>
              <w:rPr>
                <w:b/>
              </w:rPr>
              <w:t xml:space="preserve">)’s </w:t>
            </w:r>
            <w:r w:rsidR="008D66AF">
              <w:rPr>
                <w:b/>
              </w:rPr>
              <w:t>[</w:t>
            </w:r>
            <w:r>
              <w:rPr>
                <w:b/>
              </w:rPr>
              <w:t>mother</w:t>
            </w:r>
            <w:r w:rsidR="008D66AF">
              <w:rPr>
                <w:b/>
              </w:rPr>
              <w:t>/father]</w:t>
            </w:r>
            <w:r w:rsidRPr="00276754">
              <w:tab/>
            </w:r>
          </w:p>
        </w:tc>
        <w:tc>
          <w:tcPr>
            <w:tcW w:w="460" w:type="pct"/>
            <w:gridSpan w:val="2"/>
            <w:tcBorders>
              <w:top w:val="nil"/>
              <w:left w:val="single" w:sz="4" w:space="0" w:color="auto"/>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nil"/>
              <w:right w:val="nil"/>
            </w:tcBorders>
            <w:shd w:val="clear" w:color="auto" w:fill="E8E8E8"/>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nil"/>
              <w:right w:val="single" w:sz="4" w:space="0" w:color="auto"/>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shd w:val="clear" w:color="auto" w:fill="auto"/>
          </w:tcPr>
          <w:p w:rsidR="009146F2" w:rsidRPr="00276754" w:rsidRDefault="009146F2" w:rsidP="00AC56B2">
            <w:pPr>
              <w:pStyle w:val="BodyTextIndent3"/>
              <w:tabs>
                <w:tab w:val="clear" w:pos="576"/>
                <w:tab w:val="clear" w:pos="1045"/>
                <w:tab w:val="left" w:pos="360"/>
                <w:tab w:val="left" w:leader="dot" w:pos="4662"/>
              </w:tabs>
              <w:spacing w:before="80" w:after="80"/>
              <w:ind w:left="360" w:hanging="360"/>
            </w:pPr>
            <w:r>
              <w:t>d</w:t>
            </w:r>
            <w:r w:rsidRPr="00276754">
              <w:t>.</w:t>
            </w:r>
            <w:r w:rsidRPr="00276754">
              <w:tab/>
            </w:r>
            <w:r w:rsidR="00AF058F">
              <w:rPr>
                <w:b/>
              </w:rPr>
              <w:t>Y</w:t>
            </w:r>
            <w:r w:rsidR="00CE044A">
              <w:rPr>
                <w:b/>
              </w:rPr>
              <w:t xml:space="preserve">our </w:t>
            </w:r>
            <w:r>
              <w:rPr>
                <w:b/>
              </w:rPr>
              <w:t xml:space="preserve">child support </w:t>
            </w:r>
            <w:r w:rsidR="00AC56B2">
              <w:rPr>
                <w:b/>
              </w:rPr>
              <w:t>debt</w:t>
            </w:r>
            <w:r w:rsidRPr="00276754">
              <w:tab/>
            </w:r>
          </w:p>
        </w:tc>
        <w:tc>
          <w:tcPr>
            <w:tcW w:w="460" w:type="pct"/>
            <w:gridSpan w:val="2"/>
            <w:tcBorders>
              <w:top w:val="nil"/>
              <w:left w:val="single" w:sz="4" w:space="0" w:color="auto"/>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single" w:sz="4" w:space="0" w:color="auto"/>
              <w:right w:val="nil"/>
            </w:tcBorders>
            <w:shd w:val="clear" w:color="auto" w:fill="auto"/>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single" w:sz="4" w:space="0" w:color="auto"/>
              <w:right w:val="single" w:sz="4" w:space="0" w:color="auto"/>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371FD8" w:rsidRDefault="00371FD8">
      <w:pPr>
        <w:tabs>
          <w:tab w:val="clear" w:pos="432"/>
        </w:tabs>
        <w:spacing w:before="0" w:after="0"/>
        <w:ind w:firstLine="0"/>
        <w:jc w:val="left"/>
        <w:rPr>
          <w:rFonts w:cs="Arial"/>
          <w:b/>
        </w:rPr>
      </w:pPr>
    </w:p>
    <w:p w:rsidR="00371FD8" w:rsidRPr="00276754" w:rsidRDefault="00F52F97" w:rsidP="00371FD8">
      <w:pPr>
        <w:pStyle w:val="QUESTIONTEXT"/>
        <w:spacing w:before="360"/>
        <w:rPr>
          <w:b w:val="0"/>
        </w:rPr>
      </w:pPr>
      <w:r w:rsidRPr="00F52F97">
        <w:rPr>
          <w:noProof/>
          <w:color w:val="000000"/>
        </w:rPr>
        <w:pict>
          <v:shape id="_x0000_s1695" type="#_x0000_t202" style="position:absolute;left:0;text-align:left;margin-left:1.2pt;margin-top:32.3pt;width:76.15pt;height:14.4pt;z-index:253282816" o:allowincell="f">
            <v:textbox style="mso-next-textbox:#_x0000_s1695">
              <w:txbxContent>
                <w:p w:rsidR="00F30B0D" w:rsidRPr="00A4559B" w:rsidRDefault="00F30B0D" w:rsidP="00E0095A">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tailored for </w:t>
                  </w:r>
                  <w:proofErr w:type="spellStart"/>
                  <w:r>
                    <w:rPr>
                      <w:rFonts w:ascii="Arial" w:hAnsi="Arial" w:cs="Arial"/>
                      <w:sz w:val="12"/>
                      <w:szCs w:val="12"/>
                    </w:rPr>
                    <w:t>CSPED</w:t>
                  </w:r>
                  <w:proofErr w:type="spellEnd"/>
                </w:p>
              </w:txbxContent>
            </v:textbox>
          </v:shape>
        </w:pict>
      </w:r>
      <w:r w:rsidR="00060AE0">
        <w:t>G</w:t>
      </w:r>
      <w:r w:rsidR="00371FD8">
        <w:t>2</w:t>
      </w:r>
      <w:r w:rsidR="00371FD8" w:rsidRPr="00276754">
        <w:t>.</w:t>
      </w:r>
      <w:r w:rsidR="00371FD8" w:rsidRPr="00276754">
        <w:tab/>
      </w:r>
      <w:r w:rsidR="00371FD8">
        <w:t xml:space="preserve">How important is it to you to make time to participate in [FILL </w:t>
      </w:r>
      <w:r w:rsidR="00EB137F">
        <w:t>PROGRAM</w:t>
      </w:r>
      <w:r w:rsidR="00371FD8">
        <w:t xml:space="preserve">]? Would you say it </w:t>
      </w:r>
      <w:proofErr w:type="gramStart"/>
      <w:r w:rsidR="00371FD8">
        <w:t>is:</w:t>
      </w:r>
      <w:proofErr w:type="gramEnd"/>
    </w:p>
    <w:p w:rsidR="00371FD8" w:rsidRPr="00276754" w:rsidRDefault="00371FD8" w:rsidP="00371FD8">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330763039"/>
          <w:placeholder>
            <w:docPart w:val="6D1DD5A6B7364EF6A1D0B5C9152FD8D0"/>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371FD8" w:rsidRPr="00276754" w:rsidRDefault="00371FD8" w:rsidP="00371FD8">
      <w:pPr>
        <w:pStyle w:val="RESPONSE"/>
      </w:pPr>
      <w:r>
        <w:rPr>
          <w:b/>
        </w:rPr>
        <w:t>Not at all important</w:t>
      </w:r>
      <w:r w:rsidRPr="00276754">
        <w:rPr>
          <w:b/>
        </w:rPr>
        <w:t>,</w:t>
      </w:r>
      <w:r w:rsidRPr="00276754">
        <w:tab/>
      </w:r>
      <w:proofErr w:type="gramStart"/>
      <w:r w:rsidRPr="00276754">
        <w:t>0</w:t>
      </w:r>
      <w:proofErr w:type="gramEnd"/>
    </w:p>
    <w:p w:rsidR="00371FD8" w:rsidRPr="00276754" w:rsidRDefault="00371FD8" w:rsidP="00371FD8">
      <w:pPr>
        <w:pStyle w:val="RESPONSE"/>
      </w:pPr>
      <w:r>
        <w:rPr>
          <w:b/>
        </w:rPr>
        <w:t>A little important</w:t>
      </w:r>
      <w:r w:rsidRPr="00276754">
        <w:rPr>
          <w:b/>
        </w:rPr>
        <w:t>,</w:t>
      </w:r>
      <w:r w:rsidRPr="00276754">
        <w:tab/>
      </w:r>
      <w:proofErr w:type="gramStart"/>
      <w:r w:rsidRPr="00276754">
        <w:t>1</w:t>
      </w:r>
      <w:proofErr w:type="gramEnd"/>
    </w:p>
    <w:p w:rsidR="00371FD8" w:rsidRPr="00276754" w:rsidRDefault="00371FD8" w:rsidP="00371FD8">
      <w:pPr>
        <w:pStyle w:val="RESPONSE"/>
      </w:pPr>
      <w:r>
        <w:rPr>
          <w:b/>
        </w:rPr>
        <w:t>Somewhat important,</w:t>
      </w:r>
      <w:r w:rsidRPr="00276754">
        <w:tab/>
      </w:r>
      <w:proofErr w:type="gramStart"/>
      <w:r w:rsidRPr="00276754">
        <w:t>2</w:t>
      </w:r>
      <w:proofErr w:type="gramEnd"/>
    </w:p>
    <w:p w:rsidR="00371FD8" w:rsidRPr="00276754" w:rsidRDefault="00371FD8" w:rsidP="00371FD8">
      <w:pPr>
        <w:pStyle w:val="RESPONSE"/>
      </w:pPr>
      <w:r>
        <w:rPr>
          <w:b/>
        </w:rPr>
        <w:t>Very important</w:t>
      </w:r>
      <w:r w:rsidRPr="00276754">
        <w:rPr>
          <w:b/>
        </w:rPr>
        <w:t>, or</w:t>
      </w:r>
      <w:r w:rsidRPr="00276754">
        <w:tab/>
        <w:t>2</w:t>
      </w:r>
    </w:p>
    <w:p w:rsidR="00371FD8" w:rsidRPr="00276754" w:rsidRDefault="00371FD8" w:rsidP="00371FD8">
      <w:pPr>
        <w:pStyle w:val="RESPONSE"/>
      </w:pPr>
      <w:proofErr w:type="gramStart"/>
      <w:r>
        <w:rPr>
          <w:b/>
        </w:rPr>
        <w:t>Extremely important to you</w:t>
      </w:r>
      <w:r w:rsidRPr="00276754">
        <w:rPr>
          <w:b/>
        </w:rPr>
        <w:t>?</w:t>
      </w:r>
      <w:proofErr w:type="gramEnd"/>
      <w:r w:rsidRPr="00276754">
        <w:tab/>
        <w:t>3</w:t>
      </w:r>
    </w:p>
    <w:p w:rsidR="00371FD8" w:rsidRPr="00276754" w:rsidRDefault="00371FD8" w:rsidP="00371FD8">
      <w:pPr>
        <w:pStyle w:val="RESPONSE"/>
      </w:pPr>
      <w:proofErr w:type="gramStart"/>
      <w:r w:rsidRPr="00276754">
        <w:t>DON’T</w:t>
      </w:r>
      <w:proofErr w:type="gramEnd"/>
      <w:r w:rsidRPr="00276754">
        <w:t xml:space="preserve"> KNOW</w:t>
      </w:r>
      <w:r w:rsidRPr="00276754">
        <w:tab/>
        <w:t>d</w:t>
      </w:r>
      <w:r w:rsidRPr="00276754">
        <w:tab/>
      </w:r>
    </w:p>
    <w:p w:rsidR="00371FD8" w:rsidRPr="00276754" w:rsidRDefault="00371FD8" w:rsidP="00371FD8">
      <w:pPr>
        <w:pStyle w:val="RESPONSELAST"/>
      </w:pPr>
      <w:r w:rsidRPr="00276754">
        <w:t>REFUSED</w:t>
      </w:r>
      <w:r w:rsidRPr="00276754">
        <w:tab/>
        <w:t>r</w:t>
      </w:r>
      <w:r w:rsidRPr="00276754">
        <w:tab/>
      </w:r>
    </w:p>
    <w:p w:rsidR="00D8749E" w:rsidRDefault="00D8749E">
      <w:pPr>
        <w:tabs>
          <w:tab w:val="clear" w:pos="432"/>
        </w:tabs>
        <w:spacing w:before="0" w:after="0"/>
        <w:ind w:firstLine="0"/>
        <w:jc w:val="left"/>
        <w:rPr>
          <w:rFonts w:cs="Arial"/>
          <w:b/>
        </w:rPr>
      </w:pPr>
      <w:r>
        <w:rPr>
          <w:rFonts w:cs="Arial"/>
          <w:b/>
        </w:rPr>
        <w:br w:type="page"/>
      </w:r>
    </w:p>
    <w:p w:rsidR="0047351E" w:rsidRPr="00276754" w:rsidRDefault="00F52F97" w:rsidP="00D65F7D">
      <w:pPr>
        <w:pStyle w:val="QUESTIONTEXT"/>
        <w:spacing w:before="0" w:after="0"/>
      </w:pPr>
      <w:r w:rsidRPr="00F52F97">
        <w:rPr>
          <w:rFonts w:ascii="Times New Roman" w:hAnsi="Times New Roman" w:cs="Times New Roman"/>
          <w:noProof/>
          <w:sz w:val="24"/>
        </w:rPr>
        <w:lastRenderedPageBreak/>
        <w:pict>
          <v:group id="_x0000_s1056" style="position:absolute;left:0;text-align:left;margin-left:-5.55pt;margin-top:-28.55pt;width:547.75pt;height:33.1pt;z-index:251743744" coordorigin="1016,1174" coordsize="10230,662">
            <v:group id="_x0000_s1057" style="position:absolute;left:1016;top:1174;width:10193;height:662" coordorigin="579,3664" coordsize="11077,525">
              <v:shape id="_x0000_s1058" type="#_x0000_t202" style="position:absolute;left:585;top:3675;width:11071;height:510" fillcolor="#e8e8e8" stroked="f" strokeweight=".5pt">
                <v:textbox style="mso-next-textbox:#_x0000_s1058" inset="0,,0">
                  <w:txbxContent>
                    <w:p w:rsidR="00F30B0D" w:rsidRPr="006D13E4" w:rsidRDefault="00F30B0D" w:rsidP="0047351E">
                      <w:pPr>
                        <w:shd w:val="clear" w:color="auto" w:fill="E8E8E8"/>
                        <w:tabs>
                          <w:tab w:val="clear" w:pos="432"/>
                        </w:tabs>
                        <w:ind w:firstLine="0"/>
                        <w:jc w:val="center"/>
                        <w:rPr>
                          <w:szCs w:val="24"/>
                        </w:rPr>
                      </w:pPr>
                      <w:r>
                        <w:rPr>
                          <w:rFonts w:ascii="Arial" w:hAnsi="Arial" w:cs="Arial"/>
                          <w:b/>
                          <w:szCs w:val="24"/>
                        </w:rPr>
                        <w:t>H. CONTACT INFORMATION 2</w:t>
                      </w:r>
                    </w:p>
                  </w:txbxContent>
                </v:textbox>
              </v:shape>
              <v:line id="_x0000_s1059" style="position:absolute;flip:x" from="579,3664" to="11638,3664" stroked="f" strokeweight=".5pt"/>
              <v:line id="_x0000_s1060" style="position:absolute;flip:x" from="579,4189" to="11638,4189" stroked="f" strokeweight=".5pt"/>
            </v:group>
            <v:shape id="_x0000_s1061" type="#_x0000_t32" style="position:absolute;left:1022;top:1836;width:10224;height:0" o:connectortype="straight"/>
          </v:group>
        </w:pict>
      </w:r>
    </w:p>
    <w:p w:rsidR="000008EA" w:rsidRPr="00276754" w:rsidRDefault="00D12A2C" w:rsidP="00D65F7D">
      <w:pPr>
        <w:pStyle w:val="QUESTIONTEXT"/>
      </w:pPr>
      <w:r w:rsidRPr="00276754">
        <w:t xml:space="preserve">To thank you for your time, we would like to send you </w:t>
      </w:r>
      <w:r w:rsidR="009133AD">
        <w:t xml:space="preserve">a </w:t>
      </w:r>
      <w:r w:rsidRPr="00276754">
        <w:t>$10</w:t>
      </w:r>
      <w:r w:rsidR="009133AD">
        <w:t xml:space="preserve"> gift card</w:t>
      </w:r>
      <w:r w:rsidRPr="00276754">
        <w:t>.</w:t>
      </w:r>
    </w:p>
    <w:p w:rsidR="00895AA1" w:rsidRDefault="00233FB5" w:rsidP="00895AA1">
      <w:pPr>
        <w:pStyle w:val="QUESTIONTEXT"/>
        <w:rPr>
          <w:ins w:id="111" w:author="Debbie Wright" w:date="2013-07-26T09:27:00Z"/>
        </w:rPr>
      </w:pPr>
      <w:r>
        <w:t>H</w:t>
      </w:r>
      <w:r w:rsidR="00D12A2C" w:rsidRPr="00276754">
        <w:t>1</w:t>
      </w:r>
      <w:r w:rsidR="00895AA1" w:rsidRPr="00276754">
        <w:t>.</w:t>
      </w:r>
      <w:r w:rsidR="00895AA1" w:rsidRPr="00276754">
        <w:tab/>
      </w:r>
      <w:commentRangeStart w:id="112"/>
      <w:del w:id="113" w:author="Debbie Wright" w:date="2013-07-26T09:27:00Z">
        <w:r w:rsidR="00895AA1" w:rsidRPr="00276754" w:rsidDel="00833E0A">
          <w:delText>What is your address?</w:delText>
        </w:r>
      </w:del>
    </w:p>
    <w:p w:rsidR="00D12A2C" w:rsidRPr="00276754" w:rsidDel="00833E0A" w:rsidRDefault="00833E0A" w:rsidP="000F30F0">
      <w:pPr>
        <w:pStyle w:val="QUESTIONTEXT"/>
        <w:rPr>
          <w:del w:id="114" w:author="Debbie Wright" w:date="2013-07-26T09:27:00Z"/>
        </w:rPr>
      </w:pPr>
      <w:ins w:id="115" w:author="Debbie Wright" w:date="2013-07-26T09:27:00Z">
        <w:r>
          <w:tab/>
        </w:r>
      </w:ins>
      <w:del w:id="116" w:author="Debbie Wright" w:date="2013-07-26T09:27:00Z">
        <w:r w:rsidR="00D12A2C" w:rsidRPr="00276754" w:rsidDel="00833E0A">
          <w:tab/>
        </w:r>
      </w:del>
    </w:p>
    <w:commentRangeEnd w:id="112"/>
    <w:p w:rsidR="00895AA1" w:rsidRPr="00276754" w:rsidDel="00833E0A" w:rsidRDefault="00101903" w:rsidP="00895AA1">
      <w:pPr>
        <w:pStyle w:val="INDENTEDBODYTEXT"/>
        <w:rPr>
          <w:del w:id="117" w:author="Debbie Wright" w:date="2013-07-26T09:27:00Z"/>
        </w:rPr>
      </w:pPr>
      <w:r>
        <w:rPr>
          <w:rStyle w:val="CommentReference"/>
          <w:rFonts w:ascii="Times New Roman" w:hAnsi="Times New Roman" w:cs="Times New Roman"/>
        </w:rPr>
        <w:commentReference w:id="112"/>
      </w:r>
      <w:del w:id="118" w:author="Debbie Wright" w:date="2013-07-26T09:27:00Z">
        <w:r w:rsidR="00895AA1" w:rsidRPr="00276754" w:rsidDel="00833E0A">
          <w:delText>STREET 1</w:delText>
        </w:r>
      </w:del>
    </w:p>
    <w:p w:rsidR="00895AA1" w:rsidRPr="00276754" w:rsidRDefault="00895AA1" w:rsidP="00895AA1">
      <w:pPr>
        <w:pStyle w:val="UNDERLINERESPONSE0"/>
      </w:pPr>
      <w:del w:id="119" w:author="Debbie Wright" w:date="2013-07-26T09:27:00Z">
        <w:r w:rsidRPr="00276754" w:rsidDel="00833E0A">
          <w:tab/>
        </w:r>
      </w:del>
    </w:p>
    <w:p w:rsidR="00CB3E54" w:rsidRPr="00276754" w:rsidDel="00833E0A" w:rsidRDefault="00CB3E54" w:rsidP="00CB3E54">
      <w:pPr>
        <w:pStyle w:val="INDENTEDBODYTEXT"/>
        <w:rPr>
          <w:del w:id="120" w:author="Debbie Wright" w:date="2013-07-26T09:27:00Z"/>
        </w:rPr>
      </w:pPr>
      <w:del w:id="121" w:author="Debbie Wright" w:date="2013-07-26T09:27:00Z">
        <w:r w:rsidRPr="00276754" w:rsidDel="00833E0A">
          <w:delText>STREET 2</w:delText>
        </w:r>
      </w:del>
    </w:p>
    <w:p w:rsidR="0074474F" w:rsidRPr="00276754" w:rsidDel="00833E0A" w:rsidRDefault="0074474F" w:rsidP="0074474F">
      <w:pPr>
        <w:pStyle w:val="UNDERLINERESPONSE0"/>
        <w:rPr>
          <w:del w:id="122" w:author="Debbie Wright" w:date="2013-07-26T09:27:00Z"/>
        </w:rPr>
      </w:pPr>
      <w:del w:id="123" w:author="Debbie Wright" w:date="2013-07-26T09:27:00Z">
        <w:r w:rsidRPr="00276754" w:rsidDel="00833E0A">
          <w:tab/>
        </w:r>
      </w:del>
    </w:p>
    <w:p w:rsidR="0074474F" w:rsidRPr="00276754" w:rsidDel="00833E0A" w:rsidRDefault="0074474F" w:rsidP="0074474F">
      <w:pPr>
        <w:pStyle w:val="INDENTEDBODYTEXT"/>
        <w:rPr>
          <w:del w:id="124" w:author="Debbie Wright" w:date="2013-07-26T09:27:00Z"/>
        </w:rPr>
      </w:pPr>
      <w:del w:id="125" w:author="Debbie Wright" w:date="2013-07-26T09:27:00Z">
        <w:r w:rsidRPr="00276754" w:rsidDel="00833E0A">
          <w:delText>APT. #</w:delText>
        </w:r>
      </w:del>
    </w:p>
    <w:p w:rsidR="00895AA1" w:rsidRPr="00276754" w:rsidRDefault="00895AA1" w:rsidP="00895AA1">
      <w:pPr>
        <w:pStyle w:val="UNDERLINERESPONSE0"/>
      </w:pPr>
      <w:del w:id="126" w:author="Debbie Wright" w:date="2013-07-26T09:27:00Z">
        <w:r w:rsidRPr="00276754" w:rsidDel="00833E0A">
          <w:tab/>
        </w:r>
      </w:del>
    </w:p>
    <w:p w:rsidR="00895AA1" w:rsidRPr="00276754" w:rsidDel="00833E0A" w:rsidRDefault="00895AA1" w:rsidP="00833E0A">
      <w:pPr>
        <w:pStyle w:val="INDENTEDBODYTEXT"/>
        <w:rPr>
          <w:del w:id="127" w:author="Debbie Wright" w:date="2013-07-26T09:27:00Z"/>
        </w:rPr>
      </w:pPr>
      <w:del w:id="128" w:author="Debbie Wright" w:date="2013-07-26T09:27:00Z">
        <w:r w:rsidRPr="00276754" w:rsidDel="00833E0A">
          <w:delText>CITY</w:delText>
        </w:r>
      </w:del>
    </w:p>
    <w:p w:rsidR="00AF03DE" w:rsidRDefault="00895AA1">
      <w:pPr>
        <w:pStyle w:val="INDENTEDBODYTEXT"/>
      </w:pPr>
      <w:del w:id="129" w:author="Debbie Wright" w:date="2013-07-26T09:27:00Z">
        <w:r w:rsidRPr="00276754" w:rsidDel="00833E0A">
          <w:tab/>
        </w:r>
      </w:del>
    </w:p>
    <w:p w:rsidR="00895AA1" w:rsidRPr="00276754" w:rsidDel="00833E0A" w:rsidRDefault="00895AA1" w:rsidP="00895AA1">
      <w:pPr>
        <w:pStyle w:val="INDENTEDBODYTEXT"/>
        <w:rPr>
          <w:del w:id="130" w:author="Debbie Wright" w:date="2013-07-26T09:27:00Z"/>
        </w:rPr>
      </w:pPr>
      <w:del w:id="131" w:author="Debbie Wright" w:date="2013-07-26T09:27:00Z">
        <w:r w:rsidRPr="00276754" w:rsidDel="00833E0A">
          <w:delText>STATE</w:delText>
        </w:r>
      </w:del>
    </w:p>
    <w:p w:rsidR="00895AA1" w:rsidRPr="00276754" w:rsidDel="00833E0A" w:rsidRDefault="00895AA1" w:rsidP="00895AA1">
      <w:pPr>
        <w:pStyle w:val="UNDERLINERESPONSE0"/>
        <w:tabs>
          <w:tab w:val="clear" w:pos="8190"/>
          <w:tab w:val="left" w:pos="8280"/>
        </w:tabs>
        <w:rPr>
          <w:del w:id="132" w:author="Debbie Wright" w:date="2013-07-26T09:27:00Z"/>
          <w:b/>
        </w:rPr>
      </w:pPr>
      <w:del w:id="133" w:author="Debbie Wright" w:date="2013-07-26T09:27:00Z">
        <w:r w:rsidRPr="00276754" w:rsidDel="00833E0A">
          <w:tab/>
        </w:r>
      </w:del>
    </w:p>
    <w:p w:rsidR="00895AA1" w:rsidRPr="00276754" w:rsidDel="00833E0A" w:rsidRDefault="00895AA1" w:rsidP="00895AA1">
      <w:pPr>
        <w:pStyle w:val="INDENTEDBODYTEXT"/>
        <w:rPr>
          <w:del w:id="134" w:author="Debbie Wright" w:date="2013-07-26T09:27:00Z"/>
        </w:rPr>
      </w:pPr>
      <w:del w:id="135" w:author="Debbie Wright" w:date="2013-07-26T09:27:00Z">
        <w:r w:rsidRPr="00276754" w:rsidDel="00833E0A">
          <w:delText>ZIP</w:delText>
        </w:r>
      </w:del>
    </w:p>
    <w:p w:rsidR="007154C5" w:rsidRPr="00276754" w:rsidDel="00833E0A" w:rsidRDefault="007154C5" w:rsidP="007154C5">
      <w:pPr>
        <w:pStyle w:val="RESPONSE"/>
        <w:rPr>
          <w:del w:id="136" w:author="Debbie Wright" w:date="2013-07-26T09:27:00Z"/>
        </w:rPr>
      </w:pPr>
      <w:del w:id="137" w:author="Debbie Wright" w:date="2013-07-26T09:27:00Z">
        <w:r w:rsidRPr="00276754" w:rsidDel="00833E0A">
          <w:delText>DON’T KNOW</w:delText>
        </w:r>
        <w:r w:rsidRPr="00276754" w:rsidDel="00833E0A">
          <w:tab/>
          <w:delText>d</w:delText>
        </w:r>
        <w:r w:rsidRPr="00276754" w:rsidDel="00833E0A">
          <w:tab/>
        </w:r>
      </w:del>
    </w:p>
    <w:p w:rsidR="007154C5" w:rsidRPr="00276754" w:rsidRDefault="007154C5" w:rsidP="007154C5">
      <w:pPr>
        <w:pStyle w:val="RESPONSELAST"/>
      </w:pPr>
      <w:del w:id="138" w:author="Debbie Wright" w:date="2013-07-26T09:27:00Z">
        <w:r w:rsidRPr="00276754" w:rsidDel="00833E0A">
          <w:delText>REFUSED</w:delText>
        </w:r>
        <w:r w:rsidRPr="00276754" w:rsidDel="00833E0A">
          <w:tab/>
          <w:delText>r</w:delText>
        </w:r>
      </w:del>
      <w:r w:rsidRPr="00276754">
        <w:tab/>
      </w:r>
    </w:p>
    <w:p w:rsidR="0047351E" w:rsidRDefault="00233FB5" w:rsidP="007C5DC2">
      <w:pPr>
        <w:pStyle w:val="QUESTIONTEXT"/>
        <w:rPr>
          <w:ins w:id="139" w:author="Debbie Wright" w:date="2013-07-26T09:28:00Z"/>
        </w:rPr>
      </w:pPr>
      <w:r>
        <w:t>H</w:t>
      </w:r>
      <w:r w:rsidR="0047351E" w:rsidRPr="00276754">
        <w:t>2.</w:t>
      </w:r>
      <w:r w:rsidR="0047351E" w:rsidRPr="00276754">
        <w:tab/>
        <w:t xml:space="preserve">Do </w:t>
      </w:r>
      <w:r w:rsidR="00C54525" w:rsidRPr="00276754">
        <w:t xml:space="preserve">you want us to send </w:t>
      </w:r>
      <w:ins w:id="140" w:author="Debbie Wright" w:date="2013-07-26T09:27:00Z">
        <w:r w:rsidR="00833E0A">
          <w:t xml:space="preserve">the </w:t>
        </w:r>
      </w:ins>
      <w:del w:id="141" w:author="Debbie Wright" w:date="2013-07-26T09:27:00Z">
        <w:r w:rsidR="00C54525" w:rsidRPr="00276754" w:rsidDel="00833E0A">
          <w:delText>your</w:delText>
        </w:r>
      </w:del>
      <w:r w:rsidR="00C54525" w:rsidRPr="00276754">
        <w:t xml:space="preserve"> $10 </w:t>
      </w:r>
      <w:r w:rsidR="009133AD">
        <w:t xml:space="preserve">gift card </w:t>
      </w:r>
      <w:r w:rsidR="0047351E" w:rsidRPr="00276754">
        <w:t xml:space="preserve">to </w:t>
      </w:r>
      <w:del w:id="142" w:author="Debbie Wright" w:date="2013-07-26T09:27:00Z">
        <w:r w:rsidR="0047351E" w:rsidRPr="00276754" w:rsidDel="00833E0A">
          <w:delText xml:space="preserve">that </w:delText>
        </w:r>
      </w:del>
      <w:ins w:id="143" w:author="Debbie Wright" w:date="2013-07-26T09:27:00Z">
        <w:r w:rsidR="00833E0A" w:rsidRPr="00276754">
          <w:t>th</w:t>
        </w:r>
        <w:r w:rsidR="00833E0A">
          <w:t>e</w:t>
        </w:r>
        <w:r w:rsidR="00833E0A" w:rsidRPr="00276754">
          <w:t xml:space="preserve"> </w:t>
        </w:r>
      </w:ins>
      <w:r w:rsidR="0047351E" w:rsidRPr="00276754">
        <w:t>address</w:t>
      </w:r>
      <w:ins w:id="144" w:author="Debbie Wright" w:date="2013-07-26T09:28:00Z">
        <w:r w:rsidR="00833E0A">
          <w:t xml:space="preserve"> you gave me at the beginning of the interview</w:t>
        </w:r>
      </w:ins>
      <w:r w:rsidR="0047351E" w:rsidRPr="00276754">
        <w:t>?</w:t>
      </w:r>
    </w:p>
    <w:p w:rsidR="00833E0A" w:rsidRDefault="00833E0A" w:rsidP="007C5DC2">
      <w:pPr>
        <w:pStyle w:val="QUESTIONTEXT"/>
        <w:rPr>
          <w:ins w:id="145" w:author="Debbie Wright" w:date="2013-07-26T09:29:00Z"/>
        </w:rPr>
      </w:pPr>
      <w:ins w:id="146" w:author="Debbie Wright" w:date="2013-07-26T09:28:00Z">
        <w:r>
          <w:tab/>
          <w:t>DISPLAY ADDRESS FROM A4</w:t>
        </w:r>
      </w:ins>
      <w:ins w:id="147" w:author="Debbie Wright" w:date="2013-07-26T09:29:00Z">
        <w:r>
          <w:t xml:space="preserve">. </w:t>
        </w:r>
      </w:ins>
    </w:p>
    <w:p w:rsidR="000F30F0" w:rsidRDefault="00833E0A" w:rsidP="000F30F0">
      <w:pPr>
        <w:pStyle w:val="QUESTIONTEXT"/>
        <w:spacing w:after="0"/>
        <w:rPr>
          <w:ins w:id="148" w:author="Debbie Wright" w:date="2013-07-26T09:29:00Z"/>
        </w:rPr>
      </w:pPr>
      <w:ins w:id="149" w:author="Debbie Wright" w:date="2013-07-26T09:29:00Z">
        <w:r>
          <w:tab/>
          <w:t>INTERVIEWER: VERIFY ADDRESS IF NEEDED.</w:t>
        </w:r>
      </w:ins>
    </w:p>
    <w:p w:rsidR="0047351E" w:rsidRPr="00276754" w:rsidRDefault="0047351E" w:rsidP="0047351E">
      <w:pPr>
        <w:pStyle w:val="RESPONSE"/>
      </w:pPr>
      <w:proofErr w:type="gramStart"/>
      <w:r w:rsidRPr="00276754">
        <w:t>YES</w:t>
      </w:r>
      <w:proofErr w:type="gramEnd"/>
      <w:r w:rsidRPr="00276754">
        <w:tab/>
        <w:t>1</w:t>
      </w:r>
      <w:r w:rsidRPr="00276754">
        <w:tab/>
        <w:t xml:space="preserve">GO TO </w:t>
      </w:r>
      <w:r w:rsidR="00233FB5">
        <w:t>H</w:t>
      </w:r>
      <w:r w:rsidR="00895AA1" w:rsidRPr="00276754">
        <w:t>3</w:t>
      </w:r>
    </w:p>
    <w:p w:rsidR="0047351E" w:rsidRPr="00276754" w:rsidRDefault="0047351E" w:rsidP="0047351E">
      <w:pPr>
        <w:pStyle w:val="RESPONSE"/>
      </w:pPr>
      <w:r w:rsidRPr="00276754">
        <w:t>NO</w:t>
      </w:r>
      <w:r w:rsidRPr="00276754">
        <w:tab/>
      </w:r>
      <w:proofErr w:type="gramStart"/>
      <w:r w:rsidRPr="00276754">
        <w:t>0</w:t>
      </w:r>
      <w:proofErr w:type="gramEnd"/>
      <w:r w:rsidRPr="00276754">
        <w:tab/>
        <w:t xml:space="preserve"> </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47351E" w:rsidRPr="00276754" w:rsidRDefault="00233FB5" w:rsidP="007C5DC2">
      <w:pPr>
        <w:pStyle w:val="QUESTIONTEXT"/>
      </w:pPr>
      <w:r>
        <w:t>H</w:t>
      </w:r>
      <w:r w:rsidR="0047351E" w:rsidRPr="00276754">
        <w:t>2a.</w:t>
      </w:r>
      <w:r w:rsidR="0047351E" w:rsidRPr="00276754">
        <w:tab/>
        <w:t xml:space="preserve">What address would you like us to mail your </w:t>
      </w:r>
      <w:r w:rsidR="00F63C5C" w:rsidRPr="00276754">
        <w:t>$10</w:t>
      </w:r>
      <w:r w:rsidR="0047351E" w:rsidRPr="00276754">
        <w:t xml:space="preserve"> </w:t>
      </w:r>
      <w:r w:rsidR="009133AD">
        <w:t xml:space="preserve">gift card </w:t>
      </w:r>
      <w:proofErr w:type="gramStart"/>
      <w:r w:rsidR="0047351E" w:rsidRPr="00276754">
        <w:t>to</w:t>
      </w:r>
      <w:proofErr w:type="gramEnd"/>
      <w:r w:rsidR="0047351E" w:rsidRPr="00276754">
        <w:t>?</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7154C5" w:rsidRPr="00276754" w:rsidRDefault="007154C5" w:rsidP="007154C5">
      <w:pPr>
        <w:pStyle w:val="RESPONSE"/>
      </w:pPr>
      <w:proofErr w:type="gramStart"/>
      <w:r w:rsidRPr="00276754">
        <w:t>DON’T</w:t>
      </w:r>
      <w:proofErr w:type="gramEnd"/>
      <w:r w:rsidRPr="00276754">
        <w:t xml:space="preserve"> KNOW</w:t>
      </w:r>
      <w:r w:rsidRPr="00276754">
        <w:tab/>
        <w:t>d</w:t>
      </w:r>
      <w:r w:rsidRPr="00276754">
        <w:tab/>
      </w:r>
    </w:p>
    <w:p w:rsidR="007154C5" w:rsidRPr="00276754" w:rsidRDefault="007154C5" w:rsidP="007154C5">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87295" w:rsidRPr="00276754" w:rsidRDefault="00233FB5" w:rsidP="00A87295">
      <w:pPr>
        <w:pStyle w:val="QUESTIONTEXT"/>
      </w:pPr>
      <w:r>
        <w:lastRenderedPageBreak/>
        <w:t>H</w:t>
      </w:r>
      <w:r w:rsidR="00A87295" w:rsidRPr="00276754">
        <w:t>3.</w:t>
      </w:r>
      <w:r w:rsidR="00A87295" w:rsidRPr="00276754">
        <w:tab/>
        <w:t>What is your email address?</w:t>
      </w:r>
    </w:p>
    <w:p w:rsidR="00A87295" w:rsidRPr="00276754" w:rsidRDefault="00A87295" w:rsidP="00A87295">
      <w:pPr>
        <w:pStyle w:val="UNDERLINEResponse"/>
      </w:pPr>
      <w:r w:rsidRPr="00276754">
        <w:tab/>
      </w:r>
      <w:r w:rsidRPr="00276754">
        <w:tab/>
      </w:r>
    </w:p>
    <w:p w:rsidR="00B36507" w:rsidRPr="00276754" w:rsidRDefault="00B36507" w:rsidP="00A87295">
      <w:pPr>
        <w:pStyle w:val="RESPONSE"/>
      </w:pPr>
      <w:r w:rsidRPr="00276754">
        <w:t>DON’T HAVE ONE</w:t>
      </w:r>
      <w:r w:rsidRPr="00276754">
        <w:tab/>
        <w:t>0</w:t>
      </w:r>
    </w:p>
    <w:p w:rsidR="00A87295" w:rsidRPr="00276754" w:rsidRDefault="00A87295" w:rsidP="00A87295">
      <w:pPr>
        <w:pStyle w:val="RESPONSE"/>
      </w:pPr>
      <w:proofErr w:type="gramStart"/>
      <w:r w:rsidRPr="00276754">
        <w:t>DON’T</w:t>
      </w:r>
      <w:proofErr w:type="gramEnd"/>
      <w:r w:rsidRPr="00276754">
        <w:t xml:space="preserve"> KNOW</w:t>
      </w:r>
      <w:r w:rsidRPr="00276754">
        <w:tab/>
        <w:t>d</w:t>
      </w:r>
      <w:r w:rsidRPr="00276754">
        <w:tab/>
      </w:r>
    </w:p>
    <w:p w:rsidR="00A87295" w:rsidRPr="00276754" w:rsidRDefault="00A87295" w:rsidP="00A87295">
      <w:pPr>
        <w:pStyle w:val="RESPONSELAST"/>
      </w:pPr>
      <w:r w:rsidRPr="00276754">
        <w:t>REFUSED</w:t>
      </w:r>
      <w:r w:rsidRPr="00276754">
        <w:tab/>
        <w:t>r</w:t>
      </w:r>
      <w:r w:rsidRPr="00276754">
        <w:tab/>
      </w:r>
    </w:p>
    <w:p w:rsidR="008D540C" w:rsidRPr="00276754" w:rsidRDefault="00D12A2C" w:rsidP="00DA4702">
      <w:pPr>
        <w:pStyle w:val="QUESTIONTEXT"/>
        <w:tabs>
          <w:tab w:val="clear" w:pos="720"/>
        </w:tabs>
        <w:spacing w:after="0"/>
        <w:ind w:left="0" w:firstLine="0"/>
      </w:pPr>
      <w:r w:rsidRPr="00276754">
        <w:tab/>
        <w:t xml:space="preserve">We have a couple of questions that will help us contact you </w:t>
      </w:r>
      <w:r w:rsidR="00DA4702" w:rsidRPr="00276754">
        <w:t xml:space="preserve">in </w:t>
      </w:r>
      <w:r w:rsidR="002A79D8" w:rsidRPr="00276754">
        <w:t>about a year</w:t>
      </w:r>
      <w:r w:rsidRPr="00276754">
        <w:t>. Do you have any of the following social networking accounts?</w:t>
      </w:r>
    </w:p>
    <w:p w:rsidR="003D7B5F" w:rsidRDefault="00F52F97" w:rsidP="0089723C">
      <w:pPr>
        <w:pStyle w:val="QUESTIONTEXT"/>
        <w:spacing w:before="120"/>
      </w:pPr>
      <w:r>
        <w:rPr>
          <w:noProof/>
        </w:rPr>
        <w:pict>
          <v:shape id="_x0000_s1154" type="#_x0000_t202" style="position:absolute;left:0;text-align:left;margin-left:-.95pt;margin-top:17.05pt;width:36.25pt;height:14.4pt;z-index:252657152" o:allowincell="f">
            <v:textbox style="mso-next-textbox:#_x0000_s1154">
              <w:txbxContent>
                <w:p w:rsidR="00F30B0D" w:rsidRPr="00A4559B" w:rsidRDefault="00F30B0D" w:rsidP="00751EAE">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233FB5">
        <w:t>H</w:t>
      </w:r>
      <w:r w:rsidR="0074474F" w:rsidRPr="00276754">
        <w:t>4.</w:t>
      </w:r>
      <w:r w:rsidR="0074474F" w:rsidRPr="00276754">
        <w:tab/>
        <w:t>Do you have a</w:t>
      </w:r>
      <w:r w:rsidR="00CE4BB1">
        <w:t>ny</w:t>
      </w:r>
      <w:r w:rsidR="0074474F" w:rsidRPr="00276754">
        <w:t xml:space="preserve"> </w:t>
      </w:r>
      <w:r w:rsidR="003D7B5F">
        <w:t>social networking account</w:t>
      </w:r>
      <w:r w:rsidR="00CE4BB1">
        <w:t>s</w:t>
      </w:r>
      <w:r w:rsidR="003D7B5F">
        <w:t xml:space="preserve">, such as </w:t>
      </w:r>
      <w:proofErr w:type="spellStart"/>
      <w:r w:rsidR="003D7B5F">
        <w:t>Facebook</w:t>
      </w:r>
      <w:proofErr w:type="spellEnd"/>
      <w:r w:rsidR="00CE4BB1">
        <w:t xml:space="preserve">, MySpace or </w:t>
      </w:r>
      <w:r w:rsidR="003D7B5F">
        <w:t>Twitter?</w:t>
      </w:r>
    </w:p>
    <w:p w:rsidR="003D7B5F" w:rsidRPr="00276754" w:rsidRDefault="003D7B5F" w:rsidP="003D7B5F">
      <w:pPr>
        <w:pStyle w:val="RESPONSE"/>
        <w:spacing w:before="240"/>
      </w:pPr>
      <w:r w:rsidRPr="00276754">
        <w:t>YES</w:t>
      </w:r>
      <w:r w:rsidRPr="00276754">
        <w:tab/>
      </w:r>
      <w:proofErr w:type="gramStart"/>
      <w:r w:rsidRPr="00276754">
        <w:t>1</w:t>
      </w:r>
      <w:proofErr w:type="gramEnd"/>
      <w:r w:rsidRPr="00276754">
        <w:tab/>
      </w:r>
    </w:p>
    <w:p w:rsidR="003D7B5F" w:rsidRPr="00276754" w:rsidRDefault="003D7B5F" w:rsidP="003D7B5F">
      <w:pPr>
        <w:pStyle w:val="RESPONSE"/>
      </w:pPr>
      <w:r w:rsidRPr="00276754">
        <w:t>NO</w:t>
      </w:r>
      <w:r w:rsidRPr="00276754">
        <w:tab/>
      </w:r>
      <w:proofErr w:type="gramStart"/>
      <w:r w:rsidRPr="00276754">
        <w:t>0</w:t>
      </w:r>
      <w:proofErr w:type="gramEnd"/>
      <w:r w:rsidRPr="00276754">
        <w:tab/>
        <w:t xml:space="preserve">GO TO </w:t>
      </w:r>
      <w:r w:rsidR="00CE4BB1">
        <w:t>H</w:t>
      </w:r>
      <w:r w:rsidRPr="00276754">
        <w:t>5</w:t>
      </w:r>
    </w:p>
    <w:p w:rsidR="003D7B5F" w:rsidRPr="00276754" w:rsidRDefault="003D7B5F" w:rsidP="003D7B5F">
      <w:pPr>
        <w:pStyle w:val="RESPONSE"/>
      </w:pPr>
      <w:proofErr w:type="gramStart"/>
      <w:r w:rsidRPr="00276754">
        <w:t>DON’T</w:t>
      </w:r>
      <w:proofErr w:type="gramEnd"/>
      <w:r w:rsidRPr="00276754">
        <w:t xml:space="preserve"> KNOW</w:t>
      </w:r>
      <w:r w:rsidRPr="00276754">
        <w:tab/>
        <w:t>d</w:t>
      </w:r>
      <w:r w:rsidRPr="00276754">
        <w:tab/>
        <w:t xml:space="preserve">GO TO </w:t>
      </w:r>
      <w:r w:rsidR="00CE4BB1">
        <w:t>H</w:t>
      </w:r>
      <w:r w:rsidRPr="00276754">
        <w:t>5</w:t>
      </w:r>
    </w:p>
    <w:p w:rsidR="003D7B5F" w:rsidRPr="00276754" w:rsidRDefault="003D7B5F" w:rsidP="003D7B5F">
      <w:pPr>
        <w:pStyle w:val="RESPONSELAST"/>
      </w:pPr>
      <w:r w:rsidRPr="00276754">
        <w:t>REFUSED</w:t>
      </w:r>
      <w:r w:rsidRPr="00276754">
        <w:tab/>
      </w:r>
      <w:proofErr w:type="gramStart"/>
      <w:r w:rsidRPr="00276754">
        <w:t>r</w:t>
      </w:r>
      <w:r w:rsidRPr="00276754">
        <w:tab/>
        <w:t>GO</w:t>
      </w:r>
      <w:proofErr w:type="gramEnd"/>
      <w:r w:rsidRPr="00276754">
        <w:t xml:space="preserve"> TO </w:t>
      </w:r>
      <w:r w:rsidR="00CE4BB1">
        <w:t>H</w:t>
      </w:r>
      <w:r w:rsidRPr="00276754">
        <w:t>5</w:t>
      </w:r>
    </w:p>
    <w:p w:rsidR="003D7B5F" w:rsidRDefault="003D7B5F" w:rsidP="00CE4BB1">
      <w:pPr>
        <w:pStyle w:val="QUESTIONTEXT"/>
        <w:spacing w:before="120"/>
        <w:ind w:left="0" w:firstLine="0"/>
      </w:pPr>
    </w:p>
    <w:p w:rsidR="0074474F" w:rsidRPr="00276754" w:rsidRDefault="00CE4BB1" w:rsidP="0089723C">
      <w:pPr>
        <w:pStyle w:val="QUESTIONTEXT"/>
        <w:spacing w:before="120"/>
      </w:pPr>
      <w:r>
        <w:t xml:space="preserve">H5. Do you have a </w:t>
      </w:r>
      <w:proofErr w:type="spellStart"/>
      <w:r w:rsidR="0074474F" w:rsidRPr="00276754">
        <w:t>Facebook</w:t>
      </w:r>
      <w:proofErr w:type="spellEnd"/>
      <w:r w:rsidR="0074474F" w:rsidRPr="00276754">
        <w:t xml:space="preserve"> account?</w:t>
      </w:r>
    </w:p>
    <w:p w:rsidR="0074474F" w:rsidRPr="00276754" w:rsidRDefault="0074474F" w:rsidP="00751EAE">
      <w:pPr>
        <w:pStyle w:val="RESPONSE"/>
        <w:spacing w:before="240"/>
      </w:pPr>
      <w:r w:rsidRPr="00276754">
        <w:t>YES</w:t>
      </w:r>
      <w:r w:rsidRPr="00276754">
        <w:tab/>
      </w:r>
      <w:proofErr w:type="gramStart"/>
      <w:r w:rsidRPr="00276754">
        <w:t>1</w:t>
      </w:r>
      <w:proofErr w:type="gramEnd"/>
      <w:r w:rsidRPr="00276754">
        <w:tab/>
      </w:r>
    </w:p>
    <w:p w:rsidR="0074474F" w:rsidRPr="00276754" w:rsidRDefault="00CE4BB1" w:rsidP="0074474F">
      <w:pPr>
        <w:pStyle w:val="RESPONSE"/>
      </w:pPr>
      <w:r>
        <w:t>NO</w:t>
      </w:r>
      <w:r>
        <w:tab/>
      </w:r>
      <w:proofErr w:type="gramStart"/>
      <w:r>
        <w:t>0</w:t>
      </w:r>
      <w:proofErr w:type="gramEnd"/>
      <w:r>
        <w:tab/>
        <w:t>GO TO H6</w:t>
      </w:r>
    </w:p>
    <w:p w:rsidR="0074474F" w:rsidRPr="00276754" w:rsidRDefault="00CE4BB1" w:rsidP="0074474F">
      <w:pPr>
        <w:pStyle w:val="RESPONSE"/>
      </w:pPr>
      <w:proofErr w:type="gramStart"/>
      <w:r>
        <w:t>DON’T</w:t>
      </w:r>
      <w:proofErr w:type="gramEnd"/>
      <w:r>
        <w:t xml:space="preserve"> KNOW</w:t>
      </w:r>
      <w:r>
        <w:tab/>
        <w:t>d</w:t>
      </w:r>
      <w:r>
        <w:tab/>
        <w:t>GO TO H6</w:t>
      </w:r>
    </w:p>
    <w:p w:rsidR="0074474F" w:rsidRPr="00276754" w:rsidRDefault="00CE4BB1" w:rsidP="0074474F">
      <w:pPr>
        <w:pStyle w:val="RESPONSELAST"/>
      </w:pPr>
      <w:r>
        <w:t>REFUSED</w:t>
      </w:r>
      <w:r>
        <w:tab/>
      </w:r>
      <w:proofErr w:type="gramStart"/>
      <w:r>
        <w:t>r</w:t>
      </w:r>
      <w:r>
        <w:tab/>
        <w:t>GO</w:t>
      </w:r>
      <w:proofErr w:type="gramEnd"/>
      <w:r>
        <w:t xml:space="preserve"> TO H6</w:t>
      </w:r>
    </w:p>
    <w:p w:rsidR="0074474F" w:rsidRPr="00276754" w:rsidRDefault="00CE4BB1" w:rsidP="0089723C">
      <w:pPr>
        <w:pStyle w:val="QUESTIONTEXT"/>
        <w:spacing w:before="120"/>
      </w:pPr>
      <w:r>
        <w:t>H5</w:t>
      </w:r>
      <w:r w:rsidR="0074474F" w:rsidRPr="00276754">
        <w:t>a.</w:t>
      </w:r>
      <w:r w:rsidR="0074474F" w:rsidRPr="00276754">
        <w:tab/>
        <w:t xml:space="preserve">What name do you use on </w:t>
      </w:r>
      <w:proofErr w:type="spellStart"/>
      <w:r w:rsidR="0074474F" w:rsidRPr="00276754">
        <w:t>Facebook</w:t>
      </w:r>
      <w:proofErr w:type="spellEnd"/>
      <w:r w:rsidR="0074474F" w:rsidRPr="00276754">
        <w:t>?</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CE4BB1" w:rsidP="0089723C">
      <w:pPr>
        <w:pStyle w:val="QUESTIONTEXT"/>
        <w:spacing w:before="120"/>
      </w:pPr>
      <w:r>
        <w:t>H6</w:t>
      </w:r>
      <w:r w:rsidR="00240AFA" w:rsidRPr="00276754">
        <w:t>.</w:t>
      </w:r>
      <w:r w:rsidR="00240AFA" w:rsidRPr="00276754">
        <w:tab/>
        <w:t xml:space="preserve">Do you have a </w:t>
      </w:r>
      <w:r w:rsidR="0059738A" w:rsidRPr="00276754">
        <w:t>MySpace</w:t>
      </w:r>
      <w:r w:rsidR="0074474F" w:rsidRPr="00276754">
        <w:t xml:space="preserve"> account?</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CE4BB1" w:rsidP="0074474F">
      <w:pPr>
        <w:pStyle w:val="RESPONSE"/>
      </w:pPr>
      <w:r>
        <w:t>NO</w:t>
      </w:r>
      <w:r>
        <w:tab/>
      </w:r>
      <w:proofErr w:type="gramStart"/>
      <w:r>
        <w:t>0</w:t>
      </w:r>
      <w:proofErr w:type="gramEnd"/>
      <w:r>
        <w:tab/>
        <w:t>GO TO H7</w:t>
      </w:r>
    </w:p>
    <w:p w:rsidR="0074474F" w:rsidRPr="00276754" w:rsidRDefault="00CE4BB1" w:rsidP="0074474F">
      <w:pPr>
        <w:pStyle w:val="RESPONSE"/>
      </w:pPr>
      <w:proofErr w:type="gramStart"/>
      <w:r>
        <w:t>DON’T</w:t>
      </w:r>
      <w:proofErr w:type="gramEnd"/>
      <w:r>
        <w:t xml:space="preserve"> KNOW</w:t>
      </w:r>
      <w:r>
        <w:tab/>
        <w:t>d</w:t>
      </w:r>
      <w:r>
        <w:tab/>
        <w:t>GO TO H7</w:t>
      </w:r>
    </w:p>
    <w:p w:rsidR="0074474F" w:rsidRPr="00276754" w:rsidRDefault="00CE4BB1" w:rsidP="0074474F">
      <w:pPr>
        <w:pStyle w:val="RESPONSELAST"/>
      </w:pPr>
      <w:r>
        <w:t>REFUSED</w:t>
      </w:r>
      <w:r>
        <w:tab/>
      </w:r>
      <w:proofErr w:type="gramStart"/>
      <w:r>
        <w:t>r</w:t>
      </w:r>
      <w:r>
        <w:tab/>
        <w:t>GO</w:t>
      </w:r>
      <w:proofErr w:type="gramEnd"/>
      <w:r>
        <w:t xml:space="preserve"> TO H7</w:t>
      </w:r>
    </w:p>
    <w:p w:rsidR="0074474F" w:rsidRPr="00276754" w:rsidRDefault="00FB75FF" w:rsidP="0089723C">
      <w:pPr>
        <w:pStyle w:val="QUESTIONTEXT"/>
        <w:spacing w:before="120"/>
      </w:pPr>
      <w:r>
        <w:t>H6</w:t>
      </w:r>
      <w:r w:rsidR="00240AFA" w:rsidRPr="00276754">
        <w:t>a.</w:t>
      </w:r>
      <w:r w:rsidR="00240AFA" w:rsidRPr="00276754">
        <w:tab/>
        <w:t xml:space="preserve">What name do you use on </w:t>
      </w:r>
      <w:r w:rsidR="0059738A" w:rsidRPr="00276754">
        <w:t>MySpace</w:t>
      </w:r>
      <w:r w:rsidR="0074474F" w:rsidRPr="00276754">
        <w:t>?</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FB75FF" w:rsidP="0089723C">
      <w:pPr>
        <w:pStyle w:val="QUESTIONTEXT"/>
        <w:spacing w:before="120"/>
      </w:pPr>
      <w:r>
        <w:t>H7</w:t>
      </w:r>
      <w:r w:rsidR="0074474F" w:rsidRPr="00276754">
        <w:t>.</w:t>
      </w:r>
      <w:r w:rsidR="0074474F" w:rsidRPr="00276754">
        <w:tab/>
        <w:t>Do you have a Twitter account?</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FB75FF" w:rsidP="0074474F">
      <w:pPr>
        <w:pStyle w:val="RESPONSE"/>
      </w:pPr>
      <w:r>
        <w:t>NO</w:t>
      </w:r>
      <w:r>
        <w:tab/>
      </w:r>
      <w:proofErr w:type="gramStart"/>
      <w:r>
        <w:t>0</w:t>
      </w:r>
      <w:proofErr w:type="gramEnd"/>
      <w:r>
        <w:tab/>
        <w:t>GO TO H8</w:t>
      </w:r>
    </w:p>
    <w:p w:rsidR="0074474F" w:rsidRPr="00276754" w:rsidRDefault="00FB75FF" w:rsidP="0074474F">
      <w:pPr>
        <w:pStyle w:val="RESPONSE"/>
      </w:pPr>
      <w:proofErr w:type="gramStart"/>
      <w:r>
        <w:t>DON’T</w:t>
      </w:r>
      <w:proofErr w:type="gramEnd"/>
      <w:r>
        <w:t xml:space="preserve"> KNOW</w:t>
      </w:r>
      <w:r>
        <w:tab/>
        <w:t>d</w:t>
      </w:r>
      <w:r>
        <w:tab/>
        <w:t>GO TO H8</w:t>
      </w:r>
    </w:p>
    <w:p w:rsidR="0074474F" w:rsidRPr="00276754" w:rsidRDefault="00FB75FF" w:rsidP="0074474F">
      <w:pPr>
        <w:pStyle w:val="RESPONSELAST"/>
      </w:pPr>
      <w:r>
        <w:t>REFUSED</w:t>
      </w:r>
      <w:r>
        <w:tab/>
      </w:r>
      <w:proofErr w:type="gramStart"/>
      <w:r>
        <w:t>r</w:t>
      </w:r>
      <w:r>
        <w:tab/>
        <w:t>GO</w:t>
      </w:r>
      <w:proofErr w:type="gramEnd"/>
      <w:r>
        <w:t xml:space="preserve"> TO H8</w:t>
      </w:r>
    </w:p>
    <w:p w:rsidR="00FB75FF" w:rsidRDefault="00FB75FF">
      <w:pPr>
        <w:tabs>
          <w:tab w:val="clear" w:pos="432"/>
        </w:tabs>
        <w:spacing w:before="0" w:after="0"/>
        <w:ind w:firstLine="0"/>
        <w:jc w:val="left"/>
        <w:rPr>
          <w:rFonts w:ascii="Arial" w:hAnsi="Arial" w:cs="Arial"/>
          <w:b/>
          <w:sz w:val="20"/>
        </w:rPr>
      </w:pPr>
      <w:r>
        <w:br w:type="page"/>
      </w:r>
    </w:p>
    <w:p w:rsidR="0074474F" w:rsidRPr="00276754" w:rsidRDefault="00FB75FF" w:rsidP="0089723C">
      <w:pPr>
        <w:pStyle w:val="QUESTIONTEXT"/>
        <w:spacing w:before="120"/>
      </w:pPr>
      <w:r>
        <w:lastRenderedPageBreak/>
        <w:t>H7</w:t>
      </w:r>
      <w:r w:rsidR="0074474F" w:rsidRPr="00276754">
        <w:t>a.</w:t>
      </w:r>
      <w:r w:rsidR="0074474F" w:rsidRPr="00276754">
        <w:tab/>
        <w:t>What name do you use on Twitter?</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FB75FF" w:rsidP="0089723C">
      <w:pPr>
        <w:pStyle w:val="QUESTIONTEXT"/>
        <w:spacing w:before="120"/>
      </w:pPr>
      <w:r>
        <w:t>H8</w:t>
      </w:r>
      <w:r w:rsidR="0074474F" w:rsidRPr="00276754">
        <w:t>.</w:t>
      </w:r>
      <w:r w:rsidR="0074474F" w:rsidRPr="00276754">
        <w:tab/>
        <w:t xml:space="preserve">Do you have a social networking account other than </w:t>
      </w:r>
      <w:proofErr w:type="spellStart"/>
      <w:r w:rsidR="0074474F" w:rsidRPr="00276754">
        <w:t>Facebook</w:t>
      </w:r>
      <w:proofErr w:type="spellEnd"/>
      <w:r w:rsidR="0074474F" w:rsidRPr="00276754">
        <w:t xml:space="preserve">, </w:t>
      </w:r>
      <w:r w:rsidR="0059738A" w:rsidRPr="00276754">
        <w:t>MySpace</w:t>
      </w:r>
      <w:r w:rsidR="0074474F" w:rsidRPr="00276754">
        <w:t>, or Twitter?</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FB75FF" w:rsidP="0074474F">
      <w:pPr>
        <w:pStyle w:val="RESPONSE"/>
      </w:pPr>
      <w:r>
        <w:t>NO</w:t>
      </w:r>
      <w:r>
        <w:tab/>
      </w:r>
      <w:proofErr w:type="gramStart"/>
      <w:r>
        <w:t>0</w:t>
      </w:r>
      <w:proofErr w:type="gramEnd"/>
      <w:r>
        <w:tab/>
        <w:t>GO TO H9</w:t>
      </w:r>
      <w:r w:rsidR="00F84980" w:rsidRPr="00276754">
        <w:t>a</w:t>
      </w:r>
    </w:p>
    <w:p w:rsidR="0074474F" w:rsidRPr="00276754" w:rsidRDefault="00FB75FF" w:rsidP="0074474F">
      <w:pPr>
        <w:pStyle w:val="RESPONSE"/>
      </w:pPr>
      <w:proofErr w:type="gramStart"/>
      <w:r>
        <w:t>DON’T</w:t>
      </w:r>
      <w:proofErr w:type="gramEnd"/>
      <w:r>
        <w:t xml:space="preserve"> KNOW</w:t>
      </w:r>
      <w:r>
        <w:tab/>
        <w:t>d</w:t>
      </w:r>
      <w:r>
        <w:tab/>
        <w:t>GO TO H9</w:t>
      </w:r>
      <w:r w:rsidR="00F84980" w:rsidRPr="00276754">
        <w:t>a</w:t>
      </w:r>
    </w:p>
    <w:p w:rsidR="0074474F" w:rsidRPr="00276754" w:rsidRDefault="00FB75FF" w:rsidP="0074474F">
      <w:pPr>
        <w:pStyle w:val="RESPONSELAST"/>
      </w:pPr>
      <w:r>
        <w:t>REFUSED</w:t>
      </w:r>
      <w:r>
        <w:tab/>
      </w:r>
      <w:proofErr w:type="gramStart"/>
      <w:r>
        <w:t>r</w:t>
      </w:r>
      <w:r>
        <w:tab/>
        <w:t>GO</w:t>
      </w:r>
      <w:proofErr w:type="gramEnd"/>
      <w:r>
        <w:t xml:space="preserve"> TO H9</w:t>
      </w:r>
      <w:r w:rsidR="00F84980" w:rsidRPr="00276754">
        <w:t>a</w:t>
      </w:r>
    </w:p>
    <w:p w:rsidR="0074474F" w:rsidRPr="00276754" w:rsidRDefault="00FB75FF" w:rsidP="0089723C">
      <w:pPr>
        <w:pStyle w:val="QUESTIONTEXT"/>
        <w:spacing w:before="120"/>
      </w:pPr>
      <w:r>
        <w:t>H8</w:t>
      </w:r>
      <w:r w:rsidR="0074474F" w:rsidRPr="00276754">
        <w:t>a.</w:t>
      </w:r>
      <w:r w:rsidR="0074474F" w:rsidRPr="00276754">
        <w:tab/>
        <w:t>What social networking provider do you use?</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C5DC2" w:rsidRPr="00276754" w:rsidRDefault="007C5DC2" w:rsidP="007154C5">
      <w:pPr>
        <w:pStyle w:val="QUESTIONTEXT"/>
        <w:tabs>
          <w:tab w:val="clear" w:pos="720"/>
        </w:tabs>
        <w:spacing w:after="0"/>
        <w:ind w:left="0" w:firstLine="0"/>
      </w:pPr>
      <w:r w:rsidRPr="00276754">
        <w:tab/>
      </w:r>
      <w:r w:rsidR="00295830" w:rsidRPr="00276754">
        <w:t>We would like to contact you in</w:t>
      </w:r>
      <w:r w:rsidR="0033213B" w:rsidRPr="00276754">
        <w:t xml:space="preserve"> about </w:t>
      </w:r>
      <w:r w:rsidR="002A79D8" w:rsidRPr="00276754">
        <w:t>a year</w:t>
      </w:r>
      <w:r w:rsidR="0033213B" w:rsidRPr="00276754">
        <w:t xml:space="preserve"> to see how you a</w:t>
      </w:r>
      <w:r w:rsidR="00295830" w:rsidRPr="00276754">
        <w:t xml:space="preserve">re doing. </w:t>
      </w:r>
      <w:r w:rsidR="008D540C" w:rsidRPr="00276754">
        <w:t>I</w:t>
      </w:r>
      <w:r w:rsidRPr="00276754">
        <w:t>n case we have trouble reaching you, we would like to have the names of three people who would most likely know where you are or who</w:t>
      </w:r>
      <w:r w:rsidR="00DA4702" w:rsidRPr="00276754">
        <w:t xml:space="preserve"> you keep in close contact with, such as a grandmother or grandfather, other relative</w:t>
      </w:r>
      <w:r w:rsidR="00A60319" w:rsidRPr="00276754">
        <w:t>,</w:t>
      </w:r>
      <w:r w:rsidR="00DA4702" w:rsidRPr="00276754">
        <w:t xml:space="preserve"> or friend.</w:t>
      </w:r>
      <w:r w:rsidRPr="00276754">
        <w:t xml:space="preserve"> We will not contact th</w:t>
      </w:r>
      <w:r w:rsidR="00A60319" w:rsidRPr="00276754">
        <w:t>ese</w:t>
      </w:r>
      <w:r w:rsidRPr="00276754">
        <w:t xml:space="preserve"> </w:t>
      </w:r>
      <w:r w:rsidR="00A60319" w:rsidRPr="00276754">
        <w:t>people</w:t>
      </w:r>
      <w:r w:rsidRPr="00276754">
        <w:t xml:space="preserve"> for any other reason.</w:t>
      </w:r>
    </w:p>
    <w:p w:rsidR="007C5DC2" w:rsidRPr="00276754" w:rsidRDefault="00FB75FF" w:rsidP="0074474F">
      <w:pPr>
        <w:pStyle w:val="QUESTIONTEXT"/>
        <w:spacing w:before="120"/>
      </w:pPr>
      <w:r>
        <w:t>H9</w:t>
      </w:r>
      <w:r w:rsidR="00295830" w:rsidRPr="00276754">
        <w:t>a.</w:t>
      </w:r>
      <w:r w:rsidR="00C51222" w:rsidRPr="00276754">
        <w:tab/>
      </w:r>
      <w:r w:rsidR="007C5DC2" w:rsidRPr="00276754">
        <w:tab/>
      </w:r>
      <w:r w:rsidR="00AC4B48" w:rsidRPr="00276754">
        <w:t>What is the full name of the first person we should contact?</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FIRST NAME</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MIDDLE INITIAL/NAME</w:t>
      </w:r>
    </w:p>
    <w:p w:rsidR="007C5DC2" w:rsidRPr="00276754" w:rsidRDefault="007C5DC2" w:rsidP="00AC4B48">
      <w:pPr>
        <w:pStyle w:val="UNDERLINERESPONSE0"/>
        <w:spacing w:before="60"/>
      </w:pPr>
      <w:r w:rsidRPr="00276754">
        <w:tab/>
      </w:r>
    </w:p>
    <w:p w:rsidR="007C5DC2" w:rsidRPr="00276754" w:rsidRDefault="007C5DC2" w:rsidP="007C5DC2">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C5DC2" w:rsidRPr="00276754" w:rsidRDefault="00FB75FF" w:rsidP="00295830">
      <w:pPr>
        <w:pStyle w:val="QUESTIONTEXT"/>
        <w:spacing w:before="120"/>
      </w:pPr>
      <w:r>
        <w:t>H9</w:t>
      </w:r>
      <w:r w:rsidR="00295830" w:rsidRPr="00276754">
        <w:t>b.</w:t>
      </w:r>
      <w:r w:rsidR="00295830" w:rsidRPr="00276754">
        <w:tab/>
      </w:r>
      <w:r w:rsidR="007C5DC2" w:rsidRPr="00276754">
        <w:t>What is (his/her) address?</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FB75FF" w:rsidP="00295830">
      <w:pPr>
        <w:pStyle w:val="QUESTIONTEXT"/>
        <w:spacing w:before="120"/>
      </w:pPr>
      <w:r>
        <w:lastRenderedPageBreak/>
        <w:t>H9</w:t>
      </w:r>
      <w:r w:rsidR="00295830" w:rsidRPr="00276754">
        <w:t>c.</w:t>
      </w:r>
      <w:r w:rsidR="00AC4B48" w:rsidRPr="00276754">
        <w:tab/>
        <w:t>What is (his/her) relationship to you?</w:t>
      </w:r>
    </w:p>
    <w:p w:rsidR="00AC4B48" w:rsidRPr="00276754" w:rsidRDefault="00AC4B48" w:rsidP="00AC4B48">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D2CED44F42BD4861BBDF4BCDE6474E14"/>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760CA4" w:rsidRPr="00276754" w:rsidRDefault="00760CA4" w:rsidP="0033213B">
      <w:pPr>
        <w:pStyle w:val="RESPONSE"/>
      </w:pPr>
      <w:r w:rsidRPr="00276754">
        <w:t>WIFE/GIRLFRIEND/FIANCÉE</w:t>
      </w:r>
      <w:r w:rsidRPr="00276754">
        <w:tab/>
        <w:t>1</w:t>
      </w:r>
    </w:p>
    <w:p w:rsidR="00AC4B48" w:rsidRPr="00276754" w:rsidRDefault="00760CA4" w:rsidP="0033213B">
      <w:pPr>
        <w:pStyle w:val="RESPONSE"/>
      </w:pPr>
      <w:r w:rsidRPr="00276754">
        <w:t>MOTHER</w:t>
      </w:r>
      <w:r w:rsidRPr="00276754">
        <w:tab/>
      </w:r>
      <w:proofErr w:type="gramStart"/>
      <w:r w:rsidRPr="00276754">
        <w:t>2</w:t>
      </w:r>
      <w:proofErr w:type="gramEnd"/>
    </w:p>
    <w:p w:rsidR="00AC4B48" w:rsidRPr="00276754" w:rsidRDefault="00760CA4" w:rsidP="0033213B">
      <w:pPr>
        <w:pStyle w:val="RESPONSE"/>
      </w:pPr>
      <w:r w:rsidRPr="00276754">
        <w:t>FATHER</w:t>
      </w:r>
      <w:r w:rsidRPr="00276754">
        <w:tab/>
        <w:t>3</w:t>
      </w:r>
    </w:p>
    <w:p w:rsidR="00AC4B48" w:rsidRPr="00276754" w:rsidRDefault="00760CA4" w:rsidP="0033213B">
      <w:pPr>
        <w:pStyle w:val="RESPONSE"/>
      </w:pPr>
      <w:r w:rsidRPr="00276754">
        <w:t>SISTER/BROTHER</w:t>
      </w:r>
      <w:r w:rsidRPr="00276754">
        <w:tab/>
        <w:t>4</w:t>
      </w:r>
    </w:p>
    <w:p w:rsidR="00AC4B48" w:rsidRPr="00276754" w:rsidRDefault="00760CA4" w:rsidP="0033213B">
      <w:pPr>
        <w:pStyle w:val="RESPONSE"/>
      </w:pPr>
      <w:r w:rsidRPr="00276754">
        <w:t>GRANDMOTHER/GRANDFATHER</w:t>
      </w:r>
      <w:r w:rsidRPr="00276754">
        <w:tab/>
        <w:t>5</w:t>
      </w:r>
    </w:p>
    <w:p w:rsidR="00AC4B48" w:rsidRPr="00276754" w:rsidRDefault="00760CA4" w:rsidP="0033213B">
      <w:pPr>
        <w:pStyle w:val="RESPONSE"/>
      </w:pPr>
      <w:r w:rsidRPr="00276754">
        <w:t>FRIEND</w:t>
      </w:r>
      <w:r w:rsidRPr="00276754">
        <w:tab/>
        <w:t>6</w:t>
      </w:r>
    </w:p>
    <w:p w:rsidR="00AC4B48" w:rsidRPr="00276754" w:rsidRDefault="00CB3E54" w:rsidP="0033213B">
      <w:pPr>
        <w:pStyle w:val="RESPONSE"/>
      </w:pPr>
      <w:r w:rsidRPr="00276754">
        <w:t>OTHER (SPECIFY)</w:t>
      </w:r>
      <w:r w:rsidRPr="00276754">
        <w:tab/>
        <w:t>99</w:t>
      </w:r>
    </w:p>
    <w:p w:rsidR="00AC4B48" w:rsidRPr="00276754" w:rsidRDefault="00AC4B48" w:rsidP="00AC4B48">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pPr>
      <w:r>
        <w:t>H9</w:t>
      </w:r>
      <w:r w:rsidR="00B36507" w:rsidRPr="00276754">
        <w:t>d.</w:t>
      </w:r>
      <w:r w:rsidR="00B36507"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rPr>
          <w:b w:val="0"/>
        </w:rPr>
      </w:pPr>
      <w:r>
        <w:t>H9</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FB75FF" w:rsidP="00295830">
      <w:pPr>
        <w:pStyle w:val="RESPONSE"/>
      </w:pPr>
      <w:r>
        <w:t>NO</w:t>
      </w:r>
      <w:r>
        <w:tab/>
      </w:r>
      <w:proofErr w:type="gramStart"/>
      <w:r>
        <w:t>0</w:t>
      </w:r>
      <w:proofErr w:type="gramEnd"/>
      <w:r>
        <w:tab/>
        <w:t>GO TO H9</w:t>
      </w:r>
      <w:r w:rsidR="00295830" w:rsidRPr="00276754">
        <w:t>g</w:t>
      </w:r>
    </w:p>
    <w:p w:rsidR="00295830" w:rsidRPr="00276754" w:rsidRDefault="00FB75FF" w:rsidP="00295830">
      <w:pPr>
        <w:pStyle w:val="RESPONSE"/>
      </w:pPr>
      <w:proofErr w:type="gramStart"/>
      <w:r>
        <w:t>DON’T</w:t>
      </w:r>
      <w:proofErr w:type="gramEnd"/>
      <w:r>
        <w:t xml:space="preserve"> KNOW</w:t>
      </w:r>
      <w:r>
        <w:tab/>
        <w:t>d</w:t>
      </w:r>
      <w:r>
        <w:tab/>
        <w:t>GO TO H9</w:t>
      </w:r>
      <w:r w:rsidR="00295830" w:rsidRPr="00276754">
        <w:t>g</w:t>
      </w:r>
    </w:p>
    <w:p w:rsidR="00295830" w:rsidRPr="00276754" w:rsidRDefault="00FB75FF" w:rsidP="00295830">
      <w:pPr>
        <w:pStyle w:val="RESPONSELAST"/>
      </w:pPr>
      <w:r>
        <w:t>REFUSED</w:t>
      </w:r>
      <w:r>
        <w:tab/>
      </w:r>
      <w:proofErr w:type="gramStart"/>
      <w:r>
        <w:t>r</w:t>
      </w:r>
      <w:r>
        <w:tab/>
        <w:t>GO</w:t>
      </w:r>
      <w:proofErr w:type="gramEnd"/>
      <w:r>
        <w:t xml:space="preserve"> TO H9</w:t>
      </w:r>
      <w:r w:rsidR="00295830" w:rsidRPr="00276754">
        <w:t>g</w:t>
      </w:r>
    </w:p>
    <w:p w:rsidR="00295830" w:rsidRPr="00276754" w:rsidRDefault="00FB75FF" w:rsidP="00295830">
      <w:pPr>
        <w:pStyle w:val="QUESTIONTEXT"/>
      </w:pPr>
      <w:r>
        <w:t>H9</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AC4B48" w:rsidRPr="00276754" w:rsidRDefault="00FB75FF" w:rsidP="00295830">
      <w:pPr>
        <w:pStyle w:val="QUESTIONTEXT"/>
        <w:spacing w:before="120"/>
      </w:pPr>
      <w:r>
        <w:t>H9</w:t>
      </w:r>
      <w:r w:rsidR="00295830" w:rsidRPr="00276754">
        <w:t>g.</w:t>
      </w:r>
      <w:r w:rsidR="00496D2F" w:rsidRPr="00276754">
        <w:tab/>
      </w:r>
      <w:r w:rsidR="00AC4B48" w:rsidRPr="00276754">
        <w:tab/>
        <w:t>What is (his/her) work telephone number?</w:t>
      </w:r>
    </w:p>
    <w:p w:rsidR="00AC4B48" w:rsidRPr="00276754" w:rsidRDefault="00AC4B48" w:rsidP="00AC4B4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895AA1" w:rsidRPr="00276754" w:rsidRDefault="00FB75FF" w:rsidP="00295830">
      <w:pPr>
        <w:pStyle w:val="QUESTIONTEXT"/>
        <w:spacing w:before="120"/>
      </w:pPr>
      <w:r>
        <w:t>H9</w:t>
      </w:r>
      <w:r w:rsidR="00295830" w:rsidRPr="00276754">
        <w:t>h.</w:t>
      </w:r>
      <w:r w:rsidR="00AC4B48" w:rsidRPr="00276754">
        <w:tab/>
      </w:r>
      <w:r w:rsidR="007743F0" w:rsidRPr="00276754">
        <w:t xml:space="preserve">What is (his/her) </w:t>
      </w:r>
      <w:r w:rsidR="00895AA1" w:rsidRPr="00276754">
        <w:t>email address?</w:t>
      </w:r>
    </w:p>
    <w:p w:rsidR="00895AA1" w:rsidRPr="00276754" w:rsidRDefault="00895AA1" w:rsidP="0033213B">
      <w:pPr>
        <w:pStyle w:val="UNDERLINEResponse"/>
        <w:tabs>
          <w:tab w:val="clear" w:pos="9360"/>
          <w:tab w:val="left" w:leader="underscore" w:pos="9090"/>
        </w:tabs>
      </w:pPr>
      <w:r w:rsidRPr="00276754">
        <w:tab/>
      </w:r>
    </w:p>
    <w:p w:rsidR="00EA5E03" w:rsidRPr="00276754" w:rsidRDefault="00EA5E03" w:rsidP="00EA5E03">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B75FF">
        <w:t>GO TO H9</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FB75FF">
        <w:tab/>
        <w:t>GO TO H9</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FB75FF">
        <w:tab/>
        <w:t>GO</w:t>
      </w:r>
      <w:proofErr w:type="gramEnd"/>
      <w:r w:rsidR="00FB75FF">
        <w:t xml:space="preserve"> TO H9</w:t>
      </w:r>
      <w:r w:rsidR="00F040B4" w:rsidRPr="00276754">
        <w:t>j</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FB75FF" w:rsidP="00295830">
      <w:pPr>
        <w:pStyle w:val="QUESTIONTEXT"/>
        <w:spacing w:before="120"/>
      </w:pPr>
      <w:r>
        <w:lastRenderedPageBreak/>
        <w:t>H9</w:t>
      </w:r>
      <w:r w:rsidR="00295830" w:rsidRPr="00276754">
        <w:t>i.</w:t>
      </w:r>
      <w:r w:rsidR="00AC4B48" w:rsidRPr="00276754">
        <w:tab/>
      </w:r>
      <w:proofErr w:type="gramStart"/>
      <w:r w:rsidR="00AC4B48" w:rsidRPr="00276754">
        <w:t>Does</w:t>
      </w:r>
      <w:proofErr w:type="gramEnd"/>
      <w:r w:rsidR="00AC4B48" w:rsidRPr="00276754">
        <w:t xml:space="preserve"> (he/she) have another email address?</w:t>
      </w:r>
    </w:p>
    <w:p w:rsidR="00AC4B48" w:rsidRPr="00276754" w:rsidRDefault="00AC4B48" w:rsidP="0033213B">
      <w:pPr>
        <w:pStyle w:val="UNDERLINEResponse"/>
        <w:tabs>
          <w:tab w:val="clear" w:pos="9360"/>
          <w:tab w:val="left" w:leader="underscore" w:pos="9090"/>
        </w:tabs>
      </w:pPr>
      <w:r w:rsidRPr="00276754">
        <w:tab/>
      </w:r>
    </w:p>
    <w:p w:rsidR="00AC4B48" w:rsidRPr="00276754" w:rsidRDefault="00AC4B48" w:rsidP="00AC4B48">
      <w:pPr>
        <w:pStyle w:val="INDENTEDBODYTEXT"/>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7D37E2" w:rsidRPr="00276754" w:rsidDel="00416B3D" w:rsidRDefault="00FB75FF" w:rsidP="00295830">
      <w:pPr>
        <w:pStyle w:val="QUESTIONTEXT"/>
        <w:rPr>
          <w:del w:id="150" w:author="LKlein" w:date="2013-07-12T19:43:00Z"/>
        </w:rPr>
      </w:pPr>
      <w:commentRangeStart w:id="151"/>
      <w:del w:id="152" w:author="LKlein" w:date="2013-07-12T19:43:00Z">
        <w:r w:rsidDel="00416B3D">
          <w:delText>H9</w:delText>
        </w:r>
        <w:r w:rsidR="00295830" w:rsidRPr="00276754" w:rsidDel="00416B3D">
          <w:delText>j.</w:delText>
        </w:r>
      </w:del>
      <w:commentRangeEnd w:id="151"/>
      <w:r w:rsidR="00F30B0D">
        <w:rPr>
          <w:rStyle w:val="CommentReference"/>
          <w:rFonts w:ascii="Times New Roman" w:hAnsi="Times New Roman" w:cs="Times New Roman"/>
          <w:b w:val="0"/>
        </w:rPr>
        <w:commentReference w:id="151"/>
      </w:r>
      <w:del w:id="153" w:author="LKlein" w:date="2013-07-12T19:43:00Z">
        <w:r w:rsidR="007D37E2" w:rsidRPr="00276754" w:rsidDel="00416B3D">
          <w:tab/>
          <w:delText>Which of the following is the primary social network used by this person?</w:delText>
        </w:r>
      </w:del>
    </w:p>
    <w:p w:rsidR="007D37E2" w:rsidRPr="00276754" w:rsidDel="00416B3D" w:rsidRDefault="007D37E2" w:rsidP="007D37E2">
      <w:pPr>
        <w:tabs>
          <w:tab w:val="clear" w:pos="432"/>
          <w:tab w:val="left" w:pos="1440"/>
          <w:tab w:val="left" w:pos="8280"/>
        </w:tabs>
        <w:spacing w:before="0" w:after="0"/>
        <w:ind w:firstLine="0"/>
        <w:jc w:val="left"/>
        <w:rPr>
          <w:del w:id="154" w:author="LKlein" w:date="2013-07-12T19:43:00Z"/>
          <w:rFonts w:ascii="Arial" w:hAnsi="Arial" w:cs="Arial"/>
          <w:color w:val="000000"/>
          <w:sz w:val="20"/>
        </w:rPr>
      </w:pPr>
      <w:del w:id="155" w:author="LKlein" w:date="2013-07-12T19:43:00Z">
        <w:r w:rsidRPr="00276754" w:rsidDel="00416B3D">
          <w:rPr>
            <w:rFonts w:ascii="Arial" w:hAnsi="Arial" w:cs="Arial"/>
            <w:color w:val="000000"/>
            <w:sz w:val="20"/>
          </w:rPr>
          <w:tab/>
        </w:r>
        <w:r w:rsidRPr="00276754" w:rsidDel="00416B3D">
          <w:rPr>
            <w:rFonts w:ascii="Arial" w:hAnsi="Arial" w:cs="Arial"/>
            <w:color w:val="000000"/>
            <w:sz w:val="20"/>
          </w:rPr>
          <w:tab/>
        </w:r>
      </w:del>
      <w:customXmlDelRangeStart w:id="156" w:author="LKlein" w:date="2013-07-12T19:43:00Z"/>
      <w:sdt>
        <w:sdtPr>
          <w:rPr>
            <w:rFonts w:ascii="Arial" w:hAnsi="Arial" w:cs="Arial"/>
            <w:color w:val="000000"/>
            <w:sz w:val="20"/>
            <w:u w:val="single"/>
          </w:rPr>
          <w:alias w:val="SELECT CODING TYPE"/>
          <w:tag w:val="CODING TYPE"/>
          <w:id w:val="6924595"/>
          <w:placeholder>
            <w:docPart w:val="3BDB8DFBC81B4EAA9D727944FB00CECA"/>
          </w:placeholder>
          <w:dropDownList>
            <w:listItem w:value="SELECT CODING TYPE"/>
            <w:listItem w:displayText="CODE ONE ONLY" w:value="CODE ONE ONLY"/>
            <w:listItem w:displayText="CODE ALL THAT APPLY" w:value="CODE ALL THAT APPLY"/>
          </w:dropDownList>
        </w:sdtPr>
        <w:sdtEndPr>
          <w:rPr>
            <w:b/>
            <w:u w:val="none"/>
          </w:rPr>
        </w:sdtEndPr>
        <w:sdtContent>
          <w:customXmlDelRangeEnd w:id="156"/>
          <w:del w:id="157" w:author="LKlein" w:date="2013-07-12T19:43:00Z">
            <w:r w:rsidR="00A435C7" w:rsidDel="00416B3D">
              <w:rPr>
                <w:rFonts w:ascii="Arial" w:hAnsi="Arial" w:cs="Arial"/>
                <w:sz w:val="20"/>
              </w:rPr>
              <w:delText>CODE ONE ONLY</w:delText>
            </w:r>
          </w:del>
          <w:customXmlDelRangeStart w:id="158" w:author="LKlein" w:date="2013-07-12T19:43:00Z"/>
        </w:sdtContent>
      </w:sdt>
      <w:customXmlDelRangeEnd w:id="158"/>
    </w:p>
    <w:p w:rsidR="007D37E2" w:rsidRPr="00276754" w:rsidDel="00416B3D" w:rsidRDefault="007D37E2" w:rsidP="007D37E2">
      <w:pPr>
        <w:pStyle w:val="RESPONSE"/>
        <w:spacing w:before="60"/>
        <w:rPr>
          <w:del w:id="159" w:author="LKlein" w:date="2013-07-12T19:43:00Z"/>
        </w:rPr>
      </w:pPr>
      <w:del w:id="160" w:author="LKlein" w:date="2013-07-12T19:43:00Z">
        <w:r w:rsidRPr="00276754" w:rsidDel="00416B3D">
          <w:rPr>
            <w:b/>
          </w:rPr>
          <w:delText>Facebook,</w:delText>
        </w:r>
        <w:r w:rsidRPr="00276754" w:rsidDel="00416B3D">
          <w:tab/>
          <w:delText>1</w:delText>
        </w:r>
      </w:del>
    </w:p>
    <w:p w:rsidR="007D37E2" w:rsidRPr="00276754" w:rsidDel="00416B3D" w:rsidRDefault="007D37E2" w:rsidP="007D37E2">
      <w:pPr>
        <w:pStyle w:val="RESPONSE"/>
        <w:spacing w:before="60"/>
        <w:rPr>
          <w:del w:id="161" w:author="LKlein" w:date="2013-07-12T19:43:00Z"/>
        </w:rPr>
      </w:pPr>
      <w:del w:id="162" w:author="LKlein" w:date="2013-07-12T19:43:00Z">
        <w:r w:rsidRPr="00276754" w:rsidDel="00416B3D">
          <w:rPr>
            <w:b/>
          </w:rPr>
          <w:delText>Twitter,</w:delText>
        </w:r>
        <w:r w:rsidRPr="00276754" w:rsidDel="00416B3D">
          <w:tab/>
          <w:delText>2</w:delText>
        </w:r>
      </w:del>
    </w:p>
    <w:p w:rsidR="00F63C5C" w:rsidRPr="00276754" w:rsidDel="00416B3D" w:rsidRDefault="0059738A" w:rsidP="007D37E2">
      <w:pPr>
        <w:pStyle w:val="RESPONSE"/>
        <w:spacing w:before="60"/>
        <w:rPr>
          <w:del w:id="163" w:author="LKlein" w:date="2013-07-12T19:43:00Z"/>
        </w:rPr>
      </w:pPr>
      <w:del w:id="164" w:author="LKlein" w:date="2013-07-12T19:43:00Z">
        <w:r w:rsidRPr="00276754" w:rsidDel="00416B3D">
          <w:rPr>
            <w:b/>
          </w:rPr>
          <w:delText>MySpace</w:delText>
        </w:r>
        <w:r w:rsidR="00F63C5C" w:rsidRPr="00276754" w:rsidDel="00416B3D">
          <w:rPr>
            <w:b/>
          </w:rPr>
          <w:delText>,</w:delText>
        </w:r>
        <w:r w:rsidR="00F63C5C" w:rsidRPr="00276754" w:rsidDel="00416B3D">
          <w:tab/>
          <w:delText>3</w:delText>
        </w:r>
      </w:del>
    </w:p>
    <w:p w:rsidR="007D37E2" w:rsidRPr="00276754" w:rsidDel="00416B3D" w:rsidRDefault="00671C4F" w:rsidP="007D37E2">
      <w:pPr>
        <w:pStyle w:val="RESPONSE"/>
        <w:spacing w:before="60"/>
        <w:rPr>
          <w:del w:id="165" w:author="LKlein" w:date="2013-07-12T19:43:00Z"/>
        </w:rPr>
      </w:pPr>
      <w:del w:id="166" w:author="LKlein" w:date="2013-07-12T19:43:00Z">
        <w:r w:rsidRPr="00276754" w:rsidDel="00416B3D">
          <w:rPr>
            <w:b/>
          </w:rPr>
          <w:delText>p</w:delText>
        </w:r>
        <w:r w:rsidR="007D37E2" w:rsidRPr="00276754" w:rsidDel="00416B3D">
          <w:rPr>
            <w:b/>
          </w:rPr>
          <w:delText>ersonal blog,</w:delText>
        </w:r>
        <w:r w:rsidR="0033213B" w:rsidRPr="00276754" w:rsidDel="00416B3D">
          <w:rPr>
            <w:b/>
          </w:rPr>
          <w:delText xml:space="preserve"> or</w:delText>
        </w:r>
        <w:r w:rsidR="00F63C5C" w:rsidRPr="00276754" w:rsidDel="00416B3D">
          <w:tab/>
          <w:delText>4</w:delText>
        </w:r>
      </w:del>
    </w:p>
    <w:p w:rsidR="007D37E2" w:rsidRPr="00276754" w:rsidDel="00416B3D" w:rsidRDefault="00671C4F" w:rsidP="007D37E2">
      <w:pPr>
        <w:pStyle w:val="RESPONSELAST"/>
        <w:spacing w:before="60"/>
        <w:rPr>
          <w:del w:id="167" w:author="LKlein" w:date="2013-07-12T19:43:00Z"/>
        </w:rPr>
      </w:pPr>
      <w:del w:id="168" w:author="LKlein" w:date="2013-07-12T19:43:00Z">
        <w:r w:rsidRPr="00276754" w:rsidDel="00416B3D">
          <w:rPr>
            <w:b/>
          </w:rPr>
          <w:delText>o</w:delText>
        </w:r>
        <w:r w:rsidR="007D37E2" w:rsidRPr="00276754" w:rsidDel="00416B3D">
          <w:rPr>
            <w:b/>
          </w:rPr>
          <w:delText xml:space="preserve">ther </w:delText>
        </w:r>
        <w:r w:rsidR="007D37E2" w:rsidRPr="00276754" w:rsidDel="00416B3D">
          <w:delText>(</w:delText>
        </w:r>
        <w:r w:rsidR="00CB3E54" w:rsidRPr="00276754" w:rsidDel="00416B3D">
          <w:delText>SPECIFY)</w:delText>
        </w:r>
        <w:r w:rsidR="00CB3E54" w:rsidRPr="00276754" w:rsidDel="00416B3D">
          <w:tab/>
          <w:delText>99</w:delText>
        </w:r>
      </w:del>
    </w:p>
    <w:p w:rsidR="007D37E2" w:rsidRPr="00276754" w:rsidDel="00416B3D" w:rsidRDefault="007D37E2" w:rsidP="007D37E2">
      <w:pPr>
        <w:pStyle w:val="UNDERLINEResponse"/>
        <w:tabs>
          <w:tab w:val="clear" w:pos="9360"/>
          <w:tab w:val="left" w:leader="underscore" w:pos="9090"/>
        </w:tabs>
        <w:rPr>
          <w:del w:id="169" w:author="LKlein" w:date="2013-07-12T19:43:00Z"/>
        </w:rPr>
      </w:pPr>
      <w:del w:id="170" w:author="LKlein" w:date="2013-07-12T19:43:00Z">
        <w:r w:rsidRPr="00276754" w:rsidDel="00416B3D">
          <w:tab/>
        </w:r>
      </w:del>
    </w:p>
    <w:p w:rsidR="007D37E2" w:rsidRPr="00276754" w:rsidDel="00416B3D" w:rsidRDefault="007D37E2" w:rsidP="007D37E2">
      <w:pPr>
        <w:pStyle w:val="RESPONSE"/>
        <w:spacing w:before="60"/>
        <w:rPr>
          <w:del w:id="171" w:author="LKlein" w:date="2013-07-12T19:43:00Z"/>
        </w:rPr>
      </w:pPr>
      <w:del w:id="172" w:author="LKlein" w:date="2013-07-12T19:43:00Z">
        <w:r w:rsidRPr="00276754" w:rsidDel="00416B3D">
          <w:delText>NONE</w:delText>
        </w:r>
        <w:r w:rsidRPr="00276754" w:rsidDel="00416B3D">
          <w:tab/>
          <w:delText>0</w:delText>
        </w:r>
        <w:r w:rsidR="00FB75FF" w:rsidDel="00416B3D">
          <w:tab/>
          <w:delText>GO TO H10</w:delText>
        </w:r>
        <w:r w:rsidR="00F040B4" w:rsidRPr="00276754" w:rsidDel="00416B3D">
          <w:delText>a</w:delText>
        </w:r>
      </w:del>
    </w:p>
    <w:p w:rsidR="007D37E2" w:rsidRPr="00276754" w:rsidDel="00416B3D" w:rsidRDefault="007D37E2" w:rsidP="007D37E2">
      <w:pPr>
        <w:pStyle w:val="RESPONSE"/>
        <w:spacing w:before="60"/>
        <w:rPr>
          <w:del w:id="173" w:author="LKlein" w:date="2013-07-12T19:43:00Z"/>
        </w:rPr>
      </w:pPr>
      <w:del w:id="174" w:author="LKlein" w:date="2013-07-12T19:43:00Z">
        <w:r w:rsidRPr="00276754" w:rsidDel="00416B3D">
          <w:delText>DON’T KNOW</w:delText>
        </w:r>
        <w:r w:rsidRPr="00276754" w:rsidDel="00416B3D">
          <w:tab/>
          <w:delText>d</w:delText>
        </w:r>
        <w:r w:rsidR="00FB75FF" w:rsidDel="00416B3D">
          <w:tab/>
          <w:delText>GO TO H10</w:delText>
        </w:r>
        <w:r w:rsidR="00F040B4" w:rsidRPr="00276754" w:rsidDel="00416B3D">
          <w:delText>a</w:delText>
        </w:r>
      </w:del>
    </w:p>
    <w:p w:rsidR="007D37E2" w:rsidRPr="00276754" w:rsidDel="00416B3D" w:rsidRDefault="007D37E2" w:rsidP="007D37E2">
      <w:pPr>
        <w:pStyle w:val="RESPONSE"/>
        <w:spacing w:before="60"/>
        <w:rPr>
          <w:del w:id="175" w:author="LKlein" w:date="2013-07-12T19:43:00Z"/>
        </w:rPr>
      </w:pPr>
      <w:del w:id="176" w:author="LKlein" w:date="2013-07-12T19:43:00Z">
        <w:r w:rsidRPr="00276754" w:rsidDel="00416B3D">
          <w:delText>REFUSED</w:delText>
        </w:r>
        <w:r w:rsidRPr="00276754" w:rsidDel="00416B3D">
          <w:tab/>
          <w:delText>r</w:delText>
        </w:r>
        <w:r w:rsidR="00FB75FF" w:rsidDel="00416B3D">
          <w:tab/>
          <w:delText>GO TO H10</w:delText>
        </w:r>
        <w:r w:rsidR="00F040B4" w:rsidRPr="00276754" w:rsidDel="00416B3D">
          <w:delText>a</w:delText>
        </w:r>
      </w:del>
    </w:p>
    <w:p w:rsidR="007D37E2" w:rsidRPr="00276754" w:rsidDel="00416B3D" w:rsidRDefault="00FB75FF" w:rsidP="00295830">
      <w:pPr>
        <w:pStyle w:val="QUESTIONTEXT"/>
        <w:spacing w:before="120"/>
        <w:rPr>
          <w:del w:id="177" w:author="LKlein" w:date="2013-07-12T19:43:00Z"/>
        </w:rPr>
      </w:pPr>
      <w:del w:id="178" w:author="LKlein" w:date="2013-07-12T19:43:00Z">
        <w:r w:rsidDel="00416B3D">
          <w:delText>H9</w:delText>
        </w:r>
        <w:r w:rsidR="00295830" w:rsidRPr="00276754" w:rsidDel="00416B3D">
          <w:delText>k.</w:delText>
        </w:r>
        <w:r w:rsidR="007D37E2" w:rsidRPr="00276754" w:rsidDel="00416B3D">
          <w:tab/>
          <w:delText>What name does this person use in that social network?</w:delText>
        </w:r>
      </w:del>
    </w:p>
    <w:p w:rsidR="00A50725" w:rsidRPr="00276754" w:rsidDel="00416B3D" w:rsidRDefault="00A50725" w:rsidP="0033213B">
      <w:pPr>
        <w:pStyle w:val="UNDERLINEResponse"/>
        <w:tabs>
          <w:tab w:val="clear" w:pos="9360"/>
          <w:tab w:val="left" w:leader="underscore" w:pos="9090"/>
        </w:tabs>
        <w:rPr>
          <w:del w:id="179" w:author="LKlein" w:date="2013-07-12T19:43:00Z"/>
        </w:rPr>
      </w:pPr>
      <w:del w:id="180" w:author="LKlein" w:date="2013-07-12T19:43:00Z">
        <w:r w:rsidRPr="00276754" w:rsidDel="00416B3D">
          <w:tab/>
        </w:r>
      </w:del>
    </w:p>
    <w:p w:rsidR="007D37E2" w:rsidRPr="00276754" w:rsidDel="00416B3D" w:rsidRDefault="007D37E2" w:rsidP="00A50725">
      <w:pPr>
        <w:pStyle w:val="RESPONSE"/>
        <w:tabs>
          <w:tab w:val="clear" w:pos="9180"/>
          <w:tab w:val="left" w:pos="990"/>
          <w:tab w:val="left" w:leader="dot" w:pos="6480"/>
        </w:tabs>
        <w:spacing w:before="0"/>
        <w:rPr>
          <w:del w:id="181" w:author="LKlein" w:date="2013-07-12T19:43:00Z"/>
        </w:rPr>
      </w:pPr>
      <w:del w:id="182" w:author="LKlein" w:date="2013-07-12T19:43:00Z">
        <w:r w:rsidRPr="00276754" w:rsidDel="00416B3D">
          <w:tab/>
          <w:delText>NAME</w:delText>
        </w:r>
      </w:del>
    </w:p>
    <w:p w:rsidR="00A50725" w:rsidRPr="00276754" w:rsidDel="00416B3D" w:rsidRDefault="00A50725" w:rsidP="00A50725">
      <w:pPr>
        <w:pStyle w:val="RESPONSE"/>
        <w:spacing w:before="60"/>
        <w:rPr>
          <w:del w:id="183" w:author="LKlein" w:date="2013-07-12T19:43:00Z"/>
        </w:rPr>
      </w:pPr>
      <w:del w:id="184" w:author="LKlein" w:date="2013-07-12T19:43:00Z">
        <w:r w:rsidRPr="00276754" w:rsidDel="00416B3D">
          <w:delText>DON’T KNOW</w:delText>
        </w:r>
        <w:r w:rsidRPr="00276754" w:rsidDel="00416B3D">
          <w:tab/>
          <w:delText>d</w:delText>
        </w:r>
      </w:del>
    </w:p>
    <w:p w:rsidR="00A50725" w:rsidRPr="00276754" w:rsidDel="00416B3D" w:rsidRDefault="00A50725" w:rsidP="00A50725">
      <w:pPr>
        <w:pStyle w:val="RESPONSE"/>
        <w:spacing w:before="60"/>
        <w:rPr>
          <w:del w:id="185" w:author="LKlein" w:date="2013-07-12T19:43:00Z"/>
        </w:rPr>
      </w:pPr>
      <w:del w:id="186" w:author="LKlein" w:date="2013-07-12T19:43:00Z">
        <w:r w:rsidRPr="00276754" w:rsidDel="00416B3D">
          <w:delText>REFUSED</w:delText>
        </w:r>
        <w:r w:rsidRPr="00276754" w:rsidDel="00416B3D">
          <w:tab/>
          <w:delText>r</w:delText>
        </w:r>
      </w:del>
    </w:p>
    <w:p w:rsidR="007C5DC2" w:rsidRPr="00276754" w:rsidRDefault="007C5DC2" w:rsidP="0044407C">
      <w:pPr>
        <w:pStyle w:val="QUESTIONTEXT"/>
        <w:spacing w:after="0"/>
      </w:pPr>
      <w:r w:rsidRPr="00276754">
        <w:t>SECOND CONTACT</w:t>
      </w:r>
    </w:p>
    <w:p w:rsidR="00295830" w:rsidRPr="00276754" w:rsidRDefault="00FB75FF" w:rsidP="00295830">
      <w:pPr>
        <w:pStyle w:val="QUESTIONTEXT"/>
        <w:spacing w:before="120"/>
      </w:pPr>
      <w:r>
        <w:t>H10</w:t>
      </w:r>
      <w:r w:rsidR="00295830" w:rsidRPr="00276754">
        <w:t>a.</w:t>
      </w:r>
      <w:r w:rsidR="00295830" w:rsidRPr="00276754">
        <w:tab/>
      </w:r>
      <w:r w:rsidR="00295830" w:rsidRPr="00276754">
        <w:tab/>
        <w:t xml:space="preserve">What is the full name of the </w:t>
      </w:r>
      <w:r w:rsidR="0029205C" w:rsidRPr="00276754">
        <w:t>second</w:t>
      </w:r>
      <w:r w:rsidR="00295830"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FB75FF" w:rsidP="00295830">
      <w:pPr>
        <w:pStyle w:val="QUESTIONTEXT"/>
        <w:spacing w:before="120"/>
      </w:pPr>
      <w:r>
        <w:lastRenderedPageBreak/>
        <w:t>H10</w:t>
      </w:r>
      <w:r w:rsidR="00295830" w:rsidRPr="00276754">
        <w:t>b.</w:t>
      </w:r>
      <w:r w:rsidR="00295830"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1</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2</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proofErr w:type="gramStart"/>
      <w:r w:rsidRPr="00276754">
        <w:t>APT. #</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FB75FF" w:rsidP="00295830">
      <w:pPr>
        <w:pStyle w:val="QUESTIONTEXT"/>
        <w:spacing w:before="120"/>
      </w:pPr>
      <w:r>
        <w:t>H10</w:t>
      </w:r>
      <w:r w:rsidR="00295830" w:rsidRPr="00276754">
        <w:t>c.</w:t>
      </w:r>
      <w:r w:rsidR="00295830"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2E0AC95CCDB242B1B33732C0324B147F"/>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r>
      <w:proofErr w:type="gramStart"/>
      <w:r w:rsidRPr="00276754">
        <w:t>2</w:t>
      </w:r>
      <w:proofErr w:type="gramEnd"/>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pPr>
      <w:r>
        <w:t>H10</w:t>
      </w:r>
      <w:r w:rsidR="00295830" w:rsidRPr="00276754">
        <w:t>d.</w:t>
      </w:r>
      <w:r w:rsidR="00295830" w:rsidRPr="00276754">
        <w:tab/>
        <w:t>What is (his/her) 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rPr>
          <w:b w:val="0"/>
        </w:rPr>
      </w:pPr>
      <w:r>
        <w:t>H10</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FB75FF" w:rsidP="00295830">
      <w:pPr>
        <w:pStyle w:val="RESPONSE"/>
      </w:pPr>
      <w:r>
        <w:t>NO</w:t>
      </w:r>
      <w:r>
        <w:tab/>
      </w:r>
      <w:proofErr w:type="gramStart"/>
      <w:r>
        <w:t>0</w:t>
      </w:r>
      <w:proofErr w:type="gramEnd"/>
      <w:r>
        <w:tab/>
        <w:t>GO TO H10</w:t>
      </w:r>
      <w:r w:rsidR="00295830" w:rsidRPr="00276754">
        <w:t>g</w:t>
      </w:r>
    </w:p>
    <w:p w:rsidR="00295830" w:rsidRPr="00276754" w:rsidRDefault="00FB75FF" w:rsidP="00295830">
      <w:pPr>
        <w:pStyle w:val="RESPONSE"/>
      </w:pPr>
      <w:proofErr w:type="gramStart"/>
      <w:r>
        <w:t>DON’T</w:t>
      </w:r>
      <w:proofErr w:type="gramEnd"/>
      <w:r>
        <w:t xml:space="preserve"> KNOW</w:t>
      </w:r>
      <w:r>
        <w:tab/>
        <w:t>d</w:t>
      </w:r>
      <w:r>
        <w:tab/>
        <w:t>GO TO H10</w:t>
      </w:r>
      <w:r w:rsidR="00295830" w:rsidRPr="00276754">
        <w:t>g</w:t>
      </w:r>
    </w:p>
    <w:p w:rsidR="00295830" w:rsidRPr="00276754" w:rsidRDefault="00FB75FF" w:rsidP="00295830">
      <w:pPr>
        <w:pStyle w:val="RESPONSELAST"/>
      </w:pPr>
      <w:r>
        <w:t>REFUSED</w:t>
      </w:r>
      <w:r>
        <w:tab/>
      </w:r>
      <w:proofErr w:type="gramStart"/>
      <w:r>
        <w:t>r</w:t>
      </w:r>
      <w:r>
        <w:tab/>
        <w:t>GO</w:t>
      </w:r>
      <w:proofErr w:type="gramEnd"/>
      <w:r>
        <w:t xml:space="preserve"> TO H10</w:t>
      </w:r>
      <w:r w:rsidR="00295830" w:rsidRPr="00276754">
        <w:t>g</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FB75FF" w:rsidP="00295830">
      <w:pPr>
        <w:pStyle w:val="QUESTIONTEXT"/>
      </w:pPr>
      <w:r>
        <w:lastRenderedPageBreak/>
        <w:t>H10</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spacing w:before="120"/>
      </w:pPr>
      <w:r>
        <w:t>H10</w:t>
      </w:r>
      <w:r w:rsidR="00295830" w:rsidRPr="00276754">
        <w:t>g.</w:t>
      </w:r>
      <w:r w:rsidR="00295830" w:rsidRPr="00276754">
        <w:tab/>
      </w:r>
      <w:r w:rsidR="00295830"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FB75FF" w:rsidP="00295830">
      <w:pPr>
        <w:pStyle w:val="QUESTIONTEXT"/>
        <w:spacing w:before="120"/>
      </w:pPr>
      <w:r>
        <w:t>H10</w:t>
      </w:r>
      <w:r w:rsidR="00295830" w:rsidRPr="00276754">
        <w:t>h.</w:t>
      </w:r>
      <w:r w:rsidR="00295830"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B75FF">
        <w:t>GO TO H10</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FB75FF">
        <w:tab/>
        <w:t>GO TO H10</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FB75FF">
        <w:tab/>
        <w:t>GO</w:t>
      </w:r>
      <w:proofErr w:type="gramEnd"/>
      <w:r w:rsidR="00FB75FF">
        <w:t xml:space="preserve"> TO H10</w:t>
      </w:r>
      <w:r w:rsidR="00F040B4" w:rsidRPr="00276754">
        <w:t>j</w:t>
      </w:r>
    </w:p>
    <w:p w:rsidR="00295830" w:rsidRPr="00276754" w:rsidRDefault="00FB75FF" w:rsidP="00295830">
      <w:pPr>
        <w:pStyle w:val="QUESTIONTEXT"/>
        <w:spacing w:before="120"/>
      </w:pPr>
      <w:r>
        <w:t>H10</w:t>
      </w:r>
      <w:r w:rsidR="00295830" w:rsidRPr="00276754">
        <w:t>i.</w:t>
      </w:r>
      <w:r w:rsidR="00295830" w:rsidRPr="00276754">
        <w:tab/>
      </w:r>
      <w:proofErr w:type="gramStart"/>
      <w:r w:rsidR="00295830" w:rsidRPr="00276754">
        <w:t>Does</w:t>
      </w:r>
      <w:proofErr w:type="gramEnd"/>
      <w:r w:rsidR="00295830" w:rsidRPr="00276754">
        <w:t xml:space="preserve">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33213B">
      <w:pPr>
        <w:pStyle w:val="UNDERLINEResponse"/>
        <w:tabs>
          <w:tab w:val="clear" w:pos="9360"/>
          <w:tab w:val="left" w:leader="underscore" w:pos="9090"/>
        </w:tabs>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Del="00416B3D" w:rsidRDefault="00FB75FF" w:rsidP="00295830">
      <w:pPr>
        <w:pStyle w:val="QUESTIONTEXT"/>
        <w:rPr>
          <w:del w:id="187" w:author="LKlein" w:date="2013-07-12T19:43:00Z"/>
        </w:rPr>
      </w:pPr>
      <w:del w:id="188" w:author="LKlein" w:date="2013-07-12T19:43:00Z">
        <w:r w:rsidDel="00416B3D">
          <w:delText>H10</w:delText>
        </w:r>
        <w:r w:rsidR="00295830" w:rsidRPr="00276754" w:rsidDel="00416B3D">
          <w:delText>j.</w:delText>
        </w:r>
        <w:r w:rsidR="00295830" w:rsidRPr="00276754" w:rsidDel="00416B3D">
          <w:tab/>
          <w:delText>Which of the following is the primary social network used by this person?</w:delText>
        </w:r>
      </w:del>
    </w:p>
    <w:p w:rsidR="00295830" w:rsidRPr="00276754" w:rsidDel="00416B3D" w:rsidRDefault="00295830" w:rsidP="00295830">
      <w:pPr>
        <w:tabs>
          <w:tab w:val="clear" w:pos="432"/>
          <w:tab w:val="left" w:pos="1440"/>
          <w:tab w:val="left" w:pos="8280"/>
        </w:tabs>
        <w:spacing w:before="0" w:after="0"/>
        <w:ind w:firstLine="0"/>
        <w:jc w:val="left"/>
        <w:rPr>
          <w:del w:id="189" w:author="LKlein" w:date="2013-07-12T19:43:00Z"/>
          <w:rFonts w:ascii="Arial" w:hAnsi="Arial" w:cs="Arial"/>
          <w:color w:val="000000"/>
          <w:sz w:val="20"/>
        </w:rPr>
      </w:pPr>
      <w:del w:id="190" w:author="LKlein" w:date="2013-07-12T19:43:00Z">
        <w:r w:rsidRPr="00276754" w:rsidDel="00416B3D">
          <w:rPr>
            <w:rFonts w:ascii="Arial" w:hAnsi="Arial" w:cs="Arial"/>
            <w:color w:val="000000"/>
            <w:sz w:val="20"/>
          </w:rPr>
          <w:tab/>
        </w:r>
        <w:r w:rsidRPr="00276754" w:rsidDel="00416B3D">
          <w:rPr>
            <w:rFonts w:ascii="Arial" w:hAnsi="Arial" w:cs="Arial"/>
            <w:color w:val="000000"/>
            <w:sz w:val="20"/>
          </w:rPr>
          <w:tab/>
        </w:r>
      </w:del>
      <w:customXmlDelRangeStart w:id="191" w:author="LKlein" w:date="2013-07-12T19:43:00Z"/>
      <w:sdt>
        <w:sdtPr>
          <w:rPr>
            <w:rFonts w:ascii="Arial" w:hAnsi="Arial" w:cs="Arial"/>
            <w:color w:val="000000"/>
            <w:sz w:val="20"/>
            <w:u w:val="single"/>
          </w:rPr>
          <w:alias w:val="SELECT CODING TYPE"/>
          <w:tag w:val="CODING TYPE"/>
          <w:id w:val="25410927"/>
          <w:placeholder>
            <w:docPart w:val="29111406B27D4EAB880A4529BDE4FE08"/>
          </w:placeholder>
          <w:dropDownList>
            <w:listItem w:value="SELECT CODING TYPE"/>
            <w:listItem w:displayText="CODE ONE ONLY" w:value="CODE ONE ONLY"/>
            <w:listItem w:displayText="CODE ALL THAT APPLY" w:value="CODE ALL THAT APPLY"/>
          </w:dropDownList>
        </w:sdtPr>
        <w:sdtEndPr>
          <w:rPr>
            <w:b/>
            <w:u w:val="none"/>
          </w:rPr>
        </w:sdtEndPr>
        <w:sdtContent>
          <w:customXmlDelRangeEnd w:id="191"/>
          <w:del w:id="192" w:author="LKlein" w:date="2013-07-12T19:43:00Z">
            <w:r w:rsidR="00A435C7" w:rsidDel="00416B3D">
              <w:rPr>
                <w:rFonts w:ascii="Arial" w:hAnsi="Arial" w:cs="Arial"/>
                <w:sz w:val="20"/>
              </w:rPr>
              <w:delText>CODE ONE ONLY</w:delText>
            </w:r>
          </w:del>
          <w:customXmlDelRangeStart w:id="193" w:author="LKlein" w:date="2013-07-12T19:43:00Z"/>
        </w:sdtContent>
      </w:sdt>
      <w:customXmlDelRangeEnd w:id="193"/>
    </w:p>
    <w:p w:rsidR="00671C4F" w:rsidRPr="00276754" w:rsidDel="00416B3D" w:rsidRDefault="00671C4F" w:rsidP="00671C4F">
      <w:pPr>
        <w:pStyle w:val="RESPONSE"/>
        <w:spacing w:before="60"/>
        <w:rPr>
          <w:del w:id="194" w:author="LKlein" w:date="2013-07-12T19:43:00Z"/>
        </w:rPr>
      </w:pPr>
      <w:del w:id="195" w:author="LKlein" w:date="2013-07-12T19:43:00Z">
        <w:r w:rsidRPr="00276754" w:rsidDel="00416B3D">
          <w:rPr>
            <w:b/>
          </w:rPr>
          <w:delText>Facebook,</w:delText>
        </w:r>
        <w:r w:rsidRPr="00276754" w:rsidDel="00416B3D">
          <w:tab/>
          <w:delText>1</w:delText>
        </w:r>
      </w:del>
    </w:p>
    <w:p w:rsidR="00671C4F" w:rsidRPr="00276754" w:rsidDel="00416B3D" w:rsidRDefault="00671C4F" w:rsidP="00671C4F">
      <w:pPr>
        <w:pStyle w:val="RESPONSE"/>
        <w:spacing w:before="60"/>
        <w:rPr>
          <w:del w:id="196" w:author="LKlein" w:date="2013-07-12T19:43:00Z"/>
        </w:rPr>
      </w:pPr>
      <w:del w:id="197" w:author="LKlein" w:date="2013-07-12T19:43:00Z">
        <w:r w:rsidRPr="00276754" w:rsidDel="00416B3D">
          <w:rPr>
            <w:b/>
          </w:rPr>
          <w:delText>Twitter,</w:delText>
        </w:r>
        <w:r w:rsidRPr="00276754" w:rsidDel="00416B3D">
          <w:tab/>
          <w:delText>2</w:delText>
        </w:r>
      </w:del>
    </w:p>
    <w:p w:rsidR="00F63C5C" w:rsidRPr="00276754" w:rsidDel="00416B3D" w:rsidRDefault="0059738A" w:rsidP="00F63C5C">
      <w:pPr>
        <w:pStyle w:val="RESPONSE"/>
        <w:spacing w:before="60"/>
        <w:rPr>
          <w:del w:id="198" w:author="LKlein" w:date="2013-07-12T19:43:00Z"/>
        </w:rPr>
      </w:pPr>
      <w:del w:id="199" w:author="LKlein" w:date="2013-07-12T19:43:00Z">
        <w:r w:rsidRPr="00276754" w:rsidDel="00416B3D">
          <w:rPr>
            <w:b/>
          </w:rPr>
          <w:delText>MySpace</w:delText>
        </w:r>
        <w:r w:rsidR="00F63C5C" w:rsidRPr="00276754" w:rsidDel="00416B3D">
          <w:rPr>
            <w:b/>
          </w:rPr>
          <w:delText>,</w:delText>
        </w:r>
        <w:r w:rsidR="00F63C5C" w:rsidRPr="00276754" w:rsidDel="00416B3D">
          <w:tab/>
          <w:delText>3</w:delText>
        </w:r>
      </w:del>
    </w:p>
    <w:p w:rsidR="00F63C5C" w:rsidRPr="00276754" w:rsidDel="00416B3D" w:rsidRDefault="00F63C5C" w:rsidP="00F63C5C">
      <w:pPr>
        <w:pStyle w:val="RESPONSE"/>
        <w:spacing w:before="60"/>
        <w:rPr>
          <w:del w:id="200" w:author="LKlein" w:date="2013-07-12T19:43:00Z"/>
        </w:rPr>
      </w:pPr>
      <w:del w:id="201" w:author="LKlein" w:date="2013-07-12T19:43:00Z">
        <w:r w:rsidRPr="00276754" w:rsidDel="00416B3D">
          <w:rPr>
            <w:b/>
          </w:rPr>
          <w:delText>personal blog,</w:delText>
        </w:r>
        <w:r w:rsidR="0033213B" w:rsidRPr="00276754" w:rsidDel="00416B3D">
          <w:rPr>
            <w:b/>
          </w:rPr>
          <w:delText xml:space="preserve"> or</w:delText>
        </w:r>
        <w:r w:rsidRPr="00276754" w:rsidDel="00416B3D">
          <w:tab/>
          <w:delText>4</w:delText>
        </w:r>
      </w:del>
    </w:p>
    <w:p w:rsidR="00671C4F" w:rsidRPr="00276754" w:rsidDel="00416B3D" w:rsidRDefault="00671C4F" w:rsidP="00671C4F">
      <w:pPr>
        <w:pStyle w:val="RESPONSELAST"/>
        <w:spacing w:before="60"/>
        <w:rPr>
          <w:del w:id="202" w:author="LKlein" w:date="2013-07-12T19:43:00Z"/>
        </w:rPr>
      </w:pPr>
      <w:del w:id="203" w:author="LKlein" w:date="2013-07-12T19:43:00Z">
        <w:r w:rsidRPr="00276754" w:rsidDel="00416B3D">
          <w:rPr>
            <w:b/>
          </w:rPr>
          <w:delText xml:space="preserve">other </w:delText>
        </w:r>
        <w:r w:rsidRPr="00276754" w:rsidDel="00416B3D">
          <w:delText>(SPECIFY)</w:delText>
        </w:r>
        <w:r w:rsidRPr="00276754" w:rsidDel="00416B3D">
          <w:tab/>
          <w:delText>99</w:delText>
        </w:r>
      </w:del>
    </w:p>
    <w:p w:rsidR="00295830" w:rsidRPr="00276754" w:rsidDel="00416B3D" w:rsidRDefault="00295830" w:rsidP="00295830">
      <w:pPr>
        <w:pStyle w:val="UNDERLINEResponse"/>
        <w:tabs>
          <w:tab w:val="clear" w:pos="9360"/>
          <w:tab w:val="left" w:leader="underscore" w:pos="9090"/>
        </w:tabs>
        <w:rPr>
          <w:del w:id="204" w:author="LKlein" w:date="2013-07-12T19:43:00Z"/>
        </w:rPr>
      </w:pPr>
      <w:del w:id="205" w:author="LKlein" w:date="2013-07-12T19:43:00Z">
        <w:r w:rsidRPr="00276754" w:rsidDel="00416B3D">
          <w:tab/>
        </w:r>
      </w:del>
    </w:p>
    <w:p w:rsidR="00295830" w:rsidRPr="00276754" w:rsidDel="00416B3D" w:rsidRDefault="00295830" w:rsidP="00295830">
      <w:pPr>
        <w:pStyle w:val="RESPONSE"/>
        <w:spacing w:before="60"/>
        <w:rPr>
          <w:del w:id="206" w:author="LKlein" w:date="2013-07-12T19:43:00Z"/>
        </w:rPr>
      </w:pPr>
      <w:del w:id="207" w:author="LKlein" w:date="2013-07-12T19:43:00Z">
        <w:r w:rsidRPr="00276754" w:rsidDel="00416B3D">
          <w:delText>NONE</w:delText>
        </w:r>
        <w:r w:rsidRPr="00276754" w:rsidDel="00416B3D">
          <w:tab/>
          <w:delText>0</w:delText>
        </w:r>
        <w:r w:rsidR="00FB75FF" w:rsidDel="00416B3D">
          <w:tab/>
          <w:delText>GO TO H10</w:delText>
        </w:r>
      </w:del>
    </w:p>
    <w:p w:rsidR="00295830" w:rsidRPr="00276754" w:rsidDel="00416B3D" w:rsidRDefault="00295830" w:rsidP="00295830">
      <w:pPr>
        <w:pStyle w:val="RESPONSE"/>
        <w:spacing w:before="60"/>
        <w:rPr>
          <w:del w:id="208" w:author="LKlein" w:date="2013-07-12T19:43:00Z"/>
        </w:rPr>
      </w:pPr>
      <w:del w:id="209" w:author="LKlein" w:date="2013-07-12T19:43:00Z">
        <w:r w:rsidRPr="00276754" w:rsidDel="00416B3D">
          <w:delText>DON’T KNOW</w:delText>
        </w:r>
        <w:r w:rsidRPr="00276754" w:rsidDel="00416B3D">
          <w:tab/>
          <w:delText>d</w:delText>
        </w:r>
        <w:r w:rsidR="00FB75FF" w:rsidDel="00416B3D">
          <w:tab/>
          <w:delText>GO TO H10</w:delText>
        </w:r>
      </w:del>
    </w:p>
    <w:p w:rsidR="00295830" w:rsidRPr="00276754" w:rsidDel="00416B3D" w:rsidRDefault="00295830" w:rsidP="00295830">
      <w:pPr>
        <w:pStyle w:val="RESPONSE"/>
        <w:spacing w:before="60"/>
        <w:rPr>
          <w:del w:id="210" w:author="LKlein" w:date="2013-07-12T19:43:00Z"/>
        </w:rPr>
      </w:pPr>
      <w:del w:id="211" w:author="LKlein" w:date="2013-07-12T19:43:00Z">
        <w:r w:rsidRPr="00276754" w:rsidDel="00416B3D">
          <w:delText>REFUSED</w:delText>
        </w:r>
        <w:r w:rsidRPr="00276754" w:rsidDel="00416B3D">
          <w:tab/>
          <w:delText>r</w:delText>
        </w:r>
        <w:r w:rsidR="00FB75FF" w:rsidDel="00416B3D">
          <w:tab/>
          <w:delText>GO TO H10</w:delText>
        </w:r>
      </w:del>
    </w:p>
    <w:p w:rsidR="00295830" w:rsidRPr="00276754" w:rsidDel="00416B3D" w:rsidRDefault="00FB75FF" w:rsidP="00295830">
      <w:pPr>
        <w:pStyle w:val="QUESTIONTEXT"/>
        <w:spacing w:before="120"/>
        <w:rPr>
          <w:del w:id="212" w:author="LKlein" w:date="2013-07-12T19:43:00Z"/>
        </w:rPr>
      </w:pPr>
      <w:del w:id="213" w:author="LKlein" w:date="2013-07-12T19:43:00Z">
        <w:r w:rsidDel="00416B3D">
          <w:delText>H10</w:delText>
        </w:r>
        <w:r w:rsidR="00295830" w:rsidRPr="00276754" w:rsidDel="00416B3D">
          <w:delText>k.</w:delText>
        </w:r>
        <w:r w:rsidR="00295830" w:rsidRPr="00276754" w:rsidDel="00416B3D">
          <w:tab/>
          <w:delText>What name does this person use in that social network?</w:delText>
        </w:r>
      </w:del>
    </w:p>
    <w:p w:rsidR="00295830" w:rsidRPr="00276754" w:rsidDel="00416B3D" w:rsidRDefault="00295830" w:rsidP="0033213B">
      <w:pPr>
        <w:pStyle w:val="UNDERLINEResponse"/>
        <w:tabs>
          <w:tab w:val="clear" w:pos="9360"/>
          <w:tab w:val="left" w:leader="underscore" w:pos="9090"/>
        </w:tabs>
        <w:rPr>
          <w:del w:id="214" w:author="LKlein" w:date="2013-07-12T19:43:00Z"/>
        </w:rPr>
      </w:pPr>
      <w:del w:id="215" w:author="LKlein" w:date="2013-07-12T19:43:00Z">
        <w:r w:rsidRPr="00276754" w:rsidDel="00416B3D">
          <w:tab/>
        </w:r>
      </w:del>
    </w:p>
    <w:p w:rsidR="00295830" w:rsidRPr="00276754" w:rsidDel="00416B3D" w:rsidRDefault="00295830" w:rsidP="00295830">
      <w:pPr>
        <w:pStyle w:val="RESPONSE"/>
        <w:tabs>
          <w:tab w:val="clear" w:pos="9180"/>
          <w:tab w:val="left" w:pos="990"/>
          <w:tab w:val="left" w:leader="dot" w:pos="6480"/>
        </w:tabs>
        <w:spacing w:before="0"/>
        <w:rPr>
          <w:del w:id="216" w:author="LKlein" w:date="2013-07-12T19:43:00Z"/>
        </w:rPr>
      </w:pPr>
      <w:del w:id="217" w:author="LKlein" w:date="2013-07-12T19:43:00Z">
        <w:r w:rsidRPr="00276754" w:rsidDel="00416B3D">
          <w:delText>NAME</w:delText>
        </w:r>
      </w:del>
    </w:p>
    <w:p w:rsidR="00295830" w:rsidRPr="00276754" w:rsidDel="00416B3D" w:rsidRDefault="00295830" w:rsidP="00295830">
      <w:pPr>
        <w:pStyle w:val="RESPONSE"/>
        <w:spacing w:before="60"/>
        <w:rPr>
          <w:del w:id="218" w:author="LKlein" w:date="2013-07-12T19:43:00Z"/>
        </w:rPr>
      </w:pPr>
      <w:del w:id="219" w:author="LKlein" w:date="2013-07-12T19:43:00Z">
        <w:r w:rsidRPr="00276754" w:rsidDel="00416B3D">
          <w:delText>DON’T KNOW</w:delText>
        </w:r>
        <w:r w:rsidRPr="00276754" w:rsidDel="00416B3D">
          <w:tab/>
          <w:delText>d</w:delText>
        </w:r>
      </w:del>
    </w:p>
    <w:p w:rsidR="00295830" w:rsidRPr="00276754" w:rsidDel="00416B3D" w:rsidRDefault="00295830" w:rsidP="00295830">
      <w:pPr>
        <w:pStyle w:val="RESPONSE"/>
        <w:spacing w:before="60"/>
        <w:rPr>
          <w:del w:id="220" w:author="LKlein" w:date="2013-07-12T19:43:00Z"/>
        </w:rPr>
      </w:pPr>
      <w:del w:id="221" w:author="LKlein" w:date="2013-07-12T19:43:00Z">
        <w:r w:rsidRPr="00276754" w:rsidDel="00416B3D">
          <w:delText>REFUSED</w:delText>
        </w:r>
        <w:r w:rsidRPr="00276754" w:rsidDel="00416B3D">
          <w:tab/>
          <w:delText>r</w:delText>
        </w:r>
      </w:del>
    </w:p>
    <w:p w:rsidR="007154C5" w:rsidRPr="00276754" w:rsidDel="00416B3D" w:rsidRDefault="007154C5">
      <w:pPr>
        <w:tabs>
          <w:tab w:val="clear" w:pos="432"/>
        </w:tabs>
        <w:spacing w:before="0" w:after="0"/>
        <w:ind w:firstLine="0"/>
        <w:jc w:val="left"/>
        <w:rPr>
          <w:del w:id="222" w:author="LKlein" w:date="2013-07-12T19:43:00Z"/>
          <w:rFonts w:ascii="Arial" w:hAnsi="Arial" w:cs="Arial"/>
          <w:b/>
          <w:sz w:val="20"/>
        </w:rPr>
      </w:pPr>
      <w:del w:id="223" w:author="LKlein" w:date="2013-07-12T19:43:00Z">
        <w:r w:rsidRPr="00276754" w:rsidDel="00416B3D">
          <w:br w:type="page"/>
        </w:r>
      </w:del>
    </w:p>
    <w:p w:rsidR="007C5DC2" w:rsidRPr="00276754" w:rsidRDefault="007C5DC2" w:rsidP="0044407C">
      <w:pPr>
        <w:pStyle w:val="QUESTIONTEXT"/>
        <w:spacing w:after="0"/>
      </w:pPr>
      <w:r w:rsidRPr="00276754">
        <w:lastRenderedPageBreak/>
        <w:t>THIRD CONTACT</w:t>
      </w:r>
    </w:p>
    <w:p w:rsidR="00295830" w:rsidRPr="00276754" w:rsidRDefault="00D453E0" w:rsidP="00295830">
      <w:pPr>
        <w:pStyle w:val="QUESTIONTEXT"/>
        <w:spacing w:before="120"/>
      </w:pPr>
      <w:r>
        <w:t>H11</w:t>
      </w:r>
      <w:r w:rsidR="00295830" w:rsidRPr="00276754">
        <w:t>a.</w:t>
      </w:r>
      <w:r w:rsidR="00295830" w:rsidRPr="00276754">
        <w:tab/>
      </w:r>
      <w:r w:rsidR="00295830" w:rsidRPr="00276754">
        <w:tab/>
        <w:t xml:space="preserve">What is the full name of the </w:t>
      </w:r>
      <w:r w:rsidR="0029205C" w:rsidRPr="00276754">
        <w:t>third</w:t>
      </w:r>
      <w:r w:rsidR="00295830"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b.</w:t>
      </w:r>
      <w:r w:rsidR="00295830"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1</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2</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proofErr w:type="gramStart"/>
      <w:r w:rsidRPr="00276754">
        <w:t>APT. #</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c.</w:t>
      </w:r>
      <w:r w:rsidR="00295830"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8"/>
          <w:placeholder>
            <w:docPart w:val="B8CFDA62F13940B9A51FA815D23DD3C5"/>
          </w:placeholder>
          <w:dropDownList>
            <w:listItem w:value="SELECT CODING TYPE"/>
            <w:listItem w:displayText="CODE ONE ONLY" w:value="CODE ONE ONLY"/>
            <w:listItem w:displayText="CODE ALL THAT APPLY" w:value="CODE ALL THAT APPLY"/>
          </w:dropDownList>
        </w:sdtPr>
        <w:sdtEndPr>
          <w:rPr>
            <w:b/>
            <w:u w:val="none"/>
          </w:rPr>
        </w:sdtEndPr>
        <w:sdtContent>
          <w:r w:rsidR="00A435C7">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r>
      <w:proofErr w:type="gramStart"/>
      <w:r w:rsidRPr="00276754">
        <w:t>2</w:t>
      </w:r>
      <w:proofErr w:type="gramEnd"/>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D453E0" w:rsidP="00295830">
      <w:pPr>
        <w:pStyle w:val="QUESTIONTEXT"/>
      </w:pPr>
      <w:r>
        <w:t>H11</w:t>
      </w:r>
      <w:r w:rsidR="00F67E92" w:rsidRPr="00276754">
        <w:t>d.</w:t>
      </w:r>
      <w:r w:rsidR="00F67E92"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7154C5">
      <w:pPr>
        <w:pStyle w:val="RESPONSELAST"/>
        <w:rPr>
          <w:b/>
        </w:rPr>
      </w:pPr>
      <w:r w:rsidRPr="00276754">
        <w:t>REFUSED</w:t>
      </w:r>
      <w:r w:rsidRPr="00276754">
        <w:tab/>
        <w:t>r</w:t>
      </w:r>
      <w:r w:rsidRPr="00276754">
        <w:tab/>
      </w:r>
      <w:r w:rsidRPr="00276754">
        <w:br w:type="page"/>
      </w:r>
    </w:p>
    <w:p w:rsidR="00295830" w:rsidRPr="00276754" w:rsidRDefault="00D453E0" w:rsidP="00295830">
      <w:pPr>
        <w:pStyle w:val="QUESTIONTEXT"/>
        <w:rPr>
          <w:b w:val="0"/>
        </w:rPr>
      </w:pPr>
      <w:r>
        <w:lastRenderedPageBreak/>
        <w:t>H11</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D453E0" w:rsidP="00295830">
      <w:pPr>
        <w:pStyle w:val="RESPONSE"/>
      </w:pPr>
      <w:r>
        <w:t>NO</w:t>
      </w:r>
      <w:r>
        <w:tab/>
      </w:r>
      <w:proofErr w:type="gramStart"/>
      <w:r>
        <w:t>0</w:t>
      </w:r>
      <w:proofErr w:type="gramEnd"/>
      <w:r>
        <w:tab/>
        <w:t>GO TO H11</w:t>
      </w:r>
      <w:r w:rsidR="00295830" w:rsidRPr="00276754">
        <w:t>g</w:t>
      </w:r>
    </w:p>
    <w:p w:rsidR="00295830" w:rsidRPr="00276754" w:rsidRDefault="00D453E0" w:rsidP="00295830">
      <w:pPr>
        <w:pStyle w:val="RESPONSE"/>
      </w:pPr>
      <w:proofErr w:type="gramStart"/>
      <w:r>
        <w:t>DON’T</w:t>
      </w:r>
      <w:proofErr w:type="gramEnd"/>
      <w:r>
        <w:t xml:space="preserve"> KNOW</w:t>
      </w:r>
      <w:r>
        <w:tab/>
        <w:t>d</w:t>
      </w:r>
      <w:r>
        <w:tab/>
        <w:t>GO TO H11</w:t>
      </w:r>
      <w:r w:rsidR="00295830" w:rsidRPr="00276754">
        <w:t>g</w:t>
      </w:r>
    </w:p>
    <w:p w:rsidR="00295830" w:rsidRPr="00276754" w:rsidRDefault="00D453E0" w:rsidP="00295830">
      <w:pPr>
        <w:pStyle w:val="RESPONSELAST"/>
      </w:pPr>
      <w:r>
        <w:t>REFUSED</w:t>
      </w:r>
      <w:r>
        <w:tab/>
      </w:r>
      <w:proofErr w:type="gramStart"/>
      <w:r>
        <w:t>r</w:t>
      </w:r>
      <w:r>
        <w:tab/>
        <w:t>GO</w:t>
      </w:r>
      <w:proofErr w:type="gramEnd"/>
      <w:r>
        <w:t xml:space="preserve"> TO H11</w:t>
      </w:r>
      <w:r w:rsidR="00295830" w:rsidRPr="00276754">
        <w:t>g</w:t>
      </w:r>
    </w:p>
    <w:p w:rsidR="00295830" w:rsidRPr="00276754" w:rsidRDefault="00D453E0" w:rsidP="00295830">
      <w:pPr>
        <w:pStyle w:val="QUESTIONTEXT"/>
      </w:pPr>
      <w:r>
        <w:t>H11</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g.</w:t>
      </w:r>
      <w:r w:rsidR="00295830" w:rsidRPr="00276754">
        <w:tab/>
      </w:r>
      <w:r w:rsidR="00295830"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D453E0" w:rsidP="00295830">
      <w:pPr>
        <w:pStyle w:val="QUESTIONTEXT"/>
        <w:spacing w:before="120"/>
      </w:pPr>
      <w:r>
        <w:t>H11</w:t>
      </w:r>
      <w:r w:rsidR="00295830" w:rsidRPr="00276754">
        <w:t>h.</w:t>
      </w:r>
      <w:r w:rsidR="00295830"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D453E0">
        <w:t>GO TO H11</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D453E0">
        <w:tab/>
        <w:t>GO TO H11</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D453E0">
        <w:tab/>
        <w:t>GO</w:t>
      </w:r>
      <w:proofErr w:type="gramEnd"/>
      <w:r w:rsidR="00D453E0">
        <w:t xml:space="preserve"> TO H11</w:t>
      </w:r>
      <w:r w:rsidR="00F040B4" w:rsidRPr="00276754">
        <w:t>j</w:t>
      </w:r>
    </w:p>
    <w:p w:rsidR="00295830" w:rsidRPr="00276754" w:rsidRDefault="00D453E0" w:rsidP="00295830">
      <w:pPr>
        <w:pStyle w:val="QUESTIONTEXT"/>
        <w:spacing w:before="120"/>
      </w:pPr>
      <w:r>
        <w:t>H11</w:t>
      </w:r>
      <w:r w:rsidR="00295830" w:rsidRPr="00276754">
        <w:t>i.</w:t>
      </w:r>
      <w:r w:rsidR="00295830" w:rsidRPr="00276754">
        <w:tab/>
      </w:r>
      <w:proofErr w:type="gramStart"/>
      <w:r w:rsidR="00295830" w:rsidRPr="00276754">
        <w:t>Does</w:t>
      </w:r>
      <w:proofErr w:type="gramEnd"/>
      <w:r w:rsidR="00295830" w:rsidRPr="00276754">
        <w:t xml:space="preserve">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Del="00416B3D" w:rsidRDefault="00D453E0" w:rsidP="00295830">
      <w:pPr>
        <w:pStyle w:val="QUESTIONTEXT"/>
        <w:rPr>
          <w:del w:id="224" w:author="LKlein" w:date="2013-07-12T19:43:00Z"/>
        </w:rPr>
      </w:pPr>
      <w:del w:id="225" w:author="LKlein" w:date="2013-07-12T19:43:00Z">
        <w:r w:rsidDel="00416B3D">
          <w:delText>H11</w:delText>
        </w:r>
        <w:r w:rsidR="00295830" w:rsidRPr="00276754" w:rsidDel="00416B3D">
          <w:delText>j.</w:delText>
        </w:r>
        <w:r w:rsidR="00295830" w:rsidRPr="00276754" w:rsidDel="00416B3D">
          <w:tab/>
          <w:delText>Which of the following is the primary social network used by this person?</w:delText>
        </w:r>
      </w:del>
    </w:p>
    <w:p w:rsidR="00295830" w:rsidRPr="00276754" w:rsidDel="00416B3D" w:rsidRDefault="00295830" w:rsidP="00295830">
      <w:pPr>
        <w:tabs>
          <w:tab w:val="clear" w:pos="432"/>
          <w:tab w:val="left" w:pos="1440"/>
          <w:tab w:val="left" w:pos="8280"/>
        </w:tabs>
        <w:spacing w:before="0" w:after="0"/>
        <w:ind w:firstLine="0"/>
        <w:jc w:val="left"/>
        <w:rPr>
          <w:del w:id="226" w:author="LKlein" w:date="2013-07-12T19:43:00Z"/>
          <w:rFonts w:ascii="Arial" w:hAnsi="Arial" w:cs="Arial"/>
          <w:color w:val="000000"/>
          <w:sz w:val="20"/>
        </w:rPr>
      </w:pPr>
      <w:del w:id="227" w:author="LKlein" w:date="2013-07-12T19:43:00Z">
        <w:r w:rsidRPr="00276754" w:rsidDel="00416B3D">
          <w:rPr>
            <w:rFonts w:ascii="Arial" w:hAnsi="Arial" w:cs="Arial"/>
            <w:color w:val="000000"/>
            <w:sz w:val="20"/>
          </w:rPr>
          <w:tab/>
        </w:r>
        <w:r w:rsidRPr="00276754" w:rsidDel="00416B3D">
          <w:rPr>
            <w:rFonts w:ascii="Arial" w:hAnsi="Arial" w:cs="Arial"/>
            <w:color w:val="000000"/>
            <w:sz w:val="20"/>
          </w:rPr>
          <w:tab/>
        </w:r>
      </w:del>
      <w:customXmlDelRangeStart w:id="228" w:author="LKlein" w:date="2013-07-12T19:43:00Z"/>
      <w:sdt>
        <w:sdtPr>
          <w:rPr>
            <w:rFonts w:ascii="Arial" w:hAnsi="Arial" w:cs="Arial"/>
            <w:color w:val="000000"/>
            <w:sz w:val="20"/>
            <w:u w:val="single"/>
          </w:rPr>
          <w:alias w:val="SELECT CODING TYPE"/>
          <w:tag w:val="CODING TYPE"/>
          <w:id w:val="25410929"/>
          <w:placeholder>
            <w:docPart w:val="CACB497E5B524FB4AFBB39BF48C5EE9F"/>
          </w:placeholder>
          <w:dropDownList>
            <w:listItem w:value="SELECT CODING TYPE"/>
            <w:listItem w:displayText="CODE ONE ONLY" w:value="CODE ONE ONLY"/>
            <w:listItem w:displayText="CODE ALL THAT APPLY" w:value="CODE ALL THAT APPLY"/>
          </w:dropDownList>
        </w:sdtPr>
        <w:sdtEndPr>
          <w:rPr>
            <w:b/>
            <w:u w:val="none"/>
          </w:rPr>
        </w:sdtEndPr>
        <w:sdtContent>
          <w:customXmlDelRangeEnd w:id="228"/>
          <w:del w:id="229" w:author="LKlein" w:date="2013-07-12T19:43:00Z">
            <w:r w:rsidR="00A435C7" w:rsidDel="00416B3D">
              <w:rPr>
                <w:rFonts w:ascii="Arial" w:hAnsi="Arial" w:cs="Arial"/>
                <w:sz w:val="20"/>
              </w:rPr>
              <w:delText>CODE ONE ONLY</w:delText>
            </w:r>
          </w:del>
          <w:customXmlDelRangeStart w:id="230" w:author="LKlein" w:date="2013-07-12T19:43:00Z"/>
        </w:sdtContent>
      </w:sdt>
      <w:customXmlDelRangeEnd w:id="230"/>
    </w:p>
    <w:p w:rsidR="00671C4F" w:rsidRPr="00276754" w:rsidDel="00416B3D" w:rsidRDefault="00671C4F" w:rsidP="00671C4F">
      <w:pPr>
        <w:pStyle w:val="RESPONSE"/>
        <w:spacing w:before="60"/>
        <w:rPr>
          <w:del w:id="231" w:author="LKlein" w:date="2013-07-12T19:43:00Z"/>
        </w:rPr>
      </w:pPr>
      <w:del w:id="232" w:author="LKlein" w:date="2013-07-12T19:43:00Z">
        <w:r w:rsidRPr="00276754" w:rsidDel="00416B3D">
          <w:rPr>
            <w:b/>
          </w:rPr>
          <w:delText>Facebook,</w:delText>
        </w:r>
        <w:r w:rsidRPr="00276754" w:rsidDel="00416B3D">
          <w:tab/>
          <w:delText>1</w:delText>
        </w:r>
      </w:del>
    </w:p>
    <w:p w:rsidR="00671C4F" w:rsidRPr="00276754" w:rsidDel="00416B3D" w:rsidRDefault="00671C4F" w:rsidP="00671C4F">
      <w:pPr>
        <w:pStyle w:val="RESPONSE"/>
        <w:spacing w:before="60"/>
        <w:rPr>
          <w:del w:id="233" w:author="LKlein" w:date="2013-07-12T19:43:00Z"/>
        </w:rPr>
      </w:pPr>
      <w:del w:id="234" w:author="LKlein" w:date="2013-07-12T19:43:00Z">
        <w:r w:rsidRPr="00276754" w:rsidDel="00416B3D">
          <w:rPr>
            <w:b/>
          </w:rPr>
          <w:delText>Twitter,</w:delText>
        </w:r>
        <w:r w:rsidRPr="00276754" w:rsidDel="00416B3D">
          <w:tab/>
          <w:delText>2</w:delText>
        </w:r>
      </w:del>
    </w:p>
    <w:p w:rsidR="00F63C5C" w:rsidRPr="00276754" w:rsidDel="00416B3D" w:rsidRDefault="0059738A" w:rsidP="00F63C5C">
      <w:pPr>
        <w:pStyle w:val="RESPONSE"/>
        <w:spacing w:before="60"/>
        <w:rPr>
          <w:del w:id="235" w:author="LKlein" w:date="2013-07-12T19:43:00Z"/>
        </w:rPr>
      </w:pPr>
      <w:del w:id="236" w:author="LKlein" w:date="2013-07-12T19:43:00Z">
        <w:r w:rsidRPr="00276754" w:rsidDel="00416B3D">
          <w:rPr>
            <w:b/>
          </w:rPr>
          <w:delText>MySpace</w:delText>
        </w:r>
        <w:r w:rsidR="00F63C5C" w:rsidRPr="00276754" w:rsidDel="00416B3D">
          <w:rPr>
            <w:b/>
          </w:rPr>
          <w:delText>,</w:delText>
        </w:r>
        <w:r w:rsidR="00F63C5C" w:rsidRPr="00276754" w:rsidDel="00416B3D">
          <w:tab/>
          <w:delText>3</w:delText>
        </w:r>
      </w:del>
    </w:p>
    <w:p w:rsidR="00F63C5C" w:rsidRPr="00276754" w:rsidDel="00416B3D" w:rsidRDefault="00F63C5C" w:rsidP="00F63C5C">
      <w:pPr>
        <w:pStyle w:val="RESPONSE"/>
        <w:spacing w:before="60"/>
        <w:rPr>
          <w:del w:id="237" w:author="LKlein" w:date="2013-07-12T19:43:00Z"/>
        </w:rPr>
      </w:pPr>
      <w:del w:id="238" w:author="LKlein" w:date="2013-07-12T19:43:00Z">
        <w:r w:rsidRPr="00276754" w:rsidDel="00416B3D">
          <w:rPr>
            <w:b/>
          </w:rPr>
          <w:delText>personal blog,</w:delText>
        </w:r>
        <w:r w:rsidR="0033213B" w:rsidRPr="00276754" w:rsidDel="00416B3D">
          <w:rPr>
            <w:b/>
          </w:rPr>
          <w:delText xml:space="preserve"> or</w:delText>
        </w:r>
        <w:r w:rsidRPr="00276754" w:rsidDel="00416B3D">
          <w:tab/>
          <w:delText>4</w:delText>
        </w:r>
      </w:del>
    </w:p>
    <w:p w:rsidR="00671C4F" w:rsidRPr="00276754" w:rsidDel="00416B3D" w:rsidRDefault="00671C4F" w:rsidP="00671C4F">
      <w:pPr>
        <w:pStyle w:val="RESPONSELAST"/>
        <w:spacing w:before="60"/>
        <w:rPr>
          <w:del w:id="239" w:author="LKlein" w:date="2013-07-12T19:43:00Z"/>
        </w:rPr>
      </w:pPr>
      <w:del w:id="240" w:author="LKlein" w:date="2013-07-12T19:43:00Z">
        <w:r w:rsidRPr="00276754" w:rsidDel="00416B3D">
          <w:rPr>
            <w:b/>
          </w:rPr>
          <w:delText xml:space="preserve">other </w:delText>
        </w:r>
        <w:r w:rsidRPr="00276754" w:rsidDel="00416B3D">
          <w:delText>(SPECIFY)</w:delText>
        </w:r>
        <w:r w:rsidRPr="00276754" w:rsidDel="00416B3D">
          <w:tab/>
          <w:delText>99</w:delText>
        </w:r>
      </w:del>
    </w:p>
    <w:p w:rsidR="00295830" w:rsidRPr="00276754" w:rsidDel="00416B3D" w:rsidRDefault="00295830" w:rsidP="00295830">
      <w:pPr>
        <w:pStyle w:val="UNDERLINEResponse"/>
        <w:tabs>
          <w:tab w:val="clear" w:pos="9360"/>
          <w:tab w:val="left" w:leader="underscore" w:pos="9090"/>
        </w:tabs>
        <w:rPr>
          <w:del w:id="241" w:author="LKlein" w:date="2013-07-12T19:43:00Z"/>
        </w:rPr>
      </w:pPr>
      <w:del w:id="242" w:author="LKlein" w:date="2013-07-12T19:43:00Z">
        <w:r w:rsidRPr="00276754" w:rsidDel="00416B3D">
          <w:tab/>
        </w:r>
      </w:del>
    </w:p>
    <w:p w:rsidR="00295830" w:rsidRPr="00276754" w:rsidDel="00416B3D" w:rsidRDefault="00295830" w:rsidP="00295830">
      <w:pPr>
        <w:pStyle w:val="RESPONSE"/>
        <w:spacing w:before="60"/>
        <w:rPr>
          <w:del w:id="243" w:author="LKlein" w:date="2013-07-12T19:43:00Z"/>
        </w:rPr>
      </w:pPr>
      <w:del w:id="244" w:author="LKlein" w:date="2013-07-12T19:43:00Z">
        <w:r w:rsidRPr="00276754" w:rsidDel="00416B3D">
          <w:delText>NONE</w:delText>
        </w:r>
        <w:r w:rsidRPr="00276754" w:rsidDel="00416B3D">
          <w:tab/>
          <w:delText>0</w:delText>
        </w:r>
        <w:r w:rsidR="00F040B4" w:rsidRPr="00276754" w:rsidDel="00416B3D">
          <w:tab/>
          <w:delText>GO TO END</w:delText>
        </w:r>
        <w:r w:rsidR="00B93CEA" w:rsidRPr="00276754" w:rsidDel="00416B3D">
          <w:delText>1</w:delText>
        </w:r>
      </w:del>
    </w:p>
    <w:p w:rsidR="00295830" w:rsidRPr="00276754" w:rsidDel="00416B3D" w:rsidRDefault="00295830" w:rsidP="00295830">
      <w:pPr>
        <w:pStyle w:val="RESPONSE"/>
        <w:spacing w:before="60"/>
        <w:rPr>
          <w:del w:id="245" w:author="LKlein" w:date="2013-07-12T19:43:00Z"/>
        </w:rPr>
      </w:pPr>
      <w:del w:id="246" w:author="LKlein" w:date="2013-07-12T19:43:00Z">
        <w:r w:rsidRPr="00276754" w:rsidDel="00416B3D">
          <w:delText>DON’T KNOW</w:delText>
        </w:r>
        <w:r w:rsidRPr="00276754" w:rsidDel="00416B3D">
          <w:tab/>
          <w:delText>d</w:delText>
        </w:r>
        <w:r w:rsidR="00F040B4" w:rsidRPr="00276754" w:rsidDel="00416B3D">
          <w:tab/>
          <w:delText>GO TO END</w:delText>
        </w:r>
        <w:r w:rsidR="00B93CEA" w:rsidRPr="00276754" w:rsidDel="00416B3D">
          <w:delText>1</w:delText>
        </w:r>
      </w:del>
    </w:p>
    <w:p w:rsidR="00295830" w:rsidRPr="00276754" w:rsidDel="00416B3D" w:rsidRDefault="00295830" w:rsidP="00295830">
      <w:pPr>
        <w:pStyle w:val="RESPONSE"/>
        <w:spacing w:before="60"/>
        <w:rPr>
          <w:del w:id="247" w:author="LKlein" w:date="2013-07-12T19:43:00Z"/>
        </w:rPr>
      </w:pPr>
      <w:del w:id="248" w:author="LKlein" w:date="2013-07-12T19:43:00Z">
        <w:r w:rsidRPr="00276754" w:rsidDel="00416B3D">
          <w:delText>REFUSED</w:delText>
        </w:r>
        <w:r w:rsidRPr="00276754" w:rsidDel="00416B3D">
          <w:tab/>
          <w:delText>r</w:delText>
        </w:r>
        <w:r w:rsidR="00F040B4" w:rsidRPr="00276754" w:rsidDel="00416B3D">
          <w:tab/>
          <w:delText>GO TO END</w:delText>
        </w:r>
        <w:r w:rsidR="00B93CEA" w:rsidRPr="00276754" w:rsidDel="00416B3D">
          <w:delText>1</w:delText>
        </w:r>
      </w:del>
    </w:p>
    <w:p w:rsidR="00295830" w:rsidRPr="00276754" w:rsidDel="00416B3D" w:rsidRDefault="00D453E0" w:rsidP="00295830">
      <w:pPr>
        <w:pStyle w:val="QUESTIONTEXT"/>
        <w:spacing w:before="120"/>
        <w:rPr>
          <w:del w:id="249" w:author="LKlein" w:date="2013-07-12T19:43:00Z"/>
        </w:rPr>
      </w:pPr>
      <w:del w:id="250" w:author="LKlein" w:date="2013-07-12T19:43:00Z">
        <w:r w:rsidDel="00416B3D">
          <w:delText>H11</w:delText>
        </w:r>
        <w:r w:rsidR="00295830" w:rsidRPr="00276754" w:rsidDel="00416B3D">
          <w:delText>k.</w:delText>
        </w:r>
        <w:r w:rsidR="00295830" w:rsidRPr="00276754" w:rsidDel="00416B3D">
          <w:tab/>
          <w:delText>What name does this person use in that social network?</w:delText>
        </w:r>
      </w:del>
    </w:p>
    <w:p w:rsidR="00295830" w:rsidRPr="00276754" w:rsidDel="00416B3D" w:rsidRDefault="00295830" w:rsidP="0033213B">
      <w:pPr>
        <w:pStyle w:val="UNDERLINEResponse"/>
        <w:tabs>
          <w:tab w:val="clear" w:pos="9360"/>
          <w:tab w:val="left" w:leader="underscore" w:pos="9090"/>
        </w:tabs>
        <w:rPr>
          <w:del w:id="251" w:author="LKlein" w:date="2013-07-12T19:43:00Z"/>
        </w:rPr>
      </w:pPr>
      <w:del w:id="252" w:author="LKlein" w:date="2013-07-12T19:43:00Z">
        <w:r w:rsidRPr="00276754" w:rsidDel="00416B3D">
          <w:tab/>
        </w:r>
      </w:del>
    </w:p>
    <w:p w:rsidR="00295830" w:rsidRPr="00276754" w:rsidDel="00416B3D" w:rsidRDefault="00295830" w:rsidP="00295830">
      <w:pPr>
        <w:pStyle w:val="RESPONSE"/>
        <w:tabs>
          <w:tab w:val="clear" w:pos="9180"/>
          <w:tab w:val="left" w:pos="990"/>
          <w:tab w:val="left" w:leader="dot" w:pos="6480"/>
        </w:tabs>
        <w:spacing w:before="0"/>
        <w:rPr>
          <w:del w:id="253" w:author="LKlein" w:date="2013-07-12T19:43:00Z"/>
        </w:rPr>
      </w:pPr>
      <w:del w:id="254" w:author="LKlein" w:date="2013-07-12T19:43:00Z">
        <w:r w:rsidRPr="00276754" w:rsidDel="00416B3D">
          <w:delText>NAME</w:delText>
        </w:r>
      </w:del>
    </w:p>
    <w:p w:rsidR="00295830" w:rsidRPr="00276754" w:rsidDel="00416B3D" w:rsidRDefault="00295830" w:rsidP="00295830">
      <w:pPr>
        <w:pStyle w:val="RESPONSE"/>
        <w:spacing w:before="60"/>
        <w:rPr>
          <w:del w:id="255" w:author="LKlein" w:date="2013-07-12T19:43:00Z"/>
        </w:rPr>
      </w:pPr>
      <w:del w:id="256" w:author="LKlein" w:date="2013-07-12T19:43:00Z">
        <w:r w:rsidRPr="00276754" w:rsidDel="00416B3D">
          <w:delText>DON’T KNOW</w:delText>
        </w:r>
        <w:r w:rsidRPr="00276754" w:rsidDel="00416B3D">
          <w:tab/>
          <w:delText>d</w:delText>
        </w:r>
      </w:del>
    </w:p>
    <w:p w:rsidR="00295830" w:rsidRPr="00276754" w:rsidDel="00416B3D" w:rsidRDefault="00295830" w:rsidP="00295830">
      <w:pPr>
        <w:pStyle w:val="RESPONSE"/>
        <w:spacing w:before="60"/>
        <w:rPr>
          <w:del w:id="257" w:author="LKlein" w:date="2013-07-12T19:43:00Z"/>
        </w:rPr>
      </w:pPr>
      <w:del w:id="258" w:author="LKlein" w:date="2013-07-12T19:43:00Z">
        <w:r w:rsidRPr="00276754" w:rsidDel="00416B3D">
          <w:delText>REFUSED</w:delText>
        </w:r>
        <w:r w:rsidRPr="00276754" w:rsidDel="00416B3D">
          <w:tab/>
          <w:delText>r</w:delText>
        </w:r>
      </w:del>
    </w:p>
    <w:p w:rsidR="00E52FDD" w:rsidRPr="00276754" w:rsidRDefault="00E52FDD">
      <w:pPr>
        <w:tabs>
          <w:tab w:val="clear" w:pos="432"/>
        </w:tabs>
        <w:spacing w:before="0" w:after="0"/>
        <w:ind w:firstLine="0"/>
        <w:jc w:val="left"/>
        <w:rPr>
          <w:rFonts w:ascii="Arial" w:hAnsi="Arial" w:cs="Arial"/>
          <w:b/>
          <w:bCs/>
          <w:sz w:val="20"/>
        </w:rPr>
      </w:pPr>
      <w:r w:rsidRPr="00276754">
        <w:rPr>
          <w:rFonts w:ascii="Arial" w:hAnsi="Arial" w:cs="Arial"/>
          <w:b/>
          <w:bCs/>
          <w:sz w:val="20"/>
        </w:rPr>
        <w:br w:type="page"/>
      </w:r>
    </w:p>
    <w:p w:rsidR="00E52FDD" w:rsidRPr="00276754" w:rsidRDefault="00DB220B" w:rsidP="00E92B58">
      <w:pPr>
        <w:tabs>
          <w:tab w:val="clear" w:pos="432"/>
        </w:tabs>
        <w:spacing w:before="240"/>
        <w:ind w:left="360" w:right="630" w:firstLine="0"/>
        <w:jc w:val="left"/>
        <w:rPr>
          <w:rFonts w:ascii="Arial" w:hAnsi="Arial" w:cs="Arial"/>
          <w:b/>
          <w:bCs/>
          <w:sz w:val="20"/>
        </w:rPr>
      </w:pPr>
      <w:r w:rsidRPr="00276754">
        <w:rPr>
          <w:rFonts w:ascii="Arial" w:hAnsi="Arial" w:cs="Arial"/>
          <w:b/>
          <w:bCs/>
          <w:sz w:val="20"/>
        </w:rPr>
        <w:lastRenderedPageBreak/>
        <w:t>END OF CALL</w:t>
      </w:r>
    </w:p>
    <w:p w:rsidR="003770FC" w:rsidRPr="00276754" w:rsidRDefault="00266597" w:rsidP="00456DB0">
      <w:pPr>
        <w:pStyle w:val="QUESTIONTEXT"/>
        <w:tabs>
          <w:tab w:val="clear" w:pos="720"/>
          <w:tab w:val="left" w:pos="1080"/>
        </w:tabs>
        <w:ind w:left="1080"/>
      </w:pPr>
      <w:r w:rsidRPr="00276754">
        <w:t xml:space="preserve">END1. </w:t>
      </w:r>
      <w:r w:rsidR="00456DB0" w:rsidRPr="00276754">
        <w:tab/>
      </w:r>
      <w:r w:rsidR="00E52FDD" w:rsidRPr="00276754">
        <w:t xml:space="preserve">Those are all of the questions I have. </w:t>
      </w:r>
      <w:r w:rsidR="00DB220B" w:rsidRPr="00276754">
        <w:t xml:space="preserve">You will receive </w:t>
      </w:r>
      <w:r w:rsidR="00E52FDD" w:rsidRPr="00276754">
        <w:t>$10 as a token of our appreciation. We will be in touch with you again in about a year to see how you are doing. As I mentioned earlier, a computer will randomly assign you to one of two study groups. Please hand the phone back to the staff person at [</w:t>
      </w:r>
      <w:r w:rsidR="00EB137F">
        <w:t>PROGRAM</w:t>
      </w:r>
      <w:ins w:id="259" w:author="Kathleen Feeney" w:date="2013-07-29T16:03:00Z">
        <w:r w:rsidR="00EC6A28">
          <w:t xml:space="preserve"> NAME</w:t>
        </w:r>
      </w:ins>
      <w:r w:rsidR="00E52FDD" w:rsidRPr="00276754">
        <w:t xml:space="preserve">], and </w:t>
      </w:r>
      <w:r w:rsidR="000B249B" w:rsidRPr="00276754">
        <w:t>he or she</w:t>
      </w:r>
      <w:r w:rsidR="00E52FDD" w:rsidRPr="00276754">
        <w:t xml:space="preserve"> will let you know which group you have been assigned to. Thank you.</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Cs/>
          <w:sz w:val="20"/>
        </w:rPr>
        <w:tab/>
        <w:t xml:space="preserve">INTERVIEWER: INFORM PROGRAM STAFF THAT RESPONDENT HAS COMPLETED THE INTERVIEW AND </w:t>
      </w:r>
      <w:r w:rsidR="000B249B" w:rsidRPr="00276754">
        <w:rPr>
          <w:rFonts w:ascii="Arial" w:hAnsi="Arial" w:cs="Arial"/>
          <w:bCs/>
          <w:sz w:val="20"/>
        </w:rPr>
        <w:t>HE OR SHE</w:t>
      </w:r>
      <w:r w:rsidRPr="00276754">
        <w:rPr>
          <w:rFonts w:ascii="Arial" w:hAnsi="Arial" w:cs="Arial"/>
          <w:bCs/>
          <w:sz w:val="20"/>
        </w:rPr>
        <w:t xml:space="preserve"> CAN CONTINUE WITH RANDOM ASSIGNMENT.</w:t>
      </w:r>
    </w:p>
    <w:p w:rsidR="00E52FDD" w:rsidRPr="00276754" w:rsidRDefault="00DA4702" w:rsidP="00456DB0">
      <w:pPr>
        <w:pStyle w:val="QUESTIONTEXT"/>
        <w:tabs>
          <w:tab w:val="clear" w:pos="720"/>
          <w:tab w:val="left" w:pos="1080"/>
        </w:tabs>
        <w:ind w:left="1080"/>
      </w:pPr>
      <w:commentRangeStart w:id="260"/>
      <w:r w:rsidRPr="00276754">
        <w:t>END</w:t>
      </w:r>
      <w:r w:rsidR="00760CA4" w:rsidRPr="00276754">
        <w:t>2.</w:t>
      </w:r>
      <w:r w:rsidR="00760CA4" w:rsidRPr="00276754">
        <w:tab/>
      </w:r>
      <w:r w:rsidR="00E52FDD" w:rsidRPr="00276754">
        <w:t xml:space="preserve">Thank </w:t>
      </w:r>
      <w:commentRangeEnd w:id="260"/>
      <w:r w:rsidR="00F30B0D">
        <w:rPr>
          <w:rStyle w:val="CommentReference"/>
          <w:rFonts w:ascii="Times New Roman" w:hAnsi="Times New Roman" w:cs="Times New Roman"/>
          <w:b w:val="0"/>
        </w:rPr>
        <w:commentReference w:id="260"/>
      </w:r>
      <w:r w:rsidR="00E52FDD" w:rsidRPr="00276754">
        <w:t xml:space="preserve">you very much for your time. Those are all of the questions I have. </w:t>
      </w:r>
      <w:ins w:id="261" w:author="Debbie Wright" w:date="2013-07-26T09:53:00Z">
        <w:r w:rsidR="00AC332B">
          <w:t xml:space="preserve"> As I mentioned earlier, we w</w:t>
        </w:r>
        <w:r w:rsidR="00AC332B">
          <w:rPr>
            <w:rFonts w:eastAsia="Calibri"/>
          </w:rPr>
          <w:t>ill be contact</w:t>
        </w:r>
      </w:ins>
      <w:ins w:id="262" w:author="Debbie Wright" w:date="2013-07-26T09:54:00Z">
        <w:r w:rsidR="00AC332B">
          <w:rPr>
            <w:rFonts w:eastAsia="Calibri"/>
          </w:rPr>
          <w:t>ing</w:t>
        </w:r>
      </w:ins>
      <w:ins w:id="263" w:author="Debbie Wright" w:date="2013-07-26T09:53:00Z">
        <w:r w:rsidR="00AC332B">
          <w:rPr>
            <w:rFonts w:eastAsia="Calibri"/>
          </w:rPr>
          <w:t xml:space="preserve"> you again in about one year to update some of the information you give us today </w:t>
        </w:r>
        <w:r w:rsidR="00AC332B">
          <w:t>and ask some new questions</w:t>
        </w:r>
        <w:r w:rsidR="00AC332B">
          <w:rPr>
            <w:rFonts w:eastAsia="Calibri"/>
          </w:rPr>
          <w:t>.</w:t>
        </w:r>
      </w:ins>
      <w:ins w:id="264" w:author="Debbie Wright" w:date="2013-07-26T09:54:00Z">
        <w:r w:rsidR="00AC332B">
          <w:rPr>
            <w:rFonts w:eastAsia="Calibri"/>
          </w:rPr>
          <w:t xml:space="preserve"> </w:t>
        </w:r>
      </w:ins>
      <w:r w:rsidR="00E52FDD" w:rsidRPr="00276754">
        <w:t>Can you please hand the phone back to the staff person at [</w:t>
      </w:r>
      <w:r w:rsidR="00EB137F">
        <w:t>PROGRAM</w:t>
      </w:r>
      <w:ins w:id="265" w:author="Kathleen Feeney" w:date="2013-07-29T16:03:00Z">
        <w:r w:rsidR="00EC6A28">
          <w:t xml:space="preserve"> NAME</w:t>
        </w:r>
      </w:ins>
      <w:r w:rsidR="00E52FDD" w:rsidRPr="00276754">
        <w:t>]?</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
          <w:sz w:val="20"/>
        </w:rPr>
        <w:tab/>
      </w:r>
      <w:r w:rsidRPr="00276754">
        <w:rPr>
          <w:rFonts w:ascii="Arial" w:hAnsi="Arial" w:cs="Arial"/>
          <w:bCs/>
          <w:sz w:val="20"/>
        </w:rPr>
        <w:t xml:space="preserve">INTERVIEWER: INFORM PROGRAM STAFF THAT RESPONDENT IS NOT ELIGIBLE TO PARTICIPATE IN THE </w:t>
      </w:r>
      <w:proofErr w:type="spellStart"/>
      <w:r w:rsidR="00FA0476">
        <w:rPr>
          <w:rFonts w:ascii="Arial" w:hAnsi="Arial" w:cs="Arial"/>
          <w:bCs/>
          <w:sz w:val="20"/>
        </w:rPr>
        <w:t>CSPED</w:t>
      </w:r>
      <w:proofErr w:type="spellEnd"/>
      <w:r w:rsidR="00FA0476" w:rsidRPr="00276754">
        <w:rPr>
          <w:rFonts w:ascii="Arial" w:hAnsi="Arial" w:cs="Arial"/>
          <w:bCs/>
          <w:sz w:val="20"/>
        </w:rPr>
        <w:t xml:space="preserve"> </w:t>
      </w:r>
      <w:r w:rsidRPr="00276754">
        <w:rPr>
          <w:rFonts w:ascii="Arial" w:hAnsi="Arial" w:cs="Arial"/>
          <w:bCs/>
          <w:sz w:val="20"/>
        </w:rPr>
        <w:t>STUDY</w:t>
      </w:r>
      <w:r w:rsidR="00176D63" w:rsidRPr="00276754">
        <w:rPr>
          <w:rFonts w:ascii="Arial" w:hAnsi="Arial" w:cs="Arial"/>
          <w:bCs/>
          <w:sz w:val="20"/>
        </w:rPr>
        <w:t xml:space="preserve"> BECAUSE</w:t>
      </w:r>
      <w:r w:rsidRPr="00276754">
        <w:rPr>
          <w:rFonts w:ascii="Arial" w:hAnsi="Arial" w:cs="Arial"/>
          <w:bCs/>
          <w:sz w:val="20"/>
        </w:rPr>
        <w:t xml:space="preserve"> </w:t>
      </w:r>
      <w:r w:rsidR="00781C51">
        <w:rPr>
          <w:rFonts w:ascii="Arial" w:hAnsi="Arial" w:cs="Arial"/>
          <w:bCs/>
          <w:sz w:val="20"/>
        </w:rPr>
        <w:t xml:space="preserve">SHE OR </w:t>
      </w:r>
      <w:r w:rsidR="00F63C5C" w:rsidRPr="00276754">
        <w:rPr>
          <w:rFonts w:ascii="Arial" w:hAnsi="Arial" w:cs="Arial"/>
          <w:bCs/>
          <w:sz w:val="20"/>
        </w:rPr>
        <w:t>HE DOES</w:t>
      </w:r>
      <w:r w:rsidRPr="00276754">
        <w:rPr>
          <w:rFonts w:ascii="Arial" w:hAnsi="Arial" w:cs="Arial"/>
          <w:bCs/>
          <w:sz w:val="20"/>
        </w:rPr>
        <w:t xml:space="preserve"> NOT HAVE ANY BIOLOGICAL CHILDREN</w:t>
      </w:r>
      <w:r w:rsidR="00781C51">
        <w:rPr>
          <w:rFonts w:ascii="Arial" w:hAnsi="Arial" w:cs="Arial"/>
          <w:bCs/>
          <w:sz w:val="20"/>
        </w:rPr>
        <w:t xml:space="preserve"> OR IS NOT 18 YEARS OF AGE</w:t>
      </w:r>
      <w:r w:rsidRPr="00276754">
        <w:rPr>
          <w:rFonts w:ascii="Arial" w:hAnsi="Arial" w:cs="Arial"/>
          <w:bCs/>
          <w:sz w:val="20"/>
        </w:rPr>
        <w:t>.</w:t>
      </w:r>
    </w:p>
    <w:p w:rsidR="00E52FDD" w:rsidRPr="00276754" w:rsidRDefault="00E52FDD" w:rsidP="00E52FDD">
      <w:pPr>
        <w:tabs>
          <w:tab w:val="clear" w:pos="432"/>
        </w:tabs>
        <w:spacing w:before="240"/>
        <w:ind w:left="360" w:right="630" w:firstLine="0"/>
        <w:jc w:val="left"/>
        <w:rPr>
          <w:rFonts w:ascii="Arial" w:hAnsi="Arial" w:cs="Arial"/>
          <w:b/>
          <w:bCs/>
          <w:sz w:val="20"/>
        </w:rPr>
      </w:pPr>
    </w:p>
    <w:sectPr w:rsidR="00E52FDD" w:rsidRPr="00276754" w:rsidSect="00CD1D4B">
      <w:headerReference w:type="default" r:id="rId18"/>
      <w:footerReference w:type="default" r:id="rId19"/>
      <w:endnotePr>
        <w:numFmt w:val="decimal"/>
      </w:endnotePr>
      <w:pgSz w:w="12240" w:h="15840" w:code="1"/>
      <w:pgMar w:top="567" w:right="720" w:bottom="810" w:left="720" w:header="720" w:footer="345" w:gutter="0"/>
      <w:pgNumType w:start="1"/>
      <w:cols w:sep="1"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bbie Wright" w:date="2013-08-01T16:56:00Z" w:initials="DW">
    <w:p w:rsidR="00F30B0D" w:rsidRDefault="00F30B0D">
      <w:pPr>
        <w:pStyle w:val="CommentText"/>
      </w:pPr>
      <w:r>
        <w:rPr>
          <w:rStyle w:val="CommentReference"/>
        </w:rPr>
        <w:annotationRef/>
      </w:r>
      <w:r>
        <w:t>Please note that the consent language in section I has been modified since our initial submission based on recommendations from the University of Wisconsin’s Institutional Review Board (</w:t>
      </w:r>
      <w:proofErr w:type="spellStart"/>
      <w:r>
        <w:t>UWIRB</w:t>
      </w:r>
      <w:proofErr w:type="spellEnd"/>
      <w:r>
        <w:t xml:space="preserve">). This language has now been approved by </w:t>
      </w:r>
      <w:proofErr w:type="spellStart"/>
      <w:r>
        <w:t>UWIRB</w:t>
      </w:r>
      <w:proofErr w:type="spellEnd"/>
      <w:r>
        <w:t>.</w:t>
      </w:r>
    </w:p>
  </w:comment>
  <w:comment w:id="6" w:author="Debbie Wright" w:date="2013-08-01T16:58:00Z" w:initials="DW">
    <w:p w:rsidR="00F30B0D" w:rsidRDefault="00F30B0D" w:rsidP="00FB402F">
      <w:r>
        <w:rPr>
          <w:rStyle w:val="CommentReference"/>
        </w:rPr>
        <w:annotationRef/>
      </w:r>
      <w:r>
        <w:t xml:space="preserve">After submitting the baseline instrument as part of our initial submission, we obtained information from the </w:t>
      </w:r>
      <w:proofErr w:type="spellStart"/>
      <w:r>
        <w:t>CSPED</w:t>
      </w:r>
      <w:proofErr w:type="spellEnd"/>
      <w:r>
        <w:t xml:space="preserve"> grantees indicating that they are likely to serve a large number of military veterans. In order to ensure that we will capture this important demographic variable and that we will be able to examine program effects separately for this important subgroup, we would like to add the following two questions on veteran status, which we have adapted from the Current Population Survey. Since these are just two brief questions, this does not change our burden estimates.</w:t>
      </w:r>
    </w:p>
    <w:p w:rsidR="00F30B0D" w:rsidRDefault="00F30B0D">
      <w:pPr>
        <w:pStyle w:val="CommentText"/>
      </w:pPr>
    </w:p>
  </w:comment>
  <w:comment w:id="39" w:author="Debbie Wright" w:date="2014-02-14T09:48:00Z" w:initials="DW">
    <w:p w:rsidR="00F30B0D" w:rsidRDefault="00F30B0D">
      <w:pPr>
        <w:pStyle w:val="CommentText"/>
      </w:pPr>
      <w:r>
        <w:rPr>
          <w:rStyle w:val="CommentReference"/>
        </w:rPr>
        <w:annotationRef/>
      </w:r>
      <w:r>
        <w:t>Child’s last name is no longer needed for administrative records matching, therefore it has been deleted from the baseline survey.</w:t>
      </w:r>
    </w:p>
  </w:comment>
  <w:comment w:id="94" w:author="Debbie Wright" w:date="2014-02-14T11:44:00Z" w:initials="DW">
    <w:p w:rsidR="006B7E40" w:rsidRDefault="006B7E40">
      <w:pPr>
        <w:pStyle w:val="CommentText"/>
      </w:pPr>
      <w:r>
        <w:rPr>
          <w:rStyle w:val="CommentReference"/>
        </w:rPr>
        <w:annotationRef/>
      </w:r>
      <w:r>
        <w:t xml:space="preserve">At the </w:t>
      </w:r>
      <w:proofErr w:type="spellStart"/>
      <w:r>
        <w:t>IRB’s</w:t>
      </w:r>
      <w:proofErr w:type="spellEnd"/>
      <w:r>
        <w:t xml:space="preserve"> request, we have removed collecting mother and father last name from the survey.</w:t>
      </w:r>
    </w:p>
  </w:comment>
  <w:comment w:id="112" w:author="Debbie Wright" w:date="2014-02-14T11:47:00Z" w:initials="DW">
    <w:p w:rsidR="00F30B0D" w:rsidRDefault="00F30B0D" w:rsidP="006B7E40">
      <w:pPr>
        <w:pStyle w:val="CommentText"/>
      </w:pPr>
      <w:r>
        <w:rPr>
          <w:rStyle w:val="CommentReference"/>
        </w:rPr>
        <w:annotationRef/>
      </w:r>
      <w:r w:rsidR="006B7E40">
        <w:t xml:space="preserve">In response to OMB’s initial comments, this item </w:t>
      </w:r>
      <w:proofErr w:type="gramStart"/>
      <w:r w:rsidR="006B7E40">
        <w:t>was  revised</w:t>
      </w:r>
      <w:proofErr w:type="gramEnd"/>
      <w:r w:rsidR="006B7E40">
        <w:t xml:space="preserve"> so that the address the incentive payment should be sent to can simply be confirmed. </w:t>
      </w:r>
    </w:p>
  </w:comment>
  <w:comment w:id="151" w:author="LKlein" w:date="2014-02-14T11:48:00Z" w:initials="LKV">
    <w:p w:rsidR="00F30B0D" w:rsidRDefault="00F30B0D">
      <w:pPr>
        <w:pStyle w:val="CommentText"/>
      </w:pPr>
      <w:r>
        <w:rPr>
          <w:rStyle w:val="CommentReference"/>
        </w:rPr>
        <w:annotationRef/>
      </w:r>
      <w:r>
        <w:t xml:space="preserve">These items </w:t>
      </w:r>
      <w:r w:rsidR="00761B0D">
        <w:t xml:space="preserve">and similar items below </w:t>
      </w:r>
      <w:r>
        <w:t>were dropped in response to OMB’s concerns about the amount of additional information requested for contact persons.</w:t>
      </w:r>
    </w:p>
  </w:comment>
  <w:comment w:id="260" w:author="LKlein" w:date="2014-02-14T10:54:00Z" w:initials="LKV">
    <w:p w:rsidR="00F30B0D" w:rsidRDefault="00F30B0D" w:rsidP="004415D5">
      <w:pPr>
        <w:pStyle w:val="CommentText"/>
        <w:ind w:firstLine="0"/>
      </w:pPr>
      <w:r>
        <w:rPr>
          <w:rStyle w:val="CommentReference"/>
        </w:rPr>
        <w:annotationRef/>
      </w:r>
      <w:r w:rsidR="004415D5">
        <w:t>This text was added in order to remind respondents that the study will include request for participation in a second interview 12 months following baseline, in order to encourage participation at the time of follow-up.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0D" w:rsidRDefault="00F30B0D">
      <w:pPr>
        <w:ind w:firstLine="0"/>
      </w:pPr>
    </w:p>
  </w:endnote>
  <w:endnote w:type="continuationSeparator" w:id="0">
    <w:p w:rsidR="00F30B0D" w:rsidRDefault="00F30B0D">
      <w:pPr>
        <w:ind w:firstLine="0"/>
      </w:pPr>
    </w:p>
  </w:endnote>
  <w:endnote w:type="continuationNotice" w:id="1">
    <w:p w:rsidR="00F30B0D" w:rsidRDefault="00F30B0D">
      <w:pPr>
        <w:ind w:firstLine="0"/>
      </w:pPr>
    </w:p>
    <w:p w:rsidR="00F30B0D" w:rsidRDefault="00F30B0D"/>
    <w:p w:rsidR="00F30B0D" w:rsidRPr="00FC4A42" w:rsidRDefault="00F30B0D">
      <w:pPr>
        <w:rPr>
          <w:lang w:val="fr-FR"/>
        </w:rPr>
      </w:pPr>
      <w:proofErr w:type="spellStart"/>
      <w:r w:rsidRPr="00FC4A42">
        <w:rPr>
          <w:b/>
          <w:snapToGrid w:val="0"/>
          <w:lang w:val="fr-FR"/>
        </w:rPr>
        <w:t>DRAFT</w:t>
      </w:r>
      <w:proofErr w:type="spellEnd"/>
      <w:r w:rsidRPr="00FC4A42">
        <w:rPr>
          <w:snapToGrid w:val="0"/>
          <w:sz w:val="16"/>
          <w:lang w:val="fr-FR"/>
        </w:rPr>
        <w:t xml:space="preserve"> </w:t>
      </w:r>
      <w:r w:rsidR="00F52F97">
        <w:rPr>
          <w:snapToGrid w:val="0"/>
          <w:sz w:val="16"/>
        </w:rPr>
        <w:fldChar w:fldCharType="begin"/>
      </w:r>
      <w:r w:rsidRPr="00FC4A42">
        <w:rPr>
          <w:snapToGrid w:val="0"/>
          <w:sz w:val="16"/>
          <w:lang w:val="fr-FR"/>
        </w:rPr>
        <w:instrText xml:space="preserve"> FILENAME \p </w:instrText>
      </w:r>
      <w:r w:rsidR="00F52F97">
        <w:rPr>
          <w:snapToGrid w:val="0"/>
          <w:sz w:val="16"/>
        </w:rPr>
        <w:fldChar w:fldCharType="separate"/>
      </w:r>
      <w:r>
        <w:rPr>
          <w:noProof/>
          <w:snapToGrid w:val="0"/>
          <w:sz w:val="16"/>
          <w:lang w:val="fr-FR"/>
        </w:rPr>
        <w:t>N:\Shared-NJ1\40174_CSPED\Survey\Baseline\Baseline drafts\CSPED_baseline_v23.docx</w:t>
      </w:r>
      <w:r w:rsidR="00F52F97">
        <w:rPr>
          <w:snapToGrid w:val="0"/>
          <w:sz w:val="16"/>
        </w:rPr>
        <w:fldChar w:fldCharType="end"/>
      </w:r>
    </w:p>
    <w:p w:rsidR="00F30B0D" w:rsidRPr="00FC4A42" w:rsidRDefault="00F30B0D">
      <w:pPr>
        <w:rPr>
          <w:lang w:val="fr-F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Pr="007B1B91" w:rsidRDefault="00F30B0D" w:rsidP="007B1B91">
    <w:pPr>
      <w:pStyle w:val="Footer"/>
      <w:tabs>
        <w:tab w:val="clear" w:pos="432"/>
        <w:tab w:val="clear" w:pos="4320"/>
        <w:tab w:val="clear" w:pos="8640"/>
        <w:tab w:val="center" w:pos="4766"/>
      </w:tabs>
      <w:spacing w:before="360"/>
      <w:ind w:firstLine="0"/>
      <w:jc w:val="left"/>
      <w:rPr>
        <w:rFonts w:ascii="Arial" w:hAnsi="Arial" w:cs="Arial"/>
        <w:sz w:val="16"/>
        <w:szCs w:val="16"/>
      </w:rPr>
    </w:pPr>
    <w:r w:rsidRPr="00332EED">
      <w:rPr>
        <w:rFonts w:ascii="Arial" w:hAnsi="Arial" w:cs="Arial"/>
        <w:b/>
        <w:sz w:val="16"/>
        <w:szCs w:val="16"/>
      </w:rPr>
      <w:t>Prepared by Mathematica Policy Research</w:t>
    </w:r>
    <w:r w:rsidRPr="00332EED">
      <w:rPr>
        <w:rFonts w:ascii="Arial" w:hAnsi="Arial" w:cs="Arial"/>
        <w:sz w:val="16"/>
        <w:szCs w:val="16"/>
      </w:rPr>
      <w:tab/>
    </w:r>
    <w:r w:rsidR="00F52F97" w:rsidRPr="00AA4B28">
      <w:rPr>
        <w:rFonts w:ascii="Arial" w:hAnsi="Arial" w:cs="Arial"/>
        <w:sz w:val="20"/>
      </w:rPr>
      <w:fldChar w:fldCharType="begin"/>
    </w:r>
    <w:r w:rsidRPr="00AA4B28">
      <w:rPr>
        <w:rFonts w:ascii="Arial" w:hAnsi="Arial" w:cs="Arial"/>
        <w:sz w:val="20"/>
      </w:rPr>
      <w:instrText xml:space="preserve"> PAGE </w:instrText>
    </w:r>
    <w:r w:rsidR="00F52F97" w:rsidRPr="00AA4B28">
      <w:rPr>
        <w:rFonts w:ascii="Arial" w:hAnsi="Arial" w:cs="Arial"/>
        <w:sz w:val="20"/>
      </w:rPr>
      <w:fldChar w:fldCharType="separate"/>
    </w:r>
    <w:r w:rsidR="00501A0E">
      <w:rPr>
        <w:rFonts w:ascii="Arial" w:hAnsi="Arial" w:cs="Arial"/>
        <w:noProof/>
        <w:sz w:val="20"/>
      </w:rPr>
      <w:t>ii</w:t>
    </w:r>
    <w:r w:rsidR="00F52F97" w:rsidRPr="00AA4B2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Pr="007B1B91" w:rsidRDefault="00F30B0D" w:rsidP="007B1B91">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F52F97"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F52F97" w:rsidRPr="007B1B91">
      <w:rPr>
        <w:rFonts w:ascii="Arial" w:hAnsi="Arial" w:cs="Arial"/>
        <w:sz w:val="16"/>
        <w:szCs w:val="16"/>
      </w:rPr>
      <w:fldChar w:fldCharType="separate"/>
    </w:r>
    <w:r w:rsidR="00501A0E">
      <w:rPr>
        <w:rFonts w:ascii="Arial" w:hAnsi="Arial" w:cs="Arial"/>
        <w:noProof/>
        <w:sz w:val="16"/>
        <w:szCs w:val="16"/>
      </w:rPr>
      <w:t>iv</w:t>
    </w:r>
    <w:r w:rsidR="00F52F97" w:rsidRPr="007B1B9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Pr="007B1B91" w:rsidRDefault="00F30B0D" w:rsidP="00136043">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F52F97"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F52F97" w:rsidRPr="007B1B91">
      <w:rPr>
        <w:rFonts w:ascii="Arial" w:hAnsi="Arial" w:cs="Arial"/>
        <w:sz w:val="16"/>
        <w:szCs w:val="16"/>
      </w:rPr>
      <w:fldChar w:fldCharType="separate"/>
    </w:r>
    <w:r w:rsidR="00501A0E">
      <w:rPr>
        <w:rFonts w:ascii="Arial" w:hAnsi="Arial" w:cs="Arial"/>
        <w:noProof/>
        <w:sz w:val="16"/>
        <w:szCs w:val="16"/>
      </w:rPr>
      <w:t>49</w:t>
    </w:r>
    <w:r w:rsidR="00F52F97" w:rsidRPr="007B1B9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0D" w:rsidRDefault="00F30B0D">
      <w:pPr>
        <w:ind w:firstLine="0"/>
      </w:pPr>
      <w:r>
        <w:separator/>
      </w:r>
    </w:p>
  </w:footnote>
  <w:footnote w:type="continuationSeparator" w:id="0">
    <w:p w:rsidR="00F30B0D" w:rsidRDefault="00F30B0D">
      <w:pPr>
        <w:ind w:firstLine="0"/>
      </w:pPr>
      <w:r>
        <w:separator/>
      </w:r>
    </w:p>
    <w:p w:rsidR="00F30B0D" w:rsidRDefault="00F30B0D">
      <w:pPr>
        <w:ind w:firstLine="0"/>
        <w:rPr>
          <w:i/>
        </w:rPr>
      </w:pPr>
      <w:r>
        <w:rPr>
          <w:i/>
        </w:rPr>
        <w:t>(</w:t>
      </w:r>
      <w:proofErr w:type="gramStart"/>
      <w:r>
        <w:rPr>
          <w:i/>
        </w:rPr>
        <w:t>continued</w:t>
      </w:r>
      <w:proofErr w:type="gramEnd"/>
      <w:r>
        <w:rPr>
          <w:i/>
        </w:rPr>
        <w:t>)</w:t>
      </w:r>
    </w:p>
  </w:footnote>
  <w:footnote w:type="continuationNotice" w:id="1">
    <w:p w:rsidR="00F30B0D" w:rsidRDefault="00F30B0D">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Pr="00F43AA4" w:rsidRDefault="00F52F97" w:rsidP="00F43AA4">
    <w:pPr>
      <w:pStyle w:val="Header"/>
    </w:pPr>
    <w:r>
      <w:rPr>
        <w:noProof/>
        <w:snapToGrid/>
      </w:rPr>
      <w:pict>
        <v:shapetype id="_x0000_t202" coordsize="21600,21600" o:spt="202" path="m,l,21600r21600,l21600,xe">
          <v:stroke joinstyle="miter"/>
          <v:path gradientshapeok="t" o:connecttype="rect"/>
        </v:shapetype>
        <v:shape id="_x0000_s2051" type="#_x0000_t202" style="position:absolute;margin-left:-38.85pt;margin-top:21.75pt;width:550.35pt;height:712.55pt;z-index:251673088" o:allowincell="f" strokeweight="1.5pt">
          <v:textbox style="mso-next-textbox:#_x0000_s2051">
            <w:txbxContent>
              <w:p w:rsidR="00F30B0D" w:rsidRDefault="00F30B0D" w:rsidP="00312F8B">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Pr="00F43AA4" w:rsidRDefault="00F52F97" w:rsidP="00F43AA4">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8.15pt;margin-top:9.75pt;width:554.25pt;height:712.55pt;z-index:251672064" o:allowincell="f" strokeweight="1.5pt">
          <v:textbox style="mso-next-textbox:#_x0000_s2050">
            <w:txbxContent>
              <w:p w:rsidR="00F30B0D" w:rsidRDefault="00F30B0D" w:rsidP="00312F8B">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0D" w:rsidRDefault="00F52F97">
    <w:pPr>
      <w:pStyle w:val="Header"/>
    </w:pPr>
    <w:r>
      <w:rPr>
        <w:noProof/>
        <w:snapToGrid/>
      </w:rPr>
      <w:pict>
        <v:shapetype id="_x0000_t202" coordsize="21600,21600" o:spt="202" path="m,l,21600r21600,l21600,xe">
          <v:stroke joinstyle="miter"/>
          <v:path gradientshapeok="t" o:connecttype="rect"/>
        </v:shapetype>
        <v:shape id="_x0000_s2052" type="#_x0000_t202" style="position:absolute;margin-left:-6pt;margin-top:-2.25pt;width:547.5pt;height:712.55pt;z-index:251666944" o:allowincell="f" strokeweight="1.5pt">
          <v:textbox style="mso-next-textbox:#_x0000_s2052">
            <w:txbxContent>
              <w:p w:rsidR="00F30B0D" w:rsidRPr="00344DFA" w:rsidRDefault="00F30B0D" w:rsidP="00344DFA">
                <w:pPr>
                  <w:spacing w:before="0" w:after="0" w:line="20" w:lineRule="exact"/>
                  <w:rPr>
                    <w:rFonts w:ascii="Arial" w:hAnsi="Arial" w:cs="Arial"/>
                    <w:sz w:val="4"/>
                    <w:szCs w:val="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6249"/>
    <w:multiLevelType w:val="hybridMultilevel"/>
    <w:tmpl w:val="B4C0DD06"/>
    <w:lvl w:ilvl="0" w:tplc="000C2C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B4D480D"/>
    <w:multiLevelType w:val="hybridMultilevel"/>
    <w:tmpl w:val="484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22A2A"/>
    <w:multiLevelType w:val="hybridMultilevel"/>
    <w:tmpl w:val="F26836FC"/>
    <w:lvl w:ilvl="0" w:tplc="3606F360">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64554"/>
    <w:multiLevelType w:val="hybridMultilevel"/>
    <w:tmpl w:val="E1449F26"/>
    <w:lvl w:ilvl="0" w:tplc="F96417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1CF758D"/>
    <w:multiLevelType w:val="hybridMultilevel"/>
    <w:tmpl w:val="C2A6FD98"/>
    <w:lvl w:ilvl="0" w:tplc="61C889E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115AE6"/>
    <w:multiLevelType w:val="hybridMultilevel"/>
    <w:tmpl w:val="0DCA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40208"/>
    <w:multiLevelType w:val="hybridMultilevel"/>
    <w:tmpl w:val="95A6AD52"/>
    <w:lvl w:ilvl="0" w:tplc="D510705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BBD4B79"/>
    <w:multiLevelType w:val="hybridMultilevel"/>
    <w:tmpl w:val="57EC6E04"/>
    <w:lvl w:ilvl="0" w:tplc="D3B0BA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0">
    <w:nsid w:val="23AC3CF2"/>
    <w:multiLevelType w:val="hybridMultilevel"/>
    <w:tmpl w:val="C9E8836E"/>
    <w:lvl w:ilvl="0" w:tplc="0DA492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6EF553B"/>
    <w:multiLevelType w:val="hybridMultilevel"/>
    <w:tmpl w:val="B902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D675E"/>
    <w:multiLevelType w:val="hybridMultilevel"/>
    <w:tmpl w:val="8700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906BCB"/>
    <w:multiLevelType w:val="hybridMultilevel"/>
    <w:tmpl w:val="3D88FF58"/>
    <w:lvl w:ilvl="0" w:tplc="94BA0CC2">
      <w:start w:val="1"/>
      <w:numFmt w:val="lowerLetter"/>
      <w:lvlText w:val="%1."/>
      <w:lvlJc w:val="left"/>
      <w:pPr>
        <w:ind w:left="144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6">
    <w:nsid w:val="3FCB082F"/>
    <w:multiLevelType w:val="hybridMultilevel"/>
    <w:tmpl w:val="D9A2BE98"/>
    <w:lvl w:ilvl="0" w:tplc="059A58C6">
      <w:start w:val="1"/>
      <w:numFmt w:val="bullet"/>
      <w:lvlText w:val=""/>
      <w:lvlJc w:val="left"/>
      <w:pPr>
        <w:tabs>
          <w:tab w:val="num" w:pos="360"/>
        </w:tabs>
        <w:ind w:left="360" w:hanging="360"/>
      </w:pPr>
      <w:rPr>
        <w:rFonts w:ascii="Symbol" w:hAnsi="Symbol" w:hint="default"/>
        <w:color w:val="auto"/>
      </w:rPr>
    </w:lvl>
    <w:lvl w:ilvl="1" w:tplc="12467842">
      <w:start w:val="1"/>
      <w:numFmt w:val="bullet"/>
      <w:lvlText w:val="o"/>
      <w:lvlJc w:val="left"/>
      <w:pPr>
        <w:tabs>
          <w:tab w:val="num" w:pos="1440"/>
        </w:tabs>
        <w:ind w:left="1440" w:hanging="360"/>
      </w:pPr>
      <w:rPr>
        <w:rFonts w:ascii="Courier New" w:hAnsi="Courier New" w:cs="Courier New" w:hint="default"/>
        <w:color w:val="auto"/>
      </w:rPr>
    </w:lvl>
    <w:lvl w:ilvl="2" w:tplc="56241742">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2E3240"/>
    <w:multiLevelType w:val="hybridMultilevel"/>
    <w:tmpl w:val="0C6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85AFB"/>
    <w:multiLevelType w:val="hybridMultilevel"/>
    <w:tmpl w:val="B0BE0E4E"/>
    <w:lvl w:ilvl="0" w:tplc="94CCDA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8B72DF"/>
    <w:multiLevelType w:val="hybridMultilevel"/>
    <w:tmpl w:val="7D70B22E"/>
    <w:lvl w:ilvl="0" w:tplc="C0DE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2">
    <w:nsid w:val="54B15CD8"/>
    <w:multiLevelType w:val="hybridMultilevel"/>
    <w:tmpl w:val="990A9EA0"/>
    <w:lvl w:ilvl="0" w:tplc="B52E1CC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4">
    <w:nsid w:val="5F3A064B"/>
    <w:multiLevelType w:val="hybridMultilevel"/>
    <w:tmpl w:val="3D94C2FA"/>
    <w:lvl w:ilvl="0" w:tplc="557E3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4433F"/>
    <w:multiLevelType w:val="hybridMultilevel"/>
    <w:tmpl w:val="F1E09F0A"/>
    <w:lvl w:ilvl="0" w:tplc="1C60047C">
      <w:start w:val="1"/>
      <w:numFmt w:val="bullet"/>
      <w:lvlText w:val=""/>
      <w:lvlJc w:val="left"/>
      <w:pPr>
        <w:ind w:left="720" w:hanging="360"/>
      </w:pPr>
      <w:rPr>
        <w:rFonts w:ascii="Symbol" w:hAnsi="Symbol" w:hint="default"/>
      </w:rPr>
    </w:lvl>
    <w:lvl w:ilvl="1" w:tplc="4948B6A8">
      <w:start w:val="1"/>
      <w:numFmt w:val="bullet"/>
      <w:lvlText w:val="o"/>
      <w:lvlJc w:val="left"/>
      <w:pPr>
        <w:ind w:left="1440" w:hanging="360"/>
      </w:pPr>
      <w:rPr>
        <w:rFonts w:ascii="Courier New" w:hAnsi="Courier New" w:cs="Arial" w:hint="default"/>
      </w:rPr>
    </w:lvl>
    <w:lvl w:ilvl="2" w:tplc="C512DFBE" w:tentative="1">
      <w:start w:val="1"/>
      <w:numFmt w:val="bullet"/>
      <w:lvlText w:val=""/>
      <w:lvlJc w:val="left"/>
      <w:pPr>
        <w:ind w:left="2160" w:hanging="360"/>
      </w:pPr>
      <w:rPr>
        <w:rFonts w:ascii="Wingdings" w:hAnsi="Wingdings" w:hint="default"/>
      </w:rPr>
    </w:lvl>
    <w:lvl w:ilvl="3" w:tplc="20443504" w:tentative="1">
      <w:start w:val="1"/>
      <w:numFmt w:val="bullet"/>
      <w:lvlText w:val=""/>
      <w:lvlJc w:val="left"/>
      <w:pPr>
        <w:ind w:left="2880" w:hanging="360"/>
      </w:pPr>
      <w:rPr>
        <w:rFonts w:ascii="Symbol" w:hAnsi="Symbol" w:hint="default"/>
      </w:rPr>
    </w:lvl>
    <w:lvl w:ilvl="4" w:tplc="3FE20D22" w:tentative="1">
      <w:start w:val="1"/>
      <w:numFmt w:val="bullet"/>
      <w:lvlText w:val="o"/>
      <w:lvlJc w:val="left"/>
      <w:pPr>
        <w:ind w:left="3600" w:hanging="360"/>
      </w:pPr>
      <w:rPr>
        <w:rFonts w:ascii="Courier New" w:hAnsi="Courier New" w:cs="Arial" w:hint="default"/>
      </w:rPr>
    </w:lvl>
    <w:lvl w:ilvl="5" w:tplc="3A76118E" w:tentative="1">
      <w:start w:val="1"/>
      <w:numFmt w:val="bullet"/>
      <w:lvlText w:val=""/>
      <w:lvlJc w:val="left"/>
      <w:pPr>
        <w:ind w:left="4320" w:hanging="360"/>
      </w:pPr>
      <w:rPr>
        <w:rFonts w:ascii="Wingdings" w:hAnsi="Wingdings" w:hint="default"/>
      </w:rPr>
    </w:lvl>
    <w:lvl w:ilvl="6" w:tplc="C6CAAFF4" w:tentative="1">
      <w:start w:val="1"/>
      <w:numFmt w:val="bullet"/>
      <w:lvlText w:val=""/>
      <w:lvlJc w:val="left"/>
      <w:pPr>
        <w:ind w:left="5040" w:hanging="360"/>
      </w:pPr>
      <w:rPr>
        <w:rFonts w:ascii="Symbol" w:hAnsi="Symbol" w:hint="default"/>
      </w:rPr>
    </w:lvl>
    <w:lvl w:ilvl="7" w:tplc="9314F062" w:tentative="1">
      <w:start w:val="1"/>
      <w:numFmt w:val="bullet"/>
      <w:lvlText w:val="o"/>
      <w:lvlJc w:val="left"/>
      <w:pPr>
        <w:ind w:left="5760" w:hanging="360"/>
      </w:pPr>
      <w:rPr>
        <w:rFonts w:ascii="Courier New" w:hAnsi="Courier New" w:cs="Arial" w:hint="default"/>
      </w:rPr>
    </w:lvl>
    <w:lvl w:ilvl="8" w:tplc="8A2C211E" w:tentative="1">
      <w:start w:val="1"/>
      <w:numFmt w:val="bullet"/>
      <w:lvlText w:val=""/>
      <w:lvlJc w:val="left"/>
      <w:pPr>
        <w:ind w:left="6480" w:hanging="360"/>
      </w:pPr>
      <w:rPr>
        <w:rFonts w:ascii="Wingdings" w:hAnsi="Wingdings" w:hint="default"/>
      </w:rPr>
    </w:lvl>
  </w:abstractNum>
  <w:abstractNum w:abstractNumId="38">
    <w:nsid w:val="6B8C1E7C"/>
    <w:multiLevelType w:val="hybridMultilevel"/>
    <w:tmpl w:val="E3024DB8"/>
    <w:lvl w:ilvl="0" w:tplc="F1F4D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D4DCF"/>
    <w:multiLevelType w:val="hybridMultilevel"/>
    <w:tmpl w:val="3E4ECA78"/>
    <w:lvl w:ilvl="0" w:tplc="C1E893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1">
    <w:nsid w:val="73887911"/>
    <w:multiLevelType w:val="hybridMultilevel"/>
    <w:tmpl w:val="8132D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3">
    <w:nsid w:val="7C07794B"/>
    <w:multiLevelType w:val="hybridMultilevel"/>
    <w:tmpl w:val="ED6ABC92"/>
    <w:lvl w:ilvl="0" w:tplc="1C60047C">
      <w:start w:val="1"/>
      <w:numFmt w:val="bullet"/>
      <w:pStyle w:val="ColorfulList-Accent11"/>
      <w:lvlText w:val=""/>
      <w:lvlJc w:val="left"/>
      <w:pPr>
        <w:ind w:left="792" w:hanging="360"/>
      </w:pPr>
      <w:rPr>
        <w:rFonts w:ascii="Symbol" w:hAnsi="Symbol" w:hint="default"/>
      </w:rPr>
    </w:lvl>
    <w:lvl w:ilvl="1" w:tplc="4948B6A8" w:tentative="1">
      <w:start w:val="1"/>
      <w:numFmt w:val="bullet"/>
      <w:lvlText w:val="o"/>
      <w:lvlJc w:val="left"/>
      <w:pPr>
        <w:ind w:left="1872" w:hanging="360"/>
      </w:pPr>
      <w:rPr>
        <w:rFonts w:ascii="Courier New" w:hAnsi="Courier New" w:cs="Arial Black" w:hint="default"/>
      </w:rPr>
    </w:lvl>
    <w:lvl w:ilvl="2" w:tplc="C512DFBE" w:tentative="1">
      <w:start w:val="1"/>
      <w:numFmt w:val="bullet"/>
      <w:lvlText w:val=""/>
      <w:lvlJc w:val="left"/>
      <w:pPr>
        <w:ind w:left="2592" w:hanging="360"/>
      </w:pPr>
      <w:rPr>
        <w:rFonts w:ascii="Wingdings" w:hAnsi="Wingdings" w:hint="default"/>
      </w:rPr>
    </w:lvl>
    <w:lvl w:ilvl="3" w:tplc="20443504" w:tentative="1">
      <w:start w:val="1"/>
      <w:numFmt w:val="bullet"/>
      <w:lvlText w:val=""/>
      <w:lvlJc w:val="left"/>
      <w:pPr>
        <w:ind w:left="3312" w:hanging="360"/>
      </w:pPr>
      <w:rPr>
        <w:rFonts w:ascii="Symbol" w:hAnsi="Symbol" w:hint="default"/>
      </w:rPr>
    </w:lvl>
    <w:lvl w:ilvl="4" w:tplc="3FE20D22" w:tentative="1">
      <w:start w:val="1"/>
      <w:numFmt w:val="bullet"/>
      <w:lvlText w:val="o"/>
      <w:lvlJc w:val="left"/>
      <w:pPr>
        <w:ind w:left="4032" w:hanging="360"/>
      </w:pPr>
      <w:rPr>
        <w:rFonts w:ascii="Courier New" w:hAnsi="Courier New" w:cs="Arial Black" w:hint="default"/>
      </w:rPr>
    </w:lvl>
    <w:lvl w:ilvl="5" w:tplc="3A76118E" w:tentative="1">
      <w:start w:val="1"/>
      <w:numFmt w:val="bullet"/>
      <w:lvlText w:val=""/>
      <w:lvlJc w:val="left"/>
      <w:pPr>
        <w:ind w:left="4752" w:hanging="360"/>
      </w:pPr>
      <w:rPr>
        <w:rFonts w:ascii="Wingdings" w:hAnsi="Wingdings" w:hint="default"/>
      </w:rPr>
    </w:lvl>
    <w:lvl w:ilvl="6" w:tplc="C6CAAFF4" w:tentative="1">
      <w:start w:val="1"/>
      <w:numFmt w:val="bullet"/>
      <w:lvlText w:val=""/>
      <w:lvlJc w:val="left"/>
      <w:pPr>
        <w:ind w:left="5472" w:hanging="360"/>
      </w:pPr>
      <w:rPr>
        <w:rFonts w:ascii="Symbol" w:hAnsi="Symbol" w:hint="default"/>
      </w:rPr>
    </w:lvl>
    <w:lvl w:ilvl="7" w:tplc="9314F062" w:tentative="1">
      <w:start w:val="1"/>
      <w:numFmt w:val="bullet"/>
      <w:lvlText w:val="o"/>
      <w:lvlJc w:val="left"/>
      <w:pPr>
        <w:ind w:left="6192" w:hanging="360"/>
      </w:pPr>
      <w:rPr>
        <w:rFonts w:ascii="Courier New" w:hAnsi="Courier New" w:cs="Arial Black" w:hint="default"/>
      </w:rPr>
    </w:lvl>
    <w:lvl w:ilvl="8" w:tplc="8A2C211E" w:tentative="1">
      <w:start w:val="1"/>
      <w:numFmt w:val="bullet"/>
      <w:lvlText w:val=""/>
      <w:lvlJc w:val="left"/>
      <w:pPr>
        <w:ind w:left="6912" w:hanging="360"/>
      </w:pPr>
      <w:rPr>
        <w:rFonts w:ascii="Wingdings" w:hAnsi="Wingdings" w:hint="default"/>
      </w:rPr>
    </w:lvl>
  </w:abstractNum>
  <w:num w:numId="1">
    <w:abstractNumId w:val="29"/>
  </w:num>
  <w:num w:numId="2">
    <w:abstractNumId w:val="42"/>
  </w:num>
  <w:num w:numId="3">
    <w:abstractNumId w:val="3"/>
  </w:num>
  <w:num w:numId="4">
    <w:abstractNumId w:val="40"/>
  </w:num>
  <w:num w:numId="5">
    <w:abstractNumId w:val="31"/>
  </w:num>
  <w:num w:numId="6">
    <w:abstractNumId w:val="23"/>
  </w:num>
  <w:num w:numId="7">
    <w:abstractNumId w:val="19"/>
  </w:num>
  <w:num w:numId="8">
    <w:abstractNumId w:val="35"/>
  </w:num>
  <w:num w:numId="9">
    <w:abstractNumId w:val="43"/>
  </w:num>
  <w:num w:numId="10">
    <w:abstractNumId w:val="36"/>
  </w:num>
  <w:num w:numId="11">
    <w:abstractNumId w:val="12"/>
  </w:num>
  <w:num w:numId="12">
    <w:abstractNumId w:val="5"/>
  </w:num>
  <w:num w:numId="13">
    <w:abstractNumId w:val="25"/>
  </w:num>
  <w:num w:numId="14">
    <w:abstractNumId w:val="14"/>
  </w:num>
  <w:num w:numId="15">
    <w:abstractNumId w:val="37"/>
  </w:num>
  <w:num w:numId="16">
    <w:abstractNumId w:val="18"/>
  </w:num>
  <w:num w:numId="17">
    <w:abstractNumId w:val="7"/>
  </w:num>
  <w:num w:numId="18">
    <w:abstractNumId w:val="13"/>
  </w:num>
  <w:num w:numId="19">
    <w:abstractNumId w:val="11"/>
  </w:num>
  <w:num w:numId="20">
    <w:abstractNumId w:val="17"/>
  </w:num>
  <w:num w:numId="21">
    <w:abstractNumId w:val="0"/>
  </w:num>
  <w:num w:numId="22">
    <w:abstractNumId w:val="29"/>
  </w:num>
  <w:num w:numId="23">
    <w:abstractNumId w:val="33"/>
  </w:num>
  <w:num w:numId="24">
    <w:abstractNumId w:val="2"/>
  </w:num>
  <w:num w:numId="25">
    <w:abstractNumId w:val="26"/>
  </w:num>
  <w:num w:numId="26">
    <w:abstractNumId w:val="8"/>
  </w:num>
  <w:num w:numId="27">
    <w:abstractNumId w:val="4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6"/>
  </w:num>
  <w:num w:numId="34">
    <w:abstractNumId w:val="32"/>
  </w:num>
  <w:num w:numId="35">
    <w:abstractNumId w:val="39"/>
  </w:num>
  <w:num w:numId="36">
    <w:abstractNumId w:val="1"/>
  </w:num>
  <w:num w:numId="37">
    <w:abstractNumId w:val="4"/>
  </w:num>
  <w:num w:numId="38">
    <w:abstractNumId w:val="16"/>
  </w:num>
  <w:num w:numId="39">
    <w:abstractNumId w:val="38"/>
  </w:num>
  <w:num w:numId="40">
    <w:abstractNumId w:val="30"/>
  </w:num>
  <w:num w:numId="41">
    <w:abstractNumId w:val="34"/>
  </w:num>
  <w:num w:numId="42">
    <w:abstractNumId w:val="27"/>
  </w:num>
  <w:num w:numId="43">
    <w:abstractNumId w:val="28"/>
  </w:num>
  <w:num w:numId="44">
    <w:abstractNumId w:val="15"/>
  </w:num>
  <w:num w:numId="45">
    <w:abstractNumId w:val="2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proofState w:spelling="clean" w:grammar="clean"/>
  <w:stylePaneFormatFilter w:val="1028"/>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6"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rsids>
    <w:rsidRoot w:val="00733C3A"/>
    <w:rsid w:val="00000093"/>
    <w:rsid w:val="00000347"/>
    <w:rsid w:val="000008EA"/>
    <w:rsid w:val="0000113A"/>
    <w:rsid w:val="00001703"/>
    <w:rsid w:val="0000242A"/>
    <w:rsid w:val="00003AD5"/>
    <w:rsid w:val="00004316"/>
    <w:rsid w:val="00006155"/>
    <w:rsid w:val="000063FA"/>
    <w:rsid w:val="00006CE9"/>
    <w:rsid w:val="000078C9"/>
    <w:rsid w:val="00007EAF"/>
    <w:rsid w:val="0001030B"/>
    <w:rsid w:val="00010437"/>
    <w:rsid w:val="00012740"/>
    <w:rsid w:val="000133D8"/>
    <w:rsid w:val="000133FE"/>
    <w:rsid w:val="00013EF4"/>
    <w:rsid w:val="000151CB"/>
    <w:rsid w:val="00015628"/>
    <w:rsid w:val="00015A1C"/>
    <w:rsid w:val="00021132"/>
    <w:rsid w:val="00021AF2"/>
    <w:rsid w:val="000220AB"/>
    <w:rsid w:val="00022210"/>
    <w:rsid w:val="0002289A"/>
    <w:rsid w:val="000229D0"/>
    <w:rsid w:val="00022F1C"/>
    <w:rsid w:val="00023D2B"/>
    <w:rsid w:val="00024136"/>
    <w:rsid w:val="0002427B"/>
    <w:rsid w:val="00024CBB"/>
    <w:rsid w:val="000253F4"/>
    <w:rsid w:val="00025748"/>
    <w:rsid w:val="00026129"/>
    <w:rsid w:val="000269F6"/>
    <w:rsid w:val="00026CC3"/>
    <w:rsid w:val="00027334"/>
    <w:rsid w:val="0002770B"/>
    <w:rsid w:val="00030974"/>
    <w:rsid w:val="000336E9"/>
    <w:rsid w:val="00033E16"/>
    <w:rsid w:val="00034A48"/>
    <w:rsid w:val="00036331"/>
    <w:rsid w:val="00036465"/>
    <w:rsid w:val="00036EDD"/>
    <w:rsid w:val="000372F9"/>
    <w:rsid w:val="00037AFA"/>
    <w:rsid w:val="00040211"/>
    <w:rsid w:val="000407D3"/>
    <w:rsid w:val="00040DF8"/>
    <w:rsid w:val="0004145F"/>
    <w:rsid w:val="0004154A"/>
    <w:rsid w:val="000432FD"/>
    <w:rsid w:val="00050326"/>
    <w:rsid w:val="00050CB0"/>
    <w:rsid w:val="000528A0"/>
    <w:rsid w:val="00053F6D"/>
    <w:rsid w:val="000542F1"/>
    <w:rsid w:val="00054673"/>
    <w:rsid w:val="00055913"/>
    <w:rsid w:val="000559AE"/>
    <w:rsid w:val="0005646B"/>
    <w:rsid w:val="00056885"/>
    <w:rsid w:val="000569FA"/>
    <w:rsid w:val="000571EB"/>
    <w:rsid w:val="0005786D"/>
    <w:rsid w:val="00057D45"/>
    <w:rsid w:val="00060AE0"/>
    <w:rsid w:val="00061904"/>
    <w:rsid w:val="00061A33"/>
    <w:rsid w:val="0006230C"/>
    <w:rsid w:val="000634B8"/>
    <w:rsid w:val="000643E4"/>
    <w:rsid w:val="00064D92"/>
    <w:rsid w:val="00067D81"/>
    <w:rsid w:val="000708AF"/>
    <w:rsid w:val="00072852"/>
    <w:rsid w:val="00072F76"/>
    <w:rsid w:val="00074006"/>
    <w:rsid w:val="0007474D"/>
    <w:rsid w:val="00074E58"/>
    <w:rsid w:val="00075347"/>
    <w:rsid w:val="000758E3"/>
    <w:rsid w:val="000762E0"/>
    <w:rsid w:val="000765DB"/>
    <w:rsid w:val="00076CA1"/>
    <w:rsid w:val="0007725F"/>
    <w:rsid w:val="0007748C"/>
    <w:rsid w:val="0008119E"/>
    <w:rsid w:val="00081C56"/>
    <w:rsid w:val="0008262D"/>
    <w:rsid w:val="00082711"/>
    <w:rsid w:val="00083338"/>
    <w:rsid w:val="00084410"/>
    <w:rsid w:val="00084F92"/>
    <w:rsid w:val="00085A51"/>
    <w:rsid w:val="00085AE8"/>
    <w:rsid w:val="00085B84"/>
    <w:rsid w:val="000904D5"/>
    <w:rsid w:val="00090B35"/>
    <w:rsid w:val="0009184D"/>
    <w:rsid w:val="000919AC"/>
    <w:rsid w:val="00091C27"/>
    <w:rsid w:val="00091D21"/>
    <w:rsid w:val="00092517"/>
    <w:rsid w:val="00092DFB"/>
    <w:rsid w:val="0009320E"/>
    <w:rsid w:val="000947EE"/>
    <w:rsid w:val="00094F70"/>
    <w:rsid w:val="000959E8"/>
    <w:rsid w:val="00095B28"/>
    <w:rsid w:val="00095DAC"/>
    <w:rsid w:val="000A1896"/>
    <w:rsid w:val="000A38E7"/>
    <w:rsid w:val="000A5A5E"/>
    <w:rsid w:val="000A5D64"/>
    <w:rsid w:val="000A6053"/>
    <w:rsid w:val="000A6889"/>
    <w:rsid w:val="000A79C1"/>
    <w:rsid w:val="000A7A4B"/>
    <w:rsid w:val="000B249B"/>
    <w:rsid w:val="000B374D"/>
    <w:rsid w:val="000B3795"/>
    <w:rsid w:val="000B399B"/>
    <w:rsid w:val="000B4366"/>
    <w:rsid w:val="000B4F02"/>
    <w:rsid w:val="000B5492"/>
    <w:rsid w:val="000B5F51"/>
    <w:rsid w:val="000B62A6"/>
    <w:rsid w:val="000B6614"/>
    <w:rsid w:val="000B70FD"/>
    <w:rsid w:val="000C0036"/>
    <w:rsid w:val="000C03E7"/>
    <w:rsid w:val="000C093E"/>
    <w:rsid w:val="000C0B89"/>
    <w:rsid w:val="000C0E61"/>
    <w:rsid w:val="000C18FB"/>
    <w:rsid w:val="000C1979"/>
    <w:rsid w:val="000C3A05"/>
    <w:rsid w:val="000C4FE1"/>
    <w:rsid w:val="000C6F3E"/>
    <w:rsid w:val="000C7A6F"/>
    <w:rsid w:val="000D09B2"/>
    <w:rsid w:val="000D2004"/>
    <w:rsid w:val="000D2198"/>
    <w:rsid w:val="000D24EE"/>
    <w:rsid w:val="000D29CB"/>
    <w:rsid w:val="000D2BCD"/>
    <w:rsid w:val="000D471C"/>
    <w:rsid w:val="000D56CB"/>
    <w:rsid w:val="000D5906"/>
    <w:rsid w:val="000D65A6"/>
    <w:rsid w:val="000D71E7"/>
    <w:rsid w:val="000D7831"/>
    <w:rsid w:val="000D784C"/>
    <w:rsid w:val="000D7F29"/>
    <w:rsid w:val="000D7F3C"/>
    <w:rsid w:val="000E013B"/>
    <w:rsid w:val="000E0EF6"/>
    <w:rsid w:val="000E1F44"/>
    <w:rsid w:val="000E2A30"/>
    <w:rsid w:val="000E2F02"/>
    <w:rsid w:val="000E429F"/>
    <w:rsid w:val="000E43C7"/>
    <w:rsid w:val="000E65C2"/>
    <w:rsid w:val="000E6E80"/>
    <w:rsid w:val="000E7CBF"/>
    <w:rsid w:val="000E7F09"/>
    <w:rsid w:val="000E7F3A"/>
    <w:rsid w:val="000F0F15"/>
    <w:rsid w:val="000F16C8"/>
    <w:rsid w:val="000F1BF0"/>
    <w:rsid w:val="000F1E4F"/>
    <w:rsid w:val="000F2FCD"/>
    <w:rsid w:val="000F30F0"/>
    <w:rsid w:val="000F390E"/>
    <w:rsid w:val="000F46D2"/>
    <w:rsid w:val="000F5271"/>
    <w:rsid w:val="000F5EA4"/>
    <w:rsid w:val="000F6D57"/>
    <w:rsid w:val="000F7103"/>
    <w:rsid w:val="000F79FC"/>
    <w:rsid w:val="000F7C3C"/>
    <w:rsid w:val="000F7DB0"/>
    <w:rsid w:val="001005A6"/>
    <w:rsid w:val="001007F2"/>
    <w:rsid w:val="00101903"/>
    <w:rsid w:val="00101C8E"/>
    <w:rsid w:val="00101DD7"/>
    <w:rsid w:val="00102437"/>
    <w:rsid w:val="001026D9"/>
    <w:rsid w:val="001031DE"/>
    <w:rsid w:val="00103803"/>
    <w:rsid w:val="00105CDE"/>
    <w:rsid w:val="00106F4A"/>
    <w:rsid w:val="00107A31"/>
    <w:rsid w:val="00107AA8"/>
    <w:rsid w:val="001105DB"/>
    <w:rsid w:val="001106AE"/>
    <w:rsid w:val="00113659"/>
    <w:rsid w:val="0011444C"/>
    <w:rsid w:val="001146D4"/>
    <w:rsid w:val="001147EF"/>
    <w:rsid w:val="00114D69"/>
    <w:rsid w:val="00115AD0"/>
    <w:rsid w:val="00117742"/>
    <w:rsid w:val="00121892"/>
    <w:rsid w:val="00121D4B"/>
    <w:rsid w:val="001227F2"/>
    <w:rsid w:val="0012336C"/>
    <w:rsid w:val="00123371"/>
    <w:rsid w:val="00123860"/>
    <w:rsid w:val="00123F71"/>
    <w:rsid w:val="00124A13"/>
    <w:rsid w:val="00125A68"/>
    <w:rsid w:val="00130495"/>
    <w:rsid w:val="0013089A"/>
    <w:rsid w:val="00130F6A"/>
    <w:rsid w:val="00131051"/>
    <w:rsid w:val="00131D67"/>
    <w:rsid w:val="001328C7"/>
    <w:rsid w:val="00133F87"/>
    <w:rsid w:val="0013462A"/>
    <w:rsid w:val="00134807"/>
    <w:rsid w:val="00136043"/>
    <w:rsid w:val="00136473"/>
    <w:rsid w:val="00141667"/>
    <w:rsid w:val="001417F2"/>
    <w:rsid w:val="00141E9A"/>
    <w:rsid w:val="0014209B"/>
    <w:rsid w:val="001459D2"/>
    <w:rsid w:val="00145AA0"/>
    <w:rsid w:val="0014655F"/>
    <w:rsid w:val="0014725B"/>
    <w:rsid w:val="0014783E"/>
    <w:rsid w:val="00151BB5"/>
    <w:rsid w:val="00151C28"/>
    <w:rsid w:val="001520C6"/>
    <w:rsid w:val="00152F41"/>
    <w:rsid w:val="00154384"/>
    <w:rsid w:val="00155548"/>
    <w:rsid w:val="0015713A"/>
    <w:rsid w:val="0015745C"/>
    <w:rsid w:val="001579DE"/>
    <w:rsid w:val="00157E8A"/>
    <w:rsid w:val="001607DE"/>
    <w:rsid w:val="00160FC0"/>
    <w:rsid w:val="001616C0"/>
    <w:rsid w:val="00161E3A"/>
    <w:rsid w:val="0016205B"/>
    <w:rsid w:val="00162826"/>
    <w:rsid w:val="001639B1"/>
    <w:rsid w:val="00163D83"/>
    <w:rsid w:val="00164184"/>
    <w:rsid w:val="0016557A"/>
    <w:rsid w:val="00166CDC"/>
    <w:rsid w:val="00166EC5"/>
    <w:rsid w:val="0016766C"/>
    <w:rsid w:val="0017054C"/>
    <w:rsid w:val="00172309"/>
    <w:rsid w:val="0017689F"/>
    <w:rsid w:val="00176A16"/>
    <w:rsid w:val="00176D63"/>
    <w:rsid w:val="00181B12"/>
    <w:rsid w:val="0018217F"/>
    <w:rsid w:val="00184748"/>
    <w:rsid w:val="0018502B"/>
    <w:rsid w:val="00185C96"/>
    <w:rsid w:val="001866FB"/>
    <w:rsid w:val="00186CB7"/>
    <w:rsid w:val="00187B9C"/>
    <w:rsid w:val="00191AFF"/>
    <w:rsid w:val="001925C1"/>
    <w:rsid w:val="00193329"/>
    <w:rsid w:val="00194A71"/>
    <w:rsid w:val="001958E3"/>
    <w:rsid w:val="00196E08"/>
    <w:rsid w:val="001A0B69"/>
    <w:rsid w:val="001A212F"/>
    <w:rsid w:val="001A3207"/>
    <w:rsid w:val="001A3647"/>
    <w:rsid w:val="001A5009"/>
    <w:rsid w:val="001B0232"/>
    <w:rsid w:val="001B0AAB"/>
    <w:rsid w:val="001B16DB"/>
    <w:rsid w:val="001B3048"/>
    <w:rsid w:val="001B33B4"/>
    <w:rsid w:val="001B3664"/>
    <w:rsid w:val="001B3921"/>
    <w:rsid w:val="001B3E34"/>
    <w:rsid w:val="001B4F9B"/>
    <w:rsid w:val="001B50EA"/>
    <w:rsid w:val="001B5DDE"/>
    <w:rsid w:val="001B63D2"/>
    <w:rsid w:val="001B63EC"/>
    <w:rsid w:val="001B647F"/>
    <w:rsid w:val="001B6BC9"/>
    <w:rsid w:val="001B7542"/>
    <w:rsid w:val="001B78FC"/>
    <w:rsid w:val="001B7CF3"/>
    <w:rsid w:val="001C1886"/>
    <w:rsid w:val="001C28A7"/>
    <w:rsid w:val="001C3BF1"/>
    <w:rsid w:val="001C4935"/>
    <w:rsid w:val="001C4BDF"/>
    <w:rsid w:val="001C4D99"/>
    <w:rsid w:val="001C4F69"/>
    <w:rsid w:val="001C5017"/>
    <w:rsid w:val="001C5E57"/>
    <w:rsid w:val="001C64BA"/>
    <w:rsid w:val="001D1B6B"/>
    <w:rsid w:val="001D21BA"/>
    <w:rsid w:val="001D22DF"/>
    <w:rsid w:val="001D2386"/>
    <w:rsid w:val="001D2ABE"/>
    <w:rsid w:val="001D2BDB"/>
    <w:rsid w:val="001D2D84"/>
    <w:rsid w:val="001D3544"/>
    <w:rsid w:val="001D4101"/>
    <w:rsid w:val="001D46BA"/>
    <w:rsid w:val="001D4D54"/>
    <w:rsid w:val="001D77D6"/>
    <w:rsid w:val="001D7BA0"/>
    <w:rsid w:val="001E036E"/>
    <w:rsid w:val="001E1658"/>
    <w:rsid w:val="001E253F"/>
    <w:rsid w:val="001E28D2"/>
    <w:rsid w:val="001E2C20"/>
    <w:rsid w:val="001F038B"/>
    <w:rsid w:val="001F0622"/>
    <w:rsid w:val="001F078D"/>
    <w:rsid w:val="001F0C80"/>
    <w:rsid w:val="001F1965"/>
    <w:rsid w:val="001F284D"/>
    <w:rsid w:val="001F288F"/>
    <w:rsid w:val="001F2E84"/>
    <w:rsid w:val="001F3BB7"/>
    <w:rsid w:val="001F3F9A"/>
    <w:rsid w:val="001F77A4"/>
    <w:rsid w:val="002008F0"/>
    <w:rsid w:val="0020090E"/>
    <w:rsid w:val="00200BFB"/>
    <w:rsid w:val="002019D5"/>
    <w:rsid w:val="00202E50"/>
    <w:rsid w:val="00204910"/>
    <w:rsid w:val="002049B1"/>
    <w:rsid w:val="00204B82"/>
    <w:rsid w:val="00204BB8"/>
    <w:rsid w:val="00205BD9"/>
    <w:rsid w:val="0020709A"/>
    <w:rsid w:val="00207330"/>
    <w:rsid w:val="002103ED"/>
    <w:rsid w:val="002109F7"/>
    <w:rsid w:val="00210B37"/>
    <w:rsid w:val="00210BDA"/>
    <w:rsid w:val="00211AA1"/>
    <w:rsid w:val="00212840"/>
    <w:rsid w:val="00213DC6"/>
    <w:rsid w:val="00214378"/>
    <w:rsid w:val="00214B00"/>
    <w:rsid w:val="00214C3A"/>
    <w:rsid w:val="00215549"/>
    <w:rsid w:val="00215B37"/>
    <w:rsid w:val="00216052"/>
    <w:rsid w:val="00216433"/>
    <w:rsid w:val="002166E5"/>
    <w:rsid w:val="00216B80"/>
    <w:rsid w:val="00216C86"/>
    <w:rsid w:val="0021735F"/>
    <w:rsid w:val="002224A8"/>
    <w:rsid w:val="00222948"/>
    <w:rsid w:val="00226101"/>
    <w:rsid w:val="00226CB0"/>
    <w:rsid w:val="00226F90"/>
    <w:rsid w:val="00227954"/>
    <w:rsid w:val="002305E3"/>
    <w:rsid w:val="00231769"/>
    <w:rsid w:val="0023178D"/>
    <w:rsid w:val="002318B7"/>
    <w:rsid w:val="00231A50"/>
    <w:rsid w:val="00232446"/>
    <w:rsid w:val="002327A8"/>
    <w:rsid w:val="00232B85"/>
    <w:rsid w:val="00233E56"/>
    <w:rsid w:val="00233FB5"/>
    <w:rsid w:val="002346D9"/>
    <w:rsid w:val="00234B75"/>
    <w:rsid w:val="002360AC"/>
    <w:rsid w:val="00236B68"/>
    <w:rsid w:val="00240AFA"/>
    <w:rsid w:val="00240BD9"/>
    <w:rsid w:val="00241730"/>
    <w:rsid w:val="0024196A"/>
    <w:rsid w:val="00242062"/>
    <w:rsid w:val="00242FA2"/>
    <w:rsid w:val="00245262"/>
    <w:rsid w:val="0024611C"/>
    <w:rsid w:val="002462E1"/>
    <w:rsid w:val="002469C1"/>
    <w:rsid w:val="00246CFA"/>
    <w:rsid w:val="00250B3E"/>
    <w:rsid w:val="002510DA"/>
    <w:rsid w:val="0025174B"/>
    <w:rsid w:val="00251984"/>
    <w:rsid w:val="00251F04"/>
    <w:rsid w:val="00252970"/>
    <w:rsid w:val="00252C04"/>
    <w:rsid w:val="00252D95"/>
    <w:rsid w:val="0025413C"/>
    <w:rsid w:val="002556C8"/>
    <w:rsid w:val="0025671F"/>
    <w:rsid w:val="00256962"/>
    <w:rsid w:val="00256C7F"/>
    <w:rsid w:val="00256E10"/>
    <w:rsid w:val="00257A1C"/>
    <w:rsid w:val="00257AB7"/>
    <w:rsid w:val="00257B6F"/>
    <w:rsid w:val="00260271"/>
    <w:rsid w:val="00261020"/>
    <w:rsid w:val="00261266"/>
    <w:rsid w:val="002618F7"/>
    <w:rsid w:val="00261E67"/>
    <w:rsid w:val="002624AF"/>
    <w:rsid w:val="00263128"/>
    <w:rsid w:val="00265681"/>
    <w:rsid w:val="00266597"/>
    <w:rsid w:val="00267087"/>
    <w:rsid w:val="002672FF"/>
    <w:rsid w:val="002679EE"/>
    <w:rsid w:val="00270C6A"/>
    <w:rsid w:val="002719E0"/>
    <w:rsid w:val="002731DC"/>
    <w:rsid w:val="002737CE"/>
    <w:rsid w:val="002745B6"/>
    <w:rsid w:val="00275DB8"/>
    <w:rsid w:val="00275DCA"/>
    <w:rsid w:val="00276754"/>
    <w:rsid w:val="00277ADD"/>
    <w:rsid w:val="00277B0D"/>
    <w:rsid w:val="00280370"/>
    <w:rsid w:val="00283FCC"/>
    <w:rsid w:val="0028430A"/>
    <w:rsid w:val="002845C2"/>
    <w:rsid w:val="00284751"/>
    <w:rsid w:val="00285789"/>
    <w:rsid w:val="002862CD"/>
    <w:rsid w:val="00287B5D"/>
    <w:rsid w:val="00287CC3"/>
    <w:rsid w:val="002916DE"/>
    <w:rsid w:val="0029205C"/>
    <w:rsid w:val="00292177"/>
    <w:rsid w:val="00292DDA"/>
    <w:rsid w:val="00293573"/>
    <w:rsid w:val="00294202"/>
    <w:rsid w:val="00295395"/>
    <w:rsid w:val="00295830"/>
    <w:rsid w:val="00295C94"/>
    <w:rsid w:val="002965D3"/>
    <w:rsid w:val="002965D6"/>
    <w:rsid w:val="00296718"/>
    <w:rsid w:val="0029732B"/>
    <w:rsid w:val="002976E2"/>
    <w:rsid w:val="002A085B"/>
    <w:rsid w:val="002A2761"/>
    <w:rsid w:val="002A2FD6"/>
    <w:rsid w:val="002A3C32"/>
    <w:rsid w:val="002A4EAC"/>
    <w:rsid w:val="002A5D04"/>
    <w:rsid w:val="002A6333"/>
    <w:rsid w:val="002A6CD9"/>
    <w:rsid w:val="002A6F49"/>
    <w:rsid w:val="002A78E4"/>
    <w:rsid w:val="002A7986"/>
    <w:rsid w:val="002A79D8"/>
    <w:rsid w:val="002B0310"/>
    <w:rsid w:val="002B077C"/>
    <w:rsid w:val="002B0800"/>
    <w:rsid w:val="002B103B"/>
    <w:rsid w:val="002B11F0"/>
    <w:rsid w:val="002B1666"/>
    <w:rsid w:val="002B1C41"/>
    <w:rsid w:val="002B2D9D"/>
    <w:rsid w:val="002B2F04"/>
    <w:rsid w:val="002B33F1"/>
    <w:rsid w:val="002B3D0C"/>
    <w:rsid w:val="002B4B2F"/>
    <w:rsid w:val="002B5363"/>
    <w:rsid w:val="002B584F"/>
    <w:rsid w:val="002B5FB2"/>
    <w:rsid w:val="002B6C84"/>
    <w:rsid w:val="002B78C9"/>
    <w:rsid w:val="002B7A68"/>
    <w:rsid w:val="002B7F3F"/>
    <w:rsid w:val="002C0D2B"/>
    <w:rsid w:val="002C0D56"/>
    <w:rsid w:val="002C1C43"/>
    <w:rsid w:val="002C229A"/>
    <w:rsid w:val="002C3688"/>
    <w:rsid w:val="002C3F95"/>
    <w:rsid w:val="002C44DF"/>
    <w:rsid w:val="002C6D97"/>
    <w:rsid w:val="002C71DF"/>
    <w:rsid w:val="002C7D40"/>
    <w:rsid w:val="002D03B9"/>
    <w:rsid w:val="002D0968"/>
    <w:rsid w:val="002D13F0"/>
    <w:rsid w:val="002D2576"/>
    <w:rsid w:val="002D3122"/>
    <w:rsid w:val="002D346E"/>
    <w:rsid w:val="002D5C82"/>
    <w:rsid w:val="002D7777"/>
    <w:rsid w:val="002E13BB"/>
    <w:rsid w:val="002E3220"/>
    <w:rsid w:val="002E3FCC"/>
    <w:rsid w:val="002E4395"/>
    <w:rsid w:val="002E4898"/>
    <w:rsid w:val="002E522E"/>
    <w:rsid w:val="002E52B2"/>
    <w:rsid w:val="002E66DA"/>
    <w:rsid w:val="002E6AF9"/>
    <w:rsid w:val="002E7E97"/>
    <w:rsid w:val="002F0FD9"/>
    <w:rsid w:val="002F15F2"/>
    <w:rsid w:val="002F1F0D"/>
    <w:rsid w:val="002F31D2"/>
    <w:rsid w:val="002F347B"/>
    <w:rsid w:val="002F57FB"/>
    <w:rsid w:val="002F5951"/>
    <w:rsid w:val="002F5D25"/>
    <w:rsid w:val="002F60AA"/>
    <w:rsid w:val="002F6C2B"/>
    <w:rsid w:val="002F733D"/>
    <w:rsid w:val="002F7A9C"/>
    <w:rsid w:val="0030018F"/>
    <w:rsid w:val="00300801"/>
    <w:rsid w:val="00300A5B"/>
    <w:rsid w:val="003014BB"/>
    <w:rsid w:val="0030204A"/>
    <w:rsid w:val="0030232C"/>
    <w:rsid w:val="00303A62"/>
    <w:rsid w:val="00303EFA"/>
    <w:rsid w:val="003047D7"/>
    <w:rsid w:val="00304C6F"/>
    <w:rsid w:val="00304D86"/>
    <w:rsid w:val="003076CF"/>
    <w:rsid w:val="00310072"/>
    <w:rsid w:val="003112C5"/>
    <w:rsid w:val="00312F8B"/>
    <w:rsid w:val="0031405E"/>
    <w:rsid w:val="003142C0"/>
    <w:rsid w:val="00314A65"/>
    <w:rsid w:val="00315090"/>
    <w:rsid w:val="00315202"/>
    <w:rsid w:val="00315B56"/>
    <w:rsid w:val="00315EFB"/>
    <w:rsid w:val="003163D5"/>
    <w:rsid w:val="00321AF4"/>
    <w:rsid w:val="00321CC6"/>
    <w:rsid w:val="00321E6F"/>
    <w:rsid w:val="00322D35"/>
    <w:rsid w:val="003236E4"/>
    <w:rsid w:val="0032503C"/>
    <w:rsid w:val="00325D76"/>
    <w:rsid w:val="00330997"/>
    <w:rsid w:val="0033145A"/>
    <w:rsid w:val="00331E32"/>
    <w:rsid w:val="0033213B"/>
    <w:rsid w:val="0033321E"/>
    <w:rsid w:val="0033389A"/>
    <w:rsid w:val="00334047"/>
    <w:rsid w:val="00334759"/>
    <w:rsid w:val="00335037"/>
    <w:rsid w:val="003351C7"/>
    <w:rsid w:val="00340CF3"/>
    <w:rsid w:val="00341902"/>
    <w:rsid w:val="00342DAF"/>
    <w:rsid w:val="0034324A"/>
    <w:rsid w:val="00344D43"/>
    <w:rsid w:val="00344DFA"/>
    <w:rsid w:val="00345296"/>
    <w:rsid w:val="0034619A"/>
    <w:rsid w:val="0034749C"/>
    <w:rsid w:val="00350DB4"/>
    <w:rsid w:val="00352581"/>
    <w:rsid w:val="0035309F"/>
    <w:rsid w:val="00353B14"/>
    <w:rsid w:val="00353C42"/>
    <w:rsid w:val="00353C67"/>
    <w:rsid w:val="00355383"/>
    <w:rsid w:val="00355B27"/>
    <w:rsid w:val="0035637F"/>
    <w:rsid w:val="00356E5A"/>
    <w:rsid w:val="0035789C"/>
    <w:rsid w:val="003579E3"/>
    <w:rsid w:val="00357E5C"/>
    <w:rsid w:val="003608C1"/>
    <w:rsid w:val="003608E4"/>
    <w:rsid w:val="003617C6"/>
    <w:rsid w:val="00361B83"/>
    <w:rsid w:val="00361DBF"/>
    <w:rsid w:val="0036233B"/>
    <w:rsid w:val="00362E35"/>
    <w:rsid w:val="0036358A"/>
    <w:rsid w:val="00363D8D"/>
    <w:rsid w:val="0036424D"/>
    <w:rsid w:val="003642D1"/>
    <w:rsid w:val="0036464E"/>
    <w:rsid w:val="003648CA"/>
    <w:rsid w:val="00370102"/>
    <w:rsid w:val="0037029D"/>
    <w:rsid w:val="00371081"/>
    <w:rsid w:val="00371FD8"/>
    <w:rsid w:val="003721F2"/>
    <w:rsid w:val="003725AB"/>
    <w:rsid w:val="00373222"/>
    <w:rsid w:val="00374228"/>
    <w:rsid w:val="003749A7"/>
    <w:rsid w:val="003770FC"/>
    <w:rsid w:val="0037771E"/>
    <w:rsid w:val="0038021E"/>
    <w:rsid w:val="003810B2"/>
    <w:rsid w:val="00381F1A"/>
    <w:rsid w:val="003822A1"/>
    <w:rsid w:val="00382BBD"/>
    <w:rsid w:val="003842E9"/>
    <w:rsid w:val="0038534C"/>
    <w:rsid w:val="003857C5"/>
    <w:rsid w:val="00386093"/>
    <w:rsid w:val="00386D4A"/>
    <w:rsid w:val="003875D9"/>
    <w:rsid w:val="00387B90"/>
    <w:rsid w:val="00391F1B"/>
    <w:rsid w:val="00394977"/>
    <w:rsid w:val="00395B45"/>
    <w:rsid w:val="003965F9"/>
    <w:rsid w:val="00396CF9"/>
    <w:rsid w:val="00397B45"/>
    <w:rsid w:val="003A07AA"/>
    <w:rsid w:val="003A0833"/>
    <w:rsid w:val="003A0B4F"/>
    <w:rsid w:val="003A1406"/>
    <w:rsid w:val="003A1606"/>
    <w:rsid w:val="003A17BE"/>
    <w:rsid w:val="003A204D"/>
    <w:rsid w:val="003A47B1"/>
    <w:rsid w:val="003A4EFF"/>
    <w:rsid w:val="003A67F4"/>
    <w:rsid w:val="003A6E62"/>
    <w:rsid w:val="003A7092"/>
    <w:rsid w:val="003A7902"/>
    <w:rsid w:val="003A79C8"/>
    <w:rsid w:val="003A7DED"/>
    <w:rsid w:val="003B24FD"/>
    <w:rsid w:val="003B2F5A"/>
    <w:rsid w:val="003B2FD0"/>
    <w:rsid w:val="003B3216"/>
    <w:rsid w:val="003B49E4"/>
    <w:rsid w:val="003B4D60"/>
    <w:rsid w:val="003B6199"/>
    <w:rsid w:val="003B6C76"/>
    <w:rsid w:val="003B6CEE"/>
    <w:rsid w:val="003B79A2"/>
    <w:rsid w:val="003C1091"/>
    <w:rsid w:val="003C2647"/>
    <w:rsid w:val="003C2653"/>
    <w:rsid w:val="003C2AF8"/>
    <w:rsid w:val="003C3BBF"/>
    <w:rsid w:val="003C40F5"/>
    <w:rsid w:val="003C42EB"/>
    <w:rsid w:val="003C4B46"/>
    <w:rsid w:val="003C4C12"/>
    <w:rsid w:val="003C54E1"/>
    <w:rsid w:val="003C572D"/>
    <w:rsid w:val="003C5A97"/>
    <w:rsid w:val="003C6288"/>
    <w:rsid w:val="003D0EC1"/>
    <w:rsid w:val="003D1D12"/>
    <w:rsid w:val="003D3812"/>
    <w:rsid w:val="003D48C8"/>
    <w:rsid w:val="003D4C7A"/>
    <w:rsid w:val="003D55A6"/>
    <w:rsid w:val="003D5A51"/>
    <w:rsid w:val="003D5AAA"/>
    <w:rsid w:val="003D5B99"/>
    <w:rsid w:val="003D7B5F"/>
    <w:rsid w:val="003E04CC"/>
    <w:rsid w:val="003E0548"/>
    <w:rsid w:val="003E0A0C"/>
    <w:rsid w:val="003E0E28"/>
    <w:rsid w:val="003E1CBD"/>
    <w:rsid w:val="003E25C8"/>
    <w:rsid w:val="003E36C1"/>
    <w:rsid w:val="003E3837"/>
    <w:rsid w:val="003E4340"/>
    <w:rsid w:val="003E456D"/>
    <w:rsid w:val="003E468E"/>
    <w:rsid w:val="003E4A48"/>
    <w:rsid w:val="003E4BA8"/>
    <w:rsid w:val="003E54CA"/>
    <w:rsid w:val="003E5E1D"/>
    <w:rsid w:val="003E6D30"/>
    <w:rsid w:val="003E7FB3"/>
    <w:rsid w:val="003F0DC0"/>
    <w:rsid w:val="003F0F06"/>
    <w:rsid w:val="003F1A81"/>
    <w:rsid w:val="003F29C8"/>
    <w:rsid w:val="003F3460"/>
    <w:rsid w:val="003F3CA7"/>
    <w:rsid w:val="003F519F"/>
    <w:rsid w:val="003F634F"/>
    <w:rsid w:val="003F7722"/>
    <w:rsid w:val="003F7754"/>
    <w:rsid w:val="004002DE"/>
    <w:rsid w:val="00400DEC"/>
    <w:rsid w:val="00401217"/>
    <w:rsid w:val="00401A3C"/>
    <w:rsid w:val="004025EE"/>
    <w:rsid w:val="0040307B"/>
    <w:rsid w:val="0040317F"/>
    <w:rsid w:val="004042EC"/>
    <w:rsid w:val="004060B5"/>
    <w:rsid w:val="00406103"/>
    <w:rsid w:val="0040690B"/>
    <w:rsid w:val="00406EEE"/>
    <w:rsid w:val="00410419"/>
    <w:rsid w:val="004110A6"/>
    <w:rsid w:val="00411C53"/>
    <w:rsid w:val="004122C1"/>
    <w:rsid w:val="00413054"/>
    <w:rsid w:val="004131D3"/>
    <w:rsid w:val="00413686"/>
    <w:rsid w:val="00414060"/>
    <w:rsid w:val="004143B7"/>
    <w:rsid w:val="004146FD"/>
    <w:rsid w:val="00415160"/>
    <w:rsid w:val="00416B3D"/>
    <w:rsid w:val="00420A1D"/>
    <w:rsid w:val="00421662"/>
    <w:rsid w:val="004217EE"/>
    <w:rsid w:val="00421E93"/>
    <w:rsid w:val="0042260C"/>
    <w:rsid w:val="00422C3A"/>
    <w:rsid w:val="00422D56"/>
    <w:rsid w:val="004243C9"/>
    <w:rsid w:val="00424B32"/>
    <w:rsid w:val="00424D85"/>
    <w:rsid w:val="004250C5"/>
    <w:rsid w:val="004256F0"/>
    <w:rsid w:val="0042583D"/>
    <w:rsid w:val="00425E9A"/>
    <w:rsid w:val="00425F72"/>
    <w:rsid w:val="00427D49"/>
    <w:rsid w:val="00427E69"/>
    <w:rsid w:val="00432D10"/>
    <w:rsid w:val="00433233"/>
    <w:rsid w:val="004333EB"/>
    <w:rsid w:val="00433DA1"/>
    <w:rsid w:val="00434058"/>
    <w:rsid w:val="0043418B"/>
    <w:rsid w:val="00434356"/>
    <w:rsid w:val="0043583A"/>
    <w:rsid w:val="0043663C"/>
    <w:rsid w:val="00437935"/>
    <w:rsid w:val="00437B69"/>
    <w:rsid w:val="00441376"/>
    <w:rsid w:val="004415D5"/>
    <w:rsid w:val="00441848"/>
    <w:rsid w:val="00443254"/>
    <w:rsid w:val="0044407C"/>
    <w:rsid w:val="0044460F"/>
    <w:rsid w:val="004447BD"/>
    <w:rsid w:val="00444EE1"/>
    <w:rsid w:val="00445442"/>
    <w:rsid w:val="0044768A"/>
    <w:rsid w:val="00447C45"/>
    <w:rsid w:val="004503B1"/>
    <w:rsid w:val="00450ABE"/>
    <w:rsid w:val="0045219F"/>
    <w:rsid w:val="00452810"/>
    <w:rsid w:val="00453ABB"/>
    <w:rsid w:val="0045514D"/>
    <w:rsid w:val="00456DB0"/>
    <w:rsid w:val="00457621"/>
    <w:rsid w:val="00460702"/>
    <w:rsid w:val="00460FA6"/>
    <w:rsid w:val="00461059"/>
    <w:rsid w:val="00461CF6"/>
    <w:rsid w:val="00461EF8"/>
    <w:rsid w:val="004635CA"/>
    <w:rsid w:val="004640A4"/>
    <w:rsid w:val="00464AC8"/>
    <w:rsid w:val="00465A1F"/>
    <w:rsid w:val="004662DB"/>
    <w:rsid w:val="004664F6"/>
    <w:rsid w:val="00466673"/>
    <w:rsid w:val="00466C76"/>
    <w:rsid w:val="0046749D"/>
    <w:rsid w:val="00467AD3"/>
    <w:rsid w:val="00471669"/>
    <w:rsid w:val="00471BAB"/>
    <w:rsid w:val="00472B15"/>
    <w:rsid w:val="00472BF8"/>
    <w:rsid w:val="0047351E"/>
    <w:rsid w:val="00474113"/>
    <w:rsid w:val="004744D5"/>
    <w:rsid w:val="00475161"/>
    <w:rsid w:val="00475542"/>
    <w:rsid w:val="00475C0C"/>
    <w:rsid w:val="004761E8"/>
    <w:rsid w:val="004764A5"/>
    <w:rsid w:val="00477B29"/>
    <w:rsid w:val="00480653"/>
    <w:rsid w:val="00481219"/>
    <w:rsid w:val="00481F1A"/>
    <w:rsid w:val="0048279A"/>
    <w:rsid w:val="00482EA1"/>
    <w:rsid w:val="00484F01"/>
    <w:rsid w:val="004854E0"/>
    <w:rsid w:val="004858CB"/>
    <w:rsid w:val="004914E0"/>
    <w:rsid w:val="00491588"/>
    <w:rsid w:val="004916FF"/>
    <w:rsid w:val="00491F9F"/>
    <w:rsid w:val="00492089"/>
    <w:rsid w:val="00492945"/>
    <w:rsid w:val="00494CCC"/>
    <w:rsid w:val="00495B60"/>
    <w:rsid w:val="00495B83"/>
    <w:rsid w:val="00496292"/>
    <w:rsid w:val="00496C82"/>
    <w:rsid w:val="00496D2F"/>
    <w:rsid w:val="004975A7"/>
    <w:rsid w:val="004975B3"/>
    <w:rsid w:val="00497C7D"/>
    <w:rsid w:val="004A04B3"/>
    <w:rsid w:val="004A26DA"/>
    <w:rsid w:val="004A3B42"/>
    <w:rsid w:val="004A3F49"/>
    <w:rsid w:val="004A421E"/>
    <w:rsid w:val="004A5741"/>
    <w:rsid w:val="004A586F"/>
    <w:rsid w:val="004A5920"/>
    <w:rsid w:val="004A5FCF"/>
    <w:rsid w:val="004A6B20"/>
    <w:rsid w:val="004A79D4"/>
    <w:rsid w:val="004B0713"/>
    <w:rsid w:val="004B0A5F"/>
    <w:rsid w:val="004B1F76"/>
    <w:rsid w:val="004B20AB"/>
    <w:rsid w:val="004B584E"/>
    <w:rsid w:val="004B77ED"/>
    <w:rsid w:val="004B7B73"/>
    <w:rsid w:val="004B7F9B"/>
    <w:rsid w:val="004C1DB9"/>
    <w:rsid w:val="004C2B56"/>
    <w:rsid w:val="004C3EE9"/>
    <w:rsid w:val="004C782A"/>
    <w:rsid w:val="004D0317"/>
    <w:rsid w:val="004D04A8"/>
    <w:rsid w:val="004D0A66"/>
    <w:rsid w:val="004D2984"/>
    <w:rsid w:val="004D3157"/>
    <w:rsid w:val="004D3F52"/>
    <w:rsid w:val="004D5417"/>
    <w:rsid w:val="004D5576"/>
    <w:rsid w:val="004D5761"/>
    <w:rsid w:val="004D667F"/>
    <w:rsid w:val="004D68FB"/>
    <w:rsid w:val="004D6C45"/>
    <w:rsid w:val="004D75E0"/>
    <w:rsid w:val="004D7EBE"/>
    <w:rsid w:val="004E0480"/>
    <w:rsid w:val="004E2017"/>
    <w:rsid w:val="004E349E"/>
    <w:rsid w:val="004E3CAB"/>
    <w:rsid w:val="004E44D6"/>
    <w:rsid w:val="004E4736"/>
    <w:rsid w:val="004E4826"/>
    <w:rsid w:val="004E4DC3"/>
    <w:rsid w:val="004E4E5F"/>
    <w:rsid w:val="004E513D"/>
    <w:rsid w:val="004F0D68"/>
    <w:rsid w:val="004F1E00"/>
    <w:rsid w:val="004F21C6"/>
    <w:rsid w:val="004F22FA"/>
    <w:rsid w:val="004F38DC"/>
    <w:rsid w:val="004F3C1C"/>
    <w:rsid w:val="004F3CDC"/>
    <w:rsid w:val="004F4196"/>
    <w:rsid w:val="004F4B8D"/>
    <w:rsid w:val="004F53A1"/>
    <w:rsid w:val="004F583D"/>
    <w:rsid w:val="004F60E4"/>
    <w:rsid w:val="004F6DF6"/>
    <w:rsid w:val="004F71E4"/>
    <w:rsid w:val="005003BF"/>
    <w:rsid w:val="00500B97"/>
    <w:rsid w:val="00501A0E"/>
    <w:rsid w:val="00503052"/>
    <w:rsid w:val="0050423E"/>
    <w:rsid w:val="0050454B"/>
    <w:rsid w:val="00504723"/>
    <w:rsid w:val="00505AC9"/>
    <w:rsid w:val="00505BC8"/>
    <w:rsid w:val="005060A0"/>
    <w:rsid w:val="005064A6"/>
    <w:rsid w:val="00506DF7"/>
    <w:rsid w:val="005074B2"/>
    <w:rsid w:val="00507818"/>
    <w:rsid w:val="00507D87"/>
    <w:rsid w:val="005110E2"/>
    <w:rsid w:val="00511A81"/>
    <w:rsid w:val="0051277C"/>
    <w:rsid w:val="005148CB"/>
    <w:rsid w:val="00514E05"/>
    <w:rsid w:val="005155B4"/>
    <w:rsid w:val="00521289"/>
    <w:rsid w:val="0052159D"/>
    <w:rsid w:val="0052219D"/>
    <w:rsid w:val="0052314F"/>
    <w:rsid w:val="00523F4B"/>
    <w:rsid w:val="00524F59"/>
    <w:rsid w:val="00525663"/>
    <w:rsid w:val="005263EA"/>
    <w:rsid w:val="005265C5"/>
    <w:rsid w:val="005277CC"/>
    <w:rsid w:val="00527BF4"/>
    <w:rsid w:val="0053164F"/>
    <w:rsid w:val="00533CCC"/>
    <w:rsid w:val="00534C2D"/>
    <w:rsid w:val="00535690"/>
    <w:rsid w:val="005356C0"/>
    <w:rsid w:val="0053581B"/>
    <w:rsid w:val="00540225"/>
    <w:rsid w:val="00540F57"/>
    <w:rsid w:val="005417B1"/>
    <w:rsid w:val="00542838"/>
    <w:rsid w:val="005433DA"/>
    <w:rsid w:val="00543E63"/>
    <w:rsid w:val="005443D2"/>
    <w:rsid w:val="00545415"/>
    <w:rsid w:val="00545F40"/>
    <w:rsid w:val="005514E3"/>
    <w:rsid w:val="00551C6E"/>
    <w:rsid w:val="00552225"/>
    <w:rsid w:val="00552373"/>
    <w:rsid w:val="00552A45"/>
    <w:rsid w:val="00553FDA"/>
    <w:rsid w:val="005542A2"/>
    <w:rsid w:val="00555C02"/>
    <w:rsid w:val="00555D74"/>
    <w:rsid w:val="00556008"/>
    <w:rsid w:val="00561895"/>
    <w:rsid w:val="005623D6"/>
    <w:rsid w:val="00562D42"/>
    <w:rsid w:val="00563ECE"/>
    <w:rsid w:val="00563F59"/>
    <w:rsid w:val="00564853"/>
    <w:rsid w:val="00564A09"/>
    <w:rsid w:val="00564BB4"/>
    <w:rsid w:val="00564E48"/>
    <w:rsid w:val="00564E59"/>
    <w:rsid w:val="0056542C"/>
    <w:rsid w:val="00566B60"/>
    <w:rsid w:val="005670FE"/>
    <w:rsid w:val="00567863"/>
    <w:rsid w:val="00567A31"/>
    <w:rsid w:val="00571101"/>
    <w:rsid w:val="00571812"/>
    <w:rsid w:val="00571A2A"/>
    <w:rsid w:val="005721B4"/>
    <w:rsid w:val="005721DE"/>
    <w:rsid w:val="00572439"/>
    <w:rsid w:val="00572B3B"/>
    <w:rsid w:val="00573882"/>
    <w:rsid w:val="00574648"/>
    <w:rsid w:val="00574C1C"/>
    <w:rsid w:val="00576274"/>
    <w:rsid w:val="00576B89"/>
    <w:rsid w:val="005810C3"/>
    <w:rsid w:val="005814EC"/>
    <w:rsid w:val="0058152A"/>
    <w:rsid w:val="005815F5"/>
    <w:rsid w:val="00581774"/>
    <w:rsid w:val="00583B2E"/>
    <w:rsid w:val="005845A5"/>
    <w:rsid w:val="00584784"/>
    <w:rsid w:val="0058709D"/>
    <w:rsid w:val="00587C06"/>
    <w:rsid w:val="0059216E"/>
    <w:rsid w:val="0059287D"/>
    <w:rsid w:val="00594478"/>
    <w:rsid w:val="00594925"/>
    <w:rsid w:val="005949C8"/>
    <w:rsid w:val="00594D96"/>
    <w:rsid w:val="00595EE9"/>
    <w:rsid w:val="00595F76"/>
    <w:rsid w:val="0059738A"/>
    <w:rsid w:val="005A133A"/>
    <w:rsid w:val="005A22B9"/>
    <w:rsid w:val="005A36DD"/>
    <w:rsid w:val="005A4638"/>
    <w:rsid w:val="005A4C41"/>
    <w:rsid w:val="005A50CF"/>
    <w:rsid w:val="005A55C2"/>
    <w:rsid w:val="005A5D1B"/>
    <w:rsid w:val="005A6656"/>
    <w:rsid w:val="005A6927"/>
    <w:rsid w:val="005B0E1C"/>
    <w:rsid w:val="005B289F"/>
    <w:rsid w:val="005B2ABD"/>
    <w:rsid w:val="005B2E92"/>
    <w:rsid w:val="005B670B"/>
    <w:rsid w:val="005B6CEF"/>
    <w:rsid w:val="005B6E3E"/>
    <w:rsid w:val="005B7148"/>
    <w:rsid w:val="005B7609"/>
    <w:rsid w:val="005B7930"/>
    <w:rsid w:val="005B7F49"/>
    <w:rsid w:val="005C0419"/>
    <w:rsid w:val="005C0476"/>
    <w:rsid w:val="005C1008"/>
    <w:rsid w:val="005C1A63"/>
    <w:rsid w:val="005C1C23"/>
    <w:rsid w:val="005C3310"/>
    <w:rsid w:val="005C39EA"/>
    <w:rsid w:val="005C3E5A"/>
    <w:rsid w:val="005C57C5"/>
    <w:rsid w:val="005C5AE0"/>
    <w:rsid w:val="005C61E8"/>
    <w:rsid w:val="005C666D"/>
    <w:rsid w:val="005D0E78"/>
    <w:rsid w:val="005D0F9B"/>
    <w:rsid w:val="005D15F4"/>
    <w:rsid w:val="005D2997"/>
    <w:rsid w:val="005D2A52"/>
    <w:rsid w:val="005D3085"/>
    <w:rsid w:val="005D3D38"/>
    <w:rsid w:val="005D5450"/>
    <w:rsid w:val="005D6CD6"/>
    <w:rsid w:val="005D77BF"/>
    <w:rsid w:val="005D79B1"/>
    <w:rsid w:val="005D7AF7"/>
    <w:rsid w:val="005D7B86"/>
    <w:rsid w:val="005D7BDC"/>
    <w:rsid w:val="005E01D3"/>
    <w:rsid w:val="005E0597"/>
    <w:rsid w:val="005E1FD6"/>
    <w:rsid w:val="005E22FF"/>
    <w:rsid w:val="005E2B1A"/>
    <w:rsid w:val="005E2D22"/>
    <w:rsid w:val="005E4083"/>
    <w:rsid w:val="005E43AB"/>
    <w:rsid w:val="005E45A7"/>
    <w:rsid w:val="005E596E"/>
    <w:rsid w:val="005E5D6B"/>
    <w:rsid w:val="005E5FE0"/>
    <w:rsid w:val="005E61D9"/>
    <w:rsid w:val="005E68CE"/>
    <w:rsid w:val="005E77CD"/>
    <w:rsid w:val="005F12EE"/>
    <w:rsid w:val="005F19F7"/>
    <w:rsid w:val="005F1B08"/>
    <w:rsid w:val="005F23E9"/>
    <w:rsid w:val="005F2FEE"/>
    <w:rsid w:val="005F35A8"/>
    <w:rsid w:val="005F3D05"/>
    <w:rsid w:val="005F5D86"/>
    <w:rsid w:val="005F67EF"/>
    <w:rsid w:val="005F6F36"/>
    <w:rsid w:val="005F771F"/>
    <w:rsid w:val="005F7A77"/>
    <w:rsid w:val="005F7E58"/>
    <w:rsid w:val="00600854"/>
    <w:rsid w:val="00600A53"/>
    <w:rsid w:val="00601786"/>
    <w:rsid w:val="0060242E"/>
    <w:rsid w:val="0060288A"/>
    <w:rsid w:val="0060315B"/>
    <w:rsid w:val="00603562"/>
    <w:rsid w:val="0060358E"/>
    <w:rsid w:val="006036AE"/>
    <w:rsid w:val="0060383D"/>
    <w:rsid w:val="00604072"/>
    <w:rsid w:val="006056A7"/>
    <w:rsid w:val="006059B5"/>
    <w:rsid w:val="006076A0"/>
    <w:rsid w:val="00607B71"/>
    <w:rsid w:val="00610BBA"/>
    <w:rsid w:val="00611D23"/>
    <w:rsid w:val="00612F56"/>
    <w:rsid w:val="006133FB"/>
    <w:rsid w:val="00616007"/>
    <w:rsid w:val="0061727A"/>
    <w:rsid w:val="00620510"/>
    <w:rsid w:val="00620D00"/>
    <w:rsid w:val="00620E91"/>
    <w:rsid w:val="0062269A"/>
    <w:rsid w:val="0062597D"/>
    <w:rsid w:val="00625FA1"/>
    <w:rsid w:val="00626647"/>
    <w:rsid w:val="00630E32"/>
    <w:rsid w:val="00631A49"/>
    <w:rsid w:val="0063272A"/>
    <w:rsid w:val="00635297"/>
    <w:rsid w:val="00635CC7"/>
    <w:rsid w:val="00636A47"/>
    <w:rsid w:val="00637C1D"/>
    <w:rsid w:val="00640D1E"/>
    <w:rsid w:val="006416FB"/>
    <w:rsid w:val="00641D60"/>
    <w:rsid w:val="006433D9"/>
    <w:rsid w:val="006436DE"/>
    <w:rsid w:val="0064392E"/>
    <w:rsid w:val="00645788"/>
    <w:rsid w:val="00645D16"/>
    <w:rsid w:val="006461CF"/>
    <w:rsid w:val="0064630F"/>
    <w:rsid w:val="00646450"/>
    <w:rsid w:val="006509BD"/>
    <w:rsid w:val="006510D9"/>
    <w:rsid w:val="0065120B"/>
    <w:rsid w:val="0065129F"/>
    <w:rsid w:val="006515EF"/>
    <w:rsid w:val="00652B54"/>
    <w:rsid w:val="00654861"/>
    <w:rsid w:val="00654AF6"/>
    <w:rsid w:val="00656DBC"/>
    <w:rsid w:val="00656E95"/>
    <w:rsid w:val="006600E2"/>
    <w:rsid w:val="00660335"/>
    <w:rsid w:val="006605A9"/>
    <w:rsid w:val="0066127C"/>
    <w:rsid w:val="00661B70"/>
    <w:rsid w:val="00662152"/>
    <w:rsid w:val="00662AA3"/>
    <w:rsid w:val="00664641"/>
    <w:rsid w:val="00664892"/>
    <w:rsid w:val="00664981"/>
    <w:rsid w:val="00664A43"/>
    <w:rsid w:val="00665473"/>
    <w:rsid w:val="00666EF0"/>
    <w:rsid w:val="00670178"/>
    <w:rsid w:val="006711C0"/>
    <w:rsid w:val="006714E0"/>
    <w:rsid w:val="00671C4F"/>
    <w:rsid w:val="00671CBA"/>
    <w:rsid w:val="00671D4E"/>
    <w:rsid w:val="006729D1"/>
    <w:rsid w:val="00672CB7"/>
    <w:rsid w:val="00673E0D"/>
    <w:rsid w:val="00674D69"/>
    <w:rsid w:val="006751CA"/>
    <w:rsid w:val="006751DD"/>
    <w:rsid w:val="00676459"/>
    <w:rsid w:val="00676556"/>
    <w:rsid w:val="0067700E"/>
    <w:rsid w:val="006776FC"/>
    <w:rsid w:val="0068124C"/>
    <w:rsid w:val="00681F95"/>
    <w:rsid w:val="00682020"/>
    <w:rsid w:val="00682AAD"/>
    <w:rsid w:val="00683297"/>
    <w:rsid w:val="00684016"/>
    <w:rsid w:val="00685983"/>
    <w:rsid w:val="00685986"/>
    <w:rsid w:val="0068638A"/>
    <w:rsid w:val="00687389"/>
    <w:rsid w:val="0068745C"/>
    <w:rsid w:val="00687B1A"/>
    <w:rsid w:val="006905F3"/>
    <w:rsid w:val="00690B36"/>
    <w:rsid w:val="00691615"/>
    <w:rsid w:val="006918CD"/>
    <w:rsid w:val="0069265A"/>
    <w:rsid w:val="00692E48"/>
    <w:rsid w:val="00692F67"/>
    <w:rsid w:val="006931AC"/>
    <w:rsid w:val="006942EF"/>
    <w:rsid w:val="00694309"/>
    <w:rsid w:val="00695837"/>
    <w:rsid w:val="00695F77"/>
    <w:rsid w:val="00697244"/>
    <w:rsid w:val="00697A9F"/>
    <w:rsid w:val="00697BB6"/>
    <w:rsid w:val="006A0735"/>
    <w:rsid w:val="006A0F44"/>
    <w:rsid w:val="006A3B40"/>
    <w:rsid w:val="006A3E55"/>
    <w:rsid w:val="006A53DB"/>
    <w:rsid w:val="006A5995"/>
    <w:rsid w:val="006A5FC0"/>
    <w:rsid w:val="006A638E"/>
    <w:rsid w:val="006A6482"/>
    <w:rsid w:val="006A68C2"/>
    <w:rsid w:val="006A6A75"/>
    <w:rsid w:val="006A6AF8"/>
    <w:rsid w:val="006A7457"/>
    <w:rsid w:val="006A7D15"/>
    <w:rsid w:val="006A7DF5"/>
    <w:rsid w:val="006B034B"/>
    <w:rsid w:val="006B0B4B"/>
    <w:rsid w:val="006B1D18"/>
    <w:rsid w:val="006B21E8"/>
    <w:rsid w:val="006B2BA4"/>
    <w:rsid w:val="006B2E09"/>
    <w:rsid w:val="006B30F8"/>
    <w:rsid w:val="006B3885"/>
    <w:rsid w:val="006B4FD8"/>
    <w:rsid w:val="006B6539"/>
    <w:rsid w:val="006B65E4"/>
    <w:rsid w:val="006B72B5"/>
    <w:rsid w:val="006B7E40"/>
    <w:rsid w:val="006C0AB3"/>
    <w:rsid w:val="006C290D"/>
    <w:rsid w:val="006C2B4A"/>
    <w:rsid w:val="006C2FF6"/>
    <w:rsid w:val="006C38F4"/>
    <w:rsid w:val="006C42D1"/>
    <w:rsid w:val="006C46E1"/>
    <w:rsid w:val="006C495C"/>
    <w:rsid w:val="006C7B1F"/>
    <w:rsid w:val="006D0265"/>
    <w:rsid w:val="006D1320"/>
    <w:rsid w:val="006D18B8"/>
    <w:rsid w:val="006D35F4"/>
    <w:rsid w:val="006D3C6A"/>
    <w:rsid w:val="006D3D59"/>
    <w:rsid w:val="006D49CD"/>
    <w:rsid w:val="006D4C78"/>
    <w:rsid w:val="006D5012"/>
    <w:rsid w:val="006D52C8"/>
    <w:rsid w:val="006D52FE"/>
    <w:rsid w:val="006D542A"/>
    <w:rsid w:val="006D653E"/>
    <w:rsid w:val="006D6D6C"/>
    <w:rsid w:val="006D6E23"/>
    <w:rsid w:val="006D6F88"/>
    <w:rsid w:val="006D7B90"/>
    <w:rsid w:val="006E21F7"/>
    <w:rsid w:val="006E245A"/>
    <w:rsid w:val="006E3D7A"/>
    <w:rsid w:val="006E4479"/>
    <w:rsid w:val="006E46CF"/>
    <w:rsid w:val="006E5039"/>
    <w:rsid w:val="006E594C"/>
    <w:rsid w:val="006E5A42"/>
    <w:rsid w:val="006E6825"/>
    <w:rsid w:val="006F0559"/>
    <w:rsid w:val="006F071C"/>
    <w:rsid w:val="006F1016"/>
    <w:rsid w:val="006F1E6A"/>
    <w:rsid w:val="006F20E3"/>
    <w:rsid w:val="006F26C7"/>
    <w:rsid w:val="006F3192"/>
    <w:rsid w:val="006F37E3"/>
    <w:rsid w:val="006F3C8F"/>
    <w:rsid w:val="006F3E85"/>
    <w:rsid w:val="006F41CA"/>
    <w:rsid w:val="006F45B7"/>
    <w:rsid w:val="006F5C34"/>
    <w:rsid w:val="006F5D22"/>
    <w:rsid w:val="006F6FCE"/>
    <w:rsid w:val="0070133E"/>
    <w:rsid w:val="007015BB"/>
    <w:rsid w:val="007018CC"/>
    <w:rsid w:val="00701E0B"/>
    <w:rsid w:val="00702BDF"/>
    <w:rsid w:val="00702F2C"/>
    <w:rsid w:val="007032E5"/>
    <w:rsid w:val="007034E5"/>
    <w:rsid w:val="007037E5"/>
    <w:rsid w:val="00703FB2"/>
    <w:rsid w:val="00705B1C"/>
    <w:rsid w:val="0070750C"/>
    <w:rsid w:val="007077B4"/>
    <w:rsid w:val="00707C93"/>
    <w:rsid w:val="00707E85"/>
    <w:rsid w:val="007103B6"/>
    <w:rsid w:val="007111F3"/>
    <w:rsid w:val="00711207"/>
    <w:rsid w:val="0071287C"/>
    <w:rsid w:val="007128D7"/>
    <w:rsid w:val="007133C5"/>
    <w:rsid w:val="00714583"/>
    <w:rsid w:val="00714978"/>
    <w:rsid w:val="00714ED4"/>
    <w:rsid w:val="0071505B"/>
    <w:rsid w:val="007154C5"/>
    <w:rsid w:val="00715C6A"/>
    <w:rsid w:val="00715DFD"/>
    <w:rsid w:val="007160C5"/>
    <w:rsid w:val="00716A34"/>
    <w:rsid w:val="007172FE"/>
    <w:rsid w:val="00717F5C"/>
    <w:rsid w:val="00721C19"/>
    <w:rsid w:val="00721CF3"/>
    <w:rsid w:val="007223C4"/>
    <w:rsid w:val="007237B0"/>
    <w:rsid w:val="0072483C"/>
    <w:rsid w:val="00724A9A"/>
    <w:rsid w:val="0072510A"/>
    <w:rsid w:val="00725174"/>
    <w:rsid w:val="007255A7"/>
    <w:rsid w:val="0072604C"/>
    <w:rsid w:val="00727964"/>
    <w:rsid w:val="00727ED3"/>
    <w:rsid w:val="00727F22"/>
    <w:rsid w:val="00727F67"/>
    <w:rsid w:val="0073093E"/>
    <w:rsid w:val="00730EFC"/>
    <w:rsid w:val="00731076"/>
    <w:rsid w:val="00731354"/>
    <w:rsid w:val="0073200D"/>
    <w:rsid w:val="007321EB"/>
    <w:rsid w:val="007335D0"/>
    <w:rsid w:val="00733C3A"/>
    <w:rsid w:val="007348DF"/>
    <w:rsid w:val="00734B9F"/>
    <w:rsid w:val="0073518B"/>
    <w:rsid w:val="007368A4"/>
    <w:rsid w:val="007379D1"/>
    <w:rsid w:val="00737C2B"/>
    <w:rsid w:val="00737C7E"/>
    <w:rsid w:val="00737CE6"/>
    <w:rsid w:val="00737FE3"/>
    <w:rsid w:val="0074131C"/>
    <w:rsid w:val="00743E16"/>
    <w:rsid w:val="00744219"/>
    <w:rsid w:val="00744538"/>
    <w:rsid w:val="0074474F"/>
    <w:rsid w:val="00745444"/>
    <w:rsid w:val="0074586E"/>
    <w:rsid w:val="00745D4C"/>
    <w:rsid w:val="00747934"/>
    <w:rsid w:val="00751C41"/>
    <w:rsid w:val="00751EAE"/>
    <w:rsid w:val="007536C8"/>
    <w:rsid w:val="00755015"/>
    <w:rsid w:val="0075565D"/>
    <w:rsid w:val="00755B97"/>
    <w:rsid w:val="007566F7"/>
    <w:rsid w:val="00756D6C"/>
    <w:rsid w:val="0075781B"/>
    <w:rsid w:val="00757D1D"/>
    <w:rsid w:val="0076068D"/>
    <w:rsid w:val="00760CA4"/>
    <w:rsid w:val="00761B0D"/>
    <w:rsid w:val="00763DAE"/>
    <w:rsid w:val="00765349"/>
    <w:rsid w:val="0076599C"/>
    <w:rsid w:val="00766953"/>
    <w:rsid w:val="00767A50"/>
    <w:rsid w:val="0077156A"/>
    <w:rsid w:val="00771F50"/>
    <w:rsid w:val="007720FA"/>
    <w:rsid w:val="00772AF0"/>
    <w:rsid w:val="00772C02"/>
    <w:rsid w:val="007743F0"/>
    <w:rsid w:val="00780208"/>
    <w:rsid w:val="00781C51"/>
    <w:rsid w:val="00782C7B"/>
    <w:rsid w:val="00783DA0"/>
    <w:rsid w:val="0078469E"/>
    <w:rsid w:val="007849C3"/>
    <w:rsid w:val="007852BE"/>
    <w:rsid w:val="007852C9"/>
    <w:rsid w:val="007855D9"/>
    <w:rsid w:val="00785B64"/>
    <w:rsid w:val="00786AF2"/>
    <w:rsid w:val="00786C96"/>
    <w:rsid w:val="00786FC4"/>
    <w:rsid w:val="0078734F"/>
    <w:rsid w:val="007879E9"/>
    <w:rsid w:val="007905CC"/>
    <w:rsid w:val="00791222"/>
    <w:rsid w:val="00791417"/>
    <w:rsid w:val="00791456"/>
    <w:rsid w:val="0079154E"/>
    <w:rsid w:val="007921D2"/>
    <w:rsid w:val="0079271B"/>
    <w:rsid w:val="0079311D"/>
    <w:rsid w:val="007932CF"/>
    <w:rsid w:val="00793C95"/>
    <w:rsid w:val="00795363"/>
    <w:rsid w:val="00797D53"/>
    <w:rsid w:val="007A057B"/>
    <w:rsid w:val="007A09ED"/>
    <w:rsid w:val="007A0A20"/>
    <w:rsid w:val="007A11E4"/>
    <w:rsid w:val="007A3B30"/>
    <w:rsid w:val="007A54C5"/>
    <w:rsid w:val="007A580E"/>
    <w:rsid w:val="007A5C43"/>
    <w:rsid w:val="007A66F6"/>
    <w:rsid w:val="007A74BA"/>
    <w:rsid w:val="007A75FE"/>
    <w:rsid w:val="007B12BA"/>
    <w:rsid w:val="007B1B91"/>
    <w:rsid w:val="007B1D65"/>
    <w:rsid w:val="007B4B43"/>
    <w:rsid w:val="007B4FC7"/>
    <w:rsid w:val="007B51D1"/>
    <w:rsid w:val="007B6247"/>
    <w:rsid w:val="007C0730"/>
    <w:rsid w:val="007C1CBB"/>
    <w:rsid w:val="007C29DE"/>
    <w:rsid w:val="007C2B41"/>
    <w:rsid w:val="007C2D07"/>
    <w:rsid w:val="007C3D93"/>
    <w:rsid w:val="007C47F5"/>
    <w:rsid w:val="007C4C48"/>
    <w:rsid w:val="007C52C8"/>
    <w:rsid w:val="007C5DC2"/>
    <w:rsid w:val="007C689F"/>
    <w:rsid w:val="007C6BB8"/>
    <w:rsid w:val="007C7128"/>
    <w:rsid w:val="007C76A7"/>
    <w:rsid w:val="007D00A7"/>
    <w:rsid w:val="007D04F1"/>
    <w:rsid w:val="007D071F"/>
    <w:rsid w:val="007D14B0"/>
    <w:rsid w:val="007D32A9"/>
    <w:rsid w:val="007D37E2"/>
    <w:rsid w:val="007D389B"/>
    <w:rsid w:val="007D52B9"/>
    <w:rsid w:val="007D56A3"/>
    <w:rsid w:val="007D62F3"/>
    <w:rsid w:val="007D7725"/>
    <w:rsid w:val="007D7B16"/>
    <w:rsid w:val="007E1670"/>
    <w:rsid w:val="007E186F"/>
    <w:rsid w:val="007E2B9E"/>
    <w:rsid w:val="007E2D4E"/>
    <w:rsid w:val="007E2F4C"/>
    <w:rsid w:val="007E3530"/>
    <w:rsid w:val="007E37ED"/>
    <w:rsid w:val="007E3824"/>
    <w:rsid w:val="007E3F9E"/>
    <w:rsid w:val="007E4F24"/>
    <w:rsid w:val="007E51D1"/>
    <w:rsid w:val="007E5432"/>
    <w:rsid w:val="007E79A3"/>
    <w:rsid w:val="007E7AD1"/>
    <w:rsid w:val="007F0E12"/>
    <w:rsid w:val="007F2712"/>
    <w:rsid w:val="007F33C5"/>
    <w:rsid w:val="007F3A7B"/>
    <w:rsid w:val="007F5059"/>
    <w:rsid w:val="007F5125"/>
    <w:rsid w:val="007F61AE"/>
    <w:rsid w:val="007F62ED"/>
    <w:rsid w:val="007F64A4"/>
    <w:rsid w:val="007F675F"/>
    <w:rsid w:val="007F6784"/>
    <w:rsid w:val="007F6DDB"/>
    <w:rsid w:val="007F6ECB"/>
    <w:rsid w:val="007F75A2"/>
    <w:rsid w:val="007F7A64"/>
    <w:rsid w:val="007F7FA9"/>
    <w:rsid w:val="00800428"/>
    <w:rsid w:val="008006C3"/>
    <w:rsid w:val="00801217"/>
    <w:rsid w:val="0080172C"/>
    <w:rsid w:val="00802109"/>
    <w:rsid w:val="008022E0"/>
    <w:rsid w:val="0080420A"/>
    <w:rsid w:val="0080503A"/>
    <w:rsid w:val="0080527C"/>
    <w:rsid w:val="008054C8"/>
    <w:rsid w:val="0080601D"/>
    <w:rsid w:val="008065D0"/>
    <w:rsid w:val="008116CD"/>
    <w:rsid w:val="0081422D"/>
    <w:rsid w:val="00816264"/>
    <w:rsid w:val="008172BB"/>
    <w:rsid w:val="008205A9"/>
    <w:rsid w:val="008227E0"/>
    <w:rsid w:val="00823FF7"/>
    <w:rsid w:val="00824C4B"/>
    <w:rsid w:val="0082555E"/>
    <w:rsid w:val="00825DC1"/>
    <w:rsid w:val="0082600F"/>
    <w:rsid w:val="008268D8"/>
    <w:rsid w:val="008269F8"/>
    <w:rsid w:val="00827443"/>
    <w:rsid w:val="0082757E"/>
    <w:rsid w:val="008276CB"/>
    <w:rsid w:val="00827EE8"/>
    <w:rsid w:val="00832656"/>
    <w:rsid w:val="008332BF"/>
    <w:rsid w:val="00833E0A"/>
    <w:rsid w:val="0083454D"/>
    <w:rsid w:val="00834D00"/>
    <w:rsid w:val="00834D0F"/>
    <w:rsid w:val="00834E09"/>
    <w:rsid w:val="00835D5A"/>
    <w:rsid w:val="0083676A"/>
    <w:rsid w:val="008367BC"/>
    <w:rsid w:val="00840C2B"/>
    <w:rsid w:val="008412EB"/>
    <w:rsid w:val="00841F53"/>
    <w:rsid w:val="0084296E"/>
    <w:rsid w:val="00842FAA"/>
    <w:rsid w:val="00843051"/>
    <w:rsid w:val="00843BC0"/>
    <w:rsid w:val="00844046"/>
    <w:rsid w:val="00844ABE"/>
    <w:rsid w:val="008454DA"/>
    <w:rsid w:val="0084579C"/>
    <w:rsid w:val="0084677C"/>
    <w:rsid w:val="00846DC7"/>
    <w:rsid w:val="00850CF9"/>
    <w:rsid w:val="008517AB"/>
    <w:rsid w:val="00851A78"/>
    <w:rsid w:val="00851EF2"/>
    <w:rsid w:val="008520D7"/>
    <w:rsid w:val="00853155"/>
    <w:rsid w:val="00853B22"/>
    <w:rsid w:val="00856BFE"/>
    <w:rsid w:val="00856FF7"/>
    <w:rsid w:val="00857C45"/>
    <w:rsid w:val="00860E6D"/>
    <w:rsid w:val="00860F0B"/>
    <w:rsid w:val="0086189A"/>
    <w:rsid w:val="00862E7F"/>
    <w:rsid w:val="0086365B"/>
    <w:rsid w:val="00865287"/>
    <w:rsid w:val="0086632F"/>
    <w:rsid w:val="008664EE"/>
    <w:rsid w:val="00866557"/>
    <w:rsid w:val="00866D25"/>
    <w:rsid w:val="00866D3E"/>
    <w:rsid w:val="00866FFC"/>
    <w:rsid w:val="0086719A"/>
    <w:rsid w:val="00867882"/>
    <w:rsid w:val="00867A96"/>
    <w:rsid w:val="00867CEA"/>
    <w:rsid w:val="00867E74"/>
    <w:rsid w:val="00870999"/>
    <w:rsid w:val="00870CEE"/>
    <w:rsid w:val="00871DCF"/>
    <w:rsid w:val="008734CA"/>
    <w:rsid w:val="008739E5"/>
    <w:rsid w:val="00873B46"/>
    <w:rsid w:val="00874CE2"/>
    <w:rsid w:val="0087630F"/>
    <w:rsid w:val="0087758A"/>
    <w:rsid w:val="00877AAB"/>
    <w:rsid w:val="008806E9"/>
    <w:rsid w:val="008810D5"/>
    <w:rsid w:val="00881175"/>
    <w:rsid w:val="008829B6"/>
    <w:rsid w:val="00883EBE"/>
    <w:rsid w:val="00885123"/>
    <w:rsid w:val="00885936"/>
    <w:rsid w:val="00885B6F"/>
    <w:rsid w:val="0088611C"/>
    <w:rsid w:val="0088613A"/>
    <w:rsid w:val="0088771B"/>
    <w:rsid w:val="0088789E"/>
    <w:rsid w:val="0089206D"/>
    <w:rsid w:val="00892C31"/>
    <w:rsid w:val="00893B37"/>
    <w:rsid w:val="00894B44"/>
    <w:rsid w:val="00894DD1"/>
    <w:rsid w:val="00895AA1"/>
    <w:rsid w:val="00895D63"/>
    <w:rsid w:val="00895FAE"/>
    <w:rsid w:val="0089701A"/>
    <w:rsid w:val="0089704E"/>
    <w:rsid w:val="0089723C"/>
    <w:rsid w:val="00897260"/>
    <w:rsid w:val="00897C0E"/>
    <w:rsid w:val="00897EFE"/>
    <w:rsid w:val="008A05D7"/>
    <w:rsid w:val="008A0F03"/>
    <w:rsid w:val="008A18F5"/>
    <w:rsid w:val="008A2C83"/>
    <w:rsid w:val="008A2CA4"/>
    <w:rsid w:val="008A2D3E"/>
    <w:rsid w:val="008A36E5"/>
    <w:rsid w:val="008A4351"/>
    <w:rsid w:val="008A47C5"/>
    <w:rsid w:val="008A4B0A"/>
    <w:rsid w:val="008A5B04"/>
    <w:rsid w:val="008A5EE8"/>
    <w:rsid w:val="008A61D5"/>
    <w:rsid w:val="008A6E24"/>
    <w:rsid w:val="008B0884"/>
    <w:rsid w:val="008B1AE0"/>
    <w:rsid w:val="008B2484"/>
    <w:rsid w:val="008B2882"/>
    <w:rsid w:val="008B338E"/>
    <w:rsid w:val="008B4DAB"/>
    <w:rsid w:val="008B5061"/>
    <w:rsid w:val="008B5259"/>
    <w:rsid w:val="008B5E27"/>
    <w:rsid w:val="008B6FFB"/>
    <w:rsid w:val="008B716E"/>
    <w:rsid w:val="008B742B"/>
    <w:rsid w:val="008C0145"/>
    <w:rsid w:val="008C083A"/>
    <w:rsid w:val="008C11B1"/>
    <w:rsid w:val="008C1AC5"/>
    <w:rsid w:val="008C1D60"/>
    <w:rsid w:val="008C256B"/>
    <w:rsid w:val="008C2BE2"/>
    <w:rsid w:val="008C2F1C"/>
    <w:rsid w:val="008C31E6"/>
    <w:rsid w:val="008C3868"/>
    <w:rsid w:val="008C5737"/>
    <w:rsid w:val="008C6019"/>
    <w:rsid w:val="008C6C0A"/>
    <w:rsid w:val="008C7823"/>
    <w:rsid w:val="008C7CC3"/>
    <w:rsid w:val="008D075D"/>
    <w:rsid w:val="008D0D91"/>
    <w:rsid w:val="008D21FD"/>
    <w:rsid w:val="008D2401"/>
    <w:rsid w:val="008D3D77"/>
    <w:rsid w:val="008D49CA"/>
    <w:rsid w:val="008D540C"/>
    <w:rsid w:val="008D55A6"/>
    <w:rsid w:val="008D5854"/>
    <w:rsid w:val="008D61B2"/>
    <w:rsid w:val="008D66AF"/>
    <w:rsid w:val="008D70DA"/>
    <w:rsid w:val="008D7942"/>
    <w:rsid w:val="008E2473"/>
    <w:rsid w:val="008E3D8E"/>
    <w:rsid w:val="008E55E7"/>
    <w:rsid w:val="008E6E5C"/>
    <w:rsid w:val="008F0158"/>
    <w:rsid w:val="008F07CC"/>
    <w:rsid w:val="008F097D"/>
    <w:rsid w:val="008F239E"/>
    <w:rsid w:val="008F2CCE"/>
    <w:rsid w:val="008F4646"/>
    <w:rsid w:val="008F4DD7"/>
    <w:rsid w:val="008F52C7"/>
    <w:rsid w:val="008F5CA1"/>
    <w:rsid w:val="008F5D17"/>
    <w:rsid w:val="008F6057"/>
    <w:rsid w:val="008F7062"/>
    <w:rsid w:val="008F78EA"/>
    <w:rsid w:val="008F7AB2"/>
    <w:rsid w:val="00900844"/>
    <w:rsid w:val="00900D96"/>
    <w:rsid w:val="00901BDE"/>
    <w:rsid w:val="00901E4A"/>
    <w:rsid w:val="0090253D"/>
    <w:rsid w:val="009031D5"/>
    <w:rsid w:val="00903D0E"/>
    <w:rsid w:val="00904035"/>
    <w:rsid w:val="009040C5"/>
    <w:rsid w:val="00905343"/>
    <w:rsid w:val="009066DD"/>
    <w:rsid w:val="00906D81"/>
    <w:rsid w:val="00907823"/>
    <w:rsid w:val="0091063B"/>
    <w:rsid w:val="00910771"/>
    <w:rsid w:val="00910A7E"/>
    <w:rsid w:val="00912E92"/>
    <w:rsid w:val="009131B2"/>
    <w:rsid w:val="009133AD"/>
    <w:rsid w:val="009146F2"/>
    <w:rsid w:val="00914B46"/>
    <w:rsid w:val="00914E23"/>
    <w:rsid w:val="00916023"/>
    <w:rsid w:val="00916371"/>
    <w:rsid w:val="00921FE2"/>
    <w:rsid w:val="0092284A"/>
    <w:rsid w:val="0092288D"/>
    <w:rsid w:val="0092354C"/>
    <w:rsid w:val="00923C58"/>
    <w:rsid w:val="00923CC9"/>
    <w:rsid w:val="00923E4F"/>
    <w:rsid w:val="009241B9"/>
    <w:rsid w:val="00924341"/>
    <w:rsid w:val="00925A9E"/>
    <w:rsid w:val="009276A7"/>
    <w:rsid w:val="00930886"/>
    <w:rsid w:val="00931445"/>
    <w:rsid w:val="00931A73"/>
    <w:rsid w:val="00931D3B"/>
    <w:rsid w:val="00932051"/>
    <w:rsid w:val="00937D77"/>
    <w:rsid w:val="00943D78"/>
    <w:rsid w:val="0094425B"/>
    <w:rsid w:val="00945294"/>
    <w:rsid w:val="00946E2B"/>
    <w:rsid w:val="0094720F"/>
    <w:rsid w:val="009476B2"/>
    <w:rsid w:val="00947A27"/>
    <w:rsid w:val="009505A1"/>
    <w:rsid w:val="00950BB9"/>
    <w:rsid w:val="00950BEF"/>
    <w:rsid w:val="0095168C"/>
    <w:rsid w:val="009518C4"/>
    <w:rsid w:val="00951F59"/>
    <w:rsid w:val="00951FD8"/>
    <w:rsid w:val="009524E6"/>
    <w:rsid w:val="009540D3"/>
    <w:rsid w:val="00954D4D"/>
    <w:rsid w:val="00956337"/>
    <w:rsid w:val="00956A3F"/>
    <w:rsid w:val="00956B34"/>
    <w:rsid w:val="00956F6D"/>
    <w:rsid w:val="00957080"/>
    <w:rsid w:val="00957197"/>
    <w:rsid w:val="00957464"/>
    <w:rsid w:val="0095756E"/>
    <w:rsid w:val="009576EB"/>
    <w:rsid w:val="00960C30"/>
    <w:rsid w:val="00961005"/>
    <w:rsid w:val="00962191"/>
    <w:rsid w:val="0096258C"/>
    <w:rsid w:val="0096328F"/>
    <w:rsid w:val="0096360B"/>
    <w:rsid w:val="00964575"/>
    <w:rsid w:val="009650F9"/>
    <w:rsid w:val="00966479"/>
    <w:rsid w:val="00967F8C"/>
    <w:rsid w:val="00970237"/>
    <w:rsid w:val="00970A31"/>
    <w:rsid w:val="00971221"/>
    <w:rsid w:val="00971304"/>
    <w:rsid w:val="00971EBE"/>
    <w:rsid w:val="009731E3"/>
    <w:rsid w:val="00973C06"/>
    <w:rsid w:val="00973CD3"/>
    <w:rsid w:val="00973D98"/>
    <w:rsid w:val="00974A54"/>
    <w:rsid w:val="0097535C"/>
    <w:rsid w:val="00975C39"/>
    <w:rsid w:val="00975CFF"/>
    <w:rsid w:val="0097737D"/>
    <w:rsid w:val="00980BF8"/>
    <w:rsid w:val="0098330A"/>
    <w:rsid w:val="00983A3A"/>
    <w:rsid w:val="00983E1C"/>
    <w:rsid w:val="009848B3"/>
    <w:rsid w:val="00985437"/>
    <w:rsid w:val="00985F7A"/>
    <w:rsid w:val="00986845"/>
    <w:rsid w:val="00986EF6"/>
    <w:rsid w:val="00987382"/>
    <w:rsid w:val="009876D3"/>
    <w:rsid w:val="009905CA"/>
    <w:rsid w:val="0099119E"/>
    <w:rsid w:val="0099121C"/>
    <w:rsid w:val="00992017"/>
    <w:rsid w:val="00992564"/>
    <w:rsid w:val="00992E32"/>
    <w:rsid w:val="00993515"/>
    <w:rsid w:val="00993ADB"/>
    <w:rsid w:val="00994028"/>
    <w:rsid w:val="00996896"/>
    <w:rsid w:val="009A0384"/>
    <w:rsid w:val="009A1ADE"/>
    <w:rsid w:val="009A308C"/>
    <w:rsid w:val="009A39B6"/>
    <w:rsid w:val="009A3BA8"/>
    <w:rsid w:val="009A4146"/>
    <w:rsid w:val="009A41CD"/>
    <w:rsid w:val="009A44A5"/>
    <w:rsid w:val="009A4903"/>
    <w:rsid w:val="009A4F4C"/>
    <w:rsid w:val="009A611C"/>
    <w:rsid w:val="009A6FC0"/>
    <w:rsid w:val="009A719E"/>
    <w:rsid w:val="009A73CF"/>
    <w:rsid w:val="009A7A4A"/>
    <w:rsid w:val="009B05CC"/>
    <w:rsid w:val="009B14F0"/>
    <w:rsid w:val="009B1C8F"/>
    <w:rsid w:val="009B215E"/>
    <w:rsid w:val="009B251D"/>
    <w:rsid w:val="009B3A9F"/>
    <w:rsid w:val="009B3C6A"/>
    <w:rsid w:val="009B3DE2"/>
    <w:rsid w:val="009B4053"/>
    <w:rsid w:val="009B4170"/>
    <w:rsid w:val="009B47F4"/>
    <w:rsid w:val="009B5520"/>
    <w:rsid w:val="009B64E4"/>
    <w:rsid w:val="009B6A91"/>
    <w:rsid w:val="009B6F2E"/>
    <w:rsid w:val="009B75ED"/>
    <w:rsid w:val="009C0166"/>
    <w:rsid w:val="009C02A7"/>
    <w:rsid w:val="009C195E"/>
    <w:rsid w:val="009C2743"/>
    <w:rsid w:val="009C4FA3"/>
    <w:rsid w:val="009C7302"/>
    <w:rsid w:val="009D08CF"/>
    <w:rsid w:val="009D098F"/>
    <w:rsid w:val="009D0FFC"/>
    <w:rsid w:val="009D29F7"/>
    <w:rsid w:val="009D4B4B"/>
    <w:rsid w:val="009D6094"/>
    <w:rsid w:val="009D6EDA"/>
    <w:rsid w:val="009D6F03"/>
    <w:rsid w:val="009D7FC9"/>
    <w:rsid w:val="009E010D"/>
    <w:rsid w:val="009E118F"/>
    <w:rsid w:val="009E1799"/>
    <w:rsid w:val="009E2A10"/>
    <w:rsid w:val="009E349A"/>
    <w:rsid w:val="009E4520"/>
    <w:rsid w:val="009E4D4B"/>
    <w:rsid w:val="009E5477"/>
    <w:rsid w:val="009E5B14"/>
    <w:rsid w:val="009E6536"/>
    <w:rsid w:val="009E7E06"/>
    <w:rsid w:val="009F0257"/>
    <w:rsid w:val="009F0610"/>
    <w:rsid w:val="009F209C"/>
    <w:rsid w:val="009F3198"/>
    <w:rsid w:val="009F3631"/>
    <w:rsid w:val="009F3773"/>
    <w:rsid w:val="009F398F"/>
    <w:rsid w:val="009F3F03"/>
    <w:rsid w:val="009F454B"/>
    <w:rsid w:val="009F55FA"/>
    <w:rsid w:val="009F6815"/>
    <w:rsid w:val="009F7371"/>
    <w:rsid w:val="009F7E7C"/>
    <w:rsid w:val="009F7F29"/>
    <w:rsid w:val="00A01CDF"/>
    <w:rsid w:val="00A02790"/>
    <w:rsid w:val="00A028BA"/>
    <w:rsid w:val="00A02929"/>
    <w:rsid w:val="00A02B4A"/>
    <w:rsid w:val="00A05E1B"/>
    <w:rsid w:val="00A0611B"/>
    <w:rsid w:val="00A07465"/>
    <w:rsid w:val="00A079A7"/>
    <w:rsid w:val="00A07C4B"/>
    <w:rsid w:val="00A12CE3"/>
    <w:rsid w:val="00A13ED7"/>
    <w:rsid w:val="00A14920"/>
    <w:rsid w:val="00A150AF"/>
    <w:rsid w:val="00A16764"/>
    <w:rsid w:val="00A16EAC"/>
    <w:rsid w:val="00A205F7"/>
    <w:rsid w:val="00A21359"/>
    <w:rsid w:val="00A220D7"/>
    <w:rsid w:val="00A225AE"/>
    <w:rsid w:val="00A22B27"/>
    <w:rsid w:val="00A231E9"/>
    <w:rsid w:val="00A2413C"/>
    <w:rsid w:val="00A25C9A"/>
    <w:rsid w:val="00A269CB"/>
    <w:rsid w:val="00A26A8F"/>
    <w:rsid w:val="00A2753C"/>
    <w:rsid w:val="00A276ED"/>
    <w:rsid w:val="00A3078F"/>
    <w:rsid w:val="00A3246C"/>
    <w:rsid w:val="00A33810"/>
    <w:rsid w:val="00A33A59"/>
    <w:rsid w:val="00A34469"/>
    <w:rsid w:val="00A35132"/>
    <w:rsid w:val="00A371A0"/>
    <w:rsid w:val="00A37438"/>
    <w:rsid w:val="00A400F1"/>
    <w:rsid w:val="00A42756"/>
    <w:rsid w:val="00A435C7"/>
    <w:rsid w:val="00A4561F"/>
    <w:rsid w:val="00A4683D"/>
    <w:rsid w:val="00A46B69"/>
    <w:rsid w:val="00A46BF2"/>
    <w:rsid w:val="00A46D6B"/>
    <w:rsid w:val="00A5036F"/>
    <w:rsid w:val="00A50725"/>
    <w:rsid w:val="00A50EB1"/>
    <w:rsid w:val="00A5102C"/>
    <w:rsid w:val="00A51861"/>
    <w:rsid w:val="00A51BBA"/>
    <w:rsid w:val="00A52F75"/>
    <w:rsid w:val="00A5506A"/>
    <w:rsid w:val="00A577ED"/>
    <w:rsid w:val="00A57F51"/>
    <w:rsid w:val="00A60319"/>
    <w:rsid w:val="00A606EA"/>
    <w:rsid w:val="00A6091B"/>
    <w:rsid w:val="00A60B0A"/>
    <w:rsid w:val="00A610B7"/>
    <w:rsid w:val="00A6111E"/>
    <w:rsid w:val="00A61834"/>
    <w:rsid w:val="00A62B9D"/>
    <w:rsid w:val="00A650E2"/>
    <w:rsid w:val="00A67101"/>
    <w:rsid w:val="00A67DB1"/>
    <w:rsid w:val="00A714D9"/>
    <w:rsid w:val="00A72B8E"/>
    <w:rsid w:val="00A74455"/>
    <w:rsid w:val="00A745F4"/>
    <w:rsid w:val="00A749A1"/>
    <w:rsid w:val="00A75C7B"/>
    <w:rsid w:val="00A75FC9"/>
    <w:rsid w:val="00A76ABA"/>
    <w:rsid w:val="00A77857"/>
    <w:rsid w:val="00A804B0"/>
    <w:rsid w:val="00A83490"/>
    <w:rsid w:val="00A8430D"/>
    <w:rsid w:val="00A8553A"/>
    <w:rsid w:val="00A8648E"/>
    <w:rsid w:val="00A87295"/>
    <w:rsid w:val="00A8732A"/>
    <w:rsid w:val="00A90586"/>
    <w:rsid w:val="00A9130B"/>
    <w:rsid w:val="00A94356"/>
    <w:rsid w:val="00A94E23"/>
    <w:rsid w:val="00A95200"/>
    <w:rsid w:val="00A9525F"/>
    <w:rsid w:val="00A95F1B"/>
    <w:rsid w:val="00A97A27"/>
    <w:rsid w:val="00AA0480"/>
    <w:rsid w:val="00AA246E"/>
    <w:rsid w:val="00AA27FF"/>
    <w:rsid w:val="00AA2903"/>
    <w:rsid w:val="00AA2C2B"/>
    <w:rsid w:val="00AA2F85"/>
    <w:rsid w:val="00AA38EE"/>
    <w:rsid w:val="00AA4738"/>
    <w:rsid w:val="00AA48A9"/>
    <w:rsid w:val="00AA5356"/>
    <w:rsid w:val="00AA5B51"/>
    <w:rsid w:val="00AA605C"/>
    <w:rsid w:val="00AA65BF"/>
    <w:rsid w:val="00AA73E3"/>
    <w:rsid w:val="00AA7BD7"/>
    <w:rsid w:val="00AB0CFE"/>
    <w:rsid w:val="00AB146D"/>
    <w:rsid w:val="00AB2D00"/>
    <w:rsid w:val="00AB2F3A"/>
    <w:rsid w:val="00AB3B98"/>
    <w:rsid w:val="00AB4216"/>
    <w:rsid w:val="00AB4B13"/>
    <w:rsid w:val="00AB4E6E"/>
    <w:rsid w:val="00AC002C"/>
    <w:rsid w:val="00AC0C60"/>
    <w:rsid w:val="00AC1D06"/>
    <w:rsid w:val="00AC2322"/>
    <w:rsid w:val="00AC26BF"/>
    <w:rsid w:val="00AC332B"/>
    <w:rsid w:val="00AC3510"/>
    <w:rsid w:val="00AC412A"/>
    <w:rsid w:val="00AC46EE"/>
    <w:rsid w:val="00AC4B48"/>
    <w:rsid w:val="00AC5036"/>
    <w:rsid w:val="00AC56B2"/>
    <w:rsid w:val="00AC5DAA"/>
    <w:rsid w:val="00AC5DEC"/>
    <w:rsid w:val="00AC6F7B"/>
    <w:rsid w:val="00AC71DA"/>
    <w:rsid w:val="00AC7984"/>
    <w:rsid w:val="00AC7C16"/>
    <w:rsid w:val="00AD01C0"/>
    <w:rsid w:val="00AD1B1C"/>
    <w:rsid w:val="00AD1E14"/>
    <w:rsid w:val="00AD1FF3"/>
    <w:rsid w:val="00AD22A8"/>
    <w:rsid w:val="00AD22FF"/>
    <w:rsid w:val="00AD6AAC"/>
    <w:rsid w:val="00AD6B9A"/>
    <w:rsid w:val="00AD7D82"/>
    <w:rsid w:val="00AE0086"/>
    <w:rsid w:val="00AE025F"/>
    <w:rsid w:val="00AE0B16"/>
    <w:rsid w:val="00AE0F01"/>
    <w:rsid w:val="00AE1A02"/>
    <w:rsid w:val="00AE247C"/>
    <w:rsid w:val="00AE260A"/>
    <w:rsid w:val="00AE2EAF"/>
    <w:rsid w:val="00AE342C"/>
    <w:rsid w:val="00AE579C"/>
    <w:rsid w:val="00AF03DE"/>
    <w:rsid w:val="00AF058F"/>
    <w:rsid w:val="00AF1686"/>
    <w:rsid w:val="00AF2471"/>
    <w:rsid w:val="00AF2500"/>
    <w:rsid w:val="00AF388F"/>
    <w:rsid w:val="00AF4129"/>
    <w:rsid w:val="00AF50B3"/>
    <w:rsid w:val="00AF567B"/>
    <w:rsid w:val="00AF6549"/>
    <w:rsid w:val="00AF7068"/>
    <w:rsid w:val="00AF7969"/>
    <w:rsid w:val="00B006ED"/>
    <w:rsid w:val="00B009B9"/>
    <w:rsid w:val="00B00D13"/>
    <w:rsid w:val="00B0173A"/>
    <w:rsid w:val="00B01F62"/>
    <w:rsid w:val="00B01FBF"/>
    <w:rsid w:val="00B02C15"/>
    <w:rsid w:val="00B04F7B"/>
    <w:rsid w:val="00B0512B"/>
    <w:rsid w:val="00B0621D"/>
    <w:rsid w:val="00B067D4"/>
    <w:rsid w:val="00B06939"/>
    <w:rsid w:val="00B06BC4"/>
    <w:rsid w:val="00B06C47"/>
    <w:rsid w:val="00B06C6D"/>
    <w:rsid w:val="00B1006F"/>
    <w:rsid w:val="00B10882"/>
    <w:rsid w:val="00B10D6C"/>
    <w:rsid w:val="00B11E8C"/>
    <w:rsid w:val="00B12768"/>
    <w:rsid w:val="00B12BF4"/>
    <w:rsid w:val="00B1363F"/>
    <w:rsid w:val="00B13864"/>
    <w:rsid w:val="00B13EDE"/>
    <w:rsid w:val="00B204EB"/>
    <w:rsid w:val="00B21326"/>
    <w:rsid w:val="00B21779"/>
    <w:rsid w:val="00B2198E"/>
    <w:rsid w:val="00B22432"/>
    <w:rsid w:val="00B23817"/>
    <w:rsid w:val="00B24735"/>
    <w:rsid w:val="00B248EC"/>
    <w:rsid w:val="00B24CF8"/>
    <w:rsid w:val="00B24E29"/>
    <w:rsid w:val="00B25E04"/>
    <w:rsid w:val="00B26685"/>
    <w:rsid w:val="00B2675A"/>
    <w:rsid w:val="00B27669"/>
    <w:rsid w:val="00B27E90"/>
    <w:rsid w:val="00B3004A"/>
    <w:rsid w:val="00B303ED"/>
    <w:rsid w:val="00B30A53"/>
    <w:rsid w:val="00B32D96"/>
    <w:rsid w:val="00B33D31"/>
    <w:rsid w:val="00B33E13"/>
    <w:rsid w:val="00B3462D"/>
    <w:rsid w:val="00B34B3B"/>
    <w:rsid w:val="00B34DA3"/>
    <w:rsid w:val="00B36507"/>
    <w:rsid w:val="00B36B31"/>
    <w:rsid w:val="00B37173"/>
    <w:rsid w:val="00B404A1"/>
    <w:rsid w:val="00B416F9"/>
    <w:rsid w:val="00B42828"/>
    <w:rsid w:val="00B44E2D"/>
    <w:rsid w:val="00B4518B"/>
    <w:rsid w:val="00B451C7"/>
    <w:rsid w:val="00B45F6F"/>
    <w:rsid w:val="00B46E31"/>
    <w:rsid w:val="00B4722A"/>
    <w:rsid w:val="00B47397"/>
    <w:rsid w:val="00B47E98"/>
    <w:rsid w:val="00B50077"/>
    <w:rsid w:val="00B510E4"/>
    <w:rsid w:val="00B511F0"/>
    <w:rsid w:val="00B526FD"/>
    <w:rsid w:val="00B53967"/>
    <w:rsid w:val="00B53F33"/>
    <w:rsid w:val="00B5589D"/>
    <w:rsid w:val="00B55BD3"/>
    <w:rsid w:val="00B55C70"/>
    <w:rsid w:val="00B56E74"/>
    <w:rsid w:val="00B5735E"/>
    <w:rsid w:val="00B5741C"/>
    <w:rsid w:val="00B57615"/>
    <w:rsid w:val="00B57752"/>
    <w:rsid w:val="00B60A19"/>
    <w:rsid w:val="00B610CE"/>
    <w:rsid w:val="00B615CF"/>
    <w:rsid w:val="00B625FB"/>
    <w:rsid w:val="00B62B53"/>
    <w:rsid w:val="00B62DEF"/>
    <w:rsid w:val="00B63824"/>
    <w:rsid w:val="00B642F1"/>
    <w:rsid w:val="00B64831"/>
    <w:rsid w:val="00B652D2"/>
    <w:rsid w:val="00B65318"/>
    <w:rsid w:val="00B6557C"/>
    <w:rsid w:val="00B664EC"/>
    <w:rsid w:val="00B67110"/>
    <w:rsid w:val="00B67256"/>
    <w:rsid w:val="00B707A6"/>
    <w:rsid w:val="00B71D69"/>
    <w:rsid w:val="00B72D5D"/>
    <w:rsid w:val="00B73832"/>
    <w:rsid w:val="00B750B2"/>
    <w:rsid w:val="00B75AC8"/>
    <w:rsid w:val="00B764A5"/>
    <w:rsid w:val="00B77146"/>
    <w:rsid w:val="00B77391"/>
    <w:rsid w:val="00B77CA2"/>
    <w:rsid w:val="00B80487"/>
    <w:rsid w:val="00B804E1"/>
    <w:rsid w:val="00B8086B"/>
    <w:rsid w:val="00B8089D"/>
    <w:rsid w:val="00B82F9C"/>
    <w:rsid w:val="00B83152"/>
    <w:rsid w:val="00B83155"/>
    <w:rsid w:val="00B833EC"/>
    <w:rsid w:val="00B834F4"/>
    <w:rsid w:val="00B845B5"/>
    <w:rsid w:val="00B85804"/>
    <w:rsid w:val="00B8636F"/>
    <w:rsid w:val="00B86576"/>
    <w:rsid w:val="00B865EC"/>
    <w:rsid w:val="00B86D37"/>
    <w:rsid w:val="00B87411"/>
    <w:rsid w:val="00B9080D"/>
    <w:rsid w:val="00B911B8"/>
    <w:rsid w:val="00B916DA"/>
    <w:rsid w:val="00B916F7"/>
    <w:rsid w:val="00B91911"/>
    <w:rsid w:val="00B92E6C"/>
    <w:rsid w:val="00B9304E"/>
    <w:rsid w:val="00B93B10"/>
    <w:rsid w:val="00B93BBC"/>
    <w:rsid w:val="00B93C96"/>
    <w:rsid w:val="00B93CEA"/>
    <w:rsid w:val="00B942D9"/>
    <w:rsid w:val="00B951E7"/>
    <w:rsid w:val="00B95265"/>
    <w:rsid w:val="00B95914"/>
    <w:rsid w:val="00B95B2F"/>
    <w:rsid w:val="00B971D4"/>
    <w:rsid w:val="00BA1E16"/>
    <w:rsid w:val="00BA20D4"/>
    <w:rsid w:val="00BA2308"/>
    <w:rsid w:val="00BA2ACC"/>
    <w:rsid w:val="00BA3C37"/>
    <w:rsid w:val="00BA4051"/>
    <w:rsid w:val="00BA47FB"/>
    <w:rsid w:val="00BA4C8B"/>
    <w:rsid w:val="00BA5A47"/>
    <w:rsid w:val="00BA6805"/>
    <w:rsid w:val="00BA6EB3"/>
    <w:rsid w:val="00BA6ED0"/>
    <w:rsid w:val="00BA70E2"/>
    <w:rsid w:val="00BB01F2"/>
    <w:rsid w:val="00BB0650"/>
    <w:rsid w:val="00BB0AAE"/>
    <w:rsid w:val="00BB0CC0"/>
    <w:rsid w:val="00BB0D24"/>
    <w:rsid w:val="00BB0DCA"/>
    <w:rsid w:val="00BB1103"/>
    <w:rsid w:val="00BB1156"/>
    <w:rsid w:val="00BB126A"/>
    <w:rsid w:val="00BB2A75"/>
    <w:rsid w:val="00BB2BFA"/>
    <w:rsid w:val="00BB42BF"/>
    <w:rsid w:val="00BB6DE2"/>
    <w:rsid w:val="00BB7103"/>
    <w:rsid w:val="00BC09D1"/>
    <w:rsid w:val="00BC13C7"/>
    <w:rsid w:val="00BC1732"/>
    <w:rsid w:val="00BC27FF"/>
    <w:rsid w:val="00BC477F"/>
    <w:rsid w:val="00BC52AB"/>
    <w:rsid w:val="00BC5884"/>
    <w:rsid w:val="00BC6FDC"/>
    <w:rsid w:val="00BC72FA"/>
    <w:rsid w:val="00BC76C6"/>
    <w:rsid w:val="00BC779E"/>
    <w:rsid w:val="00BD0FE9"/>
    <w:rsid w:val="00BD207E"/>
    <w:rsid w:val="00BD2C86"/>
    <w:rsid w:val="00BD2CEE"/>
    <w:rsid w:val="00BD2F0A"/>
    <w:rsid w:val="00BD2F9B"/>
    <w:rsid w:val="00BD3FE5"/>
    <w:rsid w:val="00BD42C9"/>
    <w:rsid w:val="00BD44D8"/>
    <w:rsid w:val="00BD45CD"/>
    <w:rsid w:val="00BD5A07"/>
    <w:rsid w:val="00BD6D06"/>
    <w:rsid w:val="00BD785E"/>
    <w:rsid w:val="00BD7E57"/>
    <w:rsid w:val="00BE0D47"/>
    <w:rsid w:val="00BE1762"/>
    <w:rsid w:val="00BE349C"/>
    <w:rsid w:val="00BE3B1D"/>
    <w:rsid w:val="00BE65C8"/>
    <w:rsid w:val="00BE67AA"/>
    <w:rsid w:val="00BE707B"/>
    <w:rsid w:val="00BF0481"/>
    <w:rsid w:val="00BF115F"/>
    <w:rsid w:val="00BF1CFA"/>
    <w:rsid w:val="00BF29C3"/>
    <w:rsid w:val="00BF3212"/>
    <w:rsid w:val="00BF3BC9"/>
    <w:rsid w:val="00BF3E4D"/>
    <w:rsid w:val="00BF49D1"/>
    <w:rsid w:val="00BF4ACE"/>
    <w:rsid w:val="00BF4C05"/>
    <w:rsid w:val="00BF4D37"/>
    <w:rsid w:val="00BF4DB6"/>
    <w:rsid w:val="00BF70B0"/>
    <w:rsid w:val="00BF749B"/>
    <w:rsid w:val="00BF7ABC"/>
    <w:rsid w:val="00BF7CBA"/>
    <w:rsid w:val="00C006AF"/>
    <w:rsid w:val="00C01228"/>
    <w:rsid w:val="00C01427"/>
    <w:rsid w:val="00C01659"/>
    <w:rsid w:val="00C0181D"/>
    <w:rsid w:val="00C0186E"/>
    <w:rsid w:val="00C01E6B"/>
    <w:rsid w:val="00C03F54"/>
    <w:rsid w:val="00C04080"/>
    <w:rsid w:val="00C04988"/>
    <w:rsid w:val="00C04BA9"/>
    <w:rsid w:val="00C04D33"/>
    <w:rsid w:val="00C04F4F"/>
    <w:rsid w:val="00C06192"/>
    <w:rsid w:val="00C06393"/>
    <w:rsid w:val="00C06A9A"/>
    <w:rsid w:val="00C077FA"/>
    <w:rsid w:val="00C07F8F"/>
    <w:rsid w:val="00C10F64"/>
    <w:rsid w:val="00C11804"/>
    <w:rsid w:val="00C11EA1"/>
    <w:rsid w:val="00C126A0"/>
    <w:rsid w:val="00C13155"/>
    <w:rsid w:val="00C13F99"/>
    <w:rsid w:val="00C15B11"/>
    <w:rsid w:val="00C170A4"/>
    <w:rsid w:val="00C17D18"/>
    <w:rsid w:val="00C203A6"/>
    <w:rsid w:val="00C21693"/>
    <w:rsid w:val="00C22276"/>
    <w:rsid w:val="00C229B1"/>
    <w:rsid w:val="00C25710"/>
    <w:rsid w:val="00C25A02"/>
    <w:rsid w:val="00C25C4B"/>
    <w:rsid w:val="00C26F1A"/>
    <w:rsid w:val="00C27AAA"/>
    <w:rsid w:val="00C3062B"/>
    <w:rsid w:val="00C309A9"/>
    <w:rsid w:val="00C30C6C"/>
    <w:rsid w:val="00C31562"/>
    <w:rsid w:val="00C3171C"/>
    <w:rsid w:val="00C32287"/>
    <w:rsid w:val="00C3250C"/>
    <w:rsid w:val="00C3308D"/>
    <w:rsid w:val="00C337A6"/>
    <w:rsid w:val="00C342B3"/>
    <w:rsid w:val="00C34C81"/>
    <w:rsid w:val="00C3578B"/>
    <w:rsid w:val="00C358D3"/>
    <w:rsid w:val="00C3663B"/>
    <w:rsid w:val="00C36E47"/>
    <w:rsid w:val="00C37D2F"/>
    <w:rsid w:val="00C409BE"/>
    <w:rsid w:val="00C40D23"/>
    <w:rsid w:val="00C435C8"/>
    <w:rsid w:val="00C4383D"/>
    <w:rsid w:val="00C45841"/>
    <w:rsid w:val="00C475BA"/>
    <w:rsid w:val="00C476E8"/>
    <w:rsid w:val="00C5082B"/>
    <w:rsid w:val="00C509F3"/>
    <w:rsid w:val="00C5107A"/>
    <w:rsid w:val="00C51166"/>
    <w:rsid w:val="00C51222"/>
    <w:rsid w:val="00C5264C"/>
    <w:rsid w:val="00C52882"/>
    <w:rsid w:val="00C54525"/>
    <w:rsid w:val="00C55155"/>
    <w:rsid w:val="00C55171"/>
    <w:rsid w:val="00C554DD"/>
    <w:rsid w:val="00C55F2E"/>
    <w:rsid w:val="00C55F9D"/>
    <w:rsid w:val="00C60130"/>
    <w:rsid w:val="00C605D4"/>
    <w:rsid w:val="00C6074D"/>
    <w:rsid w:val="00C61389"/>
    <w:rsid w:val="00C6187A"/>
    <w:rsid w:val="00C61B17"/>
    <w:rsid w:val="00C63E56"/>
    <w:rsid w:val="00C63F8F"/>
    <w:rsid w:val="00C647A2"/>
    <w:rsid w:val="00C64FD0"/>
    <w:rsid w:val="00C657B8"/>
    <w:rsid w:val="00C66897"/>
    <w:rsid w:val="00C6699D"/>
    <w:rsid w:val="00C66ACF"/>
    <w:rsid w:val="00C67A18"/>
    <w:rsid w:val="00C67DD4"/>
    <w:rsid w:val="00C7083D"/>
    <w:rsid w:val="00C71198"/>
    <w:rsid w:val="00C71CB7"/>
    <w:rsid w:val="00C7219C"/>
    <w:rsid w:val="00C7291A"/>
    <w:rsid w:val="00C73B75"/>
    <w:rsid w:val="00C7628F"/>
    <w:rsid w:val="00C769C6"/>
    <w:rsid w:val="00C7767C"/>
    <w:rsid w:val="00C7786B"/>
    <w:rsid w:val="00C80AC9"/>
    <w:rsid w:val="00C80DD1"/>
    <w:rsid w:val="00C81021"/>
    <w:rsid w:val="00C813D1"/>
    <w:rsid w:val="00C8272D"/>
    <w:rsid w:val="00C82CEC"/>
    <w:rsid w:val="00C83123"/>
    <w:rsid w:val="00C837FA"/>
    <w:rsid w:val="00C840C1"/>
    <w:rsid w:val="00C84405"/>
    <w:rsid w:val="00C85037"/>
    <w:rsid w:val="00C85314"/>
    <w:rsid w:val="00C85548"/>
    <w:rsid w:val="00C85AD0"/>
    <w:rsid w:val="00C85EE9"/>
    <w:rsid w:val="00C91007"/>
    <w:rsid w:val="00C91824"/>
    <w:rsid w:val="00C91ADF"/>
    <w:rsid w:val="00C91E8F"/>
    <w:rsid w:val="00C91F37"/>
    <w:rsid w:val="00C91FA4"/>
    <w:rsid w:val="00C92A09"/>
    <w:rsid w:val="00C94E5C"/>
    <w:rsid w:val="00C9548D"/>
    <w:rsid w:val="00C9624D"/>
    <w:rsid w:val="00C968A2"/>
    <w:rsid w:val="00C97BFB"/>
    <w:rsid w:val="00CA03C1"/>
    <w:rsid w:val="00CA0447"/>
    <w:rsid w:val="00CA0740"/>
    <w:rsid w:val="00CA0971"/>
    <w:rsid w:val="00CA0BBF"/>
    <w:rsid w:val="00CA0FB7"/>
    <w:rsid w:val="00CA14B2"/>
    <w:rsid w:val="00CA1E5C"/>
    <w:rsid w:val="00CA2788"/>
    <w:rsid w:val="00CA40DE"/>
    <w:rsid w:val="00CA4290"/>
    <w:rsid w:val="00CA48D7"/>
    <w:rsid w:val="00CA4A4D"/>
    <w:rsid w:val="00CA5367"/>
    <w:rsid w:val="00CA549C"/>
    <w:rsid w:val="00CA5594"/>
    <w:rsid w:val="00CA57D1"/>
    <w:rsid w:val="00CA65EA"/>
    <w:rsid w:val="00CA6C3F"/>
    <w:rsid w:val="00CA7B61"/>
    <w:rsid w:val="00CB0436"/>
    <w:rsid w:val="00CB12AB"/>
    <w:rsid w:val="00CB13BA"/>
    <w:rsid w:val="00CB17DA"/>
    <w:rsid w:val="00CB1B43"/>
    <w:rsid w:val="00CB35D3"/>
    <w:rsid w:val="00CB3E54"/>
    <w:rsid w:val="00CB53A3"/>
    <w:rsid w:val="00CB64C8"/>
    <w:rsid w:val="00CB7BCA"/>
    <w:rsid w:val="00CC0971"/>
    <w:rsid w:val="00CC3D0C"/>
    <w:rsid w:val="00CC5DDC"/>
    <w:rsid w:val="00CC68DE"/>
    <w:rsid w:val="00CC6D71"/>
    <w:rsid w:val="00CC7D34"/>
    <w:rsid w:val="00CD0346"/>
    <w:rsid w:val="00CD06A3"/>
    <w:rsid w:val="00CD1D4B"/>
    <w:rsid w:val="00CD242A"/>
    <w:rsid w:val="00CD6083"/>
    <w:rsid w:val="00CD6FD8"/>
    <w:rsid w:val="00CD7387"/>
    <w:rsid w:val="00CD7A4E"/>
    <w:rsid w:val="00CE044A"/>
    <w:rsid w:val="00CE19AB"/>
    <w:rsid w:val="00CE1C5F"/>
    <w:rsid w:val="00CE28AE"/>
    <w:rsid w:val="00CE4782"/>
    <w:rsid w:val="00CE48D3"/>
    <w:rsid w:val="00CE4BB1"/>
    <w:rsid w:val="00CE4D4C"/>
    <w:rsid w:val="00CE5320"/>
    <w:rsid w:val="00CE6F6D"/>
    <w:rsid w:val="00CE718F"/>
    <w:rsid w:val="00CE7269"/>
    <w:rsid w:val="00CE728E"/>
    <w:rsid w:val="00CF08B1"/>
    <w:rsid w:val="00CF101E"/>
    <w:rsid w:val="00CF1632"/>
    <w:rsid w:val="00CF3948"/>
    <w:rsid w:val="00CF43BD"/>
    <w:rsid w:val="00CF57DA"/>
    <w:rsid w:val="00CF693F"/>
    <w:rsid w:val="00CF7B50"/>
    <w:rsid w:val="00D00BDF"/>
    <w:rsid w:val="00D011B1"/>
    <w:rsid w:val="00D01BFC"/>
    <w:rsid w:val="00D02F19"/>
    <w:rsid w:val="00D031E6"/>
    <w:rsid w:val="00D032EC"/>
    <w:rsid w:val="00D0380A"/>
    <w:rsid w:val="00D03C73"/>
    <w:rsid w:val="00D03F95"/>
    <w:rsid w:val="00D04690"/>
    <w:rsid w:val="00D04D47"/>
    <w:rsid w:val="00D05180"/>
    <w:rsid w:val="00D0583F"/>
    <w:rsid w:val="00D0594D"/>
    <w:rsid w:val="00D064C7"/>
    <w:rsid w:val="00D067AC"/>
    <w:rsid w:val="00D06C1F"/>
    <w:rsid w:val="00D07BBA"/>
    <w:rsid w:val="00D07F69"/>
    <w:rsid w:val="00D112FC"/>
    <w:rsid w:val="00D12A2C"/>
    <w:rsid w:val="00D13A98"/>
    <w:rsid w:val="00D13DDC"/>
    <w:rsid w:val="00D13EAF"/>
    <w:rsid w:val="00D14584"/>
    <w:rsid w:val="00D14868"/>
    <w:rsid w:val="00D15041"/>
    <w:rsid w:val="00D15BDF"/>
    <w:rsid w:val="00D15CE8"/>
    <w:rsid w:val="00D16271"/>
    <w:rsid w:val="00D1653B"/>
    <w:rsid w:val="00D16B73"/>
    <w:rsid w:val="00D16FA6"/>
    <w:rsid w:val="00D20E47"/>
    <w:rsid w:val="00D21136"/>
    <w:rsid w:val="00D21D1C"/>
    <w:rsid w:val="00D22E0D"/>
    <w:rsid w:val="00D2360A"/>
    <w:rsid w:val="00D23DE2"/>
    <w:rsid w:val="00D240E8"/>
    <w:rsid w:val="00D2473C"/>
    <w:rsid w:val="00D248E4"/>
    <w:rsid w:val="00D25510"/>
    <w:rsid w:val="00D2625E"/>
    <w:rsid w:val="00D262BB"/>
    <w:rsid w:val="00D26C1E"/>
    <w:rsid w:val="00D302DF"/>
    <w:rsid w:val="00D315E6"/>
    <w:rsid w:val="00D317B5"/>
    <w:rsid w:val="00D3206B"/>
    <w:rsid w:val="00D324BC"/>
    <w:rsid w:val="00D32A66"/>
    <w:rsid w:val="00D3391D"/>
    <w:rsid w:val="00D33E97"/>
    <w:rsid w:val="00D3589F"/>
    <w:rsid w:val="00D35C59"/>
    <w:rsid w:val="00D36310"/>
    <w:rsid w:val="00D36EDB"/>
    <w:rsid w:val="00D4115D"/>
    <w:rsid w:val="00D419D6"/>
    <w:rsid w:val="00D42F55"/>
    <w:rsid w:val="00D434E7"/>
    <w:rsid w:val="00D43947"/>
    <w:rsid w:val="00D4443B"/>
    <w:rsid w:val="00D44846"/>
    <w:rsid w:val="00D453E0"/>
    <w:rsid w:val="00D45401"/>
    <w:rsid w:val="00D4647D"/>
    <w:rsid w:val="00D46C37"/>
    <w:rsid w:val="00D4756C"/>
    <w:rsid w:val="00D50948"/>
    <w:rsid w:val="00D5216F"/>
    <w:rsid w:val="00D5246A"/>
    <w:rsid w:val="00D52B25"/>
    <w:rsid w:val="00D52D7F"/>
    <w:rsid w:val="00D5372B"/>
    <w:rsid w:val="00D5406B"/>
    <w:rsid w:val="00D54110"/>
    <w:rsid w:val="00D546D3"/>
    <w:rsid w:val="00D54E4A"/>
    <w:rsid w:val="00D55149"/>
    <w:rsid w:val="00D55BF2"/>
    <w:rsid w:val="00D55CF9"/>
    <w:rsid w:val="00D56C53"/>
    <w:rsid w:val="00D612A4"/>
    <w:rsid w:val="00D61449"/>
    <w:rsid w:val="00D619A2"/>
    <w:rsid w:val="00D632DF"/>
    <w:rsid w:val="00D64D4B"/>
    <w:rsid w:val="00D64F6B"/>
    <w:rsid w:val="00D650FC"/>
    <w:rsid w:val="00D658FD"/>
    <w:rsid w:val="00D65F7D"/>
    <w:rsid w:val="00D67142"/>
    <w:rsid w:val="00D67444"/>
    <w:rsid w:val="00D67EF7"/>
    <w:rsid w:val="00D710AE"/>
    <w:rsid w:val="00D71D95"/>
    <w:rsid w:val="00D72279"/>
    <w:rsid w:val="00D72991"/>
    <w:rsid w:val="00D72A6D"/>
    <w:rsid w:val="00D72BA7"/>
    <w:rsid w:val="00D730D5"/>
    <w:rsid w:val="00D753B3"/>
    <w:rsid w:val="00D8005E"/>
    <w:rsid w:val="00D80433"/>
    <w:rsid w:val="00D809C1"/>
    <w:rsid w:val="00D819A5"/>
    <w:rsid w:val="00D824ED"/>
    <w:rsid w:val="00D82BC4"/>
    <w:rsid w:val="00D834A8"/>
    <w:rsid w:val="00D84261"/>
    <w:rsid w:val="00D84442"/>
    <w:rsid w:val="00D84707"/>
    <w:rsid w:val="00D85263"/>
    <w:rsid w:val="00D86542"/>
    <w:rsid w:val="00D8749E"/>
    <w:rsid w:val="00D87CC2"/>
    <w:rsid w:val="00D9138B"/>
    <w:rsid w:val="00D91F9F"/>
    <w:rsid w:val="00D9358A"/>
    <w:rsid w:val="00D949E8"/>
    <w:rsid w:val="00D94CB6"/>
    <w:rsid w:val="00D95AA3"/>
    <w:rsid w:val="00D963A4"/>
    <w:rsid w:val="00D964A1"/>
    <w:rsid w:val="00D96D79"/>
    <w:rsid w:val="00D97453"/>
    <w:rsid w:val="00D979B0"/>
    <w:rsid w:val="00DA0EDA"/>
    <w:rsid w:val="00DA1B53"/>
    <w:rsid w:val="00DA247F"/>
    <w:rsid w:val="00DA2EAC"/>
    <w:rsid w:val="00DA3184"/>
    <w:rsid w:val="00DA4095"/>
    <w:rsid w:val="00DA4184"/>
    <w:rsid w:val="00DA420E"/>
    <w:rsid w:val="00DA4645"/>
    <w:rsid w:val="00DA4702"/>
    <w:rsid w:val="00DB1D0A"/>
    <w:rsid w:val="00DB220B"/>
    <w:rsid w:val="00DB231B"/>
    <w:rsid w:val="00DB336A"/>
    <w:rsid w:val="00DB391D"/>
    <w:rsid w:val="00DB39C0"/>
    <w:rsid w:val="00DB4416"/>
    <w:rsid w:val="00DB4A0E"/>
    <w:rsid w:val="00DB562D"/>
    <w:rsid w:val="00DB6344"/>
    <w:rsid w:val="00DB67AB"/>
    <w:rsid w:val="00DB6C39"/>
    <w:rsid w:val="00DB7236"/>
    <w:rsid w:val="00DB7DFA"/>
    <w:rsid w:val="00DC0D5A"/>
    <w:rsid w:val="00DC0D62"/>
    <w:rsid w:val="00DC109C"/>
    <w:rsid w:val="00DC12BE"/>
    <w:rsid w:val="00DC1CD5"/>
    <w:rsid w:val="00DC23D0"/>
    <w:rsid w:val="00DC2B1B"/>
    <w:rsid w:val="00DC31CD"/>
    <w:rsid w:val="00DC3349"/>
    <w:rsid w:val="00DC4547"/>
    <w:rsid w:val="00DC49B7"/>
    <w:rsid w:val="00DC4C6E"/>
    <w:rsid w:val="00DC504F"/>
    <w:rsid w:val="00DC5707"/>
    <w:rsid w:val="00DC6572"/>
    <w:rsid w:val="00DC6E26"/>
    <w:rsid w:val="00DC79FF"/>
    <w:rsid w:val="00DC7C9C"/>
    <w:rsid w:val="00DC7F6D"/>
    <w:rsid w:val="00DD2F0D"/>
    <w:rsid w:val="00DD3979"/>
    <w:rsid w:val="00DD59BC"/>
    <w:rsid w:val="00DE1DAE"/>
    <w:rsid w:val="00DE1F29"/>
    <w:rsid w:val="00DE2A7E"/>
    <w:rsid w:val="00DE2D69"/>
    <w:rsid w:val="00DE3728"/>
    <w:rsid w:val="00DE6CAB"/>
    <w:rsid w:val="00DE77A8"/>
    <w:rsid w:val="00DE793C"/>
    <w:rsid w:val="00DF0FE0"/>
    <w:rsid w:val="00DF12A0"/>
    <w:rsid w:val="00DF3474"/>
    <w:rsid w:val="00DF35B9"/>
    <w:rsid w:val="00DF51C5"/>
    <w:rsid w:val="00DF56D8"/>
    <w:rsid w:val="00DF6DBC"/>
    <w:rsid w:val="00E0095A"/>
    <w:rsid w:val="00E012A5"/>
    <w:rsid w:val="00E01FB5"/>
    <w:rsid w:val="00E0201A"/>
    <w:rsid w:val="00E02691"/>
    <w:rsid w:val="00E02B1B"/>
    <w:rsid w:val="00E038F5"/>
    <w:rsid w:val="00E04671"/>
    <w:rsid w:val="00E04E93"/>
    <w:rsid w:val="00E0517C"/>
    <w:rsid w:val="00E060E7"/>
    <w:rsid w:val="00E06EC3"/>
    <w:rsid w:val="00E06F84"/>
    <w:rsid w:val="00E06FD8"/>
    <w:rsid w:val="00E071A0"/>
    <w:rsid w:val="00E11065"/>
    <w:rsid w:val="00E1266B"/>
    <w:rsid w:val="00E138AF"/>
    <w:rsid w:val="00E14230"/>
    <w:rsid w:val="00E1677B"/>
    <w:rsid w:val="00E16DD6"/>
    <w:rsid w:val="00E1717D"/>
    <w:rsid w:val="00E174E5"/>
    <w:rsid w:val="00E1793E"/>
    <w:rsid w:val="00E179DD"/>
    <w:rsid w:val="00E17B34"/>
    <w:rsid w:val="00E2089D"/>
    <w:rsid w:val="00E210DD"/>
    <w:rsid w:val="00E23581"/>
    <w:rsid w:val="00E239F7"/>
    <w:rsid w:val="00E23B27"/>
    <w:rsid w:val="00E24B67"/>
    <w:rsid w:val="00E25459"/>
    <w:rsid w:val="00E25D90"/>
    <w:rsid w:val="00E265F0"/>
    <w:rsid w:val="00E26794"/>
    <w:rsid w:val="00E26B0F"/>
    <w:rsid w:val="00E27355"/>
    <w:rsid w:val="00E275F4"/>
    <w:rsid w:val="00E2785E"/>
    <w:rsid w:val="00E27877"/>
    <w:rsid w:val="00E27EF7"/>
    <w:rsid w:val="00E3022E"/>
    <w:rsid w:val="00E30E19"/>
    <w:rsid w:val="00E3189E"/>
    <w:rsid w:val="00E33000"/>
    <w:rsid w:val="00E3375C"/>
    <w:rsid w:val="00E347C7"/>
    <w:rsid w:val="00E3489E"/>
    <w:rsid w:val="00E34F93"/>
    <w:rsid w:val="00E3553B"/>
    <w:rsid w:val="00E35C11"/>
    <w:rsid w:val="00E37E6C"/>
    <w:rsid w:val="00E400AB"/>
    <w:rsid w:val="00E40911"/>
    <w:rsid w:val="00E413C8"/>
    <w:rsid w:val="00E43048"/>
    <w:rsid w:val="00E457A6"/>
    <w:rsid w:val="00E4688C"/>
    <w:rsid w:val="00E46EF1"/>
    <w:rsid w:val="00E47112"/>
    <w:rsid w:val="00E52FDD"/>
    <w:rsid w:val="00E53B8B"/>
    <w:rsid w:val="00E547D4"/>
    <w:rsid w:val="00E54AF7"/>
    <w:rsid w:val="00E54B41"/>
    <w:rsid w:val="00E54D18"/>
    <w:rsid w:val="00E5564C"/>
    <w:rsid w:val="00E55EEE"/>
    <w:rsid w:val="00E55F59"/>
    <w:rsid w:val="00E56604"/>
    <w:rsid w:val="00E57C45"/>
    <w:rsid w:val="00E57E85"/>
    <w:rsid w:val="00E600C1"/>
    <w:rsid w:val="00E6059F"/>
    <w:rsid w:val="00E61B0E"/>
    <w:rsid w:val="00E61D18"/>
    <w:rsid w:val="00E6299B"/>
    <w:rsid w:val="00E632C0"/>
    <w:rsid w:val="00E6750F"/>
    <w:rsid w:val="00E67CA7"/>
    <w:rsid w:val="00E701B1"/>
    <w:rsid w:val="00E714E2"/>
    <w:rsid w:val="00E716F9"/>
    <w:rsid w:val="00E73027"/>
    <w:rsid w:val="00E74DFB"/>
    <w:rsid w:val="00E7590F"/>
    <w:rsid w:val="00E75F0F"/>
    <w:rsid w:val="00E762CF"/>
    <w:rsid w:val="00E7664C"/>
    <w:rsid w:val="00E7704B"/>
    <w:rsid w:val="00E7748B"/>
    <w:rsid w:val="00E77797"/>
    <w:rsid w:val="00E77D5C"/>
    <w:rsid w:val="00E8022D"/>
    <w:rsid w:val="00E80C9F"/>
    <w:rsid w:val="00E81C39"/>
    <w:rsid w:val="00E83C57"/>
    <w:rsid w:val="00E84527"/>
    <w:rsid w:val="00E85477"/>
    <w:rsid w:val="00E86BD2"/>
    <w:rsid w:val="00E9010C"/>
    <w:rsid w:val="00E92B58"/>
    <w:rsid w:val="00E92BDA"/>
    <w:rsid w:val="00E92DD3"/>
    <w:rsid w:val="00E92FA1"/>
    <w:rsid w:val="00E955F9"/>
    <w:rsid w:val="00E95A27"/>
    <w:rsid w:val="00E95DE4"/>
    <w:rsid w:val="00E968D9"/>
    <w:rsid w:val="00EA085D"/>
    <w:rsid w:val="00EA0BED"/>
    <w:rsid w:val="00EA2576"/>
    <w:rsid w:val="00EA39FA"/>
    <w:rsid w:val="00EA5C1B"/>
    <w:rsid w:val="00EA5E03"/>
    <w:rsid w:val="00EA6678"/>
    <w:rsid w:val="00EA67F8"/>
    <w:rsid w:val="00EA7925"/>
    <w:rsid w:val="00EB137F"/>
    <w:rsid w:val="00EB15C1"/>
    <w:rsid w:val="00EB17DC"/>
    <w:rsid w:val="00EB2026"/>
    <w:rsid w:val="00EB337F"/>
    <w:rsid w:val="00EB39E7"/>
    <w:rsid w:val="00EB3EF9"/>
    <w:rsid w:val="00EB550F"/>
    <w:rsid w:val="00EB61EE"/>
    <w:rsid w:val="00EB64EA"/>
    <w:rsid w:val="00EB6A1E"/>
    <w:rsid w:val="00EB7493"/>
    <w:rsid w:val="00EB752D"/>
    <w:rsid w:val="00EC01D3"/>
    <w:rsid w:val="00EC0FF5"/>
    <w:rsid w:val="00EC1526"/>
    <w:rsid w:val="00EC26C1"/>
    <w:rsid w:val="00EC3B8D"/>
    <w:rsid w:val="00EC435A"/>
    <w:rsid w:val="00EC4FE0"/>
    <w:rsid w:val="00EC6A28"/>
    <w:rsid w:val="00EC7427"/>
    <w:rsid w:val="00EC7548"/>
    <w:rsid w:val="00ED288D"/>
    <w:rsid w:val="00ED2A81"/>
    <w:rsid w:val="00ED5C53"/>
    <w:rsid w:val="00ED7163"/>
    <w:rsid w:val="00EE0F07"/>
    <w:rsid w:val="00EE2A6D"/>
    <w:rsid w:val="00EE5BE3"/>
    <w:rsid w:val="00EE6649"/>
    <w:rsid w:val="00EE797B"/>
    <w:rsid w:val="00EF03DF"/>
    <w:rsid w:val="00EF0546"/>
    <w:rsid w:val="00EF13A7"/>
    <w:rsid w:val="00EF1BF2"/>
    <w:rsid w:val="00EF2B48"/>
    <w:rsid w:val="00EF382B"/>
    <w:rsid w:val="00EF6854"/>
    <w:rsid w:val="00EF7E95"/>
    <w:rsid w:val="00EF7EF5"/>
    <w:rsid w:val="00EF7F11"/>
    <w:rsid w:val="00EF7F8B"/>
    <w:rsid w:val="00F02B83"/>
    <w:rsid w:val="00F02EBE"/>
    <w:rsid w:val="00F03A90"/>
    <w:rsid w:val="00F03CC0"/>
    <w:rsid w:val="00F04040"/>
    <w:rsid w:val="00F040B4"/>
    <w:rsid w:val="00F058CA"/>
    <w:rsid w:val="00F05C0C"/>
    <w:rsid w:val="00F07ECB"/>
    <w:rsid w:val="00F1024B"/>
    <w:rsid w:val="00F10CC6"/>
    <w:rsid w:val="00F113D2"/>
    <w:rsid w:val="00F11C54"/>
    <w:rsid w:val="00F138BB"/>
    <w:rsid w:val="00F13BD3"/>
    <w:rsid w:val="00F14114"/>
    <w:rsid w:val="00F161DA"/>
    <w:rsid w:val="00F16286"/>
    <w:rsid w:val="00F1677F"/>
    <w:rsid w:val="00F174A6"/>
    <w:rsid w:val="00F17CB8"/>
    <w:rsid w:val="00F208E0"/>
    <w:rsid w:val="00F20CE3"/>
    <w:rsid w:val="00F20EA7"/>
    <w:rsid w:val="00F21275"/>
    <w:rsid w:val="00F22590"/>
    <w:rsid w:val="00F22C54"/>
    <w:rsid w:val="00F25356"/>
    <w:rsid w:val="00F254BF"/>
    <w:rsid w:val="00F261A1"/>
    <w:rsid w:val="00F264F6"/>
    <w:rsid w:val="00F26E4B"/>
    <w:rsid w:val="00F2790D"/>
    <w:rsid w:val="00F27AE2"/>
    <w:rsid w:val="00F30B0D"/>
    <w:rsid w:val="00F30C19"/>
    <w:rsid w:val="00F311B8"/>
    <w:rsid w:val="00F31FEF"/>
    <w:rsid w:val="00F331D0"/>
    <w:rsid w:val="00F33C52"/>
    <w:rsid w:val="00F33E1C"/>
    <w:rsid w:val="00F343A7"/>
    <w:rsid w:val="00F344EB"/>
    <w:rsid w:val="00F34AD8"/>
    <w:rsid w:val="00F34B36"/>
    <w:rsid w:val="00F34CCB"/>
    <w:rsid w:val="00F34D22"/>
    <w:rsid w:val="00F361C1"/>
    <w:rsid w:val="00F361CD"/>
    <w:rsid w:val="00F3649A"/>
    <w:rsid w:val="00F37723"/>
    <w:rsid w:val="00F37934"/>
    <w:rsid w:val="00F37DB8"/>
    <w:rsid w:val="00F405D4"/>
    <w:rsid w:val="00F40D11"/>
    <w:rsid w:val="00F4118C"/>
    <w:rsid w:val="00F41C62"/>
    <w:rsid w:val="00F4209B"/>
    <w:rsid w:val="00F4296F"/>
    <w:rsid w:val="00F43AA4"/>
    <w:rsid w:val="00F43C22"/>
    <w:rsid w:val="00F43DD2"/>
    <w:rsid w:val="00F43E1B"/>
    <w:rsid w:val="00F45A64"/>
    <w:rsid w:val="00F463EB"/>
    <w:rsid w:val="00F50117"/>
    <w:rsid w:val="00F509FF"/>
    <w:rsid w:val="00F50E84"/>
    <w:rsid w:val="00F51557"/>
    <w:rsid w:val="00F52251"/>
    <w:rsid w:val="00F52693"/>
    <w:rsid w:val="00F52F97"/>
    <w:rsid w:val="00F5398C"/>
    <w:rsid w:val="00F54D40"/>
    <w:rsid w:val="00F5565A"/>
    <w:rsid w:val="00F55745"/>
    <w:rsid w:val="00F55B32"/>
    <w:rsid w:val="00F604AB"/>
    <w:rsid w:val="00F60990"/>
    <w:rsid w:val="00F6106F"/>
    <w:rsid w:val="00F61E38"/>
    <w:rsid w:val="00F63C5C"/>
    <w:rsid w:val="00F650D9"/>
    <w:rsid w:val="00F6590F"/>
    <w:rsid w:val="00F67495"/>
    <w:rsid w:val="00F67E25"/>
    <w:rsid w:val="00F67E92"/>
    <w:rsid w:val="00F705D5"/>
    <w:rsid w:val="00F70AC0"/>
    <w:rsid w:val="00F71EE9"/>
    <w:rsid w:val="00F72C5D"/>
    <w:rsid w:val="00F72E06"/>
    <w:rsid w:val="00F7303F"/>
    <w:rsid w:val="00F73C5E"/>
    <w:rsid w:val="00F75196"/>
    <w:rsid w:val="00F76232"/>
    <w:rsid w:val="00F764FC"/>
    <w:rsid w:val="00F80636"/>
    <w:rsid w:val="00F80984"/>
    <w:rsid w:val="00F80A02"/>
    <w:rsid w:val="00F81093"/>
    <w:rsid w:val="00F811F6"/>
    <w:rsid w:val="00F81B53"/>
    <w:rsid w:val="00F822D8"/>
    <w:rsid w:val="00F82DFF"/>
    <w:rsid w:val="00F83283"/>
    <w:rsid w:val="00F837EA"/>
    <w:rsid w:val="00F84980"/>
    <w:rsid w:val="00F84F75"/>
    <w:rsid w:val="00F864DA"/>
    <w:rsid w:val="00F86B3C"/>
    <w:rsid w:val="00F876E3"/>
    <w:rsid w:val="00F87BE2"/>
    <w:rsid w:val="00F87DC2"/>
    <w:rsid w:val="00F9077D"/>
    <w:rsid w:val="00F90795"/>
    <w:rsid w:val="00F90A8A"/>
    <w:rsid w:val="00F912CA"/>
    <w:rsid w:val="00F91494"/>
    <w:rsid w:val="00F91C2E"/>
    <w:rsid w:val="00F92341"/>
    <w:rsid w:val="00F923BE"/>
    <w:rsid w:val="00F92F17"/>
    <w:rsid w:val="00F93116"/>
    <w:rsid w:val="00F9345D"/>
    <w:rsid w:val="00F937BA"/>
    <w:rsid w:val="00F93A39"/>
    <w:rsid w:val="00F940D3"/>
    <w:rsid w:val="00F9444C"/>
    <w:rsid w:val="00F94926"/>
    <w:rsid w:val="00F94AD4"/>
    <w:rsid w:val="00F95845"/>
    <w:rsid w:val="00F95D42"/>
    <w:rsid w:val="00F963C2"/>
    <w:rsid w:val="00FA0476"/>
    <w:rsid w:val="00FA0A54"/>
    <w:rsid w:val="00FA10FB"/>
    <w:rsid w:val="00FA1E58"/>
    <w:rsid w:val="00FA29DE"/>
    <w:rsid w:val="00FA3A35"/>
    <w:rsid w:val="00FA439A"/>
    <w:rsid w:val="00FA4812"/>
    <w:rsid w:val="00FA5C0D"/>
    <w:rsid w:val="00FA62D3"/>
    <w:rsid w:val="00FA65CC"/>
    <w:rsid w:val="00FA6733"/>
    <w:rsid w:val="00FA7397"/>
    <w:rsid w:val="00FA7533"/>
    <w:rsid w:val="00FB0C31"/>
    <w:rsid w:val="00FB2870"/>
    <w:rsid w:val="00FB2C1B"/>
    <w:rsid w:val="00FB34FB"/>
    <w:rsid w:val="00FB38CA"/>
    <w:rsid w:val="00FB3F5E"/>
    <w:rsid w:val="00FB402F"/>
    <w:rsid w:val="00FB4E41"/>
    <w:rsid w:val="00FB5F02"/>
    <w:rsid w:val="00FB66A6"/>
    <w:rsid w:val="00FB6CFC"/>
    <w:rsid w:val="00FB6D6A"/>
    <w:rsid w:val="00FB75FF"/>
    <w:rsid w:val="00FB79A4"/>
    <w:rsid w:val="00FB7AC5"/>
    <w:rsid w:val="00FC0147"/>
    <w:rsid w:val="00FC2566"/>
    <w:rsid w:val="00FC26C9"/>
    <w:rsid w:val="00FC44DF"/>
    <w:rsid w:val="00FC4920"/>
    <w:rsid w:val="00FC4A42"/>
    <w:rsid w:val="00FC52F3"/>
    <w:rsid w:val="00FC5D38"/>
    <w:rsid w:val="00FC5E0F"/>
    <w:rsid w:val="00FC61BA"/>
    <w:rsid w:val="00FC7C14"/>
    <w:rsid w:val="00FD110A"/>
    <w:rsid w:val="00FD2F78"/>
    <w:rsid w:val="00FD4A4D"/>
    <w:rsid w:val="00FD6D40"/>
    <w:rsid w:val="00FD781F"/>
    <w:rsid w:val="00FD7A2C"/>
    <w:rsid w:val="00FE0EC0"/>
    <w:rsid w:val="00FE15E0"/>
    <w:rsid w:val="00FE1657"/>
    <w:rsid w:val="00FE3691"/>
    <w:rsid w:val="00FE3C11"/>
    <w:rsid w:val="00FE4B9B"/>
    <w:rsid w:val="00FE63D3"/>
    <w:rsid w:val="00FE63DF"/>
    <w:rsid w:val="00FE6787"/>
    <w:rsid w:val="00FE6848"/>
    <w:rsid w:val="00FE6907"/>
    <w:rsid w:val="00FE766A"/>
    <w:rsid w:val="00FF00A1"/>
    <w:rsid w:val="00FF07F9"/>
    <w:rsid w:val="00FF0E8F"/>
    <w:rsid w:val="00FF1D74"/>
    <w:rsid w:val="00FF32EC"/>
    <w:rsid w:val="00FF365F"/>
    <w:rsid w:val="00FF3DFA"/>
    <w:rsid w:val="00FF495A"/>
    <w:rsid w:val="00FF5B58"/>
    <w:rsid w:val="00FF6FA8"/>
    <w:rsid w:val="00FF7570"/>
    <w:rsid w:val="00FF7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allowincell="f" fillcolor="white">
      <v:fill color="white"/>
      <o:colormru v:ext="edit" colors="#6cf,#cff,white,#ffcdd4"/>
    </o:shapedefaults>
    <o:shapelayout v:ext="edit">
      <o:idmap v:ext="edit" data="1"/>
      <o:rules v:ext="edit">
        <o:r id="V:Rule10" type="connector" idref="#_x0000_s1031"/>
        <o:r id="V:Rule11" type="connector" idref="#_x0000_s1073"/>
        <o:r id="V:Rule12" type="connector" idref="#_x0000_s1079"/>
        <o:r id="V:Rule13" type="connector" idref="#_x0000_s1043"/>
        <o:r id="V:Rule14" type="connector" idref="#_x0000_s1061"/>
        <o:r id="V:Rule15" type="connector" idref="#_x0000_s1085"/>
        <o:r id="V:Rule16" type="connector" idref="#_x0000_s1055"/>
        <o:r id="V:Rule17" type="connector" idref="#_x0000_s1037"/>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6E74"/>
    <w:rPr>
      <w:rFonts w:ascii="Arial" w:hAnsi="Arial" w:cs="Arial"/>
      <w:caps/>
    </w:r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912E92"/>
    <w:pPr>
      <w:spacing w:after="120"/>
    </w:pPr>
  </w:style>
  <w:style w:type="character" w:customStyle="1" w:styleId="RESPONSELASTChar">
    <w:name w:val="RESPONSE LAST Char"/>
    <w:basedOn w:val="RESPONSEChar"/>
    <w:link w:val="RESPONSELAST"/>
    <w:rsid w:val="00912E92"/>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s>
</file>

<file path=word/webSettings.xml><?xml version="1.0" encoding="utf-8"?>
<w:webSettings xmlns:r="http://schemas.openxmlformats.org/officeDocument/2006/relationships" xmlns:w="http://schemas.openxmlformats.org/wordprocessingml/2006/main">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98864226">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CB02080A2B4999AC43C72324751776"/>
        <w:category>
          <w:name w:val="General"/>
          <w:gallery w:val="placeholder"/>
        </w:category>
        <w:types>
          <w:type w:val="bbPlcHdr"/>
        </w:types>
        <w:behaviors>
          <w:behavior w:val="content"/>
        </w:behaviors>
        <w:guid w:val="{8F61CCB3-FBE8-44E9-941D-A68260DD001D}"/>
      </w:docPartPr>
      <w:docPartBody>
        <w:p w:rsidR="0092089B" w:rsidRDefault="0092089B" w:rsidP="0092089B">
          <w:pPr>
            <w:pStyle w:val="72CB02080A2B4999AC43C72324751776"/>
          </w:pPr>
          <w:r w:rsidRPr="002B44FF">
            <w:rPr>
              <w:rStyle w:val="PlaceholderText"/>
              <w:rFonts w:ascii="Arial" w:hAnsi="Arial" w:cs="Arial"/>
              <w:color w:val="000000"/>
              <w:sz w:val="20"/>
              <w:szCs w:val="20"/>
              <w:u w:val="single"/>
            </w:rPr>
            <w:t>SELECT CODING TYPE</w:t>
          </w:r>
        </w:p>
      </w:docPartBody>
    </w:docPart>
    <w:docPart>
      <w:docPartPr>
        <w:name w:val="029DCEF8B24C4670A90053F52FAB7829"/>
        <w:category>
          <w:name w:val="General"/>
          <w:gallery w:val="placeholder"/>
        </w:category>
        <w:types>
          <w:type w:val="bbPlcHdr"/>
        </w:types>
        <w:behaviors>
          <w:behavior w:val="content"/>
        </w:behaviors>
        <w:guid w:val="{84B89CBC-77B4-4B35-8D02-F1C854EE85D8}"/>
      </w:docPartPr>
      <w:docPartBody>
        <w:p w:rsidR="0092089B" w:rsidRDefault="0092089B" w:rsidP="0092089B">
          <w:pPr>
            <w:pStyle w:val="029DCEF8B24C4670A90053F52FAB7829"/>
          </w:pPr>
          <w:r w:rsidRPr="002B44FF">
            <w:rPr>
              <w:rStyle w:val="PlaceholderText"/>
              <w:rFonts w:ascii="Arial" w:hAnsi="Arial" w:cs="Arial"/>
              <w:color w:val="000000"/>
              <w:sz w:val="20"/>
              <w:szCs w:val="20"/>
              <w:u w:val="single"/>
            </w:rPr>
            <w:t>SELECT CODING TYPE</w:t>
          </w:r>
        </w:p>
      </w:docPartBody>
    </w:docPart>
    <w:docPart>
      <w:docPartPr>
        <w:name w:val="1570ECEF948A4EB1A6418D599473FC42"/>
        <w:category>
          <w:name w:val="General"/>
          <w:gallery w:val="placeholder"/>
        </w:category>
        <w:types>
          <w:type w:val="bbPlcHdr"/>
        </w:types>
        <w:behaviors>
          <w:behavior w:val="content"/>
        </w:behaviors>
        <w:guid w:val="{65F7F6B5-E3E9-40C8-9922-36E5487AA531}"/>
      </w:docPartPr>
      <w:docPartBody>
        <w:p w:rsidR="003B3FFC" w:rsidRDefault="003B3FFC" w:rsidP="003B3FFC">
          <w:pPr>
            <w:pStyle w:val="1570ECEF948A4EB1A6418D599473FC42"/>
          </w:pPr>
          <w:r w:rsidRPr="002B44FF">
            <w:rPr>
              <w:rStyle w:val="PlaceholderText"/>
              <w:rFonts w:ascii="Arial" w:hAnsi="Arial" w:cs="Arial"/>
              <w:color w:val="000000"/>
              <w:sz w:val="20"/>
              <w:szCs w:val="20"/>
              <w:u w:val="single"/>
            </w:rPr>
            <w:t>SELECT CODING TYPE</w:t>
          </w:r>
        </w:p>
      </w:docPartBody>
    </w:docPart>
    <w:docPart>
      <w:docPartPr>
        <w:name w:val="DFE3526EABCB43F9ACC8712F03C5D2DC"/>
        <w:category>
          <w:name w:val="General"/>
          <w:gallery w:val="placeholder"/>
        </w:category>
        <w:types>
          <w:type w:val="bbPlcHdr"/>
        </w:types>
        <w:behaviors>
          <w:behavior w:val="content"/>
        </w:behaviors>
        <w:guid w:val="{EC3DB3C4-A269-4E87-9E5F-B738388B0E98}"/>
      </w:docPartPr>
      <w:docPartBody>
        <w:p w:rsidR="00741545" w:rsidRDefault="00741545" w:rsidP="00741545">
          <w:pPr>
            <w:pStyle w:val="DFE3526EABCB43F9ACC8712F03C5D2DC"/>
          </w:pPr>
          <w:r w:rsidRPr="00CB5661">
            <w:rPr>
              <w:rStyle w:val="PlaceholderText"/>
              <w:rFonts w:ascii="Arial" w:hAnsi="Arial" w:cs="Arial"/>
              <w:color w:val="000000"/>
              <w:sz w:val="20"/>
              <w:szCs w:val="20"/>
              <w:u w:val="single"/>
            </w:rPr>
            <w:t>SELECT CODING TYPE</w:t>
          </w:r>
        </w:p>
      </w:docPartBody>
    </w:docPart>
    <w:docPart>
      <w:docPartPr>
        <w:name w:val="A737BC2FC9794541A3C968722782DABC"/>
        <w:category>
          <w:name w:val="General"/>
          <w:gallery w:val="placeholder"/>
        </w:category>
        <w:types>
          <w:type w:val="bbPlcHdr"/>
        </w:types>
        <w:behaviors>
          <w:behavior w:val="content"/>
        </w:behaviors>
        <w:guid w:val="{ADCA07E8-A062-4806-BD38-525616DA849E}"/>
      </w:docPartPr>
      <w:docPartBody>
        <w:p w:rsidR="00A01425" w:rsidRDefault="00A01425" w:rsidP="00A01425">
          <w:pPr>
            <w:pStyle w:val="A737BC2FC9794541A3C968722782DABC"/>
          </w:pPr>
          <w:r w:rsidRPr="002B44FF">
            <w:rPr>
              <w:rStyle w:val="PlaceholderText"/>
              <w:rFonts w:ascii="Arial" w:hAnsi="Arial" w:cs="Arial"/>
              <w:color w:val="000000"/>
              <w:sz w:val="20"/>
              <w:szCs w:val="20"/>
              <w:u w:val="single"/>
            </w:rPr>
            <w:t>SELECT CODING TYPE</w:t>
          </w:r>
        </w:p>
      </w:docPartBody>
    </w:docPart>
    <w:docPart>
      <w:docPartPr>
        <w:name w:val="B5DCEA4F22FE41D7AF78FA5E2B14582A"/>
        <w:category>
          <w:name w:val="General"/>
          <w:gallery w:val="placeholder"/>
        </w:category>
        <w:types>
          <w:type w:val="bbPlcHdr"/>
        </w:types>
        <w:behaviors>
          <w:behavior w:val="content"/>
        </w:behaviors>
        <w:guid w:val="{3707514E-6DE7-4F9D-92B0-2FCA0A902B02}"/>
      </w:docPartPr>
      <w:docPartBody>
        <w:p w:rsidR="004F1734" w:rsidRDefault="004F1734" w:rsidP="004F1734">
          <w:pPr>
            <w:pStyle w:val="B5DCEA4F22FE41D7AF78FA5E2B14582A"/>
          </w:pPr>
          <w:r w:rsidRPr="002B44FF">
            <w:rPr>
              <w:rStyle w:val="PlaceholderText"/>
              <w:rFonts w:ascii="Arial" w:hAnsi="Arial" w:cs="Arial"/>
              <w:color w:val="000000"/>
              <w:sz w:val="20"/>
              <w:szCs w:val="20"/>
              <w:u w:val="single"/>
            </w:rPr>
            <w:t>SELECT CODING TYPE</w:t>
          </w:r>
        </w:p>
      </w:docPartBody>
    </w:docPart>
    <w:docPart>
      <w:docPartPr>
        <w:name w:val="D2CED44F42BD4861BBDF4BCDE6474E14"/>
        <w:category>
          <w:name w:val="General"/>
          <w:gallery w:val="placeholder"/>
        </w:category>
        <w:types>
          <w:type w:val="bbPlcHdr"/>
        </w:types>
        <w:behaviors>
          <w:behavior w:val="content"/>
        </w:behaviors>
        <w:guid w:val="{F6F45F8D-0454-4F57-BE8D-E71A26192468}"/>
      </w:docPartPr>
      <w:docPartBody>
        <w:p w:rsidR="004F1734" w:rsidRDefault="004F1734" w:rsidP="004F1734">
          <w:pPr>
            <w:pStyle w:val="D2CED44F42BD4861BBDF4BCDE6474E14"/>
          </w:pPr>
          <w:r w:rsidRPr="002B44FF">
            <w:rPr>
              <w:rStyle w:val="PlaceholderText"/>
              <w:rFonts w:ascii="Arial" w:hAnsi="Arial" w:cs="Arial"/>
              <w:color w:val="000000"/>
              <w:sz w:val="20"/>
              <w:szCs w:val="20"/>
              <w:u w:val="single"/>
            </w:rPr>
            <w:t>SELECT CODING TYPE</w:t>
          </w:r>
        </w:p>
      </w:docPartBody>
    </w:docPart>
    <w:docPart>
      <w:docPartPr>
        <w:name w:val="3BDB8DFBC81B4EAA9D727944FB00CECA"/>
        <w:category>
          <w:name w:val="General"/>
          <w:gallery w:val="placeholder"/>
        </w:category>
        <w:types>
          <w:type w:val="bbPlcHdr"/>
        </w:types>
        <w:behaviors>
          <w:behavior w:val="content"/>
        </w:behaviors>
        <w:guid w:val="{92290D0F-4F21-4724-A235-205A282CC93F}"/>
      </w:docPartPr>
      <w:docPartBody>
        <w:p w:rsidR="004F1734" w:rsidRDefault="004F1734" w:rsidP="004F1734">
          <w:pPr>
            <w:pStyle w:val="3BDB8DFBC81B4EAA9D727944FB00CECA"/>
          </w:pPr>
          <w:r w:rsidRPr="002B44FF">
            <w:rPr>
              <w:rStyle w:val="PlaceholderText"/>
              <w:rFonts w:ascii="Arial" w:hAnsi="Arial" w:cs="Arial"/>
              <w:color w:val="000000"/>
              <w:sz w:val="20"/>
              <w:szCs w:val="20"/>
              <w:u w:val="single"/>
            </w:rPr>
            <w:t>SELECT CODING TYPE</w:t>
          </w:r>
        </w:p>
      </w:docPartBody>
    </w:docPart>
    <w:docPart>
      <w:docPartPr>
        <w:name w:val="6B98FEA2D372412DBD2A835E6C8C35DF"/>
        <w:category>
          <w:name w:val="General"/>
          <w:gallery w:val="placeholder"/>
        </w:category>
        <w:types>
          <w:type w:val="bbPlcHdr"/>
        </w:types>
        <w:behaviors>
          <w:behavior w:val="content"/>
        </w:behaviors>
        <w:guid w:val="{45889A23-1CD9-4436-A846-EF9BA63965BC}"/>
      </w:docPartPr>
      <w:docPartBody>
        <w:p w:rsidR="00330CD4" w:rsidRDefault="00330CD4" w:rsidP="00330CD4">
          <w:pPr>
            <w:pStyle w:val="6B98FEA2D372412DBD2A835E6C8C35DF"/>
          </w:pPr>
          <w:r w:rsidRPr="002B44FF">
            <w:rPr>
              <w:rStyle w:val="PlaceholderText"/>
              <w:rFonts w:ascii="Arial" w:hAnsi="Arial" w:cs="Arial"/>
              <w:color w:val="000000"/>
              <w:sz w:val="20"/>
              <w:szCs w:val="20"/>
              <w:u w:val="single"/>
            </w:rPr>
            <w:t>SELECT CODING TYPE</w:t>
          </w:r>
        </w:p>
      </w:docPartBody>
    </w:docPart>
    <w:docPart>
      <w:docPartPr>
        <w:name w:val="2E0AC95CCDB242B1B33732C0324B147F"/>
        <w:category>
          <w:name w:val="General"/>
          <w:gallery w:val="placeholder"/>
        </w:category>
        <w:types>
          <w:type w:val="bbPlcHdr"/>
        </w:types>
        <w:behaviors>
          <w:behavior w:val="content"/>
        </w:behaviors>
        <w:guid w:val="{2B1A3789-FB22-4574-942F-68D260383ABE}"/>
      </w:docPartPr>
      <w:docPartBody>
        <w:p w:rsidR="00E31BDC" w:rsidRDefault="00FB7C54" w:rsidP="00FB7C54">
          <w:pPr>
            <w:pStyle w:val="2E0AC95CCDB242B1B33732C0324B147F"/>
          </w:pPr>
          <w:r w:rsidRPr="002B44FF">
            <w:rPr>
              <w:rStyle w:val="PlaceholderText"/>
              <w:rFonts w:ascii="Arial" w:hAnsi="Arial" w:cs="Arial"/>
              <w:color w:val="000000"/>
              <w:sz w:val="20"/>
              <w:szCs w:val="20"/>
              <w:u w:val="single"/>
            </w:rPr>
            <w:t>SELECT CODING TYPE</w:t>
          </w:r>
        </w:p>
      </w:docPartBody>
    </w:docPart>
    <w:docPart>
      <w:docPartPr>
        <w:name w:val="29111406B27D4EAB880A4529BDE4FE08"/>
        <w:category>
          <w:name w:val="General"/>
          <w:gallery w:val="placeholder"/>
        </w:category>
        <w:types>
          <w:type w:val="bbPlcHdr"/>
        </w:types>
        <w:behaviors>
          <w:behavior w:val="content"/>
        </w:behaviors>
        <w:guid w:val="{CB317AF6-2070-4ACE-AB14-51D075A5F332}"/>
      </w:docPartPr>
      <w:docPartBody>
        <w:p w:rsidR="00E31BDC" w:rsidRDefault="00FB7C54" w:rsidP="00FB7C54">
          <w:pPr>
            <w:pStyle w:val="29111406B27D4EAB880A4529BDE4FE08"/>
          </w:pPr>
          <w:r w:rsidRPr="002B44FF">
            <w:rPr>
              <w:rStyle w:val="PlaceholderText"/>
              <w:rFonts w:ascii="Arial" w:hAnsi="Arial" w:cs="Arial"/>
              <w:color w:val="000000"/>
              <w:sz w:val="20"/>
              <w:szCs w:val="20"/>
              <w:u w:val="single"/>
            </w:rPr>
            <w:t>SELECT CODING TYPE</w:t>
          </w:r>
        </w:p>
      </w:docPartBody>
    </w:docPart>
    <w:docPart>
      <w:docPartPr>
        <w:name w:val="B8CFDA62F13940B9A51FA815D23DD3C5"/>
        <w:category>
          <w:name w:val="General"/>
          <w:gallery w:val="placeholder"/>
        </w:category>
        <w:types>
          <w:type w:val="bbPlcHdr"/>
        </w:types>
        <w:behaviors>
          <w:behavior w:val="content"/>
        </w:behaviors>
        <w:guid w:val="{039794D6-12BF-4DC9-93A1-BBD6FCB1A53A}"/>
      </w:docPartPr>
      <w:docPartBody>
        <w:p w:rsidR="00E31BDC" w:rsidRDefault="00FB7C54" w:rsidP="00FB7C54">
          <w:pPr>
            <w:pStyle w:val="B8CFDA62F13940B9A51FA815D23DD3C5"/>
          </w:pPr>
          <w:r w:rsidRPr="002B44FF">
            <w:rPr>
              <w:rStyle w:val="PlaceholderText"/>
              <w:rFonts w:ascii="Arial" w:hAnsi="Arial" w:cs="Arial"/>
              <w:color w:val="000000"/>
              <w:sz w:val="20"/>
              <w:szCs w:val="20"/>
              <w:u w:val="single"/>
            </w:rPr>
            <w:t>SELECT CODING TYPE</w:t>
          </w:r>
        </w:p>
      </w:docPartBody>
    </w:docPart>
    <w:docPart>
      <w:docPartPr>
        <w:name w:val="CACB497E5B524FB4AFBB39BF48C5EE9F"/>
        <w:category>
          <w:name w:val="General"/>
          <w:gallery w:val="placeholder"/>
        </w:category>
        <w:types>
          <w:type w:val="bbPlcHdr"/>
        </w:types>
        <w:behaviors>
          <w:behavior w:val="content"/>
        </w:behaviors>
        <w:guid w:val="{7E73D6BC-DB76-46BE-AD2A-A2A0B66254F0}"/>
      </w:docPartPr>
      <w:docPartBody>
        <w:p w:rsidR="00E31BDC" w:rsidRDefault="00FB7C54" w:rsidP="00FB7C54">
          <w:pPr>
            <w:pStyle w:val="CACB497E5B524FB4AFBB39BF48C5EE9F"/>
          </w:pPr>
          <w:r w:rsidRPr="002B44FF">
            <w:rPr>
              <w:rStyle w:val="PlaceholderText"/>
              <w:rFonts w:ascii="Arial" w:hAnsi="Arial" w:cs="Arial"/>
              <w:color w:val="000000"/>
              <w:sz w:val="20"/>
              <w:szCs w:val="20"/>
              <w:u w:val="single"/>
            </w:rPr>
            <w:t>SELECT CODING TYPE</w:t>
          </w:r>
        </w:p>
      </w:docPartBody>
    </w:docPart>
    <w:docPart>
      <w:docPartPr>
        <w:name w:val="9CB25FD18D6E482F8D54CD65ABAD3A95"/>
        <w:category>
          <w:name w:val="General"/>
          <w:gallery w:val="placeholder"/>
        </w:category>
        <w:types>
          <w:type w:val="bbPlcHdr"/>
        </w:types>
        <w:behaviors>
          <w:behavior w:val="content"/>
        </w:behaviors>
        <w:guid w:val="{A38CAB2A-A43E-4B89-8D0E-00D0F3D75387}"/>
      </w:docPartPr>
      <w:docPartBody>
        <w:p w:rsidR="00015749" w:rsidRDefault="00015749" w:rsidP="00015749">
          <w:pPr>
            <w:pStyle w:val="9CB25FD18D6E482F8D54CD65ABAD3A95"/>
          </w:pPr>
          <w:r w:rsidRPr="002B44FF">
            <w:rPr>
              <w:rStyle w:val="PlaceholderText"/>
              <w:rFonts w:ascii="Arial" w:hAnsi="Arial" w:cs="Arial"/>
              <w:color w:val="000000"/>
              <w:sz w:val="20"/>
              <w:szCs w:val="20"/>
              <w:u w:val="single"/>
            </w:rPr>
            <w:t>SELECT CODING TYPE</w:t>
          </w:r>
        </w:p>
      </w:docPartBody>
    </w:docPart>
    <w:docPart>
      <w:docPartPr>
        <w:name w:val="5D1A3F8ED71C471FA2EED22F47E2D135"/>
        <w:category>
          <w:name w:val="General"/>
          <w:gallery w:val="placeholder"/>
        </w:category>
        <w:types>
          <w:type w:val="bbPlcHdr"/>
        </w:types>
        <w:behaviors>
          <w:behavior w:val="content"/>
        </w:behaviors>
        <w:guid w:val="{F789409C-65F7-43E4-AA2F-8EC90E684A9B}"/>
      </w:docPartPr>
      <w:docPartBody>
        <w:p w:rsidR="008A2BB7" w:rsidRDefault="00385347" w:rsidP="00385347">
          <w:pPr>
            <w:pStyle w:val="5D1A3F8ED71C471FA2EED22F47E2D135"/>
          </w:pPr>
          <w:r w:rsidRPr="002B44FF">
            <w:rPr>
              <w:rStyle w:val="PlaceholderText"/>
              <w:rFonts w:ascii="Arial" w:hAnsi="Arial" w:cs="Arial"/>
              <w:color w:val="000000"/>
              <w:sz w:val="20"/>
              <w:szCs w:val="20"/>
              <w:u w:val="single"/>
            </w:rPr>
            <w:t>SELECT CODING TYPE</w:t>
          </w:r>
        </w:p>
      </w:docPartBody>
    </w:docPart>
    <w:docPart>
      <w:docPartPr>
        <w:name w:val="426ED2A9A252480091E49F8E48463D42"/>
        <w:category>
          <w:name w:val="General"/>
          <w:gallery w:val="placeholder"/>
        </w:category>
        <w:types>
          <w:type w:val="bbPlcHdr"/>
        </w:types>
        <w:behaviors>
          <w:behavior w:val="content"/>
        </w:behaviors>
        <w:guid w:val="{6F7BFA8A-1153-4045-A1C1-47A26CDB6C56}"/>
      </w:docPartPr>
      <w:docPartBody>
        <w:p w:rsidR="00027F57" w:rsidRDefault="00027F57" w:rsidP="00027F57">
          <w:pPr>
            <w:pStyle w:val="426ED2A9A252480091E49F8E48463D42"/>
          </w:pPr>
          <w:r w:rsidRPr="002B44FF">
            <w:rPr>
              <w:rStyle w:val="PlaceholderText"/>
              <w:rFonts w:ascii="Arial" w:hAnsi="Arial" w:cs="Arial"/>
              <w:color w:val="000000"/>
              <w:sz w:val="20"/>
              <w:szCs w:val="20"/>
              <w:u w:val="single"/>
            </w:rPr>
            <w:t>SELECT CODING TYPE</w:t>
          </w:r>
        </w:p>
      </w:docPartBody>
    </w:docPart>
    <w:docPart>
      <w:docPartPr>
        <w:name w:val="C065A1322D8B4739937BB00A4E46C27A"/>
        <w:category>
          <w:name w:val="General"/>
          <w:gallery w:val="placeholder"/>
        </w:category>
        <w:types>
          <w:type w:val="bbPlcHdr"/>
        </w:types>
        <w:behaviors>
          <w:behavior w:val="content"/>
        </w:behaviors>
        <w:guid w:val="{2369B2D1-64D4-41F0-BD14-33DEAD5CEEB1}"/>
      </w:docPartPr>
      <w:docPartBody>
        <w:p w:rsidR="00532EE2" w:rsidRDefault="00532EE2" w:rsidP="00532EE2">
          <w:pPr>
            <w:pStyle w:val="C065A1322D8B4739937BB00A4E46C27A"/>
          </w:pPr>
          <w:r w:rsidRPr="002B44FF">
            <w:rPr>
              <w:rStyle w:val="PlaceholderText"/>
              <w:rFonts w:ascii="Arial" w:hAnsi="Arial" w:cs="Arial"/>
              <w:color w:val="000000"/>
              <w:sz w:val="20"/>
              <w:szCs w:val="20"/>
              <w:u w:val="single"/>
            </w:rPr>
            <w:t>SELECT CODING TYPE</w:t>
          </w:r>
        </w:p>
      </w:docPartBody>
    </w:docPart>
    <w:docPart>
      <w:docPartPr>
        <w:name w:val="531FC2C19B794681B253E0DC621479C9"/>
        <w:category>
          <w:name w:val="General"/>
          <w:gallery w:val="placeholder"/>
        </w:category>
        <w:types>
          <w:type w:val="bbPlcHdr"/>
        </w:types>
        <w:behaviors>
          <w:behavior w:val="content"/>
        </w:behaviors>
        <w:guid w:val="{4F499333-5237-4163-99BE-11CF506C2077}"/>
      </w:docPartPr>
      <w:docPartBody>
        <w:p w:rsidR="00D417D3" w:rsidRDefault="00BA7810" w:rsidP="00BA7810">
          <w:pPr>
            <w:pStyle w:val="531FC2C19B794681B253E0DC621479C9"/>
          </w:pPr>
          <w:r w:rsidRPr="002B44FF">
            <w:rPr>
              <w:rStyle w:val="PlaceholderText"/>
              <w:rFonts w:ascii="Arial" w:hAnsi="Arial" w:cs="Arial"/>
              <w:color w:val="000000"/>
              <w:sz w:val="20"/>
              <w:szCs w:val="20"/>
              <w:u w:val="single"/>
            </w:rPr>
            <w:t>SELECT CODING TYPE</w:t>
          </w:r>
        </w:p>
      </w:docPartBody>
    </w:docPart>
    <w:docPart>
      <w:docPartPr>
        <w:name w:val="6D1DD5A6B7364EF6A1D0B5C9152FD8D0"/>
        <w:category>
          <w:name w:val="General"/>
          <w:gallery w:val="placeholder"/>
        </w:category>
        <w:types>
          <w:type w:val="bbPlcHdr"/>
        </w:types>
        <w:behaviors>
          <w:behavior w:val="content"/>
        </w:behaviors>
        <w:guid w:val="{E46073BA-5D88-4FD5-8257-45A48E1625AF}"/>
      </w:docPartPr>
      <w:docPartBody>
        <w:p w:rsidR="00B86454" w:rsidRDefault="00B86454" w:rsidP="00B86454">
          <w:pPr>
            <w:pStyle w:val="6D1DD5A6B7364EF6A1D0B5C9152FD8D0"/>
          </w:pPr>
          <w:r w:rsidRPr="002B44FF">
            <w:rPr>
              <w:rStyle w:val="PlaceholderText"/>
              <w:rFonts w:ascii="Arial" w:hAnsi="Arial" w:cs="Arial"/>
              <w:color w:val="000000"/>
              <w:sz w:val="20"/>
              <w:szCs w:val="20"/>
              <w:u w:val="single"/>
            </w:rPr>
            <w:t>SELECT CODING TYPE</w:t>
          </w:r>
        </w:p>
      </w:docPartBody>
    </w:docPart>
    <w:docPart>
      <w:docPartPr>
        <w:name w:val="A9176676E8BD4B4A92EC967E3ED18C22"/>
        <w:category>
          <w:name w:val="General"/>
          <w:gallery w:val="placeholder"/>
        </w:category>
        <w:types>
          <w:type w:val="bbPlcHdr"/>
        </w:types>
        <w:behaviors>
          <w:behavior w:val="content"/>
        </w:behaviors>
        <w:guid w:val="{A3BF0119-645A-4BEA-82C1-4F6C4984F43E}"/>
      </w:docPartPr>
      <w:docPartBody>
        <w:p w:rsidR="00D325CB" w:rsidRDefault="00D325CB" w:rsidP="00D325CB">
          <w:pPr>
            <w:pStyle w:val="A9176676E8BD4B4A92EC967E3ED18C22"/>
          </w:pPr>
          <w:r w:rsidRPr="002B44FF">
            <w:rPr>
              <w:rStyle w:val="PlaceholderText"/>
              <w:rFonts w:ascii="Arial" w:hAnsi="Arial" w:cs="Arial"/>
              <w:color w:val="000000"/>
              <w:sz w:val="20"/>
              <w:szCs w:val="20"/>
              <w:u w:val="single"/>
            </w:rPr>
            <w:t>SELECT CODING TYPE</w:t>
          </w:r>
        </w:p>
      </w:docPartBody>
    </w:docPart>
    <w:docPart>
      <w:docPartPr>
        <w:name w:val="7627DF244A8B431BA541B555E5FE47A7"/>
        <w:category>
          <w:name w:val="General"/>
          <w:gallery w:val="placeholder"/>
        </w:category>
        <w:types>
          <w:type w:val="bbPlcHdr"/>
        </w:types>
        <w:behaviors>
          <w:behavior w:val="content"/>
        </w:behaviors>
        <w:guid w:val="{CDFE98F3-0B33-487E-A0DE-562464D09DC1}"/>
      </w:docPartPr>
      <w:docPartBody>
        <w:p w:rsidR="00AB5CD7" w:rsidRDefault="00AB5CD7" w:rsidP="00AB5CD7">
          <w:pPr>
            <w:pStyle w:val="7627DF244A8B431BA541B555E5FE47A7"/>
          </w:pPr>
          <w:r w:rsidRPr="002B44FF">
            <w:rPr>
              <w:rStyle w:val="PlaceholderText"/>
              <w:rFonts w:ascii="Arial" w:hAnsi="Arial" w:cs="Arial"/>
              <w:color w:val="000000"/>
              <w:sz w:val="20"/>
              <w:szCs w:val="20"/>
              <w:u w:val="single"/>
            </w:rPr>
            <w:t>SELECT CODING TYPE</w:t>
          </w:r>
        </w:p>
      </w:docPartBody>
    </w:docPart>
    <w:docPart>
      <w:docPartPr>
        <w:name w:val="8006BA2A1C2A4DEBB2A33628D4F4FD55"/>
        <w:category>
          <w:name w:val="General"/>
          <w:gallery w:val="placeholder"/>
        </w:category>
        <w:types>
          <w:type w:val="bbPlcHdr"/>
        </w:types>
        <w:behaviors>
          <w:behavior w:val="content"/>
        </w:behaviors>
        <w:guid w:val="{BC92001D-B9C8-43BC-954A-444EA793E9BB}"/>
      </w:docPartPr>
      <w:docPartBody>
        <w:p w:rsidR="00AB5CD7" w:rsidRDefault="00AB5CD7" w:rsidP="00AB5CD7">
          <w:pPr>
            <w:pStyle w:val="8006BA2A1C2A4DEBB2A33628D4F4FD55"/>
          </w:pPr>
          <w:r w:rsidRPr="002B44FF">
            <w:rPr>
              <w:rStyle w:val="PlaceholderText"/>
              <w:rFonts w:ascii="Arial" w:hAnsi="Arial" w:cs="Arial"/>
              <w:color w:val="000000"/>
              <w:sz w:val="20"/>
              <w:szCs w:val="20"/>
              <w:u w:val="single"/>
            </w:rPr>
            <w:t>SELECT CODING TYPE</w:t>
          </w:r>
        </w:p>
      </w:docPartBody>
    </w:docPart>
    <w:docPart>
      <w:docPartPr>
        <w:name w:val="155D1AF0FF924E68B1FC479C288D5300"/>
        <w:category>
          <w:name w:val="General"/>
          <w:gallery w:val="placeholder"/>
        </w:category>
        <w:types>
          <w:type w:val="bbPlcHdr"/>
        </w:types>
        <w:behaviors>
          <w:behavior w:val="content"/>
        </w:behaviors>
        <w:guid w:val="{EA899A26-01D5-4A57-BC94-0748076F7566}"/>
      </w:docPartPr>
      <w:docPartBody>
        <w:p w:rsidR="00767A6E" w:rsidRDefault="00767A6E" w:rsidP="00767A6E">
          <w:pPr>
            <w:pStyle w:val="155D1AF0FF924E68B1FC479C288D5300"/>
          </w:pPr>
          <w:r w:rsidRPr="002B44FF">
            <w:rPr>
              <w:rStyle w:val="PlaceholderText"/>
              <w:rFonts w:ascii="Arial" w:hAnsi="Arial" w:cs="Arial"/>
              <w:color w:val="000000"/>
              <w:sz w:val="20"/>
              <w:szCs w:val="20"/>
              <w:u w:val="single"/>
            </w:rPr>
            <w:t>SELECT CODING TYPE</w:t>
          </w:r>
        </w:p>
      </w:docPartBody>
    </w:docPart>
    <w:docPart>
      <w:docPartPr>
        <w:name w:val="4283F163D97240B6B7D3BF2DDD4DA693"/>
        <w:category>
          <w:name w:val="General"/>
          <w:gallery w:val="placeholder"/>
        </w:category>
        <w:types>
          <w:type w:val="bbPlcHdr"/>
        </w:types>
        <w:behaviors>
          <w:behavior w:val="content"/>
        </w:behaviors>
        <w:guid w:val="{24F47802-A761-424E-B7EA-4AB39380DD8B}"/>
      </w:docPartPr>
      <w:docPartBody>
        <w:p w:rsidR="00767A6E" w:rsidRDefault="00767A6E" w:rsidP="00767A6E">
          <w:pPr>
            <w:pStyle w:val="4283F163D97240B6B7D3BF2DDD4DA693"/>
          </w:pPr>
          <w:r w:rsidRPr="002B44FF">
            <w:rPr>
              <w:rStyle w:val="PlaceholderText"/>
              <w:rFonts w:ascii="Arial" w:hAnsi="Arial" w:cs="Arial"/>
              <w:color w:val="000000"/>
              <w:sz w:val="20"/>
              <w:szCs w:val="20"/>
              <w:u w:val="single"/>
            </w:rPr>
            <w:t>SELECT CODING TYPE</w:t>
          </w:r>
        </w:p>
      </w:docPartBody>
    </w:docPart>
    <w:docPart>
      <w:docPartPr>
        <w:name w:val="C9BB6305DCF240188F9AF06DE63F6EB7"/>
        <w:category>
          <w:name w:val="General"/>
          <w:gallery w:val="placeholder"/>
        </w:category>
        <w:types>
          <w:type w:val="bbPlcHdr"/>
        </w:types>
        <w:behaviors>
          <w:behavior w:val="content"/>
        </w:behaviors>
        <w:guid w:val="{011FA5A3-B3D6-4C35-A49B-F768B29AD831}"/>
      </w:docPartPr>
      <w:docPartBody>
        <w:p w:rsidR="00E72015" w:rsidRDefault="003B7561" w:rsidP="003B7561">
          <w:pPr>
            <w:pStyle w:val="C9BB6305DCF240188F9AF06DE63F6EB7"/>
          </w:pPr>
          <w:r w:rsidRPr="002B44FF">
            <w:rPr>
              <w:rStyle w:val="PlaceholderText"/>
              <w:rFonts w:ascii="Arial" w:hAnsi="Arial" w:cs="Arial"/>
              <w:color w:val="000000"/>
              <w:sz w:val="20"/>
              <w:szCs w:val="20"/>
              <w:u w:val="single"/>
            </w:rPr>
            <w:t>SELECT CODING TYPE</w:t>
          </w:r>
        </w:p>
      </w:docPartBody>
    </w:docPart>
    <w:docPart>
      <w:docPartPr>
        <w:name w:val="75C90B1FA7EA4A4FAC1661609EB23E9D"/>
        <w:category>
          <w:name w:val="General"/>
          <w:gallery w:val="placeholder"/>
        </w:category>
        <w:types>
          <w:type w:val="bbPlcHdr"/>
        </w:types>
        <w:behaviors>
          <w:behavior w:val="content"/>
        </w:behaviors>
        <w:guid w:val="{A21C9603-2FA7-4B60-B78B-21921727E703}"/>
      </w:docPartPr>
      <w:docPartBody>
        <w:p w:rsidR="00DB3703" w:rsidRDefault="00DB3703" w:rsidP="00DB3703">
          <w:pPr>
            <w:pStyle w:val="75C90B1FA7EA4A4FAC1661609EB23E9D"/>
          </w:pPr>
          <w:r w:rsidRPr="002B44FF">
            <w:rPr>
              <w:rStyle w:val="PlaceholderText"/>
              <w:rFonts w:ascii="Arial" w:hAnsi="Arial" w:cs="Arial"/>
              <w:color w:val="000000"/>
              <w:sz w:val="20"/>
              <w:szCs w:val="20"/>
              <w:u w:val="single"/>
            </w:rPr>
            <w:t>SELECT CODING TYPE</w:t>
          </w:r>
        </w:p>
      </w:docPartBody>
    </w:docPart>
    <w:docPart>
      <w:docPartPr>
        <w:name w:val="221FD2C0FD624FECBE8F32CB71F3B0FC"/>
        <w:category>
          <w:name w:val="General"/>
          <w:gallery w:val="placeholder"/>
        </w:category>
        <w:types>
          <w:type w:val="bbPlcHdr"/>
        </w:types>
        <w:behaviors>
          <w:behavior w:val="content"/>
        </w:behaviors>
        <w:guid w:val="{BA799E34-5A18-426A-AEB3-1A2C03346576}"/>
      </w:docPartPr>
      <w:docPartBody>
        <w:p w:rsidR="004C0485" w:rsidRDefault="004C0485" w:rsidP="004C0485">
          <w:pPr>
            <w:pStyle w:val="221FD2C0FD624FECBE8F32CB71F3B0FC"/>
          </w:pPr>
          <w:r w:rsidRPr="00CB5661">
            <w:rPr>
              <w:rStyle w:val="PlaceholderText"/>
              <w:rFonts w:ascii="Arial" w:hAnsi="Arial" w:cs="Arial"/>
              <w:color w:val="000000"/>
              <w:sz w:val="20"/>
              <w:szCs w:val="20"/>
              <w:u w:val="single"/>
            </w:rPr>
            <w:t>SELECT CODING TYPE</w:t>
          </w:r>
        </w:p>
      </w:docPartBody>
    </w:docPart>
    <w:docPart>
      <w:docPartPr>
        <w:name w:val="23B7A85DBFDA466997132BFB85C8FDAD"/>
        <w:category>
          <w:name w:val="General"/>
          <w:gallery w:val="placeholder"/>
        </w:category>
        <w:types>
          <w:type w:val="bbPlcHdr"/>
        </w:types>
        <w:behaviors>
          <w:behavior w:val="content"/>
        </w:behaviors>
        <w:guid w:val="{EFF1B194-ED07-4617-A01D-8252E38B90E9}"/>
      </w:docPartPr>
      <w:docPartBody>
        <w:p w:rsidR="003E6EB4" w:rsidRDefault="003E6EB4" w:rsidP="003E6EB4">
          <w:pPr>
            <w:pStyle w:val="23B7A85DBFDA466997132BFB85C8FDAD"/>
          </w:pPr>
          <w:r w:rsidRPr="002B44FF">
            <w:rPr>
              <w:rStyle w:val="PlaceholderText"/>
              <w:rFonts w:ascii="Arial" w:hAnsi="Arial" w:cs="Arial"/>
              <w:color w:val="000000"/>
              <w:sz w:val="20"/>
              <w:szCs w:val="20"/>
              <w:u w:val="single"/>
            </w:rPr>
            <w:t>SELECT CODING TYPE</w:t>
          </w:r>
        </w:p>
      </w:docPartBody>
    </w:docPart>
    <w:docPart>
      <w:docPartPr>
        <w:name w:val="AF5AD882216C448DAA98125E15BA1FB2"/>
        <w:category>
          <w:name w:val="General"/>
          <w:gallery w:val="placeholder"/>
        </w:category>
        <w:types>
          <w:type w:val="bbPlcHdr"/>
        </w:types>
        <w:behaviors>
          <w:behavior w:val="content"/>
        </w:behaviors>
        <w:guid w:val="{F4DDD9E5-3D9E-4F0A-9EC0-2134FEB532D8}"/>
      </w:docPartPr>
      <w:docPartBody>
        <w:p w:rsidR="003E6EB4" w:rsidRDefault="003E6EB4" w:rsidP="003E6EB4">
          <w:pPr>
            <w:pStyle w:val="AF5AD882216C448DAA98125E15BA1FB2"/>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30F1"/>
    <w:rsid w:val="00015749"/>
    <w:rsid w:val="00027F57"/>
    <w:rsid w:val="00031F21"/>
    <w:rsid w:val="00032D5E"/>
    <w:rsid w:val="0004523A"/>
    <w:rsid w:val="00050AFA"/>
    <w:rsid w:val="000542CB"/>
    <w:rsid w:val="00062197"/>
    <w:rsid w:val="000800E9"/>
    <w:rsid w:val="00086B10"/>
    <w:rsid w:val="000B30F1"/>
    <w:rsid w:val="000B6597"/>
    <w:rsid w:val="000B6888"/>
    <w:rsid w:val="000B716E"/>
    <w:rsid w:val="000C1BB1"/>
    <w:rsid w:val="000D1AE5"/>
    <w:rsid w:val="000D4AF3"/>
    <w:rsid w:val="00100645"/>
    <w:rsid w:val="00107950"/>
    <w:rsid w:val="00107B7A"/>
    <w:rsid w:val="0011405C"/>
    <w:rsid w:val="001254E1"/>
    <w:rsid w:val="00133CF7"/>
    <w:rsid w:val="00140F55"/>
    <w:rsid w:val="00147796"/>
    <w:rsid w:val="00152C68"/>
    <w:rsid w:val="0015697B"/>
    <w:rsid w:val="00157368"/>
    <w:rsid w:val="00172619"/>
    <w:rsid w:val="001749F8"/>
    <w:rsid w:val="00176E04"/>
    <w:rsid w:val="001806D5"/>
    <w:rsid w:val="001834D6"/>
    <w:rsid w:val="00195B4F"/>
    <w:rsid w:val="001A40DF"/>
    <w:rsid w:val="001B56BC"/>
    <w:rsid w:val="001C02AB"/>
    <w:rsid w:val="001D6ECF"/>
    <w:rsid w:val="001E165F"/>
    <w:rsid w:val="001F231E"/>
    <w:rsid w:val="001F2628"/>
    <w:rsid w:val="002002B8"/>
    <w:rsid w:val="00203645"/>
    <w:rsid w:val="00206CDB"/>
    <w:rsid w:val="0021242F"/>
    <w:rsid w:val="0021245D"/>
    <w:rsid w:val="00216CF2"/>
    <w:rsid w:val="002342AC"/>
    <w:rsid w:val="00245EBC"/>
    <w:rsid w:val="002637FB"/>
    <w:rsid w:val="00270D46"/>
    <w:rsid w:val="002764A3"/>
    <w:rsid w:val="00276854"/>
    <w:rsid w:val="00291D92"/>
    <w:rsid w:val="00294257"/>
    <w:rsid w:val="00297EC1"/>
    <w:rsid w:val="002A46CB"/>
    <w:rsid w:val="002A4DBA"/>
    <w:rsid w:val="002A7DF7"/>
    <w:rsid w:val="002C12D0"/>
    <w:rsid w:val="002C4983"/>
    <w:rsid w:val="002D7832"/>
    <w:rsid w:val="002E1901"/>
    <w:rsid w:val="002E37AA"/>
    <w:rsid w:val="0030645E"/>
    <w:rsid w:val="003106E5"/>
    <w:rsid w:val="00330CD4"/>
    <w:rsid w:val="003310E6"/>
    <w:rsid w:val="00344E97"/>
    <w:rsid w:val="00346AFA"/>
    <w:rsid w:val="00351BC3"/>
    <w:rsid w:val="0035251D"/>
    <w:rsid w:val="00357B88"/>
    <w:rsid w:val="00361333"/>
    <w:rsid w:val="00384BB8"/>
    <w:rsid w:val="00385347"/>
    <w:rsid w:val="00394604"/>
    <w:rsid w:val="003A4FB1"/>
    <w:rsid w:val="003B08BE"/>
    <w:rsid w:val="003B3FFC"/>
    <w:rsid w:val="003B7561"/>
    <w:rsid w:val="003C70AC"/>
    <w:rsid w:val="003C7360"/>
    <w:rsid w:val="003D78B0"/>
    <w:rsid w:val="003E6EB4"/>
    <w:rsid w:val="003F4C35"/>
    <w:rsid w:val="003F6F0C"/>
    <w:rsid w:val="003F722A"/>
    <w:rsid w:val="003F75E6"/>
    <w:rsid w:val="004054E6"/>
    <w:rsid w:val="00412B5A"/>
    <w:rsid w:val="00412EC8"/>
    <w:rsid w:val="004213BF"/>
    <w:rsid w:val="00434C6F"/>
    <w:rsid w:val="00441F32"/>
    <w:rsid w:val="0044356C"/>
    <w:rsid w:val="00470AD8"/>
    <w:rsid w:val="00487FF0"/>
    <w:rsid w:val="00491F5B"/>
    <w:rsid w:val="00496740"/>
    <w:rsid w:val="004A6F67"/>
    <w:rsid w:val="004C0485"/>
    <w:rsid w:val="004D7E5C"/>
    <w:rsid w:val="004E5B0B"/>
    <w:rsid w:val="004F1734"/>
    <w:rsid w:val="0051651A"/>
    <w:rsid w:val="00532EE2"/>
    <w:rsid w:val="0053624C"/>
    <w:rsid w:val="005408BD"/>
    <w:rsid w:val="00564D4B"/>
    <w:rsid w:val="0057169B"/>
    <w:rsid w:val="00582344"/>
    <w:rsid w:val="00593528"/>
    <w:rsid w:val="005A67BE"/>
    <w:rsid w:val="005C0911"/>
    <w:rsid w:val="005D118C"/>
    <w:rsid w:val="005E2B95"/>
    <w:rsid w:val="005F3C40"/>
    <w:rsid w:val="005F4D25"/>
    <w:rsid w:val="005F7888"/>
    <w:rsid w:val="006069E6"/>
    <w:rsid w:val="00615253"/>
    <w:rsid w:val="0063269A"/>
    <w:rsid w:val="00633D74"/>
    <w:rsid w:val="00650D60"/>
    <w:rsid w:val="00654699"/>
    <w:rsid w:val="00661CED"/>
    <w:rsid w:val="006838E4"/>
    <w:rsid w:val="006876C4"/>
    <w:rsid w:val="00694806"/>
    <w:rsid w:val="006A12EE"/>
    <w:rsid w:val="006A42C9"/>
    <w:rsid w:val="006D2574"/>
    <w:rsid w:val="006D6B16"/>
    <w:rsid w:val="006E5410"/>
    <w:rsid w:val="006E610D"/>
    <w:rsid w:val="006F237A"/>
    <w:rsid w:val="00710EBE"/>
    <w:rsid w:val="00720690"/>
    <w:rsid w:val="00733C1E"/>
    <w:rsid w:val="00741545"/>
    <w:rsid w:val="00744AB8"/>
    <w:rsid w:val="00744E82"/>
    <w:rsid w:val="00767A6E"/>
    <w:rsid w:val="007A2307"/>
    <w:rsid w:val="007B443D"/>
    <w:rsid w:val="007D0038"/>
    <w:rsid w:val="007D4422"/>
    <w:rsid w:val="007E2411"/>
    <w:rsid w:val="007E563D"/>
    <w:rsid w:val="007F03CD"/>
    <w:rsid w:val="008170F0"/>
    <w:rsid w:val="00826FCE"/>
    <w:rsid w:val="008317D9"/>
    <w:rsid w:val="00835EAD"/>
    <w:rsid w:val="00854B80"/>
    <w:rsid w:val="00870504"/>
    <w:rsid w:val="00883748"/>
    <w:rsid w:val="00885EF8"/>
    <w:rsid w:val="00896846"/>
    <w:rsid w:val="008A12BC"/>
    <w:rsid w:val="008A2BB7"/>
    <w:rsid w:val="008B27E0"/>
    <w:rsid w:val="008E1AAC"/>
    <w:rsid w:val="008E31A6"/>
    <w:rsid w:val="009000B9"/>
    <w:rsid w:val="0092089B"/>
    <w:rsid w:val="009250D4"/>
    <w:rsid w:val="00932FFE"/>
    <w:rsid w:val="009462A7"/>
    <w:rsid w:val="009612E2"/>
    <w:rsid w:val="00971FF1"/>
    <w:rsid w:val="00981C24"/>
    <w:rsid w:val="00990B68"/>
    <w:rsid w:val="009D64FD"/>
    <w:rsid w:val="009F457D"/>
    <w:rsid w:val="00A00892"/>
    <w:rsid w:val="00A01425"/>
    <w:rsid w:val="00A01E7C"/>
    <w:rsid w:val="00A0549C"/>
    <w:rsid w:val="00A16B3B"/>
    <w:rsid w:val="00A24CA5"/>
    <w:rsid w:val="00A378F7"/>
    <w:rsid w:val="00A4632C"/>
    <w:rsid w:val="00A607EF"/>
    <w:rsid w:val="00A65BFF"/>
    <w:rsid w:val="00A715B2"/>
    <w:rsid w:val="00A73473"/>
    <w:rsid w:val="00A874D7"/>
    <w:rsid w:val="00AA5FF7"/>
    <w:rsid w:val="00AB00AC"/>
    <w:rsid w:val="00AB5171"/>
    <w:rsid w:val="00AB5CD7"/>
    <w:rsid w:val="00AF16A9"/>
    <w:rsid w:val="00AF39E3"/>
    <w:rsid w:val="00AF573A"/>
    <w:rsid w:val="00B368D6"/>
    <w:rsid w:val="00B51EE8"/>
    <w:rsid w:val="00B72D65"/>
    <w:rsid w:val="00B86454"/>
    <w:rsid w:val="00B875B0"/>
    <w:rsid w:val="00BA7810"/>
    <w:rsid w:val="00BB4E82"/>
    <w:rsid w:val="00BC6EE8"/>
    <w:rsid w:val="00BC74A9"/>
    <w:rsid w:val="00BD614D"/>
    <w:rsid w:val="00BE5C41"/>
    <w:rsid w:val="00BF4D05"/>
    <w:rsid w:val="00BF6E3B"/>
    <w:rsid w:val="00C062B0"/>
    <w:rsid w:val="00C12551"/>
    <w:rsid w:val="00C15827"/>
    <w:rsid w:val="00C2066B"/>
    <w:rsid w:val="00C508B1"/>
    <w:rsid w:val="00C52ADC"/>
    <w:rsid w:val="00C53249"/>
    <w:rsid w:val="00C5334E"/>
    <w:rsid w:val="00C72775"/>
    <w:rsid w:val="00C80B95"/>
    <w:rsid w:val="00C85769"/>
    <w:rsid w:val="00C86D48"/>
    <w:rsid w:val="00CA37FC"/>
    <w:rsid w:val="00CB168B"/>
    <w:rsid w:val="00CD6D70"/>
    <w:rsid w:val="00CE20AB"/>
    <w:rsid w:val="00CF26B2"/>
    <w:rsid w:val="00CF51E5"/>
    <w:rsid w:val="00D0412E"/>
    <w:rsid w:val="00D30509"/>
    <w:rsid w:val="00D325CB"/>
    <w:rsid w:val="00D417D3"/>
    <w:rsid w:val="00D436CC"/>
    <w:rsid w:val="00D6114C"/>
    <w:rsid w:val="00D61E1A"/>
    <w:rsid w:val="00D65FA6"/>
    <w:rsid w:val="00D67202"/>
    <w:rsid w:val="00D743C5"/>
    <w:rsid w:val="00D74FD5"/>
    <w:rsid w:val="00D75803"/>
    <w:rsid w:val="00D777D6"/>
    <w:rsid w:val="00D828BD"/>
    <w:rsid w:val="00D87F2C"/>
    <w:rsid w:val="00D9746E"/>
    <w:rsid w:val="00DA2EB3"/>
    <w:rsid w:val="00DB3703"/>
    <w:rsid w:val="00DD50A4"/>
    <w:rsid w:val="00DD76B0"/>
    <w:rsid w:val="00DD77C4"/>
    <w:rsid w:val="00DE0257"/>
    <w:rsid w:val="00DF585E"/>
    <w:rsid w:val="00E052A4"/>
    <w:rsid w:val="00E151F5"/>
    <w:rsid w:val="00E172F4"/>
    <w:rsid w:val="00E204FD"/>
    <w:rsid w:val="00E24082"/>
    <w:rsid w:val="00E31BDC"/>
    <w:rsid w:val="00E40E7B"/>
    <w:rsid w:val="00E43583"/>
    <w:rsid w:val="00E605B4"/>
    <w:rsid w:val="00E60744"/>
    <w:rsid w:val="00E72015"/>
    <w:rsid w:val="00E8065A"/>
    <w:rsid w:val="00EA11EA"/>
    <w:rsid w:val="00EA43AD"/>
    <w:rsid w:val="00EE081A"/>
    <w:rsid w:val="00EE58E7"/>
    <w:rsid w:val="00F07CAD"/>
    <w:rsid w:val="00F36CBB"/>
    <w:rsid w:val="00F3779E"/>
    <w:rsid w:val="00F42207"/>
    <w:rsid w:val="00F52A3F"/>
    <w:rsid w:val="00F55568"/>
    <w:rsid w:val="00F72C2D"/>
    <w:rsid w:val="00F8271D"/>
    <w:rsid w:val="00F8580E"/>
    <w:rsid w:val="00F92559"/>
    <w:rsid w:val="00FB21EC"/>
    <w:rsid w:val="00FB7C54"/>
    <w:rsid w:val="00FC01AB"/>
    <w:rsid w:val="00FC487E"/>
    <w:rsid w:val="00FD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EB4"/>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531FC2C19B794681B253E0DC621479C9">
    <w:name w:val="531FC2C19B794681B253E0DC621479C9"/>
    <w:rsid w:val="00BA7810"/>
  </w:style>
  <w:style w:type="paragraph" w:customStyle="1" w:styleId="6D1DD5A6B7364EF6A1D0B5C9152FD8D0">
    <w:name w:val="6D1DD5A6B7364EF6A1D0B5C9152FD8D0"/>
    <w:rsid w:val="00B86454"/>
  </w:style>
  <w:style w:type="paragraph" w:customStyle="1" w:styleId="138324C426DA4052A8B598BFC057086B">
    <w:name w:val="138324C426DA4052A8B598BFC057086B"/>
    <w:rsid w:val="00D325CB"/>
  </w:style>
  <w:style w:type="paragraph" w:customStyle="1" w:styleId="A9176676E8BD4B4A92EC967E3ED18C22">
    <w:name w:val="A9176676E8BD4B4A92EC967E3ED18C22"/>
    <w:rsid w:val="00D325CB"/>
  </w:style>
  <w:style w:type="paragraph" w:customStyle="1" w:styleId="560A529DE5EB466EB49C85AD85D61057">
    <w:name w:val="560A529DE5EB466EB49C85AD85D61057"/>
    <w:rsid w:val="00AB5CD7"/>
  </w:style>
  <w:style w:type="paragraph" w:customStyle="1" w:styleId="7627DF244A8B431BA541B555E5FE47A7">
    <w:name w:val="7627DF244A8B431BA541B555E5FE47A7"/>
    <w:rsid w:val="00AB5CD7"/>
  </w:style>
  <w:style w:type="paragraph" w:customStyle="1" w:styleId="8006BA2A1C2A4DEBB2A33628D4F4FD55">
    <w:name w:val="8006BA2A1C2A4DEBB2A33628D4F4FD55"/>
    <w:rsid w:val="00AB5CD7"/>
  </w:style>
  <w:style w:type="paragraph" w:customStyle="1" w:styleId="155D1AF0FF924E68B1FC479C288D5300">
    <w:name w:val="155D1AF0FF924E68B1FC479C288D5300"/>
    <w:rsid w:val="00767A6E"/>
  </w:style>
  <w:style w:type="paragraph" w:customStyle="1" w:styleId="4283F163D97240B6B7D3BF2DDD4DA693">
    <w:name w:val="4283F163D97240B6B7D3BF2DDD4DA693"/>
    <w:rsid w:val="00767A6E"/>
  </w:style>
  <w:style w:type="paragraph" w:customStyle="1" w:styleId="C9BB6305DCF240188F9AF06DE63F6EB7">
    <w:name w:val="C9BB6305DCF240188F9AF06DE63F6EB7"/>
    <w:rsid w:val="003B7561"/>
  </w:style>
  <w:style w:type="paragraph" w:customStyle="1" w:styleId="75C90B1FA7EA4A4FAC1661609EB23E9D">
    <w:name w:val="75C90B1FA7EA4A4FAC1661609EB23E9D"/>
    <w:rsid w:val="00DB3703"/>
  </w:style>
  <w:style w:type="paragraph" w:customStyle="1" w:styleId="221FD2C0FD624FECBE8F32CB71F3B0FC">
    <w:name w:val="221FD2C0FD624FECBE8F32CB71F3B0FC"/>
    <w:rsid w:val="004C0485"/>
  </w:style>
  <w:style w:type="paragraph" w:customStyle="1" w:styleId="23B7A85DBFDA466997132BFB85C8FDAD">
    <w:name w:val="23B7A85DBFDA466997132BFB85C8FDAD"/>
    <w:rsid w:val="003E6EB4"/>
  </w:style>
  <w:style w:type="paragraph" w:customStyle="1" w:styleId="A392BA9EFDD040C3A33D4DE9374A6180">
    <w:name w:val="A392BA9EFDD040C3A33D4DE9374A6180"/>
    <w:rsid w:val="003E6EB4"/>
  </w:style>
  <w:style w:type="paragraph" w:customStyle="1" w:styleId="AF5AD882216C448DAA98125E15BA1FB2">
    <w:name w:val="AF5AD882216C448DAA98125E15BA1FB2"/>
    <w:rsid w:val="003E6E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FEC1-6663-4A96-9FED-C3B33AAC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4C20A8-2649-4725-BE52-0CEA4E79BC2E}">
  <ds:schemaRefs>
    <ds:schemaRef ds:uri="http://schemas.microsoft.com/sharepoint/v3/contenttype/forms"/>
  </ds:schemaRefs>
</ds:datastoreItem>
</file>

<file path=customXml/itemProps3.xml><?xml version="1.0" encoding="utf-8"?>
<ds:datastoreItem xmlns:ds="http://schemas.openxmlformats.org/officeDocument/2006/customXml" ds:itemID="{67B9F30B-3164-431E-9C1F-09821C17E7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0B7B09F-C35A-4ED6-8CAA-D83E9253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55</Pages>
  <Words>14308</Words>
  <Characters>64029</Characters>
  <Application>Microsoft Office Word</Application>
  <DocSecurity>0</DocSecurity>
  <Lines>533</Lines>
  <Paragraphs>156</Paragraphs>
  <ScaleCrop>false</ScaleCrop>
  <HeadingPairs>
    <vt:vector size="2" baseType="variant">
      <vt:variant>
        <vt:lpstr>Title</vt:lpstr>
      </vt:variant>
      <vt:variant>
        <vt:i4>1</vt:i4>
      </vt:variant>
    </vt:vector>
  </HeadingPairs>
  <TitlesOfParts>
    <vt:vector size="1" baseType="lpstr">
      <vt:lpstr>FATHERS BASELINE DATA COLLECTION</vt:lpstr>
    </vt:vector>
  </TitlesOfParts>
  <Company>Mathematica Policy Research, Inc.</Company>
  <LinksUpToDate>false</LinksUpToDate>
  <CharactersWithSpaces>78181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BASELINE DATA COLLECTION</dc:title>
  <dc:subject>CATI</dc:subject>
  <dc:creator>VARIOUS</dc:creator>
  <cp:keywords>PACT FATHERS BASELINE DATA COLLECTION</cp:keywords>
  <cp:lastModifiedBy>Quinn Moore</cp:lastModifiedBy>
  <cp:revision>8</cp:revision>
  <cp:lastPrinted>2013-01-31T21:25:00Z</cp:lastPrinted>
  <dcterms:created xsi:type="dcterms:W3CDTF">2014-01-31T19:21:00Z</dcterms:created>
  <dcterms:modified xsi:type="dcterms:W3CDTF">2014-03-31T16:44:00Z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